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541E832" w:rsidR="00C723BC" w:rsidRPr="00183F4C" w:rsidRDefault="00C723BC" w:rsidP="00BC62F7">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for </w:t>
            </w:r>
            <w:r w:rsidR="00BC62F7">
              <w:rPr>
                <w:lang w:eastAsia="ko-KR"/>
              </w:rPr>
              <w:t>Miscellaneous part 1</w:t>
            </w:r>
          </w:p>
        </w:tc>
      </w:tr>
      <w:tr w:rsidR="00C723BC" w:rsidRPr="00183F4C" w14:paraId="49A1434E" w14:textId="77777777" w:rsidTr="00D74DE9">
        <w:trPr>
          <w:trHeight w:val="359"/>
          <w:jc w:val="center"/>
        </w:trPr>
        <w:tc>
          <w:tcPr>
            <w:tcW w:w="9576" w:type="dxa"/>
            <w:gridSpan w:val="5"/>
            <w:vAlign w:val="center"/>
          </w:tcPr>
          <w:p w14:paraId="04E112F7" w14:textId="77777777"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C723BC" w:rsidRPr="00183F4C" w14:paraId="4DEC62AF" w14:textId="77777777" w:rsidTr="00D74DE9">
        <w:trPr>
          <w:trHeight w:val="359"/>
          <w:jc w:val="center"/>
        </w:trPr>
        <w:tc>
          <w:tcPr>
            <w:tcW w:w="1548" w:type="dxa"/>
            <w:vAlign w:val="center"/>
          </w:tcPr>
          <w:p w14:paraId="4EA400F1"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4C4F49F"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2E92DCA"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68E5070"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6CB0990C" w14:textId="77777777" w:rsidR="00C723BC" w:rsidRPr="00183F4C" w:rsidRDefault="00C723BC" w:rsidP="00D74DE9">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092C133"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DC8DD9" wp14:editId="7F3AA11C">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1A22C" w14:textId="77777777" w:rsidR="00D74DE9" w:rsidRDefault="00D74DE9">
                            <w:pPr>
                              <w:pStyle w:val="T1"/>
                              <w:spacing w:after="120"/>
                            </w:pPr>
                            <w:r>
                              <w:t>Abstract</w:t>
                            </w:r>
                          </w:p>
                          <w:p w14:paraId="46C74FDF" w14:textId="2FBEE353" w:rsidR="00D74DE9" w:rsidRDefault="00D74DE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BC62F7">
                              <w:rPr>
                                <w:lang w:eastAsia="ko-KR"/>
                              </w:rPr>
                              <w:t xml:space="preserve">multiple </w:t>
                            </w:r>
                            <w:r>
                              <w:rPr>
                                <w:lang w:eastAsia="ko-KR"/>
                              </w:rPr>
                              <w:t xml:space="preserve">comments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r w:rsidR="00563B85">
                              <w:rPr>
                                <w:lang w:eastAsia="ko-KR"/>
                              </w:rPr>
                              <w:t xml:space="preserve"> (TOT 18 CIDs)</w:t>
                            </w:r>
                            <w:r>
                              <w:rPr>
                                <w:lang w:eastAsia="ko-KR"/>
                              </w:rPr>
                              <w:t>:</w:t>
                            </w:r>
                          </w:p>
                          <w:p w14:paraId="75057517" w14:textId="0C6D78FB" w:rsidR="00BC62F7" w:rsidRDefault="00BC62F7" w:rsidP="00BC62F7">
                            <w:pPr>
                              <w:pStyle w:val="ListParagraph"/>
                              <w:numPr>
                                <w:ilvl w:val="0"/>
                                <w:numId w:val="39"/>
                              </w:numPr>
                              <w:ind w:leftChars="0"/>
                              <w:jc w:val="both"/>
                            </w:pPr>
                            <w:r w:rsidRPr="00BC62F7">
                              <w:t>5074</w:t>
                            </w:r>
                            <w:r>
                              <w:t xml:space="preserve">, </w:t>
                            </w:r>
                            <w:r w:rsidRPr="00BC62F7">
                              <w:t>5099</w:t>
                            </w:r>
                            <w:r>
                              <w:t xml:space="preserve">, </w:t>
                            </w:r>
                            <w:r w:rsidRPr="00BC62F7">
                              <w:t>5100</w:t>
                            </w:r>
                            <w:r>
                              <w:t xml:space="preserve">, </w:t>
                            </w:r>
                            <w:r w:rsidRPr="00BC62F7">
                              <w:t>5101</w:t>
                            </w:r>
                            <w:r>
                              <w:t xml:space="preserve">, </w:t>
                            </w:r>
                            <w:r w:rsidRPr="00BC62F7">
                              <w:t>5198</w:t>
                            </w:r>
                            <w:r>
                              <w:t xml:space="preserve">, </w:t>
                            </w:r>
                            <w:r w:rsidRPr="00BC62F7">
                              <w:t>5266</w:t>
                            </w:r>
                            <w:r>
                              <w:t xml:space="preserve">, </w:t>
                            </w:r>
                            <w:r w:rsidRPr="00BC62F7">
                              <w:t>5267</w:t>
                            </w:r>
                            <w:r>
                              <w:t xml:space="preserve">, </w:t>
                            </w:r>
                            <w:r w:rsidRPr="00BC62F7">
                              <w:t>5268</w:t>
                            </w:r>
                            <w:r>
                              <w:t xml:space="preserve">, </w:t>
                            </w:r>
                            <w:r w:rsidRPr="00BC62F7">
                              <w:t>5270</w:t>
                            </w:r>
                            <w:r>
                              <w:t xml:space="preserve">, </w:t>
                            </w:r>
                            <w:r w:rsidRPr="00BC62F7">
                              <w:t>5299</w:t>
                            </w:r>
                            <w:r>
                              <w:t xml:space="preserve">, </w:t>
                            </w:r>
                            <w:r w:rsidRPr="00BC62F7">
                              <w:t>5308</w:t>
                            </w:r>
                            <w:r>
                              <w:t xml:space="preserve">, </w:t>
                            </w:r>
                            <w:r w:rsidRPr="00BC62F7">
                              <w:t>5399</w:t>
                            </w:r>
                            <w:r>
                              <w:t xml:space="preserve">, </w:t>
                            </w:r>
                            <w:r w:rsidRPr="00BC62F7">
                              <w:t>5403</w:t>
                            </w:r>
                            <w:r>
                              <w:t xml:space="preserve">, </w:t>
                            </w:r>
                            <w:r w:rsidRPr="00BC62F7">
                              <w:t>5404</w:t>
                            </w:r>
                            <w:r>
                              <w:t xml:space="preserve">, </w:t>
                            </w:r>
                            <w:r w:rsidRPr="00BC62F7">
                              <w:t>5405</w:t>
                            </w:r>
                            <w:r>
                              <w:t xml:space="preserve">, </w:t>
                            </w:r>
                            <w:r w:rsidRPr="00BC62F7">
                              <w:t>5445</w:t>
                            </w:r>
                            <w:r>
                              <w:t xml:space="preserve">, </w:t>
                            </w:r>
                            <w:r w:rsidRPr="00BC62F7">
                              <w:t>5446</w:t>
                            </w:r>
                            <w:r>
                              <w:t xml:space="preserve">, </w:t>
                            </w:r>
                            <w:r w:rsidRPr="00BC62F7">
                              <w:t>5474</w:t>
                            </w:r>
                          </w:p>
                          <w:p w14:paraId="446BEE5E" w14:textId="77777777" w:rsidR="00C5709A" w:rsidRDefault="00C5709A" w:rsidP="00C5709A">
                            <w:pPr>
                              <w:jc w:val="both"/>
                            </w:pPr>
                          </w:p>
                          <w:p w14:paraId="1EDD86B4" w14:textId="77777777" w:rsidR="00C5709A" w:rsidRDefault="00C5709A" w:rsidP="00C5709A">
                            <w:pPr>
                              <w:jc w:val="both"/>
                            </w:pPr>
                          </w:p>
                          <w:p w14:paraId="17224DC5" w14:textId="77777777" w:rsidR="00C5709A" w:rsidRDefault="00C5709A" w:rsidP="00C5709A">
                            <w:pPr>
                              <w:jc w:val="both"/>
                            </w:pPr>
                            <w:r>
                              <w:t>Revisions:</w:t>
                            </w:r>
                          </w:p>
                          <w:p w14:paraId="1A0E3F9B" w14:textId="77777777" w:rsidR="00C5709A" w:rsidRDefault="00C5709A" w:rsidP="00C5709A">
                            <w:pPr>
                              <w:jc w:val="both"/>
                            </w:pPr>
                            <w:r>
                              <w:t>-</w:t>
                            </w:r>
                            <w:r>
                              <w:tab/>
                              <w:t>Rev 0: Initial version of the document</w:t>
                            </w:r>
                          </w:p>
                          <w:p w14:paraId="1E4CACF1" w14:textId="77777777" w:rsidR="00C5709A" w:rsidRDefault="00C5709A" w:rsidP="00C5709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C8DD9"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051A22C" w14:textId="77777777" w:rsidR="00D74DE9" w:rsidRDefault="00D74DE9">
                      <w:pPr>
                        <w:pStyle w:val="T1"/>
                        <w:spacing w:after="120"/>
                      </w:pPr>
                      <w:r>
                        <w:t>Abstract</w:t>
                      </w:r>
                    </w:p>
                    <w:p w14:paraId="46C74FDF" w14:textId="2FBEE353" w:rsidR="00D74DE9" w:rsidRDefault="00D74DE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BC62F7">
                        <w:rPr>
                          <w:lang w:eastAsia="ko-KR"/>
                        </w:rPr>
                        <w:t xml:space="preserve">multiple </w:t>
                      </w:r>
                      <w:r>
                        <w:rPr>
                          <w:lang w:eastAsia="ko-KR"/>
                        </w:rPr>
                        <w:t xml:space="preserve">comments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r w:rsidR="00563B85">
                        <w:rPr>
                          <w:lang w:eastAsia="ko-KR"/>
                        </w:rPr>
                        <w:t xml:space="preserve"> (TOT 18 CIDs)</w:t>
                      </w:r>
                      <w:r>
                        <w:rPr>
                          <w:lang w:eastAsia="ko-KR"/>
                        </w:rPr>
                        <w:t>:</w:t>
                      </w:r>
                    </w:p>
                    <w:p w14:paraId="75057517" w14:textId="0C6D78FB" w:rsidR="00BC62F7" w:rsidRDefault="00BC62F7" w:rsidP="00BC62F7">
                      <w:pPr>
                        <w:pStyle w:val="ListParagraph"/>
                        <w:numPr>
                          <w:ilvl w:val="0"/>
                          <w:numId w:val="39"/>
                        </w:numPr>
                        <w:ind w:leftChars="0"/>
                        <w:jc w:val="both"/>
                      </w:pPr>
                      <w:r w:rsidRPr="00BC62F7">
                        <w:t>5074</w:t>
                      </w:r>
                      <w:r>
                        <w:t xml:space="preserve">, </w:t>
                      </w:r>
                      <w:r w:rsidRPr="00BC62F7">
                        <w:t>5099</w:t>
                      </w:r>
                      <w:r>
                        <w:t xml:space="preserve">, </w:t>
                      </w:r>
                      <w:r w:rsidRPr="00BC62F7">
                        <w:t>5100</w:t>
                      </w:r>
                      <w:r>
                        <w:t xml:space="preserve">, </w:t>
                      </w:r>
                      <w:r w:rsidRPr="00BC62F7">
                        <w:t>5101</w:t>
                      </w:r>
                      <w:r>
                        <w:t xml:space="preserve">, </w:t>
                      </w:r>
                      <w:r w:rsidRPr="00BC62F7">
                        <w:t>5198</w:t>
                      </w:r>
                      <w:r>
                        <w:t xml:space="preserve">, </w:t>
                      </w:r>
                      <w:r w:rsidRPr="00BC62F7">
                        <w:t>5266</w:t>
                      </w:r>
                      <w:r>
                        <w:t xml:space="preserve">, </w:t>
                      </w:r>
                      <w:r w:rsidRPr="00BC62F7">
                        <w:t>5267</w:t>
                      </w:r>
                      <w:r>
                        <w:t xml:space="preserve">, </w:t>
                      </w:r>
                      <w:r w:rsidRPr="00BC62F7">
                        <w:t>5268</w:t>
                      </w:r>
                      <w:r>
                        <w:t xml:space="preserve">, </w:t>
                      </w:r>
                      <w:r w:rsidRPr="00BC62F7">
                        <w:t>5270</w:t>
                      </w:r>
                      <w:r>
                        <w:t xml:space="preserve">, </w:t>
                      </w:r>
                      <w:r w:rsidRPr="00BC62F7">
                        <w:t>5299</w:t>
                      </w:r>
                      <w:r>
                        <w:t xml:space="preserve">, </w:t>
                      </w:r>
                      <w:r w:rsidRPr="00BC62F7">
                        <w:t>5308</w:t>
                      </w:r>
                      <w:r>
                        <w:t xml:space="preserve">, </w:t>
                      </w:r>
                      <w:r w:rsidRPr="00BC62F7">
                        <w:t>5399</w:t>
                      </w:r>
                      <w:r>
                        <w:t xml:space="preserve">, </w:t>
                      </w:r>
                      <w:r w:rsidRPr="00BC62F7">
                        <w:t>5403</w:t>
                      </w:r>
                      <w:r>
                        <w:t xml:space="preserve">, </w:t>
                      </w:r>
                      <w:r w:rsidRPr="00BC62F7">
                        <w:t>5404</w:t>
                      </w:r>
                      <w:r>
                        <w:t xml:space="preserve">, </w:t>
                      </w:r>
                      <w:r w:rsidRPr="00BC62F7">
                        <w:t>5405</w:t>
                      </w:r>
                      <w:r>
                        <w:t xml:space="preserve">, </w:t>
                      </w:r>
                      <w:r w:rsidRPr="00BC62F7">
                        <w:t>5445</w:t>
                      </w:r>
                      <w:r>
                        <w:t xml:space="preserve">, </w:t>
                      </w:r>
                      <w:r w:rsidRPr="00BC62F7">
                        <w:t>5446</w:t>
                      </w:r>
                      <w:r>
                        <w:t xml:space="preserve">, </w:t>
                      </w:r>
                      <w:r w:rsidRPr="00BC62F7">
                        <w:t>5474</w:t>
                      </w:r>
                    </w:p>
                    <w:p w14:paraId="446BEE5E" w14:textId="77777777" w:rsidR="00C5709A" w:rsidRDefault="00C5709A" w:rsidP="00C5709A">
                      <w:pPr>
                        <w:jc w:val="both"/>
                      </w:pPr>
                    </w:p>
                    <w:p w14:paraId="1EDD86B4" w14:textId="77777777" w:rsidR="00C5709A" w:rsidRDefault="00C5709A" w:rsidP="00C5709A">
                      <w:pPr>
                        <w:jc w:val="both"/>
                      </w:pPr>
                    </w:p>
                    <w:p w14:paraId="17224DC5" w14:textId="77777777" w:rsidR="00C5709A" w:rsidRDefault="00C5709A" w:rsidP="00C5709A">
                      <w:pPr>
                        <w:jc w:val="both"/>
                      </w:pPr>
                      <w:r>
                        <w:t>Revisions:</w:t>
                      </w:r>
                    </w:p>
                    <w:p w14:paraId="1A0E3F9B" w14:textId="77777777" w:rsidR="00C5709A" w:rsidRDefault="00C5709A" w:rsidP="00C5709A">
                      <w:pPr>
                        <w:jc w:val="both"/>
                      </w:pPr>
                      <w:r>
                        <w:t>-</w:t>
                      </w:r>
                      <w:r>
                        <w:tab/>
                        <w:t>Rev 0: Initial version of the document</w:t>
                      </w:r>
                    </w:p>
                    <w:p w14:paraId="1E4CACF1" w14:textId="77777777" w:rsidR="00C5709A" w:rsidRDefault="00C5709A" w:rsidP="00C5709A">
                      <w:pPr>
                        <w:jc w:val="both"/>
                      </w:pPr>
                    </w:p>
                  </w:txbxContent>
                </v:textbox>
              </v:shape>
            </w:pict>
          </mc:Fallback>
        </mc:AlternateConten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p w14:paraId="2D3865B9" w14:textId="77777777" w:rsidR="00F2637D" w:rsidRPr="004F3AF6" w:rsidRDefault="00F2637D" w:rsidP="00F2637D">
      <w:r w:rsidRPr="004F3AF6">
        <w:t>Interpretation of a Motion to Adopt</w:t>
      </w:r>
    </w:p>
    <w:p w14:paraId="67A3228D" w14:textId="77777777" w:rsidR="00F2637D" w:rsidRPr="004C0F0A" w:rsidRDefault="00F2637D" w:rsidP="00F2637D">
      <w:pPr>
        <w:rPr>
          <w:lang w:eastAsia="ko-KR"/>
        </w:rPr>
      </w:pPr>
    </w:p>
    <w:p w14:paraId="78716BD6"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3242F12C" w14:textId="77777777" w:rsidR="00F2637D" w:rsidRPr="004F3AF6" w:rsidRDefault="00F2637D" w:rsidP="00F2637D">
      <w:pPr>
        <w:rPr>
          <w:lang w:eastAsia="ko-KR"/>
        </w:rPr>
      </w:pPr>
    </w:p>
    <w:p w14:paraId="4D2AE559"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1AD624D" w14:textId="77777777" w:rsidR="00F2637D" w:rsidRPr="004F3AF6" w:rsidRDefault="00F2637D" w:rsidP="00F2637D">
      <w:pPr>
        <w:rPr>
          <w:lang w:eastAsia="ko-KR"/>
        </w:rPr>
      </w:pPr>
    </w:p>
    <w:p w14:paraId="73A0C4B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9A788C8" w14:textId="77777777" w:rsidR="00FA5D88" w:rsidRDefault="00FA5D88" w:rsidP="00F2637D">
      <w:pPr>
        <w:rPr>
          <w:b/>
          <w:bCs/>
          <w:i/>
          <w:iCs/>
          <w:lang w:eastAsia="ko-KR"/>
        </w:rPr>
      </w:pPr>
    </w:p>
    <w:p w14:paraId="2AAA3327" w14:textId="77777777" w:rsidR="005A4504" w:rsidRPr="00EE11B8" w:rsidRDefault="005A4504" w:rsidP="005A4504">
      <w:pPr>
        <w:rPr>
          <w:szCs w:val="22"/>
          <w:lang w:eastAsia="ko-KR"/>
        </w:rPr>
      </w:pPr>
    </w:p>
    <w:tbl>
      <w:tblPr>
        <w:tblStyle w:val="TableGrid"/>
        <w:tblW w:w="10784" w:type="dxa"/>
        <w:tblLayout w:type="fixed"/>
        <w:tblLook w:val="04A0" w:firstRow="1" w:lastRow="0" w:firstColumn="1" w:lastColumn="0" w:noHBand="0" w:noVBand="1"/>
      </w:tblPr>
      <w:tblGrid>
        <w:gridCol w:w="558"/>
        <w:gridCol w:w="1080"/>
        <w:gridCol w:w="720"/>
        <w:gridCol w:w="720"/>
        <w:gridCol w:w="1197"/>
        <w:gridCol w:w="1890"/>
        <w:gridCol w:w="4619"/>
      </w:tblGrid>
      <w:tr w:rsidR="000D4A8F" w:rsidRPr="00A61F48" w14:paraId="2512A459" w14:textId="77777777" w:rsidTr="000567DA">
        <w:tc>
          <w:tcPr>
            <w:tcW w:w="558" w:type="dxa"/>
          </w:tcPr>
          <w:p w14:paraId="60AD68E7"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779E5EA0"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11A111DF"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6B37414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1197" w:type="dxa"/>
          </w:tcPr>
          <w:p w14:paraId="41D0DDAC"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890" w:type="dxa"/>
          </w:tcPr>
          <w:p w14:paraId="04D4DA0B"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4619" w:type="dxa"/>
          </w:tcPr>
          <w:p w14:paraId="74BD8134" w14:textId="77777777"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0D4A8F" w:rsidRPr="00A61F48" w14:paraId="4C23F071" w14:textId="77777777" w:rsidTr="000567DA">
        <w:tc>
          <w:tcPr>
            <w:tcW w:w="558" w:type="dxa"/>
          </w:tcPr>
          <w:p w14:paraId="5737B8EE" w14:textId="77777777" w:rsidR="000D4A8F" w:rsidRPr="00A61F48" w:rsidRDefault="000D4A8F" w:rsidP="00D74DE9">
            <w:pPr>
              <w:jc w:val="right"/>
              <w:rPr>
                <w:sz w:val="16"/>
                <w:szCs w:val="16"/>
                <w:lang w:val="en-US"/>
              </w:rPr>
            </w:pPr>
            <w:r w:rsidRPr="00A61F48">
              <w:rPr>
                <w:sz w:val="16"/>
                <w:szCs w:val="16"/>
              </w:rPr>
              <w:t>5074</w:t>
            </w:r>
          </w:p>
        </w:tc>
        <w:tc>
          <w:tcPr>
            <w:tcW w:w="1080" w:type="dxa"/>
          </w:tcPr>
          <w:p w14:paraId="0FBE710F" w14:textId="77777777" w:rsidR="000D4A8F" w:rsidRPr="00A61F48" w:rsidRDefault="000D4A8F" w:rsidP="00D74DE9">
            <w:pPr>
              <w:rPr>
                <w:sz w:val="16"/>
                <w:szCs w:val="16"/>
              </w:rPr>
            </w:pPr>
            <w:r w:rsidRPr="00A61F48">
              <w:rPr>
                <w:sz w:val="16"/>
                <w:szCs w:val="16"/>
              </w:rPr>
              <w:t>MARC EMMELMANN</w:t>
            </w:r>
          </w:p>
        </w:tc>
        <w:tc>
          <w:tcPr>
            <w:tcW w:w="720" w:type="dxa"/>
          </w:tcPr>
          <w:p w14:paraId="180403D3" w14:textId="77777777" w:rsidR="000D4A8F" w:rsidRPr="00A61F48" w:rsidRDefault="000D4A8F" w:rsidP="00D74DE9">
            <w:pPr>
              <w:autoSpaceDE w:val="0"/>
              <w:autoSpaceDN w:val="0"/>
              <w:adjustRightInd w:val="0"/>
              <w:rPr>
                <w:bCs/>
                <w:sz w:val="16"/>
                <w:szCs w:val="16"/>
                <w:lang w:eastAsia="ko-KR"/>
              </w:rPr>
            </w:pPr>
            <w:r w:rsidRPr="00A61F48">
              <w:rPr>
                <w:bCs/>
                <w:sz w:val="16"/>
                <w:szCs w:val="16"/>
                <w:lang w:eastAsia="ko-KR"/>
              </w:rPr>
              <w:t>181.07</w:t>
            </w:r>
          </w:p>
        </w:tc>
        <w:tc>
          <w:tcPr>
            <w:tcW w:w="720" w:type="dxa"/>
          </w:tcPr>
          <w:p w14:paraId="6D13720B" w14:textId="77777777" w:rsidR="000D4A8F" w:rsidRPr="00A61F48" w:rsidRDefault="000D4A8F" w:rsidP="00D74DE9">
            <w:pPr>
              <w:autoSpaceDE w:val="0"/>
              <w:autoSpaceDN w:val="0"/>
              <w:adjustRightInd w:val="0"/>
              <w:rPr>
                <w:bCs/>
                <w:sz w:val="16"/>
                <w:szCs w:val="16"/>
                <w:lang w:eastAsia="ko-KR"/>
              </w:rPr>
            </w:pPr>
          </w:p>
        </w:tc>
        <w:tc>
          <w:tcPr>
            <w:tcW w:w="1197" w:type="dxa"/>
          </w:tcPr>
          <w:p w14:paraId="1E0AF946" w14:textId="77777777" w:rsidR="000D4A8F" w:rsidRPr="00A61F48" w:rsidRDefault="000D4A8F" w:rsidP="00D74DE9">
            <w:pPr>
              <w:autoSpaceDE w:val="0"/>
              <w:autoSpaceDN w:val="0"/>
              <w:adjustRightInd w:val="0"/>
              <w:rPr>
                <w:bCs/>
                <w:sz w:val="16"/>
                <w:szCs w:val="16"/>
                <w:lang w:eastAsia="ko-KR"/>
              </w:rPr>
            </w:pPr>
            <w:r w:rsidRPr="00A61F48">
              <w:rPr>
                <w:bCs/>
                <w:sz w:val="16"/>
                <w:szCs w:val="16"/>
                <w:lang w:eastAsia="ko-KR"/>
              </w:rPr>
              <w:t>More than one bit in the bitmap can be set to 1.  -- Value of bit important, not changing it to 1.  set to --&gt; equals to</w:t>
            </w:r>
          </w:p>
        </w:tc>
        <w:tc>
          <w:tcPr>
            <w:tcW w:w="1890" w:type="dxa"/>
          </w:tcPr>
          <w:p w14:paraId="2609ADDA" w14:textId="77777777" w:rsidR="000D4A8F" w:rsidRPr="00A61F48" w:rsidRDefault="000D4A8F" w:rsidP="00D74DE9">
            <w:pPr>
              <w:autoSpaceDE w:val="0"/>
              <w:autoSpaceDN w:val="0"/>
              <w:adjustRightInd w:val="0"/>
              <w:rPr>
                <w:bCs/>
                <w:sz w:val="16"/>
                <w:szCs w:val="16"/>
                <w:lang w:eastAsia="ko-KR"/>
              </w:rPr>
            </w:pPr>
            <w:r w:rsidRPr="00A61F48">
              <w:rPr>
                <w:bCs/>
                <w:sz w:val="16"/>
                <w:szCs w:val="16"/>
                <w:lang w:eastAsia="ko-KR"/>
              </w:rPr>
              <w:t>Change set to equal</w:t>
            </w:r>
          </w:p>
        </w:tc>
        <w:tc>
          <w:tcPr>
            <w:tcW w:w="4619" w:type="dxa"/>
          </w:tcPr>
          <w:p w14:paraId="1D2A0C18" w14:textId="27FA5B0D" w:rsidR="000D4A8F" w:rsidRDefault="000567DA" w:rsidP="00D74DE9">
            <w:pPr>
              <w:autoSpaceDE w:val="0"/>
              <w:autoSpaceDN w:val="0"/>
              <w:adjustRightInd w:val="0"/>
              <w:ind w:left="80" w:hangingChars="50" w:hanging="80"/>
              <w:rPr>
                <w:bCs/>
                <w:sz w:val="16"/>
                <w:szCs w:val="16"/>
                <w:lang w:eastAsia="ko-KR"/>
              </w:rPr>
            </w:pPr>
            <w:r>
              <w:rPr>
                <w:bCs/>
                <w:sz w:val="16"/>
                <w:szCs w:val="16"/>
                <w:lang w:eastAsia="ko-KR"/>
              </w:rPr>
              <w:t>Revised –</w:t>
            </w:r>
          </w:p>
          <w:p w14:paraId="4A83D831" w14:textId="77777777" w:rsidR="000567DA" w:rsidRDefault="000567DA" w:rsidP="00D74DE9">
            <w:pPr>
              <w:autoSpaceDE w:val="0"/>
              <w:autoSpaceDN w:val="0"/>
              <w:adjustRightInd w:val="0"/>
              <w:ind w:left="80" w:hangingChars="50" w:hanging="80"/>
              <w:rPr>
                <w:bCs/>
                <w:sz w:val="16"/>
                <w:szCs w:val="16"/>
                <w:lang w:eastAsia="ko-KR"/>
              </w:rPr>
            </w:pPr>
          </w:p>
          <w:p w14:paraId="64C773EC" w14:textId="52EF0C73" w:rsidR="000567DA" w:rsidRDefault="000567DA" w:rsidP="000567DA">
            <w:pPr>
              <w:autoSpaceDE w:val="0"/>
              <w:autoSpaceDN w:val="0"/>
              <w:adjustRightInd w:val="0"/>
              <w:ind w:left="80" w:hangingChars="50" w:hanging="80"/>
              <w:rPr>
                <w:bCs/>
                <w:sz w:val="16"/>
                <w:szCs w:val="16"/>
                <w:lang w:eastAsia="ko-KR"/>
              </w:rPr>
            </w:pPr>
            <w:r>
              <w:rPr>
                <w:bCs/>
                <w:sz w:val="16"/>
                <w:szCs w:val="16"/>
                <w:lang w:eastAsia="ko-KR"/>
              </w:rPr>
              <w:t xml:space="preserve">Both “set” and “equal” can be used in this case. For example refer to the use of set to in P1124L64 of </w:t>
            </w:r>
            <w:proofErr w:type="spellStart"/>
            <w:r>
              <w:rPr>
                <w:bCs/>
                <w:sz w:val="16"/>
                <w:szCs w:val="16"/>
                <w:lang w:eastAsia="ko-KR"/>
              </w:rPr>
              <w:t>REVmc</w:t>
            </w:r>
            <w:proofErr w:type="spellEnd"/>
            <w:r>
              <w:rPr>
                <w:bCs/>
                <w:sz w:val="16"/>
                <w:szCs w:val="16"/>
                <w:lang w:eastAsia="ko-KR"/>
              </w:rPr>
              <w:t xml:space="preserve"> D3.0:</w:t>
            </w:r>
          </w:p>
          <w:p w14:paraId="120F480B" w14:textId="3BFF074D" w:rsidR="000567DA" w:rsidRPr="000567DA" w:rsidRDefault="000567DA" w:rsidP="000567DA">
            <w:pPr>
              <w:autoSpaceDE w:val="0"/>
              <w:autoSpaceDN w:val="0"/>
              <w:adjustRightInd w:val="0"/>
              <w:ind w:left="80" w:hangingChars="50" w:hanging="80"/>
              <w:rPr>
                <w:bCs/>
                <w:sz w:val="16"/>
                <w:szCs w:val="16"/>
                <w:lang w:eastAsia="ko-KR"/>
              </w:rPr>
            </w:pPr>
            <w:r>
              <w:rPr>
                <w:bCs/>
                <w:sz w:val="16"/>
                <w:szCs w:val="16"/>
                <w:lang w:eastAsia="ko-KR"/>
              </w:rPr>
              <w:t>“</w:t>
            </w:r>
            <w:r w:rsidRPr="000567DA">
              <w:rPr>
                <w:bCs/>
                <w:sz w:val="16"/>
                <w:szCs w:val="16"/>
                <w:lang w:eastAsia="ko-KR"/>
              </w:rPr>
              <w:t xml:space="preserve">The </w:t>
            </w:r>
            <w:proofErr w:type="spellStart"/>
            <w:r w:rsidRPr="000567DA">
              <w:rPr>
                <w:bCs/>
                <w:sz w:val="16"/>
                <w:szCs w:val="16"/>
                <w:lang w:eastAsia="ko-KR"/>
              </w:rPr>
              <w:t>ResponderAP</w:t>
            </w:r>
            <w:proofErr w:type="spellEnd"/>
            <w:r w:rsidRPr="000567DA">
              <w:rPr>
                <w:bCs/>
                <w:sz w:val="16"/>
                <w:szCs w:val="16"/>
                <w:lang w:eastAsia="ko-KR"/>
              </w:rPr>
              <w:t xml:space="preserve"> Address field is the MAC address of the responding AP. The length of this field is</w:t>
            </w:r>
          </w:p>
          <w:p w14:paraId="41C7FBC6" w14:textId="6059E5F9" w:rsidR="000567DA" w:rsidRDefault="000567DA" w:rsidP="000567DA">
            <w:pPr>
              <w:autoSpaceDE w:val="0"/>
              <w:autoSpaceDN w:val="0"/>
              <w:adjustRightInd w:val="0"/>
              <w:ind w:left="80" w:hangingChars="50" w:hanging="80"/>
              <w:rPr>
                <w:bCs/>
                <w:sz w:val="16"/>
                <w:szCs w:val="16"/>
                <w:lang w:eastAsia="ko-KR"/>
              </w:rPr>
            </w:pPr>
            <w:r w:rsidRPr="000567DA">
              <w:rPr>
                <w:bCs/>
                <w:sz w:val="16"/>
                <w:szCs w:val="16"/>
                <w:lang w:eastAsia="ko-KR"/>
              </w:rPr>
              <w:t>6 octets. This field can be set to the broadcast address if the request is sent to multiple APs.</w:t>
            </w:r>
            <w:r>
              <w:rPr>
                <w:bCs/>
                <w:sz w:val="16"/>
                <w:szCs w:val="16"/>
                <w:lang w:eastAsia="ko-KR"/>
              </w:rPr>
              <w:t>” In this case the proposed resolution is to accept the suggested change as it reads better.</w:t>
            </w:r>
          </w:p>
          <w:p w14:paraId="09269417" w14:textId="77777777" w:rsidR="000567DA" w:rsidRDefault="000567DA" w:rsidP="000567DA">
            <w:pPr>
              <w:autoSpaceDE w:val="0"/>
              <w:autoSpaceDN w:val="0"/>
              <w:adjustRightInd w:val="0"/>
              <w:ind w:left="80" w:hangingChars="50" w:hanging="80"/>
              <w:rPr>
                <w:bCs/>
                <w:sz w:val="16"/>
                <w:szCs w:val="16"/>
                <w:lang w:eastAsia="ko-KR"/>
              </w:rPr>
            </w:pPr>
          </w:p>
          <w:p w14:paraId="5C5F393E" w14:textId="4E1054DB" w:rsidR="000567DA" w:rsidRPr="00A61F48" w:rsidRDefault="000567DA" w:rsidP="000567D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0</w:t>
            </w:r>
            <w:r w:rsidRPr="000567DA">
              <w:rPr>
                <w:bCs/>
                <w:sz w:val="16"/>
                <w:szCs w:val="16"/>
                <w:lang w:eastAsia="ko-KR"/>
              </w:rPr>
              <w:t>74.</w:t>
            </w:r>
          </w:p>
        </w:tc>
      </w:tr>
    </w:tbl>
    <w:p w14:paraId="77A21861" w14:textId="7CB929AB" w:rsidR="00D74DE9" w:rsidRPr="007C257F" w:rsidRDefault="00D74DE9" w:rsidP="00D74DE9">
      <w:pPr>
        <w:rPr>
          <w:b/>
          <w:u w:val="single"/>
          <w:lang w:eastAsia="ko-KR"/>
        </w:rPr>
      </w:pPr>
      <w:r w:rsidRPr="00F0664C">
        <w:rPr>
          <w:b/>
          <w:u w:val="single"/>
        </w:rPr>
        <w:t>Discussion:</w:t>
      </w:r>
      <w:r>
        <w:rPr>
          <w:i/>
          <w:u w:val="single"/>
        </w:rPr>
        <w:t xml:space="preserve"> None.</w:t>
      </w:r>
    </w:p>
    <w:p w14:paraId="148594C3" w14:textId="77777777" w:rsidR="00D74DE9" w:rsidRDefault="00D74DE9" w:rsidP="009E2715">
      <w:pPr>
        <w:rPr>
          <w:rStyle w:val="SC9192528"/>
        </w:rPr>
      </w:pPr>
    </w:p>
    <w:p w14:paraId="29A4F859" w14:textId="77777777" w:rsidR="009E2715" w:rsidRDefault="009E2715" w:rsidP="009E2715">
      <w:pPr>
        <w:rPr>
          <w:rStyle w:val="SC9192528"/>
        </w:rPr>
      </w:pPr>
      <w:r>
        <w:rPr>
          <w:rStyle w:val="SC9192528"/>
        </w:rPr>
        <w:t>8.4.2.170y SST Operation element</w:t>
      </w:r>
    </w:p>
    <w:p w14:paraId="38D836F0" w14:textId="77777777" w:rsidR="009E2715" w:rsidRDefault="009E2715" w:rsidP="009E2715">
      <w:pPr>
        <w:rPr>
          <w:rStyle w:val="SC9192528"/>
        </w:rPr>
      </w:pPr>
    </w:p>
    <w:p w14:paraId="46C77905" w14:textId="0D7F91A5"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5074)</w:t>
      </w:r>
      <w:r w:rsidRPr="0056348F">
        <w:rPr>
          <w:rFonts w:eastAsia="Times New Roman"/>
          <w:b/>
          <w:i/>
          <w:color w:val="000000"/>
          <w:sz w:val="20"/>
          <w:highlight w:val="yellow"/>
          <w:lang w:val="en-US"/>
        </w:rPr>
        <w:t>:</w:t>
      </w:r>
    </w:p>
    <w:p w14:paraId="467E9091" w14:textId="77777777" w:rsidR="009E2715" w:rsidRDefault="009E2715" w:rsidP="009E2715">
      <w:pPr>
        <w:autoSpaceDE w:val="0"/>
        <w:autoSpaceDN w:val="0"/>
        <w:adjustRightInd w:val="0"/>
        <w:spacing w:before="240" w:after="240"/>
        <w:jc w:val="both"/>
        <w:rPr>
          <w:color w:val="000000"/>
          <w:sz w:val="20"/>
          <w:lang w:val="en-US" w:eastAsia="ko-KR"/>
        </w:rPr>
      </w:pPr>
      <w:r w:rsidRPr="009E2715">
        <w:rPr>
          <w:color w:val="000000"/>
          <w:sz w:val="20"/>
          <w:lang w:val="en-US" w:eastAsia="ko-KR"/>
        </w:rPr>
        <w:t>The SST Enabled Channel Bitmap field is 8 bits and contains a bitmap indicating which channels are enabled for SST operation. Each bit in the bitmap corresponds to one channel of width equal to the value of SST Channel Unit field, with the least significant bit corresponding to the lowest numbered subchannel in the SST Enabled Channel Bitmap. The channel number of each of the channels in the SST Enabled Channel Bitmap is equal to PCN minus OPC plus POS, where PCN is the value of the Primary Channel Number</w:t>
      </w:r>
      <w:r>
        <w:rPr>
          <w:color w:val="000000"/>
          <w:sz w:val="20"/>
          <w:lang w:val="en-US" w:eastAsia="ko-KR"/>
        </w:rPr>
        <w:t xml:space="preserve"> </w:t>
      </w:r>
      <w:r w:rsidRPr="009E2715">
        <w:rPr>
          <w:color w:val="000000"/>
          <w:sz w:val="20"/>
          <w:lang w:val="en-US" w:eastAsia="ko-KR"/>
        </w:rPr>
        <w:t xml:space="preserve">subfield in the most recently transmitted S1G Operation element, OPC is the offset of the primary channel relative to the lowest numbered subchannel in the bitmap as specified by the value of the Primary Channel Offset field and POS is the position of the channel in the bitmap. A value of 1 in a bit position in the bitmap indicates that the subchannel is enabled for SST operation but transmissions from SST STAs in that subchannel are allowed subject to the rules defined in 9.42f (Subchannel Selective Transmission (SST)). More than one bit in the bitmap can be </w:t>
      </w:r>
      <w:del w:id="1" w:author="Author">
        <w:r w:rsidRPr="009E2715" w:rsidDel="00C80C9F">
          <w:rPr>
            <w:color w:val="000000"/>
            <w:sz w:val="20"/>
            <w:lang w:val="en-US" w:eastAsia="ko-KR"/>
          </w:rPr>
          <w:delText>set</w:delText>
        </w:r>
      </w:del>
      <w:ins w:id="2" w:author="Author">
        <w:r w:rsidR="00C80C9F">
          <w:rPr>
            <w:color w:val="000000"/>
            <w:sz w:val="20"/>
            <w:lang w:val="en-US" w:eastAsia="ko-KR"/>
          </w:rPr>
          <w:t>equal</w:t>
        </w:r>
      </w:ins>
      <w:r w:rsidRPr="009E2715">
        <w:rPr>
          <w:color w:val="000000"/>
          <w:sz w:val="20"/>
          <w:lang w:val="en-US" w:eastAsia="ko-KR"/>
        </w:rPr>
        <w:t xml:space="preserve"> to 1.</w:t>
      </w:r>
    </w:p>
    <w:p w14:paraId="4EDFBC85" w14:textId="77777777" w:rsidR="000567DA" w:rsidRDefault="000567DA" w:rsidP="009E2715">
      <w:pPr>
        <w:autoSpaceDE w:val="0"/>
        <w:autoSpaceDN w:val="0"/>
        <w:adjustRightInd w:val="0"/>
        <w:spacing w:before="240" w:after="240"/>
        <w:jc w:val="both"/>
        <w:rPr>
          <w:color w:val="000000"/>
          <w:sz w:val="20"/>
          <w:lang w:val="en-US" w:eastAsia="ko-KR"/>
        </w:rPr>
      </w:pPr>
    </w:p>
    <w:tbl>
      <w:tblPr>
        <w:tblStyle w:val="TableGrid"/>
        <w:tblW w:w="10784" w:type="dxa"/>
        <w:tblLayout w:type="fixed"/>
        <w:tblLook w:val="04A0" w:firstRow="1" w:lastRow="0" w:firstColumn="1" w:lastColumn="0" w:noHBand="0" w:noVBand="1"/>
      </w:tblPr>
      <w:tblGrid>
        <w:gridCol w:w="558"/>
        <w:gridCol w:w="1080"/>
        <w:gridCol w:w="720"/>
        <w:gridCol w:w="720"/>
        <w:gridCol w:w="2097"/>
        <w:gridCol w:w="1440"/>
        <w:gridCol w:w="4169"/>
      </w:tblGrid>
      <w:tr w:rsidR="007B0E05" w:rsidRPr="00A61F48" w14:paraId="53C37094" w14:textId="77777777" w:rsidTr="000567DA">
        <w:tc>
          <w:tcPr>
            <w:tcW w:w="558" w:type="dxa"/>
          </w:tcPr>
          <w:p w14:paraId="1A571964"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1A75CCAD"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3439B6EE"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252B9723"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097" w:type="dxa"/>
          </w:tcPr>
          <w:p w14:paraId="1451E8EB"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440" w:type="dxa"/>
          </w:tcPr>
          <w:p w14:paraId="256132A0"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4169" w:type="dxa"/>
          </w:tcPr>
          <w:p w14:paraId="1CDFE0E5"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2C6C1CE7" w14:textId="77777777" w:rsidTr="000567DA">
        <w:tc>
          <w:tcPr>
            <w:tcW w:w="558" w:type="dxa"/>
          </w:tcPr>
          <w:p w14:paraId="446903C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5099</w:t>
            </w:r>
          </w:p>
        </w:tc>
        <w:tc>
          <w:tcPr>
            <w:tcW w:w="1080" w:type="dxa"/>
          </w:tcPr>
          <w:p w14:paraId="0BC22DF4"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Adrian Stephens</w:t>
            </w:r>
          </w:p>
        </w:tc>
        <w:tc>
          <w:tcPr>
            <w:tcW w:w="720" w:type="dxa"/>
          </w:tcPr>
          <w:p w14:paraId="3369A28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282.24</w:t>
            </w:r>
          </w:p>
        </w:tc>
        <w:tc>
          <w:tcPr>
            <w:tcW w:w="720" w:type="dxa"/>
          </w:tcPr>
          <w:p w14:paraId="768C5041" w14:textId="77777777" w:rsidR="007B0E05" w:rsidRPr="00A61F48" w:rsidRDefault="007B0E05" w:rsidP="00D74DE9">
            <w:pPr>
              <w:autoSpaceDE w:val="0"/>
              <w:autoSpaceDN w:val="0"/>
              <w:adjustRightInd w:val="0"/>
              <w:rPr>
                <w:bCs/>
                <w:sz w:val="16"/>
                <w:szCs w:val="16"/>
                <w:lang w:eastAsia="ko-KR"/>
              </w:rPr>
            </w:pPr>
          </w:p>
        </w:tc>
        <w:tc>
          <w:tcPr>
            <w:tcW w:w="2097" w:type="dxa"/>
          </w:tcPr>
          <w:p w14:paraId="7FEFD78D"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"""the VHT MU PPDU and the S1G MU PPDU""</w:t>
            </w:r>
          </w:p>
          <w:p w14:paraId="2F2D4BDD" w14:textId="77777777" w:rsidR="007B0E05" w:rsidRPr="00A61F48" w:rsidRDefault="007B0E05" w:rsidP="00D74DE9">
            <w:pPr>
              <w:autoSpaceDE w:val="0"/>
              <w:autoSpaceDN w:val="0"/>
              <w:adjustRightInd w:val="0"/>
              <w:rPr>
                <w:bCs/>
                <w:sz w:val="16"/>
                <w:szCs w:val="16"/>
                <w:lang w:eastAsia="ko-KR"/>
              </w:rPr>
            </w:pPr>
          </w:p>
          <w:p w14:paraId="77C418B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This kind of conjunction is very awkward.   Fortunately</w:t>
            </w:r>
            <w:proofErr w:type="gramStart"/>
            <w:r w:rsidRPr="00A61F48">
              <w:rPr>
                <w:bCs/>
                <w:sz w:val="16"/>
                <w:szCs w:val="16"/>
                <w:lang w:eastAsia="ko-KR"/>
              </w:rPr>
              <w:t>,  it</w:t>
            </w:r>
            <w:proofErr w:type="gramEnd"/>
            <w:r w:rsidRPr="00A61F48">
              <w:rPr>
                <w:bCs/>
                <w:sz w:val="16"/>
                <w:szCs w:val="16"/>
                <w:lang w:eastAsia="ko-KR"/>
              </w:rPr>
              <w:t xml:space="preserve"> is not necessary."</w:t>
            </w:r>
          </w:p>
        </w:tc>
        <w:tc>
          <w:tcPr>
            <w:tcW w:w="1440" w:type="dxa"/>
          </w:tcPr>
          <w:p w14:paraId="38F48CCE"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Change cited text to "the PPDU"</w:t>
            </w:r>
          </w:p>
        </w:tc>
        <w:tc>
          <w:tcPr>
            <w:tcW w:w="4169" w:type="dxa"/>
          </w:tcPr>
          <w:p w14:paraId="2B6EF6AC" w14:textId="77777777" w:rsidR="000567DA" w:rsidRDefault="000567DA" w:rsidP="000567DA">
            <w:pPr>
              <w:autoSpaceDE w:val="0"/>
              <w:autoSpaceDN w:val="0"/>
              <w:adjustRightInd w:val="0"/>
              <w:ind w:left="80" w:hangingChars="50" w:hanging="80"/>
              <w:rPr>
                <w:bCs/>
                <w:sz w:val="16"/>
                <w:szCs w:val="16"/>
                <w:lang w:eastAsia="ko-KR"/>
              </w:rPr>
            </w:pPr>
            <w:r>
              <w:rPr>
                <w:bCs/>
                <w:sz w:val="16"/>
                <w:szCs w:val="16"/>
                <w:lang w:eastAsia="ko-KR"/>
              </w:rPr>
              <w:t>Revised –</w:t>
            </w:r>
          </w:p>
          <w:p w14:paraId="5AF9E8B5" w14:textId="77777777" w:rsidR="000567DA" w:rsidRDefault="000567DA" w:rsidP="000567DA">
            <w:pPr>
              <w:autoSpaceDE w:val="0"/>
              <w:autoSpaceDN w:val="0"/>
              <w:adjustRightInd w:val="0"/>
              <w:ind w:left="80" w:hangingChars="50" w:hanging="80"/>
              <w:rPr>
                <w:bCs/>
                <w:sz w:val="16"/>
                <w:szCs w:val="16"/>
                <w:lang w:eastAsia="ko-KR"/>
              </w:rPr>
            </w:pPr>
          </w:p>
          <w:p w14:paraId="76A738C9" w14:textId="63668D71" w:rsidR="000567DA" w:rsidRDefault="000567DA" w:rsidP="000567DA">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p>
          <w:p w14:paraId="083A6AA3" w14:textId="77777777" w:rsidR="000567DA" w:rsidRDefault="000567DA" w:rsidP="000567DA">
            <w:pPr>
              <w:autoSpaceDE w:val="0"/>
              <w:autoSpaceDN w:val="0"/>
              <w:adjustRightInd w:val="0"/>
              <w:ind w:left="80" w:hangingChars="50" w:hanging="80"/>
              <w:rPr>
                <w:bCs/>
                <w:sz w:val="16"/>
                <w:szCs w:val="16"/>
                <w:lang w:eastAsia="ko-KR"/>
              </w:rPr>
            </w:pPr>
          </w:p>
          <w:p w14:paraId="18CA8564" w14:textId="49CB0C9E" w:rsidR="007B0E05" w:rsidRPr="00A61F48" w:rsidRDefault="000567DA" w:rsidP="000567D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099</w:t>
            </w:r>
            <w:r w:rsidRPr="000567DA">
              <w:rPr>
                <w:bCs/>
                <w:sz w:val="16"/>
                <w:szCs w:val="16"/>
                <w:lang w:eastAsia="ko-KR"/>
              </w:rPr>
              <w:t>.</w:t>
            </w:r>
          </w:p>
        </w:tc>
      </w:tr>
    </w:tbl>
    <w:p w14:paraId="1152ED39" w14:textId="77777777" w:rsidR="000567DA" w:rsidRPr="007C257F" w:rsidRDefault="000567DA" w:rsidP="000567DA">
      <w:pPr>
        <w:rPr>
          <w:b/>
          <w:u w:val="single"/>
          <w:lang w:eastAsia="ko-KR"/>
        </w:rPr>
      </w:pPr>
      <w:r w:rsidRPr="00F0664C">
        <w:rPr>
          <w:b/>
          <w:u w:val="single"/>
        </w:rPr>
        <w:t>Discussion:</w:t>
      </w:r>
      <w:r>
        <w:rPr>
          <w:i/>
          <w:u w:val="single"/>
        </w:rPr>
        <w:t xml:space="preserve"> None.</w:t>
      </w:r>
    </w:p>
    <w:p w14:paraId="54EF6FC0" w14:textId="77777777" w:rsidR="002C6CFB" w:rsidRDefault="002C6CFB" w:rsidP="002C6CFB">
      <w:pPr>
        <w:autoSpaceDE w:val="0"/>
        <w:autoSpaceDN w:val="0"/>
        <w:adjustRightInd w:val="0"/>
        <w:spacing w:before="240" w:after="240"/>
        <w:jc w:val="both"/>
        <w:rPr>
          <w:color w:val="000000"/>
          <w:sz w:val="20"/>
          <w:lang w:val="en-US" w:eastAsia="ko-KR"/>
        </w:rPr>
      </w:pPr>
      <w:r>
        <w:rPr>
          <w:rStyle w:val="SC10323600"/>
        </w:rPr>
        <w:t>9.28.4 Rules for RD responder</w:t>
      </w:r>
    </w:p>
    <w:p w14:paraId="7C83A7C1" w14:textId="411BCF23"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5099)</w:t>
      </w:r>
      <w:r w:rsidRPr="0056348F">
        <w:rPr>
          <w:rFonts w:eastAsia="Times New Roman"/>
          <w:b/>
          <w:i/>
          <w:color w:val="000000"/>
          <w:sz w:val="20"/>
          <w:highlight w:val="yellow"/>
          <w:lang w:val="en-US"/>
        </w:rPr>
        <w:t>:</w:t>
      </w:r>
    </w:p>
    <w:p w14:paraId="75961CEA" w14:textId="77777777" w:rsidR="002C6CFB" w:rsidRDefault="002C6CFB" w:rsidP="002C6CFB">
      <w:pPr>
        <w:autoSpaceDE w:val="0"/>
        <w:autoSpaceDN w:val="0"/>
        <w:adjustRightInd w:val="0"/>
        <w:spacing w:before="240" w:after="240"/>
        <w:jc w:val="both"/>
        <w:rPr>
          <w:color w:val="000000"/>
          <w:sz w:val="20"/>
          <w:lang w:val="en-US" w:eastAsia="ko-KR"/>
        </w:rPr>
      </w:pPr>
      <w:r w:rsidRPr="002C6CFB">
        <w:rPr>
          <w:color w:val="000000"/>
          <w:sz w:val="20"/>
          <w:lang w:val="en-US" w:eastAsia="ko-KR"/>
        </w:rPr>
        <w:lastRenderedPageBreak/>
        <w:t xml:space="preserve">During an RD response burst any PPDU transmitted by an RD responder shall contain at least one MPDU with an Address 1 field that matches the MAC address of the RD initiator, and the inclusion of traffic to STAs other than the RD initiator in a VHT MU PPDU </w:t>
      </w:r>
      <w:r w:rsidRPr="002C6CFB">
        <w:rPr>
          <w:color w:val="000000"/>
          <w:sz w:val="20"/>
          <w:u w:val="single"/>
          <w:lang w:val="en-US" w:eastAsia="ko-KR"/>
        </w:rPr>
        <w:t xml:space="preserve">or an S1G MU PPDU </w:t>
      </w:r>
      <w:r w:rsidRPr="002C6CFB">
        <w:rPr>
          <w:color w:val="000000"/>
          <w:sz w:val="20"/>
          <w:lang w:val="en-US" w:eastAsia="ko-KR"/>
        </w:rPr>
        <w:t xml:space="preserve">shall not increase the duration of the </w:t>
      </w:r>
      <w:del w:id="3" w:author="Author">
        <w:r w:rsidRPr="002C6CFB" w:rsidDel="00FA156D">
          <w:rPr>
            <w:color w:val="000000"/>
            <w:sz w:val="20"/>
            <w:lang w:val="en-US" w:eastAsia="ko-KR"/>
          </w:rPr>
          <w:delText xml:space="preserve">VHT MU </w:delText>
        </w:r>
      </w:del>
      <w:r w:rsidRPr="002C6CFB">
        <w:rPr>
          <w:color w:val="000000"/>
          <w:sz w:val="20"/>
          <w:lang w:val="en-US" w:eastAsia="ko-KR"/>
        </w:rPr>
        <w:t xml:space="preserve">PPDU </w:t>
      </w:r>
      <w:del w:id="4" w:author="Author">
        <w:r w:rsidRPr="002C6CFB" w:rsidDel="00FA156D">
          <w:rPr>
            <w:color w:val="000000"/>
            <w:sz w:val="20"/>
            <w:u w:val="single"/>
            <w:lang w:val="en-US" w:eastAsia="ko-KR"/>
          </w:rPr>
          <w:delText xml:space="preserve">and the S1G MU PPDU </w:delText>
        </w:r>
      </w:del>
      <w:r w:rsidRPr="002C6CFB">
        <w:rPr>
          <w:color w:val="000000"/>
          <w:sz w:val="20"/>
          <w:lang w:val="en-US" w:eastAsia="ko-KR"/>
        </w:rPr>
        <w:t>beyond that required to transport the traffic to the RD initiator. The RD responder shall not transmit any frame causing a response after SIFS with an Address 1 field that does not match the MAC address of the RD initiator. The RD responder shall not transmit any PPDUs with a CH_BANDWIDTH that is wider than the CH_BANDWIDTH of the PPDU containing the frame(s) that delivered the RD grant.</w:t>
      </w:r>
    </w:p>
    <w:p w14:paraId="1AE0277C" w14:textId="77777777" w:rsidR="00FA156D" w:rsidRDefault="00FA156D" w:rsidP="009E2715">
      <w:pPr>
        <w:autoSpaceDE w:val="0"/>
        <w:autoSpaceDN w:val="0"/>
        <w:adjustRightInd w:val="0"/>
        <w:spacing w:before="240" w:after="240"/>
        <w:jc w:val="both"/>
        <w:rPr>
          <w:ins w:id="5" w:author="Author"/>
          <w:szCs w:val="22"/>
          <w:lang w:val="en-US" w:eastAsia="ko-KR"/>
        </w:rPr>
      </w:pPr>
    </w:p>
    <w:tbl>
      <w:tblPr>
        <w:tblStyle w:val="TableGrid"/>
        <w:tblW w:w="10008" w:type="dxa"/>
        <w:tblLayout w:type="fixed"/>
        <w:tblLook w:val="04A0" w:firstRow="1" w:lastRow="0" w:firstColumn="1" w:lastColumn="0" w:noHBand="0" w:noVBand="1"/>
      </w:tblPr>
      <w:tblGrid>
        <w:gridCol w:w="558"/>
        <w:gridCol w:w="1080"/>
        <w:gridCol w:w="720"/>
        <w:gridCol w:w="720"/>
        <w:gridCol w:w="1170"/>
        <w:gridCol w:w="1440"/>
        <w:gridCol w:w="4320"/>
      </w:tblGrid>
      <w:tr w:rsidR="007B0E05" w:rsidRPr="00A61F48" w14:paraId="67AFA29A" w14:textId="77777777" w:rsidTr="00E11083">
        <w:tc>
          <w:tcPr>
            <w:tcW w:w="558" w:type="dxa"/>
          </w:tcPr>
          <w:p w14:paraId="55D9E5F9"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23585381"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0E8851BC"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1EB452EB"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1170" w:type="dxa"/>
          </w:tcPr>
          <w:p w14:paraId="06DDCF00"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440" w:type="dxa"/>
          </w:tcPr>
          <w:p w14:paraId="065AED5F"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4320" w:type="dxa"/>
          </w:tcPr>
          <w:p w14:paraId="69511C18"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5B68E0CD" w14:textId="77777777" w:rsidTr="00E11083">
        <w:tc>
          <w:tcPr>
            <w:tcW w:w="558" w:type="dxa"/>
          </w:tcPr>
          <w:p w14:paraId="58B8FDB8" w14:textId="77777777" w:rsidR="007B0E05" w:rsidRPr="00A61F48" w:rsidRDefault="007B0E05" w:rsidP="00D74DE9">
            <w:pPr>
              <w:jc w:val="right"/>
              <w:rPr>
                <w:sz w:val="16"/>
                <w:szCs w:val="16"/>
                <w:lang w:val="en-US"/>
              </w:rPr>
            </w:pPr>
            <w:r w:rsidRPr="00A61F48">
              <w:rPr>
                <w:sz w:val="16"/>
                <w:szCs w:val="16"/>
              </w:rPr>
              <w:t>5100</w:t>
            </w:r>
          </w:p>
        </w:tc>
        <w:tc>
          <w:tcPr>
            <w:tcW w:w="1080" w:type="dxa"/>
          </w:tcPr>
          <w:p w14:paraId="4BEA5DA0" w14:textId="77777777" w:rsidR="007B0E05" w:rsidRPr="00A61F48" w:rsidRDefault="007B0E05" w:rsidP="00D74DE9">
            <w:pPr>
              <w:rPr>
                <w:sz w:val="16"/>
                <w:szCs w:val="16"/>
              </w:rPr>
            </w:pPr>
            <w:r w:rsidRPr="00A61F48">
              <w:rPr>
                <w:sz w:val="16"/>
                <w:szCs w:val="16"/>
              </w:rPr>
              <w:t>Adrian Stephens</w:t>
            </w:r>
          </w:p>
        </w:tc>
        <w:tc>
          <w:tcPr>
            <w:tcW w:w="720" w:type="dxa"/>
          </w:tcPr>
          <w:p w14:paraId="79169E89"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283.21</w:t>
            </w:r>
          </w:p>
        </w:tc>
        <w:tc>
          <w:tcPr>
            <w:tcW w:w="720" w:type="dxa"/>
          </w:tcPr>
          <w:p w14:paraId="73CCDEAF" w14:textId="77777777" w:rsidR="007B0E05" w:rsidRPr="00A61F48" w:rsidRDefault="007B0E05" w:rsidP="00D74DE9">
            <w:pPr>
              <w:autoSpaceDE w:val="0"/>
              <w:autoSpaceDN w:val="0"/>
              <w:adjustRightInd w:val="0"/>
              <w:rPr>
                <w:bCs/>
                <w:sz w:val="16"/>
                <w:szCs w:val="16"/>
                <w:lang w:eastAsia="ko-KR"/>
              </w:rPr>
            </w:pPr>
          </w:p>
        </w:tc>
        <w:tc>
          <w:tcPr>
            <w:tcW w:w="1170" w:type="dxa"/>
          </w:tcPr>
          <w:p w14:paraId="1587D597"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"has value 0"  - it isn't English</w:t>
            </w:r>
          </w:p>
        </w:tc>
        <w:tc>
          <w:tcPr>
            <w:tcW w:w="1440" w:type="dxa"/>
          </w:tcPr>
          <w:p w14:paraId="1719B8A2"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Change either to "has the value 0", or "is 0"</w:t>
            </w:r>
          </w:p>
        </w:tc>
        <w:tc>
          <w:tcPr>
            <w:tcW w:w="4320" w:type="dxa"/>
          </w:tcPr>
          <w:p w14:paraId="5B4F9E51" w14:textId="77777777" w:rsidR="00E11083" w:rsidRDefault="00E11083" w:rsidP="00E11083">
            <w:pPr>
              <w:autoSpaceDE w:val="0"/>
              <w:autoSpaceDN w:val="0"/>
              <w:adjustRightInd w:val="0"/>
              <w:ind w:left="80" w:hangingChars="50" w:hanging="80"/>
              <w:rPr>
                <w:bCs/>
                <w:sz w:val="16"/>
                <w:szCs w:val="16"/>
                <w:lang w:eastAsia="ko-KR"/>
              </w:rPr>
            </w:pPr>
            <w:r>
              <w:rPr>
                <w:bCs/>
                <w:sz w:val="16"/>
                <w:szCs w:val="16"/>
                <w:lang w:eastAsia="ko-KR"/>
              </w:rPr>
              <w:t>Revised –</w:t>
            </w:r>
          </w:p>
          <w:p w14:paraId="18797E3E" w14:textId="77777777" w:rsidR="00E11083" w:rsidRDefault="00E11083" w:rsidP="00E11083">
            <w:pPr>
              <w:autoSpaceDE w:val="0"/>
              <w:autoSpaceDN w:val="0"/>
              <w:adjustRightInd w:val="0"/>
              <w:ind w:left="80" w:hangingChars="50" w:hanging="80"/>
              <w:rPr>
                <w:bCs/>
                <w:sz w:val="16"/>
                <w:szCs w:val="16"/>
                <w:lang w:eastAsia="ko-KR"/>
              </w:rPr>
            </w:pPr>
          </w:p>
          <w:p w14:paraId="07ECCAD2" w14:textId="77777777" w:rsidR="00E11083" w:rsidRDefault="00E11083" w:rsidP="00E11083">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p>
          <w:p w14:paraId="222D99E8" w14:textId="77777777" w:rsidR="00E11083" w:rsidRDefault="00E11083" w:rsidP="00E11083">
            <w:pPr>
              <w:autoSpaceDE w:val="0"/>
              <w:autoSpaceDN w:val="0"/>
              <w:adjustRightInd w:val="0"/>
              <w:ind w:left="80" w:hangingChars="50" w:hanging="80"/>
              <w:rPr>
                <w:bCs/>
                <w:sz w:val="16"/>
                <w:szCs w:val="16"/>
                <w:lang w:eastAsia="ko-KR"/>
              </w:rPr>
            </w:pPr>
          </w:p>
          <w:p w14:paraId="50CCC9DC" w14:textId="327C0C80" w:rsidR="007B0E05" w:rsidRPr="00A61F48" w:rsidRDefault="00E11083" w:rsidP="00E11083">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100</w:t>
            </w:r>
            <w:r w:rsidRPr="000567DA">
              <w:rPr>
                <w:bCs/>
                <w:sz w:val="16"/>
                <w:szCs w:val="16"/>
                <w:lang w:eastAsia="ko-KR"/>
              </w:rPr>
              <w:t>.</w:t>
            </w:r>
          </w:p>
        </w:tc>
      </w:tr>
    </w:tbl>
    <w:p w14:paraId="6B83A274" w14:textId="77777777" w:rsidR="00E11083" w:rsidRPr="007C257F" w:rsidRDefault="00E11083" w:rsidP="00E11083">
      <w:pPr>
        <w:rPr>
          <w:b/>
          <w:u w:val="single"/>
          <w:lang w:eastAsia="ko-KR"/>
        </w:rPr>
      </w:pPr>
      <w:r w:rsidRPr="00F0664C">
        <w:rPr>
          <w:b/>
          <w:u w:val="single"/>
        </w:rPr>
        <w:t>Discussion:</w:t>
      </w:r>
      <w:r>
        <w:rPr>
          <w:i/>
          <w:u w:val="single"/>
        </w:rPr>
        <w:t xml:space="preserve"> None.</w:t>
      </w:r>
    </w:p>
    <w:p w14:paraId="1CDF58FB" w14:textId="77777777" w:rsidR="00FA156D" w:rsidRDefault="00FA156D" w:rsidP="00FA156D">
      <w:pPr>
        <w:autoSpaceDE w:val="0"/>
        <w:autoSpaceDN w:val="0"/>
        <w:adjustRightInd w:val="0"/>
        <w:spacing w:before="240" w:after="240"/>
        <w:jc w:val="both"/>
        <w:rPr>
          <w:rStyle w:val="SC10323600"/>
        </w:rPr>
      </w:pPr>
      <w:r>
        <w:rPr>
          <w:rStyle w:val="SC10323600"/>
        </w:rPr>
        <w:t>9.31.3 Link adaptation using the VHT variant HT Control field</w:t>
      </w:r>
    </w:p>
    <w:p w14:paraId="39B663B2" w14:textId="08B0D296"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5100)</w:t>
      </w:r>
      <w:r w:rsidRPr="0056348F">
        <w:rPr>
          <w:rFonts w:eastAsia="Times New Roman"/>
          <w:b/>
          <w:i/>
          <w:color w:val="000000"/>
          <w:sz w:val="20"/>
          <w:highlight w:val="yellow"/>
          <w:lang w:val="en-US"/>
        </w:rPr>
        <w:t>:</w:t>
      </w:r>
    </w:p>
    <w:p w14:paraId="2D6778A2" w14:textId="753D07A1" w:rsidR="00FA156D" w:rsidRDefault="00FA156D" w:rsidP="00FA156D">
      <w:pPr>
        <w:autoSpaceDE w:val="0"/>
        <w:autoSpaceDN w:val="0"/>
        <w:adjustRightInd w:val="0"/>
        <w:spacing w:before="240" w:after="240"/>
        <w:jc w:val="both"/>
        <w:rPr>
          <w:color w:val="000000"/>
          <w:sz w:val="20"/>
          <w:lang w:val="en-US" w:eastAsia="ko-KR"/>
        </w:rPr>
      </w:pPr>
      <w:r w:rsidRPr="00FA156D">
        <w:rPr>
          <w:color w:val="000000"/>
          <w:sz w:val="20"/>
          <w:lang w:val="en-US" w:eastAsia="ko-KR"/>
        </w:rPr>
        <w:t xml:space="preserve">An S1G STA that sets the +HTC VHT Capable to 1 and supports sending normal control response frames for link adaptation shall set Link Adaptation per Normal Control Response Capable bit in the S1G Capabilities element to 1. Otherwise it shall set it to 0. An S1G STA shall not elicit normal control frame for link adaptation from another S1G STA when the received Link Adaptation per Normal Control Response Capable subfield in the received S1G Capabilities element from the STA </w:t>
      </w:r>
      <w:ins w:id="6" w:author="Author">
        <w:r>
          <w:rPr>
            <w:color w:val="000000"/>
            <w:sz w:val="20"/>
            <w:lang w:val="en-US" w:eastAsia="ko-KR"/>
          </w:rPr>
          <w:t>is</w:t>
        </w:r>
      </w:ins>
      <w:del w:id="7" w:author="Author">
        <w:r w:rsidRPr="00FA156D" w:rsidDel="00FA156D">
          <w:rPr>
            <w:color w:val="000000"/>
            <w:sz w:val="20"/>
            <w:lang w:val="en-US" w:eastAsia="ko-KR"/>
          </w:rPr>
          <w:delText xml:space="preserve">has value </w:delText>
        </w:r>
      </w:del>
      <w:r w:rsidRPr="00FA156D">
        <w:rPr>
          <w:color w:val="000000"/>
          <w:sz w:val="20"/>
          <w:lang w:val="en-US" w:eastAsia="ko-KR"/>
        </w:rPr>
        <w:t>0.</w:t>
      </w:r>
    </w:p>
    <w:p w14:paraId="415A979C" w14:textId="77777777" w:rsidR="00E11083" w:rsidRDefault="00E11083" w:rsidP="00FA156D">
      <w:pPr>
        <w:autoSpaceDE w:val="0"/>
        <w:autoSpaceDN w:val="0"/>
        <w:adjustRightInd w:val="0"/>
        <w:spacing w:before="240" w:after="240"/>
        <w:jc w:val="both"/>
        <w:rPr>
          <w:color w:val="000000"/>
          <w:sz w:val="20"/>
          <w:lang w:val="en-US" w:eastAsia="ko-KR"/>
        </w:rPr>
      </w:pPr>
    </w:p>
    <w:tbl>
      <w:tblPr>
        <w:tblStyle w:val="TableGrid"/>
        <w:tblW w:w="10368" w:type="dxa"/>
        <w:tblLayout w:type="fixed"/>
        <w:tblLook w:val="04A0" w:firstRow="1" w:lastRow="0" w:firstColumn="1" w:lastColumn="0" w:noHBand="0" w:noVBand="1"/>
      </w:tblPr>
      <w:tblGrid>
        <w:gridCol w:w="558"/>
        <w:gridCol w:w="1080"/>
        <w:gridCol w:w="720"/>
        <w:gridCol w:w="720"/>
        <w:gridCol w:w="2160"/>
        <w:gridCol w:w="1440"/>
        <w:gridCol w:w="3690"/>
      </w:tblGrid>
      <w:tr w:rsidR="007B0E05" w:rsidRPr="00A61F48" w14:paraId="424B74C9" w14:textId="77777777" w:rsidTr="00E11083">
        <w:tc>
          <w:tcPr>
            <w:tcW w:w="558" w:type="dxa"/>
          </w:tcPr>
          <w:p w14:paraId="58B0F145"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1724C600"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78CCB0FC"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5FAE9C38"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160" w:type="dxa"/>
          </w:tcPr>
          <w:p w14:paraId="48AC071B"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440" w:type="dxa"/>
          </w:tcPr>
          <w:p w14:paraId="0A996CD4"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3690" w:type="dxa"/>
          </w:tcPr>
          <w:p w14:paraId="3AF0C893"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244E1BFF" w14:textId="77777777" w:rsidTr="00E11083">
        <w:tc>
          <w:tcPr>
            <w:tcW w:w="558" w:type="dxa"/>
          </w:tcPr>
          <w:p w14:paraId="6C8AC801" w14:textId="77777777" w:rsidR="007B0E05" w:rsidRPr="00A61F48" w:rsidRDefault="007B0E05" w:rsidP="00D74DE9">
            <w:pPr>
              <w:jc w:val="right"/>
              <w:rPr>
                <w:sz w:val="16"/>
                <w:szCs w:val="16"/>
              </w:rPr>
            </w:pPr>
            <w:r w:rsidRPr="00A61F48">
              <w:rPr>
                <w:sz w:val="16"/>
                <w:szCs w:val="16"/>
              </w:rPr>
              <w:t>5101</w:t>
            </w:r>
          </w:p>
        </w:tc>
        <w:tc>
          <w:tcPr>
            <w:tcW w:w="1080" w:type="dxa"/>
          </w:tcPr>
          <w:p w14:paraId="2327CD12" w14:textId="77777777" w:rsidR="007B0E05" w:rsidRPr="00A61F48" w:rsidRDefault="007B0E05" w:rsidP="00D74DE9">
            <w:pPr>
              <w:rPr>
                <w:sz w:val="16"/>
                <w:szCs w:val="16"/>
              </w:rPr>
            </w:pPr>
            <w:r w:rsidRPr="00A61F48">
              <w:rPr>
                <w:sz w:val="16"/>
                <w:szCs w:val="16"/>
              </w:rPr>
              <w:t>Adrian Stephens</w:t>
            </w:r>
          </w:p>
        </w:tc>
        <w:tc>
          <w:tcPr>
            <w:tcW w:w="720" w:type="dxa"/>
          </w:tcPr>
          <w:p w14:paraId="48F2E502" w14:textId="77777777" w:rsidR="007B0E05" w:rsidRPr="00A61F48" w:rsidRDefault="007B0E05" w:rsidP="00D74DE9">
            <w:pPr>
              <w:autoSpaceDE w:val="0"/>
              <w:autoSpaceDN w:val="0"/>
              <w:adjustRightInd w:val="0"/>
              <w:rPr>
                <w:bCs/>
                <w:sz w:val="16"/>
                <w:szCs w:val="16"/>
                <w:lang w:eastAsia="ko-KR"/>
              </w:rPr>
            </w:pPr>
          </w:p>
        </w:tc>
        <w:tc>
          <w:tcPr>
            <w:tcW w:w="720" w:type="dxa"/>
          </w:tcPr>
          <w:p w14:paraId="294863C8" w14:textId="77777777" w:rsidR="007B0E05" w:rsidRPr="00A61F48" w:rsidRDefault="007B0E05" w:rsidP="00D74DE9">
            <w:pPr>
              <w:autoSpaceDE w:val="0"/>
              <w:autoSpaceDN w:val="0"/>
              <w:adjustRightInd w:val="0"/>
              <w:rPr>
                <w:bCs/>
                <w:sz w:val="16"/>
                <w:szCs w:val="16"/>
                <w:lang w:eastAsia="ko-KR"/>
              </w:rPr>
            </w:pPr>
          </w:p>
        </w:tc>
        <w:tc>
          <w:tcPr>
            <w:tcW w:w="2160" w:type="dxa"/>
          </w:tcPr>
          <w:p w14:paraId="5928B244"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"""The S1G STA that"" -- this phrase is wrong</w:t>
            </w:r>
            <w:proofErr w:type="gramStart"/>
            <w:r w:rsidRPr="00A61F48">
              <w:rPr>
                <w:bCs/>
                <w:sz w:val="16"/>
                <w:szCs w:val="16"/>
                <w:lang w:eastAsia="ko-KR"/>
              </w:rPr>
              <w:t>,  and</w:t>
            </w:r>
            <w:proofErr w:type="gramEnd"/>
            <w:r w:rsidRPr="00A61F48">
              <w:rPr>
                <w:bCs/>
                <w:sz w:val="16"/>
                <w:szCs w:val="16"/>
                <w:lang w:eastAsia="ko-KR"/>
              </w:rPr>
              <w:t xml:space="preserve"> creates ambiguity about what conditions are active.</w:t>
            </w:r>
          </w:p>
          <w:p w14:paraId="094BC6E7"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""The"" implies conditions have been established (i.e. there is an antecedent cited by ""The"")</w:t>
            </w:r>
            <w:proofErr w:type="gramStart"/>
            <w:r w:rsidRPr="00A61F48">
              <w:rPr>
                <w:bCs/>
                <w:sz w:val="16"/>
                <w:szCs w:val="16"/>
                <w:lang w:eastAsia="ko-KR"/>
              </w:rPr>
              <w:t>,  "</w:t>
            </w:r>
            <w:proofErr w:type="gramEnd"/>
            <w:r w:rsidRPr="00A61F48">
              <w:rPr>
                <w:bCs/>
                <w:sz w:val="16"/>
                <w:szCs w:val="16"/>
                <w:lang w:eastAsia="ko-KR"/>
              </w:rPr>
              <w:t>"that"" attempts to establish them""."</w:t>
            </w:r>
          </w:p>
        </w:tc>
        <w:tc>
          <w:tcPr>
            <w:tcW w:w="1440" w:type="dxa"/>
          </w:tcPr>
          <w:p w14:paraId="3B1A4A7C"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xml:space="preserve">Review the 8 instances and either reword "An S1G </w:t>
            </w:r>
            <w:proofErr w:type="spellStart"/>
            <w:r w:rsidRPr="00A61F48">
              <w:rPr>
                <w:bCs/>
                <w:sz w:val="16"/>
                <w:szCs w:val="16"/>
                <w:lang w:eastAsia="ko-KR"/>
              </w:rPr>
              <w:t>STAf</w:t>
            </w:r>
            <w:proofErr w:type="spellEnd"/>
            <w:r w:rsidRPr="00A61F48">
              <w:rPr>
                <w:bCs/>
                <w:sz w:val="16"/>
                <w:szCs w:val="16"/>
                <w:lang w:eastAsia="ko-KR"/>
              </w:rPr>
              <w:t xml:space="preserve"> that" or "The STA" (not followed by that)</w:t>
            </w:r>
          </w:p>
        </w:tc>
        <w:tc>
          <w:tcPr>
            <w:tcW w:w="3690" w:type="dxa"/>
          </w:tcPr>
          <w:p w14:paraId="205031D2" w14:textId="77777777" w:rsidR="00E11083" w:rsidRDefault="00E11083" w:rsidP="00E11083">
            <w:pPr>
              <w:autoSpaceDE w:val="0"/>
              <w:autoSpaceDN w:val="0"/>
              <w:adjustRightInd w:val="0"/>
              <w:ind w:left="80" w:hangingChars="50" w:hanging="80"/>
              <w:rPr>
                <w:bCs/>
                <w:sz w:val="16"/>
                <w:szCs w:val="16"/>
                <w:lang w:eastAsia="ko-KR"/>
              </w:rPr>
            </w:pPr>
            <w:r>
              <w:rPr>
                <w:bCs/>
                <w:sz w:val="16"/>
                <w:szCs w:val="16"/>
                <w:lang w:eastAsia="ko-KR"/>
              </w:rPr>
              <w:t>Revised –</w:t>
            </w:r>
          </w:p>
          <w:p w14:paraId="3F940235" w14:textId="77777777" w:rsidR="00E11083" w:rsidRDefault="00E11083" w:rsidP="00E11083">
            <w:pPr>
              <w:autoSpaceDE w:val="0"/>
              <w:autoSpaceDN w:val="0"/>
              <w:adjustRightInd w:val="0"/>
              <w:ind w:left="80" w:hangingChars="50" w:hanging="80"/>
              <w:rPr>
                <w:bCs/>
                <w:sz w:val="16"/>
                <w:szCs w:val="16"/>
                <w:lang w:eastAsia="ko-KR"/>
              </w:rPr>
            </w:pPr>
          </w:p>
          <w:p w14:paraId="2C257895" w14:textId="1D7026DA" w:rsidR="00E11083" w:rsidRDefault="00E11083" w:rsidP="00E11083">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revises the instances identified by the proposed change and clarifies the phrases as suggested. </w:t>
            </w:r>
          </w:p>
          <w:p w14:paraId="348FB0FD" w14:textId="77777777" w:rsidR="00E11083" w:rsidRDefault="00E11083" w:rsidP="00E11083">
            <w:pPr>
              <w:autoSpaceDE w:val="0"/>
              <w:autoSpaceDN w:val="0"/>
              <w:adjustRightInd w:val="0"/>
              <w:ind w:left="80" w:hangingChars="50" w:hanging="80"/>
              <w:rPr>
                <w:bCs/>
                <w:sz w:val="16"/>
                <w:szCs w:val="16"/>
                <w:lang w:eastAsia="ko-KR"/>
              </w:rPr>
            </w:pPr>
          </w:p>
          <w:p w14:paraId="7AA84438" w14:textId="63F1A67B" w:rsidR="007B0E05" w:rsidRPr="00A61F48" w:rsidRDefault="00E11083" w:rsidP="00E11083">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101</w:t>
            </w:r>
            <w:r w:rsidRPr="000567DA">
              <w:rPr>
                <w:bCs/>
                <w:sz w:val="16"/>
                <w:szCs w:val="16"/>
                <w:lang w:eastAsia="ko-KR"/>
              </w:rPr>
              <w:t>.</w:t>
            </w:r>
          </w:p>
        </w:tc>
      </w:tr>
    </w:tbl>
    <w:p w14:paraId="0C502EF1" w14:textId="3C5A519B" w:rsidR="00FA156D" w:rsidRDefault="00E11083" w:rsidP="00E11083">
      <w:pPr>
        <w:rPr>
          <w:b/>
          <w:u w:val="single"/>
          <w:lang w:eastAsia="ko-KR"/>
        </w:rPr>
      </w:pPr>
      <w:r w:rsidRPr="00F0664C">
        <w:rPr>
          <w:b/>
          <w:u w:val="single"/>
        </w:rPr>
        <w:t>Discussion:</w:t>
      </w:r>
      <w:r>
        <w:rPr>
          <w:i/>
          <w:u w:val="single"/>
        </w:rPr>
        <w:t xml:space="preserve"> None.</w:t>
      </w:r>
    </w:p>
    <w:p w14:paraId="6FF98A83" w14:textId="77777777" w:rsidR="00E11083" w:rsidRPr="00E11083" w:rsidRDefault="00E11083" w:rsidP="00E11083">
      <w:pPr>
        <w:rPr>
          <w:b/>
          <w:u w:val="single"/>
          <w:lang w:eastAsia="ko-KR"/>
        </w:rPr>
      </w:pPr>
    </w:p>
    <w:p w14:paraId="7B258C1E" w14:textId="77777777" w:rsidR="00FA156D" w:rsidRPr="00FA156D" w:rsidRDefault="00FA156D" w:rsidP="00FA156D">
      <w:pPr>
        <w:autoSpaceDE w:val="0"/>
        <w:autoSpaceDN w:val="0"/>
        <w:adjustRightInd w:val="0"/>
        <w:spacing w:before="60" w:after="60"/>
        <w:jc w:val="both"/>
        <w:rPr>
          <w:color w:val="000000"/>
          <w:sz w:val="24"/>
          <w:szCs w:val="24"/>
          <w:lang w:val="en-US" w:eastAsia="ko-KR"/>
        </w:rPr>
      </w:pPr>
      <w:r>
        <w:rPr>
          <w:rStyle w:val="SC10323600"/>
        </w:rPr>
        <w:t>9.3.2.9 Ack procedure</w:t>
      </w:r>
    </w:p>
    <w:p w14:paraId="61461000" w14:textId="6563FAC9"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5101)</w:t>
      </w:r>
      <w:r w:rsidRPr="0056348F">
        <w:rPr>
          <w:rFonts w:eastAsia="Times New Roman"/>
          <w:b/>
          <w:i/>
          <w:color w:val="000000"/>
          <w:sz w:val="20"/>
          <w:highlight w:val="yellow"/>
          <w:lang w:val="en-US"/>
        </w:rPr>
        <w:t>:</w:t>
      </w:r>
    </w:p>
    <w:p w14:paraId="66E8DD15" w14:textId="77777777" w:rsidR="00FA156D" w:rsidRDefault="00FA156D" w:rsidP="00FA156D">
      <w:pPr>
        <w:autoSpaceDE w:val="0"/>
        <w:autoSpaceDN w:val="0"/>
        <w:adjustRightInd w:val="0"/>
        <w:spacing w:before="240" w:after="240"/>
        <w:jc w:val="both"/>
        <w:rPr>
          <w:color w:val="000000"/>
          <w:sz w:val="20"/>
          <w:lang w:val="en-US" w:eastAsia="ko-KR"/>
        </w:rPr>
      </w:pPr>
      <w:del w:id="8" w:author="Author">
        <w:r w:rsidRPr="00FA156D" w:rsidDel="00362C5B">
          <w:rPr>
            <w:color w:val="000000"/>
            <w:sz w:val="20"/>
            <w:lang w:val="en-US" w:eastAsia="ko-KR"/>
          </w:rPr>
          <w:delText xml:space="preserve">The </w:delText>
        </w:r>
      </w:del>
      <w:ins w:id="9" w:author="Author">
        <w:r w:rsidR="00362C5B">
          <w:rPr>
            <w:color w:val="000000"/>
            <w:sz w:val="20"/>
            <w:lang w:val="en-US" w:eastAsia="ko-KR"/>
          </w:rPr>
          <w:t>An</w:t>
        </w:r>
        <w:r w:rsidR="00362C5B" w:rsidRPr="00FA156D">
          <w:rPr>
            <w:color w:val="000000"/>
            <w:sz w:val="20"/>
            <w:lang w:val="en-US" w:eastAsia="ko-KR"/>
          </w:rPr>
          <w:t xml:space="preserve"> </w:t>
        </w:r>
      </w:ins>
      <w:r w:rsidRPr="00FA156D">
        <w:rPr>
          <w:color w:val="000000"/>
          <w:sz w:val="20"/>
          <w:lang w:val="en-US" w:eastAsia="ko-KR"/>
        </w:rPr>
        <w:t>S1G STA that satisfies any of the first three exceptions above shall transmit an Ack, TACK, or STACK frame instead of an NDP Ack frame as a response to an eliciting PPDU for which the RXVECTOR parameter RESPONSE_INDICATION is equal to Normal Response. The control response frame shall be carried in a 32 Octet PSDU if the eliciting PPDU contains a VHT Single MPDU. An example of a 32 Octet PSDU is an Ack frame carried in an A-MPDU whose overall length is equal to 32 octets.</w:t>
      </w:r>
    </w:p>
    <w:p w14:paraId="65F0A155" w14:textId="77777777" w:rsidR="00E11083" w:rsidRDefault="00E11083" w:rsidP="00FA156D">
      <w:pPr>
        <w:autoSpaceDE w:val="0"/>
        <w:autoSpaceDN w:val="0"/>
        <w:adjustRightInd w:val="0"/>
        <w:spacing w:before="240" w:after="240"/>
        <w:rPr>
          <w:rStyle w:val="SC10323600"/>
        </w:rPr>
      </w:pPr>
    </w:p>
    <w:p w14:paraId="0E766445" w14:textId="77777777" w:rsidR="00FA156D" w:rsidRPr="00FA156D" w:rsidRDefault="00FA156D" w:rsidP="00FA156D">
      <w:pPr>
        <w:autoSpaceDE w:val="0"/>
        <w:autoSpaceDN w:val="0"/>
        <w:adjustRightInd w:val="0"/>
        <w:spacing w:before="240" w:after="240"/>
        <w:rPr>
          <w:color w:val="000000"/>
          <w:sz w:val="24"/>
          <w:szCs w:val="24"/>
          <w:lang w:val="en-US" w:eastAsia="ko-KR"/>
        </w:rPr>
      </w:pPr>
      <w:r>
        <w:rPr>
          <w:rStyle w:val="SC10323600"/>
        </w:rPr>
        <w:t>9.42d.2 Rules for BDT</w:t>
      </w:r>
    </w:p>
    <w:p w14:paraId="504B7650" w14:textId="6842CE48"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r w:rsidR="00E11083">
        <w:rPr>
          <w:rFonts w:eastAsia="Times New Roman"/>
          <w:b/>
          <w:i/>
          <w:color w:val="000000"/>
          <w:sz w:val="20"/>
          <w:highlight w:val="yellow"/>
          <w:lang w:val="en-US"/>
        </w:rPr>
        <w:t>sentence</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5101)</w:t>
      </w:r>
      <w:r w:rsidRPr="0056348F">
        <w:rPr>
          <w:rFonts w:eastAsia="Times New Roman"/>
          <w:b/>
          <w:i/>
          <w:color w:val="000000"/>
          <w:sz w:val="20"/>
          <w:highlight w:val="yellow"/>
          <w:lang w:val="en-US"/>
        </w:rPr>
        <w:t>:</w:t>
      </w:r>
    </w:p>
    <w:p w14:paraId="6EF16548" w14:textId="77777777" w:rsidR="00FA156D" w:rsidRDefault="00FA156D" w:rsidP="00FA156D">
      <w:pPr>
        <w:autoSpaceDE w:val="0"/>
        <w:autoSpaceDN w:val="0"/>
        <w:adjustRightInd w:val="0"/>
        <w:jc w:val="both"/>
        <w:rPr>
          <w:color w:val="000000"/>
          <w:sz w:val="20"/>
          <w:lang w:val="en-US" w:eastAsia="ko-KR"/>
        </w:rPr>
      </w:pPr>
    </w:p>
    <w:p w14:paraId="299AA12C" w14:textId="77777777" w:rsidR="00FA156D" w:rsidRDefault="00FA156D" w:rsidP="00FA156D">
      <w:pPr>
        <w:autoSpaceDE w:val="0"/>
        <w:autoSpaceDN w:val="0"/>
        <w:adjustRightInd w:val="0"/>
        <w:jc w:val="both"/>
        <w:rPr>
          <w:color w:val="000000"/>
          <w:sz w:val="20"/>
          <w:lang w:val="en-US" w:eastAsia="ko-KR"/>
        </w:rPr>
      </w:pPr>
      <w:del w:id="10" w:author="Author">
        <w:r w:rsidRPr="00FA156D" w:rsidDel="00362C5B">
          <w:rPr>
            <w:color w:val="000000"/>
            <w:sz w:val="20"/>
            <w:lang w:val="en-US" w:eastAsia="ko-KR"/>
          </w:rPr>
          <w:delText xml:space="preserve">The </w:delText>
        </w:r>
      </w:del>
      <w:ins w:id="11" w:author="Author">
        <w:r w:rsidR="00362C5B">
          <w:rPr>
            <w:color w:val="000000"/>
            <w:sz w:val="20"/>
            <w:lang w:val="en-US" w:eastAsia="ko-KR"/>
          </w:rPr>
          <w:t>An</w:t>
        </w:r>
        <w:r w:rsidR="00362C5B" w:rsidRPr="00FA156D">
          <w:rPr>
            <w:color w:val="000000"/>
            <w:sz w:val="20"/>
            <w:lang w:val="en-US" w:eastAsia="ko-KR"/>
          </w:rPr>
          <w:t xml:space="preserve"> </w:t>
        </w:r>
      </w:ins>
      <w:r w:rsidRPr="00FA156D">
        <w:rPr>
          <w:color w:val="000000"/>
          <w:sz w:val="20"/>
          <w:lang w:val="en-US" w:eastAsia="ko-KR"/>
        </w:rPr>
        <w:t xml:space="preserve">S1G STA that transmits this PPDU is known as the BDT Initiator. </w:t>
      </w:r>
    </w:p>
    <w:p w14:paraId="5B6A1969" w14:textId="77777777" w:rsidR="00E11083" w:rsidRPr="00FA156D" w:rsidRDefault="00E11083" w:rsidP="00FA156D">
      <w:pPr>
        <w:autoSpaceDE w:val="0"/>
        <w:autoSpaceDN w:val="0"/>
        <w:adjustRightInd w:val="0"/>
        <w:jc w:val="both"/>
        <w:rPr>
          <w:color w:val="000000"/>
          <w:sz w:val="20"/>
          <w:lang w:val="en-US" w:eastAsia="ko-KR"/>
        </w:rPr>
      </w:pPr>
    </w:p>
    <w:p w14:paraId="55AC1544" w14:textId="77777777" w:rsidR="00FA156D" w:rsidRPr="00FA156D" w:rsidRDefault="00FA156D" w:rsidP="00FA156D">
      <w:pPr>
        <w:autoSpaceDE w:val="0"/>
        <w:autoSpaceDN w:val="0"/>
        <w:adjustRightInd w:val="0"/>
        <w:spacing w:before="120"/>
        <w:jc w:val="both"/>
        <w:rPr>
          <w:color w:val="000000"/>
          <w:sz w:val="24"/>
          <w:szCs w:val="24"/>
          <w:lang w:val="en-US" w:eastAsia="ko-KR"/>
        </w:rPr>
      </w:pPr>
      <w:r>
        <w:rPr>
          <w:rStyle w:val="SC10323594"/>
        </w:rPr>
        <w:lastRenderedPageBreak/>
        <w:t>9.42i Multicast AID</w:t>
      </w:r>
    </w:p>
    <w:p w14:paraId="7A06AA8F"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5101)</w:t>
      </w:r>
      <w:r w:rsidRPr="0056348F">
        <w:rPr>
          <w:rFonts w:eastAsia="Times New Roman"/>
          <w:b/>
          <w:i/>
          <w:color w:val="000000"/>
          <w:sz w:val="20"/>
          <w:highlight w:val="yellow"/>
          <w:lang w:val="en-US"/>
        </w:rPr>
        <w:t>:</w:t>
      </w:r>
    </w:p>
    <w:p w14:paraId="5BEC9EE3" w14:textId="77777777" w:rsidR="00FA156D" w:rsidRDefault="00FA156D" w:rsidP="00FA156D">
      <w:pPr>
        <w:autoSpaceDE w:val="0"/>
        <w:autoSpaceDN w:val="0"/>
        <w:adjustRightInd w:val="0"/>
        <w:spacing w:before="240" w:after="240"/>
        <w:jc w:val="both"/>
        <w:rPr>
          <w:color w:val="000000"/>
          <w:sz w:val="20"/>
          <w:lang w:val="en-US" w:eastAsia="ko-KR"/>
        </w:rPr>
      </w:pPr>
      <w:del w:id="12" w:author="Author">
        <w:r w:rsidRPr="00FA156D" w:rsidDel="00CB147A">
          <w:rPr>
            <w:color w:val="000000"/>
            <w:sz w:val="20"/>
            <w:lang w:val="en-US" w:eastAsia="ko-KR"/>
          </w:rPr>
          <w:delText xml:space="preserve">The </w:delText>
        </w:r>
      </w:del>
      <w:ins w:id="13" w:author="Author">
        <w:r w:rsidR="00CB147A">
          <w:rPr>
            <w:color w:val="000000"/>
            <w:sz w:val="20"/>
            <w:lang w:val="en-US" w:eastAsia="ko-KR"/>
          </w:rPr>
          <w:t>An</w:t>
        </w:r>
        <w:r w:rsidR="00CB147A" w:rsidRPr="00FA156D">
          <w:rPr>
            <w:color w:val="000000"/>
            <w:sz w:val="20"/>
            <w:lang w:val="en-US" w:eastAsia="ko-KR"/>
          </w:rPr>
          <w:t xml:space="preserve"> </w:t>
        </w:r>
      </w:ins>
      <w:r w:rsidRPr="00FA156D">
        <w:rPr>
          <w:color w:val="000000"/>
          <w:sz w:val="20"/>
          <w:lang w:val="en-US" w:eastAsia="ko-KR"/>
        </w:rPr>
        <w:t xml:space="preserve">S1G AP </w:t>
      </w:r>
      <w:ins w:id="14" w:author="Author">
        <w:r w:rsidR="00CB147A">
          <w:rPr>
            <w:color w:val="000000"/>
            <w:sz w:val="20"/>
            <w:lang w:val="en-US" w:eastAsia="ko-KR"/>
          </w:rPr>
          <w:t xml:space="preserve">that has negotiated a multicast AID </w:t>
        </w:r>
      </w:ins>
      <w:r w:rsidRPr="00FA156D">
        <w:rPr>
          <w:color w:val="000000"/>
          <w:sz w:val="20"/>
          <w:lang w:val="en-US" w:eastAsia="ko-KR"/>
        </w:rPr>
        <w:t xml:space="preserve">shall indicate the presence of group addressed BUs corresponding to </w:t>
      </w:r>
      <w:del w:id="15" w:author="Author">
        <w:r w:rsidRPr="00FA156D" w:rsidDel="00CB147A">
          <w:rPr>
            <w:color w:val="000000"/>
            <w:sz w:val="20"/>
            <w:lang w:val="en-US" w:eastAsia="ko-KR"/>
          </w:rPr>
          <w:delText>a</w:delText>
        </w:r>
      </w:del>
      <w:ins w:id="16" w:author="Author">
        <w:r w:rsidR="00CB147A">
          <w:rPr>
            <w:color w:val="000000"/>
            <w:sz w:val="20"/>
            <w:lang w:val="en-US" w:eastAsia="ko-KR"/>
          </w:rPr>
          <w:t>the</w:t>
        </w:r>
      </w:ins>
      <w:r w:rsidRPr="00FA156D">
        <w:rPr>
          <w:color w:val="000000"/>
          <w:sz w:val="20"/>
          <w:lang w:val="en-US" w:eastAsia="ko-KR"/>
        </w:rPr>
        <w:t xml:space="preserve"> multicast AID in the TIM included in the S1G Beacon frame that is sent every multicast listen interval. </w:t>
      </w:r>
      <w:del w:id="17" w:author="Author">
        <w:r w:rsidRPr="00FA156D" w:rsidDel="00362C5B">
          <w:rPr>
            <w:color w:val="000000"/>
            <w:sz w:val="20"/>
            <w:lang w:val="en-US" w:eastAsia="ko-KR"/>
          </w:rPr>
          <w:delText xml:space="preserve">The </w:delText>
        </w:r>
      </w:del>
      <w:ins w:id="18" w:author="Author">
        <w:r w:rsidR="00362C5B">
          <w:rPr>
            <w:color w:val="000000"/>
            <w:sz w:val="20"/>
            <w:lang w:val="en-US" w:eastAsia="ko-KR"/>
          </w:rPr>
          <w:t>An</w:t>
        </w:r>
        <w:r w:rsidR="00362C5B" w:rsidRPr="00FA156D">
          <w:rPr>
            <w:color w:val="000000"/>
            <w:sz w:val="20"/>
            <w:lang w:val="en-US" w:eastAsia="ko-KR"/>
          </w:rPr>
          <w:t xml:space="preserve"> </w:t>
        </w:r>
      </w:ins>
      <w:r w:rsidRPr="00FA156D">
        <w:rPr>
          <w:color w:val="000000"/>
          <w:sz w:val="20"/>
          <w:lang w:val="en-US" w:eastAsia="ko-KR"/>
        </w:rPr>
        <w:t xml:space="preserve">S1G STA that has negotiated </w:t>
      </w:r>
      <w:ins w:id="19" w:author="Author">
        <w:r w:rsidR="00CB147A">
          <w:rPr>
            <w:color w:val="000000"/>
            <w:sz w:val="20"/>
            <w:lang w:val="en-US" w:eastAsia="ko-KR"/>
          </w:rPr>
          <w:t xml:space="preserve">a </w:t>
        </w:r>
      </w:ins>
      <w:r w:rsidRPr="00FA156D">
        <w:rPr>
          <w:color w:val="000000"/>
          <w:sz w:val="20"/>
          <w:lang w:val="en-US" w:eastAsia="ko-KR"/>
        </w:rPr>
        <w:t>multicast AID</w:t>
      </w:r>
      <w:del w:id="20" w:author="Author">
        <w:r w:rsidRPr="00FA156D" w:rsidDel="00CB147A">
          <w:rPr>
            <w:color w:val="000000"/>
            <w:sz w:val="20"/>
            <w:lang w:val="en-US" w:eastAsia="ko-KR"/>
          </w:rPr>
          <w:delText xml:space="preserve"> operation</w:delText>
        </w:r>
      </w:del>
      <w:r w:rsidRPr="00FA156D">
        <w:rPr>
          <w:color w:val="000000"/>
          <w:sz w:val="20"/>
          <w:lang w:val="en-US" w:eastAsia="ko-KR"/>
        </w:rPr>
        <w:t xml:space="preserve"> shall wake up every multicast listen interval</w:t>
      </w:r>
      <w:ins w:id="21" w:author="Author">
        <w:r w:rsidR="00CB147A">
          <w:rPr>
            <w:color w:val="000000"/>
            <w:sz w:val="20"/>
            <w:lang w:val="en-US" w:eastAsia="ko-KR"/>
          </w:rPr>
          <w:t xml:space="preserve"> that corresponds to the multicast AID</w:t>
        </w:r>
      </w:ins>
      <w:r w:rsidRPr="00FA156D">
        <w:rPr>
          <w:color w:val="000000"/>
          <w:sz w:val="20"/>
          <w:lang w:val="en-US" w:eastAsia="ko-KR"/>
        </w:rPr>
        <w:t xml:space="preserve"> to receive the S1G Beacon frame.</w:t>
      </w:r>
    </w:p>
    <w:p w14:paraId="105DC1B1" w14:textId="77777777" w:rsidR="00E11083" w:rsidRDefault="00E11083" w:rsidP="00FA156D">
      <w:pPr>
        <w:autoSpaceDE w:val="0"/>
        <w:autoSpaceDN w:val="0"/>
        <w:adjustRightInd w:val="0"/>
        <w:spacing w:before="240" w:after="240"/>
        <w:jc w:val="both"/>
        <w:rPr>
          <w:color w:val="000000"/>
          <w:sz w:val="20"/>
          <w:lang w:val="en-US" w:eastAsia="ko-KR"/>
        </w:rPr>
      </w:pPr>
    </w:p>
    <w:p w14:paraId="1F984BA6" w14:textId="77777777" w:rsidR="00FA156D" w:rsidRDefault="00FA156D" w:rsidP="00FA156D">
      <w:pPr>
        <w:autoSpaceDE w:val="0"/>
        <w:autoSpaceDN w:val="0"/>
        <w:adjustRightInd w:val="0"/>
        <w:spacing w:before="240" w:after="240"/>
        <w:jc w:val="both"/>
        <w:rPr>
          <w:rStyle w:val="SC11274446"/>
        </w:rPr>
      </w:pPr>
      <w:r>
        <w:rPr>
          <w:rStyle w:val="SC11274446"/>
        </w:rPr>
        <w:t>10.1.4.3.4c Active scanning using Short Probe Response</w:t>
      </w:r>
    </w:p>
    <w:p w14:paraId="6CCA256F"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5101)</w:t>
      </w:r>
      <w:r w:rsidRPr="0056348F">
        <w:rPr>
          <w:rFonts w:eastAsia="Times New Roman"/>
          <w:b/>
          <w:i/>
          <w:color w:val="000000"/>
          <w:sz w:val="20"/>
          <w:highlight w:val="yellow"/>
          <w:lang w:val="en-US"/>
        </w:rPr>
        <w:t>:</w:t>
      </w:r>
    </w:p>
    <w:p w14:paraId="41F64D67" w14:textId="77777777" w:rsidR="00FA156D" w:rsidRPr="00FA156D" w:rsidRDefault="00FA156D" w:rsidP="00FA156D">
      <w:pPr>
        <w:autoSpaceDE w:val="0"/>
        <w:autoSpaceDN w:val="0"/>
        <w:adjustRightInd w:val="0"/>
        <w:spacing w:before="240"/>
        <w:jc w:val="both"/>
        <w:rPr>
          <w:color w:val="000000"/>
          <w:sz w:val="20"/>
          <w:lang w:val="en-US" w:eastAsia="ko-KR"/>
        </w:rPr>
      </w:pPr>
      <w:del w:id="22" w:author="Author">
        <w:r w:rsidRPr="00FA156D" w:rsidDel="005D3F28">
          <w:rPr>
            <w:color w:val="000000"/>
            <w:sz w:val="20"/>
            <w:lang w:val="en-US" w:eastAsia="ko-KR"/>
          </w:rPr>
          <w:delText xml:space="preserve">The </w:delText>
        </w:r>
      </w:del>
      <w:ins w:id="23" w:author="Author">
        <w:r w:rsidR="005D3F28">
          <w:rPr>
            <w:color w:val="000000"/>
            <w:sz w:val="20"/>
            <w:lang w:val="en-US" w:eastAsia="ko-KR"/>
          </w:rPr>
          <w:t>An</w:t>
        </w:r>
        <w:r w:rsidR="005D3F28" w:rsidRPr="00FA156D">
          <w:rPr>
            <w:color w:val="000000"/>
            <w:sz w:val="20"/>
            <w:lang w:val="en-US" w:eastAsia="ko-KR"/>
          </w:rPr>
          <w:t xml:space="preserve"> </w:t>
        </w:r>
      </w:ins>
      <w:r w:rsidRPr="00FA156D">
        <w:rPr>
          <w:color w:val="000000"/>
          <w:sz w:val="20"/>
          <w:lang w:val="en-US" w:eastAsia="ko-KR"/>
        </w:rPr>
        <w:t>S1G STA that responds with a Short Probe Response frame shall include the following information in the frame:</w:t>
      </w:r>
    </w:p>
    <w:p w14:paraId="210434FF" w14:textId="77777777" w:rsidR="00FA156D" w:rsidRPr="00FA156D" w:rsidRDefault="00FA156D" w:rsidP="00FA156D">
      <w:pPr>
        <w:autoSpaceDE w:val="0"/>
        <w:autoSpaceDN w:val="0"/>
        <w:adjustRightInd w:val="0"/>
        <w:spacing w:before="60" w:after="60"/>
        <w:jc w:val="both"/>
        <w:rPr>
          <w:color w:val="000000"/>
          <w:sz w:val="20"/>
          <w:lang w:val="en-US" w:eastAsia="ko-KR"/>
        </w:rPr>
      </w:pPr>
      <w:r w:rsidRPr="00FA156D">
        <w:rPr>
          <w:color w:val="000000"/>
          <w:sz w:val="20"/>
          <w:lang w:val="en-US" w:eastAsia="ko-KR"/>
        </w:rPr>
        <w:t>—The elements that are requested by the requesting STA as indicated in the Short Probe Response Option element contained in the received Probe Request frame.</w:t>
      </w:r>
    </w:p>
    <w:p w14:paraId="3971E68A" w14:textId="77777777" w:rsidR="00FA156D" w:rsidRPr="00FA156D" w:rsidRDefault="00FA156D" w:rsidP="00FA156D">
      <w:pPr>
        <w:autoSpaceDE w:val="0"/>
        <w:autoSpaceDN w:val="0"/>
        <w:adjustRightInd w:val="0"/>
        <w:spacing w:before="60" w:after="60"/>
        <w:ind w:left="720"/>
        <w:jc w:val="both"/>
        <w:rPr>
          <w:color w:val="000000"/>
          <w:sz w:val="20"/>
          <w:lang w:val="en-US" w:eastAsia="ko-KR"/>
        </w:rPr>
      </w:pPr>
      <w:r w:rsidRPr="00FA156D">
        <w:rPr>
          <w:color w:val="000000"/>
          <w:sz w:val="20"/>
          <w:lang w:val="en-US" w:eastAsia="ko-KR"/>
        </w:rPr>
        <w:t xml:space="preserve">—If a bit in a Probe Response Option bitmap in the Short Probe Response Option element is equal to 1, then the corresponding information element is requested and it shall be included in the Short Probe Response frame </w:t>
      </w:r>
      <w:r w:rsidRPr="00E11083">
        <w:rPr>
          <w:color w:val="000000"/>
          <w:sz w:val="20"/>
          <w:highlight w:val="yellow"/>
          <w:lang w:val="en-US" w:eastAsia="ko-KR"/>
        </w:rPr>
        <w:t>(</w:t>
      </w:r>
      <w:ins w:id="24" w:author="Author">
        <w:r w:rsidR="00CB147A" w:rsidRPr="00E11083">
          <w:rPr>
            <w:color w:val="000000"/>
            <w:sz w:val="20"/>
            <w:highlight w:val="yellow"/>
            <w:lang w:val="en-US" w:eastAsia="ko-KR"/>
          </w:rPr>
          <w:t>s</w:t>
        </w:r>
      </w:ins>
      <w:del w:id="25" w:author="Author">
        <w:r w:rsidRPr="00E11083" w:rsidDel="00CB147A">
          <w:rPr>
            <w:color w:val="000000"/>
            <w:sz w:val="20"/>
            <w:highlight w:val="yellow"/>
            <w:lang w:val="en-US" w:eastAsia="ko-KR"/>
          </w:rPr>
          <w:delText>S</w:delText>
        </w:r>
      </w:del>
      <w:r w:rsidRPr="00E11083">
        <w:rPr>
          <w:color w:val="000000"/>
          <w:sz w:val="20"/>
          <w:highlight w:val="yellow"/>
          <w:lang w:val="en-US" w:eastAsia="ko-KR"/>
        </w:rPr>
        <w:t>ee</w:t>
      </w:r>
      <w:r w:rsidRPr="00FA156D">
        <w:rPr>
          <w:color w:val="000000"/>
          <w:sz w:val="20"/>
          <w:lang w:val="en-US" w:eastAsia="ko-KR"/>
        </w:rPr>
        <w:t xml:space="preserve"> 8.4.2.170t (Short Probe Response Option element)).</w:t>
      </w:r>
    </w:p>
    <w:p w14:paraId="61A6160C" w14:textId="77777777" w:rsidR="00FA156D" w:rsidRPr="00FA156D" w:rsidRDefault="00FA156D" w:rsidP="00FA156D">
      <w:pPr>
        <w:autoSpaceDE w:val="0"/>
        <w:autoSpaceDN w:val="0"/>
        <w:adjustRightInd w:val="0"/>
        <w:spacing w:before="60" w:after="60"/>
        <w:ind w:left="690"/>
        <w:jc w:val="both"/>
        <w:rPr>
          <w:color w:val="000000"/>
          <w:sz w:val="20"/>
          <w:lang w:val="en-US" w:eastAsia="ko-KR"/>
        </w:rPr>
      </w:pPr>
      <w:r w:rsidRPr="00FA156D">
        <w:rPr>
          <w:color w:val="000000"/>
          <w:sz w:val="20"/>
          <w:lang w:val="en-US" w:eastAsia="ko-KR"/>
        </w:rPr>
        <w:t xml:space="preserve">—If the S1G Beacon Compatibility element is included in the Short Probe Response frame, then it shall be </w:t>
      </w:r>
      <w:r>
        <w:rPr>
          <w:color w:val="000000"/>
          <w:sz w:val="20"/>
          <w:lang w:val="en-US" w:eastAsia="ko-KR"/>
        </w:rPr>
        <w:t xml:space="preserve">  </w:t>
      </w:r>
      <w:r w:rsidRPr="00FA156D">
        <w:rPr>
          <w:color w:val="000000"/>
          <w:sz w:val="20"/>
          <w:lang w:val="en-US" w:eastAsia="ko-KR"/>
        </w:rPr>
        <w:t>included as the first optional element and shall be generated no later than the Timestamp field of the frame and not earlier than 2</w:t>
      </w:r>
      <w:r w:rsidRPr="00CB147A">
        <w:rPr>
          <w:color w:val="000000"/>
          <w:sz w:val="16"/>
          <w:szCs w:val="16"/>
          <w:vertAlign w:val="superscript"/>
          <w:lang w:val="en-US" w:eastAsia="ko-KR"/>
        </w:rPr>
        <w:t>31</w:t>
      </w:r>
      <w:r w:rsidRPr="00FA156D">
        <w:rPr>
          <w:color w:val="000000"/>
          <w:sz w:val="16"/>
          <w:szCs w:val="16"/>
          <w:lang w:val="en-US" w:eastAsia="ko-KR"/>
        </w:rPr>
        <w:t xml:space="preserve"> </w:t>
      </w:r>
      <w:r w:rsidRPr="00FA156D">
        <w:rPr>
          <w:color w:val="000000"/>
          <w:sz w:val="20"/>
          <w:lang w:val="en-US" w:eastAsia="ko-KR"/>
        </w:rPr>
        <w:t>-1 microseconds.</w:t>
      </w:r>
    </w:p>
    <w:p w14:paraId="3BA8A300" w14:textId="77777777" w:rsidR="00FA156D" w:rsidRPr="00FA156D" w:rsidRDefault="00FA156D" w:rsidP="00FA156D">
      <w:pPr>
        <w:autoSpaceDE w:val="0"/>
        <w:autoSpaceDN w:val="0"/>
        <w:adjustRightInd w:val="0"/>
        <w:spacing w:before="60" w:after="60"/>
        <w:jc w:val="both"/>
        <w:rPr>
          <w:color w:val="000000"/>
          <w:sz w:val="20"/>
          <w:lang w:val="en-US" w:eastAsia="ko-KR"/>
        </w:rPr>
      </w:pPr>
      <w:r w:rsidRPr="00FA156D">
        <w:rPr>
          <w:color w:val="000000"/>
          <w:sz w:val="20"/>
          <w:lang w:val="en-US" w:eastAsia="ko-KR"/>
        </w:rPr>
        <w:t>—Either the SSID element or the compressed SSID field.</w:t>
      </w:r>
    </w:p>
    <w:p w14:paraId="4F820C45" w14:textId="77777777" w:rsidR="00FA156D" w:rsidRPr="00FA156D" w:rsidRDefault="00FA156D" w:rsidP="00FA156D">
      <w:pPr>
        <w:autoSpaceDE w:val="0"/>
        <w:autoSpaceDN w:val="0"/>
        <w:adjustRightInd w:val="0"/>
        <w:spacing w:before="60" w:after="60"/>
        <w:ind w:left="720"/>
        <w:jc w:val="both"/>
        <w:rPr>
          <w:color w:val="000000"/>
          <w:sz w:val="20"/>
          <w:lang w:val="en-US" w:eastAsia="ko-KR"/>
        </w:rPr>
      </w:pPr>
      <w:r w:rsidRPr="00FA156D">
        <w:rPr>
          <w:color w:val="000000"/>
          <w:sz w:val="20"/>
          <w:lang w:val="en-US" w:eastAsia="ko-KR"/>
        </w:rPr>
        <w:t>—If the Request Full</w:t>
      </w:r>
      <w:del w:id="26" w:author="Author">
        <w:r w:rsidRPr="00E11083" w:rsidDel="00FA156D">
          <w:rPr>
            <w:color w:val="000000"/>
            <w:sz w:val="20"/>
            <w:highlight w:val="yellow"/>
            <w:lang w:val="en-US" w:eastAsia="ko-KR"/>
          </w:rPr>
          <w:delText>(#3584)</w:delText>
        </w:r>
      </w:del>
      <w:r w:rsidRPr="00FA156D">
        <w:rPr>
          <w:color w:val="000000"/>
          <w:sz w:val="20"/>
          <w:lang w:val="en-US" w:eastAsia="ko-KR"/>
        </w:rPr>
        <w:t xml:space="preserve"> SSID bit in the Short Probe Response Option element is equal to 1, then the SSID element shall be present in the Short Probe Response frame and the Compressed SSID shall not be present. If it is equal to 0, then the Compressed SSID shall be present and the SSID element shall not be present. </w:t>
      </w:r>
    </w:p>
    <w:p w14:paraId="4B1D81AA" w14:textId="77777777" w:rsidR="00FA156D" w:rsidRDefault="00FA156D" w:rsidP="00FA156D">
      <w:pPr>
        <w:autoSpaceDE w:val="0"/>
        <w:autoSpaceDN w:val="0"/>
        <w:adjustRightInd w:val="0"/>
        <w:spacing w:before="240" w:after="240"/>
        <w:jc w:val="both"/>
        <w:rPr>
          <w:color w:val="000000"/>
          <w:sz w:val="20"/>
          <w:lang w:val="en-US" w:eastAsia="ko-KR"/>
        </w:rPr>
      </w:pPr>
      <w:r w:rsidRPr="00FA156D">
        <w:rPr>
          <w:color w:val="000000"/>
          <w:sz w:val="20"/>
          <w:lang w:val="en-US" w:eastAsia="ko-KR"/>
        </w:rPr>
        <w:t>—The 1 MHz Channel Primary Location field in the Frame Control field shall indicate the location of the 1 MHz primary channel within the 2 MHz primary channel.</w:t>
      </w:r>
    </w:p>
    <w:p w14:paraId="220B0C56"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5101)</w:t>
      </w:r>
      <w:r w:rsidRPr="0056348F">
        <w:rPr>
          <w:rFonts w:eastAsia="Times New Roman"/>
          <w:b/>
          <w:i/>
          <w:color w:val="000000"/>
          <w:sz w:val="20"/>
          <w:highlight w:val="yellow"/>
          <w:lang w:val="en-US"/>
        </w:rPr>
        <w:t>:</w:t>
      </w:r>
    </w:p>
    <w:p w14:paraId="2CE56B6F" w14:textId="77777777" w:rsidR="00FA156D" w:rsidRDefault="00FA156D" w:rsidP="00FA156D">
      <w:pPr>
        <w:autoSpaceDE w:val="0"/>
        <w:autoSpaceDN w:val="0"/>
        <w:adjustRightInd w:val="0"/>
        <w:spacing w:before="240" w:after="240"/>
        <w:jc w:val="both"/>
        <w:rPr>
          <w:color w:val="000000"/>
          <w:sz w:val="20"/>
          <w:lang w:val="en-US" w:eastAsia="ko-KR"/>
        </w:rPr>
      </w:pPr>
      <w:r w:rsidRPr="00FA156D">
        <w:rPr>
          <w:color w:val="000000"/>
          <w:sz w:val="20"/>
          <w:lang w:val="en-US" w:eastAsia="ko-KR"/>
        </w:rPr>
        <w:t xml:space="preserve">Upon reception of a Short Probe Response frame that includes an S1G Beacon Compatibility element </w:t>
      </w:r>
      <w:del w:id="27" w:author="Author">
        <w:r w:rsidRPr="00FA156D" w:rsidDel="005D3F28">
          <w:rPr>
            <w:color w:val="000000"/>
            <w:sz w:val="20"/>
            <w:lang w:val="en-US" w:eastAsia="ko-KR"/>
          </w:rPr>
          <w:delText xml:space="preserve">the </w:delText>
        </w:r>
      </w:del>
      <w:ins w:id="28" w:author="Author">
        <w:r w:rsidR="005D3F28">
          <w:rPr>
            <w:color w:val="000000"/>
            <w:sz w:val="20"/>
            <w:lang w:val="en-US" w:eastAsia="ko-KR"/>
          </w:rPr>
          <w:t>an</w:t>
        </w:r>
        <w:r w:rsidR="005D3F28" w:rsidRPr="00FA156D">
          <w:rPr>
            <w:color w:val="000000"/>
            <w:sz w:val="20"/>
            <w:lang w:val="en-US" w:eastAsia="ko-KR"/>
          </w:rPr>
          <w:t xml:space="preserve"> </w:t>
        </w:r>
      </w:ins>
      <w:r w:rsidRPr="00FA156D">
        <w:rPr>
          <w:color w:val="000000"/>
          <w:sz w:val="20"/>
          <w:lang w:val="en-US" w:eastAsia="ko-KR"/>
        </w:rPr>
        <w:t>S1G STA that included the Short Probe Response Option element in a previously transmitted Probe Request frame or that set the Requested Probe Response Type to 0 in a previously transmitted NDP Probe Request frame, may update its TSF timer using the same TSF timer update procedure described in 10.1.3.10.3 (TSF timer accuracy with S1G Beacon) for S1G Beacon frames.</w:t>
      </w:r>
    </w:p>
    <w:p w14:paraId="78573DB7" w14:textId="77777777" w:rsidR="00FA156D" w:rsidRDefault="00FA156D" w:rsidP="00FA156D">
      <w:pPr>
        <w:autoSpaceDE w:val="0"/>
        <w:autoSpaceDN w:val="0"/>
        <w:adjustRightInd w:val="0"/>
        <w:spacing w:before="360" w:after="240"/>
        <w:rPr>
          <w:rStyle w:val="SC11274446"/>
        </w:rPr>
      </w:pPr>
      <w:r>
        <w:rPr>
          <w:rStyle w:val="SC11274446"/>
        </w:rPr>
        <w:t>10.2.2.6 AP operation during the CP</w:t>
      </w:r>
    </w:p>
    <w:p w14:paraId="1CE50035"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5101)</w:t>
      </w:r>
      <w:r w:rsidRPr="0056348F">
        <w:rPr>
          <w:rFonts w:eastAsia="Times New Roman"/>
          <w:b/>
          <w:i/>
          <w:color w:val="000000"/>
          <w:sz w:val="20"/>
          <w:highlight w:val="yellow"/>
          <w:lang w:val="en-US"/>
        </w:rPr>
        <w:t>:</w:t>
      </w:r>
    </w:p>
    <w:p w14:paraId="5CF693E5" w14:textId="77777777" w:rsidR="00FA156D" w:rsidRDefault="00FA156D" w:rsidP="00FA156D">
      <w:pPr>
        <w:autoSpaceDE w:val="0"/>
        <w:autoSpaceDN w:val="0"/>
        <w:adjustRightInd w:val="0"/>
        <w:spacing w:before="240" w:after="240"/>
        <w:jc w:val="both"/>
        <w:rPr>
          <w:color w:val="000000"/>
          <w:sz w:val="20"/>
          <w:u w:val="single"/>
          <w:lang w:val="en-US" w:eastAsia="ko-KR"/>
        </w:rPr>
      </w:pPr>
      <w:r w:rsidRPr="00FA156D">
        <w:rPr>
          <w:color w:val="000000"/>
          <w:sz w:val="20"/>
          <w:u w:val="single"/>
          <w:lang w:val="en-US" w:eastAsia="ko-KR"/>
        </w:rPr>
        <w:t>An S1G AP that sends an acknowledgement frame of type (NDP) Ack or NDP PS-Poll-Ack in response to an (NDP)PS-Poll/trigger frame that is received from an S1G STA shall set the More Data subfield of the acknowledgement frame to 0 when no BU is buffered for the STA; otherwise, it shall set it to 1. The successful reception of the acknowledgement frame provides the following indications to the S1G STA:</w:t>
      </w:r>
    </w:p>
    <w:p w14:paraId="7A94939A" w14:textId="77777777" w:rsidR="00FA156D" w:rsidRPr="00FA156D" w:rsidRDefault="00FA156D" w:rsidP="00FA156D">
      <w:pPr>
        <w:autoSpaceDE w:val="0"/>
        <w:autoSpaceDN w:val="0"/>
        <w:adjustRightInd w:val="0"/>
        <w:spacing w:before="60" w:after="60"/>
        <w:jc w:val="both"/>
        <w:rPr>
          <w:color w:val="000000"/>
          <w:sz w:val="24"/>
          <w:szCs w:val="24"/>
          <w:lang w:val="en-US" w:eastAsia="ko-KR"/>
        </w:rPr>
      </w:pPr>
      <w:r w:rsidRPr="00FA156D">
        <w:rPr>
          <w:color w:val="000000"/>
          <w:sz w:val="20"/>
          <w:u w:val="single"/>
          <w:lang w:val="en-US" w:eastAsia="ko-KR"/>
        </w:rPr>
        <w:t xml:space="preserve">—If the More Data subfield is equal to 0 it indicates </w:t>
      </w:r>
      <w:del w:id="29" w:author="Author">
        <w:r w:rsidRPr="00FA156D" w:rsidDel="005D3F28">
          <w:rPr>
            <w:color w:val="000000"/>
            <w:sz w:val="20"/>
            <w:u w:val="single"/>
            <w:lang w:val="en-US" w:eastAsia="ko-KR"/>
          </w:rPr>
          <w:delText xml:space="preserve">to the S1G STA </w:delText>
        </w:r>
      </w:del>
      <w:r w:rsidRPr="00FA156D">
        <w:rPr>
          <w:color w:val="000000"/>
          <w:sz w:val="20"/>
          <w:u w:val="single"/>
          <w:lang w:val="en-US" w:eastAsia="ko-KR"/>
        </w:rPr>
        <w:t>that no service period starts</w:t>
      </w:r>
      <w:ins w:id="30" w:author="Author">
        <w:r w:rsidR="005D3F28">
          <w:rPr>
            <w:color w:val="000000"/>
            <w:sz w:val="20"/>
            <w:u w:val="single"/>
            <w:lang w:val="en-US" w:eastAsia="ko-KR"/>
          </w:rPr>
          <w:t xml:space="preserve"> for the STA</w:t>
        </w:r>
      </w:ins>
      <w:r w:rsidRPr="00FA156D">
        <w:rPr>
          <w:color w:val="000000"/>
          <w:sz w:val="20"/>
          <w:u w:val="single"/>
          <w:lang w:val="en-US" w:eastAsia="ko-KR"/>
        </w:rPr>
        <w:t xml:space="preserve"> and that it may enter the doze state,</w:t>
      </w:r>
    </w:p>
    <w:p w14:paraId="30EF6BDD" w14:textId="77777777" w:rsidR="00FA156D" w:rsidRPr="00FA156D" w:rsidRDefault="00FA156D" w:rsidP="00FA156D">
      <w:pPr>
        <w:autoSpaceDE w:val="0"/>
        <w:autoSpaceDN w:val="0"/>
        <w:adjustRightInd w:val="0"/>
        <w:spacing w:before="60" w:after="60"/>
        <w:jc w:val="both"/>
        <w:rPr>
          <w:color w:val="000000"/>
          <w:sz w:val="24"/>
          <w:szCs w:val="24"/>
          <w:lang w:val="en-US" w:eastAsia="ko-KR"/>
        </w:rPr>
      </w:pPr>
      <w:r w:rsidRPr="00FA156D">
        <w:rPr>
          <w:color w:val="000000"/>
          <w:sz w:val="20"/>
          <w:u w:val="single"/>
          <w:lang w:val="en-US" w:eastAsia="ko-KR"/>
        </w:rPr>
        <w:t xml:space="preserve">—If the More Data subfield is equal to 1 it indicates </w:t>
      </w:r>
      <w:del w:id="31" w:author="Author">
        <w:r w:rsidRPr="00FA156D" w:rsidDel="005D3F28">
          <w:rPr>
            <w:color w:val="000000"/>
            <w:sz w:val="20"/>
            <w:u w:val="single"/>
            <w:lang w:val="en-US" w:eastAsia="ko-KR"/>
          </w:rPr>
          <w:delText xml:space="preserve">to the S1G STA </w:delText>
        </w:r>
      </w:del>
      <w:r w:rsidRPr="00FA156D">
        <w:rPr>
          <w:color w:val="000000"/>
          <w:sz w:val="20"/>
          <w:u w:val="single"/>
          <w:lang w:val="en-US" w:eastAsia="ko-KR"/>
        </w:rPr>
        <w:t xml:space="preserve">that a service period starts </w:t>
      </w:r>
      <w:ins w:id="32" w:author="Author">
        <w:r w:rsidR="005D3F28">
          <w:rPr>
            <w:color w:val="000000"/>
            <w:sz w:val="20"/>
            <w:u w:val="single"/>
            <w:lang w:val="en-US" w:eastAsia="ko-KR"/>
          </w:rPr>
          <w:t xml:space="preserve">for the STA </w:t>
        </w:r>
      </w:ins>
      <w:r w:rsidRPr="00FA156D">
        <w:rPr>
          <w:color w:val="000000"/>
          <w:sz w:val="20"/>
          <w:u w:val="single"/>
          <w:lang w:val="en-US" w:eastAsia="ko-KR"/>
        </w:rPr>
        <w:t>after a time T, starting from the end of the acknowledgement frame, after which the S1G STA shall remain in the awake state until a frame is received from the S1G AP that has the EOSP subfield equal to 1. The time T is equal to:</w:t>
      </w:r>
    </w:p>
    <w:p w14:paraId="6C09CCEE" w14:textId="77777777" w:rsidR="00FA156D" w:rsidRPr="00FA156D" w:rsidRDefault="00FA156D" w:rsidP="00362C5B">
      <w:pPr>
        <w:autoSpaceDE w:val="0"/>
        <w:autoSpaceDN w:val="0"/>
        <w:adjustRightInd w:val="0"/>
        <w:spacing w:before="60" w:after="60"/>
        <w:ind w:left="720"/>
        <w:jc w:val="both"/>
        <w:rPr>
          <w:color w:val="000000"/>
          <w:sz w:val="24"/>
          <w:szCs w:val="24"/>
          <w:lang w:val="en-US" w:eastAsia="ko-KR"/>
        </w:rPr>
      </w:pPr>
      <w:r w:rsidRPr="00FA156D">
        <w:rPr>
          <w:color w:val="000000"/>
          <w:sz w:val="20"/>
          <w:u w:val="single"/>
          <w:lang w:val="en-US" w:eastAsia="ko-KR"/>
        </w:rPr>
        <w:lastRenderedPageBreak/>
        <w:t xml:space="preserve">—0 if the acknowledgment frame is an Ack frame or is an </w:t>
      </w:r>
      <w:proofErr w:type="gramStart"/>
      <w:r w:rsidRPr="00FA156D">
        <w:rPr>
          <w:color w:val="000000"/>
          <w:sz w:val="20"/>
          <w:u w:val="single"/>
          <w:lang w:val="en-US" w:eastAsia="ko-KR"/>
        </w:rPr>
        <w:t>NDP(</w:t>
      </w:r>
      <w:proofErr w:type="gramEnd"/>
      <w:r w:rsidRPr="00FA156D">
        <w:rPr>
          <w:color w:val="000000"/>
          <w:sz w:val="20"/>
          <w:u w:val="single"/>
          <w:lang w:val="en-US" w:eastAsia="ko-KR"/>
        </w:rPr>
        <w:t>PS-Poll-)Ack frame with the Idle Indication subfield equal to 0</w:t>
      </w:r>
    </w:p>
    <w:p w14:paraId="4F07C9E2" w14:textId="77777777" w:rsidR="00FA156D" w:rsidRDefault="00FA156D" w:rsidP="00362C5B">
      <w:pPr>
        <w:autoSpaceDE w:val="0"/>
        <w:autoSpaceDN w:val="0"/>
        <w:adjustRightInd w:val="0"/>
        <w:spacing w:before="240" w:after="240"/>
        <w:ind w:left="720"/>
        <w:jc w:val="both"/>
        <w:rPr>
          <w:color w:val="000000"/>
          <w:sz w:val="20"/>
          <w:lang w:val="en-US" w:eastAsia="ko-KR"/>
        </w:rPr>
      </w:pPr>
      <w:r w:rsidRPr="00FA156D">
        <w:rPr>
          <w:color w:val="000000"/>
          <w:sz w:val="20"/>
          <w:u w:val="single"/>
          <w:lang w:val="en-US" w:eastAsia="ko-KR"/>
        </w:rPr>
        <w:t>—the value indicated in the Duration field of the frame if the frame is an NDP (PS-Poll-</w:t>
      </w:r>
      <w:proofErr w:type="gramStart"/>
      <w:r w:rsidRPr="00FA156D">
        <w:rPr>
          <w:color w:val="000000"/>
          <w:sz w:val="20"/>
          <w:u w:val="single"/>
          <w:lang w:val="en-US" w:eastAsia="ko-KR"/>
        </w:rPr>
        <w:t>)Ack</w:t>
      </w:r>
      <w:proofErr w:type="gramEnd"/>
      <w:r w:rsidRPr="00FA156D">
        <w:rPr>
          <w:color w:val="000000"/>
          <w:sz w:val="20"/>
          <w:u w:val="single"/>
          <w:lang w:val="en-US" w:eastAsia="ko-KR"/>
        </w:rPr>
        <w:t xml:space="preserve"> frame with the Idle Indication subfield equal to 1.</w:t>
      </w:r>
    </w:p>
    <w:p w14:paraId="15053993" w14:textId="1112AD1F" w:rsidR="00853FF2" w:rsidRDefault="00853FF2" w:rsidP="00FA156D">
      <w:pPr>
        <w:autoSpaceDE w:val="0"/>
        <w:autoSpaceDN w:val="0"/>
        <w:adjustRightInd w:val="0"/>
        <w:spacing w:before="240" w:after="240"/>
        <w:jc w:val="both"/>
        <w:rPr>
          <w:szCs w:val="22"/>
          <w:lang w:val="en-US" w:eastAsia="ko-KR"/>
        </w:rPr>
      </w:pPr>
    </w:p>
    <w:tbl>
      <w:tblPr>
        <w:tblStyle w:val="TableGrid"/>
        <w:tblW w:w="10098" w:type="dxa"/>
        <w:tblLayout w:type="fixed"/>
        <w:tblLook w:val="04A0" w:firstRow="1" w:lastRow="0" w:firstColumn="1" w:lastColumn="0" w:noHBand="0" w:noVBand="1"/>
      </w:tblPr>
      <w:tblGrid>
        <w:gridCol w:w="558"/>
        <w:gridCol w:w="1080"/>
        <w:gridCol w:w="720"/>
        <w:gridCol w:w="720"/>
        <w:gridCol w:w="3240"/>
        <w:gridCol w:w="900"/>
        <w:gridCol w:w="2880"/>
      </w:tblGrid>
      <w:tr w:rsidR="007B0E05" w:rsidRPr="00A61F48" w14:paraId="1E697C8D" w14:textId="77777777" w:rsidTr="009D473A">
        <w:tc>
          <w:tcPr>
            <w:tcW w:w="558" w:type="dxa"/>
          </w:tcPr>
          <w:p w14:paraId="0F25F10D"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3D9D44E2"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55685EAD"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2005051E"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3240" w:type="dxa"/>
          </w:tcPr>
          <w:p w14:paraId="7BA20372"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900" w:type="dxa"/>
          </w:tcPr>
          <w:p w14:paraId="116B2B6C"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576D7D37"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64A299DB" w14:textId="77777777" w:rsidTr="009D473A">
        <w:tc>
          <w:tcPr>
            <w:tcW w:w="558" w:type="dxa"/>
          </w:tcPr>
          <w:p w14:paraId="50D30B74"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5198</w:t>
            </w:r>
          </w:p>
        </w:tc>
        <w:tc>
          <w:tcPr>
            <w:tcW w:w="1080" w:type="dxa"/>
          </w:tcPr>
          <w:p w14:paraId="4B6B51C2"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Liwen Chu</w:t>
            </w:r>
          </w:p>
        </w:tc>
        <w:tc>
          <w:tcPr>
            <w:tcW w:w="720" w:type="dxa"/>
          </w:tcPr>
          <w:p w14:paraId="6F2C598A"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179.43</w:t>
            </w:r>
          </w:p>
        </w:tc>
        <w:tc>
          <w:tcPr>
            <w:tcW w:w="720" w:type="dxa"/>
          </w:tcPr>
          <w:p w14:paraId="1373E9B6"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8.4.2.170x</w:t>
            </w:r>
          </w:p>
        </w:tc>
        <w:tc>
          <w:tcPr>
            <w:tcW w:w="3240" w:type="dxa"/>
          </w:tcPr>
          <w:p w14:paraId="60D9B837"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"Change</w:t>
            </w:r>
          </w:p>
          <w:p w14:paraId="1B7D12AA"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""The Store A3 subfield is set to 1 to request the intended receiver of the Header Compression request to store the A3 field. It is set to 1 in the Header Compression response to confirm storing of the A3 field.""</w:t>
            </w:r>
          </w:p>
          <w:p w14:paraId="2841C0D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to</w:t>
            </w:r>
          </w:p>
          <w:p w14:paraId="7D8F39E9"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""The Store A3 subfield is set to 1 in the Header Compression request to request the intended receiver of the Header Compression request to store the A3 field. It is set to 1 in the Header Compression response to confirm storing of the A3 field."""</w:t>
            </w:r>
          </w:p>
        </w:tc>
        <w:tc>
          <w:tcPr>
            <w:tcW w:w="900" w:type="dxa"/>
          </w:tcPr>
          <w:p w14:paraId="7AADA8FC"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As in comment</w:t>
            </w:r>
          </w:p>
        </w:tc>
        <w:tc>
          <w:tcPr>
            <w:tcW w:w="2880" w:type="dxa"/>
          </w:tcPr>
          <w:p w14:paraId="67DEEFE5"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Revised –</w:t>
            </w:r>
          </w:p>
          <w:p w14:paraId="6EA61867" w14:textId="77777777" w:rsidR="009D473A" w:rsidRDefault="009D473A" w:rsidP="009D473A">
            <w:pPr>
              <w:autoSpaceDE w:val="0"/>
              <w:autoSpaceDN w:val="0"/>
              <w:adjustRightInd w:val="0"/>
              <w:ind w:left="80" w:hangingChars="50" w:hanging="80"/>
              <w:rPr>
                <w:bCs/>
                <w:sz w:val="16"/>
                <w:szCs w:val="16"/>
                <w:lang w:eastAsia="ko-KR"/>
              </w:rPr>
            </w:pPr>
          </w:p>
          <w:p w14:paraId="75031D0D" w14:textId="3DC5C0C5"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Proposed resolution accounts for the suggested change. </w:t>
            </w:r>
          </w:p>
          <w:p w14:paraId="137E82D2" w14:textId="77777777" w:rsidR="009D473A" w:rsidRDefault="009D473A" w:rsidP="009D473A">
            <w:pPr>
              <w:autoSpaceDE w:val="0"/>
              <w:autoSpaceDN w:val="0"/>
              <w:adjustRightInd w:val="0"/>
              <w:ind w:left="80" w:hangingChars="50" w:hanging="80"/>
              <w:rPr>
                <w:bCs/>
                <w:sz w:val="16"/>
                <w:szCs w:val="16"/>
                <w:lang w:eastAsia="ko-KR"/>
              </w:rPr>
            </w:pPr>
          </w:p>
          <w:p w14:paraId="7338C9CC" w14:textId="58657716" w:rsidR="007B0E05" w:rsidRPr="00A61F48" w:rsidRDefault="009D473A" w:rsidP="009D473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198</w:t>
            </w:r>
            <w:r w:rsidRPr="000567DA">
              <w:rPr>
                <w:bCs/>
                <w:sz w:val="16"/>
                <w:szCs w:val="16"/>
                <w:lang w:eastAsia="ko-KR"/>
              </w:rPr>
              <w:t>.</w:t>
            </w:r>
          </w:p>
        </w:tc>
      </w:tr>
    </w:tbl>
    <w:p w14:paraId="58D1132D" w14:textId="77777777" w:rsidR="009D473A" w:rsidRPr="007C257F" w:rsidRDefault="009D473A" w:rsidP="009D473A">
      <w:pPr>
        <w:rPr>
          <w:b/>
          <w:u w:val="single"/>
          <w:lang w:eastAsia="ko-KR"/>
        </w:rPr>
      </w:pPr>
      <w:r w:rsidRPr="00F0664C">
        <w:rPr>
          <w:b/>
          <w:u w:val="single"/>
        </w:rPr>
        <w:t>Discussion:</w:t>
      </w:r>
      <w:r>
        <w:rPr>
          <w:i/>
          <w:u w:val="single"/>
        </w:rPr>
        <w:t xml:space="preserve"> None.</w:t>
      </w:r>
    </w:p>
    <w:p w14:paraId="01FB77E3" w14:textId="77777777" w:rsidR="00853FF2" w:rsidRDefault="00853FF2" w:rsidP="00853FF2">
      <w:pPr>
        <w:autoSpaceDE w:val="0"/>
        <w:autoSpaceDN w:val="0"/>
        <w:adjustRightInd w:val="0"/>
        <w:spacing w:before="240" w:after="240"/>
        <w:jc w:val="both"/>
        <w:rPr>
          <w:rStyle w:val="SC9192528"/>
        </w:rPr>
      </w:pPr>
      <w:r>
        <w:rPr>
          <w:rStyle w:val="SC9192528"/>
        </w:rPr>
        <w:t>8.4.2.170x Header Compression element</w:t>
      </w:r>
    </w:p>
    <w:p w14:paraId="1845B73D" w14:textId="70FDED55"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5198)</w:t>
      </w:r>
      <w:r w:rsidRPr="0056348F">
        <w:rPr>
          <w:rFonts w:eastAsia="Times New Roman"/>
          <w:b/>
          <w:i/>
          <w:color w:val="000000"/>
          <w:sz w:val="20"/>
          <w:highlight w:val="yellow"/>
          <w:lang w:val="en-US"/>
        </w:rPr>
        <w:t>:</w:t>
      </w:r>
    </w:p>
    <w:p w14:paraId="172EB54F" w14:textId="2160BE8A" w:rsidR="00853FF2" w:rsidRDefault="00853FF2" w:rsidP="00853FF2">
      <w:pPr>
        <w:autoSpaceDE w:val="0"/>
        <w:autoSpaceDN w:val="0"/>
        <w:adjustRightInd w:val="0"/>
        <w:spacing w:before="240" w:after="240"/>
        <w:jc w:val="both"/>
        <w:rPr>
          <w:color w:val="000000"/>
          <w:sz w:val="20"/>
          <w:lang w:val="en-US" w:eastAsia="ko-KR"/>
        </w:rPr>
      </w:pPr>
      <w:r w:rsidRPr="00853FF2">
        <w:rPr>
          <w:color w:val="000000"/>
          <w:sz w:val="20"/>
          <w:lang w:val="en-US" w:eastAsia="ko-KR"/>
        </w:rPr>
        <w:t xml:space="preserve">The Store A3 subfield is set to 1 </w:t>
      </w:r>
      <w:ins w:id="33" w:author="Author">
        <w:r>
          <w:rPr>
            <w:color w:val="000000"/>
            <w:sz w:val="20"/>
            <w:lang w:val="en-US" w:eastAsia="ko-KR"/>
          </w:rPr>
          <w:t xml:space="preserve">in the Header Compression request </w:t>
        </w:r>
      </w:ins>
      <w:r w:rsidRPr="00853FF2">
        <w:rPr>
          <w:color w:val="000000"/>
          <w:sz w:val="20"/>
          <w:lang w:val="en-US" w:eastAsia="ko-KR"/>
        </w:rPr>
        <w:t xml:space="preserve">to request the intended receiver of the </w:t>
      </w:r>
      <w:del w:id="34" w:author="Author">
        <w:r w:rsidRPr="00853FF2" w:rsidDel="00853FF2">
          <w:rPr>
            <w:color w:val="000000"/>
            <w:sz w:val="20"/>
            <w:lang w:val="en-US" w:eastAsia="ko-KR"/>
          </w:rPr>
          <w:delText>Header Compression request</w:delText>
        </w:r>
      </w:del>
      <w:ins w:id="35" w:author="Author">
        <w:r>
          <w:rPr>
            <w:color w:val="000000"/>
            <w:sz w:val="20"/>
            <w:lang w:val="en-US" w:eastAsia="ko-KR"/>
          </w:rPr>
          <w:t>frame</w:t>
        </w:r>
      </w:ins>
      <w:r w:rsidRPr="00853FF2">
        <w:rPr>
          <w:color w:val="000000"/>
          <w:sz w:val="20"/>
          <w:lang w:val="en-US" w:eastAsia="ko-KR"/>
        </w:rPr>
        <w:t xml:space="preserve"> to store the A3 field. It is set to 1 in the Header Compression response to confirm storing of the A3 field. Otherwise, it is set to 0 to indicate either no storage request or unsuccessful storage response of the A3 field.</w:t>
      </w:r>
    </w:p>
    <w:p w14:paraId="177A6C1B" w14:textId="77777777" w:rsidR="009D473A" w:rsidRDefault="009D473A" w:rsidP="00853FF2">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720"/>
        <w:gridCol w:w="720"/>
        <w:gridCol w:w="2340"/>
        <w:gridCol w:w="1467"/>
        <w:gridCol w:w="3213"/>
      </w:tblGrid>
      <w:tr w:rsidR="007B0E05" w:rsidRPr="00A61F48" w14:paraId="3B4B4087" w14:textId="77777777" w:rsidTr="009D473A">
        <w:tc>
          <w:tcPr>
            <w:tcW w:w="558" w:type="dxa"/>
          </w:tcPr>
          <w:p w14:paraId="07CD7B74"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7105BFD1"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049CBB5A"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0BCC1A14"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340" w:type="dxa"/>
          </w:tcPr>
          <w:p w14:paraId="30113574"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467" w:type="dxa"/>
          </w:tcPr>
          <w:p w14:paraId="1F3C61DC"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3213" w:type="dxa"/>
          </w:tcPr>
          <w:p w14:paraId="6A82E9AB"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9D473A" w:rsidRPr="00A61F48" w14:paraId="3B413F8A" w14:textId="77777777" w:rsidTr="009D473A">
        <w:trPr>
          <w:trHeight w:val="656"/>
        </w:trPr>
        <w:tc>
          <w:tcPr>
            <w:tcW w:w="558" w:type="dxa"/>
          </w:tcPr>
          <w:p w14:paraId="58C31939" w14:textId="342B91EF" w:rsidR="009D473A" w:rsidRPr="00A61F48" w:rsidRDefault="009D473A" w:rsidP="009D473A">
            <w:pPr>
              <w:autoSpaceDE w:val="0"/>
              <w:autoSpaceDN w:val="0"/>
              <w:adjustRightInd w:val="0"/>
              <w:rPr>
                <w:bCs/>
                <w:sz w:val="16"/>
                <w:szCs w:val="16"/>
                <w:lang w:eastAsia="ko-KR"/>
              </w:rPr>
            </w:pPr>
            <w:r w:rsidRPr="00A61F48">
              <w:rPr>
                <w:bCs/>
                <w:sz w:val="16"/>
                <w:szCs w:val="16"/>
                <w:lang w:eastAsia="ko-KR"/>
              </w:rPr>
              <w:t>5266</w:t>
            </w:r>
          </w:p>
        </w:tc>
        <w:tc>
          <w:tcPr>
            <w:tcW w:w="1080" w:type="dxa"/>
          </w:tcPr>
          <w:p w14:paraId="4FAB872F" w14:textId="068A490E" w:rsidR="009D473A" w:rsidRPr="00A61F48" w:rsidRDefault="009D473A" w:rsidP="009D473A">
            <w:pPr>
              <w:rPr>
                <w:sz w:val="16"/>
                <w:szCs w:val="16"/>
              </w:rPr>
            </w:pPr>
            <w:r w:rsidRPr="00A61F48">
              <w:rPr>
                <w:sz w:val="16"/>
                <w:szCs w:val="16"/>
              </w:rPr>
              <w:t>Alfred Asterjadhi</w:t>
            </w:r>
          </w:p>
        </w:tc>
        <w:tc>
          <w:tcPr>
            <w:tcW w:w="720" w:type="dxa"/>
          </w:tcPr>
          <w:p w14:paraId="026DE9FF" w14:textId="02215FA7" w:rsidR="009D473A" w:rsidRPr="00A61F48" w:rsidRDefault="009D473A" w:rsidP="009D473A">
            <w:pPr>
              <w:jc w:val="right"/>
              <w:rPr>
                <w:sz w:val="16"/>
                <w:szCs w:val="16"/>
              </w:rPr>
            </w:pPr>
            <w:r w:rsidRPr="00A61F48">
              <w:rPr>
                <w:sz w:val="16"/>
                <w:szCs w:val="16"/>
              </w:rPr>
              <w:t>164.23</w:t>
            </w:r>
          </w:p>
        </w:tc>
        <w:tc>
          <w:tcPr>
            <w:tcW w:w="720" w:type="dxa"/>
          </w:tcPr>
          <w:p w14:paraId="4DB69FE5" w14:textId="555F3AAC" w:rsidR="009D473A" w:rsidRPr="00A61F48" w:rsidRDefault="009D473A" w:rsidP="009D473A">
            <w:pPr>
              <w:rPr>
                <w:sz w:val="16"/>
                <w:szCs w:val="16"/>
              </w:rPr>
            </w:pPr>
            <w:r w:rsidRPr="00A61F48">
              <w:rPr>
                <w:sz w:val="16"/>
                <w:szCs w:val="16"/>
              </w:rPr>
              <w:t>8.4.2.170o</w:t>
            </w:r>
          </w:p>
        </w:tc>
        <w:tc>
          <w:tcPr>
            <w:tcW w:w="2340" w:type="dxa"/>
          </w:tcPr>
          <w:p w14:paraId="7221003D" w14:textId="415AAA62" w:rsidR="009D473A" w:rsidRPr="00A61F48" w:rsidRDefault="009D473A" w:rsidP="009D473A">
            <w:pPr>
              <w:rPr>
                <w:sz w:val="16"/>
                <w:szCs w:val="16"/>
              </w:rPr>
            </w:pPr>
            <w:r w:rsidRPr="00A61F48">
              <w:rPr>
                <w:sz w:val="16"/>
                <w:szCs w:val="16"/>
              </w:rPr>
              <w:t>In the figure that precedes this description this field is called "No More Relay Flag". Replace "No More Relay Indicator" with "No More Relay Flag" throughout the draft.</w:t>
            </w:r>
          </w:p>
        </w:tc>
        <w:tc>
          <w:tcPr>
            <w:tcW w:w="1467" w:type="dxa"/>
          </w:tcPr>
          <w:p w14:paraId="77131227" w14:textId="20E976EE" w:rsidR="009D473A" w:rsidRPr="00F42EFD" w:rsidRDefault="009D473A" w:rsidP="009D473A">
            <w:pPr>
              <w:rPr>
                <w:rFonts w:eastAsia="Times New Roman"/>
                <w:sz w:val="16"/>
                <w:szCs w:val="16"/>
                <w:lang w:val="en-US"/>
              </w:rPr>
            </w:pPr>
            <w:r w:rsidRPr="00F42EFD">
              <w:rPr>
                <w:rFonts w:eastAsia="Times New Roman"/>
                <w:sz w:val="16"/>
                <w:szCs w:val="16"/>
                <w:lang w:val="en-US"/>
              </w:rPr>
              <w:t>As in comment.</w:t>
            </w:r>
          </w:p>
        </w:tc>
        <w:tc>
          <w:tcPr>
            <w:tcW w:w="3213" w:type="dxa"/>
          </w:tcPr>
          <w:p w14:paraId="35CAE8F2"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Revised –</w:t>
            </w:r>
          </w:p>
          <w:p w14:paraId="44576A8C" w14:textId="77777777" w:rsidR="009D473A" w:rsidRDefault="009D473A" w:rsidP="009D473A">
            <w:pPr>
              <w:autoSpaceDE w:val="0"/>
              <w:autoSpaceDN w:val="0"/>
              <w:adjustRightInd w:val="0"/>
              <w:ind w:left="80" w:hangingChars="50" w:hanging="80"/>
              <w:rPr>
                <w:bCs/>
                <w:sz w:val="16"/>
                <w:szCs w:val="16"/>
                <w:lang w:eastAsia="ko-KR"/>
              </w:rPr>
            </w:pPr>
          </w:p>
          <w:p w14:paraId="689F6682"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p>
          <w:p w14:paraId="462C6769" w14:textId="77777777" w:rsidR="009D473A" w:rsidRDefault="009D473A" w:rsidP="009D473A">
            <w:pPr>
              <w:autoSpaceDE w:val="0"/>
              <w:autoSpaceDN w:val="0"/>
              <w:adjustRightInd w:val="0"/>
              <w:ind w:left="80" w:hangingChars="50" w:hanging="80"/>
              <w:rPr>
                <w:bCs/>
                <w:sz w:val="16"/>
                <w:szCs w:val="16"/>
                <w:lang w:eastAsia="ko-KR"/>
              </w:rPr>
            </w:pPr>
          </w:p>
          <w:p w14:paraId="31AC54E2" w14:textId="714C832F" w:rsidR="009D473A" w:rsidRDefault="009D473A" w:rsidP="009D473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266</w:t>
            </w:r>
            <w:r w:rsidRPr="000567DA">
              <w:rPr>
                <w:bCs/>
                <w:sz w:val="16"/>
                <w:szCs w:val="16"/>
                <w:lang w:eastAsia="ko-KR"/>
              </w:rPr>
              <w:t>.</w:t>
            </w:r>
          </w:p>
        </w:tc>
      </w:tr>
    </w:tbl>
    <w:p w14:paraId="17CC5AD3" w14:textId="77777777" w:rsidR="009D473A" w:rsidRPr="007C257F" w:rsidRDefault="009D473A" w:rsidP="009D473A">
      <w:pPr>
        <w:rPr>
          <w:b/>
          <w:u w:val="single"/>
          <w:lang w:eastAsia="ko-KR"/>
        </w:rPr>
      </w:pPr>
      <w:r w:rsidRPr="00F0664C">
        <w:rPr>
          <w:b/>
          <w:u w:val="single"/>
        </w:rPr>
        <w:t>Discussion:</w:t>
      </w:r>
      <w:r>
        <w:rPr>
          <w:i/>
          <w:u w:val="single"/>
        </w:rPr>
        <w:t xml:space="preserve"> None.</w:t>
      </w:r>
    </w:p>
    <w:p w14:paraId="75EE6253" w14:textId="77777777" w:rsidR="00853FF2" w:rsidRDefault="00853FF2" w:rsidP="00853FF2">
      <w:pPr>
        <w:autoSpaceDE w:val="0"/>
        <w:autoSpaceDN w:val="0"/>
        <w:adjustRightInd w:val="0"/>
        <w:spacing w:before="240" w:after="240"/>
        <w:jc w:val="both"/>
        <w:rPr>
          <w:rStyle w:val="SC9192528"/>
        </w:rPr>
      </w:pPr>
      <w:r>
        <w:rPr>
          <w:rStyle w:val="SC9192528"/>
        </w:rPr>
        <w:t>8.4.2.170o Relay element</w:t>
      </w:r>
    </w:p>
    <w:p w14:paraId="553F070F" w14:textId="15C50900" w:rsidR="00853FF2" w:rsidRDefault="00D74DE9" w:rsidP="009D473A">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5266)</w:t>
      </w:r>
      <w:r w:rsidRPr="0056348F">
        <w:rPr>
          <w:rFonts w:eastAsia="Times New Roman"/>
          <w:b/>
          <w:i/>
          <w:color w:val="000000"/>
          <w:sz w:val="20"/>
          <w:highlight w:val="yellow"/>
          <w:lang w:val="en-US"/>
        </w:rPr>
        <w:t>:</w:t>
      </w:r>
    </w:p>
    <w:p w14:paraId="6DFE9C7E" w14:textId="77777777" w:rsidR="00853FF2" w:rsidRDefault="00853FF2" w:rsidP="00853FF2">
      <w:pPr>
        <w:autoSpaceDE w:val="0"/>
        <w:autoSpaceDN w:val="0"/>
        <w:adjustRightInd w:val="0"/>
        <w:spacing w:before="240" w:after="240"/>
        <w:jc w:val="both"/>
        <w:rPr>
          <w:color w:val="000000"/>
          <w:sz w:val="20"/>
          <w:lang w:val="en-US" w:eastAsia="ko-KR"/>
        </w:rPr>
      </w:pPr>
      <w:r w:rsidRPr="00853FF2">
        <w:rPr>
          <w:color w:val="000000"/>
          <w:sz w:val="20"/>
          <w:lang w:val="en-US" w:eastAsia="ko-KR"/>
        </w:rPr>
        <w:t xml:space="preserve">The No More Relay </w:t>
      </w:r>
      <w:del w:id="36" w:author="Author">
        <w:r w:rsidRPr="00853FF2" w:rsidDel="00853FF2">
          <w:rPr>
            <w:color w:val="000000"/>
            <w:sz w:val="20"/>
            <w:lang w:val="en-US" w:eastAsia="ko-KR"/>
          </w:rPr>
          <w:delText xml:space="preserve">Indicator </w:delText>
        </w:r>
      </w:del>
      <w:ins w:id="37" w:author="Author">
        <w:r>
          <w:rPr>
            <w:color w:val="000000"/>
            <w:sz w:val="20"/>
            <w:lang w:val="en-US" w:eastAsia="ko-KR"/>
          </w:rPr>
          <w:t>Flag</w:t>
        </w:r>
        <w:r w:rsidRPr="00853FF2">
          <w:rPr>
            <w:color w:val="000000"/>
            <w:sz w:val="20"/>
            <w:lang w:val="en-US" w:eastAsia="ko-KR"/>
          </w:rPr>
          <w:t xml:space="preserve"> </w:t>
        </w:r>
      </w:ins>
      <w:r w:rsidRPr="00853FF2">
        <w:rPr>
          <w:color w:val="000000"/>
          <w:sz w:val="20"/>
          <w:lang w:val="en-US" w:eastAsia="ko-KR"/>
        </w:rPr>
        <w:t>subfield is set to 1, to indicate that the AP does not accept any more requests for operating as relays from its associated non-AP STAs. Otherwise it is set to 0.</w:t>
      </w:r>
    </w:p>
    <w:p w14:paraId="6AA9287E" w14:textId="77777777" w:rsidR="00853FF2" w:rsidRDefault="00853FF2" w:rsidP="00853FF2">
      <w:pPr>
        <w:autoSpaceDE w:val="0"/>
        <w:autoSpaceDN w:val="0"/>
        <w:adjustRightInd w:val="0"/>
        <w:spacing w:before="240" w:after="240"/>
        <w:jc w:val="both"/>
        <w:rPr>
          <w:rStyle w:val="SC10323600"/>
        </w:rPr>
      </w:pPr>
      <w:r>
        <w:rPr>
          <w:rStyle w:val="SC10323600"/>
        </w:rPr>
        <w:t>9.42h.2 Relay operation</w:t>
      </w:r>
    </w:p>
    <w:p w14:paraId="4B8EA418"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5266)</w:t>
      </w:r>
      <w:r w:rsidRPr="0056348F">
        <w:rPr>
          <w:rFonts w:eastAsia="Times New Roman"/>
          <w:b/>
          <w:i/>
          <w:color w:val="000000"/>
          <w:sz w:val="20"/>
          <w:highlight w:val="yellow"/>
          <w:lang w:val="en-US"/>
        </w:rPr>
        <w:t>:</w:t>
      </w:r>
    </w:p>
    <w:p w14:paraId="2AC78A85" w14:textId="77777777" w:rsidR="00853FF2" w:rsidRDefault="00853FF2" w:rsidP="00853FF2">
      <w:pPr>
        <w:autoSpaceDE w:val="0"/>
        <w:autoSpaceDN w:val="0"/>
        <w:adjustRightInd w:val="0"/>
        <w:spacing w:before="240" w:after="240"/>
        <w:jc w:val="both"/>
        <w:rPr>
          <w:color w:val="000000"/>
          <w:sz w:val="20"/>
          <w:lang w:val="en-US" w:eastAsia="ko-KR"/>
        </w:rPr>
      </w:pPr>
      <w:r w:rsidRPr="00853FF2">
        <w:rPr>
          <w:color w:val="000000"/>
          <w:sz w:val="20"/>
          <w:lang w:val="en-US" w:eastAsia="ko-KR"/>
        </w:rPr>
        <w:t xml:space="preserve">A non-AP STA shall not transmit a Relay Activation element that has the Enable Relay Function and the Request subfields equal to 1 if the most recently received Relay element from the AP to which it is associated had the No More Relay </w:t>
      </w:r>
      <w:del w:id="38" w:author="Author">
        <w:r w:rsidRPr="00853FF2" w:rsidDel="00853FF2">
          <w:rPr>
            <w:color w:val="000000"/>
            <w:sz w:val="20"/>
            <w:lang w:val="en-US" w:eastAsia="ko-KR"/>
          </w:rPr>
          <w:delText xml:space="preserve">Indicator </w:delText>
        </w:r>
      </w:del>
      <w:ins w:id="39" w:author="Author">
        <w:r>
          <w:rPr>
            <w:color w:val="000000"/>
            <w:sz w:val="20"/>
            <w:lang w:val="en-US" w:eastAsia="ko-KR"/>
          </w:rPr>
          <w:t>Flag</w:t>
        </w:r>
        <w:r w:rsidRPr="00853FF2">
          <w:rPr>
            <w:color w:val="000000"/>
            <w:sz w:val="20"/>
            <w:lang w:val="en-US" w:eastAsia="ko-KR"/>
          </w:rPr>
          <w:t xml:space="preserve"> </w:t>
        </w:r>
      </w:ins>
      <w:r w:rsidRPr="00853FF2">
        <w:rPr>
          <w:color w:val="000000"/>
          <w:sz w:val="20"/>
          <w:lang w:val="en-US" w:eastAsia="ko-KR"/>
        </w:rPr>
        <w:t>subfield equal to 1.</w:t>
      </w:r>
    </w:p>
    <w:p w14:paraId="4419D7B9" w14:textId="42F70F41" w:rsidR="00853FF2" w:rsidRDefault="00853FF2" w:rsidP="00853FF2">
      <w:pPr>
        <w:autoSpaceDE w:val="0"/>
        <w:autoSpaceDN w:val="0"/>
        <w:adjustRightInd w:val="0"/>
        <w:spacing w:before="240" w:after="240"/>
        <w:jc w:val="both"/>
        <w:rPr>
          <w:color w:val="000000"/>
          <w:sz w:val="20"/>
          <w:lang w:val="en-US" w:eastAsia="ko-KR"/>
        </w:rPr>
      </w:pPr>
    </w:p>
    <w:tbl>
      <w:tblPr>
        <w:tblStyle w:val="TableGrid"/>
        <w:tblW w:w="10845" w:type="dxa"/>
        <w:tblLayout w:type="fixed"/>
        <w:tblLook w:val="04A0" w:firstRow="1" w:lastRow="0" w:firstColumn="1" w:lastColumn="0" w:noHBand="0" w:noVBand="1"/>
      </w:tblPr>
      <w:tblGrid>
        <w:gridCol w:w="558"/>
        <w:gridCol w:w="1080"/>
        <w:gridCol w:w="720"/>
        <w:gridCol w:w="720"/>
        <w:gridCol w:w="1287"/>
        <w:gridCol w:w="2790"/>
        <w:gridCol w:w="3690"/>
      </w:tblGrid>
      <w:tr w:rsidR="007B0E05" w:rsidRPr="00A61F48" w14:paraId="63039650" w14:textId="77777777" w:rsidTr="009D473A">
        <w:tc>
          <w:tcPr>
            <w:tcW w:w="558" w:type="dxa"/>
          </w:tcPr>
          <w:p w14:paraId="3FF8FC4A"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4DF376BA"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101EA13A"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021BF7E1"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1287" w:type="dxa"/>
          </w:tcPr>
          <w:p w14:paraId="060122FF"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2790" w:type="dxa"/>
          </w:tcPr>
          <w:p w14:paraId="74A84336"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3690" w:type="dxa"/>
          </w:tcPr>
          <w:p w14:paraId="762776C0"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55CCA90C" w14:textId="77777777" w:rsidTr="009D473A">
        <w:tc>
          <w:tcPr>
            <w:tcW w:w="558" w:type="dxa"/>
          </w:tcPr>
          <w:p w14:paraId="1A50CDE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5267</w:t>
            </w:r>
          </w:p>
        </w:tc>
        <w:tc>
          <w:tcPr>
            <w:tcW w:w="1080" w:type="dxa"/>
          </w:tcPr>
          <w:p w14:paraId="28F73570" w14:textId="77777777" w:rsidR="007B0E05" w:rsidRPr="00A61F48" w:rsidRDefault="007B0E05" w:rsidP="00D74DE9">
            <w:pPr>
              <w:rPr>
                <w:sz w:val="16"/>
                <w:szCs w:val="16"/>
              </w:rPr>
            </w:pPr>
            <w:r w:rsidRPr="00A61F48">
              <w:rPr>
                <w:sz w:val="16"/>
                <w:szCs w:val="16"/>
              </w:rPr>
              <w:t>Alfred Asterjadhi</w:t>
            </w:r>
          </w:p>
        </w:tc>
        <w:tc>
          <w:tcPr>
            <w:tcW w:w="720" w:type="dxa"/>
          </w:tcPr>
          <w:p w14:paraId="2EC9D777" w14:textId="77777777" w:rsidR="007B0E05" w:rsidRPr="00A61F48" w:rsidRDefault="007B0E05" w:rsidP="00D74DE9">
            <w:pPr>
              <w:jc w:val="right"/>
              <w:rPr>
                <w:sz w:val="16"/>
                <w:szCs w:val="16"/>
              </w:rPr>
            </w:pPr>
            <w:r w:rsidRPr="00A61F48">
              <w:rPr>
                <w:sz w:val="16"/>
                <w:szCs w:val="16"/>
              </w:rPr>
              <w:t>164.31</w:t>
            </w:r>
          </w:p>
        </w:tc>
        <w:tc>
          <w:tcPr>
            <w:tcW w:w="720" w:type="dxa"/>
          </w:tcPr>
          <w:p w14:paraId="105BB88A" w14:textId="77777777" w:rsidR="007B0E05" w:rsidRPr="00A61F48" w:rsidRDefault="007B0E05" w:rsidP="00D74DE9">
            <w:pPr>
              <w:rPr>
                <w:sz w:val="16"/>
                <w:szCs w:val="16"/>
              </w:rPr>
            </w:pPr>
            <w:r w:rsidRPr="00A61F48">
              <w:rPr>
                <w:sz w:val="16"/>
                <w:szCs w:val="16"/>
              </w:rPr>
              <w:t>8.4.2.170p</w:t>
            </w:r>
          </w:p>
        </w:tc>
        <w:tc>
          <w:tcPr>
            <w:tcW w:w="1287" w:type="dxa"/>
          </w:tcPr>
          <w:p w14:paraId="29C3447A" w14:textId="77777777" w:rsidR="007B0E05" w:rsidRPr="00A61F48" w:rsidRDefault="007B0E05" w:rsidP="00D74DE9">
            <w:pPr>
              <w:rPr>
                <w:sz w:val="16"/>
                <w:szCs w:val="16"/>
              </w:rPr>
            </w:pPr>
            <w:r w:rsidRPr="00A61F48">
              <w:rPr>
                <w:sz w:val="16"/>
                <w:szCs w:val="16"/>
              </w:rPr>
              <w:t xml:space="preserve">A sentence that refers to the element format is missing. Add one. Similar observation for the next </w:t>
            </w:r>
            <w:proofErr w:type="spellStart"/>
            <w:r w:rsidRPr="00A61F48">
              <w:rPr>
                <w:sz w:val="16"/>
                <w:szCs w:val="16"/>
              </w:rPr>
              <w:t>subclause</w:t>
            </w:r>
            <w:proofErr w:type="spellEnd"/>
            <w:r w:rsidRPr="00A61F48">
              <w:rPr>
                <w:sz w:val="16"/>
                <w:szCs w:val="16"/>
              </w:rPr>
              <w:t>.</w:t>
            </w:r>
          </w:p>
        </w:tc>
        <w:tc>
          <w:tcPr>
            <w:tcW w:w="2790" w:type="dxa"/>
          </w:tcPr>
          <w:p w14:paraId="4326B497" w14:textId="77777777" w:rsidR="007B0E05" w:rsidRPr="00A61F48" w:rsidRDefault="007B0E05" w:rsidP="00D74DE9">
            <w:pPr>
              <w:autoSpaceDE w:val="0"/>
              <w:autoSpaceDN w:val="0"/>
              <w:adjustRightInd w:val="0"/>
              <w:rPr>
                <w:bCs/>
                <w:sz w:val="16"/>
                <w:szCs w:val="16"/>
                <w:lang w:eastAsia="ko-KR"/>
              </w:rPr>
            </w:pPr>
            <w:r w:rsidRPr="00F42EFD">
              <w:rPr>
                <w:rFonts w:eastAsia="Times New Roman"/>
                <w:sz w:val="16"/>
                <w:szCs w:val="16"/>
                <w:lang w:val="en-US"/>
              </w:rPr>
              <w:t xml:space="preserve">Insert as the first sentence of this </w:t>
            </w:r>
            <w:proofErr w:type="spellStart"/>
            <w:r w:rsidRPr="00F42EFD">
              <w:rPr>
                <w:rFonts w:eastAsia="Times New Roman"/>
                <w:sz w:val="16"/>
                <w:szCs w:val="16"/>
                <w:lang w:val="en-US"/>
              </w:rPr>
              <w:t>subclause</w:t>
            </w:r>
            <w:proofErr w:type="spellEnd"/>
            <w:r w:rsidRPr="00F42EFD">
              <w:rPr>
                <w:rFonts w:eastAsia="Times New Roman"/>
                <w:sz w:val="16"/>
                <w:szCs w:val="16"/>
                <w:lang w:val="en-US"/>
              </w:rPr>
              <w:t>: " The format of the Reachable Address element is shown in Figure 8-575a39 (Reachable Address element format)". Insert in P165L25: "The format of the Relay Activation element is shown in Figure 8-575a41 (Relay Activation element format)".</w:t>
            </w:r>
          </w:p>
        </w:tc>
        <w:tc>
          <w:tcPr>
            <w:tcW w:w="3690" w:type="dxa"/>
          </w:tcPr>
          <w:p w14:paraId="1B3A3BE5"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Revised –</w:t>
            </w:r>
          </w:p>
          <w:p w14:paraId="241884E7" w14:textId="77777777" w:rsidR="009D473A" w:rsidRDefault="009D473A" w:rsidP="009D473A">
            <w:pPr>
              <w:autoSpaceDE w:val="0"/>
              <w:autoSpaceDN w:val="0"/>
              <w:adjustRightInd w:val="0"/>
              <w:ind w:left="80" w:hangingChars="50" w:hanging="80"/>
              <w:rPr>
                <w:bCs/>
                <w:sz w:val="16"/>
                <w:szCs w:val="16"/>
                <w:lang w:eastAsia="ko-KR"/>
              </w:rPr>
            </w:pPr>
          </w:p>
          <w:p w14:paraId="5BAF5B0C"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p>
          <w:p w14:paraId="7144BFFC" w14:textId="77777777" w:rsidR="009D473A" w:rsidRDefault="009D473A" w:rsidP="009D473A">
            <w:pPr>
              <w:autoSpaceDE w:val="0"/>
              <w:autoSpaceDN w:val="0"/>
              <w:adjustRightInd w:val="0"/>
              <w:ind w:left="80" w:hangingChars="50" w:hanging="80"/>
              <w:rPr>
                <w:bCs/>
                <w:sz w:val="16"/>
                <w:szCs w:val="16"/>
                <w:lang w:eastAsia="ko-KR"/>
              </w:rPr>
            </w:pPr>
          </w:p>
          <w:p w14:paraId="3EEAEE81" w14:textId="16F13064" w:rsidR="007B0E05" w:rsidRPr="00A61F48" w:rsidRDefault="009D473A" w:rsidP="009D473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267</w:t>
            </w:r>
            <w:r w:rsidRPr="000567DA">
              <w:rPr>
                <w:bCs/>
                <w:sz w:val="16"/>
                <w:szCs w:val="16"/>
                <w:lang w:eastAsia="ko-KR"/>
              </w:rPr>
              <w:t>.</w:t>
            </w:r>
          </w:p>
        </w:tc>
      </w:tr>
    </w:tbl>
    <w:p w14:paraId="2CCCDE67" w14:textId="77777777" w:rsidR="009D473A" w:rsidRPr="007C257F" w:rsidRDefault="009D473A" w:rsidP="009D473A">
      <w:pPr>
        <w:rPr>
          <w:b/>
          <w:u w:val="single"/>
          <w:lang w:eastAsia="ko-KR"/>
        </w:rPr>
      </w:pPr>
      <w:r w:rsidRPr="00F0664C">
        <w:rPr>
          <w:b/>
          <w:u w:val="single"/>
        </w:rPr>
        <w:t>Discussion:</w:t>
      </w:r>
      <w:r>
        <w:rPr>
          <w:i/>
          <w:u w:val="single"/>
        </w:rPr>
        <w:t xml:space="preserve"> None.</w:t>
      </w:r>
    </w:p>
    <w:p w14:paraId="2E75B205" w14:textId="77777777" w:rsidR="00853FF2" w:rsidRDefault="00853FF2" w:rsidP="00853FF2">
      <w:pPr>
        <w:autoSpaceDE w:val="0"/>
        <w:autoSpaceDN w:val="0"/>
        <w:adjustRightInd w:val="0"/>
        <w:spacing w:before="240" w:after="240"/>
        <w:jc w:val="both"/>
        <w:rPr>
          <w:rStyle w:val="SC9192528"/>
        </w:rPr>
      </w:pPr>
      <w:r>
        <w:rPr>
          <w:rStyle w:val="SC9192528"/>
        </w:rPr>
        <w:t>8.4.2.170p Reachable Address element</w:t>
      </w:r>
    </w:p>
    <w:p w14:paraId="0A0ADF86" w14:textId="77777777" w:rsidR="009D473A" w:rsidRDefault="009D473A" w:rsidP="009D473A">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Insert as the 1st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w:t>
      </w:r>
      <w:r w:rsidRPr="0056348F">
        <w:rPr>
          <w:rFonts w:eastAsia="Times New Roman"/>
          <w:b/>
          <w:i/>
          <w:color w:val="000000"/>
          <w:sz w:val="20"/>
          <w:highlight w:val="yellow"/>
          <w:lang w:val="en-US"/>
        </w:rPr>
        <w:t>(#</w:t>
      </w:r>
      <w:r>
        <w:rPr>
          <w:rFonts w:eastAsia="Times New Roman"/>
          <w:b/>
          <w:i/>
          <w:color w:val="000000"/>
          <w:sz w:val="20"/>
          <w:highlight w:val="yellow"/>
          <w:lang w:val="en-US"/>
        </w:rPr>
        <w:t>5267)</w:t>
      </w:r>
      <w:r w:rsidRPr="0056348F">
        <w:rPr>
          <w:rFonts w:eastAsia="Times New Roman"/>
          <w:b/>
          <w:i/>
          <w:color w:val="000000"/>
          <w:sz w:val="20"/>
          <w:highlight w:val="yellow"/>
          <w:lang w:val="en-US"/>
        </w:rPr>
        <w:t>:</w:t>
      </w:r>
    </w:p>
    <w:p w14:paraId="743B2D2D" w14:textId="77777777" w:rsidR="00853FF2" w:rsidRPr="00D74DE9" w:rsidRDefault="00853FF2" w:rsidP="00853FF2">
      <w:pPr>
        <w:autoSpaceDE w:val="0"/>
        <w:autoSpaceDN w:val="0"/>
        <w:adjustRightInd w:val="0"/>
        <w:spacing w:before="240" w:after="240"/>
        <w:jc w:val="both"/>
        <w:rPr>
          <w:color w:val="000000"/>
          <w:sz w:val="20"/>
          <w:lang w:val="en-US" w:eastAsia="ko-KR"/>
        </w:rPr>
      </w:pPr>
      <w:ins w:id="40" w:author="Author">
        <w:r w:rsidRPr="00F42EFD">
          <w:rPr>
            <w:color w:val="000000"/>
            <w:sz w:val="20"/>
            <w:lang w:val="en-US" w:eastAsia="ko-KR"/>
          </w:rPr>
          <w:t>The format of the Reachable Address element is shown in Figure 8-575a39 (Reachable Address element format)</w:t>
        </w:r>
        <w:r w:rsidRPr="00D74DE9">
          <w:rPr>
            <w:color w:val="000000"/>
            <w:sz w:val="20"/>
            <w:lang w:val="en-US" w:eastAsia="ko-KR"/>
          </w:rPr>
          <w:t>.</w:t>
        </w:r>
      </w:ins>
    </w:p>
    <w:p w14:paraId="61239CBB" w14:textId="77777777" w:rsidR="00853FF2" w:rsidRDefault="00853FF2" w:rsidP="00853FF2">
      <w:pPr>
        <w:autoSpaceDE w:val="0"/>
        <w:autoSpaceDN w:val="0"/>
        <w:adjustRightInd w:val="0"/>
        <w:spacing w:before="240" w:after="240"/>
        <w:jc w:val="both"/>
        <w:rPr>
          <w:rStyle w:val="SC9192528"/>
        </w:rPr>
      </w:pPr>
      <w:r>
        <w:rPr>
          <w:rStyle w:val="SC9192528"/>
        </w:rPr>
        <w:t>8.4.2.170q Relay Activation element</w:t>
      </w:r>
    </w:p>
    <w:p w14:paraId="4493FC37" w14:textId="015D8351"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sidR="009D473A">
        <w:rPr>
          <w:rFonts w:eastAsia="Times New Roman"/>
          <w:b/>
          <w:i/>
          <w:color w:val="000000"/>
          <w:sz w:val="20"/>
          <w:highlight w:val="yellow"/>
          <w:lang w:val="en-US"/>
        </w:rPr>
        <w:t>Insert as the</w:t>
      </w:r>
      <w:r>
        <w:rPr>
          <w:rFonts w:eastAsia="Times New Roman"/>
          <w:b/>
          <w:i/>
          <w:color w:val="000000"/>
          <w:sz w:val="20"/>
          <w:highlight w:val="yellow"/>
          <w:lang w:val="en-US"/>
        </w:rPr>
        <w:t xml:space="preserve"> 1st paragraph</w:t>
      </w:r>
      <w:r w:rsidRPr="0056348F">
        <w:rPr>
          <w:rFonts w:eastAsia="Times New Roman"/>
          <w:b/>
          <w:i/>
          <w:color w:val="000000"/>
          <w:sz w:val="20"/>
          <w:highlight w:val="yellow"/>
          <w:lang w:val="en-US"/>
        </w:rPr>
        <w:t xml:space="preserve"> </w:t>
      </w:r>
      <w:r w:rsidR="009D473A">
        <w:rPr>
          <w:rFonts w:eastAsia="Times New Roman"/>
          <w:b/>
          <w:i/>
          <w:color w:val="000000"/>
          <w:sz w:val="20"/>
          <w:highlight w:val="yellow"/>
          <w:lang w:val="en-US"/>
        </w:rPr>
        <w:t xml:space="preserve">of this </w:t>
      </w:r>
      <w:proofErr w:type="spellStart"/>
      <w:r w:rsidR="009D473A">
        <w:rPr>
          <w:rFonts w:eastAsia="Times New Roman"/>
          <w:b/>
          <w:i/>
          <w:color w:val="000000"/>
          <w:sz w:val="20"/>
          <w:highlight w:val="yellow"/>
          <w:lang w:val="en-US"/>
        </w:rPr>
        <w:t>subclause</w:t>
      </w:r>
      <w:proofErr w:type="spellEnd"/>
      <w:r w:rsidR="009D473A">
        <w:rPr>
          <w:rFonts w:eastAsia="Times New Roman"/>
          <w:b/>
          <w:i/>
          <w:color w:val="000000"/>
          <w:sz w:val="20"/>
          <w:highlight w:val="yellow"/>
          <w:lang w:val="en-US"/>
        </w:rPr>
        <w:t xml:space="preserve"> </w:t>
      </w:r>
      <w:r w:rsidRPr="0056348F">
        <w:rPr>
          <w:rFonts w:eastAsia="Times New Roman"/>
          <w:b/>
          <w:i/>
          <w:color w:val="000000"/>
          <w:sz w:val="20"/>
          <w:highlight w:val="yellow"/>
          <w:lang w:val="en-US"/>
        </w:rPr>
        <w:t>(#</w:t>
      </w:r>
      <w:r>
        <w:rPr>
          <w:rFonts w:eastAsia="Times New Roman"/>
          <w:b/>
          <w:i/>
          <w:color w:val="000000"/>
          <w:sz w:val="20"/>
          <w:highlight w:val="yellow"/>
          <w:lang w:val="en-US"/>
        </w:rPr>
        <w:t>5267)</w:t>
      </w:r>
      <w:r w:rsidRPr="0056348F">
        <w:rPr>
          <w:rFonts w:eastAsia="Times New Roman"/>
          <w:b/>
          <w:i/>
          <w:color w:val="000000"/>
          <w:sz w:val="20"/>
          <w:highlight w:val="yellow"/>
          <w:lang w:val="en-US"/>
        </w:rPr>
        <w:t>:</w:t>
      </w:r>
    </w:p>
    <w:p w14:paraId="2E4090CB" w14:textId="77777777" w:rsidR="00853FF2" w:rsidRDefault="00853FF2" w:rsidP="00853FF2">
      <w:pPr>
        <w:autoSpaceDE w:val="0"/>
        <w:autoSpaceDN w:val="0"/>
        <w:adjustRightInd w:val="0"/>
        <w:spacing w:before="240" w:after="240"/>
        <w:jc w:val="both"/>
        <w:rPr>
          <w:color w:val="000000"/>
          <w:sz w:val="20"/>
          <w:lang w:val="en-US" w:eastAsia="ko-KR"/>
        </w:rPr>
      </w:pPr>
      <w:ins w:id="41" w:author="Author">
        <w:r w:rsidRPr="00F42EFD">
          <w:rPr>
            <w:color w:val="000000"/>
            <w:sz w:val="20"/>
            <w:lang w:val="en-US" w:eastAsia="ko-KR"/>
          </w:rPr>
          <w:t>The format of the Relay Activation element is shown in Figure 8-575a41 (Relay Activation element format)</w:t>
        </w:r>
        <w:r w:rsidRPr="00D74DE9">
          <w:rPr>
            <w:color w:val="000000"/>
            <w:sz w:val="20"/>
            <w:lang w:val="en-US" w:eastAsia="ko-KR"/>
          </w:rPr>
          <w:t>.</w:t>
        </w:r>
      </w:ins>
    </w:p>
    <w:p w14:paraId="608B014B" w14:textId="77777777" w:rsidR="009D473A" w:rsidRPr="00D74DE9" w:rsidRDefault="009D473A" w:rsidP="00853FF2">
      <w:pPr>
        <w:autoSpaceDE w:val="0"/>
        <w:autoSpaceDN w:val="0"/>
        <w:adjustRightInd w:val="0"/>
        <w:spacing w:before="240" w:after="240"/>
        <w:jc w:val="both"/>
        <w:rPr>
          <w:color w:val="000000"/>
          <w:sz w:val="20"/>
          <w:lang w:val="en-US" w:eastAsia="ko-KR"/>
        </w:rPr>
      </w:pPr>
    </w:p>
    <w:tbl>
      <w:tblPr>
        <w:tblStyle w:val="TableGrid"/>
        <w:tblW w:w="10755" w:type="dxa"/>
        <w:tblLayout w:type="fixed"/>
        <w:tblLook w:val="04A0" w:firstRow="1" w:lastRow="0" w:firstColumn="1" w:lastColumn="0" w:noHBand="0" w:noVBand="1"/>
      </w:tblPr>
      <w:tblGrid>
        <w:gridCol w:w="558"/>
        <w:gridCol w:w="1080"/>
        <w:gridCol w:w="720"/>
        <w:gridCol w:w="720"/>
        <w:gridCol w:w="1467"/>
        <w:gridCol w:w="1440"/>
        <w:gridCol w:w="4770"/>
      </w:tblGrid>
      <w:tr w:rsidR="007B0E05" w:rsidRPr="00A61F48" w14:paraId="55C417C2" w14:textId="77777777" w:rsidTr="009D473A">
        <w:tc>
          <w:tcPr>
            <w:tcW w:w="558" w:type="dxa"/>
          </w:tcPr>
          <w:p w14:paraId="0C51EE58"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3E315879"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061BDDC5"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761790CD"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1467" w:type="dxa"/>
          </w:tcPr>
          <w:p w14:paraId="011AF832"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440" w:type="dxa"/>
          </w:tcPr>
          <w:p w14:paraId="02B0430D"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4770" w:type="dxa"/>
          </w:tcPr>
          <w:p w14:paraId="3F08F5A2"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343F4EE1" w14:textId="77777777" w:rsidTr="009D473A">
        <w:tc>
          <w:tcPr>
            <w:tcW w:w="558" w:type="dxa"/>
          </w:tcPr>
          <w:p w14:paraId="7D428E9B" w14:textId="77777777" w:rsidR="007B0E05" w:rsidRPr="00A61F48" w:rsidRDefault="007B0E05" w:rsidP="00D74DE9">
            <w:pPr>
              <w:jc w:val="right"/>
              <w:rPr>
                <w:sz w:val="16"/>
                <w:szCs w:val="16"/>
                <w:lang w:val="en-US"/>
              </w:rPr>
            </w:pPr>
            <w:r w:rsidRPr="00A61F48">
              <w:rPr>
                <w:sz w:val="16"/>
                <w:szCs w:val="16"/>
              </w:rPr>
              <w:t>5268</w:t>
            </w:r>
          </w:p>
        </w:tc>
        <w:tc>
          <w:tcPr>
            <w:tcW w:w="1080" w:type="dxa"/>
          </w:tcPr>
          <w:p w14:paraId="7D65C0C6" w14:textId="77777777" w:rsidR="007B0E05" w:rsidRPr="00A61F48" w:rsidRDefault="007B0E05" w:rsidP="00D74DE9">
            <w:pPr>
              <w:rPr>
                <w:sz w:val="16"/>
                <w:szCs w:val="16"/>
              </w:rPr>
            </w:pPr>
            <w:r w:rsidRPr="00A61F48">
              <w:rPr>
                <w:sz w:val="16"/>
                <w:szCs w:val="16"/>
              </w:rPr>
              <w:t>Alfred Asterjadhi</w:t>
            </w:r>
          </w:p>
        </w:tc>
        <w:tc>
          <w:tcPr>
            <w:tcW w:w="720" w:type="dxa"/>
          </w:tcPr>
          <w:p w14:paraId="43A15E7F" w14:textId="77777777" w:rsidR="007B0E05" w:rsidRPr="00A61F48" w:rsidRDefault="007B0E05" w:rsidP="00D74DE9">
            <w:pPr>
              <w:jc w:val="right"/>
              <w:rPr>
                <w:sz w:val="16"/>
                <w:szCs w:val="16"/>
                <w:lang w:val="en-US"/>
              </w:rPr>
            </w:pPr>
            <w:r w:rsidRPr="00A61F48">
              <w:rPr>
                <w:sz w:val="16"/>
                <w:szCs w:val="16"/>
              </w:rPr>
              <w:t>164.49</w:t>
            </w:r>
          </w:p>
        </w:tc>
        <w:tc>
          <w:tcPr>
            <w:tcW w:w="720" w:type="dxa"/>
          </w:tcPr>
          <w:p w14:paraId="20B2FDA3" w14:textId="77777777" w:rsidR="007B0E05" w:rsidRPr="00A61F48" w:rsidRDefault="007B0E05" w:rsidP="00D74DE9">
            <w:pPr>
              <w:rPr>
                <w:sz w:val="16"/>
                <w:szCs w:val="16"/>
                <w:lang w:val="en-US"/>
              </w:rPr>
            </w:pPr>
            <w:r w:rsidRPr="00A61F48">
              <w:rPr>
                <w:sz w:val="16"/>
                <w:szCs w:val="16"/>
              </w:rPr>
              <w:t>8.4.2.170p</w:t>
            </w:r>
          </w:p>
        </w:tc>
        <w:tc>
          <w:tcPr>
            <w:tcW w:w="1467" w:type="dxa"/>
          </w:tcPr>
          <w:p w14:paraId="0DB92558" w14:textId="77777777" w:rsidR="007B0E05" w:rsidRPr="00A61F48" w:rsidRDefault="007B0E05" w:rsidP="00D74DE9">
            <w:pPr>
              <w:rPr>
                <w:sz w:val="16"/>
                <w:szCs w:val="16"/>
                <w:lang w:val="en-US"/>
              </w:rPr>
            </w:pPr>
            <w:r w:rsidRPr="00A61F48">
              <w:rPr>
                <w:sz w:val="16"/>
                <w:szCs w:val="16"/>
              </w:rPr>
              <w:t>A STA does not initiate an element. Rather it transmits it. Replace "initiates" with "transmits"</w:t>
            </w:r>
          </w:p>
        </w:tc>
        <w:tc>
          <w:tcPr>
            <w:tcW w:w="1440" w:type="dxa"/>
          </w:tcPr>
          <w:p w14:paraId="12DA4D41" w14:textId="77777777" w:rsidR="007B0E05" w:rsidRPr="00A61F48" w:rsidRDefault="007B0E05" w:rsidP="00D74DE9">
            <w:pPr>
              <w:rPr>
                <w:sz w:val="16"/>
                <w:szCs w:val="16"/>
                <w:lang w:val="en-US"/>
              </w:rPr>
            </w:pPr>
            <w:r w:rsidRPr="00A61F48">
              <w:rPr>
                <w:sz w:val="16"/>
                <w:szCs w:val="16"/>
              </w:rPr>
              <w:t>As in comment.</w:t>
            </w:r>
          </w:p>
        </w:tc>
        <w:tc>
          <w:tcPr>
            <w:tcW w:w="4770" w:type="dxa"/>
          </w:tcPr>
          <w:p w14:paraId="3631BB32"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Revised –</w:t>
            </w:r>
          </w:p>
          <w:p w14:paraId="2CE7443B" w14:textId="77777777" w:rsidR="009D473A" w:rsidRDefault="009D473A" w:rsidP="009D473A">
            <w:pPr>
              <w:autoSpaceDE w:val="0"/>
              <w:autoSpaceDN w:val="0"/>
              <w:adjustRightInd w:val="0"/>
              <w:ind w:left="80" w:hangingChars="50" w:hanging="80"/>
              <w:rPr>
                <w:bCs/>
                <w:sz w:val="16"/>
                <w:szCs w:val="16"/>
                <w:lang w:eastAsia="ko-KR"/>
              </w:rPr>
            </w:pPr>
          </w:p>
          <w:p w14:paraId="3F3167D2"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p>
          <w:p w14:paraId="6568BBB4" w14:textId="77777777" w:rsidR="009D473A" w:rsidRDefault="009D473A" w:rsidP="009D473A">
            <w:pPr>
              <w:autoSpaceDE w:val="0"/>
              <w:autoSpaceDN w:val="0"/>
              <w:adjustRightInd w:val="0"/>
              <w:ind w:left="80" w:hangingChars="50" w:hanging="80"/>
              <w:rPr>
                <w:bCs/>
                <w:sz w:val="16"/>
                <w:szCs w:val="16"/>
                <w:lang w:eastAsia="ko-KR"/>
              </w:rPr>
            </w:pPr>
          </w:p>
          <w:p w14:paraId="5BD27780" w14:textId="76A0B55F" w:rsidR="007B0E05" w:rsidRPr="00A61F48" w:rsidRDefault="009D473A" w:rsidP="009D473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268</w:t>
            </w:r>
            <w:r w:rsidRPr="000567DA">
              <w:rPr>
                <w:bCs/>
                <w:sz w:val="16"/>
                <w:szCs w:val="16"/>
                <w:lang w:eastAsia="ko-KR"/>
              </w:rPr>
              <w:t>.</w:t>
            </w:r>
          </w:p>
        </w:tc>
      </w:tr>
    </w:tbl>
    <w:p w14:paraId="48AA788E" w14:textId="77777777" w:rsidR="009D473A" w:rsidRPr="007C257F" w:rsidRDefault="009D473A" w:rsidP="009D473A">
      <w:pPr>
        <w:rPr>
          <w:b/>
          <w:u w:val="single"/>
          <w:lang w:eastAsia="ko-KR"/>
        </w:rPr>
      </w:pPr>
      <w:r w:rsidRPr="00F0664C">
        <w:rPr>
          <w:b/>
          <w:u w:val="single"/>
        </w:rPr>
        <w:t>Discussion:</w:t>
      </w:r>
      <w:r>
        <w:rPr>
          <w:i/>
          <w:u w:val="single"/>
        </w:rPr>
        <w:t xml:space="preserve"> None.</w:t>
      </w:r>
    </w:p>
    <w:p w14:paraId="50DB3002" w14:textId="77777777" w:rsidR="00853FF2" w:rsidRDefault="00853FF2" w:rsidP="00853FF2">
      <w:pPr>
        <w:autoSpaceDE w:val="0"/>
        <w:autoSpaceDN w:val="0"/>
        <w:adjustRightInd w:val="0"/>
        <w:spacing w:before="240" w:after="240"/>
        <w:jc w:val="both"/>
        <w:rPr>
          <w:rStyle w:val="SC9192528"/>
        </w:rPr>
      </w:pPr>
      <w:r>
        <w:rPr>
          <w:rStyle w:val="SC9192528"/>
        </w:rPr>
        <w:t>8.4.2.170p Reachable Address element</w:t>
      </w:r>
    </w:p>
    <w:p w14:paraId="7063CA23" w14:textId="66902A4A"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5268)</w:t>
      </w:r>
      <w:r w:rsidRPr="0056348F">
        <w:rPr>
          <w:rFonts w:eastAsia="Times New Roman"/>
          <w:b/>
          <w:i/>
          <w:color w:val="000000"/>
          <w:sz w:val="20"/>
          <w:highlight w:val="yellow"/>
          <w:lang w:val="en-US"/>
        </w:rPr>
        <w:t>:</w:t>
      </w:r>
    </w:p>
    <w:p w14:paraId="031B7313" w14:textId="3BD6DA55" w:rsidR="008369E5" w:rsidRDefault="00853FF2" w:rsidP="00853FF2">
      <w:pPr>
        <w:autoSpaceDE w:val="0"/>
        <w:autoSpaceDN w:val="0"/>
        <w:adjustRightInd w:val="0"/>
        <w:spacing w:before="240" w:after="240"/>
        <w:jc w:val="both"/>
        <w:rPr>
          <w:color w:val="000000"/>
          <w:sz w:val="20"/>
          <w:lang w:val="en-US" w:eastAsia="ko-KR"/>
        </w:rPr>
      </w:pPr>
      <w:r w:rsidRPr="00853FF2">
        <w:rPr>
          <w:color w:val="000000"/>
          <w:sz w:val="20"/>
          <w:lang w:val="en-US" w:eastAsia="ko-KR"/>
        </w:rPr>
        <w:t xml:space="preserve">The Initiator MAC Address field indicates the MAC address of the relay STA that </w:t>
      </w:r>
      <w:del w:id="42" w:author="Author">
        <w:r w:rsidRPr="00853FF2" w:rsidDel="008369E5">
          <w:rPr>
            <w:color w:val="000000"/>
            <w:sz w:val="20"/>
            <w:lang w:val="en-US" w:eastAsia="ko-KR"/>
          </w:rPr>
          <w:delText xml:space="preserve">initiates </w:delText>
        </w:r>
      </w:del>
      <w:ins w:id="43" w:author="Author">
        <w:r w:rsidR="008369E5">
          <w:rPr>
            <w:color w:val="000000"/>
            <w:sz w:val="20"/>
            <w:lang w:val="en-US" w:eastAsia="ko-KR"/>
          </w:rPr>
          <w:t>transmits</w:t>
        </w:r>
        <w:r w:rsidR="008369E5" w:rsidRPr="00853FF2">
          <w:rPr>
            <w:color w:val="000000"/>
            <w:sz w:val="20"/>
            <w:lang w:val="en-US" w:eastAsia="ko-KR"/>
          </w:rPr>
          <w:t xml:space="preserve"> </w:t>
        </w:r>
      </w:ins>
      <w:r w:rsidRPr="00853FF2">
        <w:rPr>
          <w:color w:val="000000"/>
          <w:sz w:val="20"/>
          <w:lang w:val="en-US" w:eastAsia="ko-KR"/>
        </w:rPr>
        <w:t>the Reachable Address element.</w:t>
      </w:r>
    </w:p>
    <w:p w14:paraId="672E4F78" w14:textId="77777777" w:rsidR="009D473A" w:rsidRDefault="009D473A" w:rsidP="00853FF2">
      <w:pPr>
        <w:autoSpaceDE w:val="0"/>
        <w:autoSpaceDN w:val="0"/>
        <w:adjustRightInd w:val="0"/>
        <w:spacing w:before="240" w:after="240"/>
        <w:jc w:val="both"/>
        <w:rPr>
          <w:color w:val="000000"/>
          <w:sz w:val="20"/>
          <w:lang w:val="en-US" w:eastAsia="ko-KR"/>
        </w:rPr>
      </w:pPr>
    </w:p>
    <w:tbl>
      <w:tblPr>
        <w:tblStyle w:val="TableGrid"/>
        <w:tblW w:w="10278" w:type="dxa"/>
        <w:tblLayout w:type="fixed"/>
        <w:tblLook w:val="04A0" w:firstRow="1" w:lastRow="0" w:firstColumn="1" w:lastColumn="0" w:noHBand="0" w:noVBand="1"/>
      </w:tblPr>
      <w:tblGrid>
        <w:gridCol w:w="558"/>
        <w:gridCol w:w="1080"/>
        <w:gridCol w:w="720"/>
        <w:gridCol w:w="1080"/>
        <w:gridCol w:w="1260"/>
        <w:gridCol w:w="1467"/>
        <w:gridCol w:w="4113"/>
      </w:tblGrid>
      <w:tr w:rsidR="007B0E05" w:rsidRPr="00A61F48" w14:paraId="0D48DB41" w14:textId="77777777" w:rsidTr="009D473A">
        <w:tc>
          <w:tcPr>
            <w:tcW w:w="558" w:type="dxa"/>
          </w:tcPr>
          <w:p w14:paraId="028A394F"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0BC54A6B"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2AC49FA0"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1080" w:type="dxa"/>
          </w:tcPr>
          <w:p w14:paraId="542C82CC"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1260" w:type="dxa"/>
          </w:tcPr>
          <w:p w14:paraId="4AA2BA37"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467" w:type="dxa"/>
          </w:tcPr>
          <w:p w14:paraId="5FCEB9ED"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4113" w:type="dxa"/>
          </w:tcPr>
          <w:p w14:paraId="18BFB329"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02B0D05C" w14:textId="77777777" w:rsidTr="009D473A">
        <w:tc>
          <w:tcPr>
            <w:tcW w:w="558" w:type="dxa"/>
          </w:tcPr>
          <w:p w14:paraId="18287549" w14:textId="77777777" w:rsidR="007B0E05" w:rsidRPr="00A61F48" w:rsidRDefault="007B0E05" w:rsidP="00D74DE9">
            <w:pPr>
              <w:jc w:val="right"/>
              <w:rPr>
                <w:sz w:val="16"/>
                <w:szCs w:val="16"/>
              </w:rPr>
            </w:pPr>
            <w:r w:rsidRPr="00A61F48">
              <w:rPr>
                <w:sz w:val="16"/>
                <w:szCs w:val="16"/>
              </w:rPr>
              <w:t>5270</w:t>
            </w:r>
          </w:p>
        </w:tc>
        <w:tc>
          <w:tcPr>
            <w:tcW w:w="1080" w:type="dxa"/>
          </w:tcPr>
          <w:p w14:paraId="63282299" w14:textId="77777777" w:rsidR="007B0E05" w:rsidRPr="00A61F48" w:rsidRDefault="007B0E05" w:rsidP="00D74DE9">
            <w:pPr>
              <w:rPr>
                <w:sz w:val="16"/>
                <w:szCs w:val="16"/>
              </w:rPr>
            </w:pPr>
            <w:r w:rsidRPr="00A61F48">
              <w:rPr>
                <w:sz w:val="16"/>
                <w:szCs w:val="16"/>
              </w:rPr>
              <w:t>Alfred Asterjadhi</w:t>
            </w:r>
          </w:p>
        </w:tc>
        <w:tc>
          <w:tcPr>
            <w:tcW w:w="720" w:type="dxa"/>
          </w:tcPr>
          <w:p w14:paraId="15C42073" w14:textId="77777777" w:rsidR="007B0E05" w:rsidRPr="00A61F48" w:rsidRDefault="007B0E05" w:rsidP="00D74DE9">
            <w:pPr>
              <w:jc w:val="right"/>
              <w:rPr>
                <w:sz w:val="16"/>
                <w:szCs w:val="16"/>
              </w:rPr>
            </w:pPr>
            <w:r w:rsidRPr="00A61F48">
              <w:rPr>
                <w:sz w:val="16"/>
                <w:szCs w:val="16"/>
              </w:rPr>
              <w:t>176.23</w:t>
            </w:r>
          </w:p>
        </w:tc>
        <w:tc>
          <w:tcPr>
            <w:tcW w:w="1080" w:type="dxa"/>
          </w:tcPr>
          <w:p w14:paraId="201D9F97" w14:textId="77777777" w:rsidR="007B0E05" w:rsidRPr="00A61F48" w:rsidRDefault="007B0E05" w:rsidP="00D74DE9">
            <w:pPr>
              <w:rPr>
                <w:sz w:val="16"/>
                <w:szCs w:val="16"/>
              </w:rPr>
            </w:pPr>
            <w:r w:rsidRPr="00A61F48">
              <w:rPr>
                <w:sz w:val="16"/>
                <w:szCs w:val="16"/>
              </w:rPr>
              <w:t>8.4.2.170u</w:t>
            </w:r>
          </w:p>
        </w:tc>
        <w:tc>
          <w:tcPr>
            <w:tcW w:w="1260" w:type="dxa"/>
          </w:tcPr>
          <w:p w14:paraId="2B802618" w14:textId="77777777" w:rsidR="007B0E05" w:rsidRPr="00A61F48" w:rsidRDefault="007B0E05" w:rsidP="00D74DE9">
            <w:pPr>
              <w:rPr>
                <w:sz w:val="16"/>
                <w:szCs w:val="16"/>
              </w:rPr>
            </w:pPr>
            <w:r w:rsidRPr="00A61F48">
              <w:rPr>
                <w:sz w:val="16"/>
                <w:szCs w:val="16"/>
              </w:rPr>
              <w:t>Recovery time is the name of a field. Replace "Recovery time" with Recovery Time"</w:t>
            </w:r>
          </w:p>
        </w:tc>
        <w:tc>
          <w:tcPr>
            <w:tcW w:w="1467" w:type="dxa"/>
          </w:tcPr>
          <w:p w14:paraId="6E423012" w14:textId="77777777" w:rsidR="007B0E05" w:rsidRPr="00A61F48" w:rsidRDefault="007B0E05" w:rsidP="00D74DE9">
            <w:pPr>
              <w:rPr>
                <w:sz w:val="16"/>
                <w:szCs w:val="16"/>
              </w:rPr>
            </w:pPr>
            <w:r w:rsidRPr="00A61F48">
              <w:rPr>
                <w:sz w:val="16"/>
                <w:szCs w:val="16"/>
              </w:rPr>
              <w:t>As in comment.</w:t>
            </w:r>
          </w:p>
        </w:tc>
        <w:tc>
          <w:tcPr>
            <w:tcW w:w="4113" w:type="dxa"/>
          </w:tcPr>
          <w:p w14:paraId="30F79E8B"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Revised –</w:t>
            </w:r>
          </w:p>
          <w:p w14:paraId="268A092C" w14:textId="77777777" w:rsidR="009D473A" w:rsidRDefault="009D473A" w:rsidP="009D473A">
            <w:pPr>
              <w:autoSpaceDE w:val="0"/>
              <w:autoSpaceDN w:val="0"/>
              <w:adjustRightInd w:val="0"/>
              <w:ind w:left="80" w:hangingChars="50" w:hanging="80"/>
              <w:rPr>
                <w:bCs/>
                <w:sz w:val="16"/>
                <w:szCs w:val="16"/>
                <w:lang w:eastAsia="ko-KR"/>
              </w:rPr>
            </w:pPr>
          </w:p>
          <w:p w14:paraId="188EAC30"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p>
          <w:p w14:paraId="347060B1" w14:textId="77777777" w:rsidR="009D473A" w:rsidRDefault="009D473A" w:rsidP="009D473A">
            <w:pPr>
              <w:autoSpaceDE w:val="0"/>
              <w:autoSpaceDN w:val="0"/>
              <w:adjustRightInd w:val="0"/>
              <w:ind w:left="80" w:hangingChars="50" w:hanging="80"/>
              <w:rPr>
                <w:bCs/>
                <w:sz w:val="16"/>
                <w:szCs w:val="16"/>
                <w:lang w:eastAsia="ko-KR"/>
              </w:rPr>
            </w:pPr>
          </w:p>
          <w:p w14:paraId="7C3B1C12" w14:textId="5387CA04" w:rsidR="007B0E05" w:rsidRPr="00A61F48" w:rsidRDefault="009D473A" w:rsidP="009D473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270</w:t>
            </w:r>
            <w:r w:rsidRPr="000567DA">
              <w:rPr>
                <w:bCs/>
                <w:sz w:val="16"/>
                <w:szCs w:val="16"/>
                <w:lang w:eastAsia="ko-KR"/>
              </w:rPr>
              <w:t>.</w:t>
            </w:r>
          </w:p>
        </w:tc>
      </w:tr>
    </w:tbl>
    <w:p w14:paraId="717A14A6" w14:textId="77777777" w:rsidR="009D473A" w:rsidRPr="007C257F" w:rsidRDefault="009D473A" w:rsidP="009D473A">
      <w:pPr>
        <w:rPr>
          <w:b/>
          <w:u w:val="single"/>
          <w:lang w:eastAsia="ko-KR"/>
        </w:rPr>
      </w:pPr>
      <w:r w:rsidRPr="00F0664C">
        <w:rPr>
          <w:b/>
          <w:u w:val="single"/>
        </w:rPr>
        <w:t>Discussion:</w:t>
      </w:r>
      <w:r>
        <w:rPr>
          <w:i/>
          <w:u w:val="single"/>
        </w:rPr>
        <w:t xml:space="preserve"> None.</w:t>
      </w:r>
    </w:p>
    <w:p w14:paraId="4F1A460A" w14:textId="77777777" w:rsidR="008369E5" w:rsidRDefault="008369E5" w:rsidP="008369E5">
      <w:pPr>
        <w:autoSpaceDE w:val="0"/>
        <w:autoSpaceDN w:val="0"/>
        <w:adjustRightInd w:val="0"/>
        <w:spacing w:before="240" w:after="240"/>
        <w:jc w:val="both"/>
        <w:rPr>
          <w:rStyle w:val="SC9192528"/>
        </w:rPr>
      </w:pPr>
      <w:r>
        <w:rPr>
          <w:rStyle w:val="SC9192528"/>
        </w:rPr>
        <w:t>8.4.2.170u Activity Specification element</w:t>
      </w:r>
    </w:p>
    <w:p w14:paraId="43B346A7" w14:textId="1014172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5270)</w:t>
      </w:r>
      <w:r w:rsidRPr="0056348F">
        <w:rPr>
          <w:rFonts w:eastAsia="Times New Roman"/>
          <w:b/>
          <w:i/>
          <w:color w:val="000000"/>
          <w:sz w:val="20"/>
          <w:highlight w:val="yellow"/>
          <w:lang w:val="en-US"/>
        </w:rPr>
        <w:t>:</w:t>
      </w:r>
    </w:p>
    <w:p w14:paraId="4E781780" w14:textId="77777777" w:rsidR="008369E5" w:rsidRDefault="008369E5" w:rsidP="008369E5">
      <w:pPr>
        <w:autoSpaceDE w:val="0"/>
        <w:autoSpaceDN w:val="0"/>
        <w:adjustRightInd w:val="0"/>
        <w:spacing w:before="240" w:after="240"/>
        <w:jc w:val="both"/>
        <w:rPr>
          <w:color w:val="000000"/>
          <w:sz w:val="20"/>
          <w:lang w:val="en-US" w:eastAsia="ko-KR"/>
        </w:rPr>
      </w:pPr>
      <w:r w:rsidRPr="008369E5">
        <w:rPr>
          <w:color w:val="000000"/>
          <w:sz w:val="20"/>
          <w:lang w:val="en-US" w:eastAsia="ko-KR"/>
        </w:rPr>
        <w:t xml:space="preserve">The Recovery </w:t>
      </w:r>
      <w:del w:id="44" w:author="Author">
        <w:r w:rsidRPr="008369E5" w:rsidDel="008369E5">
          <w:rPr>
            <w:color w:val="000000"/>
            <w:sz w:val="20"/>
            <w:lang w:val="en-US" w:eastAsia="ko-KR"/>
          </w:rPr>
          <w:delText>t</w:delText>
        </w:r>
      </w:del>
      <w:ins w:id="45" w:author="Author">
        <w:r>
          <w:rPr>
            <w:color w:val="000000"/>
            <w:sz w:val="20"/>
            <w:lang w:val="en-US" w:eastAsia="ko-KR"/>
          </w:rPr>
          <w:t>T</w:t>
        </w:r>
      </w:ins>
      <w:r w:rsidRPr="008369E5">
        <w:rPr>
          <w:color w:val="000000"/>
          <w:sz w:val="20"/>
          <w:lang w:val="en-US" w:eastAsia="ko-KR"/>
        </w:rPr>
        <w:t>ime</w:t>
      </w:r>
      <w:ins w:id="46" w:author="Author">
        <w:r>
          <w:rPr>
            <w:color w:val="000000"/>
            <w:sz w:val="20"/>
            <w:lang w:val="en-US" w:eastAsia="ko-KR"/>
          </w:rPr>
          <w:t xml:space="preserve"> field</w:t>
        </w:r>
      </w:ins>
      <w:r w:rsidRPr="008369E5">
        <w:rPr>
          <w:color w:val="000000"/>
          <w:sz w:val="20"/>
          <w:lang w:val="en-US" w:eastAsia="ko-KR"/>
        </w:rPr>
        <w:t xml:space="preserve"> indicates a time in units of 40 microseconds, used as defined in 10.44d (Support for energy limited STAs).</w:t>
      </w:r>
    </w:p>
    <w:p w14:paraId="702A58B2" w14:textId="76AB8D13" w:rsidR="008369E5" w:rsidRDefault="008369E5" w:rsidP="008369E5">
      <w:pPr>
        <w:autoSpaceDE w:val="0"/>
        <w:autoSpaceDN w:val="0"/>
        <w:adjustRightInd w:val="0"/>
        <w:spacing w:before="240" w:after="240"/>
        <w:jc w:val="both"/>
        <w:rPr>
          <w:color w:val="000000"/>
          <w:sz w:val="20"/>
          <w:lang w:val="en-US" w:eastAsia="ko-KR"/>
        </w:rPr>
      </w:pPr>
    </w:p>
    <w:tbl>
      <w:tblPr>
        <w:tblStyle w:val="TableGrid"/>
        <w:tblW w:w="10188" w:type="dxa"/>
        <w:tblLayout w:type="fixed"/>
        <w:tblLook w:val="04A0" w:firstRow="1" w:lastRow="0" w:firstColumn="1" w:lastColumn="0" w:noHBand="0" w:noVBand="1"/>
      </w:tblPr>
      <w:tblGrid>
        <w:gridCol w:w="558"/>
        <w:gridCol w:w="1080"/>
        <w:gridCol w:w="720"/>
        <w:gridCol w:w="720"/>
        <w:gridCol w:w="1890"/>
        <w:gridCol w:w="2610"/>
        <w:gridCol w:w="2610"/>
      </w:tblGrid>
      <w:tr w:rsidR="007B0E05" w:rsidRPr="00A61F48" w14:paraId="023C0CC5" w14:textId="77777777" w:rsidTr="009D473A">
        <w:tc>
          <w:tcPr>
            <w:tcW w:w="558" w:type="dxa"/>
          </w:tcPr>
          <w:p w14:paraId="0F106BF1"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0409C16A"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054DB037"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106DE402"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1890" w:type="dxa"/>
          </w:tcPr>
          <w:p w14:paraId="62D0D2C7"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2610" w:type="dxa"/>
          </w:tcPr>
          <w:p w14:paraId="00330306"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610" w:type="dxa"/>
          </w:tcPr>
          <w:p w14:paraId="4007B1C8"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23A82968" w14:textId="77777777" w:rsidTr="009D473A">
        <w:tc>
          <w:tcPr>
            <w:tcW w:w="558" w:type="dxa"/>
          </w:tcPr>
          <w:p w14:paraId="4B3BE2B1"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5299</w:t>
            </w:r>
          </w:p>
        </w:tc>
        <w:tc>
          <w:tcPr>
            <w:tcW w:w="1080" w:type="dxa"/>
          </w:tcPr>
          <w:p w14:paraId="53747425"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Alfred Asterjadhi</w:t>
            </w:r>
          </w:p>
        </w:tc>
        <w:tc>
          <w:tcPr>
            <w:tcW w:w="720" w:type="dxa"/>
          </w:tcPr>
          <w:p w14:paraId="35989319"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277.01</w:t>
            </w:r>
          </w:p>
        </w:tc>
        <w:tc>
          <w:tcPr>
            <w:tcW w:w="720" w:type="dxa"/>
          </w:tcPr>
          <w:p w14:paraId="394FEFE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9.24.2</w:t>
            </w:r>
          </w:p>
        </w:tc>
        <w:tc>
          <w:tcPr>
            <w:tcW w:w="1890" w:type="dxa"/>
          </w:tcPr>
          <w:p w14:paraId="4AB2AE15" w14:textId="77777777" w:rsidR="007B0E05" w:rsidRPr="00A61F48" w:rsidRDefault="007B0E05" w:rsidP="00D74DE9">
            <w:pPr>
              <w:rPr>
                <w:sz w:val="16"/>
                <w:szCs w:val="16"/>
                <w:lang w:val="en-US"/>
              </w:rPr>
            </w:pPr>
            <w:r w:rsidRPr="00A61F48">
              <w:rPr>
                <w:sz w:val="16"/>
                <w:szCs w:val="16"/>
              </w:rPr>
              <w:t xml:space="preserve">Note that an S1G AP does not have a type (such as sensor, </w:t>
            </w:r>
            <w:proofErr w:type="spellStart"/>
            <w:r w:rsidRPr="00A61F48">
              <w:rPr>
                <w:sz w:val="16"/>
                <w:szCs w:val="16"/>
              </w:rPr>
              <w:t>non sensor</w:t>
            </w:r>
            <w:proofErr w:type="spellEnd"/>
            <w:r w:rsidRPr="00A61F48">
              <w:rPr>
                <w:sz w:val="16"/>
                <w:szCs w:val="16"/>
              </w:rPr>
              <w:t xml:space="preserve"> </w:t>
            </w:r>
            <w:proofErr w:type="spellStart"/>
            <w:r w:rsidRPr="00A61F48">
              <w:rPr>
                <w:sz w:val="16"/>
                <w:szCs w:val="16"/>
              </w:rPr>
              <w:t>etc</w:t>
            </w:r>
            <w:proofErr w:type="spellEnd"/>
            <w:r w:rsidRPr="00A61F48">
              <w:rPr>
                <w:sz w:val="16"/>
                <w:szCs w:val="16"/>
              </w:rPr>
              <w:t>). But it does declare support for sensor STA, non-sensor STA, etc. see 10.44c.7) So the statement need to be rephrased to clarify this ambiguity.</w:t>
            </w:r>
          </w:p>
        </w:tc>
        <w:tc>
          <w:tcPr>
            <w:tcW w:w="2610" w:type="dxa"/>
          </w:tcPr>
          <w:p w14:paraId="43CD3492" w14:textId="77777777" w:rsidR="007B0E05" w:rsidRPr="00A61F48" w:rsidRDefault="007B0E05" w:rsidP="00D74DE9">
            <w:pPr>
              <w:rPr>
                <w:sz w:val="16"/>
                <w:szCs w:val="16"/>
              </w:rPr>
            </w:pPr>
            <w:r w:rsidRPr="00A61F48">
              <w:rPr>
                <w:sz w:val="16"/>
                <w:szCs w:val="16"/>
              </w:rPr>
              <w:t xml:space="preserve">Remove "and an S1G STA that is a non-sensor STA" from the first sentence and insert the following sentence immediately after it: " An S1G non-AP STA that is a non-sensor STA and an S1G AP that declares a non-sensor BSS or mixed BSS (see 10.44c.7 (S1G BSS type and STA type)) shall support the HT-immediate block </w:t>
            </w:r>
            <w:proofErr w:type="spellStart"/>
            <w:r w:rsidRPr="00A61F48">
              <w:rPr>
                <w:sz w:val="16"/>
                <w:szCs w:val="16"/>
              </w:rPr>
              <w:t>ack</w:t>
            </w:r>
            <w:proofErr w:type="spellEnd"/>
            <w:r w:rsidRPr="00A61F48">
              <w:rPr>
                <w:sz w:val="16"/>
                <w:szCs w:val="16"/>
              </w:rPr>
              <w:t xml:space="preserve"> extension".</w:t>
            </w:r>
          </w:p>
        </w:tc>
        <w:tc>
          <w:tcPr>
            <w:tcW w:w="2610" w:type="dxa"/>
          </w:tcPr>
          <w:p w14:paraId="4853F1FB" w14:textId="77777777"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Revised –</w:t>
            </w:r>
          </w:p>
          <w:p w14:paraId="5777151B" w14:textId="77777777" w:rsidR="009D473A" w:rsidRDefault="009D473A" w:rsidP="009D473A">
            <w:pPr>
              <w:autoSpaceDE w:val="0"/>
              <w:autoSpaceDN w:val="0"/>
              <w:adjustRightInd w:val="0"/>
              <w:ind w:left="80" w:hangingChars="50" w:hanging="80"/>
              <w:rPr>
                <w:bCs/>
                <w:sz w:val="16"/>
                <w:szCs w:val="16"/>
                <w:lang w:eastAsia="ko-KR"/>
              </w:rPr>
            </w:pPr>
          </w:p>
          <w:p w14:paraId="0E718E5E" w14:textId="3B8F08CF" w:rsidR="009D473A" w:rsidRDefault="009D473A" w:rsidP="009D473A">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r w:rsidR="00344DA5">
              <w:rPr>
                <w:bCs/>
                <w:sz w:val="16"/>
                <w:szCs w:val="16"/>
                <w:lang w:eastAsia="ko-KR"/>
              </w:rPr>
              <w:t xml:space="preserve">Annex B </w:t>
            </w:r>
            <w:r w:rsidR="00C94AEE">
              <w:rPr>
                <w:bCs/>
                <w:sz w:val="16"/>
                <w:szCs w:val="16"/>
                <w:lang w:eastAsia="ko-KR"/>
              </w:rPr>
              <w:t>i</w:t>
            </w:r>
            <w:r w:rsidR="00344DA5">
              <w:rPr>
                <w:bCs/>
                <w:sz w:val="16"/>
                <w:szCs w:val="16"/>
                <w:lang w:eastAsia="ko-KR"/>
              </w:rPr>
              <w:t>s updated as well</w:t>
            </w:r>
            <w:r>
              <w:rPr>
                <w:bCs/>
                <w:sz w:val="16"/>
                <w:szCs w:val="16"/>
                <w:lang w:eastAsia="ko-KR"/>
              </w:rPr>
              <w:t>.</w:t>
            </w:r>
          </w:p>
          <w:p w14:paraId="356F72A8" w14:textId="77777777" w:rsidR="009D473A" w:rsidRDefault="009D473A" w:rsidP="009D473A">
            <w:pPr>
              <w:autoSpaceDE w:val="0"/>
              <w:autoSpaceDN w:val="0"/>
              <w:adjustRightInd w:val="0"/>
              <w:ind w:left="80" w:hangingChars="50" w:hanging="80"/>
              <w:rPr>
                <w:bCs/>
                <w:sz w:val="16"/>
                <w:szCs w:val="16"/>
                <w:lang w:eastAsia="ko-KR"/>
              </w:rPr>
            </w:pPr>
          </w:p>
          <w:p w14:paraId="32668FD2" w14:textId="7D4A67B2" w:rsidR="007B0E05" w:rsidRPr="00A61F48" w:rsidRDefault="009D473A" w:rsidP="009D473A">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299</w:t>
            </w:r>
            <w:r w:rsidRPr="000567DA">
              <w:rPr>
                <w:bCs/>
                <w:sz w:val="16"/>
                <w:szCs w:val="16"/>
                <w:lang w:eastAsia="ko-KR"/>
              </w:rPr>
              <w:t>.</w:t>
            </w:r>
          </w:p>
        </w:tc>
      </w:tr>
    </w:tbl>
    <w:p w14:paraId="7230DEA8" w14:textId="77777777" w:rsidR="009D473A" w:rsidRPr="007C257F" w:rsidRDefault="009D473A" w:rsidP="009D473A">
      <w:pPr>
        <w:rPr>
          <w:b/>
          <w:u w:val="single"/>
          <w:lang w:eastAsia="ko-KR"/>
        </w:rPr>
      </w:pPr>
      <w:r w:rsidRPr="00F0664C">
        <w:rPr>
          <w:b/>
          <w:u w:val="single"/>
        </w:rPr>
        <w:t>Discussion:</w:t>
      </w:r>
      <w:r>
        <w:rPr>
          <w:i/>
          <w:u w:val="single"/>
        </w:rPr>
        <w:t xml:space="preserve"> None.</w:t>
      </w:r>
    </w:p>
    <w:p w14:paraId="2399A4A5" w14:textId="77777777" w:rsidR="008369E5" w:rsidRDefault="008369E5" w:rsidP="008369E5">
      <w:pPr>
        <w:autoSpaceDE w:val="0"/>
        <w:autoSpaceDN w:val="0"/>
        <w:adjustRightInd w:val="0"/>
        <w:spacing w:before="240" w:after="240"/>
        <w:jc w:val="both"/>
        <w:rPr>
          <w:rStyle w:val="SC10323600"/>
        </w:rPr>
      </w:pPr>
      <w:r>
        <w:rPr>
          <w:rStyle w:val="SC10323600"/>
        </w:rPr>
        <w:t>9.24.1 Introduction</w:t>
      </w:r>
    </w:p>
    <w:p w14:paraId="6DC8EEE2" w14:textId="30141B21"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5299)</w:t>
      </w:r>
      <w:r w:rsidRPr="0056348F">
        <w:rPr>
          <w:rFonts w:eastAsia="Times New Roman"/>
          <w:b/>
          <w:i/>
          <w:color w:val="000000"/>
          <w:sz w:val="20"/>
          <w:highlight w:val="yellow"/>
          <w:lang w:val="en-US"/>
        </w:rPr>
        <w:t>:</w:t>
      </w:r>
    </w:p>
    <w:p w14:paraId="44FDA782" w14:textId="03710B4B" w:rsidR="008369E5" w:rsidRDefault="008369E5" w:rsidP="008369E5">
      <w:pPr>
        <w:autoSpaceDE w:val="0"/>
        <w:autoSpaceDN w:val="0"/>
        <w:adjustRightInd w:val="0"/>
        <w:spacing w:before="240" w:after="240"/>
        <w:jc w:val="both"/>
        <w:rPr>
          <w:color w:val="000000"/>
          <w:sz w:val="20"/>
          <w:u w:val="single"/>
          <w:lang w:val="en-US" w:eastAsia="ko-KR"/>
        </w:rPr>
      </w:pPr>
      <w:r w:rsidRPr="008369E5">
        <w:rPr>
          <w:color w:val="000000"/>
          <w:sz w:val="20"/>
          <w:lang w:val="en-US" w:eastAsia="ko-KR"/>
        </w:rPr>
        <w:t xml:space="preserve">A DMG STA </w:t>
      </w:r>
      <w:del w:id="47" w:author="Author">
        <w:r w:rsidRPr="008369E5" w:rsidDel="008369E5">
          <w:rPr>
            <w:color w:val="000000"/>
            <w:sz w:val="20"/>
            <w:u w:val="single"/>
            <w:lang w:val="en-US" w:eastAsia="ko-KR"/>
          </w:rPr>
          <w:delText xml:space="preserve">and an S1G STA that is a non-sensor STA </w:delText>
        </w:r>
      </w:del>
      <w:r w:rsidRPr="008369E5">
        <w:rPr>
          <w:color w:val="000000"/>
          <w:sz w:val="20"/>
          <w:lang w:val="en-US" w:eastAsia="ko-KR"/>
        </w:rPr>
        <w:t xml:space="preserve">shall support the HT-immediate block </w:t>
      </w:r>
      <w:proofErr w:type="spellStart"/>
      <w:r w:rsidRPr="008369E5">
        <w:rPr>
          <w:color w:val="000000"/>
          <w:sz w:val="20"/>
          <w:lang w:val="en-US" w:eastAsia="ko-KR"/>
        </w:rPr>
        <w:t>ack</w:t>
      </w:r>
      <w:proofErr w:type="spellEnd"/>
      <w:r w:rsidRPr="008369E5">
        <w:rPr>
          <w:color w:val="000000"/>
          <w:sz w:val="20"/>
          <w:lang w:val="en-US" w:eastAsia="ko-KR"/>
        </w:rPr>
        <w:t xml:space="preserve"> extension. A DMG STA shall not use the HT-delayed block </w:t>
      </w:r>
      <w:proofErr w:type="spellStart"/>
      <w:r w:rsidRPr="008369E5">
        <w:rPr>
          <w:color w:val="000000"/>
          <w:sz w:val="20"/>
          <w:lang w:val="en-US" w:eastAsia="ko-KR"/>
        </w:rPr>
        <w:t>ack</w:t>
      </w:r>
      <w:proofErr w:type="spellEnd"/>
      <w:r w:rsidRPr="008369E5">
        <w:rPr>
          <w:color w:val="000000"/>
          <w:sz w:val="20"/>
          <w:lang w:val="en-US" w:eastAsia="ko-KR"/>
        </w:rPr>
        <w:t xml:space="preserve"> extension.</w:t>
      </w:r>
      <w:ins w:id="48" w:author="Author">
        <w:r>
          <w:rPr>
            <w:color w:val="000000"/>
            <w:sz w:val="20"/>
            <w:lang w:val="en-US" w:eastAsia="ko-KR"/>
          </w:rPr>
          <w:t xml:space="preserve"> </w:t>
        </w:r>
        <w:r w:rsidRPr="008369E5">
          <w:rPr>
            <w:color w:val="000000"/>
            <w:sz w:val="20"/>
            <w:lang w:val="en-US" w:eastAsia="ko-KR"/>
          </w:rPr>
          <w:t xml:space="preserve">An S1G non-AP STA that is a non-sensor STA and an S1G AP that </w:t>
        </w:r>
        <w:r w:rsidR="00435208">
          <w:rPr>
            <w:color w:val="000000"/>
            <w:sz w:val="20"/>
            <w:lang w:val="en-US" w:eastAsia="ko-KR"/>
          </w:rPr>
          <w:t>supports non-sensor STAs</w:t>
        </w:r>
        <w:r w:rsidRPr="008369E5">
          <w:rPr>
            <w:color w:val="000000"/>
            <w:sz w:val="20"/>
            <w:lang w:val="en-US" w:eastAsia="ko-KR"/>
          </w:rPr>
          <w:t xml:space="preserve"> (see 10.44c.7 (S1G BSS type and STA type)) shall support the HT-immediate block </w:t>
        </w:r>
        <w:proofErr w:type="spellStart"/>
        <w:r w:rsidRPr="008369E5">
          <w:rPr>
            <w:color w:val="000000"/>
            <w:sz w:val="20"/>
            <w:lang w:val="en-US" w:eastAsia="ko-KR"/>
          </w:rPr>
          <w:t>ack</w:t>
        </w:r>
        <w:proofErr w:type="spellEnd"/>
        <w:r w:rsidRPr="008369E5">
          <w:rPr>
            <w:color w:val="000000"/>
            <w:sz w:val="20"/>
            <w:lang w:val="en-US" w:eastAsia="ko-KR"/>
          </w:rPr>
          <w:t xml:space="preserve"> extension</w:t>
        </w:r>
        <w:r w:rsidR="00610293">
          <w:rPr>
            <w:color w:val="000000"/>
            <w:sz w:val="20"/>
            <w:lang w:val="en-US" w:eastAsia="ko-KR"/>
          </w:rPr>
          <w:t>.</w:t>
        </w:r>
      </w:ins>
      <w:r w:rsidRPr="008369E5">
        <w:rPr>
          <w:color w:val="000000"/>
          <w:sz w:val="20"/>
          <w:lang w:val="en-US" w:eastAsia="ko-KR"/>
        </w:rPr>
        <w:t xml:space="preserve"> </w:t>
      </w:r>
      <w:r w:rsidRPr="008369E5">
        <w:rPr>
          <w:color w:val="000000"/>
          <w:sz w:val="20"/>
          <w:u w:val="single"/>
          <w:lang w:val="en-US" w:eastAsia="ko-KR"/>
        </w:rPr>
        <w:t xml:space="preserve">An S1G STA that sets the A-MPDU Supported field in the S1G Capabilities element to 1 shall support the HT-Immediate block </w:t>
      </w:r>
      <w:proofErr w:type="spellStart"/>
      <w:r w:rsidRPr="008369E5">
        <w:rPr>
          <w:color w:val="000000"/>
          <w:sz w:val="20"/>
          <w:u w:val="single"/>
          <w:lang w:val="en-US" w:eastAsia="ko-KR"/>
        </w:rPr>
        <w:t>ack</w:t>
      </w:r>
      <w:proofErr w:type="spellEnd"/>
      <w:r w:rsidRPr="008369E5">
        <w:rPr>
          <w:color w:val="000000"/>
          <w:sz w:val="20"/>
          <w:u w:val="single"/>
          <w:lang w:val="en-US" w:eastAsia="ko-KR"/>
        </w:rPr>
        <w:t xml:space="preserve"> extension. An S1G STA that sets the HT-Delayed Block Ack field in the S1G Capabilities element to 1 shall support the HT-delayed block </w:t>
      </w:r>
      <w:proofErr w:type="spellStart"/>
      <w:r w:rsidRPr="008369E5">
        <w:rPr>
          <w:color w:val="000000"/>
          <w:sz w:val="20"/>
          <w:u w:val="single"/>
          <w:lang w:val="en-US" w:eastAsia="ko-KR"/>
        </w:rPr>
        <w:t>ack</w:t>
      </w:r>
      <w:proofErr w:type="spellEnd"/>
      <w:r w:rsidRPr="008369E5">
        <w:rPr>
          <w:color w:val="000000"/>
          <w:sz w:val="20"/>
          <w:u w:val="single"/>
          <w:lang w:val="en-US" w:eastAsia="ko-KR"/>
        </w:rPr>
        <w:t xml:space="preserve"> extension.</w:t>
      </w:r>
    </w:p>
    <w:p w14:paraId="57DAB5B6" w14:textId="77777777" w:rsidR="009D473A" w:rsidRDefault="009D473A" w:rsidP="008369E5">
      <w:pPr>
        <w:autoSpaceDE w:val="0"/>
        <w:autoSpaceDN w:val="0"/>
        <w:adjustRightInd w:val="0"/>
        <w:spacing w:before="240" w:after="240"/>
        <w:jc w:val="both"/>
        <w:rPr>
          <w:color w:val="000000"/>
          <w:sz w:val="20"/>
          <w:u w:val="single"/>
          <w:lang w:val="en-US" w:eastAsia="ko-KR"/>
        </w:rPr>
      </w:pPr>
    </w:p>
    <w:p w14:paraId="4731F549" w14:textId="77777777" w:rsidR="00DC1C04" w:rsidRDefault="00DC1C04" w:rsidP="00DC1C04">
      <w:pPr>
        <w:pStyle w:val="AH3"/>
        <w:numPr>
          <w:ilvl w:val="0"/>
          <w:numId w:val="40"/>
        </w:numPr>
      </w:pPr>
      <w:r>
        <w:rPr>
          <w:w w:val="100"/>
        </w:rPr>
        <w:t>HT MAC features</w:t>
      </w:r>
    </w:p>
    <w:p w14:paraId="68664D94" w14:textId="14C23724" w:rsidR="00DC1C04" w:rsidRDefault="00DC1C04" w:rsidP="00DC1C04">
      <w:pPr>
        <w:pStyle w:val="ListParagraph"/>
        <w:ind w:leftChars="0" w:left="0"/>
        <w:jc w:val="both"/>
        <w:rPr>
          <w:rFonts w:eastAsia="Times New Roman"/>
          <w:b/>
          <w:i/>
          <w:color w:val="000000"/>
          <w:sz w:val="20"/>
          <w:lang w:val="en-US"/>
        </w:rPr>
      </w:pPr>
      <w:proofErr w:type="spellStart"/>
      <w:r w:rsidRPr="00DC1C04">
        <w:rPr>
          <w:rFonts w:eastAsia="Times New Roman"/>
          <w:b/>
          <w:color w:val="000000"/>
          <w:sz w:val="20"/>
          <w:highlight w:val="yellow"/>
          <w:lang w:val="en-US"/>
        </w:rPr>
        <w:t>TGah</w:t>
      </w:r>
      <w:proofErr w:type="spellEnd"/>
      <w:r w:rsidRPr="00DC1C04">
        <w:rPr>
          <w:rFonts w:eastAsia="Times New Roman"/>
          <w:b/>
          <w:color w:val="000000"/>
          <w:sz w:val="20"/>
          <w:highlight w:val="yellow"/>
          <w:lang w:val="en-US"/>
        </w:rPr>
        <w:t xml:space="preserve"> Editor:</w:t>
      </w:r>
      <w:r w:rsidRPr="00DC1C04">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DC1C04">
        <w:rPr>
          <w:rFonts w:eastAsia="Times New Roman"/>
          <w:b/>
          <w:i/>
          <w:color w:val="000000"/>
          <w:sz w:val="20"/>
          <w:highlight w:val="yellow"/>
          <w:lang w:val="en-US"/>
        </w:rPr>
        <w:t xml:space="preserve"> below </w:t>
      </w:r>
      <w:r>
        <w:rPr>
          <w:rFonts w:eastAsia="Times New Roman"/>
          <w:b/>
          <w:i/>
          <w:color w:val="000000"/>
          <w:sz w:val="20"/>
          <w:highlight w:val="yellow"/>
          <w:lang w:val="en-US"/>
        </w:rPr>
        <w:t xml:space="preserve">of the table </w:t>
      </w:r>
      <w:r w:rsidRPr="00DC1C04">
        <w:rPr>
          <w:rFonts w:eastAsia="Times New Roman"/>
          <w:b/>
          <w:i/>
          <w:color w:val="000000"/>
          <w:sz w:val="20"/>
          <w:highlight w:val="yellow"/>
          <w:lang w:val="en-US"/>
        </w:rPr>
        <w:t>as follows (#5299):</w:t>
      </w:r>
    </w:p>
    <w:p w14:paraId="79CA2070" w14:textId="77777777" w:rsidR="00DC1C04" w:rsidRDefault="00DC1C04" w:rsidP="00DC1C04">
      <w:pPr>
        <w:pStyle w:val="ListParagraph"/>
        <w:ind w:leftChars="0" w:left="0"/>
        <w:jc w:val="both"/>
        <w:rPr>
          <w:rStyle w:val="SC9192528"/>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DC1C04" w14:paraId="0B20EB82" w14:textId="77777777" w:rsidTr="00EC0E7E">
        <w:trPr>
          <w:trHeight w:val="1100"/>
          <w:jc w:val="center"/>
        </w:trPr>
        <w:tc>
          <w:tcPr>
            <w:tcW w:w="126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vAlign w:val="center"/>
          </w:tcPr>
          <w:p w14:paraId="640554E4" w14:textId="77777777" w:rsidR="00DC1C04" w:rsidRDefault="00DC1C04" w:rsidP="00EC0E7E">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HTM5.3</w:t>
            </w:r>
          </w:p>
        </w:tc>
        <w:tc>
          <w:tcPr>
            <w:tcW w:w="29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3B96A225" w14:textId="77777777" w:rsidR="00DC1C04" w:rsidRDefault="00DC1C04" w:rsidP="00EC0E7E">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HT-immediate block </w:t>
            </w:r>
            <w:proofErr w:type="spellStart"/>
            <w:r>
              <w:rPr>
                <w:w w:val="100"/>
                <w:sz w:val="18"/>
                <w:szCs w:val="18"/>
              </w:rPr>
              <w:t>ack</w:t>
            </w:r>
            <w:proofErr w:type="spellEnd"/>
            <w:r>
              <w:rPr>
                <w:w w:val="100"/>
                <w:sz w:val="18"/>
                <w:szCs w:val="18"/>
              </w:rPr>
              <w:t xml:space="preserve"> extensions</w:t>
            </w:r>
          </w:p>
        </w:tc>
        <w:tc>
          <w:tcPr>
            <w:tcW w:w="11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1CD72DD3" w14:textId="77777777" w:rsidR="00DC1C04" w:rsidRDefault="00DC1C04" w:rsidP="00EC0E7E">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 xml:space="preserve">9.24.7 (HT-immediate block </w:t>
            </w:r>
            <w:proofErr w:type="spellStart"/>
            <w:r>
              <w:rPr>
                <w:w w:val="100"/>
                <w:sz w:val="18"/>
                <w:szCs w:val="18"/>
              </w:rPr>
              <w:t>ack</w:t>
            </w:r>
            <w:proofErr w:type="spellEnd"/>
            <w:r>
              <w:rPr>
                <w:w w:val="100"/>
                <w:sz w:val="18"/>
                <w:szCs w:val="18"/>
              </w:rPr>
              <w:t xml:space="preserve"> extensions)</w:t>
            </w:r>
          </w:p>
        </w:tc>
        <w:tc>
          <w:tcPr>
            <w:tcW w:w="14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vAlign w:val="center"/>
          </w:tcPr>
          <w:p w14:paraId="0605BCF7" w14:textId="513B8C78" w:rsidR="00DC1C04" w:rsidRDefault="00DC1C04" w:rsidP="00EC0E7E">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w w:val="100"/>
                <w:sz w:val="18"/>
                <w:szCs w:val="18"/>
              </w:rPr>
            </w:pPr>
            <w:r>
              <w:rPr>
                <w:w w:val="100"/>
                <w:sz w:val="18"/>
                <w:szCs w:val="18"/>
                <w:u w:val="thick"/>
              </w:rPr>
              <w:t>(</w:t>
            </w:r>
            <w:r>
              <w:rPr>
                <w:w w:val="100"/>
                <w:sz w:val="18"/>
                <w:szCs w:val="18"/>
              </w:rPr>
              <w:t>CF16</w:t>
            </w:r>
            <w:r>
              <w:rPr>
                <w:w w:val="100"/>
                <w:sz w:val="18"/>
                <w:szCs w:val="18"/>
                <w:u w:val="thick"/>
              </w:rPr>
              <w:t xml:space="preserve"> </w:t>
            </w:r>
            <w:del w:id="49" w:author="Author">
              <w:r w:rsidDel="00DC1C04">
                <w:rPr>
                  <w:w w:val="100"/>
                  <w:sz w:val="18"/>
                  <w:szCs w:val="18"/>
                  <w:u w:val="thick"/>
                </w:rPr>
                <w:delText xml:space="preserve">&amp; </w:delText>
              </w:r>
            </w:del>
            <w:ins w:id="50" w:author="Author">
              <w:r>
                <w:rPr>
                  <w:w w:val="100"/>
                  <w:sz w:val="18"/>
                  <w:szCs w:val="18"/>
                  <w:u w:val="thick"/>
                </w:rPr>
                <w:t>AND NOT</w:t>
              </w:r>
            </w:ins>
            <w:del w:id="51" w:author="Author">
              <w:r w:rsidDel="00DC1C04">
                <w:rPr>
                  <w:w w:val="100"/>
                  <w:sz w:val="18"/>
                  <w:szCs w:val="18"/>
                  <w:u w:val="thick"/>
                </w:rPr>
                <w:delText>not</w:delText>
              </w:r>
            </w:del>
            <w:r>
              <w:rPr>
                <w:w w:val="100"/>
                <w:sz w:val="18"/>
                <w:szCs w:val="18"/>
                <w:u w:val="thick"/>
              </w:rPr>
              <w:t xml:space="preserve"> CF32)</w:t>
            </w:r>
            <w:r>
              <w:rPr>
                <w:w w:val="100"/>
                <w:sz w:val="18"/>
                <w:szCs w:val="18"/>
              </w:rPr>
              <w:t>:M</w:t>
            </w:r>
          </w:p>
          <w:p w14:paraId="252F03E2" w14:textId="112BC8B7" w:rsidR="00DC1C04" w:rsidRDefault="00DC1C04" w:rsidP="00EC0E7E">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trike/>
                <w:sz w:val="18"/>
                <w:szCs w:val="18"/>
                <w:u w:val="thick"/>
              </w:rPr>
            </w:pPr>
            <w:r>
              <w:rPr>
                <w:w w:val="100"/>
                <w:sz w:val="18"/>
                <w:szCs w:val="18"/>
                <w:u w:val="thick"/>
              </w:rPr>
              <w:t>CF32</w:t>
            </w:r>
            <w:proofErr w:type="gramStart"/>
            <w:r>
              <w:rPr>
                <w:w w:val="100"/>
                <w:sz w:val="18"/>
                <w:szCs w:val="18"/>
                <w:u w:val="thick"/>
              </w:rPr>
              <w:t>:O</w:t>
            </w:r>
            <w:proofErr w:type="gramEnd"/>
            <w:r>
              <w:rPr>
                <w:w w:val="100"/>
                <w:sz w:val="18"/>
                <w:szCs w:val="18"/>
                <w:u w:val="thick"/>
              </w:rPr>
              <w:br/>
              <w:t xml:space="preserve">(CF32 </w:t>
            </w:r>
            <w:ins w:id="52" w:author="Author">
              <w:r>
                <w:rPr>
                  <w:w w:val="100"/>
                  <w:sz w:val="18"/>
                  <w:szCs w:val="18"/>
                  <w:u w:val="thick"/>
                </w:rPr>
                <w:t>AND</w:t>
              </w:r>
            </w:ins>
            <w:del w:id="53" w:author="Author">
              <w:r w:rsidDel="00DC1C04">
                <w:rPr>
                  <w:w w:val="100"/>
                  <w:sz w:val="18"/>
                  <w:szCs w:val="18"/>
                  <w:u w:val="thick"/>
                </w:rPr>
                <w:delText>&amp;</w:delText>
              </w:r>
            </w:del>
            <w:r>
              <w:rPr>
                <w:w w:val="100"/>
                <w:sz w:val="18"/>
                <w:szCs w:val="18"/>
                <w:u w:val="thick"/>
              </w:rPr>
              <w:t xml:space="preserve"> </w:t>
            </w:r>
            <w:ins w:id="54" w:author="Author">
              <w:r>
                <w:rPr>
                  <w:w w:val="100"/>
                  <w:sz w:val="18"/>
                  <w:szCs w:val="18"/>
                  <w:u w:val="thick"/>
                </w:rPr>
                <w:t xml:space="preserve">(S1GM20.2 OR S1GM20.3 OR </w:t>
              </w:r>
            </w:ins>
            <w:r>
              <w:rPr>
                <w:w w:val="100"/>
                <w:sz w:val="18"/>
                <w:szCs w:val="18"/>
                <w:u w:val="thick"/>
              </w:rPr>
              <w:t>S1GM20.5</w:t>
            </w:r>
            <w:ins w:id="55" w:author="Author">
              <w:r>
                <w:rPr>
                  <w:w w:val="100"/>
                  <w:sz w:val="18"/>
                  <w:szCs w:val="18"/>
                  <w:u w:val="thick"/>
                </w:rPr>
                <w:t>)</w:t>
              </w:r>
            </w:ins>
            <w:r>
              <w:rPr>
                <w:w w:val="100"/>
                <w:sz w:val="18"/>
                <w:szCs w:val="18"/>
                <w:u w:val="thick"/>
              </w:rPr>
              <w:t>): M</w:t>
            </w:r>
          </w:p>
        </w:tc>
        <w:tc>
          <w:tcPr>
            <w:tcW w:w="18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vAlign w:val="center"/>
          </w:tcPr>
          <w:p w14:paraId="17B4B8C4" w14:textId="77777777" w:rsidR="00DC1C04" w:rsidRDefault="00DC1C04" w:rsidP="00EC0E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bl>
    <w:p w14:paraId="4B5D4F95" w14:textId="77777777" w:rsidR="00DC1C04" w:rsidRDefault="00DC1C04" w:rsidP="008369E5">
      <w:pPr>
        <w:autoSpaceDE w:val="0"/>
        <w:autoSpaceDN w:val="0"/>
        <w:adjustRightInd w:val="0"/>
        <w:spacing w:before="240" w:after="240"/>
        <w:jc w:val="both"/>
        <w:rPr>
          <w:color w:val="000000"/>
          <w:sz w:val="20"/>
          <w:u w:val="single"/>
          <w:lang w:val="en-US" w:eastAsia="ko-KR"/>
        </w:rPr>
      </w:pPr>
    </w:p>
    <w:tbl>
      <w:tblPr>
        <w:tblStyle w:val="TableGrid"/>
        <w:tblW w:w="10255" w:type="dxa"/>
        <w:tblLayout w:type="fixed"/>
        <w:tblLook w:val="04A0" w:firstRow="1" w:lastRow="0" w:firstColumn="1" w:lastColumn="0" w:noHBand="0" w:noVBand="1"/>
      </w:tblPr>
      <w:tblGrid>
        <w:gridCol w:w="558"/>
        <w:gridCol w:w="1080"/>
        <w:gridCol w:w="720"/>
        <w:gridCol w:w="720"/>
        <w:gridCol w:w="2430"/>
        <w:gridCol w:w="2160"/>
        <w:gridCol w:w="2587"/>
      </w:tblGrid>
      <w:tr w:rsidR="007B0E05" w:rsidRPr="00A61F48" w14:paraId="2B8B6725" w14:textId="77777777" w:rsidTr="00BC62F7">
        <w:tc>
          <w:tcPr>
            <w:tcW w:w="558" w:type="dxa"/>
          </w:tcPr>
          <w:p w14:paraId="7E3A8BEA"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27168413"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25D58E51"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0CC182DC"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430" w:type="dxa"/>
          </w:tcPr>
          <w:p w14:paraId="76C5E5B2"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2160" w:type="dxa"/>
          </w:tcPr>
          <w:p w14:paraId="2109CB36"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587" w:type="dxa"/>
          </w:tcPr>
          <w:p w14:paraId="0FC59FAD"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4BC65DED" w14:textId="77777777" w:rsidTr="00BC62F7">
        <w:tc>
          <w:tcPr>
            <w:tcW w:w="558" w:type="dxa"/>
          </w:tcPr>
          <w:p w14:paraId="680594D0"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5308</w:t>
            </w:r>
          </w:p>
        </w:tc>
        <w:tc>
          <w:tcPr>
            <w:tcW w:w="1080" w:type="dxa"/>
          </w:tcPr>
          <w:p w14:paraId="392AE77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Alfred Asterjadhi</w:t>
            </w:r>
          </w:p>
        </w:tc>
        <w:tc>
          <w:tcPr>
            <w:tcW w:w="720" w:type="dxa"/>
          </w:tcPr>
          <w:p w14:paraId="3DFDFDB2"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292.59</w:t>
            </w:r>
          </w:p>
        </w:tc>
        <w:tc>
          <w:tcPr>
            <w:tcW w:w="720" w:type="dxa"/>
          </w:tcPr>
          <w:p w14:paraId="53FA641D"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9.42a.6</w:t>
            </w:r>
          </w:p>
        </w:tc>
        <w:tc>
          <w:tcPr>
            <w:tcW w:w="2430" w:type="dxa"/>
          </w:tcPr>
          <w:p w14:paraId="47DF8D31"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xml:space="preserve">This parameter "Minimum Awake </w:t>
            </w:r>
            <w:proofErr w:type="spellStart"/>
            <w:r w:rsidRPr="00A61F48">
              <w:rPr>
                <w:bCs/>
                <w:sz w:val="16"/>
                <w:szCs w:val="16"/>
                <w:lang w:eastAsia="ko-KR"/>
              </w:rPr>
              <w:t>Duarion</w:t>
            </w:r>
            <w:proofErr w:type="spellEnd"/>
            <w:r w:rsidRPr="00A61F48">
              <w:rPr>
                <w:bCs/>
                <w:sz w:val="16"/>
                <w:szCs w:val="16"/>
                <w:lang w:eastAsia="ko-KR"/>
              </w:rPr>
              <w:t xml:space="preserve">" is actually "Nominal Minimum TWT Wake Duration". Similar issue also in P297L36. Also I noticed a few occurrences of "Partial AID" throughout this </w:t>
            </w:r>
            <w:proofErr w:type="spellStart"/>
            <w:r w:rsidRPr="00A61F48">
              <w:rPr>
                <w:bCs/>
                <w:sz w:val="16"/>
                <w:szCs w:val="16"/>
                <w:lang w:eastAsia="ko-KR"/>
              </w:rPr>
              <w:t>subclause</w:t>
            </w:r>
            <w:proofErr w:type="spellEnd"/>
            <w:r w:rsidRPr="00A61F48">
              <w:rPr>
                <w:bCs/>
                <w:sz w:val="16"/>
                <w:szCs w:val="16"/>
                <w:lang w:eastAsia="ko-KR"/>
              </w:rPr>
              <w:t xml:space="preserve"> which is not the name of a field so replace "Partial AID" with "partial AID". Similar observation for "Partial BSSID".</w:t>
            </w:r>
          </w:p>
        </w:tc>
        <w:tc>
          <w:tcPr>
            <w:tcW w:w="2160" w:type="dxa"/>
          </w:tcPr>
          <w:p w14:paraId="663876C7"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Replace "Minimum Awake Duration" with "Nominal Minimum TWT Wake Duration". Replace "Partial AID" with "partial AID" and "Partial BSSID" with "partial BSSID" throughout the draft when they are not part of the name of a field/subfield/frame/element.</w:t>
            </w:r>
          </w:p>
        </w:tc>
        <w:tc>
          <w:tcPr>
            <w:tcW w:w="2587" w:type="dxa"/>
          </w:tcPr>
          <w:p w14:paraId="284A9D0B" w14:textId="77777777" w:rsidR="009F39CB" w:rsidRDefault="009F39CB" w:rsidP="009F39CB">
            <w:pPr>
              <w:autoSpaceDE w:val="0"/>
              <w:autoSpaceDN w:val="0"/>
              <w:adjustRightInd w:val="0"/>
              <w:ind w:left="80" w:hangingChars="50" w:hanging="80"/>
              <w:rPr>
                <w:bCs/>
                <w:sz w:val="16"/>
                <w:szCs w:val="16"/>
                <w:lang w:eastAsia="ko-KR"/>
              </w:rPr>
            </w:pPr>
            <w:r>
              <w:rPr>
                <w:bCs/>
                <w:sz w:val="16"/>
                <w:szCs w:val="16"/>
                <w:lang w:eastAsia="ko-KR"/>
              </w:rPr>
              <w:t>Revised –</w:t>
            </w:r>
          </w:p>
          <w:p w14:paraId="517778F3" w14:textId="77777777" w:rsidR="009F39CB" w:rsidRDefault="009F39CB" w:rsidP="009F39CB">
            <w:pPr>
              <w:autoSpaceDE w:val="0"/>
              <w:autoSpaceDN w:val="0"/>
              <w:adjustRightInd w:val="0"/>
              <w:ind w:left="80" w:hangingChars="50" w:hanging="80"/>
              <w:rPr>
                <w:bCs/>
                <w:sz w:val="16"/>
                <w:szCs w:val="16"/>
                <w:lang w:eastAsia="ko-KR"/>
              </w:rPr>
            </w:pPr>
          </w:p>
          <w:p w14:paraId="6F67E6D4" w14:textId="77777777" w:rsidR="009F39CB" w:rsidRDefault="009F39CB" w:rsidP="009F39CB">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accounts for the suggested change. </w:t>
            </w:r>
          </w:p>
          <w:p w14:paraId="000F4A15" w14:textId="77777777" w:rsidR="009F39CB" w:rsidRDefault="009F39CB" w:rsidP="009F39CB">
            <w:pPr>
              <w:autoSpaceDE w:val="0"/>
              <w:autoSpaceDN w:val="0"/>
              <w:adjustRightInd w:val="0"/>
              <w:ind w:left="80" w:hangingChars="50" w:hanging="80"/>
              <w:rPr>
                <w:bCs/>
                <w:sz w:val="16"/>
                <w:szCs w:val="16"/>
                <w:lang w:eastAsia="ko-KR"/>
              </w:rPr>
            </w:pPr>
          </w:p>
          <w:p w14:paraId="1F31924D" w14:textId="002B6D21" w:rsidR="007B0E05" w:rsidRPr="00A61F48" w:rsidRDefault="009F39CB" w:rsidP="009F39CB">
            <w:pPr>
              <w:autoSpaceDE w:val="0"/>
              <w:autoSpaceDN w:val="0"/>
              <w:adjustRightInd w:val="0"/>
              <w:ind w:left="80" w:hangingChars="50" w:hanging="80"/>
              <w:rPr>
                <w:bCs/>
                <w:sz w:val="16"/>
                <w:szCs w:val="16"/>
                <w:lang w:eastAsia="ko-KR"/>
              </w:rPr>
            </w:pPr>
            <w:proofErr w:type="spellStart"/>
            <w:r w:rsidRPr="000567DA">
              <w:rPr>
                <w:bCs/>
                <w:sz w:val="16"/>
                <w:szCs w:val="16"/>
                <w:lang w:eastAsia="ko-KR"/>
              </w:rPr>
              <w:t>TGah</w:t>
            </w:r>
            <w:proofErr w:type="spellEnd"/>
            <w:r w:rsidRPr="000567DA">
              <w:rPr>
                <w:bCs/>
                <w:sz w:val="16"/>
                <w:szCs w:val="16"/>
                <w:lang w:eastAsia="ko-KR"/>
              </w:rPr>
              <w:t xml:space="preserve"> editor to make the changes shown in 11-14/</w:t>
            </w:r>
            <w:r w:rsidR="00A02E58">
              <w:rPr>
                <w:bCs/>
                <w:sz w:val="16"/>
                <w:szCs w:val="16"/>
                <w:lang w:eastAsia="ko-KR"/>
              </w:rPr>
              <w:t>1471</w:t>
            </w:r>
            <w:r w:rsidRPr="000567DA">
              <w:rPr>
                <w:bCs/>
                <w:sz w:val="16"/>
                <w:szCs w:val="16"/>
                <w:lang w:eastAsia="ko-KR"/>
              </w:rPr>
              <w:t>r0 under all headings that include CID 5</w:t>
            </w:r>
            <w:r>
              <w:rPr>
                <w:bCs/>
                <w:sz w:val="16"/>
                <w:szCs w:val="16"/>
                <w:lang w:eastAsia="ko-KR"/>
              </w:rPr>
              <w:t>308</w:t>
            </w:r>
            <w:r w:rsidRPr="000567DA">
              <w:rPr>
                <w:bCs/>
                <w:sz w:val="16"/>
                <w:szCs w:val="16"/>
                <w:lang w:eastAsia="ko-KR"/>
              </w:rPr>
              <w:t>.</w:t>
            </w:r>
          </w:p>
        </w:tc>
      </w:tr>
    </w:tbl>
    <w:p w14:paraId="15D89D91" w14:textId="77777777" w:rsidR="009F39CB" w:rsidRPr="007C257F" w:rsidRDefault="009F39CB" w:rsidP="009F39CB">
      <w:pPr>
        <w:rPr>
          <w:b/>
          <w:u w:val="single"/>
          <w:lang w:eastAsia="ko-KR"/>
        </w:rPr>
      </w:pPr>
      <w:r w:rsidRPr="00F0664C">
        <w:rPr>
          <w:b/>
          <w:u w:val="single"/>
        </w:rPr>
        <w:t>Discussion:</w:t>
      </w:r>
      <w:r>
        <w:rPr>
          <w:i/>
          <w:u w:val="single"/>
        </w:rPr>
        <w:t xml:space="preserve"> None.</w:t>
      </w:r>
    </w:p>
    <w:p w14:paraId="3B5DD5CF" w14:textId="77777777" w:rsidR="003267C0" w:rsidRDefault="003267C0" w:rsidP="003267C0">
      <w:pPr>
        <w:autoSpaceDE w:val="0"/>
        <w:autoSpaceDN w:val="0"/>
        <w:adjustRightInd w:val="0"/>
        <w:spacing w:before="240" w:after="240"/>
        <w:jc w:val="both"/>
        <w:rPr>
          <w:rStyle w:val="SC10323600"/>
        </w:rPr>
      </w:pPr>
      <w:r>
        <w:rPr>
          <w:rStyle w:val="SC10323600"/>
        </w:rPr>
        <w:t>9.42a.6 NDP Paging Setup</w:t>
      </w:r>
    </w:p>
    <w:p w14:paraId="0E6188FF" w14:textId="5AD4517B"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4B3C2ED9" w14:textId="77777777" w:rsidR="003267C0" w:rsidRDefault="003267C0" w:rsidP="003267C0">
      <w:pPr>
        <w:autoSpaceDE w:val="0"/>
        <w:autoSpaceDN w:val="0"/>
        <w:adjustRightInd w:val="0"/>
        <w:spacing w:before="240" w:after="240"/>
        <w:jc w:val="both"/>
        <w:rPr>
          <w:color w:val="000000"/>
          <w:sz w:val="20"/>
          <w:lang w:val="en-US" w:eastAsia="ko-KR"/>
        </w:rPr>
      </w:pPr>
      <w:r w:rsidRPr="003267C0">
        <w:rPr>
          <w:color w:val="000000"/>
          <w:sz w:val="20"/>
          <w:lang w:val="en-US" w:eastAsia="ko-KR"/>
        </w:rPr>
        <w:t xml:space="preserve">If no NDP Paging frame is received during the TWT, the TWT requester STA may transition to </w:t>
      </w:r>
      <w:proofErr w:type="gramStart"/>
      <w:r w:rsidRPr="003267C0">
        <w:rPr>
          <w:color w:val="000000"/>
          <w:sz w:val="20"/>
          <w:lang w:val="en-US" w:eastAsia="ko-KR"/>
        </w:rPr>
        <w:t>Doze</w:t>
      </w:r>
      <w:proofErr w:type="gramEnd"/>
      <w:r w:rsidRPr="003267C0">
        <w:rPr>
          <w:color w:val="000000"/>
          <w:sz w:val="20"/>
          <w:lang w:val="en-US" w:eastAsia="ko-KR"/>
        </w:rPr>
        <w:t xml:space="preserve"> state at the end of the </w:t>
      </w:r>
      <w:ins w:id="56" w:author="Author">
        <w:r>
          <w:rPr>
            <w:color w:val="000000"/>
            <w:sz w:val="20"/>
            <w:lang w:val="en-US" w:eastAsia="ko-KR"/>
          </w:rPr>
          <w:t xml:space="preserve">Nominal </w:t>
        </w:r>
      </w:ins>
      <w:r w:rsidRPr="003267C0">
        <w:rPr>
          <w:color w:val="000000"/>
          <w:sz w:val="20"/>
          <w:lang w:val="en-US" w:eastAsia="ko-KR"/>
        </w:rPr>
        <w:t xml:space="preserve">Minimum </w:t>
      </w:r>
      <w:ins w:id="57" w:author="Author">
        <w:r>
          <w:rPr>
            <w:color w:val="000000"/>
            <w:sz w:val="20"/>
            <w:lang w:val="en-US" w:eastAsia="ko-KR"/>
          </w:rPr>
          <w:t xml:space="preserve">TWT </w:t>
        </w:r>
      </w:ins>
      <w:r w:rsidRPr="003267C0">
        <w:rPr>
          <w:color w:val="000000"/>
          <w:sz w:val="20"/>
          <w:lang w:val="en-US" w:eastAsia="ko-KR"/>
        </w:rPr>
        <w:t xml:space="preserve">Awake Duration for the TWT. If an NDP Paging frame is received, the TWT requester STA may transition to </w:t>
      </w:r>
      <w:proofErr w:type="gramStart"/>
      <w:r w:rsidRPr="003267C0">
        <w:rPr>
          <w:color w:val="000000"/>
          <w:sz w:val="20"/>
          <w:lang w:val="en-US" w:eastAsia="ko-KR"/>
        </w:rPr>
        <w:t>Doze</w:t>
      </w:r>
      <w:proofErr w:type="gramEnd"/>
      <w:r w:rsidRPr="003267C0">
        <w:rPr>
          <w:color w:val="000000"/>
          <w:sz w:val="20"/>
          <w:lang w:val="en-US" w:eastAsia="ko-KR"/>
        </w:rPr>
        <w:t xml:space="preserve"> state immediately after receiving the NDP Paging frame, unless Min Sleep Duration was equal to 0 and Action subfield equal to 1 in the NDP Paging Response frame that successfully completed the NDP Paging setup, in which case the STA shall be in active mode.</w:t>
      </w:r>
    </w:p>
    <w:p w14:paraId="5400C230"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lastRenderedPageBreak/>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5EDE12A5" w14:textId="77777777" w:rsidR="003267C0" w:rsidRDefault="003267C0" w:rsidP="003267C0">
      <w:pPr>
        <w:autoSpaceDE w:val="0"/>
        <w:autoSpaceDN w:val="0"/>
        <w:adjustRightInd w:val="0"/>
        <w:spacing w:before="240" w:after="240"/>
        <w:jc w:val="both"/>
        <w:rPr>
          <w:color w:val="000000"/>
          <w:sz w:val="20"/>
          <w:lang w:val="en-US" w:eastAsia="ko-KR"/>
        </w:rPr>
      </w:pPr>
      <w:r w:rsidRPr="003267C0">
        <w:rPr>
          <w:color w:val="000000"/>
          <w:sz w:val="20"/>
          <w:lang w:val="en-US" w:eastAsia="ko-KR"/>
        </w:rPr>
        <w:t xml:space="preserve">The P-ID field of the NDP Paging frame shall be set to the same value as P-ID field in the NDP Paging Response if and only if there are BUs for the STA identified by the </w:t>
      </w:r>
      <w:del w:id="58" w:author="Author">
        <w:r w:rsidRPr="003267C0" w:rsidDel="00A13908">
          <w:rPr>
            <w:color w:val="000000"/>
            <w:sz w:val="20"/>
            <w:lang w:val="en-US" w:eastAsia="ko-KR"/>
          </w:rPr>
          <w:delText>P</w:delText>
        </w:r>
      </w:del>
      <w:ins w:id="59" w:author="Author">
        <w:r w:rsidR="00A13908">
          <w:rPr>
            <w:color w:val="000000"/>
            <w:sz w:val="20"/>
            <w:lang w:val="en-US" w:eastAsia="ko-KR"/>
          </w:rPr>
          <w:t>p</w:t>
        </w:r>
      </w:ins>
      <w:r w:rsidRPr="003267C0">
        <w:rPr>
          <w:color w:val="000000"/>
          <w:sz w:val="20"/>
          <w:lang w:val="en-US" w:eastAsia="ko-KR"/>
        </w:rPr>
        <w:t>artial AID indicated in the P-ID field of the NDP Paging Request. The value of the P-ID field shall be set to 0 to indicate the presence of group addressed BUs.</w:t>
      </w:r>
    </w:p>
    <w:p w14:paraId="3C268919"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6E5C98DF" w14:textId="77777777" w:rsidR="003267C0" w:rsidRDefault="003267C0" w:rsidP="003267C0">
      <w:pPr>
        <w:autoSpaceDE w:val="0"/>
        <w:autoSpaceDN w:val="0"/>
        <w:adjustRightInd w:val="0"/>
        <w:spacing w:before="240" w:after="240"/>
        <w:jc w:val="both"/>
        <w:rPr>
          <w:color w:val="000000"/>
          <w:sz w:val="20"/>
          <w:lang w:val="en-US" w:eastAsia="ko-KR"/>
        </w:rPr>
      </w:pPr>
      <w:r w:rsidRPr="003267C0">
        <w:rPr>
          <w:color w:val="000000"/>
          <w:sz w:val="20"/>
          <w:lang w:val="en-US" w:eastAsia="ko-KR"/>
        </w:rPr>
        <w:t xml:space="preserve">If the Direction field of the NDP Paging frame is equal to 0, the </w:t>
      </w:r>
      <w:del w:id="60" w:author="Author">
        <w:r w:rsidRPr="00A13908" w:rsidDel="003267C0">
          <w:rPr>
            <w:color w:val="000000"/>
            <w:sz w:val="20"/>
            <w:highlight w:val="yellow"/>
            <w:lang w:val="en-US" w:eastAsia="ko-KR"/>
          </w:rPr>
          <w:delText xml:space="preserve">partial </w:delText>
        </w:r>
      </w:del>
      <w:ins w:id="61" w:author="Author">
        <w:r w:rsidRPr="00A13908">
          <w:rPr>
            <w:color w:val="000000"/>
            <w:sz w:val="20"/>
            <w:highlight w:val="yellow"/>
            <w:lang w:val="en-US" w:eastAsia="ko-KR"/>
          </w:rPr>
          <w:t>Partial</w:t>
        </w:r>
        <w:r w:rsidRPr="003267C0">
          <w:rPr>
            <w:color w:val="000000"/>
            <w:sz w:val="20"/>
            <w:lang w:val="en-US" w:eastAsia="ko-KR"/>
          </w:rPr>
          <w:t xml:space="preserve"> </w:t>
        </w:r>
      </w:ins>
      <w:r w:rsidRPr="003267C0">
        <w:rPr>
          <w:color w:val="000000"/>
          <w:sz w:val="20"/>
          <w:lang w:val="en-US" w:eastAsia="ko-KR"/>
        </w:rPr>
        <w:t xml:space="preserve">AID field of NDP Paging frame indicates the </w:t>
      </w:r>
      <w:del w:id="62" w:author="Author">
        <w:r w:rsidRPr="003267C0" w:rsidDel="003267C0">
          <w:rPr>
            <w:color w:val="000000"/>
            <w:sz w:val="20"/>
            <w:lang w:val="en-US" w:eastAsia="ko-KR"/>
          </w:rPr>
          <w:delText xml:space="preserve">Partial </w:delText>
        </w:r>
      </w:del>
      <w:ins w:id="63" w:author="Author">
        <w:r>
          <w:rPr>
            <w:color w:val="000000"/>
            <w:sz w:val="20"/>
            <w:lang w:val="en-US" w:eastAsia="ko-KR"/>
          </w:rPr>
          <w:t>p</w:t>
        </w:r>
        <w:r w:rsidRPr="003267C0">
          <w:rPr>
            <w:color w:val="000000"/>
            <w:sz w:val="20"/>
            <w:lang w:val="en-US" w:eastAsia="ko-KR"/>
          </w:rPr>
          <w:t xml:space="preserve">artial </w:t>
        </w:r>
      </w:ins>
      <w:r w:rsidRPr="003267C0">
        <w:rPr>
          <w:color w:val="000000"/>
          <w:sz w:val="20"/>
          <w:lang w:val="en-US" w:eastAsia="ko-KR"/>
        </w:rPr>
        <w:t>AID of the STA transmitting the NDP Paging frame.</w:t>
      </w:r>
    </w:p>
    <w:p w14:paraId="2D665FDF"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467DAC3B" w14:textId="77777777" w:rsidR="00A13908" w:rsidRDefault="00A13908" w:rsidP="00A13908">
      <w:pPr>
        <w:autoSpaceDE w:val="0"/>
        <w:autoSpaceDN w:val="0"/>
        <w:adjustRightInd w:val="0"/>
        <w:spacing w:before="240" w:after="240"/>
        <w:jc w:val="both"/>
        <w:rPr>
          <w:color w:val="000000"/>
          <w:sz w:val="20"/>
          <w:lang w:val="en-US" w:eastAsia="ko-KR"/>
        </w:rPr>
      </w:pPr>
      <w:r w:rsidRPr="00A13908">
        <w:rPr>
          <w:color w:val="000000"/>
          <w:sz w:val="20"/>
          <w:lang w:val="en-US" w:eastAsia="ko-KR"/>
        </w:rPr>
        <w:t xml:space="preserve">An AP sending an NDP Paging Request to a non-AP STA should set the P-ID field of the NDP Paging Request to the </w:t>
      </w:r>
      <w:del w:id="64" w:author="Author">
        <w:r w:rsidRPr="00A13908" w:rsidDel="00A13908">
          <w:rPr>
            <w:color w:val="000000"/>
            <w:sz w:val="20"/>
            <w:lang w:val="en-US" w:eastAsia="ko-KR"/>
          </w:rPr>
          <w:delText xml:space="preserve">Partial </w:delText>
        </w:r>
      </w:del>
      <w:ins w:id="65" w:author="Author">
        <w:r>
          <w:rPr>
            <w:color w:val="000000"/>
            <w:sz w:val="20"/>
            <w:lang w:val="en-US" w:eastAsia="ko-KR"/>
          </w:rPr>
          <w:t>p</w:t>
        </w:r>
        <w:r w:rsidRPr="00A13908">
          <w:rPr>
            <w:color w:val="000000"/>
            <w:sz w:val="20"/>
            <w:lang w:val="en-US" w:eastAsia="ko-KR"/>
          </w:rPr>
          <w:t xml:space="preserve">artial </w:t>
        </w:r>
      </w:ins>
      <w:r w:rsidRPr="00A13908">
        <w:rPr>
          <w:color w:val="000000"/>
          <w:sz w:val="20"/>
          <w:lang w:val="en-US" w:eastAsia="ko-KR"/>
        </w:rPr>
        <w:t>BSSID.</w:t>
      </w:r>
    </w:p>
    <w:p w14:paraId="5E4539B6" w14:textId="77777777" w:rsidR="003267C0" w:rsidRPr="003267C0" w:rsidRDefault="003267C0" w:rsidP="003267C0">
      <w:pPr>
        <w:autoSpaceDE w:val="0"/>
        <w:autoSpaceDN w:val="0"/>
        <w:adjustRightInd w:val="0"/>
        <w:spacing w:before="240" w:after="240"/>
        <w:rPr>
          <w:color w:val="000000"/>
          <w:sz w:val="24"/>
          <w:szCs w:val="24"/>
          <w:lang w:val="en-US" w:eastAsia="ko-KR"/>
        </w:rPr>
      </w:pPr>
      <w:r>
        <w:rPr>
          <w:rStyle w:val="SC9192528"/>
        </w:rPr>
        <w:t>8.8.5.4 Resource Allocation frame format</w:t>
      </w:r>
    </w:p>
    <w:p w14:paraId="70C64853"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20C3D2A3" w14:textId="77777777" w:rsidR="003267C0" w:rsidRDefault="003267C0" w:rsidP="003267C0">
      <w:pPr>
        <w:autoSpaceDE w:val="0"/>
        <w:autoSpaceDN w:val="0"/>
        <w:adjustRightInd w:val="0"/>
        <w:spacing w:before="240" w:after="240"/>
        <w:jc w:val="both"/>
        <w:rPr>
          <w:color w:val="000000"/>
          <w:sz w:val="20"/>
          <w:lang w:val="en-US" w:eastAsia="ko-KR"/>
        </w:rPr>
      </w:pPr>
      <w:r w:rsidRPr="003267C0">
        <w:rPr>
          <w:color w:val="000000"/>
          <w:sz w:val="20"/>
          <w:lang w:val="en-US" w:eastAsia="ko-KR"/>
        </w:rPr>
        <w:t xml:space="preserve">The Partial AID subfield indicates a </w:t>
      </w:r>
      <w:del w:id="66" w:author="Author">
        <w:r w:rsidRPr="003267C0" w:rsidDel="00A13908">
          <w:rPr>
            <w:color w:val="000000"/>
            <w:sz w:val="20"/>
            <w:lang w:val="en-US" w:eastAsia="ko-KR"/>
          </w:rPr>
          <w:delText>P</w:delText>
        </w:r>
      </w:del>
      <w:ins w:id="67" w:author="Author">
        <w:r w:rsidR="00A13908">
          <w:rPr>
            <w:color w:val="000000"/>
            <w:sz w:val="20"/>
            <w:lang w:val="en-US" w:eastAsia="ko-KR"/>
          </w:rPr>
          <w:t>p</w:t>
        </w:r>
      </w:ins>
      <w:r w:rsidRPr="003267C0">
        <w:rPr>
          <w:color w:val="000000"/>
          <w:sz w:val="20"/>
          <w:lang w:val="en-US" w:eastAsia="ko-KR"/>
        </w:rPr>
        <w:t>artial AID for an assigned STA.</w:t>
      </w:r>
    </w:p>
    <w:p w14:paraId="7513CFA0" w14:textId="77777777" w:rsidR="0016428D" w:rsidRDefault="0016428D" w:rsidP="0016428D">
      <w:pPr>
        <w:pStyle w:val="SP13282660"/>
        <w:spacing w:before="480" w:after="240"/>
        <w:rPr>
          <w:color w:val="000000"/>
        </w:rPr>
      </w:pPr>
      <w:r>
        <w:rPr>
          <w:rFonts w:ascii="Arial" w:hAnsi="Arial" w:cs="Arial"/>
          <w:b/>
          <w:bCs/>
          <w:color w:val="000000"/>
          <w:sz w:val="20"/>
          <w:szCs w:val="20"/>
        </w:rPr>
        <w:t>2</w:t>
      </w:r>
      <w:r w:rsidRPr="0016428D">
        <w:rPr>
          <w:rFonts w:ascii="Arial" w:hAnsi="Arial" w:cs="Arial"/>
          <w:b/>
          <w:bCs/>
          <w:color w:val="000000"/>
          <w:sz w:val="20"/>
          <w:szCs w:val="20"/>
        </w:rPr>
        <w:t>4.3.17.5.4 CCA sensitivity for signals occupying the Primary 2 MHz and/or Primary 1 MHz channel</w:t>
      </w:r>
    </w:p>
    <w:p w14:paraId="6086D01D"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1411161A" w14:textId="29EB6BE3" w:rsidR="0016428D" w:rsidRPr="009F39CB" w:rsidRDefault="0016428D" w:rsidP="0016428D">
      <w:pPr>
        <w:autoSpaceDE w:val="0"/>
        <w:autoSpaceDN w:val="0"/>
        <w:adjustRightInd w:val="0"/>
        <w:spacing w:before="240" w:after="240"/>
        <w:jc w:val="both"/>
        <w:rPr>
          <w:rStyle w:val="SC13303114"/>
          <w:sz w:val="20"/>
        </w:rPr>
      </w:pPr>
      <w:r w:rsidRPr="009F39CB">
        <w:rPr>
          <w:rStyle w:val="SC13303114"/>
          <w:sz w:val="20"/>
        </w:rPr>
        <w:t xml:space="preserve">Additionally, when a STA detects an S1G_SHORT or S1G_LONG PPDU with </w:t>
      </w:r>
      <w:r w:rsidRPr="009F39CB">
        <w:rPr>
          <w:rStyle w:val="SC13303114"/>
          <w:sz w:val="20"/>
          <w:highlight w:val="yellow"/>
        </w:rPr>
        <w:t>a</w:t>
      </w:r>
      <w:del w:id="68" w:author="Author">
        <w:r w:rsidRPr="009F39CB" w:rsidDel="00A13908">
          <w:rPr>
            <w:rStyle w:val="SC13303114"/>
            <w:sz w:val="20"/>
            <w:highlight w:val="yellow"/>
          </w:rPr>
          <w:delText>n</w:delText>
        </w:r>
      </w:del>
      <w:r w:rsidRPr="009F39CB">
        <w:rPr>
          <w:rStyle w:val="SC13303114"/>
          <w:sz w:val="20"/>
          <w:highlight w:val="yellow"/>
        </w:rPr>
        <w:t xml:space="preserve"> </w:t>
      </w:r>
      <w:ins w:id="69" w:author="Author">
        <w:r w:rsidR="00A13908" w:rsidRPr="009F39CB">
          <w:rPr>
            <w:rStyle w:val="SC13303114"/>
            <w:sz w:val="20"/>
            <w:highlight w:val="yellow"/>
          </w:rPr>
          <w:t>Partial A</w:t>
        </w:r>
      </w:ins>
      <w:r w:rsidRPr="009F39CB">
        <w:rPr>
          <w:rStyle w:val="SC13303114"/>
          <w:sz w:val="20"/>
        </w:rPr>
        <w:t xml:space="preserve">ID field of its SIG field indicating a </w:t>
      </w:r>
      <w:del w:id="70" w:author="Author">
        <w:r w:rsidRPr="009F39CB" w:rsidDel="00A13908">
          <w:rPr>
            <w:rStyle w:val="SC13303114"/>
            <w:sz w:val="20"/>
          </w:rPr>
          <w:delText>P</w:delText>
        </w:r>
      </w:del>
      <w:ins w:id="71" w:author="Author">
        <w:r w:rsidR="00A13908" w:rsidRPr="009F39CB">
          <w:rPr>
            <w:rStyle w:val="SC13303114"/>
            <w:sz w:val="20"/>
          </w:rPr>
          <w:t>p</w:t>
        </w:r>
      </w:ins>
      <w:r w:rsidRPr="009F39CB">
        <w:rPr>
          <w:rStyle w:val="SC13303114"/>
          <w:sz w:val="20"/>
        </w:rPr>
        <w:t xml:space="preserve">artial AID or COLOR value that matches its own </w:t>
      </w:r>
      <w:del w:id="72" w:author="Author">
        <w:r w:rsidRPr="009F39CB" w:rsidDel="00A13908">
          <w:rPr>
            <w:rStyle w:val="SC13303114"/>
            <w:sz w:val="20"/>
          </w:rPr>
          <w:delText xml:space="preserve">Partial </w:delText>
        </w:r>
      </w:del>
      <w:ins w:id="73" w:author="Author">
        <w:r w:rsidR="00A13908" w:rsidRPr="009F39CB">
          <w:rPr>
            <w:rStyle w:val="SC13303114"/>
            <w:sz w:val="20"/>
          </w:rPr>
          <w:t xml:space="preserve">partial </w:t>
        </w:r>
      </w:ins>
      <w:r w:rsidRPr="009F39CB">
        <w:rPr>
          <w:rStyle w:val="SC13303114"/>
          <w:sz w:val="20"/>
        </w:rPr>
        <w:t>AID or BSSID, the PHY shall issue a PHY-</w:t>
      </w:r>
      <w:proofErr w:type="spellStart"/>
      <w:r w:rsidRPr="009F39CB">
        <w:rPr>
          <w:rStyle w:val="SC13303114"/>
          <w:sz w:val="20"/>
        </w:rPr>
        <w:t>CCA.indication</w:t>
      </w:r>
      <w:proofErr w:type="spellEnd"/>
      <w:r w:rsidRPr="009F39CB">
        <w:rPr>
          <w:rStyle w:val="SC13303114"/>
          <w:sz w:val="20"/>
        </w:rPr>
        <w:t>(BUSY, {primary2}) for the remaining duration of the PPDU as indicated in its preamble.</w:t>
      </w:r>
      <w:del w:id="74" w:author="Author">
        <w:r w:rsidRPr="009F39CB" w:rsidDel="0016428D">
          <w:rPr>
            <w:rStyle w:val="SC13303114"/>
            <w:sz w:val="20"/>
            <w:highlight w:val="yellow"/>
          </w:rPr>
          <w:delText>.</w:delText>
        </w:r>
      </w:del>
    </w:p>
    <w:p w14:paraId="6E89A95A" w14:textId="77777777" w:rsidR="0016428D" w:rsidRDefault="0016428D" w:rsidP="0016428D">
      <w:pPr>
        <w:autoSpaceDE w:val="0"/>
        <w:autoSpaceDN w:val="0"/>
        <w:adjustRightInd w:val="0"/>
        <w:spacing w:before="240" w:after="240"/>
        <w:jc w:val="both"/>
        <w:rPr>
          <w:rStyle w:val="SC13303114"/>
        </w:rPr>
      </w:pPr>
      <w:r w:rsidRPr="0016428D">
        <w:rPr>
          <w:rFonts w:ascii="Arial" w:hAnsi="Arial" w:cs="Arial"/>
          <w:b/>
          <w:bCs/>
          <w:color w:val="000000"/>
          <w:sz w:val="20"/>
          <w:lang w:val="en-US" w:eastAsia="ko-KR"/>
        </w:rPr>
        <w:t>24.3.17.5.4.1 CCA sensitivity for devices in Type 2 channels implementing intended 8 or 16 MHz transmit channel width channel access procedure</w:t>
      </w:r>
    </w:p>
    <w:p w14:paraId="7F666317"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3232CD98" w14:textId="5CFD2F7B" w:rsidR="0016428D" w:rsidRDefault="0016428D" w:rsidP="0016428D">
      <w:pPr>
        <w:autoSpaceDE w:val="0"/>
        <w:autoSpaceDN w:val="0"/>
        <w:adjustRightInd w:val="0"/>
        <w:spacing w:before="240" w:after="240"/>
        <w:jc w:val="both"/>
        <w:rPr>
          <w:rStyle w:val="SC13303243"/>
        </w:rPr>
      </w:pPr>
      <w:r>
        <w:rPr>
          <w:rStyle w:val="SC13303243"/>
        </w:rPr>
        <w:t xml:space="preserve">Additionally, when a STA detects an S1G_SHORT or S1G_LONG PPDU with </w:t>
      </w:r>
      <w:r w:rsidRPr="009F39CB">
        <w:rPr>
          <w:rStyle w:val="SC13303243"/>
          <w:highlight w:val="yellow"/>
        </w:rPr>
        <w:t>a</w:t>
      </w:r>
      <w:del w:id="75" w:author="Author">
        <w:r w:rsidRPr="009F39CB" w:rsidDel="00A13908">
          <w:rPr>
            <w:rStyle w:val="SC13303243"/>
            <w:highlight w:val="yellow"/>
          </w:rPr>
          <w:delText>n</w:delText>
        </w:r>
      </w:del>
      <w:r w:rsidRPr="009F39CB">
        <w:rPr>
          <w:rStyle w:val="SC13303243"/>
          <w:highlight w:val="yellow"/>
        </w:rPr>
        <w:t xml:space="preserve"> </w:t>
      </w:r>
      <w:ins w:id="76" w:author="Author">
        <w:r w:rsidR="00A13908" w:rsidRPr="009F39CB">
          <w:rPr>
            <w:rStyle w:val="SC13303243"/>
            <w:highlight w:val="yellow"/>
          </w:rPr>
          <w:t>Partial A</w:t>
        </w:r>
      </w:ins>
      <w:r>
        <w:rPr>
          <w:rStyle w:val="SC13303243"/>
        </w:rPr>
        <w:t xml:space="preserve">ID field of its SIG field indicating a </w:t>
      </w:r>
      <w:del w:id="77" w:author="Author">
        <w:r w:rsidDel="009F39CB">
          <w:rPr>
            <w:rStyle w:val="SC13303243"/>
          </w:rPr>
          <w:delText>P</w:delText>
        </w:r>
      </w:del>
      <w:ins w:id="78" w:author="Author">
        <w:r w:rsidR="009F39CB">
          <w:rPr>
            <w:rStyle w:val="SC13303243"/>
          </w:rPr>
          <w:t>p</w:t>
        </w:r>
      </w:ins>
      <w:r>
        <w:rPr>
          <w:rStyle w:val="SC13303243"/>
        </w:rPr>
        <w:t xml:space="preserve">artial AID or COLOR value that matches its own </w:t>
      </w:r>
      <w:del w:id="79" w:author="Author">
        <w:r w:rsidDel="00A13908">
          <w:rPr>
            <w:rStyle w:val="SC13303243"/>
          </w:rPr>
          <w:delText xml:space="preserve">Partial </w:delText>
        </w:r>
      </w:del>
      <w:ins w:id="80" w:author="Author">
        <w:r w:rsidR="00A13908">
          <w:rPr>
            <w:rStyle w:val="SC13303243"/>
          </w:rPr>
          <w:t xml:space="preserve">partial </w:t>
        </w:r>
      </w:ins>
      <w:r>
        <w:rPr>
          <w:rStyle w:val="SC13303243"/>
        </w:rPr>
        <w:t>AID or BSSID, the PHY shall issue a PHY-</w:t>
      </w:r>
      <w:proofErr w:type="spellStart"/>
      <w:r>
        <w:rPr>
          <w:rStyle w:val="SC13303243"/>
        </w:rPr>
        <w:t>CCA.indication</w:t>
      </w:r>
      <w:proofErr w:type="spellEnd"/>
      <w:r>
        <w:rPr>
          <w:rStyle w:val="SC13303243"/>
        </w:rPr>
        <w:t>(BUSY, {primary2}) for the remaining duration of the PPDU as indicated in its preamble</w:t>
      </w:r>
      <w:r>
        <w:rPr>
          <w:rStyle w:val="SC13303301"/>
        </w:rPr>
        <w:t>.</w:t>
      </w:r>
      <w:del w:id="81" w:author="Author">
        <w:r w:rsidRPr="0016428D" w:rsidDel="0016428D">
          <w:rPr>
            <w:rStyle w:val="SC13303243"/>
            <w:highlight w:val="yellow"/>
          </w:rPr>
          <w:delText>.</w:delText>
        </w:r>
      </w:del>
    </w:p>
    <w:p w14:paraId="62060946" w14:textId="77777777" w:rsidR="0016428D" w:rsidRPr="0016428D" w:rsidRDefault="0016428D" w:rsidP="0016428D">
      <w:pPr>
        <w:autoSpaceDE w:val="0"/>
        <w:autoSpaceDN w:val="0"/>
        <w:adjustRightInd w:val="0"/>
        <w:spacing w:before="240" w:after="240"/>
        <w:rPr>
          <w:color w:val="000000"/>
          <w:sz w:val="24"/>
          <w:szCs w:val="24"/>
          <w:lang w:val="en-US" w:eastAsia="ko-KR"/>
        </w:rPr>
      </w:pPr>
      <w:r>
        <w:rPr>
          <w:rStyle w:val="SC9192528"/>
        </w:rPr>
        <w:t>8.9.1.7.1 NDP_2M Beamforming Report Poll</w:t>
      </w:r>
    </w:p>
    <w:p w14:paraId="5AD8F7D6"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1C9EA018" w14:textId="77777777" w:rsidR="0016428D" w:rsidRPr="0016428D" w:rsidRDefault="0016428D" w:rsidP="0016428D">
      <w:pPr>
        <w:autoSpaceDE w:val="0"/>
        <w:autoSpaceDN w:val="0"/>
        <w:adjustRightInd w:val="0"/>
        <w:spacing w:before="240"/>
        <w:jc w:val="both"/>
        <w:rPr>
          <w:color w:val="000000"/>
          <w:sz w:val="20"/>
          <w:lang w:val="en-US" w:eastAsia="ko-KR"/>
        </w:rPr>
      </w:pPr>
      <w:r w:rsidRPr="0016428D">
        <w:rPr>
          <w:color w:val="000000"/>
          <w:sz w:val="20"/>
          <w:lang w:val="en-US" w:eastAsia="ko-KR"/>
        </w:rPr>
        <w:t xml:space="preserve">The AP Address field indicates </w:t>
      </w:r>
      <w:ins w:id="82" w:author="Author">
        <w:r w:rsidR="00A13908" w:rsidRPr="00A13908">
          <w:rPr>
            <w:color w:val="000000"/>
            <w:sz w:val="20"/>
            <w:highlight w:val="yellow"/>
            <w:lang w:val="en-US" w:eastAsia="ko-KR"/>
          </w:rPr>
          <w:t>the</w:t>
        </w:r>
        <w:r w:rsidR="00A13908">
          <w:rPr>
            <w:color w:val="000000"/>
            <w:sz w:val="20"/>
            <w:lang w:val="en-US" w:eastAsia="ko-KR"/>
          </w:rPr>
          <w:t xml:space="preserve"> </w:t>
        </w:r>
      </w:ins>
      <w:del w:id="83" w:author="Author">
        <w:r w:rsidRPr="0016428D" w:rsidDel="00A13908">
          <w:rPr>
            <w:color w:val="000000"/>
            <w:sz w:val="20"/>
            <w:lang w:val="en-US" w:eastAsia="ko-KR"/>
          </w:rPr>
          <w:delText>P</w:delText>
        </w:r>
      </w:del>
      <w:ins w:id="84" w:author="Author">
        <w:r w:rsidR="00A13908">
          <w:rPr>
            <w:color w:val="000000"/>
            <w:sz w:val="20"/>
            <w:lang w:val="en-US" w:eastAsia="ko-KR"/>
          </w:rPr>
          <w:t>p</w:t>
        </w:r>
      </w:ins>
      <w:r w:rsidRPr="0016428D">
        <w:rPr>
          <w:color w:val="000000"/>
          <w:sz w:val="20"/>
          <w:lang w:val="en-US" w:eastAsia="ko-KR"/>
        </w:rPr>
        <w:t>artial BSSID of the AP as described in 9.20a (Group ID, partial AID, Uplink Indication and COLOR in S1G PPDUs).</w:t>
      </w:r>
    </w:p>
    <w:p w14:paraId="7813743F" w14:textId="77777777" w:rsidR="009F39CB" w:rsidRDefault="009F39CB" w:rsidP="00D74DE9">
      <w:pPr>
        <w:jc w:val="both"/>
        <w:rPr>
          <w:rFonts w:eastAsia="Times New Roman"/>
          <w:b/>
          <w:color w:val="000000"/>
          <w:sz w:val="20"/>
          <w:highlight w:val="yellow"/>
          <w:lang w:val="en-US"/>
        </w:rPr>
      </w:pPr>
    </w:p>
    <w:p w14:paraId="71700F46" w14:textId="77777777" w:rsidR="00D74DE9" w:rsidRDefault="00D74DE9" w:rsidP="00D74DE9">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5308)</w:t>
      </w:r>
      <w:r w:rsidRPr="0056348F">
        <w:rPr>
          <w:rFonts w:eastAsia="Times New Roman"/>
          <w:b/>
          <w:i/>
          <w:color w:val="000000"/>
          <w:sz w:val="20"/>
          <w:highlight w:val="yellow"/>
          <w:lang w:val="en-US"/>
        </w:rPr>
        <w:t>:</w:t>
      </w:r>
    </w:p>
    <w:p w14:paraId="0C706E25" w14:textId="77777777" w:rsidR="0016428D" w:rsidRDefault="0016428D" w:rsidP="0016428D">
      <w:pPr>
        <w:autoSpaceDE w:val="0"/>
        <w:autoSpaceDN w:val="0"/>
        <w:adjustRightInd w:val="0"/>
        <w:spacing w:before="240" w:after="240"/>
        <w:jc w:val="both"/>
        <w:rPr>
          <w:color w:val="000000"/>
          <w:sz w:val="20"/>
          <w:lang w:val="en-US" w:eastAsia="ko-KR"/>
        </w:rPr>
      </w:pPr>
      <w:r w:rsidRPr="0016428D">
        <w:rPr>
          <w:color w:val="000000"/>
          <w:sz w:val="20"/>
          <w:lang w:val="en-US" w:eastAsia="ko-KR"/>
        </w:rPr>
        <w:t xml:space="preserve">The Non-AP STA Address field </w:t>
      </w:r>
      <w:del w:id="85" w:author="Author">
        <w:r w:rsidRPr="00A13908" w:rsidDel="00A13908">
          <w:rPr>
            <w:color w:val="000000"/>
            <w:sz w:val="20"/>
            <w:highlight w:val="yellow"/>
            <w:lang w:val="en-US" w:eastAsia="ko-KR"/>
          </w:rPr>
          <w:delText>I</w:delText>
        </w:r>
      </w:del>
      <w:ins w:id="86" w:author="Author">
        <w:r w:rsidR="00A13908" w:rsidRPr="00A13908">
          <w:rPr>
            <w:color w:val="000000"/>
            <w:sz w:val="20"/>
            <w:highlight w:val="yellow"/>
            <w:lang w:val="en-US" w:eastAsia="ko-KR"/>
          </w:rPr>
          <w:t>i</w:t>
        </w:r>
      </w:ins>
      <w:r w:rsidRPr="0016428D">
        <w:rPr>
          <w:color w:val="000000"/>
          <w:sz w:val="20"/>
          <w:lang w:val="en-US" w:eastAsia="ko-KR"/>
        </w:rPr>
        <w:t xml:space="preserve">ndicates </w:t>
      </w:r>
      <w:ins w:id="87" w:author="Author">
        <w:r w:rsidR="00A13908" w:rsidRPr="00A13908">
          <w:rPr>
            <w:color w:val="000000"/>
            <w:sz w:val="20"/>
            <w:highlight w:val="yellow"/>
            <w:lang w:val="en-US" w:eastAsia="ko-KR"/>
          </w:rPr>
          <w:t>the</w:t>
        </w:r>
        <w:r w:rsidR="00A13908">
          <w:rPr>
            <w:color w:val="000000"/>
            <w:sz w:val="20"/>
            <w:lang w:val="en-US" w:eastAsia="ko-KR"/>
          </w:rPr>
          <w:t xml:space="preserve"> </w:t>
        </w:r>
      </w:ins>
      <w:r w:rsidRPr="0016428D">
        <w:rPr>
          <w:color w:val="000000"/>
          <w:sz w:val="20"/>
          <w:lang w:val="en-US" w:eastAsia="ko-KR"/>
        </w:rPr>
        <w:t>AID of the non-AP STA.</w:t>
      </w:r>
    </w:p>
    <w:p w14:paraId="1D5F8AAD" w14:textId="77777777" w:rsidR="009F39CB" w:rsidRDefault="009F39CB" w:rsidP="0016428D">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720"/>
        <w:gridCol w:w="720"/>
        <w:gridCol w:w="2700"/>
        <w:gridCol w:w="2160"/>
        <w:gridCol w:w="2160"/>
      </w:tblGrid>
      <w:tr w:rsidR="007B0E05" w:rsidRPr="00A61F48" w14:paraId="45BC4547" w14:textId="77777777" w:rsidTr="009F39CB">
        <w:tc>
          <w:tcPr>
            <w:tcW w:w="558" w:type="dxa"/>
          </w:tcPr>
          <w:p w14:paraId="4A7B9EA6"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038224A5"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720" w:type="dxa"/>
          </w:tcPr>
          <w:p w14:paraId="32C4755B"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P.L</w:t>
            </w:r>
          </w:p>
        </w:tc>
        <w:tc>
          <w:tcPr>
            <w:tcW w:w="720" w:type="dxa"/>
          </w:tcPr>
          <w:p w14:paraId="35D6EC5E"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1136907E"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2160" w:type="dxa"/>
          </w:tcPr>
          <w:p w14:paraId="7551EA0B"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160" w:type="dxa"/>
          </w:tcPr>
          <w:p w14:paraId="628C91A5" w14:textId="77777777" w:rsidR="007B0E05" w:rsidRPr="00A61F48" w:rsidRDefault="007B0E05"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7B0E05" w:rsidRPr="00A61F48" w14:paraId="7F0680FA" w14:textId="77777777" w:rsidTr="009F39CB">
        <w:tc>
          <w:tcPr>
            <w:tcW w:w="558" w:type="dxa"/>
          </w:tcPr>
          <w:p w14:paraId="3BB3EE99"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5399</w:t>
            </w:r>
          </w:p>
        </w:tc>
        <w:tc>
          <w:tcPr>
            <w:tcW w:w="1080" w:type="dxa"/>
          </w:tcPr>
          <w:p w14:paraId="00D52526"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Mitsuru Iwaoka</w:t>
            </w:r>
          </w:p>
        </w:tc>
        <w:tc>
          <w:tcPr>
            <w:tcW w:w="720" w:type="dxa"/>
          </w:tcPr>
          <w:p w14:paraId="0BFED3D0" w14:textId="77777777" w:rsidR="007B0E05" w:rsidRPr="00A61F48" w:rsidRDefault="007B0E05" w:rsidP="00D74DE9">
            <w:pPr>
              <w:autoSpaceDE w:val="0"/>
              <w:autoSpaceDN w:val="0"/>
              <w:adjustRightInd w:val="0"/>
              <w:rPr>
                <w:bCs/>
                <w:sz w:val="16"/>
                <w:szCs w:val="16"/>
                <w:lang w:eastAsia="ko-KR"/>
              </w:rPr>
            </w:pPr>
          </w:p>
        </w:tc>
        <w:tc>
          <w:tcPr>
            <w:tcW w:w="720" w:type="dxa"/>
          </w:tcPr>
          <w:p w14:paraId="4A107E19" w14:textId="77777777" w:rsidR="007B0E05" w:rsidRPr="00A61F48" w:rsidRDefault="007B0E05" w:rsidP="00D74DE9">
            <w:pPr>
              <w:autoSpaceDE w:val="0"/>
              <w:autoSpaceDN w:val="0"/>
              <w:adjustRightInd w:val="0"/>
              <w:rPr>
                <w:bCs/>
                <w:sz w:val="16"/>
                <w:szCs w:val="16"/>
                <w:lang w:eastAsia="ko-KR"/>
              </w:rPr>
            </w:pPr>
          </w:p>
        </w:tc>
        <w:tc>
          <w:tcPr>
            <w:tcW w:w="2700" w:type="dxa"/>
          </w:tcPr>
          <w:p w14:paraId="75C25883"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A term "BDT" is used in two meaning. One is a name of the feature and another is a frame exchange sequence within BDT. They shall be distinguished.</w:t>
            </w:r>
          </w:p>
        </w:tc>
        <w:tc>
          <w:tcPr>
            <w:tcW w:w="2160" w:type="dxa"/>
          </w:tcPr>
          <w:p w14:paraId="3BCA906D"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"Replace following occurrences of ""BDT"" by ""BDT sequence"":</w:t>
            </w:r>
          </w:p>
          <w:p w14:paraId="651382BB"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P84L2 and L44</w:t>
            </w:r>
          </w:p>
          <w:p w14:paraId="388B37AB"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P85L20</w:t>
            </w:r>
          </w:p>
          <w:p w14:paraId="4FE37F00"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lastRenderedPageBreak/>
              <w:t>- P298L59 and L61</w:t>
            </w:r>
          </w:p>
          <w:p w14:paraId="658C01B5"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P299L20, L21, L49 (NOTE 2), L51 (NOTE 3), and L57</w:t>
            </w:r>
          </w:p>
          <w:p w14:paraId="472A6D5F"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B300L16 (Last one), L20, L53 (NOTE 1),"</w:t>
            </w:r>
          </w:p>
        </w:tc>
        <w:tc>
          <w:tcPr>
            <w:tcW w:w="2160" w:type="dxa"/>
          </w:tcPr>
          <w:p w14:paraId="50ACBBD7" w14:textId="7B9B865C" w:rsidR="007B0E05" w:rsidRDefault="0050752C" w:rsidP="0050752C">
            <w:pPr>
              <w:autoSpaceDE w:val="0"/>
              <w:autoSpaceDN w:val="0"/>
              <w:adjustRightInd w:val="0"/>
              <w:rPr>
                <w:bCs/>
                <w:sz w:val="16"/>
                <w:szCs w:val="16"/>
                <w:lang w:eastAsia="ko-KR"/>
              </w:rPr>
            </w:pPr>
            <w:r>
              <w:rPr>
                <w:bCs/>
                <w:sz w:val="16"/>
                <w:szCs w:val="16"/>
                <w:lang w:eastAsia="ko-KR"/>
              </w:rPr>
              <w:lastRenderedPageBreak/>
              <w:t>Revised –</w:t>
            </w:r>
          </w:p>
          <w:p w14:paraId="187E6B0A" w14:textId="77777777" w:rsidR="0050752C" w:rsidRDefault="0050752C" w:rsidP="0050752C">
            <w:pPr>
              <w:autoSpaceDE w:val="0"/>
              <w:autoSpaceDN w:val="0"/>
              <w:adjustRightInd w:val="0"/>
              <w:rPr>
                <w:bCs/>
                <w:sz w:val="16"/>
                <w:szCs w:val="16"/>
                <w:lang w:eastAsia="ko-KR"/>
              </w:rPr>
            </w:pPr>
          </w:p>
          <w:p w14:paraId="5AEFC272" w14:textId="77777777" w:rsidR="0050752C" w:rsidRDefault="0050752C" w:rsidP="0050752C">
            <w:pPr>
              <w:autoSpaceDE w:val="0"/>
              <w:autoSpaceDN w:val="0"/>
              <w:adjustRightInd w:val="0"/>
              <w:rPr>
                <w:bCs/>
                <w:sz w:val="16"/>
                <w:szCs w:val="16"/>
                <w:lang w:eastAsia="ko-KR"/>
              </w:rPr>
            </w:pPr>
            <w:r>
              <w:rPr>
                <w:bCs/>
                <w:sz w:val="16"/>
                <w:szCs w:val="16"/>
                <w:lang w:eastAsia="ko-KR"/>
              </w:rPr>
              <w:t xml:space="preserve">Agree in principle with the comment. The proposed resolution clarifies that a </w:t>
            </w:r>
            <w:r>
              <w:rPr>
                <w:bCs/>
                <w:sz w:val="16"/>
                <w:szCs w:val="16"/>
                <w:lang w:eastAsia="ko-KR"/>
              </w:rPr>
              <w:lastRenderedPageBreak/>
              <w:t xml:space="preserve">BDT exchange is transmitted during a Bidirectional TXOP and that the BDT exchange consists of one or more BDT sequences. </w:t>
            </w:r>
          </w:p>
          <w:p w14:paraId="7299FE1D" w14:textId="77777777" w:rsidR="0050752C" w:rsidRDefault="0050752C" w:rsidP="0050752C">
            <w:pPr>
              <w:autoSpaceDE w:val="0"/>
              <w:autoSpaceDN w:val="0"/>
              <w:adjustRightInd w:val="0"/>
              <w:rPr>
                <w:bCs/>
                <w:sz w:val="16"/>
                <w:szCs w:val="16"/>
                <w:lang w:eastAsia="ko-KR"/>
              </w:rPr>
            </w:pPr>
          </w:p>
          <w:p w14:paraId="41B2AF93" w14:textId="1412C759" w:rsidR="0050752C" w:rsidRPr="00A61F48" w:rsidRDefault="0050752C" w:rsidP="0050752C">
            <w:pPr>
              <w:autoSpaceDE w:val="0"/>
              <w:autoSpaceDN w:val="0"/>
              <w:adjustRightInd w:val="0"/>
              <w:rPr>
                <w:bCs/>
                <w:sz w:val="16"/>
                <w:szCs w:val="16"/>
                <w:lang w:eastAsia="ko-KR"/>
              </w:rPr>
            </w:pPr>
            <w:proofErr w:type="spellStart"/>
            <w:r w:rsidRPr="0050752C">
              <w:rPr>
                <w:bCs/>
                <w:sz w:val="16"/>
                <w:szCs w:val="16"/>
                <w:lang w:eastAsia="ko-KR"/>
              </w:rPr>
              <w:t>TGah</w:t>
            </w:r>
            <w:proofErr w:type="spellEnd"/>
            <w:r w:rsidRPr="0050752C">
              <w:rPr>
                <w:bCs/>
                <w:sz w:val="16"/>
                <w:szCs w:val="16"/>
                <w:lang w:eastAsia="ko-KR"/>
              </w:rPr>
              <w:t xml:space="preserve"> editor to make the changes shown in 11-14/</w:t>
            </w:r>
            <w:r w:rsidR="00A02E58">
              <w:rPr>
                <w:bCs/>
                <w:sz w:val="16"/>
                <w:szCs w:val="16"/>
                <w:lang w:eastAsia="ko-KR"/>
              </w:rPr>
              <w:t>1471</w:t>
            </w:r>
            <w:r w:rsidRPr="0050752C">
              <w:rPr>
                <w:bCs/>
                <w:sz w:val="16"/>
                <w:szCs w:val="16"/>
                <w:lang w:eastAsia="ko-KR"/>
              </w:rPr>
              <w:t>r0 under all headings that include CID 5</w:t>
            </w:r>
            <w:r>
              <w:rPr>
                <w:bCs/>
                <w:sz w:val="16"/>
                <w:szCs w:val="16"/>
                <w:lang w:eastAsia="ko-KR"/>
              </w:rPr>
              <w:t>399</w:t>
            </w:r>
            <w:r w:rsidRPr="0050752C">
              <w:rPr>
                <w:bCs/>
                <w:sz w:val="16"/>
                <w:szCs w:val="16"/>
                <w:lang w:eastAsia="ko-KR"/>
              </w:rPr>
              <w:t>.</w:t>
            </w:r>
          </w:p>
        </w:tc>
      </w:tr>
      <w:tr w:rsidR="007B0E05" w:rsidRPr="00A61F48" w14:paraId="1370975A" w14:textId="77777777" w:rsidTr="009F39CB">
        <w:tc>
          <w:tcPr>
            <w:tcW w:w="558" w:type="dxa"/>
          </w:tcPr>
          <w:p w14:paraId="3AA6E9FF"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lastRenderedPageBreak/>
              <w:t>5403</w:t>
            </w:r>
          </w:p>
        </w:tc>
        <w:tc>
          <w:tcPr>
            <w:tcW w:w="1080" w:type="dxa"/>
          </w:tcPr>
          <w:p w14:paraId="306BB1E1"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Mitsuru Iwaoka</w:t>
            </w:r>
          </w:p>
        </w:tc>
        <w:tc>
          <w:tcPr>
            <w:tcW w:w="720" w:type="dxa"/>
          </w:tcPr>
          <w:p w14:paraId="2E93E134" w14:textId="77777777" w:rsidR="007B0E05" w:rsidRPr="00A61F48" w:rsidRDefault="007B0E05" w:rsidP="00D74DE9">
            <w:pPr>
              <w:autoSpaceDE w:val="0"/>
              <w:autoSpaceDN w:val="0"/>
              <w:adjustRightInd w:val="0"/>
              <w:rPr>
                <w:bCs/>
                <w:sz w:val="16"/>
                <w:szCs w:val="16"/>
                <w:lang w:eastAsia="ko-KR"/>
              </w:rPr>
            </w:pPr>
          </w:p>
        </w:tc>
        <w:tc>
          <w:tcPr>
            <w:tcW w:w="720" w:type="dxa"/>
          </w:tcPr>
          <w:p w14:paraId="7A3340E8" w14:textId="77777777" w:rsidR="007B0E05" w:rsidRPr="00A61F48" w:rsidRDefault="007B0E05" w:rsidP="00D74DE9">
            <w:pPr>
              <w:autoSpaceDE w:val="0"/>
              <w:autoSpaceDN w:val="0"/>
              <w:adjustRightInd w:val="0"/>
              <w:rPr>
                <w:bCs/>
                <w:sz w:val="16"/>
                <w:szCs w:val="16"/>
                <w:lang w:eastAsia="ko-KR"/>
              </w:rPr>
            </w:pPr>
          </w:p>
        </w:tc>
        <w:tc>
          <w:tcPr>
            <w:tcW w:w="2700" w:type="dxa"/>
          </w:tcPr>
          <w:p w14:paraId="1B4E0D41"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xml:space="preserve">According to the 802.11 Style Guide (11-09/1034r9) </w:t>
            </w:r>
            <w:proofErr w:type="spellStart"/>
            <w:r w:rsidRPr="00A61F48">
              <w:rPr>
                <w:bCs/>
                <w:sz w:val="16"/>
                <w:szCs w:val="16"/>
                <w:lang w:eastAsia="ko-KR"/>
              </w:rPr>
              <w:t>subclause</w:t>
            </w:r>
            <w:proofErr w:type="spellEnd"/>
            <w:r w:rsidRPr="00A61F48">
              <w:rPr>
                <w:bCs/>
                <w:sz w:val="16"/>
                <w:szCs w:val="16"/>
                <w:lang w:eastAsia="ko-KR"/>
              </w:rPr>
              <w:t xml:space="preserve"> 2.12 (Hyphenation), "nonzero" should be used.</w:t>
            </w:r>
          </w:p>
        </w:tc>
        <w:tc>
          <w:tcPr>
            <w:tcW w:w="2160" w:type="dxa"/>
          </w:tcPr>
          <w:p w14:paraId="1C5F2B97"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"Replace the following occurrences of ""non-zero"" by ""nonzero"".</w:t>
            </w:r>
          </w:p>
          <w:p w14:paraId="0A180372"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P141L11</w:t>
            </w:r>
          </w:p>
          <w:p w14:paraId="5648D9BF"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P323L58</w:t>
            </w:r>
          </w:p>
          <w:p w14:paraId="43D64A1B"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P269L1</w:t>
            </w:r>
          </w:p>
          <w:p w14:paraId="0EE5BFDC"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P289L26, L29, L42, L46, and L48</w:t>
            </w:r>
          </w:p>
          <w:p w14:paraId="1EFE0A6E"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P290L10, L16, L19, L23, L25, and l28</w:t>
            </w:r>
          </w:p>
          <w:p w14:paraId="12E2D795"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P305L19</w:t>
            </w:r>
          </w:p>
          <w:p w14:paraId="23753CC2"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P309L20</w:t>
            </w:r>
          </w:p>
          <w:p w14:paraId="63A898D8"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P351L57</w:t>
            </w:r>
          </w:p>
          <w:p w14:paraId="55FC836A"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P362L18</w:t>
            </w:r>
          </w:p>
          <w:p w14:paraId="534A5764"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P388L4, L11, L28, L32, and L44</w:t>
            </w:r>
          </w:p>
          <w:p w14:paraId="66078805"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P431L50 and L52</w:t>
            </w:r>
          </w:p>
          <w:p w14:paraId="49FA08D9"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P433L36, L39, L43, and l48</w:t>
            </w:r>
          </w:p>
          <w:p w14:paraId="18324F4A"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P442L6"</w:t>
            </w:r>
          </w:p>
        </w:tc>
        <w:tc>
          <w:tcPr>
            <w:tcW w:w="2160" w:type="dxa"/>
          </w:tcPr>
          <w:p w14:paraId="2AB2BA06" w14:textId="3EE8D26A" w:rsidR="007B0E05" w:rsidRDefault="004A5537" w:rsidP="00D74DE9">
            <w:pPr>
              <w:autoSpaceDE w:val="0"/>
              <w:autoSpaceDN w:val="0"/>
              <w:adjustRightInd w:val="0"/>
              <w:ind w:left="80" w:hangingChars="50" w:hanging="80"/>
              <w:rPr>
                <w:bCs/>
                <w:sz w:val="16"/>
                <w:szCs w:val="16"/>
                <w:lang w:eastAsia="ko-KR"/>
              </w:rPr>
            </w:pPr>
            <w:r>
              <w:rPr>
                <w:bCs/>
                <w:sz w:val="16"/>
                <w:szCs w:val="16"/>
                <w:lang w:eastAsia="ko-KR"/>
              </w:rPr>
              <w:t>Accepted –</w:t>
            </w:r>
          </w:p>
          <w:p w14:paraId="04DD04ED" w14:textId="77777777" w:rsidR="004A5537" w:rsidRDefault="004A5537" w:rsidP="00D74DE9">
            <w:pPr>
              <w:autoSpaceDE w:val="0"/>
              <w:autoSpaceDN w:val="0"/>
              <w:adjustRightInd w:val="0"/>
              <w:ind w:left="80" w:hangingChars="50" w:hanging="80"/>
              <w:rPr>
                <w:bCs/>
                <w:sz w:val="16"/>
                <w:szCs w:val="16"/>
                <w:lang w:eastAsia="ko-KR"/>
              </w:rPr>
            </w:pPr>
          </w:p>
          <w:p w14:paraId="5D189748" w14:textId="388B3A2D" w:rsidR="004A5537" w:rsidRPr="00A61F48" w:rsidRDefault="004A5537" w:rsidP="00D74DE9">
            <w:pPr>
              <w:autoSpaceDE w:val="0"/>
              <w:autoSpaceDN w:val="0"/>
              <w:adjustRightInd w:val="0"/>
              <w:ind w:left="80" w:hangingChars="50" w:hanging="80"/>
              <w:rPr>
                <w:bCs/>
                <w:sz w:val="16"/>
                <w:szCs w:val="16"/>
                <w:lang w:eastAsia="ko-KR"/>
              </w:rPr>
            </w:pPr>
            <w:r w:rsidRPr="0035213C">
              <w:rPr>
                <w:bCs/>
                <w:sz w:val="16"/>
                <w:szCs w:val="16"/>
                <w:lang w:eastAsia="ko-KR"/>
              </w:rPr>
              <w:t xml:space="preserve">Note to the </w:t>
            </w:r>
            <w:proofErr w:type="spellStart"/>
            <w:r w:rsidRPr="0035213C">
              <w:rPr>
                <w:bCs/>
                <w:sz w:val="16"/>
                <w:szCs w:val="16"/>
                <w:lang w:eastAsia="ko-KR"/>
              </w:rPr>
              <w:t>TGah</w:t>
            </w:r>
            <w:proofErr w:type="spellEnd"/>
            <w:r w:rsidRPr="0035213C">
              <w:rPr>
                <w:bCs/>
                <w:sz w:val="16"/>
                <w:szCs w:val="16"/>
                <w:lang w:eastAsia="ko-KR"/>
              </w:rPr>
              <w:t xml:space="preserve"> editor: This is an inline instruction.</w:t>
            </w:r>
          </w:p>
        </w:tc>
      </w:tr>
      <w:tr w:rsidR="007B0E05" w:rsidRPr="00A61F48" w14:paraId="1CD89512" w14:textId="77777777" w:rsidTr="009F39CB">
        <w:tc>
          <w:tcPr>
            <w:tcW w:w="558" w:type="dxa"/>
          </w:tcPr>
          <w:p w14:paraId="616B0447" w14:textId="25973D0A"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5404</w:t>
            </w:r>
          </w:p>
        </w:tc>
        <w:tc>
          <w:tcPr>
            <w:tcW w:w="1080" w:type="dxa"/>
          </w:tcPr>
          <w:p w14:paraId="618FF48D"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Mitsuru Iwaoka</w:t>
            </w:r>
          </w:p>
        </w:tc>
        <w:tc>
          <w:tcPr>
            <w:tcW w:w="720" w:type="dxa"/>
          </w:tcPr>
          <w:p w14:paraId="6AA5C07A" w14:textId="77777777" w:rsidR="007B0E05" w:rsidRPr="00A61F48" w:rsidRDefault="007B0E05" w:rsidP="00D74DE9">
            <w:pPr>
              <w:autoSpaceDE w:val="0"/>
              <w:autoSpaceDN w:val="0"/>
              <w:adjustRightInd w:val="0"/>
              <w:rPr>
                <w:bCs/>
                <w:sz w:val="16"/>
                <w:szCs w:val="16"/>
                <w:lang w:eastAsia="ko-KR"/>
              </w:rPr>
            </w:pPr>
          </w:p>
        </w:tc>
        <w:tc>
          <w:tcPr>
            <w:tcW w:w="720" w:type="dxa"/>
          </w:tcPr>
          <w:p w14:paraId="73D600CD" w14:textId="77777777" w:rsidR="007B0E05" w:rsidRPr="00A61F48" w:rsidRDefault="007B0E05" w:rsidP="00D74DE9">
            <w:pPr>
              <w:autoSpaceDE w:val="0"/>
              <w:autoSpaceDN w:val="0"/>
              <w:adjustRightInd w:val="0"/>
              <w:rPr>
                <w:bCs/>
                <w:sz w:val="16"/>
                <w:szCs w:val="16"/>
                <w:lang w:eastAsia="ko-KR"/>
              </w:rPr>
            </w:pPr>
          </w:p>
        </w:tc>
        <w:tc>
          <w:tcPr>
            <w:tcW w:w="2700" w:type="dxa"/>
          </w:tcPr>
          <w:p w14:paraId="73E9BBAB"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There are several "SIG" (</w:t>
            </w:r>
            <w:proofErr w:type="spellStart"/>
            <w:r w:rsidRPr="00A61F48">
              <w:rPr>
                <w:bCs/>
                <w:sz w:val="16"/>
                <w:szCs w:val="16"/>
                <w:lang w:eastAsia="ko-KR"/>
              </w:rPr>
              <w:t>es-ai-ge</w:t>
            </w:r>
            <w:proofErr w:type="spellEnd"/>
            <w:r w:rsidRPr="00A61F48">
              <w:rPr>
                <w:bCs/>
                <w:sz w:val="16"/>
                <w:szCs w:val="16"/>
                <w:lang w:eastAsia="ko-KR"/>
              </w:rPr>
              <w:t>) that shall be "S1G" (</w:t>
            </w:r>
            <w:proofErr w:type="spellStart"/>
            <w:r w:rsidRPr="00A61F48">
              <w:rPr>
                <w:bCs/>
                <w:sz w:val="16"/>
                <w:szCs w:val="16"/>
                <w:lang w:eastAsia="ko-KR"/>
              </w:rPr>
              <w:t>es</w:t>
            </w:r>
            <w:proofErr w:type="spellEnd"/>
            <w:r w:rsidRPr="00A61F48">
              <w:rPr>
                <w:bCs/>
                <w:sz w:val="16"/>
                <w:szCs w:val="16"/>
                <w:lang w:eastAsia="ko-KR"/>
              </w:rPr>
              <w:t>-one-</w:t>
            </w:r>
            <w:proofErr w:type="spellStart"/>
            <w:r w:rsidRPr="00A61F48">
              <w:rPr>
                <w:bCs/>
                <w:sz w:val="16"/>
                <w:szCs w:val="16"/>
                <w:lang w:eastAsia="ko-KR"/>
              </w:rPr>
              <w:t>ge</w:t>
            </w:r>
            <w:proofErr w:type="spellEnd"/>
            <w:r w:rsidRPr="00A61F48">
              <w:rPr>
                <w:bCs/>
                <w:sz w:val="16"/>
                <w:szCs w:val="16"/>
                <w:lang w:eastAsia="ko-KR"/>
              </w:rPr>
              <w:t>).</w:t>
            </w:r>
          </w:p>
        </w:tc>
        <w:tc>
          <w:tcPr>
            <w:tcW w:w="2160" w:type="dxa"/>
          </w:tcPr>
          <w:p w14:paraId="68D1916B"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"Replace the following occurrences of ""SIG"" by ""S1G"":</w:t>
            </w:r>
          </w:p>
          <w:p w14:paraId="4AC4B147"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P354L45</w:t>
            </w:r>
          </w:p>
          <w:p w14:paraId="76D1D0D9"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P375L9"</w:t>
            </w:r>
          </w:p>
        </w:tc>
        <w:tc>
          <w:tcPr>
            <w:tcW w:w="2160" w:type="dxa"/>
          </w:tcPr>
          <w:p w14:paraId="51053812" w14:textId="7E37CF02" w:rsidR="007B0E05" w:rsidRDefault="00E62A4F" w:rsidP="00D74DE9">
            <w:pPr>
              <w:autoSpaceDE w:val="0"/>
              <w:autoSpaceDN w:val="0"/>
              <w:adjustRightInd w:val="0"/>
              <w:ind w:left="80" w:hangingChars="50" w:hanging="80"/>
              <w:rPr>
                <w:bCs/>
                <w:sz w:val="16"/>
                <w:szCs w:val="16"/>
                <w:lang w:eastAsia="ko-KR"/>
              </w:rPr>
            </w:pPr>
            <w:r>
              <w:rPr>
                <w:bCs/>
                <w:sz w:val="16"/>
                <w:szCs w:val="16"/>
                <w:lang w:eastAsia="ko-KR"/>
              </w:rPr>
              <w:t>Accepted –</w:t>
            </w:r>
          </w:p>
          <w:p w14:paraId="3E0D8DB7" w14:textId="77777777" w:rsidR="00E62A4F" w:rsidRDefault="00E62A4F" w:rsidP="00D74DE9">
            <w:pPr>
              <w:autoSpaceDE w:val="0"/>
              <w:autoSpaceDN w:val="0"/>
              <w:adjustRightInd w:val="0"/>
              <w:ind w:left="80" w:hangingChars="50" w:hanging="80"/>
              <w:rPr>
                <w:bCs/>
                <w:sz w:val="16"/>
                <w:szCs w:val="16"/>
                <w:lang w:eastAsia="ko-KR"/>
              </w:rPr>
            </w:pPr>
          </w:p>
          <w:p w14:paraId="6A460FC9" w14:textId="43799E1A" w:rsidR="00E62A4F" w:rsidRPr="00A61F48" w:rsidRDefault="00E62A4F" w:rsidP="00D74DE9">
            <w:pPr>
              <w:autoSpaceDE w:val="0"/>
              <w:autoSpaceDN w:val="0"/>
              <w:adjustRightInd w:val="0"/>
              <w:ind w:left="80" w:hangingChars="50" w:hanging="80"/>
              <w:rPr>
                <w:bCs/>
                <w:sz w:val="16"/>
                <w:szCs w:val="16"/>
                <w:lang w:eastAsia="ko-KR"/>
              </w:rPr>
            </w:pPr>
            <w:r w:rsidRPr="0035213C">
              <w:rPr>
                <w:bCs/>
                <w:sz w:val="16"/>
                <w:szCs w:val="16"/>
                <w:lang w:eastAsia="ko-KR"/>
              </w:rPr>
              <w:t xml:space="preserve">Note to the </w:t>
            </w:r>
            <w:proofErr w:type="spellStart"/>
            <w:r w:rsidRPr="0035213C">
              <w:rPr>
                <w:bCs/>
                <w:sz w:val="16"/>
                <w:szCs w:val="16"/>
                <w:lang w:eastAsia="ko-KR"/>
              </w:rPr>
              <w:t>TGah</w:t>
            </w:r>
            <w:proofErr w:type="spellEnd"/>
            <w:r w:rsidRPr="0035213C">
              <w:rPr>
                <w:bCs/>
                <w:sz w:val="16"/>
                <w:szCs w:val="16"/>
                <w:lang w:eastAsia="ko-KR"/>
              </w:rPr>
              <w:t xml:space="preserve"> editor: This is an inline instruction (in P375L9 the instruction refers to </w:t>
            </w:r>
            <w:r w:rsidRPr="0035213C">
              <w:rPr>
                <w:b/>
                <w:bCs/>
                <w:sz w:val="16"/>
                <w:szCs w:val="16"/>
                <w:lang w:eastAsia="ko-KR"/>
              </w:rPr>
              <w:t>SIG</w:t>
            </w:r>
            <w:r w:rsidRPr="0035213C">
              <w:rPr>
                <w:bCs/>
                <w:sz w:val="16"/>
                <w:szCs w:val="16"/>
                <w:lang w:eastAsia="ko-KR"/>
              </w:rPr>
              <w:t>_DUP_2M).</w:t>
            </w:r>
          </w:p>
        </w:tc>
      </w:tr>
      <w:tr w:rsidR="007B0E05" w:rsidRPr="00A61F48" w14:paraId="2D04A3CB" w14:textId="77777777" w:rsidTr="009F39CB">
        <w:tc>
          <w:tcPr>
            <w:tcW w:w="558" w:type="dxa"/>
          </w:tcPr>
          <w:p w14:paraId="3BDBA177" w14:textId="5044DA1D" w:rsidR="007B0E05" w:rsidRPr="00A61F48" w:rsidRDefault="007B0E05" w:rsidP="00D74DE9">
            <w:pPr>
              <w:tabs>
                <w:tab w:val="left" w:pos="400"/>
              </w:tabs>
              <w:autoSpaceDE w:val="0"/>
              <w:autoSpaceDN w:val="0"/>
              <w:adjustRightInd w:val="0"/>
              <w:rPr>
                <w:bCs/>
                <w:sz w:val="16"/>
                <w:szCs w:val="16"/>
                <w:lang w:eastAsia="ko-KR"/>
              </w:rPr>
            </w:pPr>
            <w:r w:rsidRPr="00A61F48">
              <w:rPr>
                <w:bCs/>
                <w:sz w:val="16"/>
                <w:szCs w:val="16"/>
                <w:lang w:eastAsia="ko-KR"/>
              </w:rPr>
              <w:tab/>
              <w:t>5405</w:t>
            </w:r>
          </w:p>
        </w:tc>
        <w:tc>
          <w:tcPr>
            <w:tcW w:w="1080" w:type="dxa"/>
          </w:tcPr>
          <w:p w14:paraId="73CE2878"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Mitsuru Iwaoka</w:t>
            </w:r>
          </w:p>
        </w:tc>
        <w:tc>
          <w:tcPr>
            <w:tcW w:w="720" w:type="dxa"/>
          </w:tcPr>
          <w:p w14:paraId="46F3866B" w14:textId="77777777" w:rsidR="007B0E05" w:rsidRPr="00A61F48" w:rsidRDefault="007B0E05" w:rsidP="00D74DE9">
            <w:pPr>
              <w:autoSpaceDE w:val="0"/>
              <w:autoSpaceDN w:val="0"/>
              <w:adjustRightInd w:val="0"/>
              <w:rPr>
                <w:bCs/>
                <w:sz w:val="16"/>
                <w:szCs w:val="16"/>
                <w:lang w:eastAsia="ko-KR"/>
              </w:rPr>
            </w:pPr>
          </w:p>
        </w:tc>
        <w:tc>
          <w:tcPr>
            <w:tcW w:w="720" w:type="dxa"/>
          </w:tcPr>
          <w:p w14:paraId="07789669" w14:textId="77777777" w:rsidR="007B0E05" w:rsidRPr="00A61F48" w:rsidRDefault="007B0E05" w:rsidP="00D74DE9">
            <w:pPr>
              <w:autoSpaceDE w:val="0"/>
              <w:autoSpaceDN w:val="0"/>
              <w:adjustRightInd w:val="0"/>
              <w:rPr>
                <w:bCs/>
                <w:sz w:val="16"/>
                <w:szCs w:val="16"/>
                <w:lang w:eastAsia="ko-KR"/>
              </w:rPr>
            </w:pPr>
          </w:p>
        </w:tc>
        <w:tc>
          <w:tcPr>
            <w:tcW w:w="2700" w:type="dxa"/>
          </w:tcPr>
          <w:p w14:paraId="382EDDF6"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"SIGA" should be "SIG-A".</w:t>
            </w:r>
          </w:p>
        </w:tc>
        <w:tc>
          <w:tcPr>
            <w:tcW w:w="2160" w:type="dxa"/>
          </w:tcPr>
          <w:p w14:paraId="7905F976"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"Replace following occurrences of ""SIGA"" by ""SIG-A"".</w:t>
            </w:r>
          </w:p>
          <w:p w14:paraId="75400E90"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P68L52 (2 occurrence) and L54</w:t>
            </w:r>
          </w:p>
          <w:p w14:paraId="357B9D54"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P424L37</w:t>
            </w:r>
          </w:p>
          <w:p w14:paraId="624F7276"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P426L32, L35, L43, L47, L48, and L51</w:t>
            </w:r>
          </w:p>
          <w:p w14:paraId="1CE6F5A2"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P432L31</w:t>
            </w:r>
          </w:p>
          <w:p w14:paraId="6369F661"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P434L27</w:t>
            </w:r>
          </w:p>
          <w:p w14:paraId="731DDFB8"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P445L48</w:t>
            </w:r>
          </w:p>
          <w:p w14:paraId="5C1C990B"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P462L54"</w:t>
            </w:r>
          </w:p>
        </w:tc>
        <w:tc>
          <w:tcPr>
            <w:tcW w:w="2160" w:type="dxa"/>
          </w:tcPr>
          <w:p w14:paraId="2BB31A7F" w14:textId="720BE0D3" w:rsidR="007B0E05" w:rsidRDefault="00E62A4F" w:rsidP="00D74DE9">
            <w:pPr>
              <w:autoSpaceDE w:val="0"/>
              <w:autoSpaceDN w:val="0"/>
              <w:adjustRightInd w:val="0"/>
              <w:ind w:left="80" w:hangingChars="50" w:hanging="80"/>
              <w:rPr>
                <w:bCs/>
                <w:sz w:val="16"/>
                <w:szCs w:val="16"/>
                <w:lang w:eastAsia="ko-KR"/>
              </w:rPr>
            </w:pPr>
            <w:r>
              <w:rPr>
                <w:bCs/>
                <w:sz w:val="16"/>
                <w:szCs w:val="16"/>
                <w:lang w:eastAsia="ko-KR"/>
              </w:rPr>
              <w:t>Accepted –</w:t>
            </w:r>
          </w:p>
          <w:p w14:paraId="4CBCF929" w14:textId="77777777" w:rsidR="00E62A4F" w:rsidRDefault="00E62A4F" w:rsidP="00D74DE9">
            <w:pPr>
              <w:autoSpaceDE w:val="0"/>
              <w:autoSpaceDN w:val="0"/>
              <w:adjustRightInd w:val="0"/>
              <w:ind w:left="80" w:hangingChars="50" w:hanging="80"/>
              <w:rPr>
                <w:bCs/>
                <w:sz w:val="16"/>
                <w:szCs w:val="16"/>
                <w:lang w:eastAsia="ko-KR"/>
              </w:rPr>
            </w:pPr>
          </w:p>
          <w:p w14:paraId="502816EF" w14:textId="4318E85C" w:rsidR="00E62A4F" w:rsidRPr="00A61F48" w:rsidRDefault="00E62A4F" w:rsidP="00D74DE9">
            <w:pPr>
              <w:autoSpaceDE w:val="0"/>
              <w:autoSpaceDN w:val="0"/>
              <w:adjustRightInd w:val="0"/>
              <w:ind w:left="80" w:hangingChars="50" w:hanging="80"/>
              <w:rPr>
                <w:bCs/>
                <w:sz w:val="16"/>
                <w:szCs w:val="16"/>
                <w:lang w:eastAsia="ko-KR"/>
              </w:rPr>
            </w:pPr>
            <w:r w:rsidRPr="0035213C">
              <w:rPr>
                <w:bCs/>
                <w:sz w:val="16"/>
                <w:szCs w:val="16"/>
                <w:lang w:eastAsia="ko-KR"/>
              </w:rPr>
              <w:t xml:space="preserve">Note to the </w:t>
            </w:r>
            <w:proofErr w:type="spellStart"/>
            <w:r w:rsidRPr="0035213C">
              <w:rPr>
                <w:bCs/>
                <w:sz w:val="16"/>
                <w:szCs w:val="16"/>
                <w:lang w:eastAsia="ko-KR"/>
              </w:rPr>
              <w:t>TGah</w:t>
            </w:r>
            <w:proofErr w:type="spellEnd"/>
            <w:r w:rsidRPr="0035213C">
              <w:rPr>
                <w:bCs/>
                <w:sz w:val="16"/>
                <w:szCs w:val="16"/>
                <w:lang w:eastAsia="ko-KR"/>
              </w:rPr>
              <w:t xml:space="preserve"> editor: This is an inline instruction.</w:t>
            </w:r>
          </w:p>
        </w:tc>
      </w:tr>
      <w:tr w:rsidR="007B0E05" w:rsidRPr="00A61F48" w14:paraId="7A6E0B87" w14:textId="77777777" w:rsidTr="009F39CB">
        <w:tc>
          <w:tcPr>
            <w:tcW w:w="558" w:type="dxa"/>
          </w:tcPr>
          <w:p w14:paraId="260C7BD6" w14:textId="110C45D1"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5445</w:t>
            </w:r>
          </w:p>
        </w:tc>
        <w:tc>
          <w:tcPr>
            <w:tcW w:w="1080" w:type="dxa"/>
          </w:tcPr>
          <w:p w14:paraId="47F79975"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David Hunter</w:t>
            </w:r>
          </w:p>
        </w:tc>
        <w:tc>
          <w:tcPr>
            <w:tcW w:w="720" w:type="dxa"/>
          </w:tcPr>
          <w:p w14:paraId="00C6F9BF"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149.24</w:t>
            </w:r>
          </w:p>
        </w:tc>
        <w:tc>
          <w:tcPr>
            <w:tcW w:w="720" w:type="dxa"/>
          </w:tcPr>
          <w:p w14:paraId="6C67B880"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8.4.2.1700k.2</w:t>
            </w:r>
          </w:p>
        </w:tc>
        <w:tc>
          <w:tcPr>
            <w:tcW w:w="2700" w:type="dxa"/>
          </w:tcPr>
          <w:p w14:paraId="621DF578"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The "S1G Capabilities Info" name is the name of a field, and so should be in initial caps whenever it is referencing that field.</w:t>
            </w:r>
          </w:p>
        </w:tc>
        <w:tc>
          <w:tcPr>
            <w:tcW w:w="2160" w:type="dxa"/>
          </w:tcPr>
          <w:p w14:paraId="325EE26C"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 xml:space="preserve">Replace "info" with "Info" in the heading of this </w:t>
            </w:r>
            <w:proofErr w:type="spellStart"/>
            <w:r w:rsidRPr="00A61F48">
              <w:rPr>
                <w:bCs/>
                <w:sz w:val="16"/>
                <w:szCs w:val="16"/>
                <w:lang w:eastAsia="ko-KR"/>
              </w:rPr>
              <w:t>subclause</w:t>
            </w:r>
            <w:proofErr w:type="spellEnd"/>
            <w:r w:rsidRPr="00A61F48">
              <w:rPr>
                <w:bCs/>
                <w:sz w:val="16"/>
                <w:szCs w:val="16"/>
                <w:lang w:eastAsia="ko-KR"/>
              </w:rPr>
              <w:t>.</w:t>
            </w:r>
          </w:p>
        </w:tc>
        <w:tc>
          <w:tcPr>
            <w:tcW w:w="2160" w:type="dxa"/>
          </w:tcPr>
          <w:p w14:paraId="0322106E" w14:textId="77777777" w:rsidR="00B2692B" w:rsidRDefault="00B2692B" w:rsidP="00B2692B">
            <w:pPr>
              <w:autoSpaceDE w:val="0"/>
              <w:autoSpaceDN w:val="0"/>
              <w:adjustRightInd w:val="0"/>
              <w:ind w:left="80" w:hangingChars="50" w:hanging="80"/>
              <w:rPr>
                <w:bCs/>
                <w:sz w:val="16"/>
                <w:szCs w:val="16"/>
                <w:lang w:eastAsia="ko-KR"/>
              </w:rPr>
            </w:pPr>
            <w:r>
              <w:rPr>
                <w:bCs/>
                <w:sz w:val="16"/>
                <w:szCs w:val="16"/>
                <w:lang w:eastAsia="ko-KR"/>
              </w:rPr>
              <w:t>Accepted –</w:t>
            </w:r>
          </w:p>
          <w:p w14:paraId="4CDD0102" w14:textId="77777777" w:rsidR="00B2692B" w:rsidRDefault="00B2692B" w:rsidP="00B2692B">
            <w:pPr>
              <w:autoSpaceDE w:val="0"/>
              <w:autoSpaceDN w:val="0"/>
              <w:adjustRightInd w:val="0"/>
              <w:ind w:left="80" w:hangingChars="50" w:hanging="80"/>
              <w:rPr>
                <w:bCs/>
                <w:sz w:val="16"/>
                <w:szCs w:val="16"/>
                <w:lang w:eastAsia="ko-KR"/>
              </w:rPr>
            </w:pPr>
          </w:p>
          <w:p w14:paraId="7D211D4D" w14:textId="557C9AA5" w:rsidR="007B0E05" w:rsidRPr="00A61F48" w:rsidRDefault="00B2692B" w:rsidP="00B2692B">
            <w:pPr>
              <w:autoSpaceDE w:val="0"/>
              <w:autoSpaceDN w:val="0"/>
              <w:adjustRightInd w:val="0"/>
              <w:ind w:left="80" w:hangingChars="50" w:hanging="80"/>
              <w:rPr>
                <w:bCs/>
                <w:sz w:val="16"/>
                <w:szCs w:val="16"/>
                <w:lang w:eastAsia="ko-KR"/>
              </w:rPr>
            </w:pPr>
            <w:r w:rsidRPr="0035213C">
              <w:rPr>
                <w:bCs/>
                <w:sz w:val="16"/>
                <w:szCs w:val="16"/>
                <w:lang w:eastAsia="ko-KR"/>
              </w:rPr>
              <w:t xml:space="preserve">Note to the </w:t>
            </w:r>
            <w:proofErr w:type="spellStart"/>
            <w:r w:rsidRPr="0035213C">
              <w:rPr>
                <w:bCs/>
                <w:sz w:val="16"/>
                <w:szCs w:val="16"/>
                <w:lang w:eastAsia="ko-KR"/>
              </w:rPr>
              <w:t>TGah</w:t>
            </w:r>
            <w:proofErr w:type="spellEnd"/>
            <w:r w:rsidRPr="0035213C">
              <w:rPr>
                <w:bCs/>
                <w:sz w:val="16"/>
                <w:szCs w:val="16"/>
                <w:lang w:eastAsia="ko-KR"/>
              </w:rPr>
              <w:t xml:space="preserve"> editor: This is an inline instruction.</w:t>
            </w:r>
          </w:p>
        </w:tc>
      </w:tr>
      <w:tr w:rsidR="007B0E05" w:rsidRPr="00A61F48" w14:paraId="7C38A96C" w14:textId="77777777" w:rsidTr="009F39CB">
        <w:tc>
          <w:tcPr>
            <w:tcW w:w="558" w:type="dxa"/>
          </w:tcPr>
          <w:p w14:paraId="6ABD4449"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5446</w:t>
            </w:r>
          </w:p>
        </w:tc>
        <w:tc>
          <w:tcPr>
            <w:tcW w:w="1080" w:type="dxa"/>
          </w:tcPr>
          <w:p w14:paraId="79F1834D"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David Hunter</w:t>
            </w:r>
          </w:p>
        </w:tc>
        <w:tc>
          <w:tcPr>
            <w:tcW w:w="720" w:type="dxa"/>
          </w:tcPr>
          <w:p w14:paraId="4147188F"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156.19</w:t>
            </w:r>
          </w:p>
        </w:tc>
        <w:tc>
          <w:tcPr>
            <w:tcW w:w="720" w:type="dxa"/>
          </w:tcPr>
          <w:p w14:paraId="5F85FBE4"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8.4.2.170k.2</w:t>
            </w:r>
          </w:p>
        </w:tc>
        <w:tc>
          <w:tcPr>
            <w:tcW w:w="2700" w:type="dxa"/>
          </w:tcPr>
          <w:p w14:paraId="321D40C8"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"BDT Operation" is not the name of a defined frame, field, etc., so "Operation" does not need the initial cap.</w:t>
            </w:r>
          </w:p>
        </w:tc>
        <w:tc>
          <w:tcPr>
            <w:tcW w:w="2160" w:type="dxa"/>
          </w:tcPr>
          <w:p w14:paraId="274B022A" w14:textId="77777777" w:rsidR="007B0E05" w:rsidRPr="00A61F48" w:rsidRDefault="007B0E05" w:rsidP="00D74DE9">
            <w:pPr>
              <w:autoSpaceDE w:val="0"/>
              <w:autoSpaceDN w:val="0"/>
              <w:adjustRightInd w:val="0"/>
              <w:rPr>
                <w:bCs/>
                <w:sz w:val="16"/>
                <w:szCs w:val="16"/>
                <w:lang w:eastAsia="ko-KR"/>
              </w:rPr>
            </w:pPr>
            <w:r w:rsidRPr="00A61F48">
              <w:rPr>
                <w:bCs/>
                <w:sz w:val="16"/>
                <w:szCs w:val="16"/>
                <w:lang w:eastAsia="ko-KR"/>
              </w:rPr>
              <w:t>Replace "Operation" with "operation".</w:t>
            </w:r>
          </w:p>
        </w:tc>
        <w:tc>
          <w:tcPr>
            <w:tcW w:w="2160" w:type="dxa"/>
          </w:tcPr>
          <w:p w14:paraId="28459285" w14:textId="77777777" w:rsidR="00B2692B" w:rsidRDefault="00B2692B" w:rsidP="00B2692B">
            <w:pPr>
              <w:autoSpaceDE w:val="0"/>
              <w:autoSpaceDN w:val="0"/>
              <w:adjustRightInd w:val="0"/>
              <w:ind w:left="80" w:hangingChars="50" w:hanging="80"/>
              <w:rPr>
                <w:bCs/>
                <w:sz w:val="16"/>
                <w:szCs w:val="16"/>
                <w:lang w:eastAsia="ko-KR"/>
              </w:rPr>
            </w:pPr>
            <w:r>
              <w:rPr>
                <w:bCs/>
                <w:sz w:val="16"/>
                <w:szCs w:val="16"/>
                <w:lang w:eastAsia="ko-KR"/>
              </w:rPr>
              <w:t>Accepted –</w:t>
            </w:r>
          </w:p>
          <w:p w14:paraId="1012C559" w14:textId="77777777" w:rsidR="00B2692B" w:rsidRDefault="00B2692B" w:rsidP="00B2692B">
            <w:pPr>
              <w:autoSpaceDE w:val="0"/>
              <w:autoSpaceDN w:val="0"/>
              <w:adjustRightInd w:val="0"/>
              <w:ind w:left="80" w:hangingChars="50" w:hanging="80"/>
              <w:rPr>
                <w:bCs/>
                <w:sz w:val="16"/>
                <w:szCs w:val="16"/>
                <w:lang w:eastAsia="ko-KR"/>
              </w:rPr>
            </w:pPr>
          </w:p>
          <w:p w14:paraId="039EC001" w14:textId="3B299052" w:rsidR="007B0E05" w:rsidRPr="00A61F48" w:rsidRDefault="00B2692B" w:rsidP="00B2692B">
            <w:pPr>
              <w:autoSpaceDE w:val="0"/>
              <w:autoSpaceDN w:val="0"/>
              <w:adjustRightInd w:val="0"/>
              <w:ind w:left="80" w:hangingChars="50" w:hanging="80"/>
              <w:rPr>
                <w:bCs/>
                <w:sz w:val="16"/>
                <w:szCs w:val="16"/>
                <w:lang w:eastAsia="ko-KR"/>
              </w:rPr>
            </w:pPr>
            <w:r w:rsidRPr="0035213C">
              <w:rPr>
                <w:bCs/>
                <w:sz w:val="16"/>
                <w:szCs w:val="16"/>
                <w:lang w:eastAsia="ko-KR"/>
              </w:rPr>
              <w:t xml:space="preserve">Note to the </w:t>
            </w:r>
            <w:proofErr w:type="spellStart"/>
            <w:r w:rsidRPr="0035213C">
              <w:rPr>
                <w:bCs/>
                <w:sz w:val="16"/>
                <w:szCs w:val="16"/>
                <w:lang w:eastAsia="ko-KR"/>
              </w:rPr>
              <w:t>TGah</w:t>
            </w:r>
            <w:proofErr w:type="spellEnd"/>
            <w:r w:rsidRPr="0035213C">
              <w:rPr>
                <w:bCs/>
                <w:sz w:val="16"/>
                <w:szCs w:val="16"/>
                <w:lang w:eastAsia="ko-KR"/>
              </w:rPr>
              <w:t xml:space="preserve"> editor: This is an inline instruction.</w:t>
            </w:r>
          </w:p>
        </w:tc>
      </w:tr>
      <w:tr w:rsidR="007B0E05" w:rsidRPr="00A61F48" w14:paraId="6B9C1957" w14:textId="77777777" w:rsidTr="009F39CB">
        <w:tc>
          <w:tcPr>
            <w:tcW w:w="558" w:type="dxa"/>
          </w:tcPr>
          <w:p w14:paraId="24C883E1" w14:textId="77777777" w:rsidR="007B0E05" w:rsidRPr="00A61F48" w:rsidRDefault="007B0E05" w:rsidP="00D74DE9">
            <w:pPr>
              <w:jc w:val="right"/>
              <w:rPr>
                <w:sz w:val="16"/>
                <w:szCs w:val="16"/>
              </w:rPr>
            </w:pPr>
            <w:r w:rsidRPr="00A61F48">
              <w:rPr>
                <w:sz w:val="16"/>
                <w:szCs w:val="16"/>
              </w:rPr>
              <w:t>5474</w:t>
            </w:r>
          </w:p>
        </w:tc>
        <w:tc>
          <w:tcPr>
            <w:tcW w:w="1080" w:type="dxa"/>
          </w:tcPr>
          <w:p w14:paraId="3B781B17" w14:textId="77777777" w:rsidR="007B0E05" w:rsidRPr="00A61F48" w:rsidRDefault="007B0E05" w:rsidP="00D74DE9">
            <w:pPr>
              <w:rPr>
                <w:sz w:val="16"/>
                <w:szCs w:val="16"/>
              </w:rPr>
            </w:pPr>
            <w:r w:rsidRPr="00A61F48">
              <w:rPr>
                <w:sz w:val="16"/>
                <w:szCs w:val="16"/>
              </w:rPr>
              <w:t>Peter Ecclesine</w:t>
            </w:r>
          </w:p>
        </w:tc>
        <w:tc>
          <w:tcPr>
            <w:tcW w:w="720" w:type="dxa"/>
          </w:tcPr>
          <w:p w14:paraId="09B41EB8" w14:textId="77777777" w:rsidR="007B0E05" w:rsidRPr="00A61F48" w:rsidRDefault="007B0E05" w:rsidP="00D74DE9">
            <w:pPr>
              <w:jc w:val="right"/>
              <w:rPr>
                <w:sz w:val="16"/>
                <w:szCs w:val="16"/>
              </w:rPr>
            </w:pPr>
          </w:p>
        </w:tc>
        <w:tc>
          <w:tcPr>
            <w:tcW w:w="720" w:type="dxa"/>
          </w:tcPr>
          <w:p w14:paraId="5E0B38C2" w14:textId="77777777" w:rsidR="007B0E05" w:rsidRPr="00A61F48" w:rsidRDefault="007B0E05" w:rsidP="00D74DE9">
            <w:pPr>
              <w:rPr>
                <w:sz w:val="16"/>
                <w:szCs w:val="16"/>
              </w:rPr>
            </w:pPr>
          </w:p>
        </w:tc>
        <w:tc>
          <w:tcPr>
            <w:tcW w:w="2700" w:type="dxa"/>
          </w:tcPr>
          <w:p w14:paraId="6F8D41FD" w14:textId="77777777" w:rsidR="007B0E05" w:rsidRPr="00A61F48" w:rsidRDefault="007B0E05" w:rsidP="00D74DE9">
            <w:pPr>
              <w:rPr>
                <w:sz w:val="16"/>
                <w:szCs w:val="16"/>
              </w:rPr>
            </w:pPr>
            <w:r w:rsidRPr="00A61F48">
              <w:rPr>
                <w:sz w:val="16"/>
                <w:szCs w:val="16"/>
              </w:rPr>
              <w:t xml:space="preserve">0.5 MHz channel bandwidth operation should be defined for use in bands with fewer than 5 MHz total bandwidth e.g., 860-863 </w:t>
            </w:r>
            <w:proofErr w:type="spellStart"/>
            <w:r w:rsidRPr="00A61F48">
              <w:rPr>
                <w:sz w:val="16"/>
                <w:szCs w:val="16"/>
              </w:rPr>
              <w:t>MHz.</w:t>
            </w:r>
            <w:proofErr w:type="spellEnd"/>
          </w:p>
        </w:tc>
        <w:tc>
          <w:tcPr>
            <w:tcW w:w="2160" w:type="dxa"/>
          </w:tcPr>
          <w:p w14:paraId="19298D1C" w14:textId="77777777" w:rsidR="007B0E05" w:rsidRPr="00A61F48" w:rsidRDefault="007B0E05" w:rsidP="00D74DE9">
            <w:pPr>
              <w:rPr>
                <w:sz w:val="16"/>
                <w:szCs w:val="16"/>
              </w:rPr>
            </w:pPr>
            <w:r w:rsidRPr="00A61F48">
              <w:rPr>
                <w:sz w:val="16"/>
                <w:szCs w:val="16"/>
              </w:rPr>
              <w:t>Add 0.5 MHz channel bandwidth operation.</w:t>
            </w:r>
          </w:p>
        </w:tc>
        <w:tc>
          <w:tcPr>
            <w:tcW w:w="2160" w:type="dxa"/>
          </w:tcPr>
          <w:p w14:paraId="6A172AEF" w14:textId="77777777" w:rsidR="007B0E05" w:rsidRPr="00A61F48" w:rsidRDefault="007B0E05" w:rsidP="00D74DE9">
            <w:pPr>
              <w:autoSpaceDE w:val="0"/>
              <w:autoSpaceDN w:val="0"/>
              <w:adjustRightInd w:val="0"/>
              <w:ind w:left="80" w:hangingChars="50" w:hanging="80"/>
              <w:rPr>
                <w:bCs/>
                <w:sz w:val="16"/>
                <w:szCs w:val="16"/>
                <w:lang w:eastAsia="ko-KR"/>
              </w:rPr>
            </w:pPr>
            <w:r w:rsidRPr="00A61F48">
              <w:rPr>
                <w:bCs/>
                <w:sz w:val="16"/>
                <w:szCs w:val="16"/>
                <w:lang w:eastAsia="ko-KR"/>
              </w:rPr>
              <w:t>Rejected –</w:t>
            </w:r>
          </w:p>
          <w:p w14:paraId="15D702C5" w14:textId="77777777" w:rsidR="007B0E05" w:rsidRPr="00A61F48" w:rsidRDefault="007B0E05" w:rsidP="00D74DE9">
            <w:pPr>
              <w:autoSpaceDE w:val="0"/>
              <w:autoSpaceDN w:val="0"/>
              <w:adjustRightInd w:val="0"/>
              <w:ind w:left="80" w:hangingChars="50" w:hanging="80"/>
              <w:rPr>
                <w:bCs/>
                <w:sz w:val="16"/>
                <w:szCs w:val="16"/>
                <w:lang w:eastAsia="ko-KR"/>
              </w:rPr>
            </w:pPr>
          </w:p>
          <w:p w14:paraId="74920147" w14:textId="77777777" w:rsidR="007B0E05" w:rsidRPr="00A61F48" w:rsidRDefault="007B0E05" w:rsidP="00D74DE9">
            <w:pPr>
              <w:autoSpaceDE w:val="0"/>
              <w:autoSpaceDN w:val="0"/>
              <w:adjustRightInd w:val="0"/>
              <w:ind w:left="80" w:hangingChars="50" w:hanging="80"/>
              <w:rPr>
                <w:bCs/>
                <w:sz w:val="16"/>
                <w:szCs w:val="16"/>
                <w:lang w:eastAsia="ko-KR"/>
              </w:rPr>
            </w:pPr>
            <w:r w:rsidRPr="00A61F48">
              <w:rPr>
                <w:bCs/>
                <w:sz w:val="16"/>
                <w:szCs w:val="16"/>
                <w:lang w:eastAsia="ko-KR"/>
              </w:rPr>
              <w:t>The comment fails to identify a specific issue to be addressed. It fails to identify changes in sufficient detail so that the specific wording of the changes that will satisfy the commenter can be determined.</w:t>
            </w:r>
          </w:p>
          <w:p w14:paraId="2047E619" w14:textId="77777777" w:rsidR="007B0E05" w:rsidRPr="00A61F48" w:rsidRDefault="007B0E05" w:rsidP="00D74DE9">
            <w:pPr>
              <w:autoSpaceDE w:val="0"/>
              <w:autoSpaceDN w:val="0"/>
              <w:adjustRightInd w:val="0"/>
              <w:ind w:left="80" w:hangingChars="50" w:hanging="80"/>
              <w:rPr>
                <w:bCs/>
                <w:sz w:val="16"/>
                <w:szCs w:val="16"/>
                <w:lang w:eastAsia="ko-KR"/>
              </w:rPr>
            </w:pPr>
          </w:p>
          <w:p w14:paraId="015316BE" w14:textId="77777777" w:rsidR="007B0E05" w:rsidRPr="00A61F48" w:rsidRDefault="007B0E05" w:rsidP="00D74DE9">
            <w:pPr>
              <w:autoSpaceDE w:val="0"/>
              <w:autoSpaceDN w:val="0"/>
              <w:adjustRightInd w:val="0"/>
              <w:ind w:left="80" w:hangingChars="50" w:hanging="80"/>
              <w:rPr>
                <w:bCs/>
                <w:sz w:val="16"/>
                <w:szCs w:val="16"/>
                <w:lang w:eastAsia="ko-KR"/>
              </w:rPr>
            </w:pPr>
            <w:r w:rsidRPr="00A61F48">
              <w:rPr>
                <w:bCs/>
                <w:sz w:val="16"/>
                <w:szCs w:val="16"/>
                <w:lang w:eastAsia="ko-KR"/>
              </w:rPr>
              <w:t>Additionally the comment is out of scope: i.e., it is not on changed text, text affected by changed text or text that is the target of an existing valid unsatisfied comment.</w:t>
            </w:r>
          </w:p>
        </w:tc>
      </w:tr>
    </w:tbl>
    <w:p w14:paraId="554F0921" w14:textId="77777777" w:rsidR="0050752C" w:rsidRDefault="0050752C" w:rsidP="0050752C">
      <w:pPr>
        <w:rPr>
          <w:i/>
          <w:u w:val="single"/>
        </w:rPr>
      </w:pPr>
      <w:r w:rsidRPr="00F0664C">
        <w:rPr>
          <w:b/>
          <w:u w:val="single"/>
        </w:rPr>
        <w:t>Discussion:</w:t>
      </w:r>
      <w:r>
        <w:rPr>
          <w:i/>
          <w:u w:val="single"/>
        </w:rPr>
        <w:t xml:space="preserve"> None.</w:t>
      </w:r>
    </w:p>
    <w:p w14:paraId="697CB82C" w14:textId="4A107E54" w:rsidR="009F39CB" w:rsidRDefault="009F39CB" w:rsidP="009F39CB">
      <w:pPr>
        <w:autoSpaceDE w:val="0"/>
        <w:autoSpaceDN w:val="0"/>
        <w:adjustRightInd w:val="0"/>
        <w:spacing w:before="240" w:after="240"/>
        <w:jc w:val="both"/>
        <w:rPr>
          <w:color w:val="000000"/>
          <w:sz w:val="20"/>
          <w:lang w:val="en-US" w:eastAsia="ko-KR"/>
        </w:rPr>
      </w:pPr>
      <w:r>
        <w:rPr>
          <w:rStyle w:val="SC9192528"/>
        </w:rPr>
        <w:lastRenderedPageBreak/>
        <w:t>8.2.5.2 Setting for single and multiple protection under enhanced distributed channel access (EDCA)</w:t>
      </w:r>
    </w:p>
    <w:p w14:paraId="5C472FAD" w14:textId="5BD3E8A5" w:rsidR="0050752C" w:rsidRPr="0056348F" w:rsidRDefault="0050752C" w:rsidP="005075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5399)</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70B250A4" w14:textId="68E3C9F4" w:rsidR="009F39CB" w:rsidRDefault="009F39CB" w:rsidP="0016428D">
      <w:pPr>
        <w:autoSpaceDE w:val="0"/>
        <w:autoSpaceDN w:val="0"/>
        <w:adjustRightInd w:val="0"/>
        <w:spacing w:before="240" w:after="240"/>
        <w:jc w:val="both"/>
        <w:rPr>
          <w:color w:val="000000"/>
          <w:sz w:val="20"/>
          <w:lang w:val="en-US" w:eastAsia="ko-KR"/>
        </w:rPr>
      </w:pPr>
      <w:proofErr w:type="gramStart"/>
      <w:r w:rsidRPr="009F39CB">
        <w:rPr>
          <w:color w:val="000000"/>
          <w:sz w:val="20"/>
          <w:lang w:val="en-US" w:eastAsia="ko-KR"/>
        </w:rPr>
        <w:t>1)For</w:t>
      </w:r>
      <w:proofErr w:type="gramEnd"/>
      <w:r w:rsidRPr="009F39CB">
        <w:rPr>
          <w:color w:val="000000"/>
          <w:sz w:val="20"/>
          <w:lang w:val="en-US" w:eastAsia="ko-KR"/>
        </w:rPr>
        <w:t xml:space="preserve"> an RTS frame that is not part of a dual clear-to-send (CTS) exchange and </w:t>
      </w:r>
      <w:ins w:id="88" w:author="Author">
        <w:r w:rsidR="005D0C43">
          <w:rPr>
            <w:color w:val="000000"/>
            <w:sz w:val="20"/>
            <w:lang w:val="en-US" w:eastAsia="ko-KR"/>
          </w:rPr>
          <w:t xml:space="preserve">is </w:t>
        </w:r>
      </w:ins>
      <w:r w:rsidRPr="009F39CB">
        <w:rPr>
          <w:color w:val="000000"/>
          <w:sz w:val="20"/>
          <w:lang w:val="en-US" w:eastAsia="ko-KR"/>
        </w:rPr>
        <w:t>not part of a BDT</w:t>
      </w:r>
      <w:ins w:id="89" w:author="Author">
        <w:r w:rsidR="00B2692B">
          <w:rPr>
            <w:color w:val="000000"/>
            <w:sz w:val="20"/>
            <w:lang w:val="en-US" w:eastAsia="ko-KR"/>
          </w:rPr>
          <w:t xml:space="preserve"> </w:t>
        </w:r>
        <w:r w:rsidR="005D0C43">
          <w:rPr>
            <w:color w:val="000000"/>
            <w:sz w:val="20"/>
            <w:lang w:val="en-US" w:eastAsia="ko-KR"/>
          </w:rPr>
          <w:t>exchange</w:t>
        </w:r>
      </w:ins>
      <w:r w:rsidRPr="009F39CB">
        <w:rPr>
          <w:color w:val="000000"/>
          <w:sz w:val="20"/>
          <w:lang w:val="en-US" w:eastAsia="ko-KR"/>
        </w:rPr>
        <w:t>, the Duration/ID field is set to the estimated time, in microseconds, required to transmit the pending frame, plus one CTS frame, plus one Ack or BlockAck frame if required, plus any NDPs required, plus explicit feedback if required, plus applicable IFSs.</w:t>
      </w:r>
    </w:p>
    <w:p w14:paraId="31D03C5C" w14:textId="77777777" w:rsidR="0050752C" w:rsidRPr="0056348F" w:rsidRDefault="0050752C" w:rsidP="005075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5399)</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4DEF7725" w14:textId="57839CE7" w:rsidR="009F39CB" w:rsidRDefault="009F39CB" w:rsidP="0016428D">
      <w:pPr>
        <w:autoSpaceDE w:val="0"/>
        <w:autoSpaceDN w:val="0"/>
        <w:adjustRightInd w:val="0"/>
        <w:spacing w:before="240" w:after="240"/>
        <w:jc w:val="both"/>
        <w:rPr>
          <w:color w:val="000000"/>
          <w:sz w:val="20"/>
          <w:lang w:val="en-US" w:eastAsia="ko-KR"/>
        </w:rPr>
      </w:pPr>
      <w:r w:rsidRPr="009F39CB">
        <w:rPr>
          <w:color w:val="000000"/>
          <w:sz w:val="20"/>
          <w:lang w:val="en-US" w:eastAsia="ko-KR"/>
        </w:rPr>
        <w:t xml:space="preserve">For a </w:t>
      </w:r>
      <w:proofErr w:type="spellStart"/>
      <w:r w:rsidRPr="009F39CB">
        <w:rPr>
          <w:color w:val="000000"/>
          <w:sz w:val="20"/>
          <w:lang w:val="en-US" w:eastAsia="ko-KR"/>
        </w:rPr>
        <w:t>PS-Poll+BDT</w:t>
      </w:r>
      <w:proofErr w:type="spellEnd"/>
      <w:r w:rsidRPr="009F39CB">
        <w:rPr>
          <w:color w:val="000000"/>
          <w:sz w:val="20"/>
          <w:lang w:val="en-US" w:eastAsia="ko-KR"/>
        </w:rPr>
        <w:t xml:space="preserve"> frame and an RTS frame generated by an S1G STA as part of a BDT</w:t>
      </w:r>
      <w:ins w:id="90" w:author="Author">
        <w:r w:rsidR="00B2692B">
          <w:rPr>
            <w:color w:val="000000"/>
            <w:sz w:val="20"/>
            <w:lang w:val="en-US" w:eastAsia="ko-KR"/>
          </w:rPr>
          <w:t xml:space="preserve"> </w:t>
        </w:r>
        <w:r w:rsidR="005D0C43">
          <w:rPr>
            <w:color w:val="000000"/>
            <w:sz w:val="20"/>
            <w:lang w:val="en-US" w:eastAsia="ko-KR"/>
          </w:rPr>
          <w:t>exchange</w:t>
        </w:r>
      </w:ins>
      <w:r w:rsidRPr="009F39CB">
        <w:rPr>
          <w:color w:val="000000"/>
          <w:sz w:val="20"/>
          <w:lang w:val="en-US" w:eastAsia="ko-KR"/>
        </w:rPr>
        <w:t xml:space="preserve"> the Duration/ID field value is determined as follows:</w:t>
      </w:r>
    </w:p>
    <w:p w14:paraId="50FAF53C" w14:textId="77777777" w:rsidR="009F39CB" w:rsidRPr="009F39CB" w:rsidRDefault="009F39CB" w:rsidP="009F39CB">
      <w:pPr>
        <w:autoSpaceDE w:val="0"/>
        <w:autoSpaceDN w:val="0"/>
        <w:adjustRightInd w:val="0"/>
        <w:spacing w:before="240" w:after="240"/>
        <w:rPr>
          <w:rFonts w:ascii="Arial" w:hAnsi="Arial" w:cs="Arial"/>
          <w:color w:val="000000"/>
          <w:sz w:val="20"/>
          <w:lang w:val="en-US" w:eastAsia="ko-KR"/>
        </w:rPr>
      </w:pPr>
      <w:r w:rsidRPr="009F39CB">
        <w:rPr>
          <w:rFonts w:ascii="Arial" w:hAnsi="Arial" w:cs="Arial"/>
          <w:b/>
          <w:bCs/>
          <w:color w:val="000000"/>
          <w:sz w:val="20"/>
          <w:lang w:val="en-US" w:eastAsia="ko-KR"/>
        </w:rPr>
        <w:t>8.2.5.8 Setting for other response frames</w:t>
      </w:r>
    </w:p>
    <w:p w14:paraId="1CA86C91" w14:textId="77777777" w:rsidR="0050752C" w:rsidRPr="0056348F" w:rsidRDefault="0050752C" w:rsidP="005075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5399)</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109D8AF9" w14:textId="7C46DE80" w:rsidR="009F39CB" w:rsidRDefault="009F39CB" w:rsidP="009F39CB">
      <w:pPr>
        <w:autoSpaceDE w:val="0"/>
        <w:autoSpaceDN w:val="0"/>
        <w:adjustRightInd w:val="0"/>
        <w:spacing w:before="240" w:after="240"/>
        <w:jc w:val="both"/>
        <w:rPr>
          <w:color w:val="000000"/>
          <w:sz w:val="20"/>
          <w:lang w:val="en-US" w:eastAsia="ko-KR"/>
        </w:rPr>
      </w:pPr>
      <w:r w:rsidRPr="009F39CB">
        <w:rPr>
          <w:color w:val="000000"/>
          <w:sz w:val="20"/>
          <w:lang w:val="en-US" w:eastAsia="ko-KR"/>
        </w:rPr>
        <w:t>For any frame that includes a Duration/ID field, transmitted by an S1G STA as a response to Short frames which are not part of a BDT</w:t>
      </w:r>
      <w:ins w:id="91" w:author="Author">
        <w:r w:rsidR="00B2692B">
          <w:rPr>
            <w:color w:val="000000"/>
            <w:sz w:val="20"/>
            <w:lang w:val="en-US" w:eastAsia="ko-KR"/>
          </w:rPr>
          <w:t xml:space="preserve"> </w:t>
        </w:r>
        <w:r w:rsidR="005D0C43">
          <w:rPr>
            <w:color w:val="000000"/>
            <w:sz w:val="20"/>
            <w:lang w:val="en-US" w:eastAsia="ko-KR"/>
          </w:rPr>
          <w:t>exchange</w:t>
        </w:r>
      </w:ins>
      <w:r w:rsidRPr="009F39CB">
        <w:rPr>
          <w:color w:val="000000"/>
          <w:sz w:val="20"/>
          <w:lang w:val="en-US" w:eastAsia="ko-KR"/>
        </w:rPr>
        <w:t>, the Duration/ID field of the frame is set to 0. For any frame transmitted by a BDT Initiator as a response to Short frames, the Duration/ID field of the frame is set to the value of the TXNAV timer minus the estimated time required to transmit the frame.</w:t>
      </w:r>
    </w:p>
    <w:p w14:paraId="0459B3AC" w14:textId="2DDCD01E" w:rsidR="0050752C" w:rsidRPr="0056348F" w:rsidRDefault="0050752C" w:rsidP="005075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5399)</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14:paraId="23C33121" w14:textId="3F7C50CA" w:rsidR="005D0C43" w:rsidRPr="005D0C43" w:rsidRDefault="005D0C43" w:rsidP="005D0C43">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92" w:name="RTF33333030363a2048322c312e"/>
      <w:r>
        <w:rPr>
          <w:rFonts w:ascii="Arial" w:eastAsia="Times New Roman" w:hAnsi="Arial" w:cs="Arial"/>
          <w:b/>
          <w:bCs/>
          <w:color w:val="000000"/>
          <w:szCs w:val="22"/>
          <w:lang w:val="en-US"/>
        </w:rPr>
        <w:t xml:space="preserve"> </w:t>
      </w:r>
      <w:r w:rsidRPr="005D0C43">
        <w:rPr>
          <w:rFonts w:ascii="Arial" w:eastAsia="Times New Roman" w:hAnsi="Arial" w:cs="Arial"/>
          <w:b/>
          <w:bCs/>
          <w:color w:val="000000"/>
          <w:szCs w:val="22"/>
          <w:lang w:val="en-US"/>
        </w:rPr>
        <w:t>Bidirection</w:t>
      </w:r>
      <w:bookmarkEnd w:id="92"/>
      <w:r w:rsidRPr="005D0C43">
        <w:rPr>
          <w:rFonts w:ascii="Arial" w:eastAsia="Times New Roman" w:hAnsi="Arial" w:cs="Arial"/>
          <w:b/>
          <w:bCs/>
          <w:color w:val="000000"/>
          <w:sz w:val="20"/>
          <w:lang w:val="en-US"/>
        </w:rPr>
        <w:t>al</w:t>
      </w:r>
      <w:r w:rsidRPr="005D0C43">
        <w:rPr>
          <w:rFonts w:eastAsia="Times New Roman"/>
          <w:vanish/>
          <w:color w:val="000000"/>
          <w:sz w:val="20"/>
          <w:u w:val="thick"/>
          <w:lang w:val="en-US"/>
        </w:rPr>
        <w:t>(#3429)</w:t>
      </w:r>
      <w:r w:rsidRPr="005D0C43">
        <w:rPr>
          <w:rFonts w:ascii="Arial" w:eastAsia="Times New Roman" w:hAnsi="Arial" w:cs="Arial"/>
          <w:b/>
          <w:bCs/>
          <w:color w:val="000000"/>
          <w:sz w:val="20"/>
          <w:lang w:val="en-US"/>
        </w:rPr>
        <w:t xml:space="preserve"> T</w:t>
      </w:r>
      <w:r w:rsidRPr="005D0C43">
        <w:rPr>
          <w:rFonts w:ascii="Arial" w:eastAsia="Times New Roman" w:hAnsi="Arial" w:cs="Arial"/>
          <w:b/>
          <w:bCs/>
          <w:color w:val="000000"/>
          <w:szCs w:val="22"/>
          <w:lang w:val="en-US"/>
        </w:rPr>
        <w:t>XOP</w:t>
      </w:r>
    </w:p>
    <w:p w14:paraId="12408247" w14:textId="77777777" w:rsidR="005D0C43" w:rsidRPr="005D0C43" w:rsidRDefault="005D0C43" w:rsidP="005D0C43">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5D0C43">
        <w:rPr>
          <w:rFonts w:ascii="Arial" w:eastAsia="Times New Roman" w:hAnsi="Arial" w:cs="Arial"/>
          <w:b/>
          <w:bCs/>
          <w:color w:val="000000"/>
          <w:sz w:val="20"/>
          <w:lang w:val="en-US"/>
        </w:rPr>
        <w:t>Overview</w:t>
      </w:r>
    </w:p>
    <w:p w14:paraId="4FD2959D"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Bidirectional</w:t>
      </w:r>
      <w:r w:rsidRPr="005D0C43">
        <w:rPr>
          <w:rFonts w:eastAsia="Times New Roman"/>
          <w:vanish/>
          <w:color w:val="000000"/>
          <w:sz w:val="20"/>
          <w:u w:val="thick"/>
          <w:lang w:val="en-US"/>
        </w:rPr>
        <w:t>(#3429)</w:t>
      </w:r>
      <w:r w:rsidRPr="005D0C43">
        <w:rPr>
          <w:rFonts w:eastAsia="Times New Roman"/>
          <w:color w:val="000000"/>
          <w:sz w:val="20"/>
          <w:lang w:val="en-US"/>
        </w:rPr>
        <w:t xml:space="preserve"> TXOP (BDT) allows an S1G AP and an S1G non-AP STA to exchange a sequence of uplink and downlink PPDUs separated by SIFS. This operation combines both uplink and downlink channel access into a continuous frame exchange sequence between a pair of S1G STAs. S1G STAs that participate in BDT use information that is present in the Frame Control field, PLCP Header Signal field and NDP CMAC</w:t>
      </w:r>
      <w:r w:rsidRPr="005D0C43">
        <w:rPr>
          <w:rFonts w:eastAsia="Times New Roman"/>
          <w:vanish/>
          <w:color w:val="000000"/>
          <w:sz w:val="20"/>
          <w:u w:val="thick"/>
          <w:lang w:val="en-US"/>
        </w:rPr>
        <w:t>(#3027)</w:t>
      </w:r>
      <w:r w:rsidRPr="005D0C43">
        <w:rPr>
          <w:rFonts w:eastAsia="Times New Roman"/>
          <w:color w:val="000000"/>
          <w:sz w:val="20"/>
          <w:lang w:val="en-US"/>
        </w:rPr>
        <w:t xml:space="preserve"> frames to signal an undergoing BDT as described in </w:t>
      </w:r>
      <w:r w:rsidRPr="005D0C43">
        <w:rPr>
          <w:rFonts w:eastAsia="Times New Roman"/>
          <w:color w:val="000000"/>
          <w:sz w:val="20"/>
          <w:lang w:val="en-US"/>
        </w:rPr>
        <w:fldChar w:fldCharType="begin"/>
      </w:r>
      <w:r w:rsidRPr="005D0C43">
        <w:rPr>
          <w:rFonts w:eastAsia="Times New Roman"/>
          <w:color w:val="000000"/>
          <w:sz w:val="20"/>
          <w:lang w:val="en-US"/>
        </w:rPr>
        <w:instrText xml:space="preserve"> REF  RTF37303735323a2048332c312e \h</w:instrText>
      </w:r>
      <w:r w:rsidRPr="005D0C43">
        <w:rPr>
          <w:rFonts w:eastAsia="Times New Roman"/>
          <w:color w:val="000000"/>
          <w:sz w:val="20"/>
          <w:lang w:val="en-US"/>
        </w:rPr>
      </w:r>
      <w:r w:rsidRPr="005D0C43">
        <w:rPr>
          <w:rFonts w:eastAsia="Times New Roman"/>
          <w:color w:val="000000"/>
          <w:sz w:val="20"/>
          <w:lang w:val="en-US"/>
        </w:rPr>
        <w:fldChar w:fldCharType="separate"/>
      </w:r>
      <w:r w:rsidRPr="005D0C43">
        <w:rPr>
          <w:rFonts w:eastAsia="Times New Roman"/>
          <w:color w:val="000000"/>
          <w:sz w:val="20"/>
          <w:lang w:val="en-US"/>
        </w:rPr>
        <w:t>9.42d.2 (Rules for BDT)</w:t>
      </w:r>
      <w:r w:rsidRPr="005D0C43">
        <w:rPr>
          <w:rFonts w:eastAsia="Times New Roman"/>
          <w:color w:val="000000"/>
          <w:sz w:val="20"/>
          <w:lang w:val="en-US"/>
        </w:rPr>
        <w:fldChar w:fldCharType="end"/>
      </w:r>
      <w:r w:rsidRPr="005D0C43">
        <w:rPr>
          <w:rFonts w:eastAsia="Times New Roman"/>
          <w:color w:val="000000"/>
          <w:sz w:val="20"/>
          <w:lang w:val="en-US"/>
        </w:rPr>
        <w:t xml:space="preserve">. The objective of this operation is to minimize the number of contention-based channel accesses, improve channel efficiency by reducing the number of frame exchanges, and reduce S1G STA power consumption by shortening </w:t>
      </w:r>
      <w:proofErr w:type="gramStart"/>
      <w:r w:rsidRPr="005D0C43">
        <w:rPr>
          <w:rFonts w:eastAsia="Times New Roman"/>
          <w:color w:val="000000"/>
          <w:sz w:val="20"/>
          <w:lang w:val="en-US"/>
        </w:rPr>
        <w:t>Awake</w:t>
      </w:r>
      <w:proofErr w:type="gramEnd"/>
      <w:r w:rsidRPr="005D0C43">
        <w:rPr>
          <w:rFonts w:eastAsia="Times New Roman"/>
          <w:color w:val="000000"/>
          <w:sz w:val="20"/>
          <w:lang w:val="en-US"/>
        </w:rPr>
        <w:t xml:space="preserve"> times. </w:t>
      </w:r>
    </w:p>
    <w:p w14:paraId="5CC28E3C"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An S1G STA with dot11BDTCapable equal to true shall set the BDT Capable field in the S1G Capabilities element to 1. An S1G STA with dot11BDTCapable equal to false shall set the BDT Capable field in the S1G Capabilities element to 0. An</w:t>
      </w:r>
      <w:r w:rsidRPr="005D0C43">
        <w:rPr>
          <w:rFonts w:eastAsia="Times New Roman"/>
          <w:vanish/>
          <w:color w:val="000000"/>
          <w:sz w:val="20"/>
          <w:u w:val="thick"/>
          <w:lang w:val="en-US"/>
        </w:rPr>
        <w:t>(#3581)</w:t>
      </w:r>
      <w:r w:rsidRPr="005D0C43">
        <w:rPr>
          <w:rFonts w:eastAsia="Times New Roman"/>
          <w:color w:val="000000"/>
          <w:sz w:val="20"/>
          <w:lang w:val="en-US"/>
        </w:rPr>
        <w:t xml:space="preserve"> S1G STA shall not use the BDT</w:t>
      </w:r>
      <w:r w:rsidRPr="005D0C43">
        <w:rPr>
          <w:rFonts w:eastAsia="Times New Roman"/>
          <w:vanish/>
          <w:color w:val="000000"/>
          <w:sz w:val="20"/>
          <w:u w:val="thick"/>
          <w:lang w:val="en-US"/>
        </w:rPr>
        <w:t>(#3105)</w:t>
      </w:r>
      <w:r w:rsidRPr="005D0C43">
        <w:rPr>
          <w:rFonts w:eastAsia="Times New Roman"/>
          <w:color w:val="000000"/>
          <w:sz w:val="20"/>
          <w:lang w:val="en-US"/>
        </w:rPr>
        <w:t xml:space="preserve"> procedure to transmit frames to another S1G STA whose BDT Capable field is equal to 0.</w:t>
      </w:r>
    </w:p>
    <w:p w14:paraId="2ED78AB6" w14:textId="77777777" w:rsidR="005D0C43" w:rsidRPr="005D0C43" w:rsidRDefault="005D0C43" w:rsidP="005D0C43">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3" w:name="RTF37303735323a2048332c312e"/>
      <w:r w:rsidRPr="005D0C43">
        <w:rPr>
          <w:rFonts w:ascii="Arial" w:eastAsia="Times New Roman" w:hAnsi="Arial" w:cs="Arial"/>
          <w:b/>
          <w:bCs/>
          <w:color w:val="000000"/>
          <w:sz w:val="20"/>
          <w:lang w:val="en-US"/>
        </w:rPr>
        <w:t>Rules for BDT</w:t>
      </w:r>
      <w:bookmarkEnd w:id="93"/>
    </w:p>
    <w:p w14:paraId="1DF125B6"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 xml:space="preserve">Throughout this </w:t>
      </w:r>
      <w:proofErr w:type="spellStart"/>
      <w:r w:rsidRPr="005D0C43">
        <w:rPr>
          <w:rFonts w:eastAsia="Times New Roman"/>
          <w:color w:val="000000"/>
          <w:sz w:val="20"/>
          <w:lang w:val="en-US"/>
        </w:rPr>
        <w:t>subclause</w:t>
      </w:r>
      <w:proofErr w:type="spellEnd"/>
      <w:r w:rsidRPr="005D0C43">
        <w:rPr>
          <w:rFonts w:eastAsia="Times New Roman"/>
          <w:color w:val="000000"/>
          <w:sz w:val="20"/>
          <w:lang w:val="en-US"/>
        </w:rPr>
        <w:t>, a Response Indication of Long Response is signaled by setting the TXVECTOR's parameter RESPONSE_INDICATION to Long Response for non-NDP frames and by setting the Idle Indication field to 1 and the Duration field to 0 for NDP (PS-Poll-</w:t>
      </w:r>
      <w:proofErr w:type="gramStart"/>
      <w:r w:rsidRPr="005D0C43">
        <w:rPr>
          <w:rFonts w:eastAsia="Times New Roman"/>
          <w:color w:val="000000"/>
          <w:sz w:val="20"/>
          <w:lang w:val="en-US"/>
        </w:rPr>
        <w:t>)Ack</w:t>
      </w:r>
      <w:proofErr w:type="gramEnd"/>
      <w:r w:rsidRPr="005D0C43">
        <w:rPr>
          <w:rFonts w:eastAsia="Times New Roman"/>
          <w:color w:val="000000"/>
          <w:sz w:val="20"/>
          <w:lang w:val="en-US"/>
        </w:rPr>
        <w:t>. A Response Indication of No Response is signaled by setting the TXVECTOR's parameter RESPONSE_INDICATION to No Response for non-NDP frames and by setting the Idle Indication field to 0 and the Duration field to 0 for NDP (PS-Poll-</w:t>
      </w:r>
      <w:proofErr w:type="gramStart"/>
      <w:r w:rsidRPr="005D0C43">
        <w:rPr>
          <w:rFonts w:eastAsia="Times New Roman"/>
          <w:color w:val="000000"/>
          <w:sz w:val="20"/>
          <w:lang w:val="en-US"/>
        </w:rPr>
        <w:t>)Ack</w:t>
      </w:r>
      <w:proofErr w:type="gramEnd"/>
      <w:r w:rsidRPr="005D0C43">
        <w:rPr>
          <w:rFonts w:eastAsia="Times New Roman"/>
          <w:color w:val="000000"/>
          <w:sz w:val="20"/>
          <w:lang w:val="en-US"/>
        </w:rPr>
        <w:t>. The reception of NDP BlockAck signals a Response Indication of No Response. A Response Indication of Normal Response is signaled by setting the TXVECTOR's parameter RESPONSE_INDICATION to Normal Response for non-NDP frames.</w:t>
      </w:r>
    </w:p>
    <w:p w14:paraId="4740766E" w14:textId="2116E9C0"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 xml:space="preserve">An S1G AP may initiate a BDT </w:t>
      </w:r>
      <w:ins w:id="94" w:author="Author">
        <w:r>
          <w:rPr>
            <w:rFonts w:eastAsia="Times New Roman"/>
            <w:color w:val="000000"/>
            <w:sz w:val="20"/>
            <w:lang w:val="en-US"/>
          </w:rPr>
          <w:t xml:space="preserve">exchange </w:t>
        </w:r>
      </w:ins>
      <w:r w:rsidRPr="005D0C43">
        <w:rPr>
          <w:rFonts w:eastAsia="Times New Roman"/>
          <w:color w:val="000000"/>
          <w:sz w:val="20"/>
          <w:lang w:val="en-US"/>
        </w:rPr>
        <w:t>with an NDP PS-Poll-Ack frame that is sent as a response to a received NDP PS-Poll frame. An S1G non-AP STA shall not initiate a BDT</w:t>
      </w:r>
      <w:ins w:id="95" w:author="Author">
        <w:r>
          <w:rPr>
            <w:rFonts w:eastAsia="Times New Roman"/>
            <w:color w:val="000000"/>
            <w:sz w:val="20"/>
            <w:lang w:val="en-US"/>
          </w:rPr>
          <w:t xml:space="preserve"> exchange</w:t>
        </w:r>
      </w:ins>
      <w:r w:rsidRPr="005D0C43">
        <w:rPr>
          <w:rFonts w:eastAsia="Times New Roman"/>
          <w:color w:val="000000"/>
          <w:sz w:val="20"/>
          <w:lang w:val="en-US"/>
        </w:rPr>
        <w:t xml:space="preserve"> with a PS-Poll frame unless it is a </w:t>
      </w:r>
      <w:proofErr w:type="spellStart"/>
      <w:r w:rsidRPr="005D0C43">
        <w:rPr>
          <w:rFonts w:eastAsia="Times New Roman"/>
          <w:color w:val="000000"/>
          <w:sz w:val="20"/>
          <w:lang w:val="en-US"/>
        </w:rPr>
        <w:t>PS-Poll+BDT</w:t>
      </w:r>
      <w:proofErr w:type="spellEnd"/>
      <w:r w:rsidRPr="005D0C43">
        <w:rPr>
          <w:rFonts w:eastAsia="Times New Roman"/>
          <w:color w:val="000000"/>
          <w:sz w:val="20"/>
          <w:lang w:val="en-US"/>
        </w:rPr>
        <w:t xml:space="preserve"> frame with the More Data field equal to 1.</w:t>
      </w:r>
      <w:ins w:id="96" w:author="Author">
        <w:r>
          <w:rPr>
            <w:rFonts w:eastAsia="Times New Roman"/>
            <w:color w:val="000000"/>
            <w:sz w:val="20"/>
            <w:lang w:val="en-US"/>
          </w:rPr>
          <w:t xml:space="preserve"> A BDT exchange consists of one or more BDT sequences.</w:t>
        </w:r>
      </w:ins>
      <w:r w:rsidRPr="005D0C43">
        <w:rPr>
          <w:rFonts w:eastAsia="Times New Roman"/>
          <w:vanish/>
          <w:color w:val="000000"/>
          <w:sz w:val="20"/>
          <w:u w:val="thick"/>
          <w:lang w:val="en-US"/>
        </w:rPr>
        <w:t>(#3820)</w:t>
      </w:r>
    </w:p>
    <w:p w14:paraId="0F0C4676"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lastRenderedPageBreak/>
        <w:t>A</w:t>
      </w:r>
      <w:r w:rsidRPr="005D0C43">
        <w:rPr>
          <w:rFonts w:eastAsia="Times New Roman"/>
          <w:vanish/>
          <w:color w:val="000000"/>
          <w:sz w:val="20"/>
          <w:u w:val="thick"/>
          <w:lang w:val="en-US"/>
        </w:rPr>
        <w:t>(#3103, Ed)</w:t>
      </w:r>
      <w:r w:rsidRPr="005D0C43">
        <w:rPr>
          <w:rFonts w:eastAsia="Times New Roman"/>
          <w:color w:val="000000"/>
          <w:sz w:val="20"/>
          <w:lang w:val="en-US"/>
        </w:rPr>
        <w:t xml:space="preserve"> BDT sequence comprises the following:</w:t>
      </w:r>
    </w:p>
    <w:p w14:paraId="64F7D0F1" w14:textId="77777777" w:rsidR="005D0C43" w:rsidRPr="005D0C43" w:rsidRDefault="005D0C43" w:rsidP="005D0C43">
      <w:pPr>
        <w:numPr>
          <w:ilvl w:val="0"/>
          <w:numId w:val="32"/>
        </w:numPr>
        <w:tabs>
          <w:tab w:val="left" w:pos="640"/>
        </w:tabs>
        <w:suppressAutoHyphens/>
        <w:autoSpaceDE w:val="0"/>
        <w:autoSpaceDN w:val="0"/>
        <w:adjustRightInd w:val="0"/>
        <w:spacing w:before="60" w:after="60" w:line="240" w:lineRule="atLeast"/>
        <w:ind w:hanging="440"/>
        <w:jc w:val="both"/>
        <w:rPr>
          <w:rFonts w:eastAsia="Times New Roman"/>
          <w:color w:val="000000"/>
          <w:sz w:val="20"/>
          <w:lang w:val="en-US"/>
        </w:rPr>
      </w:pPr>
      <w:r w:rsidRPr="005D0C43">
        <w:rPr>
          <w:rFonts w:eastAsia="Times New Roman"/>
          <w:color w:val="000000"/>
          <w:sz w:val="20"/>
          <w:lang w:val="en-US"/>
        </w:rPr>
        <w:t xml:space="preserve">The transmission of one PPDU that is either an NDP PS-Poll-Ack frame or that satisfies the following conditions: </w:t>
      </w:r>
    </w:p>
    <w:p w14:paraId="1217909C" w14:textId="77777777" w:rsidR="005D0C43" w:rsidRPr="005D0C43" w:rsidRDefault="005D0C43" w:rsidP="005D0C43">
      <w:pPr>
        <w:numPr>
          <w:ilvl w:val="0"/>
          <w:numId w:val="29"/>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5D0C43">
        <w:rPr>
          <w:rFonts w:eastAsia="Times New Roman"/>
          <w:color w:val="000000"/>
          <w:sz w:val="20"/>
          <w:lang w:val="en-US"/>
        </w:rPr>
        <w:t xml:space="preserve">contains a Response Indication of Long Response </w:t>
      </w:r>
    </w:p>
    <w:p w14:paraId="2D136918" w14:textId="77777777" w:rsidR="005D0C43" w:rsidRPr="005D0C43" w:rsidRDefault="005D0C43" w:rsidP="005D0C43">
      <w:pPr>
        <w:numPr>
          <w:ilvl w:val="0"/>
          <w:numId w:val="30"/>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5D0C43">
        <w:rPr>
          <w:rFonts w:eastAsia="Times New Roman"/>
          <w:color w:val="000000"/>
          <w:sz w:val="20"/>
          <w:lang w:val="en-US"/>
        </w:rPr>
        <w:t xml:space="preserve">follows the same rule as the initial frame for TXOP as defined in </w:t>
      </w:r>
      <w:r w:rsidRPr="005D0C43">
        <w:rPr>
          <w:rFonts w:eastAsia="Times New Roman"/>
          <w:color w:val="000000"/>
          <w:sz w:val="20"/>
          <w:lang w:val="en-US"/>
        </w:rPr>
        <w:fldChar w:fldCharType="begin"/>
      </w:r>
      <w:r w:rsidRPr="005D0C43">
        <w:rPr>
          <w:rFonts w:eastAsia="Times New Roman"/>
          <w:color w:val="000000"/>
          <w:sz w:val="20"/>
          <w:lang w:val="en-US"/>
        </w:rPr>
        <w:instrText xml:space="preserve"> REF  RTF36313236303a2048332c312e \h</w:instrText>
      </w:r>
      <w:r w:rsidRPr="005D0C43">
        <w:rPr>
          <w:rFonts w:eastAsia="Times New Roman"/>
          <w:color w:val="000000"/>
          <w:sz w:val="20"/>
          <w:lang w:val="en-US"/>
        </w:rPr>
      </w:r>
      <w:r w:rsidRPr="005D0C43">
        <w:rPr>
          <w:rFonts w:eastAsia="Times New Roman"/>
          <w:color w:val="000000"/>
          <w:sz w:val="20"/>
          <w:lang w:val="en-US"/>
        </w:rPr>
        <w:fldChar w:fldCharType="separate"/>
      </w:r>
      <w:r w:rsidRPr="005D0C43">
        <w:rPr>
          <w:rFonts w:eastAsia="Times New Roman"/>
          <w:color w:val="000000"/>
          <w:sz w:val="20"/>
          <w:lang w:val="en-US"/>
        </w:rPr>
        <w:t>9.22.2 (HCF contention based channel access (EDCA))</w:t>
      </w:r>
      <w:r w:rsidRPr="005D0C43">
        <w:rPr>
          <w:rFonts w:eastAsia="Times New Roman"/>
          <w:color w:val="000000"/>
          <w:sz w:val="20"/>
          <w:lang w:val="en-US"/>
        </w:rPr>
        <w:fldChar w:fldCharType="end"/>
      </w:r>
      <w:r w:rsidRPr="005D0C43">
        <w:rPr>
          <w:rFonts w:eastAsia="Times New Roman"/>
          <w:color w:val="000000"/>
          <w:sz w:val="20"/>
          <w:lang w:val="en-US"/>
        </w:rPr>
        <w:t xml:space="preserve"> for initial frame sent by BDT Initiator</w:t>
      </w:r>
      <w:r w:rsidRPr="005D0C43">
        <w:rPr>
          <w:rFonts w:eastAsia="Times New Roman"/>
          <w:vanish/>
          <w:color w:val="000000"/>
          <w:sz w:val="20"/>
          <w:u w:val="thick"/>
          <w:lang w:val="en-US"/>
        </w:rPr>
        <w:t>(#3662)</w:t>
      </w:r>
    </w:p>
    <w:p w14:paraId="5CB38EF1" w14:textId="77777777" w:rsidR="005D0C43" w:rsidRPr="005D0C43" w:rsidRDefault="005D0C43" w:rsidP="005D0C43">
      <w:pPr>
        <w:numPr>
          <w:ilvl w:val="0"/>
          <w:numId w:val="31"/>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5D0C43">
        <w:rPr>
          <w:rFonts w:eastAsia="Times New Roman"/>
          <w:color w:val="000000"/>
          <w:sz w:val="20"/>
          <w:lang w:val="en-US"/>
        </w:rPr>
        <w:t>contains a Duration/ID field that sets the NAV</w:t>
      </w:r>
    </w:p>
    <w:p w14:paraId="6F7F897E" w14:textId="77777777" w:rsidR="005D0C43" w:rsidRPr="005D0C43" w:rsidRDefault="005D0C43" w:rsidP="005D0C4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Times New Roman"/>
          <w:color w:val="000000"/>
          <w:sz w:val="20"/>
          <w:lang w:val="en-US"/>
        </w:rPr>
      </w:pPr>
      <w:r w:rsidRPr="005D0C43">
        <w:rPr>
          <w:rFonts w:eastAsia="Times New Roman"/>
          <w:color w:val="000000"/>
          <w:sz w:val="20"/>
          <w:lang w:val="en-US"/>
        </w:rPr>
        <w:t xml:space="preserve">The S1G STA that transmits this PPDU is known as the BDT Initiator. </w:t>
      </w:r>
    </w:p>
    <w:p w14:paraId="0ACA8DBA" w14:textId="77777777" w:rsidR="005D0C43" w:rsidRPr="005D0C43" w:rsidRDefault="005D0C43" w:rsidP="005D0C43">
      <w:pPr>
        <w:numPr>
          <w:ilvl w:val="0"/>
          <w:numId w:val="33"/>
        </w:numPr>
        <w:tabs>
          <w:tab w:val="left" w:pos="640"/>
        </w:tabs>
        <w:suppressAutoHyphens/>
        <w:autoSpaceDE w:val="0"/>
        <w:autoSpaceDN w:val="0"/>
        <w:adjustRightInd w:val="0"/>
        <w:spacing w:before="60" w:after="60" w:line="240" w:lineRule="atLeast"/>
        <w:ind w:hanging="440"/>
        <w:jc w:val="both"/>
        <w:rPr>
          <w:rFonts w:eastAsia="Times New Roman"/>
          <w:color w:val="000000"/>
          <w:sz w:val="20"/>
          <w:lang w:val="en-US"/>
        </w:rPr>
      </w:pPr>
      <w:r w:rsidRPr="005D0C43">
        <w:rPr>
          <w:rFonts w:eastAsia="Times New Roman"/>
          <w:color w:val="000000"/>
          <w:sz w:val="20"/>
          <w:lang w:val="en-US"/>
        </w:rPr>
        <w:t xml:space="preserve">The transmission of one or more PPDUs (BDT response burst) by the S1G STA addressed in the PPDUs transmitted by the BDT Initiator, separated by SIFS. Only the last (or only) PPDU of the BDT response burst may contain any MPDU requiring an immediate response. All the other PPDUs in the BDT response burst (if there are any) except the last one shall indicate "No Response" in the response indication field. The S1G STA that transmits the BDT response burst is known as the BDT Responder. </w:t>
      </w:r>
    </w:p>
    <w:p w14:paraId="17ABE23A" w14:textId="77777777" w:rsidR="005D0C43" w:rsidRPr="005D0C43" w:rsidRDefault="005D0C43" w:rsidP="005D0C43">
      <w:pPr>
        <w:numPr>
          <w:ilvl w:val="0"/>
          <w:numId w:val="34"/>
        </w:numPr>
        <w:tabs>
          <w:tab w:val="left" w:pos="640"/>
        </w:tabs>
        <w:suppressAutoHyphens/>
        <w:autoSpaceDE w:val="0"/>
        <w:autoSpaceDN w:val="0"/>
        <w:adjustRightInd w:val="0"/>
        <w:spacing w:before="60" w:after="60" w:line="240" w:lineRule="atLeast"/>
        <w:ind w:hanging="440"/>
        <w:jc w:val="both"/>
        <w:rPr>
          <w:rFonts w:eastAsia="Times New Roman"/>
          <w:color w:val="000000"/>
          <w:sz w:val="20"/>
          <w:lang w:val="en-US"/>
        </w:rPr>
      </w:pPr>
      <w:r w:rsidRPr="005D0C43">
        <w:rPr>
          <w:rFonts w:eastAsia="Times New Roman"/>
          <w:color w:val="000000"/>
          <w:sz w:val="20"/>
          <w:lang w:val="en-US"/>
        </w:rPr>
        <w:t>The transmission of one PPDU by the BDT Initiator containing an immediate response (the BDT Initiator final PPDU), if so required by the last PPDU of the BDT response burst.</w:t>
      </w:r>
    </w:p>
    <w:p w14:paraId="381293C0"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5D0C43">
        <w:rPr>
          <w:rFonts w:eastAsia="Times New Roman"/>
          <w:color w:val="000000"/>
          <w:sz w:val="18"/>
          <w:szCs w:val="18"/>
          <w:lang w:val="en-US"/>
        </w:rPr>
        <w:t>NOTE 1—A BDT Initiator can include multiple BDT sequences, separated by SIFS, within a single TXOP.</w:t>
      </w:r>
    </w:p>
    <w:p w14:paraId="3BBB0DEF" w14:textId="41B905A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5D0C43">
        <w:rPr>
          <w:rFonts w:eastAsia="Times New Roman"/>
          <w:color w:val="000000"/>
          <w:sz w:val="18"/>
          <w:szCs w:val="18"/>
          <w:lang w:val="en-US"/>
        </w:rPr>
        <w:t>NOTE 2—</w:t>
      </w:r>
      <w:ins w:id="97" w:author="Author">
        <w:r w:rsidR="007D58A9">
          <w:rPr>
            <w:rFonts w:eastAsia="Times New Roman"/>
            <w:color w:val="000000"/>
            <w:sz w:val="18"/>
            <w:szCs w:val="18"/>
            <w:lang w:val="en-US"/>
          </w:rPr>
          <w:t xml:space="preserve">A </w:t>
        </w:r>
      </w:ins>
      <w:r w:rsidRPr="005D0C43">
        <w:rPr>
          <w:rFonts w:eastAsia="Times New Roman"/>
          <w:color w:val="000000"/>
          <w:sz w:val="18"/>
          <w:szCs w:val="18"/>
          <w:lang w:val="en-US"/>
        </w:rPr>
        <w:t>BDT</w:t>
      </w:r>
      <w:ins w:id="98" w:author="Author">
        <w:r w:rsidR="007D58A9">
          <w:rPr>
            <w:rFonts w:eastAsia="Times New Roman"/>
            <w:color w:val="000000"/>
            <w:sz w:val="18"/>
            <w:szCs w:val="18"/>
            <w:lang w:val="en-US"/>
          </w:rPr>
          <w:t xml:space="preserve"> sequence</w:t>
        </w:r>
      </w:ins>
      <w:r w:rsidRPr="005D0C43">
        <w:rPr>
          <w:rFonts w:eastAsia="Times New Roman"/>
          <w:color w:val="000000"/>
          <w:sz w:val="18"/>
          <w:szCs w:val="18"/>
          <w:lang w:val="en-US"/>
        </w:rPr>
        <w:t xml:space="preserve"> cannot</w:t>
      </w:r>
      <w:r w:rsidRPr="005D0C43">
        <w:rPr>
          <w:rFonts w:eastAsia="Times New Roman"/>
          <w:vanish/>
          <w:color w:val="000000"/>
          <w:sz w:val="18"/>
          <w:szCs w:val="18"/>
          <w:u w:val="thick"/>
          <w:lang w:val="en-US"/>
        </w:rPr>
        <w:t>(#3102)</w:t>
      </w:r>
      <w:r w:rsidRPr="005D0C43">
        <w:rPr>
          <w:rFonts w:eastAsia="Times New Roman"/>
          <w:color w:val="000000"/>
          <w:sz w:val="18"/>
          <w:szCs w:val="18"/>
          <w:lang w:val="en-US"/>
        </w:rPr>
        <w:t xml:space="preserve"> be started with a PPDU that </w:t>
      </w:r>
      <w:proofErr w:type="spellStart"/>
      <w:r w:rsidRPr="005D0C43">
        <w:rPr>
          <w:rFonts w:eastAsia="Times New Roman"/>
          <w:color w:val="000000"/>
          <w:sz w:val="18"/>
          <w:szCs w:val="18"/>
          <w:lang w:val="en-US"/>
        </w:rPr>
        <w:t>can not</w:t>
      </w:r>
      <w:proofErr w:type="spellEnd"/>
      <w:r w:rsidRPr="005D0C43">
        <w:rPr>
          <w:rFonts w:eastAsia="Times New Roman"/>
          <w:color w:val="000000"/>
          <w:sz w:val="18"/>
          <w:szCs w:val="18"/>
          <w:lang w:val="en-US"/>
        </w:rPr>
        <w:t xml:space="preserve"> signal a Response Indication, e.g., an NDP PS-Poll frame.</w:t>
      </w:r>
    </w:p>
    <w:p w14:paraId="121253DB" w14:textId="07885DD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5D0C43">
        <w:rPr>
          <w:rFonts w:eastAsia="Times New Roman"/>
          <w:color w:val="000000"/>
          <w:sz w:val="18"/>
          <w:szCs w:val="18"/>
          <w:lang w:val="en-US"/>
        </w:rPr>
        <w:t>NOTE 3—</w:t>
      </w:r>
      <w:ins w:id="99" w:author="Author">
        <w:r w:rsidR="007D58A9">
          <w:rPr>
            <w:rFonts w:eastAsia="Times New Roman"/>
            <w:color w:val="000000"/>
            <w:sz w:val="18"/>
            <w:szCs w:val="18"/>
            <w:lang w:val="en-US"/>
          </w:rPr>
          <w:t xml:space="preserve">A </w:t>
        </w:r>
      </w:ins>
      <w:r w:rsidRPr="005D0C43">
        <w:rPr>
          <w:rFonts w:eastAsia="Times New Roman"/>
          <w:vanish/>
          <w:color w:val="000000"/>
          <w:sz w:val="18"/>
          <w:szCs w:val="18"/>
          <w:u w:val="thick"/>
          <w:lang w:val="en-US"/>
        </w:rPr>
        <w:t>(#Ed)</w:t>
      </w:r>
      <w:r w:rsidRPr="005D0C43">
        <w:rPr>
          <w:rFonts w:eastAsia="Times New Roman"/>
          <w:color w:val="000000"/>
          <w:sz w:val="18"/>
          <w:szCs w:val="18"/>
          <w:lang w:val="en-US"/>
        </w:rPr>
        <w:t xml:space="preserve">BDT </w:t>
      </w:r>
      <w:ins w:id="100" w:author="Author">
        <w:r w:rsidR="007D58A9">
          <w:rPr>
            <w:rFonts w:eastAsia="Times New Roman"/>
            <w:color w:val="000000"/>
            <w:sz w:val="18"/>
            <w:szCs w:val="18"/>
            <w:lang w:val="en-US"/>
          </w:rPr>
          <w:t xml:space="preserve">sequence </w:t>
        </w:r>
      </w:ins>
      <w:r w:rsidRPr="005D0C43">
        <w:rPr>
          <w:rFonts w:eastAsia="Times New Roman"/>
          <w:color w:val="000000"/>
          <w:sz w:val="18"/>
          <w:szCs w:val="18"/>
          <w:lang w:val="en-US"/>
        </w:rPr>
        <w:t xml:space="preserve">can be started with a </w:t>
      </w:r>
      <w:proofErr w:type="spellStart"/>
      <w:r w:rsidRPr="005D0C43">
        <w:rPr>
          <w:rFonts w:eastAsia="Times New Roman"/>
          <w:color w:val="000000"/>
          <w:sz w:val="18"/>
          <w:szCs w:val="18"/>
          <w:lang w:val="en-US"/>
        </w:rPr>
        <w:t>PS-Poll+BDT</w:t>
      </w:r>
      <w:proofErr w:type="spellEnd"/>
      <w:r w:rsidRPr="005D0C43">
        <w:rPr>
          <w:rFonts w:eastAsia="Times New Roman"/>
          <w:color w:val="000000"/>
          <w:sz w:val="18"/>
          <w:szCs w:val="18"/>
          <w:lang w:val="en-US"/>
        </w:rPr>
        <w:t xml:space="preserve"> frame.</w:t>
      </w:r>
    </w:p>
    <w:p w14:paraId="6427BDB7" w14:textId="1584A84C"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 xml:space="preserve">The total duration of the BDT Initiator PPDUs shall not exceed the TXOP limit as described in </w:t>
      </w:r>
      <w:r w:rsidRPr="005D0C43">
        <w:rPr>
          <w:rFonts w:eastAsia="Times New Roman"/>
          <w:color w:val="000000"/>
          <w:sz w:val="20"/>
          <w:lang w:val="en-US"/>
        </w:rPr>
        <w:fldChar w:fldCharType="begin"/>
      </w:r>
      <w:r w:rsidRPr="005D0C43">
        <w:rPr>
          <w:rFonts w:eastAsia="Times New Roman"/>
          <w:color w:val="000000"/>
          <w:sz w:val="20"/>
          <w:lang w:val="en-US"/>
        </w:rPr>
        <w:instrText xml:space="preserve"> REF  RTF34353135373a2048342c312e \h</w:instrText>
      </w:r>
      <w:r w:rsidRPr="005D0C43">
        <w:rPr>
          <w:rFonts w:eastAsia="Times New Roman"/>
          <w:color w:val="000000"/>
          <w:sz w:val="20"/>
          <w:lang w:val="en-US"/>
        </w:rPr>
      </w:r>
      <w:r w:rsidRPr="005D0C43">
        <w:rPr>
          <w:rFonts w:eastAsia="Times New Roman"/>
          <w:color w:val="000000"/>
          <w:sz w:val="20"/>
          <w:lang w:val="en-US"/>
        </w:rPr>
        <w:fldChar w:fldCharType="separate"/>
      </w:r>
      <w:r w:rsidRPr="005D0C43">
        <w:rPr>
          <w:rFonts w:eastAsia="Times New Roman"/>
          <w:color w:val="000000"/>
          <w:sz w:val="20"/>
          <w:lang w:val="en-US"/>
        </w:rPr>
        <w:t>9.22.2.3 (EDCA TXOPs)</w:t>
      </w:r>
      <w:r w:rsidRPr="005D0C43">
        <w:rPr>
          <w:rFonts w:eastAsia="Times New Roman"/>
          <w:color w:val="000000"/>
          <w:sz w:val="20"/>
          <w:lang w:val="en-US"/>
        </w:rPr>
        <w:fldChar w:fldCharType="end"/>
      </w:r>
      <w:r w:rsidRPr="005D0C43">
        <w:rPr>
          <w:rFonts w:eastAsia="Times New Roman"/>
          <w:vanish/>
          <w:color w:val="000000"/>
          <w:sz w:val="20"/>
          <w:u w:val="thick"/>
          <w:lang w:val="en-US"/>
        </w:rPr>
        <w:t>(#3287)</w:t>
      </w:r>
      <w:r w:rsidRPr="005D0C43">
        <w:rPr>
          <w:rFonts w:eastAsia="Times New Roman"/>
          <w:color w:val="000000"/>
          <w:sz w:val="20"/>
          <w:lang w:val="en-US"/>
        </w:rPr>
        <w:t>. The BDT responder PPDU transmission(s) and any expected responses shall fit entirely within the remaining TXOP or SP duration, as indicated in the Duration/ID field of the latest MPDU transmitted by the BDT initiator</w:t>
      </w:r>
      <w:r w:rsidRPr="005D0C43">
        <w:rPr>
          <w:rFonts w:eastAsia="Times New Roman"/>
          <w:vanish/>
          <w:color w:val="000000"/>
          <w:sz w:val="20"/>
          <w:u w:val="thick"/>
          <w:lang w:val="en-US"/>
        </w:rPr>
        <w:t>(#Ed)</w:t>
      </w:r>
      <w:r w:rsidRPr="005D0C43">
        <w:rPr>
          <w:rFonts w:eastAsia="Times New Roman"/>
          <w:color w:val="000000"/>
          <w:sz w:val="20"/>
          <w:lang w:val="en-US"/>
        </w:rPr>
        <w:t xml:space="preserve">. A BDT </w:t>
      </w:r>
      <w:ins w:id="101" w:author="Author">
        <w:r w:rsidR="007D58A9">
          <w:rPr>
            <w:rFonts w:eastAsia="Times New Roman"/>
            <w:color w:val="000000"/>
            <w:sz w:val="20"/>
            <w:lang w:val="en-US"/>
          </w:rPr>
          <w:t xml:space="preserve">exchange </w:t>
        </w:r>
      </w:ins>
      <w:r w:rsidRPr="005D0C43">
        <w:rPr>
          <w:rFonts w:eastAsia="Times New Roman"/>
          <w:color w:val="000000"/>
          <w:sz w:val="20"/>
          <w:lang w:val="en-US"/>
        </w:rPr>
        <w:t>is subject to TXOP duration limits for the current AC.</w:t>
      </w:r>
      <w:r w:rsidRPr="005D0C43">
        <w:rPr>
          <w:rFonts w:eastAsia="Times New Roman"/>
          <w:vanish/>
          <w:color w:val="000000"/>
          <w:sz w:val="20"/>
          <w:u w:val="thick"/>
          <w:lang w:val="en-US"/>
        </w:rPr>
        <w:t>(#3522, 3107, 3106)</w:t>
      </w:r>
    </w:p>
    <w:p w14:paraId="63A6086B"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A BDT Responder sending a</w:t>
      </w:r>
      <w:r w:rsidRPr="005D0C43">
        <w:rPr>
          <w:rFonts w:eastAsia="Times New Roman"/>
          <w:vanish/>
          <w:color w:val="000000"/>
          <w:sz w:val="20"/>
          <w:u w:val="thick"/>
          <w:lang w:val="en-US"/>
        </w:rPr>
        <w:t>(#3103)</w:t>
      </w:r>
      <w:r w:rsidRPr="005D0C43">
        <w:rPr>
          <w:rFonts w:eastAsia="Times New Roman"/>
          <w:color w:val="000000"/>
          <w:sz w:val="20"/>
          <w:lang w:val="en-US"/>
        </w:rPr>
        <w:t xml:space="preserve"> BDT response burst containing an immediate response to an eliciting PPDU that had the More Data field equal to 1 shall set the Response Indication to Long Response for each PPDU in the BDT response burst.</w:t>
      </w:r>
    </w:p>
    <w:p w14:paraId="739DE322"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 xml:space="preserve">A BDT Responder sending a BDT response burst containing an immediate response to an eliciting PPDU that had the More Data field equal to 0, shall not set the Response Indication of the last PPDU of the BDT response burst to Long Response. </w:t>
      </w:r>
    </w:p>
    <w:p w14:paraId="0B1F8FA2"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 xml:space="preserve">A non-AP STA shall remain in the </w:t>
      </w:r>
      <w:proofErr w:type="gramStart"/>
      <w:r w:rsidRPr="005D0C43">
        <w:rPr>
          <w:rFonts w:eastAsia="Times New Roman"/>
          <w:color w:val="000000"/>
          <w:sz w:val="20"/>
          <w:lang w:val="en-US"/>
        </w:rPr>
        <w:t>Awake</w:t>
      </w:r>
      <w:proofErr w:type="gramEnd"/>
      <w:r w:rsidRPr="005D0C43">
        <w:rPr>
          <w:rFonts w:eastAsia="Times New Roman"/>
          <w:color w:val="000000"/>
          <w:sz w:val="20"/>
          <w:lang w:val="en-US"/>
        </w:rPr>
        <w:t xml:space="preserve"> state until the end of the current TXOP when one of the following conditions is met:</w:t>
      </w:r>
    </w:p>
    <w:p w14:paraId="54D5EC21" w14:textId="77777777" w:rsidR="005D0C43" w:rsidRPr="005D0C43" w:rsidRDefault="005D0C43" w:rsidP="005D0C43">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D0C43">
        <w:rPr>
          <w:rFonts w:eastAsia="Times New Roman"/>
          <w:color w:val="000000"/>
          <w:sz w:val="20"/>
          <w:lang w:val="en-US"/>
        </w:rPr>
        <w:t>It is the intended receiver of a frame with More Data field equal to 1 that is sent by the AP.</w:t>
      </w:r>
    </w:p>
    <w:p w14:paraId="2DD08342" w14:textId="77777777" w:rsidR="005D0C43" w:rsidRPr="005D0C43" w:rsidRDefault="005D0C43" w:rsidP="005D0C43">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D0C43">
        <w:rPr>
          <w:rFonts w:eastAsia="Times New Roman"/>
          <w:color w:val="000000"/>
          <w:sz w:val="20"/>
          <w:lang w:val="en-US"/>
        </w:rPr>
        <w:t>It is a BDT Initiator of a BDT sequence within a single TXOP.</w:t>
      </w:r>
    </w:p>
    <w:p w14:paraId="33484994" w14:textId="77777777"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t>A non-AP STA may transition to the Doze state if it is the intended receiver of a frame with More Data field equal to 0 that is sent by the AP.</w:t>
      </w:r>
    </w:p>
    <w:p w14:paraId="773B7AFE" w14:textId="27E112B8" w:rsidR="005D0C43" w:rsidRPr="005D0C43" w:rsidRDefault="005D0C43" w:rsidP="005D0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D0C43">
        <w:rPr>
          <w:rFonts w:eastAsia="Times New Roman"/>
          <w:color w:val="000000"/>
          <w:sz w:val="20"/>
          <w:lang w:val="en-US"/>
        </w:rPr>
        <w:fldChar w:fldCharType="begin"/>
      </w:r>
      <w:r w:rsidRPr="005D0C43">
        <w:rPr>
          <w:rFonts w:eastAsia="Times New Roman"/>
          <w:color w:val="000000"/>
          <w:sz w:val="20"/>
          <w:lang w:val="en-US"/>
        </w:rPr>
        <w:instrText xml:space="preserve"> REF  RTF32313437313a204669675469 \h</w:instrText>
      </w:r>
      <w:r w:rsidRPr="005D0C43">
        <w:rPr>
          <w:rFonts w:eastAsia="Times New Roman"/>
          <w:color w:val="000000"/>
          <w:sz w:val="20"/>
          <w:lang w:val="en-US"/>
        </w:rPr>
      </w:r>
      <w:r w:rsidRPr="005D0C43">
        <w:rPr>
          <w:rFonts w:eastAsia="Times New Roman"/>
          <w:color w:val="000000"/>
          <w:sz w:val="20"/>
          <w:lang w:val="en-US"/>
        </w:rPr>
        <w:fldChar w:fldCharType="separate"/>
      </w:r>
      <w:r w:rsidRPr="005D0C43">
        <w:rPr>
          <w:rFonts w:eastAsia="Times New Roman"/>
          <w:color w:val="000000"/>
          <w:sz w:val="20"/>
          <w:lang w:val="en-US"/>
        </w:rPr>
        <w:t xml:space="preserve">Figure 9-92 (Example of BDT </w:t>
      </w:r>
      <w:del w:id="102" w:author="Author">
        <w:r w:rsidRPr="005D0C43" w:rsidDel="007D58A9">
          <w:rPr>
            <w:rFonts w:eastAsia="Times New Roman"/>
            <w:color w:val="000000"/>
            <w:sz w:val="20"/>
            <w:lang w:val="en-US"/>
          </w:rPr>
          <w:delText>sequence</w:delText>
        </w:r>
      </w:del>
      <w:ins w:id="103" w:author="Author">
        <w:r w:rsidR="007D58A9">
          <w:rPr>
            <w:rFonts w:eastAsia="Times New Roman"/>
            <w:color w:val="000000"/>
            <w:sz w:val="20"/>
            <w:lang w:val="en-US"/>
          </w:rPr>
          <w:t>exchange</w:t>
        </w:r>
      </w:ins>
      <w:r w:rsidRPr="005D0C43">
        <w:rPr>
          <w:rFonts w:eastAsia="Times New Roman"/>
          <w:color w:val="000000"/>
          <w:sz w:val="20"/>
          <w:lang w:val="en-US"/>
        </w:rPr>
        <w:t>)</w:t>
      </w:r>
      <w:r w:rsidRPr="005D0C43">
        <w:rPr>
          <w:rFonts w:eastAsia="Times New Roman"/>
          <w:color w:val="000000"/>
          <w:sz w:val="20"/>
          <w:lang w:val="en-US"/>
        </w:rPr>
        <w:fldChar w:fldCharType="end"/>
      </w:r>
      <w:r w:rsidRPr="005D0C43">
        <w:rPr>
          <w:rFonts w:eastAsia="Times New Roman"/>
          <w:color w:val="000000"/>
          <w:sz w:val="20"/>
          <w:lang w:val="en-US"/>
        </w:rPr>
        <w:t xml:space="preserve"> illustrates an example of BDT signaling. STA A initiates the BDT</w:t>
      </w:r>
      <w:ins w:id="104" w:author="Author">
        <w:r w:rsidR="007D58A9">
          <w:rPr>
            <w:rFonts w:eastAsia="Times New Roman"/>
            <w:color w:val="000000"/>
            <w:sz w:val="20"/>
            <w:lang w:val="en-US"/>
          </w:rPr>
          <w:t xml:space="preserve"> exchange</w:t>
        </w:r>
      </w:ins>
      <w:r w:rsidRPr="005D0C43">
        <w:rPr>
          <w:rFonts w:eastAsia="Times New Roman"/>
          <w:vanish/>
          <w:color w:val="000000"/>
          <w:sz w:val="20"/>
          <w:u w:val="thick"/>
          <w:lang w:val="en-US"/>
        </w:rPr>
        <w:t>(#3105)</w:t>
      </w:r>
      <w:r w:rsidRPr="005D0C43">
        <w:rPr>
          <w:rFonts w:eastAsia="Times New Roman"/>
          <w:color w:val="000000"/>
          <w:sz w:val="20"/>
          <w:lang w:val="en-US"/>
        </w:rPr>
        <w:t xml:space="preserve"> by setting the Response Indication to Long Response in the </w:t>
      </w:r>
      <w:proofErr w:type="spellStart"/>
      <w:r w:rsidRPr="005D0C43">
        <w:rPr>
          <w:rFonts w:eastAsia="Times New Roman"/>
          <w:color w:val="000000"/>
          <w:sz w:val="20"/>
          <w:lang w:val="en-US"/>
        </w:rPr>
        <w:t>PS-Poll+BDT</w:t>
      </w:r>
      <w:proofErr w:type="spellEnd"/>
      <w:r w:rsidRPr="005D0C43">
        <w:rPr>
          <w:rFonts w:eastAsia="Times New Roman"/>
          <w:color w:val="000000"/>
          <w:sz w:val="20"/>
          <w:lang w:val="en-US"/>
        </w:rPr>
        <w:t xml:space="preserve"> frame and in the preamble of two PV0 PPDUs to allow STA B to transmit its BUs. At the end, STA B sends a PPDU with the Response Indication 2 (Normal Response)</w:t>
      </w:r>
      <w:r w:rsidRPr="005D0C43">
        <w:rPr>
          <w:rFonts w:eastAsia="Times New Roman"/>
          <w:vanish/>
          <w:color w:val="000000"/>
          <w:sz w:val="20"/>
          <w:u w:val="thick"/>
          <w:lang w:val="en-US"/>
        </w:rPr>
        <w:t>(#3664)</w:t>
      </w:r>
      <w:r w:rsidRPr="005D0C43">
        <w:rPr>
          <w:rFonts w:eastAsia="Times New Roman"/>
          <w:color w:val="000000"/>
          <w:sz w:val="20"/>
          <w:lang w:val="en-US"/>
        </w:rPr>
        <w:t xml:space="preserve"> and STA A will terminate the BDT</w:t>
      </w:r>
      <w:ins w:id="105" w:author="Author">
        <w:r w:rsidR="007D58A9">
          <w:rPr>
            <w:rFonts w:eastAsia="Times New Roman"/>
            <w:color w:val="000000"/>
            <w:sz w:val="20"/>
            <w:lang w:val="en-US"/>
          </w:rPr>
          <w:t xml:space="preserve"> exchange</w:t>
        </w:r>
      </w:ins>
      <w:r w:rsidRPr="005D0C43">
        <w:rPr>
          <w:rFonts w:eastAsia="Times New Roman"/>
          <w:color w:val="000000"/>
          <w:sz w:val="20"/>
          <w:lang w:val="en-US"/>
        </w:rPr>
        <w:t xml:space="preserve"> by sending a PPDU with the Response Indication equal to 0 (No response).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D0C43" w:rsidRPr="005D0C43" w14:paraId="1E662D58" w14:textId="77777777" w:rsidTr="00FC7393">
        <w:trPr>
          <w:trHeight w:val="5080"/>
          <w:jc w:val="center"/>
        </w:trPr>
        <w:tc>
          <w:tcPr>
            <w:tcW w:w="8800" w:type="dxa"/>
            <w:tcBorders>
              <w:top w:val="nil"/>
              <w:left w:val="nil"/>
              <w:bottom w:val="nil"/>
              <w:right w:val="nil"/>
            </w:tcBorders>
            <w:tcMar>
              <w:top w:w="120" w:type="dxa"/>
              <w:left w:w="120" w:type="dxa"/>
              <w:bottom w:w="80" w:type="dxa"/>
              <w:right w:w="120" w:type="dxa"/>
            </w:tcMar>
          </w:tcPr>
          <w:p w14:paraId="3FEA665F" w14:textId="4B380749" w:rsidR="005D0C43" w:rsidRPr="005D0C43" w:rsidRDefault="005D0C43" w:rsidP="005D0C43">
            <w:pPr>
              <w:widowControl w:val="0"/>
              <w:suppressAutoHyphens/>
              <w:autoSpaceDE w:val="0"/>
              <w:autoSpaceDN w:val="0"/>
              <w:adjustRightInd w:val="0"/>
              <w:spacing w:line="200" w:lineRule="atLeast"/>
              <w:rPr>
                <w:rFonts w:eastAsia="Times New Roman"/>
                <w:color w:val="000000"/>
                <w:w w:val="0"/>
                <w:sz w:val="18"/>
                <w:szCs w:val="18"/>
                <w:lang w:val="en-US"/>
              </w:rPr>
            </w:pPr>
            <w:r w:rsidRPr="005D0C43">
              <w:rPr>
                <w:rFonts w:eastAsia="Times New Roman"/>
                <w:noProof/>
                <w:color w:val="000000"/>
                <w:sz w:val="18"/>
                <w:szCs w:val="18"/>
                <w:lang w:val="en-US"/>
              </w:rPr>
              <w:lastRenderedPageBreak/>
              <w:drawing>
                <wp:inline distT="0" distB="0" distL="0" distR="0" wp14:anchorId="1671B897" wp14:editId="5E9D14E9">
                  <wp:extent cx="4646295" cy="29864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6295" cy="2986405"/>
                          </a:xfrm>
                          <a:prstGeom prst="rect">
                            <a:avLst/>
                          </a:prstGeom>
                          <a:noFill/>
                          <a:ln>
                            <a:noFill/>
                          </a:ln>
                        </pic:spPr>
                      </pic:pic>
                    </a:graphicData>
                  </a:graphic>
                </wp:inline>
              </w:drawing>
            </w:r>
          </w:p>
        </w:tc>
      </w:tr>
      <w:tr w:rsidR="005D0C43" w:rsidRPr="005D0C43" w14:paraId="2F052C6B" w14:textId="77777777" w:rsidTr="00FC7393">
        <w:trPr>
          <w:jc w:val="center"/>
        </w:trPr>
        <w:tc>
          <w:tcPr>
            <w:tcW w:w="8800" w:type="dxa"/>
            <w:tcBorders>
              <w:top w:val="nil"/>
              <w:left w:val="nil"/>
              <w:bottom w:val="nil"/>
              <w:right w:val="nil"/>
            </w:tcBorders>
            <w:tcMar>
              <w:top w:w="120" w:type="dxa"/>
              <w:left w:w="120" w:type="dxa"/>
              <w:bottom w:w="80" w:type="dxa"/>
              <w:right w:w="120" w:type="dxa"/>
            </w:tcMar>
            <w:vAlign w:val="center"/>
          </w:tcPr>
          <w:p w14:paraId="50E652D9" w14:textId="3D81217F" w:rsidR="005D0C43" w:rsidRPr="005D0C43" w:rsidRDefault="005D0C43" w:rsidP="007D58A9">
            <w:pPr>
              <w:widowControl w:val="0"/>
              <w:numPr>
                <w:ilvl w:val="0"/>
                <w:numId w:val="38"/>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06" w:name="RTF32313437313a204669675469"/>
            <w:r w:rsidRPr="005D0C43">
              <w:rPr>
                <w:rFonts w:ascii="Arial" w:eastAsia="Times New Roman" w:hAnsi="Arial" w:cs="Arial"/>
                <w:b/>
                <w:bCs/>
                <w:color w:val="000000"/>
                <w:sz w:val="20"/>
                <w:lang w:val="en-US"/>
              </w:rPr>
              <w:t xml:space="preserve">Example of BDT </w:t>
            </w:r>
            <w:del w:id="107" w:author="Author">
              <w:r w:rsidRPr="005D0C43" w:rsidDel="007D58A9">
                <w:rPr>
                  <w:rFonts w:ascii="Arial" w:eastAsia="Times New Roman" w:hAnsi="Arial" w:cs="Arial"/>
                  <w:b/>
                  <w:bCs/>
                  <w:color w:val="000000"/>
                  <w:sz w:val="20"/>
                  <w:lang w:val="en-US"/>
                </w:rPr>
                <w:delText>sequence</w:delText>
              </w:r>
            </w:del>
            <w:bookmarkEnd w:id="106"/>
            <w:ins w:id="108" w:author="Author">
              <w:r w:rsidR="007D58A9">
                <w:rPr>
                  <w:rFonts w:ascii="Arial" w:eastAsia="Times New Roman" w:hAnsi="Arial" w:cs="Arial"/>
                  <w:b/>
                  <w:bCs/>
                  <w:color w:val="000000"/>
                  <w:sz w:val="20"/>
                  <w:lang w:val="en-US"/>
                </w:rPr>
                <w:t>exchange</w:t>
              </w:r>
            </w:ins>
          </w:p>
        </w:tc>
      </w:tr>
    </w:tbl>
    <w:p w14:paraId="69AFB774" w14:textId="4C87801D" w:rsidR="009F39CB" w:rsidRPr="004F7586" w:rsidRDefault="005D0C43" w:rsidP="00044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Change w:id="109" w:author="Author">
            <w:rPr>
              <w:color w:val="000000"/>
              <w:sz w:val="20"/>
              <w:lang w:val="en-US" w:eastAsia="ko-KR"/>
            </w:rPr>
          </w:rPrChange>
        </w:rPr>
      </w:pPr>
      <w:r w:rsidRPr="004F7586">
        <w:rPr>
          <w:rFonts w:eastAsia="Times New Roman"/>
          <w:vanish/>
          <w:color w:val="000000"/>
          <w:sz w:val="18"/>
          <w:szCs w:val="18"/>
          <w:u w:val="thick"/>
          <w:lang w:val="en-US"/>
          <w:rPrChange w:id="110" w:author="Author">
            <w:rPr>
              <w:rFonts w:eastAsia="Times New Roman"/>
              <w:vanish/>
              <w:color w:val="000000"/>
              <w:sz w:val="20"/>
              <w:u w:val="thick"/>
              <w:lang w:val="en-US"/>
            </w:rPr>
          </w:rPrChange>
        </w:rPr>
        <w:t>(#3522, 3107)</w:t>
      </w:r>
      <w:r w:rsidRPr="004F7586">
        <w:rPr>
          <w:rFonts w:eastAsia="Times New Roman"/>
          <w:sz w:val="18"/>
          <w:szCs w:val="18"/>
          <w:lang w:val="en-US"/>
          <w:rPrChange w:id="111" w:author="Author">
            <w:rPr>
              <w:rFonts w:ascii="Calibri" w:eastAsia="Times New Roman" w:hAnsi="Calibri"/>
              <w:szCs w:val="22"/>
              <w:lang w:val="en-US"/>
            </w:rPr>
          </w:rPrChange>
        </w:rPr>
        <w:t>NOTE 1—</w:t>
      </w:r>
      <w:proofErr w:type="gramStart"/>
      <w:r w:rsidRPr="004F7586">
        <w:rPr>
          <w:rFonts w:eastAsia="Times New Roman"/>
          <w:sz w:val="18"/>
          <w:szCs w:val="18"/>
          <w:lang w:val="en-US"/>
          <w:rPrChange w:id="112" w:author="Author">
            <w:rPr>
              <w:rFonts w:ascii="Calibri" w:eastAsia="Times New Roman" w:hAnsi="Calibri"/>
              <w:szCs w:val="22"/>
              <w:lang w:val="en-US"/>
            </w:rPr>
          </w:rPrChange>
        </w:rPr>
        <w:t>For</w:t>
      </w:r>
      <w:proofErr w:type="gramEnd"/>
      <w:r w:rsidRPr="004F7586">
        <w:rPr>
          <w:rFonts w:eastAsia="Times New Roman"/>
          <w:sz w:val="18"/>
          <w:szCs w:val="18"/>
          <w:lang w:val="en-US"/>
          <w:rPrChange w:id="113" w:author="Author">
            <w:rPr>
              <w:rFonts w:ascii="Calibri" w:eastAsia="Times New Roman" w:hAnsi="Calibri"/>
              <w:szCs w:val="22"/>
              <w:lang w:val="en-US"/>
            </w:rPr>
          </w:rPrChange>
        </w:rPr>
        <w:t xml:space="preserve"> error recovery, a STA participating in a BDT </w:t>
      </w:r>
      <w:ins w:id="114" w:author="Author">
        <w:r w:rsidR="007D58A9" w:rsidRPr="004F7586">
          <w:rPr>
            <w:rFonts w:eastAsia="Times New Roman"/>
            <w:sz w:val="18"/>
            <w:szCs w:val="18"/>
            <w:lang w:val="en-US"/>
            <w:rPrChange w:id="115" w:author="Author">
              <w:rPr>
                <w:rFonts w:ascii="Calibri" w:eastAsia="Times New Roman" w:hAnsi="Calibri"/>
                <w:szCs w:val="22"/>
                <w:lang w:val="en-US"/>
              </w:rPr>
            </w:rPrChange>
          </w:rPr>
          <w:t xml:space="preserve">exchange </w:t>
        </w:r>
      </w:ins>
      <w:r w:rsidRPr="004F7586">
        <w:rPr>
          <w:rFonts w:eastAsia="Times New Roman"/>
          <w:sz w:val="18"/>
          <w:szCs w:val="18"/>
          <w:lang w:val="en-US"/>
          <w:rPrChange w:id="116" w:author="Author">
            <w:rPr>
              <w:rFonts w:ascii="Calibri" w:eastAsia="Times New Roman" w:hAnsi="Calibri"/>
              <w:szCs w:val="22"/>
              <w:lang w:val="en-US"/>
            </w:rPr>
          </w:rPrChange>
        </w:rPr>
        <w:t xml:space="preserve">can transmit the next frame when the CS mechanism (see </w:t>
      </w:r>
      <w:r w:rsidRPr="004F7586">
        <w:rPr>
          <w:rFonts w:eastAsia="Times New Roman"/>
          <w:sz w:val="18"/>
          <w:szCs w:val="18"/>
          <w:lang w:val="en-US"/>
          <w:rPrChange w:id="117" w:author="Author">
            <w:rPr>
              <w:rFonts w:ascii="Calibri" w:eastAsia="Times New Roman" w:hAnsi="Calibri"/>
              <w:szCs w:val="22"/>
              <w:lang w:val="en-US"/>
            </w:rPr>
          </w:rPrChange>
        </w:rPr>
        <w:fldChar w:fldCharType="begin"/>
      </w:r>
      <w:r w:rsidRPr="004F7586">
        <w:rPr>
          <w:rFonts w:eastAsia="Times New Roman"/>
          <w:sz w:val="18"/>
          <w:szCs w:val="18"/>
          <w:lang w:val="en-US"/>
          <w:rPrChange w:id="118" w:author="Author">
            <w:rPr>
              <w:rFonts w:ascii="Calibri" w:eastAsia="Times New Roman" w:hAnsi="Calibri"/>
              <w:szCs w:val="22"/>
              <w:lang w:val="en-US"/>
            </w:rPr>
          </w:rPrChange>
        </w:rPr>
        <w:instrText xml:space="preserve"> REF  RTF34373530373a2048342c312e \h</w:instrText>
      </w:r>
      <w:r w:rsidR="00044DC0" w:rsidRPr="004F7586">
        <w:rPr>
          <w:rFonts w:eastAsia="Times New Roman"/>
          <w:sz w:val="18"/>
          <w:szCs w:val="18"/>
          <w:lang w:val="en-US"/>
          <w:rPrChange w:id="119" w:author="Author">
            <w:rPr>
              <w:rFonts w:eastAsia="Times New Roman"/>
              <w:szCs w:val="22"/>
              <w:lang w:val="en-US"/>
            </w:rPr>
          </w:rPrChange>
        </w:rPr>
        <w:instrText xml:space="preserve"> \* MERGEFORMAT </w:instrText>
      </w:r>
      <w:r w:rsidRPr="004F7586">
        <w:rPr>
          <w:rFonts w:eastAsia="Times New Roman"/>
          <w:sz w:val="18"/>
          <w:szCs w:val="18"/>
          <w:lang w:val="en-US"/>
          <w:rPrChange w:id="120" w:author="Author">
            <w:rPr>
              <w:rFonts w:eastAsia="Times New Roman"/>
              <w:sz w:val="18"/>
              <w:szCs w:val="18"/>
              <w:lang w:val="en-US"/>
            </w:rPr>
          </w:rPrChange>
        </w:rPr>
      </w:r>
      <w:r w:rsidRPr="004F7586">
        <w:rPr>
          <w:rFonts w:eastAsia="Times New Roman"/>
          <w:sz w:val="18"/>
          <w:szCs w:val="18"/>
          <w:lang w:val="en-US"/>
          <w:rPrChange w:id="121" w:author="Author">
            <w:rPr>
              <w:rFonts w:ascii="Calibri" w:eastAsia="Times New Roman" w:hAnsi="Calibri"/>
              <w:szCs w:val="22"/>
              <w:lang w:val="en-US"/>
            </w:rPr>
          </w:rPrChange>
        </w:rPr>
        <w:fldChar w:fldCharType="separate"/>
      </w:r>
      <w:r w:rsidRPr="004F7586">
        <w:rPr>
          <w:rFonts w:eastAsia="Times New Roman"/>
          <w:sz w:val="18"/>
          <w:szCs w:val="18"/>
          <w:lang w:val="en-US"/>
          <w:rPrChange w:id="122" w:author="Author">
            <w:rPr>
              <w:rFonts w:ascii="Calibri" w:eastAsia="Times New Roman" w:hAnsi="Calibri"/>
              <w:szCs w:val="22"/>
              <w:lang w:val="en-US"/>
            </w:rPr>
          </w:rPrChange>
        </w:rPr>
        <w:t>9.3.2.1 (CS mechanism)</w:t>
      </w:r>
      <w:r w:rsidRPr="004F7586">
        <w:rPr>
          <w:rFonts w:eastAsia="Times New Roman"/>
          <w:sz w:val="18"/>
          <w:szCs w:val="18"/>
          <w:lang w:val="en-US"/>
          <w:rPrChange w:id="123" w:author="Author">
            <w:rPr>
              <w:rFonts w:ascii="Calibri" w:eastAsia="Times New Roman" w:hAnsi="Calibri"/>
              <w:szCs w:val="22"/>
              <w:lang w:val="en-US"/>
            </w:rPr>
          </w:rPrChange>
        </w:rPr>
        <w:fldChar w:fldCharType="end"/>
      </w:r>
      <w:r w:rsidRPr="004F7586">
        <w:rPr>
          <w:rFonts w:eastAsia="Times New Roman"/>
          <w:sz w:val="18"/>
          <w:szCs w:val="18"/>
          <w:lang w:val="en-US"/>
          <w:rPrChange w:id="124" w:author="Author">
            <w:rPr>
              <w:rFonts w:ascii="Calibri" w:eastAsia="Times New Roman" w:hAnsi="Calibri"/>
              <w:szCs w:val="22"/>
              <w:lang w:val="en-US"/>
            </w:rPr>
          </w:rPrChange>
        </w:rPr>
        <w:t xml:space="preserve">) indicates that medium is idle at </w:t>
      </w:r>
      <w:proofErr w:type="spellStart"/>
      <w:r w:rsidRPr="004F7586">
        <w:rPr>
          <w:rFonts w:eastAsia="Times New Roman"/>
          <w:sz w:val="18"/>
          <w:szCs w:val="18"/>
          <w:lang w:val="en-US"/>
          <w:rPrChange w:id="125" w:author="Author">
            <w:rPr>
              <w:rFonts w:ascii="Calibri" w:eastAsia="Times New Roman" w:hAnsi="Calibri"/>
              <w:szCs w:val="22"/>
              <w:lang w:val="en-US"/>
            </w:rPr>
          </w:rPrChange>
        </w:rPr>
        <w:t>TxPIFS</w:t>
      </w:r>
      <w:proofErr w:type="spellEnd"/>
      <w:r w:rsidRPr="004F7586">
        <w:rPr>
          <w:rFonts w:eastAsia="Times New Roman"/>
          <w:sz w:val="18"/>
          <w:szCs w:val="18"/>
          <w:lang w:val="en-US"/>
          <w:rPrChange w:id="126" w:author="Author">
            <w:rPr>
              <w:rFonts w:ascii="Calibri" w:eastAsia="Times New Roman" w:hAnsi="Calibri"/>
              <w:szCs w:val="22"/>
              <w:lang w:val="en-US"/>
            </w:rPr>
          </w:rPrChange>
        </w:rPr>
        <w:t xml:space="preserve"> slot boundary (defined in </w:t>
      </w:r>
      <w:r w:rsidRPr="004F7586">
        <w:rPr>
          <w:rFonts w:eastAsia="Times New Roman"/>
          <w:sz w:val="18"/>
          <w:szCs w:val="18"/>
          <w:lang w:val="en-US"/>
          <w:rPrChange w:id="127" w:author="Author">
            <w:rPr>
              <w:rFonts w:ascii="Calibri" w:eastAsia="Times New Roman" w:hAnsi="Calibri"/>
              <w:szCs w:val="22"/>
              <w:lang w:val="en-US"/>
            </w:rPr>
          </w:rPrChange>
        </w:rPr>
        <w:fldChar w:fldCharType="begin"/>
      </w:r>
      <w:r w:rsidRPr="004F7586">
        <w:rPr>
          <w:rFonts w:eastAsia="Times New Roman"/>
          <w:sz w:val="18"/>
          <w:szCs w:val="18"/>
          <w:lang w:val="en-US"/>
          <w:rPrChange w:id="128" w:author="Author">
            <w:rPr>
              <w:rFonts w:ascii="Calibri" w:eastAsia="Times New Roman" w:hAnsi="Calibri"/>
              <w:szCs w:val="22"/>
              <w:lang w:val="en-US"/>
            </w:rPr>
          </w:rPrChange>
        </w:rPr>
        <w:instrText xml:space="preserve"> REF  RTF36373738323a2048332c312e \h</w:instrText>
      </w:r>
      <w:r w:rsidR="00044DC0" w:rsidRPr="004F7586">
        <w:rPr>
          <w:rFonts w:eastAsia="Times New Roman"/>
          <w:sz w:val="18"/>
          <w:szCs w:val="18"/>
          <w:lang w:val="en-US"/>
          <w:rPrChange w:id="129" w:author="Author">
            <w:rPr>
              <w:rFonts w:eastAsia="Times New Roman"/>
              <w:szCs w:val="22"/>
              <w:lang w:val="en-US"/>
            </w:rPr>
          </w:rPrChange>
        </w:rPr>
        <w:instrText xml:space="preserve"> \* MERGEFORMAT </w:instrText>
      </w:r>
      <w:r w:rsidRPr="004F7586">
        <w:rPr>
          <w:rFonts w:eastAsia="Times New Roman"/>
          <w:sz w:val="18"/>
          <w:szCs w:val="18"/>
          <w:lang w:val="en-US"/>
          <w:rPrChange w:id="130" w:author="Author">
            <w:rPr>
              <w:rFonts w:eastAsia="Times New Roman"/>
              <w:sz w:val="18"/>
              <w:szCs w:val="18"/>
              <w:lang w:val="en-US"/>
            </w:rPr>
          </w:rPrChange>
        </w:rPr>
      </w:r>
      <w:r w:rsidRPr="004F7586">
        <w:rPr>
          <w:rFonts w:eastAsia="Times New Roman"/>
          <w:sz w:val="18"/>
          <w:szCs w:val="18"/>
          <w:lang w:val="en-US"/>
          <w:rPrChange w:id="131" w:author="Author">
            <w:rPr>
              <w:rFonts w:ascii="Calibri" w:eastAsia="Times New Roman" w:hAnsi="Calibri"/>
              <w:szCs w:val="22"/>
              <w:lang w:val="en-US"/>
            </w:rPr>
          </w:rPrChange>
        </w:rPr>
        <w:fldChar w:fldCharType="separate"/>
      </w:r>
      <w:r w:rsidRPr="004F7586">
        <w:rPr>
          <w:rFonts w:eastAsia="Times New Roman"/>
          <w:sz w:val="18"/>
          <w:szCs w:val="18"/>
          <w:lang w:val="en-US"/>
          <w:rPrChange w:id="132" w:author="Author">
            <w:rPr>
              <w:rFonts w:ascii="Calibri" w:eastAsia="Times New Roman" w:hAnsi="Calibri"/>
              <w:szCs w:val="22"/>
              <w:lang w:val="en-US"/>
            </w:rPr>
          </w:rPrChange>
        </w:rPr>
        <w:t>9.3.7 (DCF timing relations)</w:t>
      </w:r>
      <w:r w:rsidRPr="004F7586">
        <w:rPr>
          <w:rFonts w:eastAsia="Times New Roman"/>
          <w:sz w:val="18"/>
          <w:szCs w:val="18"/>
          <w:lang w:val="en-US"/>
          <w:rPrChange w:id="133" w:author="Author">
            <w:rPr>
              <w:rFonts w:ascii="Calibri" w:eastAsia="Times New Roman" w:hAnsi="Calibri"/>
              <w:szCs w:val="22"/>
              <w:lang w:val="en-US"/>
            </w:rPr>
          </w:rPrChange>
        </w:rPr>
        <w:fldChar w:fldCharType="end"/>
      </w:r>
      <w:r w:rsidRPr="004F7586">
        <w:rPr>
          <w:rFonts w:eastAsia="Times New Roman"/>
          <w:sz w:val="18"/>
          <w:szCs w:val="18"/>
          <w:lang w:val="en-US"/>
          <w:rPrChange w:id="134" w:author="Author">
            <w:rPr>
              <w:rFonts w:ascii="Calibri" w:eastAsia="Times New Roman" w:hAnsi="Calibri"/>
              <w:szCs w:val="22"/>
              <w:lang w:val="en-US"/>
            </w:rPr>
          </w:rPrChange>
        </w:rPr>
        <w:t>).</w:t>
      </w:r>
    </w:p>
    <w:sectPr w:rsidR="009F39CB" w:rsidRPr="004F758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C7BD" w14:textId="77777777" w:rsidR="00205B8D" w:rsidRDefault="00205B8D">
      <w:r>
        <w:separator/>
      </w:r>
    </w:p>
  </w:endnote>
  <w:endnote w:type="continuationSeparator" w:id="0">
    <w:p w14:paraId="5DB327B3" w14:textId="77777777" w:rsidR="00205B8D" w:rsidRDefault="002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74DE9" w:rsidRDefault="00205B8D">
    <w:pPr>
      <w:pStyle w:val="Footer"/>
      <w:tabs>
        <w:tab w:val="clear" w:pos="6480"/>
        <w:tab w:val="center" w:pos="4680"/>
        <w:tab w:val="right" w:pos="9360"/>
      </w:tabs>
    </w:pPr>
    <w:r>
      <w:fldChar w:fldCharType="begin"/>
    </w:r>
    <w:r>
      <w:instrText xml:space="preserve"> SUBJECT  \* MERGEFORMAT </w:instrText>
    </w:r>
    <w:r>
      <w:fldChar w:fldCharType="separate"/>
    </w:r>
    <w:r w:rsidR="00D74DE9">
      <w:t>Submission</w:t>
    </w:r>
    <w:r>
      <w:fldChar w:fldCharType="end"/>
    </w:r>
    <w:r w:rsidR="00D74DE9">
      <w:tab/>
      <w:t xml:space="preserve">page </w:t>
    </w:r>
    <w:r w:rsidR="00D74DE9">
      <w:fldChar w:fldCharType="begin"/>
    </w:r>
    <w:r w:rsidR="00D74DE9">
      <w:instrText xml:space="preserve">page </w:instrText>
    </w:r>
    <w:r w:rsidR="00D74DE9">
      <w:fldChar w:fldCharType="separate"/>
    </w:r>
    <w:r w:rsidR="00A02E58">
      <w:rPr>
        <w:noProof/>
      </w:rPr>
      <w:t>10</w:t>
    </w:r>
    <w:r w:rsidR="00D74DE9">
      <w:rPr>
        <w:noProof/>
      </w:rPr>
      <w:fldChar w:fldCharType="end"/>
    </w:r>
    <w:r w:rsidR="00D74DE9">
      <w:tab/>
    </w:r>
    <w:r w:rsidR="00D74DE9">
      <w:rPr>
        <w:lang w:eastAsia="ko-KR"/>
      </w:rPr>
      <w:t>Alfred Asterjadhi</w:t>
    </w:r>
    <w:r w:rsidR="00D74DE9">
      <w:t>, Qualcomm Inc.</w:t>
    </w:r>
  </w:p>
  <w:p w14:paraId="78B10FFF" w14:textId="77777777" w:rsidR="00D74DE9" w:rsidRDefault="00D74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62C39" w14:textId="77777777" w:rsidR="00205B8D" w:rsidRDefault="00205B8D">
      <w:r>
        <w:separator/>
      </w:r>
    </w:p>
  </w:footnote>
  <w:footnote w:type="continuationSeparator" w:id="0">
    <w:p w14:paraId="3629F775" w14:textId="77777777" w:rsidR="00205B8D" w:rsidRDefault="0020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2C73116" w:rsidR="00D74DE9" w:rsidRDefault="00D74DE9">
    <w:pPr>
      <w:pStyle w:val="Header"/>
      <w:tabs>
        <w:tab w:val="clear" w:pos="6480"/>
        <w:tab w:val="center" w:pos="4680"/>
        <w:tab w:val="right" w:pos="9360"/>
      </w:tabs>
    </w:pPr>
    <w:r>
      <w:rPr>
        <w:lang w:eastAsia="ko-KR"/>
      </w:rPr>
      <w:t xml:space="preserve">November </w:t>
    </w:r>
    <w:r>
      <w:t>201</w:t>
    </w:r>
    <w:r>
      <w:rPr>
        <w:lang w:eastAsia="ko-KR"/>
      </w:rPr>
      <w:t>4</w:t>
    </w:r>
    <w:r>
      <w:tab/>
    </w:r>
    <w:r>
      <w:tab/>
    </w:r>
    <w:r w:rsidR="00205B8D">
      <w:fldChar w:fldCharType="begin"/>
    </w:r>
    <w:r w:rsidR="00205B8D">
      <w:instrText xml:space="preserve"> TITL</w:instrText>
    </w:r>
    <w:r w:rsidR="00205B8D">
      <w:instrText xml:space="preserve">E  \* MERGEFORMAT </w:instrText>
    </w:r>
    <w:r w:rsidR="00205B8D">
      <w:fldChar w:fldCharType="separate"/>
    </w:r>
    <w:r>
      <w:t>doc.: IEEE 802.11-14/</w:t>
    </w:r>
    <w:r w:rsidR="00A02E58" w:rsidRPr="00A02E58">
      <w:t>1471</w:t>
    </w:r>
    <w:r>
      <w:t>r</w:t>
    </w:r>
    <w:r w:rsidR="00205B8D">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44DC0"/>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05B8D"/>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A4C48"/>
    <w:rsid w:val="002C6B4F"/>
    <w:rsid w:val="002C6CFB"/>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468A"/>
    <w:rsid w:val="004A0AF4"/>
    <w:rsid w:val="004A5537"/>
    <w:rsid w:val="004B2117"/>
    <w:rsid w:val="004B493F"/>
    <w:rsid w:val="004C0F0A"/>
    <w:rsid w:val="004C3C2A"/>
    <w:rsid w:val="004C7CE0"/>
    <w:rsid w:val="004D03A1"/>
    <w:rsid w:val="004D071D"/>
    <w:rsid w:val="004D2D75"/>
    <w:rsid w:val="004D6BE8"/>
    <w:rsid w:val="004D7188"/>
    <w:rsid w:val="004E46DF"/>
    <w:rsid w:val="004E4B5B"/>
    <w:rsid w:val="004F0CB7"/>
    <w:rsid w:val="004F4564"/>
    <w:rsid w:val="004F7586"/>
    <w:rsid w:val="0050128F"/>
    <w:rsid w:val="00501E52"/>
    <w:rsid w:val="00504958"/>
    <w:rsid w:val="00504AA2"/>
    <w:rsid w:val="005065EB"/>
    <w:rsid w:val="0050752C"/>
    <w:rsid w:val="00507B1D"/>
    <w:rsid w:val="00517ED6"/>
    <w:rsid w:val="00520241"/>
    <w:rsid w:val="00520B8C"/>
    <w:rsid w:val="0052151C"/>
    <w:rsid w:val="005243B4"/>
    <w:rsid w:val="00527489"/>
    <w:rsid w:val="00527BB3"/>
    <w:rsid w:val="00531734"/>
    <w:rsid w:val="0053254A"/>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0C43"/>
    <w:rsid w:val="005D1461"/>
    <w:rsid w:val="005D33B5"/>
    <w:rsid w:val="005D3F28"/>
    <w:rsid w:val="005D5C6E"/>
    <w:rsid w:val="005D7951"/>
    <w:rsid w:val="005E3E49"/>
    <w:rsid w:val="005E768D"/>
    <w:rsid w:val="005F19DD"/>
    <w:rsid w:val="005F4AD8"/>
    <w:rsid w:val="005F5ADA"/>
    <w:rsid w:val="005F695C"/>
    <w:rsid w:val="00600A10"/>
    <w:rsid w:val="00610293"/>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00030"/>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0E05"/>
    <w:rsid w:val="007B2BDF"/>
    <w:rsid w:val="007C0795"/>
    <w:rsid w:val="007C14AD"/>
    <w:rsid w:val="007C6C61"/>
    <w:rsid w:val="007D3C15"/>
    <w:rsid w:val="007D4D44"/>
    <w:rsid w:val="007D50FF"/>
    <w:rsid w:val="007D58A9"/>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A7F"/>
    <w:rsid w:val="00910F8F"/>
    <w:rsid w:val="0091118D"/>
    <w:rsid w:val="009225A7"/>
    <w:rsid w:val="00927FEB"/>
    <w:rsid w:val="00934BB2"/>
    <w:rsid w:val="00936D66"/>
    <w:rsid w:val="0094033A"/>
    <w:rsid w:val="0094091B"/>
    <w:rsid w:val="00941581"/>
    <w:rsid w:val="009441DB"/>
    <w:rsid w:val="00944591"/>
    <w:rsid w:val="00944CAA"/>
    <w:rsid w:val="009459D6"/>
    <w:rsid w:val="00951CE8"/>
    <w:rsid w:val="00953565"/>
    <w:rsid w:val="00954C90"/>
    <w:rsid w:val="00961347"/>
    <w:rsid w:val="00962886"/>
    <w:rsid w:val="00964681"/>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2E58"/>
    <w:rsid w:val="00A049E2"/>
    <w:rsid w:val="00A1344B"/>
    <w:rsid w:val="00A13908"/>
    <w:rsid w:val="00A219E7"/>
    <w:rsid w:val="00A2417A"/>
    <w:rsid w:val="00A26D8D"/>
    <w:rsid w:val="00A40884"/>
    <w:rsid w:val="00A42C28"/>
    <w:rsid w:val="00A43B6B"/>
    <w:rsid w:val="00A45C7E"/>
    <w:rsid w:val="00A477E6"/>
    <w:rsid w:val="00A47C1B"/>
    <w:rsid w:val="00A5337D"/>
    <w:rsid w:val="00A57CE8"/>
    <w:rsid w:val="00A61F48"/>
    <w:rsid w:val="00A66CBC"/>
    <w:rsid w:val="00A70990"/>
    <w:rsid w:val="00A80E2F"/>
    <w:rsid w:val="00A81018"/>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2692B"/>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32CA"/>
    <w:rsid w:val="00BA787B"/>
    <w:rsid w:val="00BB20F2"/>
    <w:rsid w:val="00BB67AE"/>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A7D"/>
    <w:rsid w:val="00C34B1A"/>
    <w:rsid w:val="00C36247"/>
    <w:rsid w:val="00C45A69"/>
    <w:rsid w:val="00C46AA2"/>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95F"/>
    <w:rsid w:val="00C94AEE"/>
    <w:rsid w:val="00C95FF7"/>
    <w:rsid w:val="00C975ED"/>
    <w:rsid w:val="00CA2591"/>
    <w:rsid w:val="00CB147A"/>
    <w:rsid w:val="00CB285C"/>
    <w:rsid w:val="00CB7A46"/>
    <w:rsid w:val="00CC3806"/>
    <w:rsid w:val="00CC76CE"/>
    <w:rsid w:val="00CD0ABD"/>
    <w:rsid w:val="00CD259C"/>
    <w:rsid w:val="00CE3DDC"/>
    <w:rsid w:val="00CE63EE"/>
    <w:rsid w:val="00CE7EE1"/>
    <w:rsid w:val="00CF16FB"/>
    <w:rsid w:val="00CF2295"/>
    <w:rsid w:val="00CF3BDE"/>
    <w:rsid w:val="00D07ABE"/>
    <w:rsid w:val="00D22352"/>
    <w:rsid w:val="00D307A6"/>
    <w:rsid w:val="00D36C35"/>
    <w:rsid w:val="00D42073"/>
    <w:rsid w:val="00D472B8"/>
    <w:rsid w:val="00D5432B"/>
    <w:rsid w:val="00D5494D"/>
    <w:rsid w:val="00D574CA"/>
    <w:rsid w:val="00D57819"/>
    <w:rsid w:val="00D6072C"/>
    <w:rsid w:val="00D618A3"/>
    <w:rsid w:val="00D65FF8"/>
    <w:rsid w:val="00D72906"/>
    <w:rsid w:val="00D72BC8"/>
    <w:rsid w:val="00D73E07"/>
    <w:rsid w:val="00D74DE9"/>
    <w:rsid w:val="00D75F1A"/>
    <w:rsid w:val="00D826B4"/>
    <w:rsid w:val="00D84566"/>
    <w:rsid w:val="00D92951"/>
    <w:rsid w:val="00D94B05"/>
    <w:rsid w:val="00D9667F"/>
    <w:rsid w:val="00DA3D06"/>
    <w:rsid w:val="00DB5542"/>
    <w:rsid w:val="00DB6B0C"/>
    <w:rsid w:val="00DB7D1B"/>
    <w:rsid w:val="00DC0CA2"/>
    <w:rsid w:val="00DC176F"/>
    <w:rsid w:val="00DC1C04"/>
    <w:rsid w:val="00DC2B1D"/>
    <w:rsid w:val="00DC77AA"/>
    <w:rsid w:val="00DD3BD5"/>
    <w:rsid w:val="00DD6EB7"/>
    <w:rsid w:val="00DE2E19"/>
    <w:rsid w:val="00DE385C"/>
    <w:rsid w:val="00DE6B30"/>
    <w:rsid w:val="00DF15D7"/>
    <w:rsid w:val="00DF6CC2"/>
    <w:rsid w:val="00E006E4"/>
    <w:rsid w:val="00E02AAD"/>
    <w:rsid w:val="00E0769B"/>
    <w:rsid w:val="00E07E4A"/>
    <w:rsid w:val="00E11083"/>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D6FC5"/>
    <w:rsid w:val="00EE2AF3"/>
    <w:rsid w:val="00EE55B2"/>
    <w:rsid w:val="00EE7DA9"/>
    <w:rsid w:val="00EF34D3"/>
    <w:rsid w:val="00EF6B9E"/>
    <w:rsid w:val="00F04FF6"/>
    <w:rsid w:val="00F0504C"/>
    <w:rsid w:val="00F109FC"/>
    <w:rsid w:val="00F2561F"/>
    <w:rsid w:val="00F2637D"/>
    <w:rsid w:val="00F342FD"/>
    <w:rsid w:val="00F34E9E"/>
    <w:rsid w:val="00F41684"/>
    <w:rsid w:val="00F42EFD"/>
    <w:rsid w:val="00F44755"/>
    <w:rsid w:val="00F455E0"/>
    <w:rsid w:val="00F45E7C"/>
    <w:rsid w:val="00F5458D"/>
    <w:rsid w:val="00F54F3A"/>
    <w:rsid w:val="00F659E1"/>
    <w:rsid w:val="00F808C5"/>
    <w:rsid w:val="00F832E1"/>
    <w:rsid w:val="00F85369"/>
    <w:rsid w:val="00F93DC9"/>
    <w:rsid w:val="00F94872"/>
    <w:rsid w:val="00F967E0"/>
    <w:rsid w:val="00F96A6A"/>
    <w:rsid w:val="00FA156D"/>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6069-A9E4-49C5-8041-AAC673F8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2014-11-03T07:02:00Z</dcterms:created>
  <dcterms:modified xsi:type="dcterms:W3CDTF">2014-11-03T19:47:00Z</dcterms:modified>
</cp:coreProperties>
</file>