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131095">
        <w:trPr>
          <w:trHeight w:val="485"/>
          <w:jc w:val="center"/>
        </w:trPr>
        <w:tc>
          <w:tcPr>
            <w:tcW w:w="9576" w:type="dxa"/>
            <w:gridSpan w:val="5"/>
            <w:vAlign w:val="center"/>
          </w:tcPr>
          <w:p w:rsidR="00C723BC" w:rsidRPr="00183F4C" w:rsidRDefault="00C723BC" w:rsidP="00D73CF7">
            <w:pPr>
              <w:pStyle w:val="T2"/>
            </w:pPr>
            <w:r>
              <w:rPr>
                <w:rFonts w:hint="eastAsia"/>
                <w:lang w:eastAsia="ko-KR"/>
              </w:rPr>
              <w:t>LB 20</w:t>
            </w:r>
            <w:r w:rsidR="00D73CF7">
              <w:rPr>
                <w:lang w:eastAsia="ko-KR"/>
              </w:rPr>
              <w:t>5</w:t>
            </w:r>
            <w:r>
              <w:rPr>
                <w:rFonts w:hint="eastAsia"/>
                <w:lang w:eastAsia="ko-KR"/>
              </w:rPr>
              <w:t xml:space="preserve"> </w:t>
            </w:r>
            <w:r>
              <w:rPr>
                <w:lang w:eastAsia="ko-KR"/>
              </w:rPr>
              <w:t xml:space="preserve">Comment Resolution for </w:t>
            </w:r>
            <w:r w:rsidR="00537F3C">
              <w:rPr>
                <w:lang w:eastAsia="ko-KR"/>
              </w:rPr>
              <w:t>9.12, and 9.13</w:t>
            </w:r>
          </w:p>
        </w:tc>
      </w:tr>
      <w:tr w:rsidR="00C723BC" w:rsidRPr="00183F4C" w:rsidTr="00131095">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rsidTr="00131095">
        <w:trPr>
          <w:cantSplit/>
          <w:jc w:val="center"/>
        </w:trPr>
        <w:tc>
          <w:tcPr>
            <w:tcW w:w="9576" w:type="dxa"/>
            <w:gridSpan w:val="5"/>
            <w:vAlign w:val="center"/>
          </w:tcPr>
          <w:p w:rsidR="00C723BC" w:rsidRPr="00183F4C" w:rsidRDefault="00C723BC" w:rsidP="00131095">
            <w:pPr>
              <w:pStyle w:val="T2"/>
              <w:spacing w:after="0"/>
              <w:ind w:left="0" w:right="0"/>
              <w:jc w:val="left"/>
              <w:rPr>
                <w:sz w:val="20"/>
              </w:rPr>
            </w:pPr>
            <w:r w:rsidRPr="00183F4C">
              <w:rPr>
                <w:sz w:val="20"/>
              </w:rPr>
              <w:t>Author(s):</w:t>
            </w:r>
          </w:p>
        </w:tc>
      </w:tr>
      <w:tr w:rsidR="00C723BC" w:rsidRPr="00183F4C" w:rsidTr="00131095">
        <w:trPr>
          <w:jc w:val="center"/>
        </w:trPr>
        <w:tc>
          <w:tcPr>
            <w:tcW w:w="1548" w:type="dxa"/>
            <w:vAlign w:val="center"/>
          </w:tcPr>
          <w:p w:rsidR="00C723BC" w:rsidRPr="00183F4C" w:rsidRDefault="00C723BC" w:rsidP="00131095">
            <w:pPr>
              <w:pStyle w:val="T2"/>
              <w:spacing w:after="0"/>
              <w:ind w:left="0" w:right="0"/>
              <w:jc w:val="left"/>
              <w:rPr>
                <w:sz w:val="20"/>
              </w:rPr>
            </w:pPr>
            <w:r w:rsidRPr="00183F4C">
              <w:rPr>
                <w:sz w:val="20"/>
              </w:rPr>
              <w:t>Name</w:t>
            </w:r>
          </w:p>
        </w:tc>
        <w:tc>
          <w:tcPr>
            <w:tcW w:w="1440" w:type="dxa"/>
            <w:vAlign w:val="center"/>
          </w:tcPr>
          <w:p w:rsidR="00C723BC" w:rsidRPr="00183F4C" w:rsidRDefault="00C723BC" w:rsidP="0013109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13109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131095">
            <w:pPr>
              <w:pStyle w:val="T2"/>
              <w:spacing w:after="0"/>
              <w:ind w:left="0" w:right="0"/>
              <w:jc w:val="left"/>
              <w:rPr>
                <w:sz w:val="20"/>
              </w:rPr>
            </w:pPr>
            <w:r w:rsidRPr="00183F4C">
              <w:rPr>
                <w:sz w:val="20"/>
              </w:rPr>
              <w:t>Phone</w:t>
            </w:r>
          </w:p>
        </w:tc>
        <w:tc>
          <w:tcPr>
            <w:tcW w:w="2358" w:type="dxa"/>
            <w:vAlign w:val="center"/>
          </w:tcPr>
          <w:p w:rsidR="00C723BC" w:rsidRPr="00183F4C" w:rsidRDefault="00C723BC" w:rsidP="00131095">
            <w:pPr>
              <w:pStyle w:val="T2"/>
              <w:spacing w:after="0"/>
              <w:ind w:left="0" w:right="0"/>
              <w:jc w:val="left"/>
              <w:rPr>
                <w:sz w:val="20"/>
              </w:rPr>
            </w:pPr>
            <w:r w:rsidRPr="00183F4C">
              <w:rPr>
                <w:sz w:val="20"/>
              </w:rPr>
              <w:t>email</w:t>
            </w:r>
          </w:p>
        </w:tc>
      </w:tr>
      <w:tr w:rsidR="00C723BC" w:rsidRPr="00183F4C" w:rsidTr="00131095">
        <w:trPr>
          <w:trHeight w:val="359"/>
          <w:jc w:val="center"/>
        </w:trPr>
        <w:tc>
          <w:tcPr>
            <w:tcW w:w="1548" w:type="dxa"/>
            <w:vAlign w:val="center"/>
          </w:tcPr>
          <w:p w:rsidR="00C723BC" w:rsidRPr="00183F4C" w:rsidRDefault="00C723BC" w:rsidP="0013109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13109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13109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13109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131095">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095" w:rsidRDefault="00131095">
                            <w:pPr>
                              <w:pStyle w:val="T1"/>
                              <w:spacing w:after="120"/>
                            </w:pPr>
                            <w:r>
                              <w:t>Abstract</w:t>
                            </w:r>
                          </w:p>
                          <w:p w:rsidR="00131095" w:rsidRDefault="001310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9.12, and 9.13</w:t>
                            </w:r>
                            <w:r>
                              <w:rPr>
                                <w:rFonts w:hint="eastAsia"/>
                                <w:lang w:eastAsia="ko-KR"/>
                              </w:rPr>
                              <w:t xml:space="preserve"> </w:t>
                            </w:r>
                            <w:r>
                              <w:rPr>
                                <w:lang w:eastAsia="ko-KR"/>
                              </w:rPr>
                              <w:t xml:space="preserve">of </w:t>
                            </w:r>
                            <w:r>
                              <w:rPr>
                                <w:rFonts w:hint="eastAsia"/>
                                <w:lang w:eastAsia="ko-KR"/>
                              </w:rPr>
                              <w:t xml:space="preserve">TGah Draft </w:t>
                            </w:r>
                            <w:r>
                              <w:rPr>
                                <w:lang w:eastAsia="ko-KR"/>
                              </w:rPr>
                              <w:t>3</w:t>
                            </w:r>
                            <w:r>
                              <w:rPr>
                                <w:rFonts w:hint="eastAsia"/>
                                <w:lang w:eastAsia="ko-KR"/>
                              </w:rPr>
                              <w:t>.0</w:t>
                            </w:r>
                            <w:r>
                              <w:rPr>
                                <w:lang w:eastAsia="ko-KR"/>
                              </w:rPr>
                              <w:t xml:space="preserve"> with the following CIDs</w:t>
                            </w:r>
                            <w:r w:rsidR="00445589">
                              <w:rPr>
                                <w:lang w:eastAsia="ko-KR"/>
                              </w:rPr>
                              <w:t xml:space="preserve"> (TOT </w:t>
                            </w:r>
                            <w:r w:rsidR="00B84E6A">
                              <w:rPr>
                                <w:lang w:eastAsia="ko-KR"/>
                              </w:rPr>
                              <w:t>3</w:t>
                            </w:r>
                            <w:bookmarkStart w:id="0" w:name="_GoBack"/>
                            <w:bookmarkEnd w:id="0"/>
                            <w:r w:rsidR="00445589">
                              <w:rPr>
                                <w:lang w:eastAsia="ko-KR"/>
                              </w:rPr>
                              <w:t xml:space="preserve"> CIDs)</w:t>
                            </w:r>
                            <w:r>
                              <w:rPr>
                                <w:lang w:eastAsia="ko-KR"/>
                              </w:rPr>
                              <w:t>:</w:t>
                            </w:r>
                          </w:p>
                          <w:p w:rsidR="00131095" w:rsidRDefault="00131095" w:rsidP="000044BA">
                            <w:pPr>
                              <w:pStyle w:val="ListParagraph"/>
                              <w:numPr>
                                <w:ilvl w:val="0"/>
                                <w:numId w:val="28"/>
                              </w:numPr>
                              <w:ind w:leftChars="0"/>
                              <w:jc w:val="both"/>
                            </w:pPr>
                            <w:r>
                              <w:t>5224</w:t>
                            </w:r>
                            <w:r w:rsidR="00D0229A">
                              <w:t>, 5295, 5296</w:t>
                            </w:r>
                          </w:p>
                          <w:p w:rsidR="006E20DD" w:rsidRDefault="006E20DD" w:rsidP="006E20DD">
                            <w:pPr>
                              <w:jc w:val="both"/>
                            </w:pPr>
                          </w:p>
                          <w:p w:rsidR="006E20DD" w:rsidRDefault="006E20DD" w:rsidP="006E20DD">
                            <w:pPr>
                              <w:jc w:val="both"/>
                            </w:pPr>
                          </w:p>
                          <w:p w:rsidR="006E20DD" w:rsidRDefault="006E20DD" w:rsidP="006E20DD">
                            <w:pPr>
                              <w:jc w:val="both"/>
                            </w:pPr>
                            <w:r>
                              <w:t>Revisions:</w:t>
                            </w:r>
                          </w:p>
                          <w:p w:rsidR="006E20DD" w:rsidRDefault="006E20DD" w:rsidP="006E20DD">
                            <w:pPr>
                              <w:jc w:val="both"/>
                            </w:pPr>
                            <w:r>
                              <w:t>-</w:t>
                            </w:r>
                            <w:r>
                              <w:tab/>
                              <w:t>Rev 0: Initial version of the document</w:t>
                            </w:r>
                          </w:p>
                          <w:p w:rsidR="006E20DD" w:rsidRDefault="006E20DD" w:rsidP="006E20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31095" w:rsidRDefault="00131095">
                      <w:pPr>
                        <w:pStyle w:val="T1"/>
                        <w:spacing w:after="120"/>
                      </w:pPr>
                      <w:r>
                        <w:t>Abstract</w:t>
                      </w:r>
                    </w:p>
                    <w:p w:rsidR="00131095" w:rsidRDefault="001310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9.12, and 9.13</w:t>
                      </w:r>
                      <w:r>
                        <w:rPr>
                          <w:rFonts w:hint="eastAsia"/>
                          <w:lang w:eastAsia="ko-KR"/>
                        </w:rPr>
                        <w:t xml:space="preserve"> </w:t>
                      </w:r>
                      <w:r>
                        <w:rPr>
                          <w:lang w:eastAsia="ko-KR"/>
                        </w:rPr>
                        <w:t xml:space="preserve">of </w:t>
                      </w:r>
                      <w:r>
                        <w:rPr>
                          <w:rFonts w:hint="eastAsia"/>
                          <w:lang w:eastAsia="ko-KR"/>
                        </w:rPr>
                        <w:t xml:space="preserve">TGah Draft </w:t>
                      </w:r>
                      <w:r>
                        <w:rPr>
                          <w:lang w:eastAsia="ko-KR"/>
                        </w:rPr>
                        <w:t>3</w:t>
                      </w:r>
                      <w:r>
                        <w:rPr>
                          <w:rFonts w:hint="eastAsia"/>
                          <w:lang w:eastAsia="ko-KR"/>
                        </w:rPr>
                        <w:t>.0</w:t>
                      </w:r>
                      <w:r>
                        <w:rPr>
                          <w:lang w:eastAsia="ko-KR"/>
                        </w:rPr>
                        <w:t xml:space="preserve"> with the following CIDs</w:t>
                      </w:r>
                      <w:r w:rsidR="00445589">
                        <w:rPr>
                          <w:lang w:eastAsia="ko-KR"/>
                        </w:rPr>
                        <w:t xml:space="preserve"> (TOT </w:t>
                      </w:r>
                      <w:r w:rsidR="00B84E6A">
                        <w:rPr>
                          <w:lang w:eastAsia="ko-KR"/>
                        </w:rPr>
                        <w:t>3</w:t>
                      </w:r>
                      <w:bookmarkStart w:id="1" w:name="_GoBack"/>
                      <w:bookmarkEnd w:id="1"/>
                      <w:r w:rsidR="00445589">
                        <w:rPr>
                          <w:lang w:eastAsia="ko-KR"/>
                        </w:rPr>
                        <w:t xml:space="preserve"> CIDs)</w:t>
                      </w:r>
                      <w:r>
                        <w:rPr>
                          <w:lang w:eastAsia="ko-KR"/>
                        </w:rPr>
                        <w:t>:</w:t>
                      </w:r>
                    </w:p>
                    <w:p w:rsidR="00131095" w:rsidRDefault="00131095" w:rsidP="000044BA">
                      <w:pPr>
                        <w:pStyle w:val="ListParagraph"/>
                        <w:numPr>
                          <w:ilvl w:val="0"/>
                          <w:numId w:val="28"/>
                        </w:numPr>
                        <w:ind w:leftChars="0"/>
                        <w:jc w:val="both"/>
                      </w:pPr>
                      <w:r>
                        <w:t>5224</w:t>
                      </w:r>
                      <w:r w:rsidR="00D0229A">
                        <w:t>, 5295, 5296</w:t>
                      </w:r>
                    </w:p>
                    <w:p w:rsidR="006E20DD" w:rsidRDefault="006E20DD" w:rsidP="006E20DD">
                      <w:pPr>
                        <w:jc w:val="both"/>
                      </w:pPr>
                    </w:p>
                    <w:p w:rsidR="006E20DD" w:rsidRDefault="006E20DD" w:rsidP="006E20DD">
                      <w:pPr>
                        <w:jc w:val="both"/>
                      </w:pPr>
                    </w:p>
                    <w:p w:rsidR="006E20DD" w:rsidRDefault="006E20DD" w:rsidP="006E20DD">
                      <w:pPr>
                        <w:jc w:val="both"/>
                      </w:pPr>
                      <w:r>
                        <w:t>Revisions:</w:t>
                      </w:r>
                    </w:p>
                    <w:p w:rsidR="006E20DD" w:rsidRDefault="006E20DD" w:rsidP="006E20DD">
                      <w:pPr>
                        <w:jc w:val="both"/>
                      </w:pPr>
                      <w:r>
                        <w:t>-</w:t>
                      </w:r>
                      <w:r>
                        <w:tab/>
                        <w:t>Rev 0: Initial version of the document</w:t>
                      </w:r>
                    </w:p>
                    <w:p w:rsidR="006E20DD" w:rsidRDefault="006E20DD" w:rsidP="006E20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558"/>
        <w:gridCol w:w="1080"/>
        <w:gridCol w:w="630"/>
        <w:gridCol w:w="720"/>
        <w:gridCol w:w="2700"/>
        <w:gridCol w:w="1440"/>
        <w:gridCol w:w="3960"/>
      </w:tblGrid>
      <w:tr w:rsidR="007B2BDF" w:rsidRPr="00003357" w:rsidTr="00543118">
        <w:tc>
          <w:tcPr>
            <w:tcW w:w="558" w:type="dxa"/>
          </w:tcPr>
          <w:p w:rsidR="007B2BDF" w:rsidRPr="00003357" w:rsidRDefault="007B2BDF" w:rsidP="00131095">
            <w:pPr>
              <w:autoSpaceDE w:val="0"/>
              <w:autoSpaceDN w:val="0"/>
              <w:adjustRightInd w:val="0"/>
              <w:jc w:val="center"/>
              <w:rPr>
                <w:b/>
                <w:bCs/>
                <w:sz w:val="16"/>
                <w:szCs w:val="16"/>
                <w:lang w:eastAsia="ko-KR"/>
              </w:rPr>
            </w:pPr>
            <w:r w:rsidRPr="00003357">
              <w:rPr>
                <w:b/>
                <w:bCs/>
                <w:sz w:val="16"/>
                <w:szCs w:val="16"/>
                <w:lang w:eastAsia="ko-KR"/>
              </w:rPr>
              <w:t>CID</w:t>
            </w:r>
          </w:p>
        </w:tc>
        <w:tc>
          <w:tcPr>
            <w:tcW w:w="1080" w:type="dxa"/>
          </w:tcPr>
          <w:p w:rsidR="007B2BDF" w:rsidRPr="00003357" w:rsidRDefault="007B2BDF" w:rsidP="00131095">
            <w:pPr>
              <w:autoSpaceDE w:val="0"/>
              <w:autoSpaceDN w:val="0"/>
              <w:adjustRightInd w:val="0"/>
              <w:jc w:val="center"/>
              <w:rPr>
                <w:b/>
                <w:bCs/>
                <w:sz w:val="16"/>
                <w:szCs w:val="16"/>
                <w:lang w:eastAsia="ko-KR"/>
              </w:rPr>
            </w:pPr>
            <w:r w:rsidRPr="00003357">
              <w:rPr>
                <w:b/>
                <w:bCs/>
                <w:sz w:val="16"/>
                <w:szCs w:val="16"/>
                <w:lang w:eastAsia="ko-KR"/>
              </w:rPr>
              <w:t>Commenter</w:t>
            </w:r>
          </w:p>
        </w:tc>
        <w:tc>
          <w:tcPr>
            <w:tcW w:w="630" w:type="dxa"/>
          </w:tcPr>
          <w:p w:rsidR="007B2BDF" w:rsidRPr="00003357" w:rsidRDefault="007B2BDF" w:rsidP="00131095">
            <w:pPr>
              <w:autoSpaceDE w:val="0"/>
              <w:autoSpaceDN w:val="0"/>
              <w:adjustRightInd w:val="0"/>
              <w:jc w:val="center"/>
              <w:rPr>
                <w:b/>
                <w:bCs/>
                <w:sz w:val="16"/>
                <w:szCs w:val="16"/>
                <w:lang w:eastAsia="ko-KR"/>
              </w:rPr>
            </w:pPr>
            <w:r w:rsidRPr="00003357">
              <w:rPr>
                <w:b/>
                <w:bCs/>
                <w:sz w:val="16"/>
                <w:szCs w:val="16"/>
                <w:lang w:eastAsia="ko-KR"/>
              </w:rPr>
              <w:t>P.L</w:t>
            </w:r>
          </w:p>
        </w:tc>
        <w:tc>
          <w:tcPr>
            <w:tcW w:w="720" w:type="dxa"/>
          </w:tcPr>
          <w:p w:rsidR="007B2BDF" w:rsidRPr="00003357" w:rsidRDefault="007B2BDF" w:rsidP="00131095">
            <w:pPr>
              <w:autoSpaceDE w:val="0"/>
              <w:autoSpaceDN w:val="0"/>
              <w:adjustRightInd w:val="0"/>
              <w:jc w:val="center"/>
              <w:rPr>
                <w:b/>
                <w:bCs/>
                <w:sz w:val="16"/>
                <w:szCs w:val="16"/>
                <w:lang w:eastAsia="ko-KR"/>
              </w:rPr>
            </w:pPr>
            <w:r w:rsidRPr="00003357">
              <w:rPr>
                <w:b/>
                <w:bCs/>
                <w:sz w:val="16"/>
                <w:szCs w:val="16"/>
                <w:lang w:eastAsia="ko-KR"/>
              </w:rPr>
              <w:t>Clause</w:t>
            </w:r>
          </w:p>
        </w:tc>
        <w:tc>
          <w:tcPr>
            <w:tcW w:w="2700" w:type="dxa"/>
          </w:tcPr>
          <w:p w:rsidR="007B2BDF" w:rsidRPr="00003357" w:rsidRDefault="007B2BDF" w:rsidP="00131095">
            <w:pPr>
              <w:autoSpaceDE w:val="0"/>
              <w:autoSpaceDN w:val="0"/>
              <w:adjustRightInd w:val="0"/>
              <w:jc w:val="center"/>
              <w:rPr>
                <w:b/>
                <w:bCs/>
                <w:sz w:val="16"/>
                <w:szCs w:val="16"/>
                <w:lang w:eastAsia="ko-KR"/>
              </w:rPr>
            </w:pPr>
            <w:r w:rsidRPr="00003357">
              <w:rPr>
                <w:b/>
                <w:bCs/>
                <w:sz w:val="16"/>
                <w:szCs w:val="16"/>
                <w:lang w:eastAsia="ko-KR"/>
              </w:rPr>
              <w:t>Comment</w:t>
            </w:r>
          </w:p>
        </w:tc>
        <w:tc>
          <w:tcPr>
            <w:tcW w:w="1440" w:type="dxa"/>
          </w:tcPr>
          <w:p w:rsidR="007B2BDF" w:rsidRPr="00003357" w:rsidRDefault="007B2BDF" w:rsidP="00131095">
            <w:pPr>
              <w:autoSpaceDE w:val="0"/>
              <w:autoSpaceDN w:val="0"/>
              <w:adjustRightInd w:val="0"/>
              <w:jc w:val="center"/>
              <w:rPr>
                <w:b/>
                <w:bCs/>
                <w:sz w:val="16"/>
                <w:szCs w:val="16"/>
                <w:lang w:eastAsia="ko-KR"/>
              </w:rPr>
            </w:pPr>
            <w:r w:rsidRPr="00003357">
              <w:rPr>
                <w:b/>
                <w:bCs/>
                <w:sz w:val="16"/>
                <w:szCs w:val="16"/>
                <w:lang w:eastAsia="ko-KR"/>
              </w:rPr>
              <w:t>Proposed Change</w:t>
            </w:r>
          </w:p>
        </w:tc>
        <w:tc>
          <w:tcPr>
            <w:tcW w:w="3960" w:type="dxa"/>
          </w:tcPr>
          <w:p w:rsidR="007B2BDF" w:rsidRPr="00003357" w:rsidRDefault="007B2BDF" w:rsidP="00131095">
            <w:pPr>
              <w:autoSpaceDE w:val="0"/>
              <w:autoSpaceDN w:val="0"/>
              <w:adjustRightInd w:val="0"/>
              <w:jc w:val="center"/>
              <w:rPr>
                <w:b/>
                <w:bCs/>
                <w:sz w:val="16"/>
                <w:szCs w:val="16"/>
                <w:lang w:eastAsia="ko-KR"/>
              </w:rPr>
            </w:pPr>
            <w:r w:rsidRPr="00003357">
              <w:rPr>
                <w:b/>
                <w:bCs/>
                <w:sz w:val="16"/>
                <w:szCs w:val="16"/>
                <w:lang w:eastAsia="ko-KR"/>
              </w:rPr>
              <w:t>Resolution</w:t>
            </w:r>
          </w:p>
        </w:tc>
      </w:tr>
      <w:tr w:rsidR="00003357" w:rsidRPr="00003357" w:rsidDel="009F03FC" w:rsidTr="00543118">
        <w:trPr>
          <w:del w:id="2" w:author="Author"/>
        </w:trPr>
        <w:tc>
          <w:tcPr>
            <w:tcW w:w="558" w:type="dxa"/>
          </w:tcPr>
          <w:p w:rsidR="00003357" w:rsidRPr="00003357" w:rsidDel="009F03FC" w:rsidRDefault="00003357" w:rsidP="00003357">
            <w:pPr>
              <w:jc w:val="right"/>
              <w:rPr>
                <w:del w:id="3" w:author="Author"/>
                <w:sz w:val="16"/>
                <w:szCs w:val="16"/>
                <w:lang w:val="en-US"/>
              </w:rPr>
            </w:pPr>
            <w:del w:id="4" w:author="Author">
              <w:r w:rsidRPr="00003357" w:rsidDel="009F03FC">
                <w:rPr>
                  <w:sz w:val="16"/>
                  <w:szCs w:val="16"/>
                </w:rPr>
                <w:delText>5222</w:delText>
              </w:r>
            </w:del>
          </w:p>
        </w:tc>
        <w:tc>
          <w:tcPr>
            <w:tcW w:w="1080" w:type="dxa"/>
          </w:tcPr>
          <w:p w:rsidR="00003357" w:rsidRPr="00003357" w:rsidDel="009F03FC" w:rsidRDefault="00003357" w:rsidP="00003357">
            <w:pPr>
              <w:rPr>
                <w:del w:id="5" w:author="Author"/>
                <w:sz w:val="16"/>
                <w:szCs w:val="16"/>
                <w:lang w:val="en-US"/>
              </w:rPr>
            </w:pPr>
            <w:del w:id="6" w:author="Author">
              <w:r w:rsidRPr="00003357" w:rsidDel="009F03FC">
                <w:rPr>
                  <w:sz w:val="16"/>
                  <w:szCs w:val="16"/>
                </w:rPr>
                <w:delText>Liwen Chu</w:delText>
              </w:r>
            </w:del>
          </w:p>
        </w:tc>
        <w:tc>
          <w:tcPr>
            <w:tcW w:w="630" w:type="dxa"/>
          </w:tcPr>
          <w:p w:rsidR="00003357" w:rsidRPr="00003357" w:rsidDel="009F03FC" w:rsidRDefault="00003357" w:rsidP="00003357">
            <w:pPr>
              <w:jc w:val="right"/>
              <w:rPr>
                <w:del w:id="7" w:author="Author"/>
                <w:sz w:val="16"/>
                <w:szCs w:val="16"/>
                <w:lang w:val="en-US"/>
              </w:rPr>
            </w:pPr>
            <w:del w:id="8" w:author="Author">
              <w:r w:rsidRPr="00003357" w:rsidDel="009F03FC">
                <w:rPr>
                  <w:sz w:val="16"/>
                  <w:szCs w:val="16"/>
                </w:rPr>
                <w:delText>257.52</w:delText>
              </w:r>
            </w:del>
          </w:p>
        </w:tc>
        <w:tc>
          <w:tcPr>
            <w:tcW w:w="720" w:type="dxa"/>
          </w:tcPr>
          <w:p w:rsidR="00003357" w:rsidRPr="00003357" w:rsidDel="009F03FC" w:rsidRDefault="00003357" w:rsidP="00003357">
            <w:pPr>
              <w:rPr>
                <w:del w:id="9" w:author="Author"/>
                <w:sz w:val="16"/>
                <w:szCs w:val="16"/>
                <w:lang w:val="en-US"/>
              </w:rPr>
            </w:pPr>
            <w:del w:id="10" w:author="Author">
              <w:r w:rsidRPr="00003357" w:rsidDel="009F03FC">
                <w:rPr>
                  <w:sz w:val="16"/>
                  <w:szCs w:val="16"/>
                </w:rPr>
                <w:delText>9.12</w:delText>
              </w:r>
            </w:del>
          </w:p>
        </w:tc>
        <w:tc>
          <w:tcPr>
            <w:tcW w:w="2700" w:type="dxa"/>
          </w:tcPr>
          <w:p w:rsidR="00003357" w:rsidRPr="00003357" w:rsidDel="009F03FC" w:rsidRDefault="00003357" w:rsidP="00844851">
            <w:pPr>
              <w:rPr>
                <w:del w:id="11" w:author="Author"/>
                <w:sz w:val="16"/>
                <w:szCs w:val="16"/>
                <w:lang w:val="en-US"/>
              </w:rPr>
            </w:pPr>
            <w:del w:id="12" w:author="Author">
              <w:r w:rsidRPr="00003357" w:rsidDel="009F03FC">
                <w:rPr>
                  <w:sz w:val="16"/>
                  <w:szCs w:val="16"/>
                </w:rPr>
                <w:delText>"unless it is generated by an S1G STA that follows the procedures described in 9.42h (Relay operation)"</w:delText>
              </w:r>
              <w:r w:rsidRPr="00003357" w:rsidDel="009F03FC">
                <w:rPr>
                  <w:sz w:val="16"/>
                  <w:szCs w:val="16"/>
                </w:rPr>
                <w:br/>
              </w:r>
              <w:r w:rsidRPr="00003357" w:rsidDel="009F03FC">
                <w:rPr>
                  <w:sz w:val="16"/>
                  <w:szCs w:val="16"/>
                </w:rPr>
                <w:br/>
                <w:delText>Relay operation shouldn't be an exception for A-MSDU aggregation rules.</w:delText>
              </w:r>
            </w:del>
          </w:p>
        </w:tc>
        <w:tc>
          <w:tcPr>
            <w:tcW w:w="1440" w:type="dxa"/>
          </w:tcPr>
          <w:p w:rsidR="00003357" w:rsidRPr="00003357" w:rsidDel="009F03FC" w:rsidRDefault="00003357" w:rsidP="00003357">
            <w:pPr>
              <w:rPr>
                <w:del w:id="13" w:author="Author"/>
                <w:sz w:val="16"/>
                <w:szCs w:val="16"/>
              </w:rPr>
            </w:pPr>
            <w:del w:id="14" w:author="Author">
              <w:r w:rsidRPr="00003357" w:rsidDel="009F03FC">
                <w:rPr>
                  <w:sz w:val="16"/>
                  <w:szCs w:val="16"/>
                </w:rPr>
                <w:delText>Remove the added text.</w:delText>
              </w:r>
            </w:del>
          </w:p>
        </w:tc>
        <w:tc>
          <w:tcPr>
            <w:tcW w:w="3960" w:type="dxa"/>
          </w:tcPr>
          <w:p w:rsidR="00844851" w:rsidRPr="001E747A" w:rsidDel="009F03FC" w:rsidRDefault="001E747A" w:rsidP="00003357">
            <w:pPr>
              <w:autoSpaceDE w:val="0"/>
              <w:autoSpaceDN w:val="0"/>
              <w:adjustRightInd w:val="0"/>
              <w:ind w:left="80" w:hangingChars="50" w:hanging="80"/>
              <w:rPr>
                <w:del w:id="15" w:author="Author"/>
                <w:b/>
                <w:bCs/>
                <w:sz w:val="16"/>
                <w:szCs w:val="16"/>
                <w:lang w:eastAsia="ko-KR"/>
              </w:rPr>
            </w:pPr>
            <w:del w:id="16" w:author="Author">
              <w:r w:rsidRPr="001E747A" w:rsidDel="009F03FC">
                <w:rPr>
                  <w:b/>
                  <w:bCs/>
                  <w:sz w:val="16"/>
                  <w:szCs w:val="16"/>
                  <w:lang w:eastAsia="ko-KR"/>
                </w:rPr>
                <w:delText>&lt;NOT ADDRESSED IN THIS DOCUMENT&gt;</w:delText>
              </w:r>
            </w:del>
          </w:p>
        </w:tc>
      </w:tr>
      <w:tr w:rsidR="00003357" w:rsidRPr="00003357" w:rsidDel="009F03FC" w:rsidTr="00543118">
        <w:trPr>
          <w:del w:id="17" w:author="Author"/>
        </w:trPr>
        <w:tc>
          <w:tcPr>
            <w:tcW w:w="558" w:type="dxa"/>
          </w:tcPr>
          <w:p w:rsidR="00003357" w:rsidRPr="00003357" w:rsidDel="009F03FC" w:rsidRDefault="00003357" w:rsidP="00003357">
            <w:pPr>
              <w:jc w:val="right"/>
              <w:rPr>
                <w:del w:id="18" w:author="Author"/>
                <w:sz w:val="16"/>
                <w:szCs w:val="16"/>
              </w:rPr>
            </w:pPr>
            <w:del w:id="19" w:author="Author">
              <w:r w:rsidRPr="00003357" w:rsidDel="009F03FC">
                <w:rPr>
                  <w:sz w:val="16"/>
                  <w:szCs w:val="16"/>
                </w:rPr>
                <w:delText>5223</w:delText>
              </w:r>
            </w:del>
          </w:p>
        </w:tc>
        <w:tc>
          <w:tcPr>
            <w:tcW w:w="1080" w:type="dxa"/>
          </w:tcPr>
          <w:p w:rsidR="00003357" w:rsidRPr="00003357" w:rsidDel="009F03FC" w:rsidRDefault="00003357" w:rsidP="00003357">
            <w:pPr>
              <w:rPr>
                <w:del w:id="20" w:author="Author"/>
                <w:sz w:val="16"/>
                <w:szCs w:val="16"/>
              </w:rPr>
            </w:pPr>
            <w:del w:id="21" w:author="Author">
              <w:r w:rsidRPr="00003357" w:rsidDel="009F03FC">
                <w:rPr>
                  <w:sz w:val="16"/>
                  <w:szCs w:val="16"/>
                </w:rPr>
                <w:delText>Liwen Chu</w:delText>
              </w:r>
            </w:del>
          </w:p>
        </w:tc>
        <w:tc>
          <w:tcPr>
            <w:tcW w:w="630" w:type="dxa"/>
          </w:tcPr>
          <w:p w:rsidR="00003357" w:rsidRPr="00003357" w:rsidDel="009F03FC" w:rsidRDefault="00003357" w:rsidP="00003357">
            <w:pPr>
              <w:jc w:val="right"/>
              <w:rPr>
                <w:del w:id="22" w:author="Author"/>
                <w:sz w:val="16"/>
                <w:szCs w:val="16"/>
              </w:rPr>
            </w:pPr>
            <w:del w:id="23" w:author="Author">
              <w:r w:rsidRPr="00003357" w:rsidDel="009F03FC">
                <w:rPr>
                  <w:sz w:val="16"/>
                  <w:szCs w:val="16"/>
                </w:rPr>
                <w:delText>257.64</w:delText>
              </w:r>
            </w:del>
          </w:p>
        </w:tc>
        <w:tc>
          <w:tcPr>
            <w:tcW w:w="720" w:type="dxa"/>
          </w:tcPr>
          <w:p w:rsidR="00003357" w:rsidRPr="00003357" w:rsidDel="009F03FC" w:rsidRDefault="00003357" w:rsidP="00003357">
            <w:pPr>
              <w:rPr>
                <w:del w:id="24" w:author="Author"/>
                <w:sz w:val="16"/>
                <w:szCs w:val="16"/>
              </w:rPr>
            </w:pPr>
            <w:del w:id="25" w:author="Author">
              <w:r w:rsidRPr="00003357" w:rsidDel="009F03FC">
                <w:rPr>
                  <w:sz w:val="16"/>
                  <w:szCs w:val="16"/>
                </w:rPr>
                <w:delText>9.12</w:delText>
              </w:r>
            </w:del>
          </w:p>
        </w:tc>
        <w:tc>
          <w:tcPr>
            <w:tcW w:w="2700" w:type="dxa"/>
          </w:tcPr>
          <w:p w:rsidR="00003357" w:rsidRPr="00003357" w:rsidDel="009F03FC" w:rsidRDefault="00003357" w:rsidP="00844851">
            <w:pPr>
              <w:rPr>
                <w:del w:id="26" w:author="Author"/>
                <w:sz w:val="16"/>
                <w:szCs w:val="16"/>
              </w:rPr>
            </w:pPr>
            <w:del w:id="27" w:author="Author">
              <w:r w:rsidRPr="00003357" w:rsidDel="009F03FC">
                <w:rPr>
                  <w:sz w:val="16"/>
                  <w:szCs w:val="16"/>
                </w:rPr>
                <w:delText>"unless it is generated by an S1G STA that follows the procedures described in 9.42h (Relay operation)"</w:delText>
              </w:r>
              <w:r w:rsidRPr="00003357" w:rsidDel="009F03FC">
                <w:rPr>
                  <w:sz w:val="16"/>
                  <w:szCs w:val="16"/>
                </w:rPr>
                <w:br/>
              </w:r>
              <w:r w:rsidRPr="00003357" w:rsidDel="009F03FC">
                <w:rPr>
                  <w:sz w:val="16"/>
                  <w:szCs w:val="16"/>
                </w:rPr>
                <w:br/>
                <w:delText>Relay operation shouldn't be an exception for A-MSDU aggregation rules.</w:delText>
              </w:r>
            </w:del>
          </w:p>
        </w:tc>
        <w:tc>
          <w:tcPr>
            <w:tcW w:w="1440" w:type="dxa"/>
          </w:tcPr>
          <w:p w:rsidR="00003357" w:rsidRPr="00003357" w:rsidDel="009F03FC" w:rsidRDefault="00003357" w:rsidP="00003357">
            <w:pPr>
              <w:rPr>
                <w:del w:id="28" w:author="Author"/>
                <w:sz w:val="16"/>
                <w:szCs w:val="16"/>
              </w:rPr>
            </w:pPr>
            <w:del w:id="29" w:author="Author">
              <w:r w:rsidRPr="00003357" w:rsidDel="009F03FC">
                <w:rPr>
                  <w:sz w:val="16"/>
                  <w:szCs w:val="16"/>
                </w:rPr>
                <w:delText>Remove the added text.</w:delText>
              </w:r>
            </w:del>
          </w:p>
        </w:tc>
        <w:tc>
          <w:tcPr>
            <w:tcW w:w="3960" w:type="dxa"/>
          </w:tcPr>
          <w:p w:rsidR="00003357" w:rsidRPr="00003357" w:rsidDel="009F03FC" w:rsidRDefault="001E747A" w:rsidP="00844851">
            <w:pPr>
              <w:autoSpaceDE w:val="0"/>
              <w:autoSpaceDN w:val="0"/>
              <w:adjustRightInd w:val="0"/>
              <w:ind w:left="80" w:hangingChars="50" w:hanging="80"/>
              <w:rPr>
                <w:del w:id="30" w:author="Author"/>
                <w:bCs/>
                <w:sz w:val="16"/>
                <w:szCs w:val="16"/>
                <w:lang w:eastAsia="ko-KR"/>
              </w:rPr>
            </w:pPr>
            <w:del w:id="31" w:author="Author">
              <w:r w:rsidRPr="001E747A" w:rsidDel="009F03FC">
                <w:rPr>
                  <w:b/>
                  <w:bCs/>
                  <w:sz w:val="16"/>
                  <w:szCs w:val="16"/>
                  <w:lang w:eastAsia="ko-KR"/>
                </w:rPr>
                <w:delText>&lt;NOT ADDRESSED IN THIS DOCUMENT&gt;</w:delText>
              </w:r>
            </w:del>
          </w:p>
        </w:tc>
      </w:tr>
      <w:tr w:rsidR="00003357" w:rsidRPr="00003357" w:rsidTr="00543118">
        <w:tc>
          <w:tcPr>
            <w:tcW w:w="558" w:type="dxa"/>
          </w:tcPr>
          <w:p w:rsidR="00003357" w:rsidRPr="00003357" w:rsidRDefault="00003357" w:rsidP="00003357">
            <w:pPr>
              <w:jc w:val="right"/>
              <w:rPr>
                <w:sz w:val="16"/>
                <w:szCs w:val="16"/>
              </w:rPr>
            </w:pPr>
            <w:r w:rsidRPr="00003357">
              <w:rPr>
                <w:sz w:val="16"/>
                <w:szCs w:val="16"/>
              </w:rPr>
              <w:t>5224</w:t>
            </w:r>
          </w:p>
        </w:tc>
        <w:tc>
          <w:tcPr>
            <w:tcW w:w="1080" w:type="dxa"/>
          </w:tcPr>
          <w:p w:rsidR="00003357" w:rsidRPr="00003357" w:rsidRDefault="00003357" w:rsidP="00003357">
            <w:pPr>
              <w:rPr>
                <w:sz w:val="16"/>
                <w:szCs w:val="16"/>
              </w:rPr>
            </w:pPr>
            <w:r w:rsidRPr="00003357">
              <w:rPr>
                <w:sz w:val="16"/>
                <w:szCs w:val="16"/>
              </w:rPr>
              <w:t>Liwen Chu</w:t>
            </w:r>
          </w:p>
        </w:tc>
        <w:tc>
          <w:tcPr>
            <w:tcW w:w="630" w:type="dxa"/>
          </w:tcPr>
          <w:p w:rsidR="00003357" w:rsidRPr="00003357" w:rsidRDefault="00003357" w:rsidP="00003357">
            <w:pPr>
              <w:jc w:val="right"/>
              <w:rPr>
                <w:sz w:val="16"/>
                <w:szCs w:val="16"/>
              </w:rPr>
            </w:pPr>
            <w:r w:rsidRPr="00003357">
              <w:rPr>
                <w:sz w:val="16"/>
                <w:szCs w:val="16"/>
              </w:rPr>
              <w:t>258.18</w:t>
            </w:r>
          </w:p>
        </w:tc>
        <w:tc>
          <w:tcPr>
            <w:tcW w:w="720" w:type="dxa"/>
          </w:tcPr>
          <w:p w:rsidR="00003357" w:rsidRPr="00003357" w:rsidRDefault="00003357" w:rsidP="00003357">
            <w:pPr>
              <w:rPr>
                <w:sz w:val="16"/>
                <w:szCs w:val="16"/>
              </w:rPr>
            </w:pPr>
            <w:r w:rsidRPr="00003357">
              <w:rPr>
                <w:sz w:val="16"/>
                <w:szCs w:val="16"/>
              </w:rPr>
              <w:t>9.12</w:t>
            </w:r>
          </w:p>
        </w:tc>
        <w:tc>
          <w:tcPr>
            <w:tcW w:w="2700" w:type="dxa"/>
          </w:tcPr>
          <w:p w:rsidR="00003357" w:rsidRPr="00003357" w:rsidRDefault="00003357" w:rsidP="00003357">
            <w:pPr>
              <w:rPr>
                <w:sz w:val="16"/>
                <w:szCs w:val="16"/>
              </w:rPr>
            </w:pPr>
            <w:r w:rsidRPr="00003357">
              <w:rPr>
                <w:sz w:val="16"/>
                <w:szCs w:val="16"/>
              </w:rPr>
              <w:t>With normal MPDU and dynamic A-MSDU, A3  and A4 usage will create wrong MPDU because of different A3, A4 definition.</w:t>
            </w:r>
          </w:p>
        </w:tc>
        <w:tc>
          <w:tcPr>
            <w:tcW w:w="1440" w:type="dxa"/>
          </w:tcPr>
          <w:p w:rsidR="00003357" w:rsidRPr="00003357" w:rsidRDefault="00003357" w:rsidP="00003357">
            <w:pPr>
              <w:rPr>
                <w:sz w:val="16"/>
                <w:szCs w:val="16"/>
              </w:rPr>
            </w:pPr>
            <w:r w:rsidRPr="00003357">
              <w:rPr>
                <w:sz w:val="16"/>
                <w:szCs w:val="16"/>
              </w:rPr>
              <w:t>fix the problem, e.g. dynamic A-MSDU is only used in PV1 MPDU or A3, A4 are redefined.</w:t>
            </w:r>
          </w:p>
        </w:tc>
        <w:tc>
          <w:tcPr>
            <w:tcW w:w="3960" w:type="dxa"/>
          </w:tcPr>
          <w:p w:rsidR="00537F3C" w:rsidRDefault="00915CEB" w:rsidP="00537F3C">
            <w:pPr>
              <w:autoSpaceDE w:val="0"/>
              <w:autoSpaceDN w:val="0"/>
              <w:adjustRightInd w:val="0"/>
              <w:ind w:left="80" w:hangingChars="50" w:hanging="80"/>
              <w:rPr>
                <w:bCs/>
                <w:sz w:val="16"/>
                <w:szCs w:val="16"/>
                <w:lang w:eastAsia="ko-KR"/>
              </w:rPr>
            </w:pPr>
            <w:r w:rsidRPr="009F03FC">
              <w:rPr>
                <w:bCs/>
                <w:sz w:val="16"/>
                <w:szCs w:val="16"/>
                <w:lang w:eastAsia="ko-KR"/>
              </w:rPr>
              <w:t>Revised</w:t>
            </w:r>
            <w:r w:rsidR="00537F3C" w:rsidRPr="009F03FC">
              <w:rPr>
                <w:bCs/>
                <w:sz w:val="16"/>
                <w:szCs w:val="16"/>
                <w:lang w:eastAsia="ko-KR"/>
              </w:rPr>
              <w:t xml:space="preserve"> –</w:t>
            </w:r>
          </w:p>
          <w:p w:rsidR="00537F3C" w:rsidRDefault="00537F3C" w:rsidP="00537F3C">
            <w:pPr>
              <w:autoSpaceDE w:val="0"/>
              <w:autoSpaceDN w:val="0"/>
              <w:adjustRightInd w:val="0"/>
              <w:ind w:left="80" w:hangingChars="50" w:hanging="80"/>
              <w:rPr>
                <w:bCs/>
                <w:sz w:val="16"/>
                <w:szCs w:val="16"/>
                <w:lang w:eastAsia="ko-KR"/>
              </w:rPr>
            </w:pPr>
          </w:p>
          <w:p w:rsidR="00915CEB" w:rsidRDefault="00915CEB" w:rsidP="00915CEB">
            <w:pPr>
              <w:autoSpaceDE w:val="0"/>
              <w:autoSpaceDN w:val="0"/>
              <w:adjustRightInd w:val="0"/>
              <w:ind w:left="80" w:hangingChars="50" w:hanging="80"/>
              <w:rPr>
                <w:bCs/>
                <w:sz w:val="16"/>
                <w:szCs w:val="16"/>
                <w:lang w:eastAsia="ko-KR"/>
              </w:rPr>
            </w:pPr>
            <w:r>
              <w:rPr>
                <w:bCs/>
                <w:sz w:val="16"/>
                <w:szCs w:val="16"/>
                <w:lang w:eastAsia="ko-KR"/>
              </w:rPr>
              <w:t xml:space="preserve">Proposed resolution </w:t>
            </w:r>
            <w:r w:rsidR="001F56A0">
              <w:rPr>
                <w:bCs/>
                <w:sz w:val="16"/>
                <w:szCs w:val="16"/>
                <w:lang w:eastAsia="ko-KR"/>
              </w:rPr>
              <w:t xml:space="preserve">clarifies that in a PV0 MPDU carrying an A-MSDU with Dynamic A-MSDU format sets the A3/A4 fields the same way as it would have </w:t>
            </w:r>
            <w:r w:rsidR="003F3795">
              <w:rPr>
                <w:bCs/>
                <w:sz w:val="16"/>
                <w:szCs w:val="16"/>
                <w:lang w:eastAsia="ko-KR"/>
              </w:rPr>
              <w:t xml:space="preserve">been </w:t>
            </w:r>
            <w:r w:rsidR="001F56A0">
              <w:rPr>
                <w:bCs/>
                <w:sz w:val="16"/>
                <w:szCs w:val="16"/>
                <w:lang w:eastAsia="ko-KR"/>
              </w:rPr>
              <w:t>done for the Basic A-MSDU format.</w:t>
            </w:r>
          </w:p>
          <w:p w:rsidR="00915CEB" w:rsidRDefault="00915CEB" w:rsidP="00915CEB">
            <w:pPr>
              <w:autoSpaceDE w:val="0"/>
              <w:autoSpaceDN w:val="0"/>
              <w:adjustRightInd w:val="0"/>
              <w:ind w:left="80" w:hangingChars="50" w:hanging="80"/>
              <w:rPr>
                <w:bCs/>
                <w:sz w:val="16"/>
                <w:szCs w:val="16"/>
                <w:lang w:eastAsia="ko-KR"/>
              </w:rPr>
            </w:pPr>
          </w:p>
          <w:p w:rsidR="00003357" w:rsidRPr="00003357" w:rsidRDefault="00915CEB" w:rsidP="00915CEB">
            <w:pPr>
              <w:autoSpaceDE w:val="0"/>
              <w:autoSpaceDN w:val="0"/>
              <w:adjustRightInd w:val="0"/>
              <w:ind w:left="80" w:hangingChars="50" w:hanging="80"/>
              <w:rPr>
                <w:bCs/>
                <w:sz w:val="16"/>
                <w:szCs w:val="16"/>
                <w:lang w:eastAsia="ko-KR"/>
              </w:rPr>
            </w:pPr>
            <w:r w:rsidRPr="00543118">
              <w:rPr>
                <w:bCs/>
                <w:sz w:val="16"/>
                <w:szCs w:val="16"/>
                <w:lang w:eastAsia="ko-KR"/>
              </w:rPr>
              <w:t>TGah editor to make the changes shown in 11-14/</w:t>
            </w:r>
            <w:r>
              <w:rPr>
                <w:bCs/>
                <w:sz w:val="16"/>
                <w:szCs w:val="16"/>
                <w:lang w:eastAsia="ko-KR"/>
              </w:rPr>
              <w:t>1470</w:t>
            </w:r>
            <w:r w:rsidRPr="00543118">
              <w:rPr>
                <w:bCs/>
                <w:sz w:val="16"/>
                <w:szCs w:val="16"/>
                <w:lang w:eastAsia="ko-KR"/>
              </w:rPr>
              <w:t>r0 under al</w:t>
            </w:r>
            <w:r>
              <w:rPr>
                <w:bCs/>
                <w:sz w:val="16"/>
                <w:szCs w:val="16"/>
                <w:lang w:eastAsia="ko-KR"/>
              </w:rPr>
              <w:t>l headings that include CID 5224</w:t>
            </w:r>
            <w:r w:rsidRPr="00543118">
              <w:rPr>
                <w:bCs/>
                <w:sz w:val="16"/>
                <w:szCs w:val="16"/>
                <w:lang w:eastAsia="ko-KR"/>
              </w:rPr>
              <w:t>.</w:t>
            </w:r>
          </w:p>
        </w:tc>
      </w:tr>
    </w:tbl>
    <w:p w:rsidR="005A4504" w:rsidRPr="00EE11B8" w:rsidRDefault="005A4504" w:rsidP="005A4504">
      <w:pPr>
        <w:rPr>
          <w:szCs w:val="22"/>
          <w:lang w:eastAsia="ko-KR"/>
        </w:rPr>
      </w:pPr>
    </w:p>
    <w:p w:rsidR="005A4504" w:rsidRDefault="005A4504" w:rsidP="005A4504">
      <w:pPr>
        <w:rPr>
          <w:i/>
          <w:u w:val="single"/>
        </w:rPr>
      </w:pPr>
      <w:r w:rsidRPr="00F0664C">
        <w:rPr>
          <w:b/>
          <w:u w:val="single"/>
        </w:rPr>
        <w:t>Discussion:</w:t>
      </w:r>
      <w:r w:rsidR="002069B3" w:rsidRPr="002069B3">
        <w:rPr>
          <w:i/>
          <w:u w:val="single"/>
        </w:rPr>
        <w:t xml:space="preserve"> None.</w:t>
      </w:r>
    </w:p>
    <w:p w:rsidR="00915CEB" w:rsidRDefault="00915CEB" w:rsidP="00915CEB">
      <w:pPr>
        <w:pStyle w:val="H4"/>
        <w:numPr>
          <w:ilvl w:val="0"/>
          <w:numId w:val="29"/>
        </w:numPr>
        <w:rPr>
          <w:w w:val="100"/>
        </w:rPr>
      </w:pPr>
      <w:bookmarkStart w:id="32" w:name="RTF36333130303a2048342c312e"/>
      <w:r>
        <w:rPr>
          <w:w w:val="100"/>
        </w:rPr>
        <w:t>Data frame format</w:t>
      </w:r>
      <w:bookmarkEnd w:id="32"/>
    </w:p>
    <w:p w:rsidR="001F56A0" w:rsidRPr="001F56A0" w:rsidRDefault="001F56A0" w:rsidP="001F56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1F56A0">
        <w:rPr>
          <w:rFonts w:eastAsia="Times New Roman"/>
          <w:b/>
          <w:color w:val="000000"/>
          <w:sz w:val="20"/>
          <w:highlight w:val="yellow"/>
          <w:lang w:val="en-US"/>
        </w:rPr>
        <w:t>TGah Editor:</w:t>
      </w:r>
      <w:r w:rsidRPr="001F56A0">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table below </w:t>
      </w:r>
      <w:r w:rsidRPr="001F56A0">
        <w:rPr>
          <w:rFonts w:eastAsia="Times New Roman"/>
          <w:b/>
          <w:i/>
          <w:color w:val="000000"/>
          <w:sz w:val="20"/>
          <w:highlight w:val="yellow"/>
          <w:lang w:val="en-US"/>
        </w:rPr>
        <w:t>as follows (#</w:t>
      </w:r>
      <w:r>
        <w:rPr>
          <w:rFonts w:eastAsia="Times New Roman"/>
          <w:b/>
          <w:i/>
          <w:color w:val="000000"/>
          <w:sz w:val="20"/>
          <w:highlight w:val="yellow"/>
          <w:lang w:val="en-US"/>
        </w:rPr>
        <w:t>5224</w:t>
      </w:r>
      <w:r w:rsidRPr="001F56A0">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640"/>
        <w:gridCol w:w="1140"/>
        <w:gridCol w:w="1120"/>
        <w:gridCol w:w="1080"/>
        <w:gridCol w:w="1260"/>
        <w:gridCol w:w="1080"/>
        <w:gridCol w:w="1200"/>
      </w:tblGrid>
      <w:tr w:rsidR="00915CEB" w:rsidTr="00695496">
        <w:trPr>
          <w:jc w:val="center"/>
        </w:trPr>
        <w:tc>
          <w:tcPr>
            <w:tcW w:w="8060" w:type="dxa"/>
            <w:gridSpan w:val="8"/>
            <w:tcBorders>
              <w:top w:val="nil"/>
              <w:left w:val="nil"/>
              <w:bottom w:val="nil"/>
              <w:right w:val="nil"/>
            </w:tcBorders>
            <w:tcMar>
              <w:top w:w="120" w:type="dxa"/>
              <w:left w:w="120" w:type="dxa"/>
              <w:bottom w:w="60" w:type="dxa"/>
              <w:right w:w="120" w:type="dxa"/>
            </w:tcMar>
            <w:vAlign w:val="center"/>
          </w:tcPr>
          <w:p w:rsidR="00915CEB" w:rsidRDefault="00915CEB" w:rsidP="00915CEB">
            <w:pPr>
              <w:pStyle w:val="TableTitle"/>
              <w:numPr>
                <w:ilvl w:val="0"/>
                <w:numId w:val="30"/>
              </w:numPr>
            </w:pPr>
            <w:r>
              <w:rPr>
                <w:w w:val="100"/>
              </w:rPr>
              <w:t>Address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15CEB" w:rsidTr="00695496">
        <w:trPr>
          <w:trHeight w:val="440"/>
          <w:jc w:val="center"/>
        </w:trPr>
        <w:tc>
          <w:tcPr>
            <w:tcW w:w="5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Pr>
                <w:w w:val="100"/>
              </w:rPr>
              <w:t>To DS</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Pr>
                <w:w w:val="100"/>
              </w:rPr>
              <w:t>From DS</w:t>
            </w:r>
          </w:p>
        </w:tc>
        <w:tc>
          <w:tcPr>
            <w:tcW w:w="11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Pr>
                <w:w w:val="100"/>
              </w:rPr>
              <w:t>Address 1</w:t>
            </w:r>
          </w:p>
        </w:tc>
        <w:tc>
          <w:tcPr>
            <w:tcW w:w="11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Pr>
                <w:w w:val="100"/>
              </w:rPr>
              <w:t>Address 2</w:t>
            </w:r>
          </w:p>
        </w:tc>
        <w:tc>
          <w:tcPr>
            <w:tcW w:w="23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Pr>
                <w:w w:val="100"/>
              </w:rPr>
              <w:t>Address 3</w:t>
            </w:r>
          </w:p>
        </w:tc>
        <w:tc>
          <w:tcPr>
            <w:tcW w:w="228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915CEB" w:rsidRDefault="00915CEB" w:rsidP="00695496">
            <w:pPr>
              <w:pStyle w:val="CellHeading"/>
            </w:pPr>
            <w:r>
              <w:rPr>
                <w:w w:val="100"/>
              </w:rPr>
              <w:t>Address 4</w:t>
            </w:r>
          </w:p>
        </w:tc>
      </w:tr>
      <w:tr w:rsidR="00915CEB" w:rsidTr="00695496">
        <w:trPr>
          <w:trHeight w:val="1040"/>
          <w:jc w:val="center"/>
        </w:trPr>
        <w:tc>
          <w:tcPr>
            <w:tcW w:w="540" w:type="dxa"/>
            <w:vMerge/>
            <w:tcBorders>
              <w:top w:val="single" w:sz="10" w:space="0" w:color="000000"/>
              <w:left w:val="single" w:sz="10" w:space="0" w:color="000000"/>
              <w:bottom w:val="single" w:sz="10" w:space="0" w:color="000000"/>
              <w:right w:val="single" w:sz="2" w:space="0" w:color="000000"/>
            </w:tcBorders>
          </w:tcPr>
          <w:p w:rsidR="00915CEB" w:rsidRDefault="00915CEB" w:rsidP="00695496">
            <w:pPr>
              <w:pStyle w:val="Bibliography"/>
              <w:widowControl w:val="0"/>
              <w:rPr>
                <w:rFonts w:ascii="Courier" w:hAnsi="Courier" w:cstheme="minorBidi"/>
                <w:sz w:val="24"/>
                <w:szCs w:val="24"/>
              </w:rPr>
            </w:pPr>
          </w:p>
        </w:tc>
        <w:tc>
          <w:tcPr>
            <w:tcW w:w="640" w:type="dxa"/>
            <w:vMerge/>
            <w:tcBorders>
              <w:top w:val="single" w:sz="10" w:space="0" w:color="000000"/>
              <w:left w:val="single" w:sz="2" w:space="0" w:color="000000"/>
              <w:bottom w:val="single" w:sz="10" w:space="0" w:color="000000"/>
              <w:right w:val="single" w:sz="2" w:space="0" w:color="000000"/>
            </w:tcBorders>
          </w:tcPr>
          <w:p w:rsidR="00915CEB" w:rsidRDefault="00915CEB" w:rsidP="00695496">
            <w:pPr>
              <w:pStyle w:val="Bibliography"/>
              <w:widowControl w:val="0"/>
              <w:rPr>
                <w:rFonts w:ascii="Courier" w:hAnsi="Courier" w:cstheme="minorBidi"/>
                <w:sz w:val="24"/>
                <w:szCs w:val="24"/>
              </w:rPr>
            </w:pPr>
          </w:p>
        </w:tc>
        <w:tc>
          <w:tcPr>
            <w:tcW w:w="1140" w:type="dxa"/>
            <w:vMerge/>
            <w:tcBorders>
              <w:top w:val="single" w:sz="10" w:space="0" w:color="000000"/>
              <w:left w:val="single" w:sz="2" w:space="0" w:color="000000"/>
              <w:bottom w:val="single" w:sz="10" w:space="0" w:color="000000"/>
              <w:right w:val="single" w:sz="2" w:space="0" w:color="000000"/>
            </w:tcBorders>
          </w:tcPr>
          <w:p w:rsidR="00915CEB" w:rsidRDefault="00915CEB" w:rsidP="00695496">
            <w:pPr>
              <w:pStyle w:val="Bibliography"/>
              <w:widowControl w:val="0"/>
              <w:rPr>
                <w:rFonts w:ascii="Courier" w:hAnsi="Courier" w:cstheme="minorBidi"/>
                <w:sz w:val="24"/>
                <w:szCs w:val="24"/>
              </w:rPr>
            </w:pPr>
          </w:p>
        </w:tc>
        <w:tc>
          <w:tcPr>
            <w:tcW w:w="1120" w:type="dxa"/>
            <w:vMerge/>
            <w:tcBorders>
              <w:top w:val="single" w:sz="10" w:space="0" w:color="000000"/>
              <w:left w:val="single" w:sz="2" w:space="0" w:color="000000"/>
              <w:bottom w:val="single" w:sz="10" w:space="0" w:color="000000"/>
              <w:right w:val="single" w:sz="2" w:space="0" w:color="000000"/>
            </w:tcBorders>
          </w:tcPr>
          <w:p w:rsidR="00915CEB" w:rsidRDefault="00915CEB" w:rsidP="00695496">
            <w:pPr>
              <w:pStyle w:val="Bibliography"/>
              <w:widowControl w:val="0"/>
              <w:rPr>
                <w:rFonts w:ascii="Courier" w:hAnsi="Courier" w:cstheme="minorBidi"/>
                <w:sz w:val="24"/>
                <w:szCs w:val="24"/>
              </w:rPr>
            </w:pP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Pr>
                <w:w w:val="100"/>
              </w:rPr>
              <w:t>MSDU and Short A-MSDU case</w:t>
            </w:r>
          </w:p>
        </w:tc>
        <w:tc>
          <w:tcPr>
            <w:tcW w:w="12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sidRPr="009F03FC">
              <w:rPr>
                <w:w w:val="100"/>
              </w:rPr>
              <w:t xml:space="preserve">Basic A-MSDU </w:t>
            </w:r>
            <w:ins w:id="33" w:author="Author">
              <w:r w:rsidRPr="009F03FC">
                <w:rPr>
                  <w:w w:val="100"/>
                </w:rPr>
                <w:t xml:space="preserve">and Dynamic A-MSDU </w:t>
              </w:r>
            </w:ins>
            <w:r w:rsidRPr="009F03FC">
              <w:rPr>
                <w:w w:val="100"/>
              </w:rPr>
              <w:t>case</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5CEB" w:rsidRDefault="00915CEB" w:rsidP="00695496">
            <w:pPr>
              <w:pStyle w:val="CellHeading"/>
            </w:pPr>
            <w:r>
              <w:rPr>
                <w:w w:val="100"/>
              </w:rPr>
              <w:t>MSDU and Short A-MSDU case</w:t>
            </w:r>
          </w:p>
        </w:tc>
        <w:tc>
          <w:tcPr>
            <w:tcW w:w="12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15CEB" w:rsidRDefault="00915CEB" w:rsidP="00695496">
            <w:pPr>
              <w:pStyle w:val="CellHeading"/>
            </w:pPr>
            <w:r>
              <w:rPr>
                <w:w w:val="100"/>
              </w:rPr>
              <w:t>Ba</w:t>
            </w:r>
            <w:r w:rsidRPr="009F03FC">
              <w:rPr>
                <w:w w:val="100"/>
              </w:rPr>
              <w:t>sic A-MSDU</w:t>
            </w:r>
            <w:ins w:id="34" w:author="Author">
              <w:r w:rsidRPr="009F03FC">
                <w:rPr>
                  <w:w w:val="100"/>
                </w:rPr>
                <w:t xml:space="preserve"> and Dynamic A-MSDU</w:t>
              </w:r>
            </w:ins>
            <w:r>
              <w:rPr>
                <w:w w:val="100"/>
              </w:rPr>
              <w:t xml:space="preserve"> case</w:t>
            </w:r>
          </w:p>
        </w:tc>
      </w:tr>
      <w:tr w:rsidR="00915CEB" w:rsidTr="00695496">
        <w:trPr>
          <w:trHeight w:val="360"/>
          <w:jc w:val="center"/>
        </w:trPr>
        <w:tc>
          <w:tcPr>
            <w:tcW w:w="5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0</w:t>
            </w:r>
          </w:p>
        </w:tc>
        <w:tc>
          <w:tcPr>
            <w:tcW w:w="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0</w:t>
            </w:r>
          </w:p>
        </w:tc>
        <w:tc>
          <w:tcPr>
            <w:tcW w:w="1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RA = DA</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TA = SA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BSSID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BSSID</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15CEB" w:rsidRDefault="00915CEB" w:rsidP="00695496">
            <w:pPr>
              <w:pStyle w:val="CellBody"/>
              <w:jc w:val="center"/>
            </w:pPr>
            <w:r>
              <w:rPr>
                <w:w w:val="100"/>
              </w:rPr>
              <w:t>N/A</w:t>
            </w:r>
          </w:p>
        </w:tc>
      </w:tr>
      <w:tr w:rsidR="00915CEB" w:rsidTr="00695496">
        <w:trPr>
          <w:trHeight w:val="760"/>
          <w:jc w:val="center"/>
        </w:trPr>
        <w:tc>
          <w:tcPr>
            <w:tcW w:w="5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0</w:t>
            </w:r>
          </w:p>
        </w:tc>
        <w:tc>
          <w:tcPr>
            <w:tcW w:w="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1</w:t>
            </w:r>
          </w:p>
        </w:tc>
        <w:tc>
          <w:tcPr>
            <w:tcW w:w="1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 xml:space="preserve">RA </w:t>
            </w:r>
            <w:r>
              <w:rPr>
                <w:strike/>
                <w:w w:val="100"/>
              </w:rPr>
              <w:t xml:space="preserve">= DA </w:t>
            </w:r>
            <w:r>
              <w:rPr>
                <w:w w:val="100"/>
                <w:u w:val="thick"/>
              </w:rPr>
              <w:t>(see NOTE 1)</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TA = BSSID</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SA</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BSSID</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15CEB" w:rsidRDefault="00915CEB" w:rsidP="00695496">
            <w:pPr>
              <w:pStyle w:val="CellBody"/>
              <w:jc w:val="center"/>
            </w:pPr>
            <w:r>
              <w:rPr>
                <w:w w:val="100"/>
              </w:rPr>
              <w:t>N/A</w:t>
            </w:r>
          </w:p>
        </w:tc>
      </w:tr>
      <w:tr w:rsidR="00915CEB" w:rsidTr="00695496">
        <w:trPr>
          <w:trHeight w:val="760"/>
          <w:jc w:val="center"/>
        </w:trPr>
        <w:tc>
          <w:tcPr>
            <w:tcW w:w="5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lastRenderedPageBreak/>
              <w:t>1</w:t>
            </w:r>
          </w:p>
        </w:tc>
        <w:tc>
          <w:tcPr>
            <w:tcW w:w="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0</w:t>
            </w:r>
          </w:p>
        </w:tc>
        <w:tc>
          <w:tcPr>
            <w:tcW w:w="1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RA = BSSID</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 xml:space="preserve">TA </w:t>
            </w:r>
            <w:r>
              <w:rPr>
                <w:strike/>
                <w:w w:val="100"/>
              </w:rPr>
              <w:t xml:space="preserve">= SA </w:t>
            </w:r>
            <w:r>
              <w:rPr>
                <w:w w:val="100"/>
                <w:u w:val="thick"/>
              </w:rPr>
              <w:t>(see NOTE 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DA</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BSSID</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15CEB" w:rsidRDefault="00915CEB" w:rsidP="00695496">
            <w:pPr>
              <w:pStyle w:val="CellBody"/>
              <w:jc w:val="center"/>
            </w:pPr>
            <w:r>
              <w:rPr>
                <w:w w:val="100"/>
              </w:rPr>
              <w:t>N/A</w:t>
            </w:r>
          </w:p>
        </w:tc>
      </w:tr>
      <w:tr w:rsidR="00915CEB" w:rsidTr="00695496">
        <w:trPr>
          <w:trHeight w:val="360"/>
          <w:jc w:val="center"/>
        </w:trPr>
        <w:tc>
          <w:tcPr>
            <w:tcW w:w="5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1</w:t>
            </w:r>
          </w:p>
        </w:tc>
        <w:tc>
          <w:tcPr>
            <w:tcW w:w="6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1</w:t>
            </w:r>
          </w:p>
        </w:tc>
        <w:tc>
          <w:tcPr>
            <w:tcW w:w="1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RA</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TA</w:t>
            </w:r>
          </w:p>
        </w:tc>
        <w:tc>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DA</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BSSID</w:t>
            </w:r>
          </w:p>
        </w:tc>
        <w:tc>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15CEB" w:rsidRDefault="00915CEB" w:rsidP="00695496">
            <w:pPr>
              <w:pStyle w:val="CellBody"/>
              <w:jc w:val="center"/>
            </w:pPr>
            <w:r>
              <w:rPr>
                <w:w w:val="100"/>
              </w:rPr>
              <w:t>SA</w:t>
            </w:r>
          </w:p>
        </w:tc>
        <w:tc>
          <w:tcPr>
            <w:tcW w:w="1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15CEB" w:rsidRDefault="00915CEB" w:rsidP="00695496">
            <w:pPr>
              <w:pStyle w:val="CellBody"/>
              <w:jc w:val="center"/>
            </w:pPr>
            <w:r>
              <w:rPr>
                <w:w w:val="100"/>
              </w:rPr>
              <w:t>BSSID</w:t>
            </w:r>
          </w:p>
        </w:tc>
      </w:tr>
    </w:tbl>
    <w:p w:rsidR="00915CEB" w:rsidRDefault="00915CEB" w:rsidP="00915CEB">
      <w:pPr>
        <w:pStyle w:val="T"/>
        <w:rPr>
          <w:b/>
          <w:bCs/>
          <w:i/>
          <w:iCs/>
          <w:w w:val="100"/>
        </w:rPr>
      </w:pPr>
    </w:p>
    <w:p w:rsidR="00915CEB" w:rsidRDefault="00915CEB" w:rsidP="00915CEB">
      <w:pPr>
        <w:pStyle w:val="Note"/>
        <w:rPr>
          <w:w w:val="100"/>
          <w:u w:val="thick"/>
        </w:rPr>
      </w:pPr>
      <w:r>
        <w:rPr>
          <w:w w:val="100"/>
          <w:u w:val="thick"/>
        </w:rPr>
        <w:t>NOTE 1—Address 1 field of a frame with To DS equal to 0 and From DS equal to 1 is equal to the DA, except when an individually addressed A-MSDU frame is used in DMS and relay</w:t>
      </w:r>
      <w:r>
        <w:rPr>
          <w:vanish/>
          <w:w w:val="100"/>
          <w:u w:val="thick"/>
        </w:rPr>
        <w:t>(#3434)</w:t>
      </w:r>
      <w:r>
        <w:rPr>
          <w:w w:val="100"/>
          <w:u w:val="thick"/>
        </w:rPr>
        <w:t>, in which case, the destination address of the frame is included in the DA field of the A-MSDU subframe (see 10.24.16 (Group addressed transmission service)</w:t>
      </w:r>
      <w:r>
        <w:rPr>
          <w:vanish/>
          <w:w w:val="100"/>
          <w:u w:val="thick"/>
        </w:rPr>
        <w:t>(#3287)</w:t>
      </w:r>
      <w:r>
        <w:rPr>
          <w:w w:val="100"/>
          <w:u w:val="thick"/>
        </w:rPr>
        <w:t xml:space="preserve"> and 9.42h (Relay operation)).</w:t>
      </w:r>
    </w:p>
    <w:p w:rsidR="00915CEB" w:rsidRDefault="00915CEB" w:rsidP="00915CEB">
      <w:pPr>
        <w:pStyle w:val="Note"/>
        <w:rPr>
          <w:w w:val="100"/>
          <w:u w:val="thick"/>
        </w:rPr>
      </w:pPr>
      <w:r>
        <w:rPr>
          <w:w w:val="100"/>
          <w:u w:val="thick"/>
        </w:rPr>
        <w:t>NOTE 2—Address 2 field of a frame with To DS equal to 1 and From DS equal to 0 is equal to the SA, except when an individually addressed A-MSDU frame is used in relay</w:t>
      </w:r>
      <w:r>
        <w:rPr>
          <w:vanish/>
          <w:w w:val="100"/>
          <w:u w:val="thick"/>
        </w:rPr>
        <w:t>(#3434)</w:t>
      </w:r>
      <w:r>
        <w:rPr>
          <w:w w:val="100"/>
          <w:u w:val="thick"/>
        </w:rPr>
        <w:t>, in which case, the source address of the frame is included in the SA field of the A-MSDU subframe (see 9.42h (Relay operation)).</w:t>
      </w:r>
    </w:p>
    <w:p w:rsidR="00915CEB" w:rsidRDefault="00915CEB" w:rsidP="00FD10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p>
    <w:p w:rsidR="00FD10A6" w:rsidRPr="009B7E90" w:rsidRDefault="00FD10A6" w:rsidP="00FD10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Pr>
          <w:rFonts w:eastAsia="Times New Roman"/>
          <w:b/>
          <w:color w:val="000000"/>
          <w:sz w:val="20"/>
          <w:highlight w:val="yellow"/>
          <w:lang w:val="en-US"/>
        </w:rPr>
        <w:t xml:space="preserve">Note to </w:t>
      </w:r>
      <w:r w:rsidRPr="0056348F">
        <w:rPr>
          <w:rFonts w:eastAsia="Times New Roman"/>
          <w:b/>
          <w:color w:val="000000"/>
          <w:sz w:val="20"/>
          <w:highlight w:val="yellow"/>
          <w:lang w:val="en-US"/>
        </w:rPr>
        <w:t>TGah Editor:</w:t>
      </w:r>
      <w:r>
        <w:rPr>
          <w:rFonts w:eastAsia="Times New Roman"/>
          <w:b/>
          <w:color w:val="000000"/>
          <w:sz w:val="20"/>
          <w:highlight w:val="yellow"/>
          <w:lang w:val="en-US"/>
        </w:rPr>
        <w:t xml:space="preserve"> </w:t>
      </w:r>
      <w:r>
        <w:rPr>
          <w:rFonts w:eastAsia="Times New Roman"/>
          <w:b/>
          <w:i/>
          <w:color w:val="000000"/>
          <w:sz w:val="20"/>
          <w:highlight w:val="yellow"/>
          <w:lang w:val="en-US"/>
        </w:rPr>
        <w:t>The resolution of these CIDs resulted in no changes to the subclause below.</w:t>
      </w:r>
    </w:p>
    <w:p w:rsidR="00844851" w:rsidRDefault="00844851" w:rsidP="00844851">
      <w:pPr>
        <w:pStyle w:val="SP10270376"/>
        <w:spacing w:before="360" w:after="240"/>
        <w:rPr>
          <w:color w:val="000000"/>
          <w:sz w:val="22"/>
          <w:szCs w:val="22"/>
        </w:rPr>
      </w:pPr>
      <w:r>
        <w:rPr>
          <w:rStyle w:val="SC10323594"/>
        </w:rPr>
        <w:t>9.12 A-MSDU operation</w:t>
      </w:r>
    </w:p>
    <w:p w:rsidR="00844851" w:rsidRDefault="00844851" w:rsidP="00844851">
      <w:pPr>
        <w:pStyle w:val="SP10270337"/>
        <w:spacing w:before="240"/>
        <w:jc w:val="both"/>
        <w:rPr>
          <w:rFonts w:ascii="Times New Roman" w:hAnsi="Times New Roman" w:cs="Times New Roman"/>
          <w:color w:val="000000"/>
          <w:sz w:val="20"/>
          <w:szCs w:val="20"/>
        </w:rPr>
      </w:pPr>
      <w:r>
        <w:rPr>
          <w:rStyle w:val="SC10323600"/>
          <w:b/>
          <w:bCs/>
          <w:i/>
          <w:iCs/>
        </w:rPr>
        <w:t>Change the 4th paragraph of this subclause as follows:</w:t>
      </w:r>
    </w:p>
    <w:p w:rsidR="00844851" w:rsidRPr="00844851" w:rsidRDefault="00844851" w:rsidP="00836B62">
      <w:pPr>
        <w:pStyle w:val="SP10270375"/>
        <w:spacing w:before="480" w:after="240"/>
        <w:jc w:val="both"/>
        <w:rPr>
          <w:rFonts w:ascii="Times New Roman" w:hAnsi="Times New Roman" w:cs="Times New Roman"/>
          <w:color w:val="000000"/>
          <w:sz w:val="20"/>
        </w:rPr>
      </w:pPr>
      <w:r>
        <w:rPr>
          <w:rStyle w:val="SC10323600"/>
        </w:rPr>
        <w:t xml:space="preserve">An A-MSDU contains only MSDUs whose DA parameter values map to a single RA value (see 8.3.2.2 (Aggregate MSDU (A-MSDU) format)) </w:t>
      </w:r>
      <w:r>
        <w:rPr>
          <w:rStyle w:val="SC10323589"/>
        </w:rPr>
        <w:t>unless it is generated by an S1G STA that follows the procedures described in 9.42h (Relay operation)</w:t>
      </w:r>
      <w:r>
        <w:rPr>
          <w:rStyle w:val="SC10323600"/>
        </w:rPr>
        <w:t xml:space="preserve">. An A-MSDU contains only MSDUs whose SA parameter values map to a single TA value (see 8.3.2.2 (Aggregate MSDU (A-MSDU) format)) </w:t>
      </w:r>
      <w:r w:rsidRPr="00844851">
        <w:rPr>
          <w:rStyle w:val="SC10323589"/>
        </w:rPr>
        <w:t xml:space="preserve">unless it is generated by an S1G </w:t>
      </w:r>
      <w:r w:rsidRPr="00844851">
        <w:rPr>
          <w:rFonts w:ascii="Times New Roman" w:hAnsi="Times New Roman" w:cs="Times New Roman"/>
          <w:color w:val="000000"/>
          <w:sz w:val="20"/>
          <w:u w:val="single"/>
        </w:rPr>
        <w:t>STA that follows the procedures described in 9.42h (Relay operation)</w:t>
      </w:r>
      <w:r w:rsidRPr="00844851">
        <w:rPr>
          <w:rFonts w:ascii="Times New Roman" w:hAnsi="Times New Roman" w:cs="Times New Roman"/>
          <w:color w:val="000000"/>
          <w:sz w:val="20"/>
        </w:rPr>
        <w:t>. For the Short A-MSDU case, an A-MSDU contains only MSDUs whose SA and DA parameter values are the same.</w:t>
      </w:r>
    </w:p>
    <w:p w:rsidR="00844851" w:rsidRDefault="00844851" w:rsidP="00844851">
      <w:pPr>
        <w:rPr>
          <w:b/>
          <w:bCs/>
          <w:i/>
          <w:iCs/>
          <w:color w:val="000000"/>
          <w:sz w:val="20"/>
          <w:lang w:val="en-US" w:eastAsia="ko-KR"/>
        </w:rPr>
      </w:pPr>
    </w:p>
    <w:p w:rsidR="00844851" w:rsidRDefault="00844851" w:rsidP="00844851">
      <w:pPr>
        <w:rPr>
          <w:b/>
          <w:bCs/>
          <w:i/>
          <w:iCs/>
          <w:color w:val="000000"/>
          <w:sz w:val="20"/>
          <w:lang w:val="en-US" w:eastAsia="ko-KR"/>
        </w:rPr>
      </w:pPr>
      <w:r w:rsidRPr="00844851">
        <w:rPr>
          <w:b/>
          <w:bCs/>
          <w:i/>
          <w:iCs/>
          <w:color w:val="000000"/>
          <w:sz w:val="20"/>
          <w:lang w:val="en-US" w:eastAsia="ko-KR"/>
        </w:rPr>
        <w:t>Change the 10th paragraph of this subclause and insert the paragraphs below after it as follows:</w:t>
      </w:r>
    </w:p>
    <w:p w:rsidR="00844851" w:rsidRPr="00844851" w:rsidRDefault="00844851" w:rsidP="00844851">
      <w:pPr>
        <w:autoSpaceDE w:val="0"/>
        <w:autoSpaceDN w:val="0"/>
        <w:adjustRightInd w:val="0"/>
        <w:spacing w:before="240"/>
        <w:jc w:val="both"/>
        <w:rPr>
          <w:color w:val="000000"/>
          <w:sz w:val="20"/>
          <w:lang w:val="en-US" w:eastAsia="ko-KR"/>
        </w:rPr>
      </w:pPr>
      <w:r w:rsidRPr="00844851">
        <w:rPr>
          <w:color w:val="000000"/>
          <w:sz w:val="20"/>
          <w:lang w:val="en-US" w:eastAsia="ko-KR"/>
        </w:rPr>
        <w:t xml:space="preserve">The following rules </w:t>
      </w:r>
      <w:r w:rsidRPr="00844851">
        <w:rPr>
          <w:color w:val="000000"/>
          <w:sz w:val="20"/>
          <w:u w:val="single"/>
          <w:lang w:val="en-US" w:eastAsia="ko-KR"/>
        </w:rPr>
        <w:t xml:space="preserve">in this paragraph </w:t>
      </w:r>
      <w:r w:rsidRPr="00844851">
        <w:rPr>
          <w:color w:val="000000"/>
          <w:sz w:val="20"/>
          <w:lang w:val="en-US" w:eastAsia="ko-KR"/>
        </w:rPr>
        <w:t>apply to the transmission of an A-MSDU:</w:t>
      </w:r>
    </w:p>
    <w:p w:rsidR="00844851" w:rsidRPr="00844851" w:rsidRDefault="00844851" w:rsidP="00844851">
      <w:pPr>
        <w:autoSpaceDE w:val="0"/>
        <w:autoSpaceDN w:val="0"/>
        <w:adjustRightInd w:val="0"/>
        <w:spacing w:before="60" w:after="60"/>
        <w:ind w:left="600" w:firstLine="200"/>
        <w:jc w:val="both"/>
        <w:rPr>
          <w:color w:val="000000"/>
          <w:sz w:val="20"/>
          <w:lang w:val="en-US" w:eastAsia="ko-KR"/>
        </w:rPr>
      </w:pPr>
      <w:r w:rsidRPr="00844851">
        <w:rPr>
          <w:color w:val="000000"/>
          <w:sz w:val="20"/>
          <w:lang w:val="en-US" w:eastAsia="ko-KR"/>
        </w:rPr>
        <w:t xml:space="preserve">—A non-DMG </w:t>
      </w:r>
      <w:r w:rsidRPr="00844851">
        <w:rPr>
          <w:color w:val="000000"/>
          <w:sz w:val="20"/>
          <w:u w:val="single"/>
          <w:lang w:val="en-US" w:eastAsia="ko-KR"/>
        </w:rPr>
        <w:t xml:space="preserve">and non-S1G </w:t>
      </w:r>
      <w:r w:rsidRPr="00844851">
        <w:rPr>
          <w:color w:val="000000"/>
          <w:sz w:val="20"/>
          <w:lang w:val="en-US" w:eastAsia="ko-KR"/>
        </w:rPr>
        <w:t xml:space="preserve">STA that has a value of false for dot11HighthroughputOptionImplemented shall not transmit an A-MSDU. </w:t>
      </w:r>
    </w:p>
    <w:p w:rsidR="00844851" w:rsidRPr="00844851" w:rsidRDefault="00844851" w:rsidP="00844851">
      <w:pPr>
        <w:autoSpaceDE w:val="0"/>
        <w:autoSpaceDN w:val="0"/>
        <w:adjustRightInd w:val="0"/>
        <w:spacing w:before="60" w:after="60"/>
        <w:ind w:left="600" w:firstLine="200"/>
        <w:jc w:val="both"/>
        <w:rPr>
          <w:color w:val="000000"/>
          <w:sz w:val="20"/>
          <w:lang w:val="en-US" w:eastAsia="ko-KR"/>
        </w:rPr>
      </w:pPr>
      <w:r w:rsidRPr="00844851">
        <w:rPr>
          <w:color w:val="000000"/>
          <w:sz w:val="20"/>
          <w:lang w:val="en-US" w:eastAsia="ko-KR"/>
        </w:rPr>
        <w:t xml:space="preserve">—A non-DMG STA </w:t>
      </w:r>
      <w:r w:rsidRPr="00844851">
        <w:rPr>
          <w:color w:val="000000"/>
          <w:sz w:val="20"/>
          <w:u w:val="single"/>
          <w:lang w:val="en-US" w:eastAsia="ko-KR"/>
        </w:rPr>
        <w:t xml:space="preserve">and non-S1G </w:t>
      </w:r>
      <w:r w:rsidRPr="00844851">
        <w:rPr>
          <w:color w:val="000000"/>
          <w:sz w:val="20"/>
          <w:lang w:val="en-US" w:eastAsia="ko-KR"/>
        </w:rPr>
        <w:t>STA shall not transmit an A-MSDU to a STA from which it has not received a frame containing an HT Capabilities element.</w:t>
      </w:r>
    </w:p>
    <w:p w:rsidR="00844851" w:rsidRPr="00844851" w:rsidRDefault="00844851" w:rsidP="00844851">
      <w:pPr>
        <w:autoSpaceDE w:val="0"/>
        <w:autoSpaceDN w:val="0"/>
        <w:adjustRightInd w:val="0"/>
        <w:spacing w:before="240"/>
        <w:jc w:val="both"/>
        <w:rPr>
          <w:color w:val="000000"/>
          <w:sz w:val="20"/>
          <w:lang w:val="en-US" w:eastAsia="ko-KR"/>
        </w:rPr>
      </w:pPr>
      <w:r w:rsidRPr="00844851">
        <w:rPr>
          <w:color w:val="000000"/>
          <w:sz w:val="20"/>
          <w:u w:val="single"/>
          <w:lang w:val="en-US" w:eastAsia="ko-KR"/>
        </w:rPr>
        <w:t xml:space="preserve">An S1G STA shall not transmit an A-MSDU to an S1G STA from which it received a frame containing an S1G Capabilities element with the A-MSDU Supported subfield equal to 0. </w:t>
      </w:r>
    </w:p>
    <w:p w:rsidR="00844851" w:rsidRPr="00844851" w:rsidRDefault="00844851" w:rsidP="00844851">
      <w:pPr>
        <w:autoSpaceDE w:val="0"/>
        <w:autoSpaceDN w:val="0"/>
        <w:adjustRightInd w:val="0"/>
        <w:spacing w:before="240"/>
        <w:jc w:val="both"/>
        <w:rPr>
          <w:color w:val="000000"/>
          <w:sz w:val="20"/>
          <w:lang w:val="en-US" w:eastAsia="ko-KR"/>
        </w:rPr>
      </w:pPr>
      <w:r w:rsidRPr="00844851">
        <w:rPr>
          <w:color w:val="000000"/>
          <w:sz w:val="20"/>
          <w:u w:val="single"/>
          <w:lang w:val="en-US" w:eastAsia="ko-KR"/>
        </w:rPr>
        <w:t xml:space="preserve">An S1G STA transmitting an A-MSDU shall use only the Dynamic A-MSDU subframe format (see 8.3.2.2.4 (Dynamic A-MSDU format)). The DA Present and SA Present subfields in the Subframe Control field of each Dynamic A-MSDU subframe shall be set to 1 unless the frame carrying the A-MSDU is a Short frame (see 8.8 (MAC frame format for PV1 frames)). </w:t>
      </w:r>
    </w:p>
    <w:p w:rsidR="00844851" w:rsidRDefault="00844851" w:rsidP="00844851">
      <w:pPr>
        <w:autoSpaceDE w:val="0"/>
        <w:autoSpaceDN w:val="0"/>
        <w:adjustRightInd w:val="0"/>
        <w:spacing w:before="240"/>
        <w:jc w:val="both"/>
        <w:rPr>
          <w:color w:val="000000"/>
          <w:sz w:val="20"/>
          <w:u w:val="single"/>
          <w:lang w:val="en-US" w:eastAsia="ko-KR"/>
        </w:rPr>
      </w:pPr>
      <w:r w:rsidRPr="00844851">
        <w:rPr>
          <w:color w:val="000000"/>
          <w:sz w:val="20"/>
          <w:u w:val="single"/>
          <w:lang w:val="en-US" w:eastAsia="ko-KR"/>
        </w:rPr>
        <w:t>A non-S1G STA transmitting an A-MSDU shall not use the Dynamic A-MSDU frame format.</w:t>
      </w:r>
    </w:p>
    <w:p w:rsidR="00844851" w:rsidRDefault="00844851" w:rsidP="00844851">
      <w:pPr>
        <w:rPr>
          <w:color w:val="000000"/>
          <w:sz w:val="20"/>
          <w:u w:val="single"/>
          <w:lang w:val="en-US" w:eastAsia="ko-KR"/>
        </w:rPr>
      </w:pPr>
    </w:p>
    <w:p w:rsidR="00844851" w:rsidRDefault="00844851" w:rsidP="00844851">
      <w:pPr>
        <w:rPr>
          <w:color w:val="000000"/>
          <w:sz w:val="20"/>
          <w:u w:val="single"/>
          <w:lang w:val="en-US" w:eastAsia="ko-KR"/>
        </w:rPr>
      </w:pPr>
      <w:r w:rsidRPr="00844851">
        <w:rPr>
          <w:color w:val="000000"/>
          <w:sz w:val="20"/>
          <w:u w:val="single"/>
          <w:lang w:val="en-US" w:eastAsia="ko-KR"/>
        </w:rPr>
        <w:t>The length of an A-MSDU transmitted in an S1G PPDU is limited by the maximum MPDU size supported by the recipient STA (see 9.13.5 (Transport of A-MPDU by the PHY data service)).</w:t>
      </w:r>
    </w:p>
    <w:p w:rsidR="00E142DF" w:rsidRDefault="00E142DF" w:rsidP="00844851">
      <w:pPr>
        <w:rPr>
          <w:szCs w:val="22"/>
          <w:lang w:val="en-US" w:eastAsia="ko-KR"/>
        </w:rPr>
      </w:pPr>
    </w:p>
    <w:p w:rsidR="00844851" w:rsidRDefault="00844851">
      <w:pPr>
        <w:rPr>
          <w:szCs w:val="22"/>
          <w:lang w:val="en-US" w:eastAsia="ko-KR"/>
        </w:rPr>
      </w:pPr>
    </w:p>
    <w:tbl>
      <w:tblPr>
        <w:tblStyle w:val="TableGrid"/>
        <w:tblW w:w="10458" w:type="dxa"/>
        <w:tblLayout w:type="fixed"/>
        <w:tblLook w:val="04A0" w:firstRow="1" w:lastRow="0" w:firstColumn="1" w:lastColumn="0" w:noHBand="0" w:noVBand="1"/>
      </w:tblPr>
      <w:tblGrid>
        <w:gridCol w:w="558"/>
        <w:gridCol w:w="1080"/>
        <w:gridCol w:w="540"/>
        <w:gridCol w:w="720"/>
        <w:gridCol w:w="2340"/>
        <w:gridCol w:w="1530"/>
        <w:gridCol w:w="3690"/>
      </w:tblGrid>
      <w:tr w:rsidR="00844851" w:rsidRPr="00003357" w:rsidTr="007E29ED">
        <w:trPr>
          <w:trHeight w:val="187"/>
        </w:trPr>
        <w:tc>
          <w:tcPr>
            <w:tcW w:w="558" w:type="dxa"/>
          </w:tcPr>
          <w:p w:rsidR="00844851" w:rsidRPr="00003357" w:rsidRDefault="00844851" w:rsidP="00131095">
            <w:pPr>
              <w:autoSpaceDE w:val="0"/>
              <w:autoSpaceDN w:val="0"/>
              <w:adjustRightInd w:val="0"/>
              <w:jc w:val="center"/>
              <w:rPr>
                <w:b/>
                <w:bCs/>
                <w:sz w:val="16"/>
                <w:szCs w:val="16"/>
                <w:lang w:eastAsia="ko-KR"/>
              </w:rPr>
            </w:pPr>
            <w:r w:rsidRPr="00003357">
              <w:rPr>
                <w:b/>
                <w:bCs/>
                <w:sz w:val="16"/>
                <w:szCs w:val="16"/>
                <w:lang w:eastAsia="ko-KR"/>
              </w:rPr>
              <w:t>CID</w:t>
            </w:r>
          </w:p>
        </w:tc>
        <w:tc>
          <w:tcPr>
            <w:tcW w:w="1080" w:type="dxa"/>
          </w:tcPr>
          <w:p w:rsidR="00844851" w:rsidRPr="00003357" w:rsidRDefault="00844851" w:rsidP="00131095">
            <w:pPr>
              <w:autoSpaceDE w:val="0"/>
              <w:autoSpaceDN w:val="0"/>
              <w:adjustRightInd w:val="0"/>
              <w:jc w:val="center"/>
              <w:rPr>
                <w:b/>
                <w:bCs/>
                <w:sz w:val="16"/>
                <w:szCs w:val="16"/>
                <w:lang w:eastAsia="ko-KR"/>
              </w:rPr>
            </w:pPr>
            <w:r w:rsidRPr="00003357">
              <w:rPr>
                <w:b/>
                <w:bCs/>
                <w:sz w:val="16"/>
                <w:szCs w:val="16"/>
                <w:lang w:eastAsia="ko-KR"/>
              </w:rPr>
              <w:t>Commenter</w:t>
            </w:r>
          </w:p>
        </w:tc>
        <w:tc>
          <w:tcPr>
            <w:tcW w:w="540" w:type="dxa"/>
          </w:tcPr>
          <w:p w:rsidR="00844851" w:rsidRPr="00003357" w:rsidRDefault="00844851" w:rsidP="00131095">
            <w:pPr>
              <w:autoSpaceDE w:val="0"/>
              <w:autoSpaceDN w:val="0"/>
              <w:adjustRightInd w:val="0"/>
              <w:jc w:val="center"/>
              <w:rPr>
                <w:b/>
                <w:bCs/>
                <w:sz w:val="16"/>
                <w:szCs w:val="16"/>
                <w:lang w:eastAsia="ko-KR"/>
              </w:rPr>
            </w:pPr>
            <w:r w:rsidRPr="00003357">
              <w:rPr>
                <w:b/>
                <w:bCs/>
                <w:sz w:val="16"/>
                <w:szCs w:val="16"/>
                <w:lang w:eastAsia="ko-KR"/>
              </w:rPr>
              <w:t>P.L</w:t>
            </w:r>
          </w:p>
        </w:tc>
        <w:tc>
          <w:tcPr>
            <w:tcW w:w="720" w:type="dxa"/>
          </w:tcPr>
          <w:p w:rsidR="00844851" w:rsidRPr="00003357" w:rsidRDefault="00844851" w:rsidP="00131095">
            <w:pPr>
              <w:autoSpaceDE w:val="0"/>
              <w:autoSpaceDN w:val="0"/>
              <w:adjustRightInd w:val="0"/>
              <w:jc w:val="center"/>
              <w:rPr>
                <w:b/>
                <w:bCs/>
                <w:sz w:val="16"/>
                <w:szCs w:val="16"/>
                <w:lang w:eastAsia="ko-KR"/>
              </w:rPr>
            </w:pPr>
            <w:r w:rsidRPr="00003357">
              <w:rPr>
                <w:b/>
                <w:bCs/>
                <w:sz w:val="16"/>
                <w:szCs w:val="16"/>
                <w:lang w:eastAsia="ko-KR"/>
              </w:rPr>
              <w:t>Clause</w:t>
            </w:r>
          </w:p>
        </w:tc>
        <w:tc>
          <w:tcPr>
            <w:tcW w:w="2340" w:type="dxa"/>
          </w:tcPr>
          <w:p w:rsidR="00844851" w:rsidRPr="00003357" w:rsidRDefault="00844851" w:rsidP="00131095">
            <w:pPr>
              <w:autoSpaceDE w:val="0"/>
              <w:autoSpaceDN w:val="0"/>
              <w:adjustRightInd w:val="0"/>
              <w:jc w:val="center"/>
              <w:rPr>
                <w:b/>
                <w:bCs/>
                <w:sz w:val="16"/>
                <w:szCs w:val="16"/>
                <w:lang w:eastAsia="ko-KR"/>
              </w:rPr>
            </w:pPr>
            <w:r w:rsidRPr="00003357">
              <w:rPr>
                <w:b/>
                <w:bCs/>
                <w:sz w:val="16"/>
                <w:szCs w:val="16"/>
                <w:lang w:eastAsia="ko-KR"/>
              </w:rPr>
              <w:t>Comment</w:t>
            </w:r>
          </w:p>
        </w:tc>
        <w:tc>
          <w:tcPr>
            <w:tcW w:w="1530" w:type="dxa"/>
          </w:tcPr>
          <w:p w:rsidR="00844851" w:rsidRPr="00003357" w:rsidRDefault="00844851" w:rsidP="00131095">
            <w:pPr>
              <w:autoSpaceDE w:val="0"/>
              <w:autoSpaceDN w:val="0"/>
              <w:adjustRightInd w:val="0"/>
              <w:jc w:val="center"/>
              <w:rPr>
                <w:b/>
                <w:bCs/>
                <w:sz w:val="16"/>
                <w:szCs w:val="16"/>
                <w:lang w:eastAsia="ko-KR"/>
              </w:rPr>
            </w:pPr>
            <w:r w:rsidRPr="00003357">
              <w:rPr>
                <w:b/>
                <w:bCs/>
                <w:sz w:val="16"/>
                <w:szCs w:val="16"/>
                <w:lang w:eastAsia="ko-KR"/>
              </w:rPr>
              <w:t>Proposed Change</w:t>
            </w:r>
          </w:p>
        </w:tc>
        <w:tc>
          <w:tcPr>
            <w:tcW w:w="3690" w:type="dxa"/>
          </w:tcPr>
          <w:p w:rsidR="00844851" w:rsidRPr="00003357" w:rsidRDefault="00844851" w:rsidP="00131095">
            <w:pPr>
              <w:autoSpaceDE w:val="0"/>
              <w:autoSpaceDN w:val="0"/>
              <w:adjustRightInd w:val="0"/>
              <w:jc w:val="center"/>
              <w:rPr>
                <w:b/>
                <w:bCs/>
                <w:sz w:val="16"/>
                <w:szCs w:val="16"/>
                <w:lang w:eastAsia="ko-KR"/>
              </w:rPr>
            </w:pPr>
            <w:r w:rsidRPr="00003357">
              <w:rPr>
                <w:b/>
                <w:bCs/>
                <w:sz w:val="16"/>
                <w:szCs w:val="16"/>
                <w:lang w:eastAsia="ko-KR"/>
              </w:rPr>
              <w:t>Resolution</w:t>
            </w:r>
          </w:p>
        </w:tc>
      </w:tr>
      <w:tr w:rsidR="00844851" w:rsidRPr="00003357" w:rsidTr="007E29ED">
        <w:trPr>
          <w:trHeight w:val="1133"/>
        </w:trPr>
        <w:tc>
          <w:tcPr>
            <w:tcW w:w="558" w:type="dxa"/>
          </w:tcPr>
          <w:p w:rsidR="00844851" w:rsidRPr="00003357" w:rsidRDefault="00844851" w:rsidP="00131095">
            <w:pPr>
              <w:jc w:val="right"/>
              <w:rPr>
                <w:sz w:val="16"/>
                <w:szCs w:val="16"/>
              </w:rPr>
            </w:pPr>
            <w:r w:rsidRPr="00003357">
              <w:rPr>
                <w:sz w:val="16"/>
                <w:szCs w:val="16"/>
              </w:rPr>
              <w:lastRenderedPageBreak/>
              <w:t>5295</w:t>
            </w:r>
          </w:p>
        </w:tc>
        <w:tc>
          <w:tcPr>
            <w:tcW w:w="1080" w:type="dxa"/>
          </w:tcPr>
          <w:p w:rsidR="00844851" w:rsidRPr="00003357" w:rsidRDefault="00844851" w:rsidP="00131095">
            <w:pPr>
              <w:rPr>
                <w:sz w:val="16"/>
                <w:szCs w:val="16"/>
              </w:rPr>
            </w:pPr>
            <w:r w:rsidRPr="00003357">
              <w:rPr>
                <w:sz w:val="16"/>
                <w:szCs w:val="16"/>
              </w:rPr>
              <w:t>Alfred Asterjadhi</w:t>
            </w:r>
          </w:p>
        </w:tc>
        <w:tc>
          <w:tcPr>
            <w:tcW w:w="540" w:type="dxa"/>
          </w:tcPr>
          <w:p w:rsidR="00844851" w:rsidRPr="00003357" w:rsidRDefault="00844851" w:rsidP="00131095">
            <w:pPr>
              <w:jc w:val="right"/>
              <w:rPr>
                <w:sz w:val="16"/>
                <w:szCs w:val="16"/>
              </w:rPr>
            </w:pPr>
            <w:r w:rsidRPr="00003357">
              <w:rPr>
                <w:sz w:val="16"/>
                <w:szCs w:val="16"/>
              </w:rPr>
              <w:t>258.55</w:t>
            </w:r>
          </w:p>
        </w:tc>
        <w:tc>
          <w:tcPr>
            <w:tcW w:w="720" w:type="dxa"/>
          </w:tcPr>
          <w:p w:rsidR="00844851" w:rsidRPr="00003357" w:rsidRDefault="00844851" w:rsidP="00131095">
            <w:pPr>
              <w:rPr>
                <w:sz w:val="16"/>
                <w:szCs w:val="16"/>
              </w:rPr>
            </w:pPr>
            <w:r w:rsidRPr="00003357">
              <w:rPr>
                <w:sz w:val="16"/>
                <w:szCs w:val="16"/>
              </w:rPr>
              <w:t>9.13.2</w:t>
            </w:r>
          </w:p>
        </w:tc>
        <w:tc>
          <w:tcPr>
            <w:tcW w:w="2340" w:type="dxa"/>
          </w:tcPr>
          <w:p w:rsidR="00844851" w:rsidRPr="00003357" w:rsidRDefault="00844851" w:rsidP="00131095">
            <w:pPr>
              <w:rPr>
                <w:sz w:val="16"/>
                <w:szCs w:val="16"/>
              </w:rPr>
            </w:pPr>
            <w:r w:rsidRPr="00003357">
              <w:rPr>
                <w:sz w:val="16"/>
                <w:szCs w:val="16"/>
              </w:rPr>
              <w:t>What about the Maximum A-MPDU Exponent Length field setting for S1G STA? Similarly other cases that apply to VHT STAs are missing for the S1G STA case throughout 9.13.</w:t>
            </w:r>
          </w:p>
        </w:tc>
        <w:tc>
          <w:tcPr>
            <w:tcW w:w="1530" w:type="dxa"/>
          </w:tcPr>
          <w:p w:rsidR="00844851" w:rsidRPr="00003357" w:rsidRDefault="00844851" w:rsidP="00131095">
            <w:pPr>
              <w:rPr>
                <w:sz w:val="16"/>
                <w:szCs w:val="16"/>
              </w:rPr>
            </w:pPr>
            <w:r w:rsidRPr="00003357">
              <w:rPr>
                <w:sz w:val="16"/>
                <w:szCs w:val="16"/>
              </w:rPr>
              <w:t>Go over the 9.13 and identify which rules that apply to VHT apply to S1G as well. It may be as easy as appending S1G after VHT qualifiers.</w:t>
            </w:r>
          </w:p>
        </w:tc>
        <w:tc>
          <w:tcPr>
            <w:tcW w:w="3690" w:type="dxa"/>
          </w:tcPr>
          <w:p w:rsidR="00844851" w:rsidRDefault="00543118" w:rsidP="00131095">
            <w:pPr>
              <w:autoSpaceDE w:val="0"/>
              <w:autoSpaceDN w:val="0"/>
              <w:adjustRightInd w:val="0"/>
              <w:ind w:left="80" w:hangingChars="50" w:hanging="80"/>
              <w:rPr>
                <w:bCs/>
                <w:sz w:val="16"/>
                <w:szCs w:val="16"/>
                <w:lang w:eastAsia="ko-KR"/>
              </w:rPr>
            </w:pPr>
            <w:r>
              <w:rPr>
                <w:bCs/>
                <w:sz w:val="16"/>
                <w:szCs w:val="16"/>
                <w:lang w:eastAsia="ko-KR"/>
              </w:rPr>
              <w:t>Revised –</w:t>
            </w:r>
          </w:p>
          <w:p w:rsidR="00543118" w:rsidRDefault="00543118" w:rsidP="00131095">
            <w:pPr>
              <w:autoSpaceDE w:val="0"/>
              <w:autoSpaceDN w:val="0"/>
              <w:adjustRightInd w:val="0"/>
              <w:ind w:left="80" w:hangingChars="50" w:hanging="80"/>
              <w:rPr>
                <w:bCs/>
                <w:sz w:val="16"/>
                <w:szCs w:val="16"/>
                <w:lang w:eastAsia="ko-KR"/>
              </w:rPr>
            </w:pPr>
          </w:p>
          <w:p w:rsidR="00543118" w:rsidRDefault="00543118" w:rsidP="00131095">
            <w:pPr>
              <w:autoSpaceDE w:val="0"/>
              <w:autoSpaceDN w:val="0"/>
              <w:adjustRightInd w:val="0"/>
              <w:ind w:left="80" w:hangingChars="50" w:hanging="80"/>
              <w:rPr>
                <w:bCs/>
                <w:sz w:val="16"/>
                <w:szCs w:val="16"/>
                <w:lang w:eastAsia="ko-KR"/>
              </w:rPr>
            </w:pPr>
            <w:r>
              <w:rPr>
                <w:bCs/>
                <w:sz w:val="16"/>
                <w:szCs w:val="16"/>
                <w:lang w:eastAsia="ko-KR"/>
              </w:rPr>
              <w:t>Agree with the comment. Proposed resolution is to amend the subclauses of 9.13 for the S1G case whenever necessary.</w:t>
            </w:r>
          </w:p>
          <w:p w:rsidR="00543118" w:rsidRDefault="00543118" w:rsidP="00131095">
            <w:pPr>
              <w:autoSpaceDE w:val="0"/>
              <w:autoSpaceDN w:val="0"/>
              <w:adjustRightInd w:val="0"/>
              <w:ind w:left="80" w:hangingChars="50" w:hanging="80"/>
              <w:rPr>
                <w:bCs/>
                <w:sz w:val="16"/>
                <w:szCs w:val="16"/>
                <w:lang w:eastAsia="ko-KR"/>
              </w:rPr>
            </w:pPr>
          </w:p>
          <w:p w:rsidR="00543118" w:rsidRPr="00003357" w:rsidRDefault="00543118" w:rsidP="00131095">
            <w:pPr>
              <w:autoSpaceDE w:val="0"/>
              <w:autoSpaceDN w:val="0"/>
              <w:adjustRightInd w:val="0"/>
              <w:ind w:left="80" w:hangingChars="50" w:hanging="80"/>
              <w:rPr>
                <w:bCs/>
                <w:sz w:val="16"/>
                <w:szCs w:val="16"/>
                <w:lang w:eastAsia="ko-KR"/>
              </w:rPr>
            </w:pPr>
            <w:r w:rsidRPr="00543118">
              <w:rPr>
                <w:bCs/>
                <w:sz w:val="16"/>
                <w:szCs w:val="16"/>
                <w:lang w:eastAsia="ko-KR"/>
              </w:rPr>
              <w:t>TGah editor to make the changes shown in 11-14/</w:t>
            </w:r>
            <w:r w:rsidR="00734B6C">
              <w:rPr>
                <w:bCs/>
                <w:sz w:val="16"/>
                <w:szCs w:val="16"/>
                <w:lang w:eastAsia="ko-KR"/>
              </w:rPr>
              <w:t>1470</w:t>
            </w:r>
            <w:r w:rsidRPr="00543118">
              <w:rPr>
                <w:bCs/>
                <w:sz w:val="16"/>
                <w:szCs w:val="16"/>
                <w:lang w:eastAsia="ko-KR"/>
              </w:rPr>
              <w:t>r0 under al</w:t>
            </w:r>
            <w:r>
              <w:rPr>
                <w:bCs/>
                <w:sz w:val="16"/>
                <w:szCs w:val="16"/>
                <w:lang w:eastAsia="ko-KR"/>
              </w:rPr>
              <w:t>l headings that include CID 5295</w:t>
            </w:r>
            <w:r w:rsidRPr="00543118">
              <w:rPr>
                <w:bCs/>
                <w:sz w:val="16"/>
                <w:szCs w:val="16"/>
                <w:lang w:eastAsia="ko-KR"/>
              </w:rPr>
              <w:t>.</w:t>
            </w:r>
          </w:p>
        </w:tc>
      </w:tr>
      <w:tr w:rsidR="00844851" w:rsidRPr="00003357" w:rsidTr="007E29ED">
        <w:trPr>
          <w:trHeight w:val="1508"/>
        </w:trPr>
        <w:tc>
          <w:tcPr>
            <w:tcW w:w="558" w:type="dxa"/>
          </w:tcPr>
          <w:p w:rsidR="00844851" w:rsidRPr="00003357" w:rsidRDefault="00844851" w:rsidP="00131095">
            <w:pPr>
              <w:jc w:val="right"/>
              <w:rPr>
                <w:sz w:val="16"/>
                <w:szCs w:val="16"/>
              </w:rPr>
            </w:pPr>
            <w:r w:rsidRPr="00003357">
              <w:rPr>
                <w:sz w:val="16"/>
                <w:szCs w:val="16"/>
              </w:rPr>
              <w:t>5296</w:t>
            </w:r>
          </w:p>
        </w:tc>
        <w:tc>
          <w:tcPr>
            <w:tcW w:w="1080" w:type="dxa"/>
          </w:tcPr>
          <w:p w:rsidR="00844851" w:rsidRPr="00003357" w:rsidRDefault="00844851" w:rsidP="00131095">
            <w:pPr>
              <w:rPr>
                <w:sz w:val="16"/>
                <w:szCs w:val="16"/>
              </w:rPr>
            </w:pPr>
            <w:r w:rsidRPr="00003357">
              <w:rPr>
                <w:sz w:val="16"/>
                <w:szCs w:val="16"/>
              </w:rPr>
              <w:t>Alfred Asterjadhi</w:t>
            </w:r>
          </w:p>
        </w:tc>
        <w:tc>
          <w:tcPr>
            <w:tcW w:w="540" w:type="dxa"/>
          </w:tcPr>
          <w:p w:rsidR="00844851" w:rsidRPr="00003357" w:rsidRDefault="00844851" w:rsidP="00131095">
            <w:pPr>
              <w:jc w:val="right"/>
              <w:rPr>
                <w:sz w:val="16"/>
                <w:szCs w:val="16"/>
              </w:rPr>
            </w:pPr>
            <w:r w:rsidRPr="00003357">
              <w:rPr>
                <w:sz w:val="16"/>
                <w:szCs w:val="16"/>
              </w:rPr>
              <w:t>259.56</w:t>
            </w:r>
          </w:p>
        </w:tc>
        <w:tc>
          <w:tcPr>
            <w:tcW w:w="720" w:type="dxa"/>
          </w:tcPr>
          <w:p w:rsidR="00844851" w:rsidRPr="00003357" w:rsidRDefault="00844851" w:rsidP="00131095">
            <w:pPr>
              <w:rPr>
                <w:sz w:val="16"/>
                <w:szCs w:val="16"/>
              </w:rPr>
            </w:pPr>
            <w:r w:rsidRPr="00003357">
              <w:rPr>
                <w:sz w:val="16"/>
                <w:szCs w:val="16"/>
              </w:rPr>
              <w:t>9.13.5</w:t>
            </w:r>
          </w:p>
        </w:tc>
        <w:tc>
          <w:tcPr>
            <w:tcW w:w="2340" w:type="dxa"/>
          </w:tcPr>
          <w:p w:rsidR="00844851" w:rsidRPr="00003357" w:rsidRDefault="00844851" w:rsidP="00131095">
            <w:pPr>
              <w:rPr>
                <w:sz w:val="16"/>
                <w:szCs w:val="16"/>
              </w:rPr>
            </w:pPr>
            <w:r w:rsidRPr="00003357">
              <w:rPr>
                <w:sz w:val="16"/>
                <w:szCs w:val="16"/>
              </w:rPr>
              <w:t>The "Aggregation" should be in capital letters as it is a parameter of the TXVECTOR so replace it with "AGGREGATION". Also the PPDU can carry an A-MPDU so referring to the MPDU is not correct here. Replace "MPDU" with "PSDU"</w:t>
            </w:r>
          </w:p>
        </w:tc>
        <w:tc>
          <w:tcPr>
            <w:tcW w:w="1530" w:type="dxa"/>
          </w:tcPr>
          <w:p w:rsidR="00844851" w:rsidRPr="00003357" w:rsidRDefault="00844851" w:rsidP="00131095">
            <w:pPr>
              <w:rPr>
                <w:sz w:val="16"/>
                <w:szCs w:val="16"/>
              </w:rPr>
            </w:pPr>
            <w:r w:rsidRPr="00003357">
              <w:rPr>
                <w:sz w:val="16"/>
                <w:szCs w:val="16"/>
              </w:rPr>
              <w:t>As in comment.</w:t>
            </w:r>
          </w:p>
        </w:tc>
        <w:tc>
          <w:tcPr>
            <w:tcW w:w="3690" w:type="dxa"/>
          </w:tcPr>
          <w:p w:rsidR="00543118" w:rsidRDefault="00543118" w:rsidP="00543118">
            <w:pPr>
              <w:autoSpaceDE w:val="0"/>
              <w:autoSpaceDN w:val="0"/>
              <w:adjustRightInd w:val="0"/>
              <w:ind w:left="80" w:hangingChars="50" w:hanging="80"/>
              <w:rPr>
                <w:bCs/>
                <w:sz w:val="16"/>
                <w:szCs w:val="16"/>
                <w:lang w:eastAsia="ko-KR"/>
              </w:rPr>
            </w:pPr>
            <w:r>
              <w:rPr>
                <w:bCs/>
                <w:sz w:val="16"/>
                <w:szCs w:val="16"/>
                <w:lang w:eastAsia="ko-KR"/>
              </w:rPr>
              <w:t>Revised –</w:t>
            </w:r>
          </w:p>
          <w:p w:rsidR="00543118" w:rsidRDefault="00543118" w:rsidP="00543118">
            <w:pPr>
              <w:autoSpaceDE w:val="0"/>
              <w:autoSpaceDN w:val="0"/>
              <w:adjustRightInd w:val="0"/>
              <w:ind w:left="80" w:hangingChars="50" w:hanging="80"/>
              <w:rPr>
                <w:bCs/>
                <w:sz w:val="16"/>
                <w:szCs w:val="16"/>
                <w:lang w:eastAsia="ko-KR"/>
              </w:rPr>
            </w:pPr>
          </w:p>
          <w:p w:rsidR="00543118" w:rsidRDefault="00543118" w:rsidP="00543118">
            <w:pPr>
              <w:autoSpaceDE w:val="0"/>
              <w:autoSpaceDN w:val="0"/>
              <w:adjustRightInd w:val="0"/>
              <w:ind w:left="80" w:hangingChars="50" w:hanging="80"/>
              <w:rPr>
                <w:bCs/>
                <w:sz w:val="16"/>
                <w:szCs w:val="16"/>
                <w:lang w:eastAsia="ko-KR"/>
              </w:rPr>
            </w:pPr>
            <w:r>
              <w:rPr>
                <w:bCs/>
                <w:sz w:val="16"/>
                <w:szCs w:val="16"/>
                <w:lang w:eastAsia="ko-KR"/>
              </w:rPr>
              <w:t>Agree with the comment. Proposed resolution accounts for the proposed change.</w:t>
            </w:r>
          </w:p>
          <w:p w:rsidR="00543118" w:rsidRDefault="00543118" w:rsidP="00543118">
            <w:pPr>
              <w:autoSpaceDE w:val="0"/>
              <w:autoSpaceDN w:val="0"/>
              <w:adjustRightInd w:val="0"/>
              <w:ind w:left="80" w:hangingChars="50" w:hanging="80"/>
              <w:rPr>
                <w:bCs/>
                <w:sz w:val="16"/>
                <w:szCs w:val="16"/>
                <w:lang w:eastAsia="ko-KR"/>
              </w:rPr>
            </w:pPr>
          </w:p>
          <w:p w:rsidR="00844851" w:rsidRPr="00003357" w:rsidRDefault="00543118" w:rsidP="00543118">
            <w:pPr>
              <w:autoSpaceDE w:val="0"/>
              <w:autoSpaceDN w:val="0"/>
              <w:adjustRightInd w:val="0"/>
              <w:ind w:left="80" w:hangingChars="50" w:hanging="80"/>
              <w:rPr>
                <w:bCs/>
                <w:sz w:val="16"/>
                <w:szCs w:val="16"/>
                <w:lang w:eastAsia="ko-KR"/>
              </w:rPr>
            </w:pPr>
            <w:r w:rsidRPr="00543118">
              <w:rPr>
                <w:bCs/>
                <w:sz w:val="16"/>
                <w:szCs w:val="16"/>
                <w:lang w:eastAsia="ko-KR"/>
              </w:rPr>
              <w:t>TGah editor to make the changes shown in 11-14/</w:t>
            </w:r>
            <w:r w:rsidR="00734B6C">
              <w:rPr>
                <w:bCs/>
                <w:sz w:val="16"/>
                <w:szCs w:val="16"/>
                <w:lang w:eastAsia="ko-KR"/>
              </w:rPr>
              <w:t>1470</w:t>
            </w:r>
            <w:r w:rsidRPr="00543118">
              <w:rPr>
                <w:bCs/>
                <w:sz w:val="16"/>
                <w:szCs w:val="16"/>
                <w:lang w:eastAsia="ko-KR"/>
              </w:rPr>
              <w:t>r0 under al</w:t>
            </w:r>
            <w:r>
              <w:rPr>
                <w:bCs/>
                <w:sz w:val="16"/>
                <w:szCs w:val="16"/>
                <w:lang w:eastAsia="ko-KR"/>
              </w:rPr>
              <w:t>l headings that include CID 5296</w:t>
            </w:r>
            <w:r w:rsidRPr="00543118">
              <w:rPr>
                <w:bCs/>
                <w:sz w:val="16"/>
                <w:szCs w:val="16"/>
                <w:lang w:eastAsia="ko-KR"/>
              </w:rPr>
              <w:t>.</w:t>
            </w:r>
          </w:p>
        </w:tc>
      </w:tr>
    </w:tbl>
    <w:p w:rsidR="00543118" w:rsidRDefault="00543118" w:rsidP="00543118">
      <w:pPr>
        <w:rPr>
          <w:b/>
          <w:u w:val="single"/>
        </w:rPr>
      </w:pPr>
      <w:r w:rsidRPr="00F0664C">
        <w:rPr>
          <w:b/>
          <w:u w:val="single"/>
        </w:rPr>
        <w:t>Discussion:</w:t>
      </w:r>
      <w:r w:rsidRPr="002069B3">
        <w:rPr>
          <w:i/>
          <w:u w:val="single"/>
        </w:rPr>
        <w:t xml:space="preserve"> None.</w:t>
      </w:r>
    </w:p>
    <w:p w:rsidR="00844851" w:rsidRPr="00844851" w:rsidRDefault="00844851" w:rsidP="00844851">
      <w:pPr>
        <w:autoSpaceDE w:val="0"/>
        <w:autoSpaceDN w:val="0"/>
        <w:adjustRightInd w:val="0"/>
        <w:spacing w:before="360" w:after="240"/>
        <w:rPr>
          <w:rFonts w:ascii="Arial" w:hAnsi="Arial" w:cs="Arial"/>
          <w:color w:val="000000"/>
          <w:szCs w:val="22"/>
          <w:lang w:val="en-US" w:eastAsia="ko-KR"/>
        </w:rPr>
      </w:pPr>
      <w:r w:rsidRPr="00844851">
        <w:rPr>
          <w:rFonts w:ascii="Arial" w:hAnsi="Arial" w:cs="Arial"/>
          <w:b/>
          <w:bCs/>
          <w:color w:val="000000"/>
          <w:szCs w:val="22"/>
          <w:lang w:val="en-US" w:eastAsia="ko-KR"/>
        </w:rPr>
        <w:t>9.13 A-MPDU operation</w:t>
      </w:r>
    </w:p>
    <w:p w:rsidR="00844851" w:rsidRPr="00844851" w:rsidRDefault="00844851" w:rsidP="00844851">
      <w:pPr>
        <w:autoSpaceDE w:val="0"/>
        <w:autoSpaceDN w:val="0"/>
        <w:adjustRightInd w:val="0"/>
        <w:spacing w:before="240" w:after="240"/>
        <w:rPr>
          <w:rFonts w:ascii="Arial" w:hAnsi="Arial" w:cs="Arial"/>
          <w:color w:val="000000"/>
          <w:sz w:val="20"/>
          <w:lang w:val="en-US" w:eastAsia="ko-KR"/>
        </w:rPr>
      </w:pPr>
      <w:r w:rsidRPr="00844851">
        <w:rPr>
          <w:rFonts w:ascii="Arial" w:hAnsi="Arial" w:cs="Arial"/>
          <w:b/>
          <w:bCs/>
          <w:color w:val="000000"/>
          <w:sz w:val="20"/>
          <w:lang w:val="en-US" w:eastAsia="ko-KR"/>
        </w:rPr>
        <w:t>9.13.2 A-MPDU length limit rules</w:t>
      </w:r>
    </w:p>
    <w:p w:rsidR="008F5E5D" w:rsidRPr="009B7E90" w:rsidRDefault="008F5E5D" w:rsidP="008F5E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00543118">
        <w:rPr>
          <w:rFonts w:eastAsia="Times New Roman"/>
          <w:b/>
          <w:i/>
          <w:color w:val="000000"/>
          <w:sz w:val="20"/>
          <w:highlight w:val="yellow"/>
          <w:lang w:val="en-US"/>
        </w:rPr>
        <w:t xml:space="preserve"> 1</w:t>
      </w:r>
      <w:r w:rsidR="00543118" w:rsidRPr="00543118">
        <w:rPr>
          <w:rFonts w:eastAsia="Times New Roman"/>
          <w:b/>
          <w:i/>
          <w:color w:val="000000"/>
          <w:sz w:val="20"/>
          <w:highlight w:val="yellow"/>
          <w:vertAlign w:val="superscript"/>
          <w:lang w:val="en-US"/>
        </w:rPr>
        <w:t>st</w:t>
      </w:r>
      <w:r w:rsidR="00543118">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543118">
        <w:rPr>
          <w:rFonts w:eastAsia="Times New Roman"/>
          <w:b/>
          <w:i/>
          <w:color w:val="000000"/>
          <w:sz w:val="20"/>
          <w:highlight w:val="yellow"/>
          <w:lang w:val="en-US"/>
        </w:rPr>
        <w:t xml:space="preserve">of this subclause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8F5E5D" w:rsidRDefault="008F5E5D" w:rsidP="00204495">
      <w:pPr>
        <w:autoSpaceDE w:val="0"/>
        <w:autoSpaceDN w:val="0"/>
        <w:adjustRightInd w:val="0"/>
        <w:rPr>
          <w:rFonts w:ascii="TimesNewRomanPSMT" w:hAnsi="TimesNewRomanPSMT" w:cs="TimesNewRomanPSMT"/>
          <w:sz w:val="20"/>
          <w:lang w:val="en-US" w:eastAsia="ko-KR"/>
        </w:rPr>
      </w:pPr>
    </w:p>
    <w:p w:rsidR="00204495" w:rsidRDefault="00204495" w:rsidP="0020449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indicates in the Maximum A-MPDU Length Exponent field in its HT Capabilities element the maximum A-MPDU length that it can receive in an HT PPDU. A STA indicates in the Maximum A-MPDU Length Exponent field in its VHT Capabilities element the maximum length of the A-MPDU pre-EOF padding that it can receive in a VHT PPDU. </w:t>
      </w:r>
      <w:ins w:id="35" w:author="Author">
        <w:r w:rsidR="00BA0333">
          <w:rPr>
            <w:rFonts w:ascii="TimesNewRomanPSMT" w:hAnsi="TimesNewRomanPSMT" w:cs="TimesNewRomanPSMT"/>
            <w:sz w:val="20"/>
            <w:lang w:val="en-US" w:eastAsia="ko-KR"/>
          </w:rPr>
          <w:t xml:space="preserve">A STA indicates in the Maximum A-MPDU Length Exponent field in its S1G Capabilities element the maximum length of the A-MPDU pre-EOF padding that it can receive in an S1G PPDU. </w:t>
        </w:r>
      </w:ins>
      <w:r>
        <w:rPr>
          <w:rFonts w:ascii="TimesNewRomanPSMT" w:hAnsi="TimesNewRomanPSMT" w:cs="TimesNewRomanPSMT"/>
          <w:sz w:val="20"/>
          <w:lang w:val="en-US" w:eastAsia="ko-KR"/>
        </w:rPr>
        <w:t xml:space="preserve">A DMG STA indicates in the Maximum A-MPDU Length Exponent field in its DMG Capabilities element the maximum A-MPDU length that it can receive. The encoding of these fields is defined in Table 8-168 (Subfields of the A-MPDU Parameters field) for an HT PPDU, in Table 8-250 (Subfields of the VHT Capabilities Info field) for a VHT PPDU, </w:t>
      </w:r>
      <w:ins w:id="36" w:author="Author">
        <w:r w:rsidR="00BA0333">
          <w:rPr>
            <w:rFonts w:ascii="TimesNewRomanPSMT" w:hAnsi="TimesNewRomanPSMT" w:cs="TimesNewRomanPSMT"/>
            <w:sz w:val="20"/>
            <w:lang w:val="en-US" w:eastAsia="ko-KR"/>
          </w:rPr>
          <w:t xml:space="preserve">in Table 8-258a5 (Subfields of the S1G Capabilities Info field) for an S1G STA, </w:t>
        </w:r>
      </w:ins>
      <w:r>
        <w:rPr>
          <w:rFonts w:ascii="TimesNewRomanPSMT" w:hAnsi="TimesNewRomanPSMT" w:cs="TimesNewRomanPSMT"/>
          <w:sz w:val="20"/>
          <w:lang w:val="en-US" w:eastAsia="ko-KR"/>
        </w:rPr>
        <w:t>and in Table 8-234 (Subfields of the AMPDU Parameters field) for a DMG STA.</w:t>
      </w:r>
    </w:p>
    <w:p w:rsidR="00204495" w:rsidRDefault="00204495" w:rsidP="00204495">
      <w:pPr>
        <w:autoSpaceDE w:val="0"/>
        <w:autoSpaceDN w:val="0"/>
        <w:adjustRightInd w:val="0"/>
        <w:rPr>
          <w:rFonts w:ascii="TimesNewRomanPSMT" w:hAnsi="TimesNewRomanPSMT" w:cs="TimesNewRomanPSMT"/>
          <w:sz w:val="20"/>
          <w:lang w:val="en-US" w:eastAsia="ko-KR"/>
        </w:rPr>
      </w:pPr>
    </w:p>
    <w:p w:rsidR="008F5E5D" w:rsidRPr="009B7E90" w:rsidRDefault="008F5E5D" w:rsidP="008F5E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543118">
        <w:rPr>
          <w:rFonts w:eastAsia="Times New Roman"/>
          <w:b/>
          <w:i/>
          <w:color w:val="000000"/>
          <w:sz w:val="20"/>
          <w:highlight w:val="yellow"/>
          <w:lang w:val="en-US"/>
        </w:rPr>
        <w:t>3</w:t>
      </w:r>
      <w:r w:rsidR="00543118" w:rsidRPr="00543118">
        <w:rPr>
          <w:rFonts w:eastAsia="Times New Roman"/>
          <w:b/>
          <w:i/>
          <w:color w:val="000000"/>
          <w:sz w:val="20"/>
          <w:highlight w:val="yellow"/>
          <w:vertAlign w:val="superscript"/>
          <w:lang w:val="en-US"/>
        </w:rPr>
        <w:t>rd</w:t>
      </w:r>
      <w:r w:rsidR="00543118">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543118">
        <w:rPr>
          <w:rFonts w:eastAsia="Times New Roman"/>
          <w:b/>
          <w:i/>
          <w:color w:val="000000"/>
          <w:sz w:val="20"/>
          <w:highlight w:val="yellow"/>
          <w:lang w:val="en-US"/>
        </w:rPr>
        <w:t xml:space="preserve">of this subclause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8F5E5D" w:rsidRDefault="008F5E5D" w:rsidP="00204495">
      <w:pPr>
        <w:autoSpaceDE w:val="0"/>
        <w:autoSpaceDN w:val="0"/>
        <w:adjustRightInd w:val="0"/>
        <w:rPr>
          <w:rFonts w:ascii="TimesNewRomanPSMT" w:hAnsi="TimesNewRomanPSMT" w:cs="TimesNewRomanPSMT"/>
          <w:sz w:val="20"/>
          <w:lang w:val="en-US" w:eastAsia="ko-KR"/>
        </w:rPr>
      </w:pPr>
    </w:p>
    <w:p w:rsidR="00204495" w:rsidRDefault="00204495" w:rsidP="0020449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Using the Maximum A-MPDU Length Exponent fields in the HT Capabilities and VHT Capabilities elements, the STA establishes at association the maximum length of an A-MPDU pre-EOF padding that can be sent to it. </w:t>
      </w:r>
    </w:p>
    <w:p w:rsidR="00204495" w:rsidRDefault="00204495" w:rsidP="0020449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HT STA shall be capable of receiving A-MPDUs of length up to the value indicated by the Maximum AMPDU</w:t>
      </w:r>
    </w:p>
    <w:p w:rsidR="00204495" w:rsidRDefault="00204495" w:rsidP="00204495">
      <w:pPr>
        <w:autoSpaceDE w:val="0"/>
        <w:autoSpaceDN w:val="0"/>
        <w:adjustRightInd w:val="0"/>
        <w:rPr>
          <w:b/>
          <w:bCs/>
          <w:i/>
          <w:iCs/>
          <w:color w:val="000000"/>
          <w:sz w:val="20"/>
          <w:lang w:val="en-US" w:eastAsia="ko-KR"/>
        </w:rPr>
      </w:pPr>
      <w:r>
        <w:rPr>
          <w:rFonts w:ascii="TimesNewRomanPSMT" w:hAnsi="TimesNewRomanPSMT" w:cs="TimesNewRomanPSMT"/>
          <w:sz w:val="20"/>
          <w:lang w:val="en-US" w:eastAsia="ko-KR"/>
        </w:rPr>
        <w:t>Length Exponent field in its HT Capabilities element. A VHT STA shall be capable of receiving AMPDUs where the A-MPDU pre-EOF padding length is up to the value indicated by the Maximum A-MPDU Length Exponent field in its VHT Capabilities element.</w:t>
      </w:r>
      <w:ins w:id="37" w:author="Author">
        <w:r w:rsidR="00BA0333">
          <w:rPr>
            <w:rFonts w:ascii="TimesNewRomanPSMT" w:hAnsi="TimesNewRomanPSMT" w:cs="TimesNewRomanPSMT"/>
            <w:sz w:val="20"/>
            <w:lang w:val="en-US" w:eastAsia="ko-KR"/>
          </w:rPr>
          <w:t xml:space="preserve"> An S1G STA</w:t>
        </w:r>
        <w:r w:rsidR="00716955">
          <w:rPr>
            <w:rFonts w:ascii="TimesNewRomanPSMT" w:hAnsi="TimesNewRomanPSMT" w:cs="TimesNewRomanPSMT"/>
            <w:sz w:val="20"/>
            <w:lang w:val="en-US" w:eastAsia="ko-KR"/>
          </w:rPr>
          <w:t xml:space="preserve"> that sets the A-MPDU Supported subfield in the S1G Capabilities element to 1 </w:t>
        </w:r>
        <w:r w:rsidR="00BA0333">
          <w:rPr>
            <w:rFonts w:ascii="TimesNewRomanPSMT" w:hAnsi="TimesNewRomanPSMT" w:cs="TimesNewRomanPSMT"/>
            <w:sz w:val="20"/>
            <w:lang w:val="en-US" w:eastAsia="ko-KR"/>
          </w:rPr>
          <w:t>shall be capable of receiving A-MPDUs where the A-MPDU pre-EOF padding length is up to the value indicated by the Maximum A-MPDU Length Exponent field in its S1G Capabilities element.</w:t>
        </w:r>
      </w:ins>
    </w:p>
    <w:p w:rsidR="00204495" w:rsidRDefault="00204495" w:rsidP="00204495">
      <w:pPr>
        <w:autoSpaceDE w:val="0"/>
        <w:autoSpaceDN w:val="0"/>
        <w:adjustRightInd w:val="0"/>
        <w:rPr>
          <w:rFonts w:ascii="TimesNewRomanPSMT" w:hAnsi="TimesNewRomanPSMT" w:cs="TimesNewRomanPSMT"/>
          <w:sz w:val="20"/>
          <w:lang w:val="en-US" w:eastAsia="ko-KR"/>
        </w:rPr>
      </w:pPr>
    </w:p>
    <w:p w:rsidR="008F5E5D" w:rsidRPr="009B7E90" w:rsidRDefault="008F5E5D" w:rsidP="008F5E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543118">
        <w:rPr>
          <w:rFonts w:eastAsia="Times New Roman"/>
          <w:b/>
          <w:i/>
          <w:color w:val="000000"/>
          <w:sz w:val="20"/>
          <w:highlight w:val="yellow"/>
          <w:lang w:val="en-US"/>
        </w:rPr>
        <w:t>4</w:t>
      </w:r>
      <w:r w:rsidR="00543118" w:rsidRPr="00543118">
        <w:rPr>
          <w:rFonts w:eastAsia="Times New Roman"/>
          <w:b/>
          <w:i/>
          <w:color w:val="000000"/>
          <w:sz w:val="20"/>
          <w:highlight w:val="yellow"/>
          <w:vertAlign w:val="superscript"/>
          <w:lang w:val="en-US"/>
        </w:rPr>
        <w:t>th</w:t>
      </w:r>
      <w:r w:rsidR="00543118">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543118">
        <w:rPr>
          <w:rFonts w:eastAsia="Times New Roman"/>
          <w:b/>
          <w:i/>
          <w:color w:val="000000"/>
          <w:sz w:val="20"/>
          <w:highlight w:val="yellow"/>
          <w:lang w:val="en-US"/>
        </w:rPr>
        <w:t>of this subclause</w:t>
      </w:r>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8F5E5D" w:rsidRDefault="008F5E5D" w:rsidP="00204495">
      <w:pPr>
        <w:autoSpaceDE w:val="0"/>
        <w:autoSpaceDN w:val="0"/>
        <w:adjustRightInd w:val="0"/>
        <w:rPr>
          <w:rFonts w:ascii="TimesNewRomanPSMT" w:hAnsi="TimesNewRomanPSMT" w:cs="TimesNewRomanPSMT"/>
          <w:sz w:val="20"/>
          <w:lang w:val="en-US" w:eastAsia="ko-KR"/>
        </w:rPr>
      </w:pPr>
    </w:p>
    <w:p w:rsidR="00204495" w:rsidRDefault="00204495" w:rsidP="00204495">
      <w:pPr>
        <w:autoSpaceDE w:val="0"/>
        <w:autoSpaceDN w:val="0"/>
        <w:adjustRightInd w:val="0"/>
        <w:rPr>
          <w:b/>
          <w:bCs/>
          <w:i/>
          <w:iCs/>
          <w:color w:val="000000"/>
          <w:sz w:val="20"/>
          <w:lang w:val="en-US" w:eastAsia="ko-KR"/>
        </w:rPr>
      </w:pPr>
      <w:r>
        <w:rPr>
          <w:rFonts w:ascii="TimesNewRomanPSMT" w:hAnsi="TimesNewRomanPSMT" w:cs="TimesNewRomanPSMT"/>
          <w:sz w:val="20"/>
          <w:lang w:val="en-US" w:eastAsia="ko-KR"/>
        </w:rPr>
        <w:t xml:space="preserve">A STA shall not transmit an A-MPDU in an HT PPDU that is longer than the value indicated by the Maximum A-MPDU Length Exponent field in the HT Capabilities element received from the intended receiver. A STA shall not transmit an A-MPDU in a VHT PPDU where the A-MPDU pre-EOF padding length is longer than the value indicated by the Maximum A-MPDU Length Exponent field in the VHT Capabilities element received from the intended receiver. </w:t>
      </w:r>
      <w:ins w:id="38" w:author="Author">
        <w:r w:rsidR="00716955">
          <w:rPr>
            <w:rFonts w:ascii="TimesNewRomanPSMT" w:hAnsi="TimesNewRomanPSMT" w:cs="TimesNewRomanPSMT"/>
            <w:sz w:val="20"/>
            <w:lang w:val="en-US" w:eastAsia="ko-KR"/>
          </w:rPr>
          <w:t>An S1G STA shall not transmit an A-</w:t>
        </w:r>
        <w:r w:rsidR="00716955" w:rsidRPr="009F03FC">
          <w:rPr>
            <w:rFonts w:ascii="TimesNewRomanPSMT" w:hAnsi="TimesNewRomanPSMT" w:cs="TimesNewRomanPSMT"/>
            <w:sz w:val="20"/>
            <w:lang w:val="en-US" w:eastAsia="ko-KR"/>
          </w:rPr>
          <w:t xml:space="preserve">MPDU </w:t>
        </w:r>
        <w:r w:rsidR="00B73EB9" w:rsidRPr="009F03FC">
          <w:rPr>
            <w:rFonts w:ascii="TimesNewRomanPSMT" w:hAnsi="TimesNewRomanPSMT" w:cs="TimesNewRomanPSMT"/>
            <w:sz w:val="20"/>
            <w:lang w:val="en-US" w:eastAsia="ko-KR"/>
          </w:rPr>
          <w:t>in an S1G PPDU where the A-MPDU pre-EOF padding length field is</w:t>
        </w:r>
        <w:r w:rsidR="00716955" w:rsidRPr="009F03FC">
          <w:rPr>
            <w:rFonts w:ascii="TimesNewRomanPSMT" w:hAnsi="TimesNewRomanPSMT" w:cs="TimesNewRomanPSMT"/>
            <w:sz w:val="20"/>
            <w:lang w:val="en-US" w:eastAsia="ko-KR"/>
          </w:rPr>
          <w:t xml:space="preserve"> longer than the value indicated by the M</w:t>
        </w:r>
        <w:r w:rsidR="00716955">
          <w:rPr>
            <w:rFonts w:ascii="TimesNewRomanPSMT" w:hAnsi="TimesNewRomanPSMT" w:cs="TimesNewRomanPSMT"/>
            <w:sz w:val="20"/>
            <w:lang w:val="en-US" w:eastAsia="ko-KR"/>
          </w:rPr>
          <w:t xml:space="preserve">aximum A-MPDU Length Exponent field in the S1G Capabilities element received from the intended receiver. </w:t>
        </w:r>
      </w:ins>
      <w:r>
        <w:rPr>
          <w:rFonts w:ascii="TimesNewRomanPSMT" w:hAnsi="TimesNewRomanPSMT" w:cs="TimesNewRomanPSMT"/>
          <w:sz w:val="20"/>
          <w:lang w:val="en-US" w:eastAsia="ko-KR"/>
        </w:rPr>
        <w:t>A DMG STA shall not transmit an A-MPDU that is longer than the value indicated by the Maximum A-MPDU Length Exponent field in the DMG Capabilities element received from the intended receiver.</w:t>
      </w:r>
      <w:ins w:id="39" w:author="Author">
        <w:r w:rsidR="00BA0333">
          <w:rPr>
            <w:rFonts w:ascii="TimesNewRomanPSMT" w:hAnsi="TimesNewRomanPSMT" w:cs="TimesNewRomanPSMT"/>
            <w:sz w:val="20"/>
            <w:lang w:val="en-US" w:eastAsia="ko-KR"/>
          </w:rPr>
          <w:t xml:space="preserve"> </w:t>
        </w:r>
      </w:ins>
    </w:p>
    <w:p w:rsidR="00844851" w:rsidRPr="00844851" w:rsidRDefault="00844851" w:rsidP="00844851">
      <w:pPr>
        <w:autoSpaceDE w:val="0"/>
        <w:autoSpaceDN w:val="0"/>
        <w:adjustRightInd w:val="0"/>
        <w:spacing w:before="240"/>
        <w:jc w:val="both"/>
        <w:rPr>
          <w:color w:val="000000"/>
          <w:sz w:val="20"/>
          <w:lang w:val="en-US" w:eastAsia="ko-KR"/>
        </w:rPr>
      </w:pPr>
      <w:r w:rsidRPr="00844851">
        <w:rPr>
          <w:b/>
          <w:bCs/>
          <w:i/>
          <w:iCs/>
          <w:color w:val="000000"/>
          <w:sz w:val="20"/>
          <w:lang w:val="en-US" w:eastAsia="ko-KR"/>
        </w:rPr>
        <w:t>Insert the following paragraph at the end of this subclause as follows:</w:t>
      </w:r>
    </w:p>
    <w:p w:rsidR="00844851" w:rsidRDefault="00844851" w:rsidP="00844851">
      <w:pPr>
        <w:rPr>
          <w:color w:val="000000"/>
          <w:sz w:val="20"/>
          <w:lang w:val="en-US" w:eastAsia="ko-KR"/>
        </w:rPr>
      </w:pPr>
      <w:r w:rsidRPr="00844851">
        <w:rPr>
          <w:color w:val="000000"/>
          <w:sz w:val="20"/>
          <w:lang w:val="en-US" w:eastAsia="ko-KR"/>
        </w:rPr>
        <w:lastRenderedPageBreak/>
        <w:t>An S1G STA shall not transmit an A-MPDU, except for a VHT Single MPDU, to an S1G STA from which it received a frame containing an S1G Capability element with the A-MPDU Supported subfield equal to 0.</w:t>
      </w:r>
    </w:p>
    <w:p w:rsidR="00844851" w:rsidRDefault="00844851" w:rsidP="00844851">
      <w:pPr>
        <w:rPr>
          <w:color w:val="000000"/>
          <w:sz w:val="20"/>
          <w:lang w:val="en-US" w:eastAsia="ko-KR"/>
        </w:rPr>
      </w:pPr>
    </w:p>
    <w:p w:rsidR="00844851" w:rsidRPr="00844851" w:rsidRDefault="00844851" w:rsidP="00844851">
      <w:pPr>
        <w:autoSpaceDE w:val="0"/>
        <w:autoSpaceDN w:val="0"/>
        <w:adjustRightInd w:val="0"/>
        <w:spacing w:before="240" w:after="240"/>
        <w:rPr>
          <w:rFonts w:ascii="Arial" w:hAnsi="Arial" w:cs="Arial"/>
          <w:color w:val="000000"/>
          <w:sz w:val="20"/>
          <w:lang w:val="en-US" w:eastAsia="ko-KR"/>
        </w:rPr>
      </w:pPr>
      <w:r w:rsidRPr="00844851">
        <w:rPr>
          <w:rFonts w:ascii="Arial" w:hAnsi="Arial" w:cs="Arial"/>
          <w:b/>
          <w:bCs/>
          <w:color w:val="000000"/>
          <w:sz w:val="20"/>
          <w:lang w:val="en-US" w:eastAsia="ko-KR"/>
        </w:rPr>
        <w:t>9.13.3 Minimum MPDU Start Spacing field</w:t>
      </w:r>
    </w:p>
    <w:p w:rsidR="00AF4DFD" w:rsidRPr="009B7E90" w:rsidRDefault="00AF4DFD" w:rsidP="00AF4D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844851" w:rsidRPr="00844851" w:rsidRDefault="00844851" w:rsidP="00844851">
      <w:pPr>
        <w:autoSpaceDE w:val="0"/>
        <w:autoSpaceDN w:val="0"/>
        <w:adjustRightInd w:val="0"/>
        <w:spacing w:before="240"/>
        <w:jc w:val="both"/>
        <w:rPr>
          <w:color w:val="000000"/>
          <w:sz w:val="20"/>
          <w:lang w:val="en-US" w:eastAsia="ko-KR"/>
        </w:rPr>
      </w:pPr>
      <w:r w:rsidRPr="00844851">
        <w:rPr>
          <w:color w:val="000000"/>
          <w:sz w:val="20"/>
          <w:lang w:val="en-US" w:eastAsia="ko-KR"/>
        </w:rPr>
        <w:t>A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844851" w:rsidRPr="00844851" w:rsidRDefault="00844851" w:rsidP="00844851">
      <w:pPr>
        <w:autoSpaceDE w:val="0"/>
        <w:autoSpaceDN w:val="0"/>
        <w:adjustRightInd w:val="0"/>
        <w:spacing w:before="240"/>
        <w:jc w:val="both"/>
        <w:rPr>
          <w:color w:val="000000"/>
          <w:sz w:val="20"/>
          <w:lang w:val="en-US" w:eastAsia="ko-KR"/>
        </w:rPr>
      </w:pPr>
      <w:r w:rsidRPr="00844851">
        <w:rPr>
          <w:color w:val="000000"/>
          <w:sz w:val="20"/>
          <w:lang w:val="en-US" w:eastAsia="ko-KR"/>
        </w:rPr>
        <w:t xml:space="preserve">where </w:t>
      </w:r>
    </w:p>
    <w:p w:rsidR="00844851" w:rsidRPr="00844851" w:rsidRDefault="00844851" w:rsidP="00844851">
      <w:pPr>
        <w:autoSpaceDE w:val="0"/>
        <w:autoSpaceDN w:val="0"/>
        <w:adjustRightInd w:val="0"/>
        <w:ind w:left="1080" w:firstLine="200"/>
        <w:jc w:val="both"/>
        <w:rPr>
          <w:color w:val="000000"/>
          <w:sz w:val="20"/>
          <w:lang w:val="en-US" w:eastAsia="ko-KR"/>
        </w:rPr>
      </w:pPr>
      <w:r w:rsidRPr="00844851">
        <w:rPr>
          <w:color w:val="000000"/>
          <w:sz w:val="20"/>
          <w:lang w:val="en-US" w:eastAsia="ko-KR"/>
        </w:rPr>
        <w:t>is the time (in microseconds) defined in the “Encoding” column of Table 8-168 (Subfields of the A-MPDU Parameters field) for an HT STA</w:t>
      </w:r>
      <w:ins w:id="40" w:author="Author">
        <w:r w:rsidR="002B53C2">
          <w:rPr>
            <w:color w:val="000000"/>
            <w:sz w:val="20"/>
            <w:lang w:val="en-US" w:eastAsia="ko-KR"/>
          </w:rPr>
          <w:t>,</w:t>
        </w:r>
      </w:ins>
      <w:r w:rsidRPr="00844851">
        <w:rPr>
          <w:color w:val="000000"/>
          <w:sz w:val="20"/>
          <w:lang w:val="en-US" w:eastAsia="ko-KR"/>
        </w:rPr>
        <w:t xml:space="preserve"> </w:t>
      </w:r>
      <w:ins w:id="41" w:author="Author">
        <w:r w:rsidR="001B4F65">
          <w:rPr>
            <w:color w:val="000000"/>
            <w:sz w:val="20"/>
            <w:lang w:val="en-US" w:eastAsia="ko-KR"/>
          </w:rPr>
          <w:t xml:space="preserve">of </w:t>
        </w:r>
        <w:r w:rsidR="002B53C2">
          <w:rPr>
            <w:color w:val="000000"/>
            <w:sz w:val="20"/>
            <w:lang w:val="en-US" w:eastAsia="ko-KR"/>
          </w:rPr>
          <w:t xml:space="preserve">Table 8-258a5 (Subfields of the S1G Capabilities Info field) for an S1G STA for the value of the Minimum MPDU Start Spacing field, </w:t>
        </w:r>
      </w:ins>
      <w:r w:rsidRPr="00844851">
        <w:rPr>
          <w:color w:val="000000"/>
          <w:sz w:val="20"/>
          <w:lang w:val="en-US" w:eastAsia="ko-KR"/>
        </w:rPr>
        <w:t>and of Table 8-234 (Subfields of the A-MPDU Parameters field) for a DMG STA for the value of the Minimum MPDU Start Spacing field</w:t>
      </w:r>
    </w:p>
    <w:p w:rsidR="00844851" w:rsidRDefault="00844851" w:rsidP="00844851">
      <w:pPr>
        <w:autoSpaceDE w:val="0"/>
        <w:autoSpaceDN w:val="0"/>
        <w:adjustRightInd w:val="0"/>
        <w:ind w:left="1080" w:firstLine="200"/>
        <w:jc w:val="both"/>
        <w:rPr>
          <w:color w:val="000000"/>
          <w:sz w:val="20"/>
          <w:lang w:val="en-US" w:eastAsia="ko-KR"/>
        </w:rPr>
      </w:pPr>
      <w:r w:rsidRPr="00844851">
        <w:rPr>
          <w:i/>
          <w:iCs/>
          <w:color w:val="000000"/>
          <w:sz w:val="20"/>
          <w:lang w:val="en-US" w:eastAsia="ko-KR"/>
        </w:rPr>
        <w:t xml:space="preserve">r </w:t>
      </w:r>
      <w:r w:rsidRPr="00844851">
        <w:rPr>
          <w:color w:val="000000"/>
          <w:sz w:val="20"/>
          <w:lang w:val="en-US" w:eastAsia="ko-KR"/>
        </w:rPr>
        <w:t xml:space="preserve">is the value of the PHY Data Rate (in megabits per second) defined in 20.5 (Parameters for HT MCSs) for HT PPDUs, in 22.5 (Parameters for VHT-MCSs) for VHT PPDUs, </w:t>
      </w:r>
      <w:r w:rsidRPr="00844851">
        <w:rPr>
          <w:color w:val="000000"/>
          <w:sz w:val="20"/>
          <w:u w:val="single"/>
          <w:lang w:val="en-US" w:eastAsia="ko-KR"/>
        </w:rPr>
        <w:t>in 24.5 (Parameters for S1G-MCSs) for S1G PPDUs</w:t>
      </w:r>
      <w:r w:rsidRPr="00844851">
        <w:rPr>
          <w:color w:val="000000"/>
          <w:sz w:val="20"/>
          <w:lang w:val="en-US" w:eastAsia="ko-KR"/>
        </w:rPr>
        <w:t>, and in Clause 21 (Directional multi-gigabit (DMG) PHY specification) for a DMG STA</w:t>
      </w:r>
    </w:p>
    <w:p w:rsidR="00AF4DFD" w:rsidRDefault="00AF4DFD" w:rsidP="00844851">
      <w:pPr>
        <w:rPr>
          <w:rFonts w:ascii="Arial" w:hAnsi="Arial" w:cs="Arial"/>
          <w:b/>
          <w:bCs/>
          <w:color w:val="000000"/>
          <w:sz w:val="20"/>
          <w:lang w:val="en-US" w:eastAsia="ko-KR"/>
        </w:rPr>
      </w:pPr>
    </w:p>
    <w:p w:rsidR="00844851" w:rsidRDefault="00844851" w:rsidP="00844851">
      <w:pPr>
        <w:rPr>
          <w:rFonts w:ascii="Arial" w:hAnsi="Arial" w:cs="Arial"/>
          <w:b/>
          <w:bCs/>
          <w:color w:val="000000"/>
          <w:sz w:val="20"/>
          <w:lang w:val="en-US" w:eastAsia="ko-KR"/>
        </w:rPr>
      </w:pPr>
      <w:r w:rsidRPr="00844851">
        <w:rPr>
          <w:rFonts w:ascii="Arial" w:hAnsi="Arial" w:cs="Arial"/>
          <w:b/>
          <w:bCs/>
          <w:color w:val="000000"/>
          <w:sz w:val="20"/>
          <w:lang w:val="en-US" w:eastAsia="ko-KR"/>
        </w:rPr>
        <w:t>9.13.5 Transport of A-MPDU by the PHY data service</w:t>
      </w:r>
    </w:p>
    <w:p w:rsidR="006432C2" w:rsidRPr="009B7E90" w:rsidRDefault="006432C2" w:rsidP="006432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543118">
        <w:rPr>
          <w:rFonts w:eastAsia="Times New Roman"/>
          <w:b/>
          <w:i/>
          <w:color w:val="000000"/>
          <w:sz w:val="20"/>
          <w:highlight w:val="yellow"/>
          <w:lang w:val="en-US"/>
        </w:rPr>
        <w:t xml:space="preserve">last </w:t>
      </w:r>
      <w:r w:rsidRPr="0056348F">
        <w:rPr>
          <w:rFonts w:eastAsia="Times New Roman"/>
          <w:b/>
          <w:i/>
          <w:color w:val="000000"/>
          <w:sz w:val="20"/>
          <w:highlight w:val="yellow"/>
          <w:lang w:val="en-US"/>
        </w:rPr>
        <w:t>paragraph</w:t>
      </w:r>
      <w:r w:rsidR="00543118">
        <w:rPr>
          <w:rFonts w:eastAsia="Times New Roman"/>
          <w:b/>
          <w:i/>
          <w:color w:val="000000"/>
          <w:sz w:val="20"/>
          <w:highlight w:val="yellow"/>
          <w:lang w:val="en-US"/>
        </w:rPr>
        <w:t xml:space="preserve"> of this subclause</w:t>
      </w:r>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6432C2" w:rsidRDefault="006432C2" w:rsidP="006432C2">
      <w:pPr>
        <w:autoSpaceDE w:val="0"/>
        <w:autoSpaceDN w:val="0"/>
        <w:adjustRightInd w:val="0"/>
        <w:rPr>
          <w:rFonts w:ascii="TimesNewRomanPSMT" w:hAnsi="TimesNewRomanPSMT" w:cs="TimesNewRomanPSMT"/>
          <w:sz w:val="20"/>
          <w:lang w:val="en-US" w:eastAsia="ko-KR"/>
        </w:rPr>
      </w:pPr>
    </w:p>
    <w:p w:rsidR="006432C2" w:rsidRDefault="001B6271" w:rsidP="006432C2">
      <w:pPr>
        <w:autoSpaceDE w:val="0"/>
        <w:autoSpaceDN w:val="0"/>
        <w:adjustRightInd w:val="0"/>
        <w:rPr>
          <w:ins w:id="42" w:author="Author"/>
          <w:b/>
          <w:bCs/>
          <w:i/>
          <w:iCs/>
          <w:color w:val="000000"/>
          <w:sz w:val="20"/>
          <w:lang w:val="en-US" w:eastAsia="ko-KR"/>
        </w:rPr>
      </w:pPr>
      <w:r>
        <w:rPr>
          <w:rFonts w:ascii="TimesNewRomanPSMT" w:hAnsi="TimesNewRomanPSMT" w:cs="TimesNewRomanPSMT"/>
          <w:sz w:val="20"/>
          <w:lang w:val="en-US" w:eastAsia="ko-KR"/>
        </w:rPr>
        <w:t>A STA shall not transmit an MPDU in a VHT PPDU to a STA that exceeds the maximum MPDU length capability indicated in the VHT Capabilities element received from the recipient STA.</w:t>
      </w:r>
      <w:ins w:id="43" w:author="Author">
        <w:r w:rsidR="006432C2">
          <w:rPr>
            <w:rFonts w:ascii="TimesNewRomanPSMT" w:hAnsi="TimesNewRomanPSMT" w:cs="TimesNewRomanPSMT"/>
            <w:sz w:val="20"/>
            <w:lang w:val="en-US" w:eastAsia="ko-KR"/>
          </w:rPr>
          <w:t xml:space="preserve"> A STA shall not transmit an MPDU in an S1G PPDU to a STA that exceeds the maximum MPDU length capability indicated in the S1G Capabilities element received from the recipient STA.</w:t>
        </w:r>
      </w:ins>
    </w:p>
    <w:p w:rsidR="006432C2" w:rsidRPr="009B7E90" w:rsidRDefault="006432C2" w:rsidP="006432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5295, 5296</w:t>
      </w:r>
      <w:r w:rsidRPr="0056348F">
        <w:rPr>
          <w:rFonts w:eastAsia="Times New Roman"/>
          <w:b/>
          <w:i/>
          <w:color w:val="000000"/>
          <w:sz w:val="20"/>
          <w:highlight w:val="yellow"/>
          <w:lang w:val="en-US"/>
        </w:rPr>
        <w:t>):</w:t>
      </w:r>
    </w:p>
    <w:p w:rsidR="006432C2" w:rsidRDefault="006432C2" w:rsidP="00204495">
      <w:pPr>
        <w:rPr>
          <w:color w:val="000000"/>
          <w:sz w:val="20"/>
          <w:lang w:val="en-US" w:eastAsia="ko-KR"/>
        </w:rPr>
      </w:pPr>
    </w:p>
    <w:p w:rsidR="00204495" w:rsidRDefault="00204495" w:rsidP="00204495">
      <w:pPr>
        <w:rPr>
          <w:color w:val="000000"/>
          <w:sz w:val="20"/>
          <w:lang w:val="en-US" w:eastAsia="ko-KR"/>
        </w:rPr>
      </w:pPr>
      <w:del w:id="44" w:author="Author">
        <w:r w:rsidRPr="00204495" w:rsidDel="00164791">
          <w:rPr>
            <w:color w:val="000000"/>
            <w:sz w:val="20"/>
            <w:lang w:val="en-US" w:eastAsia="ko-KR"/>
          </w:rPr>
          <w:delText xml:space="preserve">The </w:delText>
        </w:r>
      </w:del>
      <w:ins w:id="45" w:author="Author">
        <w:r w:rsidR="00164791">
          <w:rPr>
            <w:color w:val="000000"/>
            <w:sz w:val="20"/>
            <w:lang w:val="en-US" w:eastAsia="ko-KR"/>
          </w:rPr>
          <w:t>An</w:t>
        </w:r>
        <w:r w:rsidR="00164791" w:rsidRPr="00204495">
          <w:rPr>
            <w:color w:val="000000"/>
            <w:sz w:val="20"/>
            <w:lang w:val="en-US" w:eastAsia="ko-KR"/>
          </w:rPr>
          <w:t xml:space="preserve"> </w:t>
        </w:r>
      </w:ins>
      <w:r w:rsidRPr="00204495">
        <w:rPr>
          <w:color w:val="000000"/>
          <w:sz w:val="20"/>
          <w:lang w:val="en-US" w:eastAsia="ko-KR"/>
        </w:rPr>
        <w:t xml:space="preserve">S1G STA shall set the TXVECTOR parameter </w:t>
      </w:r>
      <w:del w:id="46" w:author="Author">
        <w:r w:rsidRPr="00204495" w:rsidDel="00164791">
          <w:rPr>
            <w:color w:val="000000"/>
            <w:sz w:val="20"/>
            <w:lang w:val="en-US" w:eastAsia="ko-KR"/>
          </w:rPr>
          <w:delText xml:space="preserve">Aggregation </w:delText>
        </w:r>
      </w:del>
      <w:ins w:id="47" w:author="Author">
        <w:r w:rsidR="00164791">
          <w:rPr>
            <w:color w:val="000000"/>
            <w:sz w:val="20"/>
            <w:lang w:val="en-US" w:eastAsia="ko-KR"/>
          </w:rPr>
          <w:t>AGGREGATION</w:t>
        </w:r>
        <w:r w:rsidR="00164791" w:rsidRPr="00204495">
          <w:rPr>
            <w:color w:val="000000"/>
            <w:sz w:val="20"/>
            <w:lang w:val="en-US" w:eastAsia="ko-KR"/>
          </w:rPr>
          <w:t xml:space="preserve"> </w:t>
        </w:r>
      </w:ins>
      <w:r w:rsidRPr="00204495">
        <w:rPr>
          <w:color w:val="000000"/>
          <w:sz w:val="20"/>
          <w:lang w:val="en-US" w:eastAsia="ko-KR"/>
        </w:rPr>
        <w:t xml:space="preserve">to 1 when the length of the </w:t>
      </w:r>
      <w:del w:id="48" w:author="Author">
        <w:r w:rsidRPr="00204495" w:rsidDel="001B6271">
          <w:rPr>
            <w:color w:val="000000"/>
            <w:sz w:val="20"/>
            <w:lang w:val="en-US" w:eastAsia="ko-KR"/>
          </w:rPr>
          <w:delText>M</w:delText>
        </w:r>
      </w:del>
      <w:r w:rsidRPr="00204495">
        <w:rPr>
          <w:color w:val="000000"/>
          <w:sz w:val="20"/>
          <w:lang w:val="en-US" w:eastAsia="ko-KR"/>
        </w:rPr>
        <w:t>P</w:t>
      </w:r>
      <w:ins w:id="49" w:author="Author">
        <w:r w:rsidR="001B6271">
          <w:rPr>
            <w:color w:val="000000"/>
            <w:sz w:val="20"/>
            <w:lang w:val="en-US" w:eastAsia="ko-KR"/>
          </w:rPr>
          <w:t>S</w:t>
        </w:r>
      </w:ins>
      <w:r w:rsidRPr="00204495">
        <w:rPr>
          <w:color w:val="000000"/>
          <w:sz w:val="20"/>
          <w:lang w:val="en-US" w:eastAsia="ko-KR"/>
        </w:rPr>
        <w:t>DU to be carried in the S1G PPDU is greater than 511 octets.</w:t>
      </w:r>
    </w:p>
    <w:p w:rsidR="00AF061F" w:rsidRDefault="00AF061F" w:rsidP="00204495">
      <w:pPr>
        <w:rPr>
          <w:color w:val="000000"/>
          <w:sz w:val="20"/>
          <w:lang w:val="en-US" w:eastAsia="ko-KR"/>
        </w:rPr>
      </w:pPr>
    </w:p>
    <w:p w:rsidR="006432C2" w:rsidRPr="009B7E90" w:rsidRDefault="006432C2" w:rsidP="006432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subclause</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heading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AF061F" w:rsidRDefault="00AF061F" w:rsidP="00204495">
      <w:pPr>
        <w:rPr>
          <w:color w:val="000000"/>
          <w:sz w:val="20"/>
          <w:lang w:val="en-US" w:eastAsia="ko-KR"/>
        </w:rPr>
      </w:pPr>
    </w:p>
    <w:p w:rsidR="00FA1F9F" w:rsidRDefault="00FA1F9F" w:rsidP="00204495">
      <w:pPr>
        <w:rPr>
          <w:color w:val="000000"/>
          <w:sz w:val="20"/>
          <w:lang w:val="en-US" w:eastAsia="ko-KR"/>
        </w:rPr>
      </w:pPr>
      <w:r>
        <w:rPr>
          <w:rFonts w:ascii="Arial-BoldMT" w:hAnsi="Arial-BoldMT" w:cs="Arial-BoldMT"/>
          <w:b/>
          <w:bCs/>
          <w:sz w:val="20"/>
          <w:lang w:val="en-US" w:eastAsia="ko-KR"/>
        </w:rPr>
        <w:t>9.13.6 A-MPDU padding for VHT PPDU</w:t>
      </w:r>
      <w:ins w:id="50" w:author="Author">
        <w:r>
          <w:rPr>
            <w:rFonts w:ascii="Arial-BoldMT" w:hAnsi="Arial-BoldMT" w:cs="Arial-BoldMT"/>
            <w:b/>
            <w:bCs/>
            <w:sz w:val="20"/>
            <w:lang w:val="en-US" w:eastAsia="ko-KR"/>
          </w:rPr>
          <w:t xml:space="preserve"> or S1G PPDU</w:t>
        </w:r>
      </w:ins>
    </w:p>
    <w:p w:rsidR="00FA1F9F" w:rsidRDefault="00FA1F9F" w:rsidP="00204495">
      <w:pPr>
        <w:rPr>
          <w:color w:val="000000"/>
          <w:sz w:val="20"/>
          <w:lang w:val="en-US" w:eastAsia="ko-KR"/>
        </w:rPr>
      </w:pPr>
    </w:p>
    <w:p w:rsidR="006432C2" w:rsidRPr="009B7E90" w:rsidRDefault="006432C2" w:rsidP="006432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543118">
        <w:rPr>
          <w:rFonts w:eastAsia="Times New Roman"/>
          <w:b/>
          <w:i/>
          <w:color w:val="000000"/>
          <w:sz w:val="20"/>
          <w:highlight w:val="yellow"/>
          <w:lang w:val="en-US"/>
        </w:rPr>
        <w:t>1</w:t>
      </w:r>
      <w:r w:rsidR="00543118" w:rsidRPr="00543118">
        <w:rPr>
          <w:rFonts w:eastAsia="Times New Roman"/>
          <w:b/>
          <w:i/>
          <w:color w:val="000000"/>
          <w:sz w:val="20"/>
          <w:highlight w:val="yellow"/>
          <w:vertAlign w:val="superscript"/>
          <w:lang w:val="en-US"/>
        </w:rPr>
        <w:t>st</w:t>
      </w:r>
      <w:r w:rsidR="00543118">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543118">
        <w:rPr>
          <w:rFonts w:eastAsia="Times New Roman"/>
          <w:b/>
          <w:i/>
          <w:color w:val="000000"/>
          <w:sz w:val="20"/>
          <w:highlight w:val="yellow"/>
          <w:lang w:val="en-US"/>
        </w:rPr>
        <w:t>of this subclause</w:t>
      </w:r>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6432C2" w:rsidRDefault="006432C2" w:rsidP="00FA1F9F">
      <w:pPr>
        <w:autoSpaceDE w:val="0"/>
        <w:autoSpaceDN w:val="0"/>
        <w:adjustRightInd w:val="0"/>
        <w:rPr>
          <w:rFonts w:ascii="TimesNewRomanPSMT" w:hAnsi="TimesNewRomanPSMT" w:cs="TimesNewRomanPSMT"/>
          <w:sz w:val="20"/>
          <w:lang w:val="en-US" w:eastAsia="ko-KR"/>
        </w:rPr>
      </w:pPr>
    </w:p>
    <w:p w:rsidR="00FA1F9F" w:rsidRDefault="00FA1F9F" w:rsidP="00FA1F9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VHT STA that transmits a VHT PPDU</w:t>
      </w:r>
      <w:ins w:id="51" w:author="Author">
        <w:r w:rsidR="00543118">
          <w:rPr>
            <w:rFonts w:ascii="TimesNewRomanPSMT" w:hAnsi="TimesNewRomanPSMT" w:cs="TimesNewRomanPSMT"/>
            <w:sz w:val="20"/>
            <w:lang w:val="en-US" w:eastAsia="ko-KR"/>
          </w:rPr>
          <w:t xml:space="preserve"> </w:t>
        </w:r>
        <w:r w:rsidR="00131095">
          <w:rPr>
            <w:rFonts w:ascii="TimesNewRomanPSMT" w:hAnsi="TimesNewRomanPSMT" w:cs="TimesNewRomanPSMT"/>
            <w:sz w:val="20"/>
            <w:lang w:val="en-US" w:eastAsia="ko-KR"/>
          </w:rPr>
          <w:t>or</w:t>
        </w:r>
        <w:r w:rsidR="00543118">
          <w:rPr>
            <w:rFonts w:ascii="TimesNewRomanPSMT" w:hAnsi="TimesNewRomanPSMT" w:cs="TimesNewRomanPSMT"/>
            <w:sz w:val="20"/>
            <w:lang w:val="en-US" w:eastAsia="ko-KR"/>
          </w:rPr>
          <w:t xml:space="preserve"> an S1G STA that transmits an S1G PPDU</w:t>
        </w:r>
      </w:ins>
      <w:r>
        <w:rPr>
          <w:rFonts w:ascii="TimesNewRomanPSMT" w:hAnsi="TimesNewRomanPSMT" w:cs="TimesNewRomanPSMT"/>
          <w:sz w:val="20"/>
          <w:lang w:val="en-US" w:eastAsia="ko-KR"/>
        </w:rPr>
        <w:t>, which contains one or more PSDUs, each of which contains an A-MPDU, shall construct the A-MPDU(s) as described in this subclause.</w:t>
      </w:r>
      <w:ins w:id="52" w:author="Author">
        <w:r w:rsidR="00543118">
          <w:rPr>
            <w:rFonts w:ascii="TimesNewRomanPSMT" w:hAnsi="TimesNewRomanPSMT" w:cs="TimesNewRomanPSMT"/>
            <w:sz w:val="20"/>
            <w:lang w:val="en-US" w:eastAsia="ko-KR"/>
          </w:rPr>
          <w:t xml:space="preserve"> </w:t>
        </w:r>
      </w:ins>
    </w:p>
    <w:p w:rsidR="00FA1F9F" w:rsidRDefault="00FA1F9F" w:rsidP="00FA1F9F">
      <w:pPr>
        <w:rPr>
          <w:color w:val="000000"/>
          <w:sz w:val="20"/>
          <w:lang w:val="en-US" w:eastAsia="ko-KR"/>
        </w:rPr>
      </w:pPr>
    </w:p>
    <w:p w:rsidR="00FA1F9F" w:rsidRDefault="006432C2" w:rsidP="00204495">
      <w:pPr>
        <w:rPr>
          <w:color w:val="000000"/>
          <w:sz w:val="20"/>
          <w:lang w:val="en-US" w:eastAsia="ko-KR"/>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00131095">
        <w:rPr>
          <w:rFonts w:eastAsia="Times New Roman"/>
          <w:b/>
          <w:i/>
          <w:color w:val="000000"/>
          <w:sz w:val="20"/>
          <w:highlight w:val="yellow"/>
          <w:lang w:val="en-US"/>
        </w:rPr>
        <w:t xml:space="preserve"> 5</w:t>
      </w:r>
      <w:r w:rsidR="00131095" w:rsidRPr="00131095">
        <w:rPr>
          <w:rFonts w:eastAsia="Times New Roman"/>
          <w:b/>
          <w:i/>
          <w:color w:val="000000"/>
          <w:sz w:val="20"/>
          <w:highlight w:val="yellow"/>
          <w:vertAlign w:val="superscript"/>
          <w:lang w:val="en-US"/>
        </w:rPr>
        <w:t>th</w:t>
      </w:r>
      <w:r w:rsidR="00131095">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131095">
        <w:rPr>
          <w:rFonts w:eastAsia="Times New Roman"/>
          <w:b/>
          <w:i/>
          <w:color w:val="000000"/>
          <w:sz w:val="20"/>
          <w:highlight w:val="yellow"/>
          <w:lang w:val="en-US"/>
        </w:rPr>
        <w:t xml:space="preserve">of this subclause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6432C2" w:rsidRDefault="006432C2" w:rsidP="00FA1F9F">
      <w:pPr>
        <w:autoSpaceDE w:val="0"/>
        <w:autoSpaceDN w:val="0"/>
        <w:adjustRightInd w:val="0"/>
        <w:rPr>
          <w:rFonts w:ascii="TimesNewRomanPSMT" w:hAnsi="TimesNewRomanPSMT" w:cs="TimesNewRomanPSMT"/>
          <w:sz w:val="20"/>
          <w:lang w:val="en-US" w:eastAsia="ko-KR"/>
        </w:rPr>
      </w:pPr>
    </w:p>
    <w:p w:rsidR="00FA1F9F" w:rsidRDefault="00FA1F9F" w:rsidP="00FA1F9F">
      <w:pPr>
        <w:autoSpaceDE w:val="0"/>
        <w:autoSpaceDN w:val="0"/>
        <w:adjustRightInd w:val="0"/>
        <w:rPr>
          <w:color w:val="000000"/>
          <w:sz w:val="20"/>
          <w:lang w:val="en-US" w:eastAsia="ko-KR"/>
        </w:rPr>
      </w:pPr>
      <w:r>
        <w:rPr>
          <w:rFonts w:ascii="TimesNewRomanPSMT" w:hAnsi="TimesNewRomanPSMT" w:cs="TimesNewRomanPSMT"/>
          <w:sz w:val="20"/>
          <w:lang w:val="en-US" w:eastAsia="ko-KR"/>
        </w:rPr>
        <w:t>This initial value of A-MPDU_Length[</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 xml:space="preserve">] for user </w:t>
      </w:r>
      <w:r>
        <w:rPr>
          <w:rFonts w:ascii="TimesNewRomanPS-ItalicMT" w:hAnsi="TimesNewRomanPS-ItalicMT" w:cs="TimesNewRomanPS-ItalicMT"/>
          <w:i/>
          <w:iCs/>
          <w:sz w:val="20"/>
          <w:lang w:val="en-US" w:eastAsia="ko-KR"/>
        </w:rPr>
        <w:t xml:space="preserve">n </w:t>
      </w:r>
      <w:r>
        <w:rPr>
          <w:rFonts w:ascii="TimesNewRomanPSMT" w:hAnsi="TimesNewRomanPSMT" w:cs="TimesNewRomanPSMT"/>
          <w:sz w:val="20"/>
          <w:lang w:val="en-US" w:eastAsia="ko-KR"/>
        </w:rPr>
        <w:t>is used as the APEP_LENGTH[</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 parameter value for the PLME-TXTIME.request primitive (see 6.5.7 (PLME-TXTIME.request)). The PLME-TXTIME.request primitive is then invoked once for the VHT PPDU</w:t>
      </w:r>
      <w:ins w:id="53" w:author="Author">
        <w:r w:rsidR="00543118">
          <w:rPr>
            <w:rFonts w:ascii="TimesNewRomanPSMT" w:hAnsi="TimesNewRomanPSMT" w:cs="TimesNewRomanPSMT"/>
            <w:sz w:val="20"/>
            <w:lang w:val="en-US" w:eastAsia="ko-KR"/>
          </w:rPr>
          <w:t xml:space="preserve"> or the S1G PPDU</w:t>
        </w:r>
      </w:ins>
      <w:r>
        <w:rPr>
          <w:rFonts w:ascii="TimesNewRomanPSMT" w:hAnsi="TimesNewRomanPSMT" w:cs="TimesNewRomanPSMT"/>
          <w:sz w:val="20"/>
          <w:lang w:val="en-US" w:eastAsia="ko-KR"/>
        </w:rPr>
        <w:t>. The PLME-TXTIME.confirm primitive (see 6.5.8 (PLME-TXTIME.confirm)) provides the TXTIME parameter and PSDU_LENGTH[] parameters for all the users for the transmission.</w:t>
      </w:r>
    </w:p>
    <w:p w:rsidR="00FA1F9F" w:rsidRDefault="00FA1F9F" w:rsidP="00204495">
      <w:pPr>
        <w:rPr>
          <w:color w:val="000000"/>
          <w:sz w:val="20"/>
          <w:lang w:val="en-US" w:eastAsia="ko-KR"/>
        </w:rPr>
      </w:pPr>
    </w:p>
    <w:p w:rsidR="006432C2" w:rsidRDefault="006432C2" w:rsidP="00FA1F9F">
      <w:pPr>
        <w:rPr>
          <w:color w:val="000000"/>
          <w:sz w:val="20"/>
          <w:lang w:val="en-US" w:eastAsia="ko-KR"/>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131095">
        <w:rPr>
          <w:rFonts w:eastAsia="Times New Roman"/>
          <w:b/>
          <w:i/>
          <w:color w:val="000000"/>
          <w:sz w:val="20"/>
          <w:highlight w:val="yellow"/>
          <w:lang w:val="en-US"/>
        </w:rPr>
        <w:t>6</w:t>
      </w:r>
      <w:r w:rsidR="00131095" w:rsidRPr="00131095">
        <w:rPr>
          <w:rFonts w:eastAsia="Times New Roman"/>
          <w:b/>
          <w:i/>
          <w:color w:val="000000"/>
          <w:sz w:val="20"/>
          <w:highlight w:val="yellow"/>
          <w:vertAlign w:val="superscript"/>
          <w:lang w:val="en-US"/>
        </w:rPr>
        <w:t>th</w:t>
      </w:r>
      <w:r w:rsidR="00131095">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131095">
        <w:rPr>
          <w:rFonts w:eastAsia="Times New Roman"/>
          <w:b/>
          <w:i/>
          <w:color w:val="000000"/>
          <w:sz w:val="20"/>
          <w:highlight w:val="yellow"/>
          <w:lang w:val="en-US"/>
        </w:rPr>
        <w:t xml:space="preserve">of this subclause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6432C2" w:rsidRDefault="006432C2" w:rsidP="00FA1F9F">
      <w:pPr>
        <w:rPr>
          <w:color w:val="000000"/>
          <w:sz w:val="20"/>
          <w:lang w:val="en-US" w:eastAsia="ko-KR"/>
        </w:rPr>
      </w:pPr>
    </w:p>
    <w:p w:rsidR="00FA1F9F" w:rsidRPr="00FA1F9F" w:rsidRDefault="00FA1F9F" w:rsidP="00FA1F9F">
      <w:pPr>
        <w:rPr>
          <w:color w:val="000000"/>
          <w:sz w:val="20"/>
          <w:lang w:val="en-US" w:eastAsia="ko-KR"/>
        </w:rPr>
      </w:pPr>
      <w:r w:rsidRPr="00FA1F9F">
        <w:rPr>
          <w:color w:val="000000"/>
          <w:sz w:val="20"/>
          <w:lang w:val="en-US" w:eastAsia="ko-KR"/>
        </w:rPr>
        <w:t>Subsequently, for each user n, as permitted by the rules for EDCA TXOP Sharing (see 9.22.2.6 (Sharing an</w:t>
      </w:r>
    </w:p>
    <w:p w:rsidR="00FA1F9F" w:rsidRDefault="00FA1F9F" w:rsidP="00FA1F9F">
      <w:pPr>
        <w:rPr>
          <w:color w:val="000000"/>
          <w:sz w:val="20"/>
          <w:lang w:val="en-US" w:eastAsia="ko-KR"/>
        </w:rPr>
      </w:pPr>
      <w:r w:rsidRPr="00FA1F9F">
        <w:rPr>
          <w:color w:val="000000"/>
          <w:sz w:val="20"/>
          <w:lang w:val="en-US" w:eastAsia="ko-KR"/>
        </w:rPr>
        <w:t xml:space="preserve">EDCA TXOP)), a VHT STA </w:t>
      </w:r>
      <w:ins w:id="54" w:author="Author">
        <w:r w:rsidR="00131095">
          <w:rPr>
            <w:color w:val="000000"/>
            <w:sz w:val="20"/>
            <w:lang w:val="en-US" w:eastAsia="ko-KR"/>
          </w:rPr>
          <w:t xml:space="preserve">or S1G STA </w:t>
        </w:r>
      </w:ins>
      <w:r w:rsidRPr="00FA1F9F">
        <w:rPr>
          <w:color w:val="000000"/>
          <w:sz w:val="20"/>
          <w:lang w:val="en-US" w:eastAsia="ko-KR"/>
        </w:rPr>
        <w:t>may add A-MPDU subframes to the A-MPDU for that user that meets either of</w:t>
      </w:r>
      <w:r>
        <w:rPr>
          <w:color w:val="000000"/>
          <w:sz w:val="20"/>
          <w:lang w:val="en-US" w:eastAsia="ko-KR"/>
        </w:rPr>
        <w:t xml:space="preserve"> </w:t>
      </w:r>
      <w:r w:rsidRPr="00FA1F9F">
        <w:rPr>
          <w:color w:val="000000"/>
          <w:sz w:val="20"/>
          <w:lang w:val="en-US" w:eastAsia="ko-KR"/>
        </w:rPr>
        <w:t>the following conditions:</w:t>
      </w:r>
    </w:p>
    <w:p w:rsidR="00FA1F9F" w:rsidRDefault="00FA1F9F" w:rsidP="00FA1F9F">
      <w:pPr>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Have a TID that maps to an AC that is not the primary AC</w:t>
      </w:r>
    </w:p>
    <w:p w:rsidR="00FA1F9F" w:rsidRDefault="00FA1F9F" w:rsidP="00FA1F9F">
      <w:pPr>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Have 0 in the MPDU Length field and 0 in the EOF field</w:t>
      </w:r>
    </w:p>
    <w:p w:rsidR="00FA1F9F" w:rsidRDefault="00FA1F9F" w:rsidP="00FA1F9F">
      <w:pPr>
        <w:rPr>
          <w:rFonts w:ascii="TimesNewRomanPSMT" w:hAnsi="TimesNewRomanPSMT" w:cs="TimesNewRomanPSMT"/>
          <w:sz w:val="20"/>
          <w:lang w:val="en-US" w:eastAsia="ko-KR"/>
        </w:rPr>
      </w:pPr>
    </w:p>
    <w:p w:rsidR="00FA1F9F" w:rsidRDefault="006432C2" w:rsidP="00FA1F9F">
      <w:pPr>
        <w:rPr>
          <w:rFonts w:ascii="TimesNewRomanPSMT" w:hAnsi="TimesNewRomanPSMT" w:cs="TimesNewRomanPSMT"/>
          <w:sz w:val="20"/>
          <w:lang w:val="en-US" w:eastAsia="ko-KR"/>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131095">
        <w:rPr>
          <w:rFonts w:eastAsia="Times New Roman"/>
          <w:b/>
          <w:i/>
          <w:color w:val="000000"/>
          <w:sz w:val="20"/>
          <w:highlight w:val="yellow"/>
          <w:lang w:val="en-US"/>
        </w:rPr>
        <w:t>9</w:t>
      </w:r>
      <w:r w:rsidR="00131095" w:rsidRPr="00131095">
        <w:rPr>
          <w:rFonts w:eastAsia="Times New Roman"/>
          <w:b/>
          <w:i/>
          <w:color w:val="000000"/>
          <w:sz w:val="20"/>
          <w:highlight w:val="yellow"/>
          <w:vertAlign w:val="superscript"/>
          <w:lang w:val="en-US"/>
        </w:rPr>
        <w:t>th</w:t>
      </w:r>
      <w:r w:rsidR="00131095">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131095">
        <w:rPr>
          <w:rFonts w:eastAsia="Times New Roman"/>
          <w:b/>
          <w:i/>
          <w:color w:val="000000"/>
          <w:sz w:val="20"/>
          <w:highlight w:val="yellow"/>
          <w:lang w:val="en-US"/>
        </w:rPr>
        <w:t xml:space="preserve">of this subclause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6432C2" w:rsidRDefault="006432C2" w:rsidP="00FA1F9F">
      <w:pPr>
        <w:autoSpaceDE w:val="0"/>
        <w:autoSpaceDN w:val="0"/>
        <w:adjustRightInd w:val="0"/>
        <w:rPr>
          <w:rFonts w:ascii="TimesNewRomanPSMT" w:hAnsi="TimesNewRomanPSMT" w:cs="TimesNewRomanPSMT"/>
          <w:sz w:val="20"/>
          <w:lang w:val="en-US" w:eastAsia="ko-KR"/>
        </w:rPr>
      </w:pPr>
    </w:p>
    <w:p w:rsidR="00FA1F9F" w:rsidRDefault="00FA1F9F" w:rsidP="00FA1F9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Subsequently, for each user n, a VHT STA </w:t>
      </w:r>
      <w:ins w:id="55" w:author="Author">
        <w:r w:rsidR="00131095">
          <w:rPr>
            <w:rFonts w:ascii="TimesNewRomanPSMT" w:hAnsi="TimesNewRomanPSMT" w:cs="TimesNewRomanPSMT"/>
            <w:sz w:val="20"/>
            <w:lang w:val="en-US" w:eastAsia="ko-KR"/>
          </w:rPr>
          <w:t xml:space="preserve">or S1G STA </w:t>
        </w:r>
      </w:ins>
      <w:r>
        <w:rPr>
          <w:rFonts w:ascii="TimesNewRomanPSMT" w:hAnsi="TimesNewRomanPSMT" w:cs="TimesNewRomanPSMT"/>
          <w:sz w:val="20"/>
          <w:lang w:val="en-US" w:eastAsia="ko-KR"/>
        </w:rPr>
        <w:t>may add A-MPDU subframes to the A-MPDU for that user that meet the following condition:</w:t>
      </w:r>
    </w:p>
    <w:p w:rsidR="00FA1F9F" w:rsidRDefault="00FA1F9F" w:rsidP="00FA1F9F">
      <w:pPr>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Have 0 in the MPDU Length field</w:t>
      </w:r>
    </w:p>
    <w:p w:rsidR="00FA1F9F" w:rsidRDefault="00FA1F9F" w:rsidP="00FA1F9F">
      <w:pPr>
        <w:rPr>
          <w:color w:val="000000"/>
          <w:sz w:val="20"/>
          <w:lang w:val="en-US" w:eastAsia="ko-KR"/>
        </w:rPr>
      </w:pPr>
    </w:p>
    <w:p w:rsidR="00FA1F9F" w:rsidRDefault="00FA1F9F" w:rsidP="00FA1F9F">
      <w:pPr>
        <w:rPr>
          <w:color w:val="000000"/>
          <w:sz w:val="20"/>
          <w:lang w:val="en-US" w:eastAsia="ko-KR"/>
        </w:rPr>
      </w:pPr>
    </w:p>
    <w:p w:rsidR="006432C2" w:rsidRDefault="006432C2" w:rsidP="00FA1F9F">
      <w:pPr>
        <w:autoSpaceDE w:val="0"/>
        <w:autoSpaceDN w:val="0"/>
        <w:adjustRightInd w:val="0"/>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FE7D94">
        <w:rPr>
          <w:rFonts w:eastAsia="Times New Roman"/>
          <w:b/>
          <w:i/>
          <w:color w:val="000000"/>
          <w:sz w:val="20"/>
          <w:highlight w:val="yellow"/>
          <w:lang w:val="en-US"/>
        </w:rPr>
        <w:t>13</w:t>
      </w:r>
      <w:r w:rsidR="00FE7D94" w:rsidRPr="00FE7D94">
        <w:rPr>
          <w:rFonts w:eastAsia="Times New Roman"/>
          <w:b/>
          <w:i/>
          <w:color w:val="000000"/>
          <w:sz w:val="20"/>
          <w:highlight w:val="yellow"/>
          <w:vertAlign w:val="superscript"/>
          <w:lang w:val="en-US"/>
        </w:rPr>
        <w:t>th</w:t>
      </w:r>
      <w:r w:rsidR="00FE7D94">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FE7D94">
        <w:rPr>
          <w:rFonts w:eastAsia="Times New Roman"/>
          <w:b/>
          <w:i/>
          <w:color w:val="000000"/>
          <w:sz w:val="20"/>
          <w:highlight w:val="yellow"/>
          <w:lang w:val="en-US"/>
        </w:rPr>
        <w:t xml:space="preserve">of this subclause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6432C2" w:rsidRPr="006432C2" w:rsidRDefault="006432C2" w:rsidP="00FA1F9F">
      <w:pPr>
        <w:autoSpaceDE w:val="0"/>
        <w:autoSpaceDN w:val="0"/>
        <w:adjustRightInd w:val="0"/>
        <w:rPr>
          <w:rFonts w:ascii="TimesNewRomanPSMT" w:hAnsi="TimesNewRomanPSMT" w:cs="TimesNewRomanPSMT"/>
          <w:b/>
          <w:sz w:val="20"/>
          <w:lang w:val="en-US" w:eastAsia="ko-KR"/>
        </w:rPr>
      </w:pPr>
    </w:p>
    <w:p w:rsidR="00FA1F9F" w:rsidRDefault="00FA1F9F" w:rsidP="00FA1F9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final value of A-MPDU_Length[] shall be used as APEP_LENGTH[] in the PHY-TXSTART.request</w:t>
      </w:r>
    </w:p>
    <w:p w:rsidR="00FA1F9F" w:rsidRDefault="00FA1F9F" w:rsidP="00FA1F9F">
      <w:pPr>
        <w:rPr>
          <w:color w:val="000000"/>
          <w:sz w:val="20"/>
          <w:lang w:val="en-US" w:eastAsia="ko-KR"/>
        </w:rPr>
      </w:pPr>
      <w:r>
        <w:rPr>
          <w:rFonts w:ascii="TimesNewRomanPSMT" w:hAnsi="TimesNewRomanPSMT" w:cs="TimesNewRomanPSMT"/>
          <w:sz w:val="20"/>
          <w:lang w:val="en-US" w:eastAsia="ko-KR"/>
        </w:rPr>
        <w:t>primitive for the VHT PPDU</w:t>
      </w:r>
      <w:ins w:id="56" w:author="Author">
        <w:r w:rsidR="00131095">
          <w:rPr>
            <w:rFonts w:ascii="TimesNewRomanPSMT" w:hAnsi="TimesNewRomanPSMT" w:cs="TimesNewRomanPSMT"/>
            <w:sz w:val="20"/>
            <w:lang w:val="en-US" w:eastAsia="ko-KR"/>
          </w:rPr>
          <w:t xml:space="preserve"> or S1G PPDU</w:t>
        </w:r>
      </w:ins>
      <w:r>
        <w:rPr>
          <w:rFonts w:ascii="TimesNewRomanPSMT" w:hAnsi="TimesNewRomanPSMT" w:cs="TimesNewRomanPSMT"/>
          <w:sz w:val="20"/>
          <w:lang w:val="en-US" w:eastAsia="ko-KR"/>
        </w:rPr>
        <w:t>.</w:t>
      </w:r>
    </w:p>
    <w:p w:rsidR="00FA1F9F" w:rsidRDefault="00FA1F9F" w:rsidP="00204495">
      <w:pPr>
        <w:rPr>
          <w:color w:val="000000"/>
          <w:sz w:val="20"/>
          <w:lang w:val="en-US" w:eastAsia="ko-KR"/>
        </w:rPr>
      </w:pPr>
    </w:p>
    <w:p w:rsidR="00FA1F9F" w:rsidRDefault="00FA1F9F" w:rsidP="00204495">
      <w:pPr>
        <w:rPr>
          <w:rFonts w:ascii="Arial-BoldMT" w:hAnsi="Arial-BoldMT" w:cs="Arial-BoldMT"/>
          <w:b/>
          <w:bCs/>
          <w:sz w:val="20"/>
          <w:lang w:val="en-US" w:eastAsia="ko-KR"/>
        </w:rPr>
      </w:pPr>
      <w:r>
        <w:rPr>
          <w:rFonts w:ascii="Arial-BoldMT" w:hAnsi="Arial-BoldMT" w:cs="Arial-BoldMT"/>
          <w:b/>
          <w:bCs/>
          <w:sz w:val="20"/>
          <w:lang w:val="en-US" w:eastAsia="ko-KR"/>
        </w:rPr>
        <w:t>9.13.7 Setting the EOF field of the MPDU delimiter</w:t>
      </w:r>
    </w:p>
    <w:p w:rsidR="00FA1F9F" w:rsidRDefault="00FA1F9F" w:rsidP="00204495">
      <w:pPr>
        <w:rPr>
          <w:rFonts w:ascii="Arial-BoldMT" w:hAnsi="Arial-BoldMT" w:cs="Arial-BoldMT"/>
          <w:b/>
          <w:bCs/>
          <w:sz w:val="20"/>
          <w:lang w:val="en-US" w:eastAsia="ko-KR"/>
        </w:rPr>
      </w:pPr>
    </w:p>
    <w:p w:rsidR="006432C2" w:rsidRDefault="006432C2" w:rsidP="00FA1F9F">
      <w:pPr>
        <w:autoSpaceDE w:val="0"/>
        <w:autoSpaceDN w:val="0"/>
        <w:adjustRightInd w:val="0"/>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w:t>
      </w:r>
      <w:r w:rsidR="00FE7D94">
        <w:rPr>
          <w:rFonts w:eastAsia="Times New Roman"/>
          <w:b/>
          <w:i/>
          <w:color w:val="000000"/>
          <w:sz w:val="20"/>
          <w:highlight w:val="yellow"/>
          <w:lang w:val="en-US"/>
        </w:rPr>
        <w:t>1</w:t>
      </w:r>
      <w:r w:rsidR="00FE7D94" w:rsidRPr="00FE7D94">
        <w:rPr>
          <w:rFonts w:eastAsia="Times New Roman"/>
          <w:b/>
          <w:i/>
          <w:color w:val="000000"/>
          <w:sz w:val="20"/>
          <w:highlight w:val="yellow"/>
          <w:vertAlign w:val="superscript"/>
          <w:lang w:val="en-US"/>
        </w:rPr>
        <w:t>st</w:t>
      </w:r>
      <w:r w:rsidR="00FE7D94">
        <w:rPr>
          <w:rFonts w:eastAsia="Times New Roman"/>
          <w:b/>
          <w:i/>
          <w:color w:val="000000"/>
          <w:sz w:val="20"/>
          <w:highlight w:val="yellow"/>
          <w:lang w:val="en-US"/>
        </w:rPr>
        <w:t xml:space="preserve"> </w:t>
      </w:r>
      <w:r w:rsidRPr="0056348F">
        <w:rPr>
          <w:rFonts w:eastAsia="Times New Roman"/>
          <w:b/>
          <w:i/>
          <w:color w:val="000000"/>
          <w:sz w:val="20"/>
          <w:highlight w:val="yellow"/>
          <w:lang w:val="en-US"/>
        </w:rPr>
        <w:t xml:space="preserve">paragraph </w:t>
      </w:r>
      <w:r w:rsidR="00FE7D94">
        <w:rPr>
          <w:rFonts w:eastAsia="Times New Roman"/>
          <w:b/>
          <w:i/>
          <w:color w:val="000000"/>
          <w:sz w:val="20"/>
          <w:highlight w:val="yellow"/>
          <w:lang w:val="en-US"/>
        </w:rPr>
        <w:t xml:space="preserve">of this subclause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5295</w:t>
      </w:r>
      <w:r w:rsidRPr="0056348F">
        <w:rPr>
          <w:rFonts w:eastAsia="Times New Roman"/>
          <w:b/>
          <w:i/>
          <w:color w:val="000000"/>
          <w:sz w:val="20"/>
          <w:highlight w:val="yellow"/>
          <w:lang w:val="en-US"/>
        </w:rPr>
        <w:t>):</w:t>
      </w:r>
    </w:p>
    <w:p w:rsidR="006432C2" w:rsidRDefault="006432C2" w:rsidP="00FA1F9F">
      <w:pPr>
        <w:autoSpaceDE w:val="0"/>
        <w:autoSpaceDN w:val="0"/>
        <w:adjustRightInd w:val="0"/>
        <w:rPr>
          <w:rFonts w:ascii="TimesNewRomanPSMT" w:hAnsi="TimesNewRomanPSMT" w:cs="TimesNewRomanPSMT"/>
          <w:sz w:val="20"/>
          <w:lang w:val="en-US" w:eastAsia="ko-KR"/>
        </w:rPr>
      </w:pPr>
    </w:p>
    <w:p w:rsidR="00FA1F9F" w:rsidRPr="00FA1F9F" w:rsidRDefault="00FA1F9F" w:rsidP="00FA1F9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EOF field of an A-MPDU subframe with an MPDU Length field with a nonzero value that is the only A</w:t>
      </w:r>
      <w:r w:rsidR="00F50D8F">
        <w:rPr>
          <w:rFonts w:ascii="TimesNewRomanPSMT" w:hAnsi="TimesNewRomanPSMT" w:cs="TimesNewRomanPSMT"/>
          <w:sz w:val="20"/>
          <w:lang w:val="en-US" w:eastAsia="ko-KR"/>
        </w:rPr>
        <w:t>-</w:t>
      </w:r>
      <w:r>
        <w:rPr>
          <w:rFonts w:ascii="TimesNewRomanPSMT" w:hAnsi="TimesNewRomanPSMT" w:cs="TimesNewRomanPSMT"/>
          <w:sz w:val="20"/>
          <w:lang w:val="en-US" w:eastAsia="ko-KR"/>
        </w:rPr>
        <w:t>MPDU subframe with an MPDU Length field with a nonzero value in an A-MPDU carried in a VHT PPDU</w:t>
      </w:r>
      <w:ins w:id="57" w:author="Author">
        <w:r w:rsidR="00F50D8F">
          <w:rPr>
            <w:rFonts w:ascii="TimesNewRomanPSMT" w:hAnsi="TimesNewRomanPSMT" w:cs="TimesNewRomanPSMT"/>
            <w:sz w:val="20"/>
            <w:lang w:val="en-US" w:eastAsia="ko-KR"/>
          </w:rPr>
          <w:t xml:space="preserve"> or S1G PPDU</w:t>
        </w:r>
      </w:ins>
      <w:r>
        <w:rPr>
          <w:rFonts w:ascii="TimesNewRomanPSMT" w:hAnsi="TimesNewRomanPSMT" w:cs="TimesNewRomanPSMT"/>
          <w:sz w:val="20"/>
          <w:lang w:val="en-US" w:eastAsia="ko-KR"/>
        </w:rPr>
        <w:t xml:space="preserve"> </w:t>
      </w:r>
      <w:r w:rsidRPr="00FA1F9F">
        <w:rPr>
          <w:rFonts w:ascii="TimesNewRomanPSMT" w:hAnsi="TimesNewRomanPSMT" w:cs="TimesNewRomanPSMT"/>
          <w:sz w:val="20"/>
          <w:lang w:val="en-US" w:eastAsia="ko-KR"/>
        </w:rPr>
        <w:t>may be set to 1. The EOF field of each A-MPDU subframe with an MPDU Length field with a nonzero value</w:t>
      </w:r>
      <w:r>
        <w:rPr>
          <w:rFonts w:ascii="TimesNewRomanPSMT" w:hAnsi="TimesNewRomanPSMT" w:cs="TimesNewRomanPSMT"/>
          <w:sz w:val="20"/>
          <w:lang w:val="en-US" w:eastAsia="ko-KR"/>
        </w:rPr>
        <w:t xml:space="preserve"> </w:t>
      </w:r>
      <w:r w:rsidRPr="00FA1F9F">
        <w:rPr>
          <w:rFonts w:ascii="TimesNewRomanPSMT" w:hAnsi="TimesNewRomanPSMT" w:cs="TimesNewRomanPSMT"/>
          <w:sz w:val="20"/>
          <w:lang w:val="en-US" w:eastAsia="ko-KR"/>
        </w:rPr>
        <w:t>that is not the only A-MPDU subframe with MPDU Length field with a nonzero value in the A-MPDU carried</w:t>
      </w:r>
      <w:r>
        <w:rPr>
          <w:rFonts w:ascii="TimesNewRomanPSMT" w:hAnsi="TimesNewRomanPSMT" w:cs="TimesNewRomanPSMT"/>
          <w:sz w:val="20"/>
          <w:lang w:val="en-US" w:eastAsia="ko-KR"/>
        </w:rPr>
        <w:t xml:space="preserve"> </w:t>
      </w:r>
      <w:r w:rsidRPr="00FA1F9F">
        <w:rPr>
          <w:rFonts w:ascii="TimesNewRomanPSMT" w:hAnsi="TimesNewRomanPSMT" w:cs="TimesNewRomanPSMT"/>
          <w:sz w:val="20"/>
          <w:lang w:val="en-US" w:eastAsia="ko-KR"/>
        </w:rPr>
        <w:t xml:space="preserve">in a VHT PPDU </w:t>
      </w:r>
      <w:ins w:id="58" w:author="Author">
        <w:r w:rsidR="00F50D8F">
          <w:rPr>
            <w:rFonts w:ascii="TimesNewRomanPSMT" w:hAnsi="TimesNewRomanPSMT" w:cs="TimesNewRomanPSMT"/>
            <w:sz w:val="20"/>
            <w:lang w:val="en-US" w:eastAsia="ko-KR"/>
          </w:rPr>
          <w:t xml:space="preserve">or S1G PPDU </w:t>
        </w:r>
      </w:ins>
      <w:r w:rsidRPr="00FA1F9F">
        <w:rPr>
          <w:rFonts w:ascii="TimesNewRomanPSMT" w:hAnsi="TimesNewRomanPSMT" w:cs="TimesNewRomanPSMT"/>
          <w:sz w:val="20"/>
          <w:lang w:val="en-US" w:eastAsia="ko-KR"/>
        </w:rPr>
        <w:t>shall be set to 0. The EOF field shall be set to 0 in all A-MPDU subframes that are carried in</w:t>
      </w:r>
      <w:r>
        <w:rPr>
          <w:rFonts w:ascii="TimesNewRomanPSMT" w:hAnsi="TimesNewRomanPSMT" w:cs="TimesNewRomanPSMT"/>
          <w:sz w:val="20"/>
          <w:lang w:val="en-US" w:eastAsia="ko-KR"/>
        </w:rPr>
        <w:t xml:space="preserve"> </w:t>
      </w:r>
      <w:r w:rsidRPr="00FA1F9F">
        <w:rPr>
          <w:rFonts w:ascii="TimesNewRomanPSMT" w:hAnsi="TimesNewRomanPSMT" w:cs="TimesNewRomanPSMT"/>
          <w:sz w:val="20"/>
          <w:lang w:val="en-US" w:eastAsia="ko-KR"/>
        </w:rPr>
        <w:t>an HT PPDU.</w:t>
      </w:r>
    </w:p>
    <w:p w:rsidR="00FA1F9F" w:rsidRDefault="00FA1F9F" w:rsidP="00FA1F9F">
      <w:pPr>
        <w:rPr>
          <w:rFonts w:ascii="TimesNewRomanPSMT" w:hAnsi="TimesNewRomanPSMT" w:cs="TimesNewRomanPSMT"/>
          <w:sz w:val="20"/>
          <w:lang w:val="en-US" w:eastAsia="ko-KR"/>
        </w:rPr>
      </w:pPr>
    </w:p>
    <w:p w:rsidR="00FA1F9F" w:rsidRPr="00FA1F9F" w:rsidRDefault="00FA1F9F" w:rsidP="00FA1F9F">
      <w:pPr>
        <w:rPr>
          <w:rFonts w:ascii="TimesNewRomanPSMT" w:hAnsi="TimesNewRomanPSMT" w:cs="TimesNewRomanPSMT"/>
          <w:sz w:val="20"/>
          <w:lang w:val="en-US" w:eastAsia="ko-KR"/>
        </w:rPr>
      </w:pPr>
      <w:r w:rsidRPr="00FA1F9F">
        <w:rPr>
          <w:rFonts w:ascii="TimesNewRomanPSMT" w:hAnsi="TimesNewRomanPSMT" w:cs="TimesNewRomanPSMT"/>
          <w:sz w:val="20"/>
          <w:lang w:val="en-US" w:eastAsia="ko-KR"/>
        </w:rPr>
        <w:t>An MPDU that is the only MPDU in an A-MPDU and that is carried in an A-MPDU subframe with 1 in the</w:t>
      </w:r>
    </w:p>
    <w:p w:rsidR="00FA1F9F" w:rsidRDefault="00FA1F9F" w:rsidP="00FA1F9F">
      <w:pPr>
        <w:rPr>
          <w:szCs w:val="22"/>
          <w:lang w:val="en-US" w:eastAsia="ko-KR"/>
        </w:rPr>
      </w:pPr>
      <w:r w:rsidRPr="00FA1F9F">
        <w:rPr>
          <w:rFonts w:ascii="TimesNewRomanPSMT" w:hAnsi="TimesNewRomanPSMT" w:cs="TimesNewRomanPSMT"/>
          <w:sz w:val="20"/>
          <w:lang w:val="en-US" w:eastAsia="ko-KR"/>
        </w:rPr>
        <w:t>EOF field is called a VHT single MPDU.</w:t>
      </w:r>
    </w:p>
    <w:sectPr w:rsidR="00FA1F9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32" w:rsidRDefault="00313A32">
      <w:r>
        <w:separator/>
      </w:r>
    </w:p>
  </w:endnote>
  <w:endnote w:type="continuationSeparator" w:id="0">
    <w:p w:rsidR="00313A32" w:rsidRDefault="0031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95" w:rsidRDefault="00313A32">
    <w:pPr>
      <w:pStyle w:val="Footer"/>
      <w:tabs>
        <w:tab w:val="clear" w:pos="6480"/>
        <w:tab w:val="center" w:pos="4680"/>
        <w:tab w:val="right" w:pos="9360"/>
      </w:tabs>
    </w:pPr>
    <w:r>
      <w:fldChar w:fldCharType="begin"/>
    </w:r>
    <w:r>
      <w:instrText xml:space="preserve"> SUBJECT  \* MERGEFORMAT </w:instrText>
    </w:r>
    <w:r>
      <w:fldChar w:fldCharType="separate"/>
    </w:r>
    <w:r w:rsidR="00131095">
      <w:t>Submission</w:t>
    </w:r>
    <w:r>
      <w:fldChar w:fldCharType="end"/>
    </w:r>
    <w:r w:rsidR="00131095">
      <w:tab/>
      <w:t xml:space="preserve">page </w:t>
    </w:r>
    <w:r w:rsidR="00131095">
      <w:fldChar w:fldCharType="begin"/>
    </w:r>
    <w:r w:rsidR="00131095">
      <w:instrText xml:space="preserve">page </w:instrText>
    </w:r>
    <w:r w:rsidR="00131095">
      <w:fldChar w:fldCharType="separate"/>
    </w:r>
    <w:r w:rsidR="00B84E6A">
      <w:rPr>
        <w:noProof/>
      </w:rPr>
      <w:t>6</w:t>
    </w:r>
    <w:r w:rsidR="00131095">
      <w:rPr>
        <w:noProof/>
      </w:rPr>
      <w:fldChar w:fldCharType="end"/>
    </w:r>
    <w:r w:rsidR="00131095">
      <w:tab/>
    </w:r>
    <w:r w:rsidR="00131095">
      <w:rPr>
        <w:lang w:eastAsia="ko-KR"/>
      </w:rPr>
      <w:t>Alfred Asterjadhi</w:t>
    </w:r>
    <w:r w:rsidR="00131095">
      <w:t>, Qualcomm Inc.</w:t>
    </w:r>
  </w:p>
  <w:p w:rsidR="00131095" w:rsidRDefault="00131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32" w:rsidRDefault="00313A32">
      <w:r>
        <w:separator/>
      </w:r>
    </w:p>
  </w:footnote>
  <w:footnote w:type="continuationSeparator" w:id="0">
    <w:p w:rsidR="00313A32" w:rsidRDefault="0031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95" w:rsidRDefault="00131095">
    <w:pPr>
      <w:pStyle w:val="Header"/>
      <w:tabs>
        <w:tab w:val="clear" w:pos="6480"/>
        <w:tab w:val="center" w:pos="4680"/>
        <w:tab w:val="right" w:pos="9360"/>
      </w:tabs>
    </w:pPr>
    <w:r>
      <w:rPr>
        <w:lang w:eastAsia="ko-KR"/>
      </w:rPr>
      <w:t xml:space="preserve">November </w:t>
    </w:r>
    <w:r>
      <w:t>201</w:t>
    </w:r>
    <w:r>
      <w:rPr>
        <w:lang w:eastAsia="ko-KR"/>
      </w:rPr>
      <w:t>4</w:t>
    </w:r>
    <w:r>
      <w:tab/>
    </w:r>
    <w:r>
      <w:tab/>
    </w:r>
    <w:r w:rsidR="00313A32">
      <w:fldChar w:fldCharType="begin"/>
    </w:r>
    <w:r w:rsidR="00313A32">
      <w:instrText xml:space="preserve"> TITLE  \* MERGEFORMAT </w:instrText>
    </w:r>
    <w:r w:rsidR="00313A32">
      <w:fldChar w:fldCharType="separate"/>
    </w:r>
    <w:r>
      <w:t>doc.: IEEE 802.11-14/</w:t>
    </w:r>
    <w:r w:rsidR="00734B6C">
      <w:rPr>
        <w:lang w:eastAsia="ko-KR"/>
      </w:rPr>
      <w:t>1470</w:t>
    </w:r>
    <w:r>
      <w:t>r</w:t>
    </w:r>
    <w:r w:rsidR="00313A32">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94823E8"/>
    <w:multiLevelType w:val="hybridMultilevel"/>
    <w:tmpl w:val="4B14C668"/>
    <w:lvl w:ilvl="0" w:tplc="42A2A42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3"/>
  </w:num>
  <w:num w:numId="29">
    <w:abstractNumId w:val="0"/>
    <w:lvlOverride w:ilvl="0">
      <w:lvl w:ilvl="0">
        <w:start w:val="1"/>
        <w:numFmt w:val="bullet"/>
        <w:lvlText w:val="8.3.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3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3357"/>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424C"/>
    <w:rsid w:val="000D174A"/>
    <w:rsid w:val="000D276A"/>
    <w:rsid w:val="000D2F1B"/>
    <w:rsid w:val="000D5EBD"/>
    <w:rsid w:val="000D674F"/>
    <w:rsid w:val="000E0494"/>
    <w:rsid w:val="000E1C37"/>
    <w:rsid w:val="000E1D7B"/>
    <w:rsid w:val="000E4B82"/>
    <w:rsid w:val="000E720C"/>
    <w:rsid w:val="000F4937"/>
    <w:rsid w:val="000F5088"/>
    <w:rsid w:val="000F61A8"/>
    <w:rsid w:val="000F685B"/>
    <w:rsid w:val="001015F8"/>
    <w:rsid w:val="00105918"/>
    <w:rsid w:val="001101C2"/>
    <w:rsid w:val="001109AA"/>
    <w:rsid w:val="00112C6A"/>
    <w:rsid w:val="00115A75"/>
    <w:rsid w:val="00120298"/>
    <w:rsid w:val="001215C0"/>
    <w:rsid w:val="00122D51"/>
    <w:rsid w:val="001275D7"/>
    <w:rsid w:val="00131095"/>
    <w:rsid w:val="00134114"/>
    <w:rsid w:val="001448D8"/>
    <w:rsid w:val="001450BB"/>
    <w:rsid w:val="001459E7"/>
    <w:rsid w:val="00151BBE"/>
    <w:rsid w:val="00154B26"/>
    <w:rsid w:val="001559BB"/>
    <w:rsid w:val="00164791"/>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591D"/>
    <w:rsid w:val="001B252D"/>
    <w:rsid w:val="001B2904"/>
    <w:rsid w:val="001B4F65"/>
    <w:rsid w:val="001B53A5"/>
    <w:rsid w:val="001B6271"/>
    <w:rsid w:val="001B63BC"/>
    <w:rsid w:val="001C7CCE"/>
    <w:rsid w:val="001D15ED"/>
    <w:rsid w:val="001D328B"/>
    <w:rsid w:val="001D4A93"/>
    <w:rsid w:val="001D7948"/>
    <w:rsid w:val="001E0946"/>
    <w:rsid w:val="001E747A"/>
    <w:rsid w:val="001E7C32"/>
    <w:rsid w:val="001F0210"/>
    <w:rsid w:val="001F10F7"/>
    <w:rsid w:val="001F13CA"/>
    <w:rsid w:val="001F34C8"/>
    <w:rsid w:val="001F3DB9"/>
    <w:rsid w:val="001F3E7D"/>
    <w:rsid w:val="001F491C"/>
    <w:rsid w:val="001F56A0"/>
    <w:rsid w:val="001F5C29"/>
    <w:rsid w:val="001F5D16"/>
    <w:rsid w:val="0020013A"/>
    <w:rsid w:val="00204495"/>
    <w:rsid w:val="0020462A"/>
    <w:rsid w:val="002069B3"/>
    <w:rsid w:val="00210DDD"/>
    <w:rsid w:val="00214B50"/>
    <w:rsid w:val="00215A82"/>
    <w:rsid w:val="00215E32"/>
    <w:rsid w:val="0022139A"/>
    <w:rsid w:val="002239F2"/>
    <w:rsid w:val="00225508"/>
    <w:rsid w:val="00225570"/>
    <w:rsid w:val="002323FE"/>
    <w:rsid w:val="0023276A"/>
    <w:rsid w:val="00234C13"/>
    <w:rsid w:val="002369FD"/>
    <w:rsid w:val="00236A7E"/>
    <w:rsid w:val="0023760F"/>
    <w:rsid w:val="00237985"/>
    <w:rsid w:val="00240895"/>
    <w:rsid w:val="00241AD7"/>
    <w:rsid w:val="00245AB8"/>
    <w:rsid w:val="002470AC"/>
    <w:rsid w:val="00252D47"/>
    <w:rsid w:val="00255A8B"/>
    <w:rsid w:val="00263092"/>
    <w:rsid w:val="002662A5"/>
    <w:rsid w:val="00273257"/>
    <w:rsid w:val="00281A5D"/>
    <w:rsid w:val="00282053"/>
    <w:rsid w:val="00284C5E"/>
    <w:rsid w:val="00291A10"/>
    <w:rsid w:val="00294B37"/>
    <w:rsid w:val="002A195C"/>
    <w:rsid w:val="002A4A61"/>
    <w:rsid w:val="002A4BB5"/>
    <w:rsid w:val="002B53C2"/>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0C1D"/>
    <w:rsid w:val="00313A32"/>
    <w:rsid w:val="003214E2"/>
    <w:rsid w:val="00325AB6"/>
    <w:rsid w:val="003308A8"/>
    <w:rsid w:val="0033158C"/>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3795"/>
    <w:rsid w:val="004014AE"/>
    <w:rsid w:val="00403645"/>
    <w:rsid w:val="004051EE"/>
    <w:rsid w:val="00407C5B"/>
    <w:rsid w:val="00421159"/>
    <w:rsid w:val="00430648"/>
    <w:rsid w:val="00440FF1"/>
    <w:rsid w:val="004417F2"/>
    <w:rsid w:val="00442799"/>
    <w:rsid w:val="00443FBF"/>
    <w:rsid w:val="004452DF"/>
    <w:rsid w:val="00445589"/>
    <w:rsid w:val="004507E7"/>
    <w:rsid w:val="00450CC0"/>
    <w:rsid w:val="0045678F"/>
    <w:rsid w:val="00457028"/>
    <w:rsid w:val="00457FA3"/>
    <w:rsid w:val="00462172"/>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37F3C"/>
    <w:rsid w:val="0054064C"/>
    <w:rsid w:val="0054235E"/>
    <w:rsid w:val="00543118"/>
    <w:rsid w:val="0054425D"/>
    <w:rsid w:val="005527AA"/>
    <w:rsid w:val="0055459B"/>
    <w:rsid w:val="00554995"/>
    <w:rsid w:val="00554EEF"/>
    <w:rsid w:val="00567934"/>
    <w:rsid w:val="005702B6"/>
    <w:rsid w:val="005703A1"/>
    <w:rsid w:val="00571583"/>
    <w:rsid w:val="00572E7A"/>
    <w:rsid w:val="005737B7"/>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32C2"/>
    <w:rsid w:val="00644E29"/>
    <w:rsid w:val="006548B7"/>
    <w:rsid w:val="00654B3B"/>
    <w:rsid w:val="00656882"/>
    <w:rsid w:val="00657DBD"/>
    <w:rsid w:val="00662343"/>
    <w:rsid w:val="00663704"/>
    <w:rsid w:val="0066483B"/>
    <w:rsid w:val="0067069C"/>
    <w:rsid w:val="00671F29"/>
    <w:rsid w:val="0067305F"/>
    <w:rsid w:val="00680308"/>
    <w:rsid w:val="0068429C"/>
    <w:rsid w:val="00687476"/>
    <w:rsid w:val="0069038E"/>
    <w:rsid w:val="00695D02"/>
    <w:rsid w:val="006976B8"/>
    <w:rsid w:val="006A3A0E"/>
    <w:rsid w:val="006A3EB3"/>
    <w:rsid w:val="006A503E"/>
    <w:rsid w:val="006A59BC"/>
    <w:rsid w:val="006A7F86"/>
    <w:rsid w:val="006B1054"/>
    <w:rsid w:val="006C0178"/>
    <w:rsid w:val="006C063A"/>
    <w:rsid w:val="006C1FA8"/>
    <w:rsid w:val="006C2C97"/>
    <w:rsid w:val="006D3377"/>
    <w:rsid w:val="006D3E5E"/>
    <w:rsid w:val="006D5362"/>
    <w:rsid w:val="006E181A"/>
    <w:rsid w:val="006E20DD"/>
    <w:rsid w:val="006E2D44"/>
    <w:rsid w:val="006F3DD4"/>
    <w:rsid w:val="00711E05"/>
    <w:rsid w:val="00716955"/>
    <w:rsid w:val="007220CF"/>
    <w:rsid w:val="00724942"/>
    <w:rsid w:val="00727341"/>
    <w:rsid w:val="00734B6C"/>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29ED"/>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B62"/>
    <w:rsid w:val="008377E3"/>
    <w:rsid w:val="008378E7"/>
    <w:rsid w:val="00840667"/>
    <w:rsid w:val="00844851"/>
    <w:rsid w:val="00850566"/>
    <w:rsid w:val="00852B3C"/>
    <w:rsid w:val="008532E6"/>
    <w:rsid w:val="0085795D"/>
    <w:rsid w:val="0086745D"/>
    <w:rsid w:val="008776B0"/>
    <w:rsid w:val="0088012D"/>
    <w:rsid w:val="00881C47"/>
    <w:rsid w:val="00884237"/>
    <w:rsid w:val="00887583"/>
    <w:rsid w:val="00891445"/>
    <w:rsid w:val="00897183"/>
    <w:rsid w:val="008A30E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8F5E5D"/>
    <w:rsid w:val="00905A7F"/>
    <w:rsid w:val="00910F8F"/>
    <w:rsid w:val="0091118D"/>
    <w:rsid w:val="00912720"/>
    <w:rsid w:val="00915CEB"/>
    <w:rsid w:val="009225A7"/>
    <w:rsid w:val="00927A05"/>
    <w:rsid w:val="00927FEB"/>
    <w:rsid w:val="00936D66"/>
    <w:rsid w:val="0094091B"/>
    <w:rsid w:val="00944591"/>
    <w:rsid w:val="00944CAA"/>
    <w:rsid w:val="00951CE8"/>
    <w:rsid w:val="00953565"/>
    <w:rsid w:val="00954C90"/>
    <w:rsid w:val="00961347"/>
    <w:rsid w:val="00962886"/>
    <w:rsid w:val="009723A1"/>
    <w:rsid w:val="00973614"/>
    <w:rsid w:val="0097724C"/>
    <w:rsid w:val="00980866"/>
    <w:rsid w:val="00980D24"/>
    <w:rsid w:val="009824DF"/>
    <w:rsid w:val="00982A40"/>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3FC"/>
    <w:rsid w:val="009F08F6"/>
    <w:rsid w:val="009F3F07"/>
    <w:rsid w:val="00A00EE5"/>
    <w:rsid w:val="00A0432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AF061F"/>
    <w:rsid w:val="00AF4DFD"/>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3EB9"/>
    <w:rsid w:val="00B74E3D"/>
    <w:rsid w:val="00B753D1"/>
    <w:rsid w:val="00B77BB8"/>
    <w:rsid w:val="00B83455"/>
    <w:rsid w:val="00B844E8"/>
    <w:rsid w:val="00B84E6A"/>
    <w:rsid w:val="00B9272C"/>
    <w:rsid w:val="00B94B98"/>
    <w:rsid w:val="00B94CAC"/>
    <w:rsid w:val="00BA0333"/>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1B48"/>
    <w:rsid w:val="00C723BC"/>
    <w:rsid w:val="00C80D03"/>
    <w:rsid w:val="00C80D37"/>
    <w:rsid w:val="00C8151A"/>
    <w:rsid w:val="00C81770"/>
    <w:rsid w:val="00C82355"/>
    <w:rsid w:val="00C82609"/>
    <w:rsid w:val="00C85C0F"/>
    <w:rsid w:val="00C8795F"/>
    <w:rsid w:val="00C95FF7"/>
    <w:rsid w:val="00C975ED"/>
    <w:rsid w:val="00CA2591"/>
    <w:rsid w:val="00CB285C"/>
    <w:rsid w:val="00CB2CA5"/>
    <w:rsid w:val="00CB3421"/>
    <w:rsid w:val="00CB7A46"/>
    <w:rsid w:val="00CC3806"/>
    <w:rsid w:val="00CC76CE"/>
    <w:rsid w:val="00CD0ABD"/>
    <w:rsid w:val="00CD259C"/>
    <w:rsid w:val="00CE3DDC"/>
    <w:rsid w:val="00CE63EE"/>
    <w:rsid w:val="00CF16FB"/>
    <w:rsid w:val="00CF2295"/>
    <w:rsid w:val="00CF3BDE"/>
    <w:rsid w:val="00D0229A"/>
    <w:rsid w:val="00D07ABE"/>
    <w:rsid w:val="00D11C89"/>
    <w:rsid w:val="00D307A6"/>
    <w:rsid w:val="00D36C35"/>
    <w:rsid w:val="00D42073"/>
    <w:rsid w:val="00D472B8"/>
    <w:rsid w:val="00D51237"/>
    <w:rsid w:val="00D5432B"/>
    <w:rsid w:val="00D5494D"/>
    <w:rsid w:val="00D574CA"/>
    <w:rsid w:val="00D57819"/>
    <w:rsid w:val="00D6072C"/>
    <w:rsid w:val="00D618A3"/>
    <w:rsid w:val="00D72906"/>
    <w:rsid w:val="00D72BC8"/>
    <w:rsid w:val="00D73CF7"/>
    <w:rsid w:val="00D73E07"/>
    <w:rsid w:val="00D826B4"/>
    <w:rsid w:val="00D84566"/>
    <w:rsid w:val="00D92951"/>
    <w:rsid w:val="00D94B05"/>
    <w:rsid w:val="00D9667F"/>
    <w:rsid w:val="00DA3D06"/>
    <w:rsid w:val="00DB5542"/>
    <w:rsid w:val="00DB6B0C"/>
    <w:rsid w:val="00DB7D1B"/>
    <w:rsid w:val="00DC0CA2"/>
    <w:rsid w:val="00DC176F"/>
    <w:rsid w:val="00DC19CF"/>
    <w:rsid w:val="00DC2B1D"/>
    <w:rsid w:val="00DC77AA"/>
    <w:rsid w:val="00DD3BD5"/>
    <w:rsid w:val="00DD6EB7"/>
    <w:rsid w:val="00DE2E19"/>
    <w:rsid w:val="00DE385C"/>
    <w:rsid w:val="00DE6B30"/>
    <w:rsid w:val="00DF15D7"/>
    <w:rsid w:val="00DF6CC2"/>
    <w:rsid w:val="00E006E4"/>
    <w:rsid w:val="00E02AAD"/>
    <w:rsid w:val="00E0769B"/>
    <w:rsid w:val="00E07E4A"/>
    <w:rsid w:val="00E142DF"/>
    <w:rsid w:val="00E33B8F"/>
    <w:rsid w:val="00E37458"/>
    <w:rsid w:val="00E53C1B"/>
    <w:rsid w:val="00E54D26"/>
    <w:rsid w:val="00E5708C"/>
    <w:rsid w:val="00E610D6"/>
    <w:rsid w:val="00E61A51"/>
    <w:rsid w:val="00E65013"/>
    <w:rsid w:val="00E71C91"/>
    <w:rsid w:val="00E74E87"/>
    <w:rsid w:val="00E80182"/>
    <w:rsid w:val="00E8027B"/>
    <w:rsid w:val="00E81437"/>
    <w:rsid w:val="00E873C2"/>
    <w:rsid w:val="00E9535F"/>
    <w:rsid w:val="00EA2CE4"/>
    <w:rsid w:val="00EA48D0"/>
    <w:rsid w:val="00EA6DCB"/>
    <w:rsid w:val="00EB5327"/>
    <w:rsid w:val="00EB5ADB"/>
    <w:rsid w:val="00ED6FC5"/>
    <w:rsid w:val="00EE2AF3"/>
    <w:rsid w:val="00EE55B2"/>
    <w:rsid w:val="00EE7DA9"/>
    <w:rsid w:val="00EF34D3"/>
    <w:rsid w:val="00EF6B9E"/>
    <w:rsid w:val="00F04FF6"/>
    <w:rsid w:val="00F109FC"/>
    <w:rsid w:val="00F2561F"/>
    <w:rsid w:val="00F2637D"/>
    <w:rsid w:val="00F32C3E"/>
    <w:rsid w:val="00F342FD"/>
    <w:rsid w:val="00F34E9E"/>
    <w:rsid w:val="00F4074B"/>
    <w:rsid w:val="00F41684"/>
    <w:rsid w:val="00F44755"/>
    <w:rsid w:val="00F455E0"/>
    <w:rsid w:val="00F45E7C"/>
    <w:rsid w:val="00F50D8F"/>
    <w:rsid w:val="00F5458D"/>
    <w:rsid w:val="00F54F3A"/>
    <w:rsid w:val="00F659E1"/>
    <w:rsid w:val="00F66417"/>
    <w:rsid w:val="00F808C5"/>
    <w:rsid w:val="00F832E1"/>
    <w:rsid w:val="00F85369"/>
    <w:rsid w:val="00F93DC9"/>
    <w:rsid w:val="00F94872"/>
    <w:rsid w:val="00F967E0"/>
    <w:rsid w:val="00F96A6A"/>
    <w:rsid w:val="00FA1F9F"/>
    <w:rsid w:val="00FA5D88"/>
    <w:rsid w:val="00FA6D0A"/>
    <w:rsid w:val="00FA751A"/>
    <w:rsid w:val="00FB0152"/>
    <w:rsid w:val="00FB1482"/>
    <w:rsid w:val="00FB1A63"/>
    <w:rsid w:val="00FB33E4"/>
    <w:rsid w:val="00FB6C2B"/>
    <w:rsid w:val="00FC18E0"/>
    <w:rsid w:val="00FC20C3"/>
    <w:rsid w:val="00FC29BA"/>
    <w:rsid w:val="00FC64E4"/>
    <w:rsid w:val="00FD10A6"/>
    <w:rsid w:val="00FD554D"/>
    <w:rsid w:val="00FD5B24"/>
    <w:rsid w:val="00FE31E9"/>
    <w:rsid w:val="00FE362B"/>
    <w:rsid w:val="00FE37EF"/>
    <w:rsid w:val="00FE5C16"/>
    <w:rsid w:val="00FE7D94"/>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270375">
    <w:name w:val="SP.10.270375"/>
    <w:basedOn w:val="Normal"/>
    <w:next w:val="Normal"/>
    <w:uiPriority w:val="99"/>
    <w:rsid w:val="00844851"/>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844851"/>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44851"/>
    <w:rPr>
      <w:b/>
      <w:bCs/>
      <w:color w:val="000000"/>
      <w:sz w:val="22"/>
      <w:szCs w:val="22"/>
    </w:rPr>
  </w:style>
  <w:style w:type="paragraph" w:customStyle="1" w:styleId="SP10270337">
    <w:name w:val="SP.10.270337"/>
    <w:basedOn w:val="Normal"/>
    <w:next w:val="Normal"/>
    <w:uiPriority w:val="99"/>
    <w:rsid w:val="00844851"/>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44851"/>
    <w:rPr>
      <w:rFonts w:ascii="Times New Roman" w:hAnsi="Times New Roman" w:cs="Times New Roman"/>
      <w:color w:val="000000"/>
      <w:sz w:val="20"/>
      <w:szCs w:val="20"/>
    </w:rPr>
  </w:style>
  <w:style w:type="character" w:customStyle="1" w:styleId="SC10323589">
    <w:name w:val="SC.10.323589"/>
    <w:uiPriority w:val="99"/>
    <w:rsid w:val="00844851"/>
    <w:rPr>
      <w:rFonts w:ascii="Times New Roman" w:hAnsi="Times New Roman" w:cs="Times New Roman"/>
      <w:color w:val="000000"/>
      <w:sz w:val="20"/>
      <w:szCs w:val="20"/>
      <w:u w:val="single"/>
    </w:rPr>
  </w:style>
  <w:style w:type="paragraph" w:styleId="Bibliography">
    <w:name w:val="Bibliography"/>
    <w:basedOn w:val="Normal"/>
    <w:next w:val="Normal"/>
    <w:uiPriority w:val="37"/>
    <w:semiHidden/>
    <w:unhideWhenUsed/>
    <w:rsid w:val="0091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B2C0-6FB2-427B-9F5A-9EF5D8E7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2014-11-03T03:53:00Z</dcterms:created>
  <dcterms:modified xsi:type="dcterms:W3CDTF">2014-11-05T21:54:00Z</dcterms:modified>
</cp:coreProperties>
</file>