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042C6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bookmarkStart w:id="0" w:name="_GoBack"/>
      <w:bookmarkEnd w:id="0"/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49047733" w14:textId="77777777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C4E75A7" w14:textId="1F7A3F00" w:rsidR="00C723BC" w:rsidRPr="00183F4C" w:rsidRDefault="00C723BC" w:rsidP="006238F3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6238F3">
              <w:rPr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A90EB8">
              <w:rPr>
                <w:lang w:eastAsia="ko-KR"/>
              </w:rPr>
              <w:t>9.3.2.4a</w:t>
            </w:r>
          </w:p>
        </w:tc>
      </w:tr>
      <w:tr w:rsidR="00C723BC" w:rsidRPr="00183F4C" w14:paraId="64E24539" w14:textId="77777777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B5DB47F" w14:textId="77777777" w:rsidR="00C723BC" w:rsidRPr="00183F4C" w:rsidRDefault="00C723BC" w:rsidP="00B6166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B6166F">
              <w:rPr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4821A5">
              <w:rPr>
                <w:b w:val="0"/>
                <w:sz w:val="20"/>
                <w:lang w:eastAsia="ko-KR"/>
              </w:rPr>
              <w:t>1</w:t>
            </w:r>
            <w:r w:rsidR="00B6166F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6166F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14:paraId="61ECED41" w14:textId="77777777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7869AC9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71ACBCAB" w14:textId="77777777" w:rsidTr="00825082">
        <w:trPr>
          <w:jc w:val="center"/>
        </w:trPr>
        <w:tc>
          <w:tcPr>
            <w:tcW w:w="1548" w:type="dxa"/>
            <w:vAlign w:val="center"/>
          </w:tcPr>
          <w:p w14:paraId="5956C774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12E9C1B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427B863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D97C1E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7B4FB0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3370F485" w14:textId="77777777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14:paraId="0ACEF2FF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404CD251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5E2D314F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Morehouse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06C99345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7E23834C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</w:tbl>
    <w:p w14:paraId="0F615A2D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FE85AD1" wp14:editId="3CE62435">
                <wp:simplePos x="0" y="0"/>
                <wp:positionH relativeFrom="column">
                  <wp:posOffset>-59462</wp:posOffset>
                </wp:positionH>
                <wp:positionV relativeFrom="paragraph">
                  <wp:posOffset>201126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6DDDB" w14:textId="77777777"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1F9C4D1" w14:textId="77777777" w:rsidR="00DA3D06" w:rsidRDefault="001101C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DA3D06">
                              <w:rPr>
                                <w:lang w:eastAsia="ko-KR"/>
                              </w:rPr>
                              <w:t>resolution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3E5DE7">
                              <w:rPr>
                                <w:lang w:eastAsia="ko-KR"/>
                              </w:rPr>
                              <w:t xml:space="preserve"> for comments in </w:t>
                            </w:r>
                            <w:r>
                              <w:rPr>
                                <w:lang w:eastAsia="ko-KR"/>
                              </w:rPr>
                              <w:t>clause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727F95">
                              <w:rPr>
                                <w:lang w:eastAsia="ko-KR"/>
                              </w:rPr>
                              <w:t>9.3.2.4a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 xml:space="preserve">TGah Draft </w:t>
                            </w:r>
                            <w:r w:rsidR="00D472B8">
                              <w:rPr>
                                <w:lang w:eastAsia="ko-KR"/>
                              </w:rPr>
                              <w:t>3</w:t>
                            </w:r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>.0</w:t>
                            </w:r>
                            <w:r w:rsidR="009E1533">
                              <w:rPr>
                                <w:lang w:eastAsia="ko-KR"/>
                              </w:rPr>
                              <w:t xml:space="preserve"> with the following CIDs</w:t>
                            </w:r>
                            <w:r w:rsidR="00727F95">
                              <w:rPr>
                                <w:lang w:eastAsia="ko-KR"/>
                              </w:rPr>
                              <w:t xml:space="preserve"> (TOT 8 CIDs)</w:t>
                            </w:r>
                            <w:r w:rsidR="009E1533"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160070DA" w14:textId="77777777" w:rsidR="00727F95" w:rsidRDefault="00727F95" w:rsidP="003A0F2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>5207, 5208, 5209, 5210, 5211, 5284, 5285, 5286</w:t>
                            </w:r>
                          </w:p>
                          <w:p w14:paraId="114D8117" w14:textId="77777777" w:rsidR="00C97BF6" w:rsidRDefault="00C97BF6" w:rsidP="00C97BF6">
                            <w:pPr>
                              <w:jc w:val="both"/>
                            </w:pPr>
                          </w:p>
                          <w:p w14:paraId="6407D593" w14:textId="77777777" w:rsidR="00C97BF6" w:rsidRDefault="00C97BF6" w:rsidP="00C97BF6">
                            <w:pPr>
                              <w:jc w:val="both"/>
                            </w:pPr>
                          </w:p>
                          <w:p w14:paraId="529EF743" w14:textId="77777777" w:rsidR="00C97BF6" w:rsidRDefault="00C97BF6" w:rsidP="00C97BF6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1B995DD1" w14:textId="3780A7F2" w:rsidR="00C97BF6" w:rsidRDefault="00C97BF6" w:rsidP="00C97BF6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0: Initial version of the document</w:t>
                            </w:r>
                          </w:p>
                          <w:p w14:paraId="1941C612" w14:textId="77777777" w:rsidR="00C97BF6" w:rsidRDefault="00C97BF6" w:rsidP="00C97BF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85A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pt;margin-top:15.85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A0Wewo3gAAAAkBAAAPAAAAAAAAAAAAAAAAAN8EAABkcnMvZG93bnJldi54bWxQSwUGAAAAAAQA&#10;BADzAAAA6gUAAAAA&#10;" o:allowincell="f" stroked="f">
                <v:textbox>
                  <w:txbxContent>
                    <w:p w14:paraId="1586DDDB" w14:textId="77777777"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1F9C4D1" w14:textId="77777777" w:rsidR="00DA3D06" w:rsidRDefault="001101C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DA3D06">
                        <w:rPr>
                          <w:lang w:eastAsia="ko-KR"/>
                        </w:rPr>
                        <w:t>resolution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3E5DE7">
                        <w:rPr>
                          <w:lang w:eastAsia="ko-KR"/>
                        </w:rPr>
                        <w:t xml:space="preserve"> for comments in </w:t>
                      </w:r>
                      <w:r>
                        <w:rPr>
                          <w:lang w:eastAsia="ko-KR"/>
                        </w:rPr>
                        <w:t>clause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727F95">
                        <w:rPr>
                          <w:lang w:eastAsia="ko-KR"/>
                        </w:rPr>
                        <w:t>9.3.2.4a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r w:rsidR="009E1533">
                        <w:rPr>
                          <w:rFonts w:hint="eastAsia"/>
                          <w:lang w:eastAsia="ko-KR"/>
                        </w:rPr>
                        <w:t xml:space="preserve">TGah Draft </w:t>
                      </w:r>
                      <w:r w:rsidR="00D472B8">
                        <w:rPr>
                          <w:lang w:eastAsia="ko-KR"/>
                        </w:rPr>
                        <w:t>3</w:t>
                      </w:r>
                      <w:r w:rsidR="009E1533">
                        <w:rPr>
                          <w:rFonts w:hint="eastAsia"/>
                          <w:lang w:eastAsia="ko-KR"/>
                        </w:rPr>
                        <w:t>.0</w:t>
                      </w:r>
                      <w:r w:rsidR="009E1533">
                        <w:rPr>
                          <w:lang w:eastAsia="ko-KR"/>
                        </w:rPr>
                        <w:t xml:space="preserve"> with the following CIDs</w:t>
                      </w:r>
                      <w:r w:rsidR="00727F95">
                        <w:rPr>
                          <w:lang w:eastAsia="ko-KR"/>
                        </w:rPr>
                        <w:t xml:space="preserve"> (TOT 8 CIDs)</w:t>
                      </w:r>
                      <w:r w:rsidR="009E1533">
                        <w:rPr>
                          <w:lang w:eastAsia="ko-KR"/>
                        </w:rPr>
                        <w:t>:</w:t>
                      </w:r>
                    </w:p>
                    <w:p w14:paraId="160070DA" w14:textId="77777777" w:rsidR="00727F95" w:rsidRDefault="00727F95" w:rsidP="003A0F2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>5207, 5208, 5209, 5210, 5211, 5284, 5285, 5286</w:t>
                      </w:r>
                    </w:p>
                    <w:p w14:paraId="114D8117" w14:textId="77777777" w:rsidR="00C97BF6" w:rsidRDefault="00C97BF6" w:rsidP="00C97BF6">
                      <w:pPr>
                        <w:jc w:val="both"/>
                      </w:pPr>
                    </w:p>
                    <w:p w14:paraId="6407D593" w14:textId="77777777" w:rsidR="00C97BF6" w:rsidRDefault="00C97BF6" w:rsidP="00C97BF6">
                      <w:pPr>
                        <w:jc w:val="both"/>
                      </w:pPr>
                    </w:p>
                    <w:p w14:paraId="529EF743" w14:textId="77777777" w:rsidR="00C97BF6" w:rsidRDefault="00C97BF6" w:rsidP="00C97BF6">
                      <w:pPr>
                        <w:jc w:val="both"/>
                      </w:pPr>
                      <w:r>
                        <w:t>Revisions:</w:t>
                      </w:r>
                    </w:p>
                    <w:p w14:paraId="1B995DD1" w14:textId="3780A7F2" w:rsidR="00C97BF6" w:rsidRDefault="00C97BF6" w:rsidP="00C97BF6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0: Initial version of the document</w:t>
                      </w:r>
                    </w:p>
                    <w:p w14:paraId="1941C612" w14:textId="77777777" w:rsidR="00C97BF6" w:rsidRDefault="00C97BF6" w:rsidP="00C97BF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4CD2B3E" w14:textId="77777777" w:rsidR="005E768D" w:rsidRPr="004D2D75" w:rsidRDefault="005E768D" w:rsidP="005E768D"/>
    <w:p w14:paraId="6E00BA85" w14:textId="77777777" w:rsidR="005E768D" w:rsidRPr="004D2D75" w:rsidRDefault="005E768D"/>
    <w:p w14:paraId="2D0067B8" w14:textId="77777777" w:rsidR="00DC0CA2" w:rsidRDefault="005E768D" w:rsidP="00F2637D">
      <w:r w:rsidRPr="004D2D75">
        <w:br w:type="page"/>
      </w:r>
    </w:p>
    <w:p w14:paraId="0397CACD" w14:textId="77777777" w:rsidR="00DC0CA2" w:rsidRDefault="00DC0CA2" w:rsidP="00F2637D"/>
    <w:p w14:paraId="714BBC7D" w14:textId="77777777" w:rsidR="00F2637D" w:rsidRPr="004F3AF6" w:rsidRDefault="00F2637D" w:rsidP="00F2637D">
      <w:r w:rsidRPr="004F3AF6">
        <w:t>Interpretation of a Motion to Adopt</w:t>
      </w:r>
    </w:p>
    <w:p w14:paraId="018AF316" w14:textId="77777777" w:rsidR="00F2637D" w:rsidRPr="004C0F0A" w:rsidRDefault="00F2637D" w:rsidP="00F2637D">
      <w:pPr>
        <w:rPr>
          <w:lang w:eastAsia="ko-KR"/>
        </w:rPr>
      </w:pPr>
    </w:p>
    <w:p w14:paraId="4A9C4738" w14:textId="7777777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47267B"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14:paraId="6864F9F9" w14:textId="77777777" w:rsidR="00F2637D" w:rsidRPr="004F3AF6" w:rsidRDefault="00F2637D" w:rsidP="00F2637D">
      <w:pPr>
        <w:rPr>
          <w:lang w:eastAsia="ko-KR"/>
        </w:rPr>
      </w:pPr>
    </w:p>
    <w:p w14:paraId="04D6A778" w14:textId="77777777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9E34A2F" w14:textId="77777777" w:rsidR="00F2637D" w:rsidRPr="004F3AF6" w:rsidRDefault="00F2637D" w:rsidP="00F2637D">
      <w:pPr>
        <w:rPr>
          <w:lang w:eastAsia="ko-KR"/>
        </w:rPr>
      </w:pPr>
    </w:p>
    <w:p w14:paraId="5FA1D1A0" w14:textId="77777777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DF3DE2F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35" w:type="dxa"/>
        <w:tblLayout w:type="fixed"/>
        <w:tblLook w:val="04A0" w:firstRow="1" w:lastRow="0" w:firstColumn="1" w:lastColumn="0" w:noHBand="0" w:noVBand="1"/>
      </w:tblPr>
      <w:tblGrid>
        <w:gridCol w:w="585"/>
        <w:gridCol w:w="1053"/>
        <w:gridCol w:w="540"/>
        <w:gridCol w:w="747"/>
        <w:gridCol w:w="2430"/>
        <w:gridCol w:w="3060"/>
        <w:gridCol w:w="2520"/>
      </w:tblGrid>
      <w:tr w:rsidR="007B2BDF" w:rsidRPr="00727F95" w14:paraId="13F2DFE7" w14:textId="77777777" w:rsidTr="000022C9">
        <w:trPr>
          <w:trHeight w:val="186"/>
        </w:trPr>
        <w:tc>
          <w:tcPr>
            <w:tcW w:w="585" w:type="dxa"/>
          </w:tcPr>
          <w:p w14:paraId="6F9FA2F6" w14:textId="77777777" w:rsidR="007B2BDF" w:rsidRPr="00727F95" w:rsidRDefault="007B2BD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727F95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053" w:type="dxa"/>
          </w:tcPr>
          <w:p w14:paraId="5A3BBB2A" w14:textId="77777777" w:rsidR="007B2BDF" w:rsidRPr="00727F95" w:rsidRDefault="007B2BD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727F95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540" w:type="dxa"/>
          </w:tcPr>
          <w:p w14:paraId="40882794" w14:textId="77777777" w:rsidR="007B2BDF" w:rsidRPr="00727F95" w:rsidRDefault="007B2BD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727F95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747" w:type="dxa"/>
          </w:tcPr>
          <w:p w14:paraId="42633321" w14:textId="77777777" w:rsidR="007B2BDF" w:rsidRPr="00727F95" w:rsidRDefault="007B2BD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727F95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430" w:type="dxa"/>
          </w:tcPr>
          <w:p w14:paraId="72AD5513" w14:textId="77777777" w:rsidR="007B2BDF" w:rsidRPr="00727F95" w:rsidRDefault="007B2BD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727F95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3060" w:type="dxa"/>
          </w:tcPr>
          <w:p w14:paraId="7EA59CCE" w14:textId="77777777" w:rsidR="007B2BDF" w:rsidRPr="00727F95" w:rsidRDefault="007B2BD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727F95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20" w:type="dxa"/>
          </w:tcPr>
          <w:p w14:paraId="327D820C" w14:textId="77777777" w:rsidR="007B2BDF" w:rsidRPr="00727F95" w:rsidRDefault="007B2BD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727F95">
              <w:rPr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A90EB8" w:rsidRPr="00727F95" w14:paraId="00C90918" w14:textId="77777777" w:rsidTr="000022C9">
        <w:trPr>
          <w:trHeight w:val="373"/>
        </w:trPr>
        <w:tc>
          <w:tcPr>
            <w:tcW w:w="585" w:type="dxa"/>
          </w:tcPr>
          <w:p w14:paraId="678456B7" w14:textId="77777777" w:rsidR="00A90EB8" w:rsidRPr="00727F95" w:rsidRDefault="00A90EB8" w:rsidP="00A90EB8">
            <w:pPr>
              <w:jc w:val="right"/>
              <w:rPr>
                <w:sz w:val="16"/>
                <w:szCs w:val="16"/>
                <w:lang w:val="en-US"/>
              </w:rPr>
            </w:pPr>
            <w:r w:rsidRPr="00727F95">
              <w:rPr>
                <w:sz w:val="16"/>
                <w:szCs w:val="16"/>
              </w:rPr>
              <w:t>5207</w:t>
            </w:r>
          </w:p>
        </w:tc>
        <w:tc>
          <w:tcPr>
            <w:tcW w:w="1053" w:type="dxa"/>
          </w:tcPr>
          <w:p w14:paraId="5AFF945A" w14:textId="77777777" w:rsidR="00A90EB8" w:rsidRPr="00727F95" w:rsidRDefault="00A90EB8" w:rsidP="00A90EB8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Liwen Chu</w:t>
            </w:r>
          </w:p>
        </w:tc>
        <w:tc>
          <w:tcPr>
            <w:tcW w:w="540" w:type="dxa"/>
          </w:tcPr>
          <w:p w14:paraId="19EB33CA" w14:textId="77777777" w:rsidR="00A90EB8" w:rsidRPr="00727F95" w:rsidRDefault="00A90EB8" w:rsidP="00A90EB8">
            <w:pPr>
              <w:jc w:val="right"/>
              <w:rPr>
                <w:sz w:val="16"/>
                <w:szCs w:val="16"/>
                <w:lang w:val="en-US"/>
              </w:rPr>
            </w:pPr>
            <w:r w:rsidRPr="00727F95">
              <w:rPr>
                <w:sz w:val="16"/>
                <w:szCs w:val="16"/>
              </w:rPr>
              <w:t>236.41</w:t>
            </w:r>
          </w:p>
        </w:tc>
        <w:tc>
          <w:tcPr>
            <w:tcW w:w="747" w:type="dxa"/>
          </w:tcPr>
          <w:p w14:paraId="6F2E7FDB" w14:textId="77777777" w:rsidR="00A90EB8" w:rsidRPr="00727F95" w:rsidRDefault="00A90EB8" w:rsidP="00A90EB8">
            <w:pPr>
              <w:rPr>
                <w:sz w:val="16"/>
                <w:szCs w:val="16"/>
                <w:lang w:val="en-US"/>
              </w:rPr>
            </w:pPr>
            <w:r w:rsidRPr="00727F95">
              <w:rPr>
                <w:sz w:val="16"/>
                <w:szCs w:val="16"/>
              </w:rPr>
              <w:t>9.3.2.4a</w:t>
            </w:r>
          </w:p>
        </w:tc>
        <w:tc>
          <w:tcPr>
            <w:tcW w:w="2430" w:type="dxa"/>
          </w:tcPr>
          <w:p w14:paraId="65EBEC97" w14:textId="77777777" w:rsidR="00A90EB8" w:rsidRPr="00727F95" w:rsidRDefault="00A90EB8" w:rsidP="00A90EB8">
            <w:pPr>
              <w:rPr>
                <w:sz w:val="16"/>
                <w:szCs w:val="16"/>
                <w:lang w:val="en-US"/>
              </w:rPr>
            </w:pPr>
            <w:r w:rsidRPr="00727F95">
              <w:rPr>
                <w:sz w:val="16"/>
                <w:szCs w:val="16"/>
              </w:rPr>
              <w:t>The rules for how to use the information in valid MAC header are missing.</w:t>
            </w:r>
          </w:p>
        </w:tc>
        <w:tc>
          <w:tcPr>
            <w:tcW w:w="3060" w:type="dxa"/>
          </w:tcPr>
          <w:p w14:paraId="26E05CC3" w14:textId="77777777" w:rsidR="00A90EB8" w:rsidRPr="00727F95" w:rsidRDefault="00A90EB8" w:rsidP="00A90EB8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Add the rules.</w:t>
            </w:r>
          </w:p>
        </w:tc>
        <w:tc>
          <w:tcPr>
            <w:tcW w:w="2520" w:type="dxa"/>
          </w:tcPr>
          <w:p w14:paraId="24DB22A7" w14:textId="630E6367" w:rsidR="00A90EB8" w:rsidRDefault="000D6E3B" w:rsidP="00A90EB8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</w:t>
            </w:r>
            <w:r w:rsidR="0003775B">
              <w:rPr>
                <w:bCs/>
                <w:sz w:val="16"/>
                <w:szCs w:val="16"/>
                <w:lang w:eastAsia="ko-KR"/>
              </w:rPr>
              <w:t>d –</w:t>
            </w:r>
          </w:p>
          <w:p w14:paraId="362F8B91" w14:textId="77777777" w:rsidR="0003775B" w:rsidRDefault="0003775B" w:rsidP="00A90EB8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15F7A889" w14:textId="77777777" w:rsidR="0003775B" w:rsidRDefault="008538B9" w:rsidP="006C7444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Proposed resolution clarifies that the change in classification can be done when neither the A1 nor the A2 field contain </w:t>
            </w:r>
            <w:r w:rsidR="006C7444">
              <w:rPr>
                <w:bCs/>
                <w:sz w:val="16"/>
                <w:szCs w:val="16"/>
                <w:lang w:eastAsia="ko-KR"/>
              </w:rPr>
              <w:t>a</w:t>
            </w:r>
            <w:r>
              <w:rPr>
                <w:bCs/>
                <w:sz w:val="16"/>
                <w:szCs w:val="16"/>
                <w:lang w:eastAsia="ko-KR"/>
              </w:rPr>
              <w:t xml:space="preserve"> MAC address </w:t>
            </w:r>
            <w:r w:rsidR="006C7444">
              <w:rPr>
                <w:bCs/>
                <w:sz w:val="16"/>
                <w:szCs w:val="16"/>
                <w:lang w:eastAsia="ko-KR"/>
              </w:rPr>
              <w:t>that corresponds to a STA that is a member of the BSS as known at the STA.</w:t>
            </w:r>
          </w:p>
          <w:p w14:paraId="5631595B" w14:textId="77777777" w:rsidR="006C7444" w:rsidRDefault="006C7444" w:rsidP="006C7444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08535AA4" w14:textId="0766C026" w:rsidR="006C7444" w:rsidRPr="00727F95" w:rsidRDefault="006C7444" w:rsidP="006C7444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972EB">
              <w:rPr>
                <w:bCs/>
                <w:sz w:val="16"/>
                <w:szCs w:val="16"/>
                <w:lang w:eastAsia="ko-KR"/>
              </w:rPr>
              <w:t>TGah editor to make the changes shown in 11-14/</w:t>
            </w:r>
            <w:r w:rsidR="00AA01DA">
              <w:rPr>
                <w:bCs/>
                <w:sz w:val="16"/>
                <w:szCs w:val="16"/>
                <w:lang w:eastAsia="ko-KR"/>
              </w:rPr>
              <w:t>1469</w:t>
            </w:r>
            <w:r w:rsidRPr="009972EB">
              <w:rPr>
                <w:bCs/>
                <w:sz w:val="16"/>
                <w:szCs w:val="16"/>
                <w:lang w:eastAsia="ko-KR"/>
              </w:rPr>
              <w:t>r0 under all headings that include CID 5</w:t>
            </w:r>
            <w:r>
              <w:rPr>
                <w:bCs/>
                <w:sz w:val="16"/>
                <w:szCs w:val="16"/>
                <w:lang w:eastAsia="ko-KR"/>
              </w:rPr>
              <w:t>207</w:t>
            </w:r>
            <w:r w:rsidRPr="009972EB">
              <w:rPr>
                <w:bCs/>
                <w:sz w:val="16"/>
                <w:szCs w:val="16"/>
                <w:lang w:eastAsia="ko-KR"/>
              </w:rPr>
              <w:t>.</w:t>
            </w:r>
          </w:p>
        </w:tc>
      </w:tr>
      <w:tr w:rsidR="00A90EB8" w:rsidRPr="00727F95" w14:paraId="69374BB9" w14:textId="77777777" w:rsidTr="000022C9">
        <w:trPr>
          <w:trHeight w:val="932"/>
        </w:trPr>
        <w:tc>
          <w:tcPr>
            <w:tcW w:w="585" w:type="dxa"/>
          </w:tcPr>
          <w:p w14:paraId="3B6E8415" w14:textId="590955E7" w:rsidR="00A90EB8" w:rsidRPr="00727F95" w:rsidRDefault="00A90EB8" w:rsidP="00A90EB8">
            <w:pPr>
              <w:jc w:val="right"/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5208</w:t>
            </w:r>
          </w:p>
        </w:tc>
        <w:tc>
          <w:tcPr>
            <w:tcW w:w="1053" w:type="dxa"/>
          </w:tcPr>
          <w:p w14:paraId="19CDF379" w14:textId="77777777" w:rsidR="00A90EB8" w:rsidRPr="00727F95" w:rsidRDefault="00A90EB8" w:rsidP="00A90EB8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Liwen Chu</w:t>
            </w:r>
          </w:p>
        </w:tc>
        <w:tc>
          <w:tcPr>
            <w:tcW w:w="540" w:type="dxa"/>
          </w:tcPr>
          <w:p w14:paraId="0D021FBC" w14:textId="77777777" w:rsidR="00A90EB8" w:rsidRPr="00727F95" w:rsidRDefault="00A90EB8" w:rsidP="00A90EB8">
            <w:pPr>
              <w:jc w:val="right"/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236.54</w:t>
            </w:r>
          </w:p>
        </w:tc>
        <w:tc>
          <w:tcPr>
            <w:tcW w:w="747" w:type="dxa"/>
          </w:tcPr>
          <w:p w14:paraId="25881A4F" w14:textId="77777777" w:rsidR="00A90EB8" w:rsidRPr="00727F95" w:rsidRDefault="00A90EB8" w:rsidP="00A90EB8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9.3.2.4a</w:t>
            </w:r>
          </w:p>
        </w:tc>
        <w:tc>
          <w:tcPr>
            <w:tcW w:w="2430" w:type="dxa"/>
          </w:tcPr>
          <w:p w14:paraId="71660636" w14:textId="77777777" w:rsidR="00A90EB8" w:rsidRPr="00727F95" w:rsidRDefault="00A90EB8" w:rsidP="00727F95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"...based on multiple RXVECTOR parameters including PSDU_LENGTH"</w:t>
            </w:r>
            <w:r w:rsidRPr="00727F95">
              <w:rPr>
                <w:sz w:val="16"/>
                <w:szCs w:val="16"/>
              </w:rPr>
              <w:br/>
            </w:r>
            <w:r w:rsidRPr="00727F95">
              <w:rPr>
                <w:sz w:val="16"/>
                <w:szCs w:val="16"/>
              </w:rPr>
              <w:br/>
              <w:t>List all RXVECTOR parameters or remove PSDU_LENGTH.</w:t>
            </w:r>
          </w:p>
        </w:tc>
        <w:tc>
          <w:tcPr>
            <w:tcW w:w="3060" w:type="dxa"/>
          </w:tcPr>
          <w:p w14:paraId="72094AB0" w14:textId="77777777" w:rsidR="00A90EB8" w:rsidRPr="00727F95" w:rsidRDefault="00A90EB8" w:rsidP="00A90EB8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As in comment.</w:t>
            </w:r>
          </w:p>
        </w:tc>
        <w:tc>
          <w:tcPr>
            <w:tcW w:w="2520" w:type="dxa"/>
          </w:tcPr>
          <w:p w14:paraId="2177EB22" w14:textId="77777777" w:rsidR="009972EB" w:rsidRPr="009972EB" w:rsidRDefault="009972EB" w:rsidP="009972EB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972EB">
              <w:rPr>
                <w:bCs/>
                <w:sz w:val="16"/>
                <w:szCs w:val="16"/>
                <w:lang w:eastAsia="ko-KR"/>
              </w:rPr>
              <w:t>Revised –</w:t>
            </w:r>
          </w:p>
          <w:p w14:paraId="10843C97" w14:textId="77777777" w:rsidR="009972EB" w:rsidRPr="009972EB" w:rsidRDefault="009972EB" w:rsidP="009972EB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3C151A0A" w14:textId="62502763" w:rsidR="009972EB" w:rsidRPr="009972EB" w:rsidRDefault="009972EB" w:rsidP="009972EB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972EB">
              <w:rPr>
                <w:bCs/>
                <w:sz w:val="16"/>
                <w:szCs w:val="16"/>
                <w:lang w:eastAsia="ko-KR"/>
              </w:rPr>
              <w:t xml:space="preserve">Agree with the comment. Proposed resolution </w:t>
            </w:r>
            <w:r>
              <w:rPr>
                <w:bCs/>
                <w:sz w:val="16"/>
                <w:szCs w:val="16"/>
                <w:lang w:eastAsia="ko-KR"/>
              </w:rPr>
              <w:t>is to remove the parameter the paragraph provides equations to calculate the exact values of the PSDU_RXTIME</w:t>
            </w:r>
            <w:r w:rsidRPr="009972EB">
              <w:rPr>
                <w:bCs/>
                <w:sz w:val="16"/>
                <w:szCs w:val="16"/>
                <w:lang w:eastAsia="ko-KR"/>
              </w:rPr>
              <w:t xml:space="preserve">. </w:t>
            </w:r>
          </w:p>
          <w:p w14:paraId="1094B96B" w14:textId="77777777" w:rsidR="009972EB" w:rsidRPr="009972EB" w:rsidRDefault="009972EB" w:rsidP="009972EB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6983328D" w14:textId="1989D1CD" w:rsidR="00A90EB8" w:rsidRPr="00727F95" w:rsidRDefault="009972EB" w:rsidP="009972EB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972EB">
              <w:rPr>
                <w:bCs/>
                <w:sz w:val="16"/>
                <w:szCs w:val="16"/>
                <w:lang w:eastAsia="ko-KR"/>
              </w:rPr>
              <w:t>TGah editor to make the changes shown in 11-14/</w:t>
            </w:r>
            <w:r w:rsidR="00AA01DA">
              <w:rPr>
                <w:bCs/>
                <w:sz w:val="16"/>
                <w:szCs w:val="16"/>
                <w:lang w:eastAsia="ko-KR"/>
              </w:rPr>
              <w:t>1469</w:t>
            </w:r>
            <w:r w:rsidRPr="009972EB">
              <w:rPr>
                <w:bCs/>
                <w:sz w:val="16"/>
                <w:szCs w:val="16"/>
                <w:lang w:eastAsia="ko-KR"/>
              </w:rPr>
              <w:t>r0 under all headings that include CID 5</w:t>
            </w:r>
            <w:r>
              <w:rPr>
                <w:bCs/>
                <w:sz w:val="16"/>
                <w:szCs w:val="16"/>
                <w:lang w:eastAsia="ko-KR"/>
              </w:rPr>
              <w:t>208</w:t>
            </w:r>
            <w:r w:rsidRPr="009972EB">
              <w:rPr>
                <w:bCs/>
                <w:sz w:val="16"/>
                <w:szCs w:val="16"/>
                <w:lang w:eastAsia="ko-KR"/>
              </w:rPr>
              <w:t>.</w:t>
            </w:r>
          </w:p>
        </w:tc>
      </w:tr>
      <w:tr w:rsidR="00A90EB8" w:rsidRPr="00727F95" w14:paraId="121FD31D" w14:textId="77777777" w:rsidTr="000022C9">
        <w:trPr>
          <w:trHeight w:val="2775"/>
        </w:trPr>
        <w:tc>
          <w:tcPr>
            <w:tcW w:w="585" w:type="dxa"/>
          </w:tcPr>
          <w:p w14:paraId="0960E5C1" w14:textId="77777777" w:rsidR="00A90EB8" w:rsidRPr="00727F95" w:rsidRDefault="00A90EB8" w:rsidP="00A90EB8">
            <w:pPr>
              <w:jc w:val="right"/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5209</w:t>
            </w:r>
          </w:p>
        </w:tc>
        <w:tc>
          <w:tcPr>
            <w:tcW w:w="1053" w:type="dxa"/>
          </w:tcPr>
          <w:p w14:paraId="655AE604" w14:textId="77777777" w:rsidR="00A90EB8" w:rsidRPr="00727F95" w:rsidRDefault="00A90EB8" w:rsidP="00A90EB8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Liwen Chu</w:t>
            </w:r>
          </w:p>
        </w:tc>
        <w:tc>
          <w:tcPr>
            <w:tcW w:w="540" w:type="dxa"/>
          </w:tcPr>
          <w:p w14:paraId="6B371D8A" w14:textId="77777777" w:rsidR="00A90EB8" w:rsidRPr="00727F95" w:rsidRDefault="00A90EB8" w:rsidP="00A90EB8">
            <w:pPr>
              <w:jc w:val="right"/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236.55</w:t>
            </w:r>
          </w:p>
        </w:tc>
        <w:tc>
          <w:tcPr>
            <w:tcW w:w="747" w:type="dxa"/>
          </w:tcPr>
          <w:p w14:paraId="3C751B2A" w14:textId="77777777" w:rsidR="00A90EB8" w:rsidRPr="00727F95" w:rsidRDefault="00A90EB8" w:rsidP="00A90EB8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9.3.2.4a</w:t>
            </w:r>
          </w:p>
        </w:tc>
        <w:tc>
          <w:tcPr>
            <w:tcW w:w="2430" w:type="dxa"/>
          </w:tcPr>
          <w:p w14:paraId="739FE09D" w14:textId="77777777" w:rsidR="00A90EB8" w:rsidRPr="00727F95" w:rsidRDefault="00A90EB8" w:rsidP="00727F95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"...is equal to the RXTIME defined in Equation 24-64 for S1G_SHORT/S1G_1M formats, is equal to RXTIME defined in Equation 24-65 if the PPDU has S1G_LONG format and is an SU PPDU and is equal to RXTIME defined in Equation 24-65 minus (TDSTF + NLTFT DDLTF + TSIG-B) defined in Table 24-4 (Timing-related constants) if the PPDU has S1G_LONG format and is an MU PPDU. If the PPDU is an NDP CMACframe the PSDU_RXTIME is equal to 0."</w:t>
            </w:r>
            <w:r w:rsidRPr="00727F95">
              <w:rPr>
                <w:sz w:val="16"/>
                <w:szCs w:val="16"/>
              </w:rPr>
              <w:br/>
            </w:r>
            <w:r w:rsidRPr="00727F95">
              <w:rPr>
                <w:sz w:val="16"/>
                <w:szCs w:val="16"/>
              </w:rPr>
              <w:br/>
              <w:t>Bad wording. Rewrite it.</w:t>
            </w:r>
          </w:p>
        </w:tc>
        <w:tc>
          <w:tcPr>
            <w:tcW w:w="3060" w:type="dxa"/>
          </w:tcPr>
          <w:p w14:paraId="5778D661" w14:textId="77777777" w:rsidR="00A90EB8" w:rsidRPr="00727F95" w:rsidRDefault="00A90EB8" w:rsidP="00A90EB8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As in Comment.</w:t>
            </w:r>
          </w:p>
        </w:tc>
        <w:tc>
          <w:tcPr>
            <w:tcW w:w="2520" w:type="dxa"/>
          </w:tcPr>
          <w:p w14:paraId="4DECB908" w14:textId="77777777" w:rsidR="00095C68" w:rsidRPr="009972EB" w:rsidRDefault="00095C68" w:rsidP="00095C68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972EB">
              <w:rPr>
                <w:bCs/>
                <w:sz w:val="16"/>
                <w:szCs w:val="16"/>
                <w:lang w:eastAsia="ko-KR"/>
              </w:rPr>
              <w:t>Revised –</w:t>
            </w:r>
          </w:p>
          <w:p w14:paraId="0D835348" w14:textId="77777777" w:rsidR="00095C68" w:rsidRPr="009972EB" w:rsidRDefault="00095C68" w:rsidP="00095C68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021EAFCD" w14:textId="1A2AB5C7" w:rsidR="00095C68" w:rsidRPr="009972EB" w:rsidRDefault="00095C68" w:rsidP="00095C68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972EB">
              <w:rPr>
                <w:bCs/>
                <w:sz w:val="16"/>
                <w:szCs w:val="16"/>
                <w:lang w:eastAsia="ko-KR"/>
              </w:rPr>
              <w:t xml:space="preserve">Agree with the comment. Proposed resolution </w:t>
            </w:r>
            <w:r>
              <w:rPr>
                <w:bCs/>
                <w:sz w:val="16"/>
                <w:szCs w:val="16"/>
                <w:lang w:eastAsia="ko-KR"/>
              </w:rPr>
              <w:t>organizes the paragraph as an itemized list to make it clearer, fixes the equation references</w:t>
            </w:r>
            <w:r w:rsidR="00A27682">
              <w:rPr>
                <w:bCs/>
                <w:sz w:val="16"/>
                <w:szCs w:val="16"/>
                <w:lang w:eastAsia="ko-KR"/>
              </w:rPr>
              <w:t>, and keeps consistency between the variables used here and their definitions in clause 24.</w:t>
            </w:r>
          </w:p>
          <w:p w14:paraId="6E4AF940" w14:textId="77777777" w:rsidR="00095C68" w:rsidRPr="009972EB" w:rsidRDefault="00095C68" w:rsidP="00095C68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51C51E14" w14:textId="2A71B063" w:rsidR="00A90EB8" w:rsidRPr="00727F95" w:rsidRDefault="00095C68" w:rsidP="00095C68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972EB">
              <w:rPr>
                <w:bCs/>
                <w:sz w:val="16"/>
                <w:szCs w:val="16"/>
                <w:lang w:eastAsia="ko-KR"/>
              </w:rPr>
              <w:t>TGah editor to make the changes shown in 11-14/</w:t>
            </w:r>
            <w:r w:rsidR="00AA01DA">
              <w:rPr>
                <w:bCs/>
                <w:sz w:val="16"/>
                <w:szCs w:val="16"/>
                <w:lang w:eastAsia="ko-KR"/>
              </w:rPr>
              <w:t>1469</w:t>
            </w:r>
            <w:r w:rsidRPr="009972EB">
              <w:rPr>
                <w:bCs/>
                <w:sz w:val="16"/>
                <w:szCs w:val="16"/>
                <w:lang w:eastAsia="ko-KR"/>
              </w:rPr>
              <w:t>r0 under all headings that include CID 5</w:t>
            </w:r>
            <w:r>
              <w:rPr>
                <w:bCs/>
                <w:sz w:val="16"/>
                <w:szCs w:val="16"/>
                <w:lang w:eastAsia="ko-KR"/>
              </w:rPr>
              <w:t>209</w:t>
            </w:r>
            <w:r w:rsidRPr="009972EB">
              <w:rPr>
                <w:bCs/>
                <w:sz w:val="16"/>
                <w:szCs w:val="16"/>
                <w:lang w:eastAsia="ko-KR"/>
              </w:rPr>
              <w:t>.</w:t>
            </w:r>
          </w:p>
        </w:tc>
      </w:tr>
      <w:tr w:rsidR="00A90EB8" w:rsidRPr="00727F95" w14:paraId="604C583B" w14:textId="77777777" w:rsidTr="000022C9">
        <w:trPr>
          <w:trHeight w:val="890"/>
        </w:trPr>
        <w:tc>
          <w:tcPr>
            <w:tcW w:w="585" w:type="dxa"/>
          </w:tcPr>
          <w:p w14:paraId="70780138" w14:textId="77777777" w:rsidR="00A90EB8" w:rsidRPr="00727F95" w:rsidRDefault="00A90EB8" w:rsidP="00A90EB8">
            <w:pPr>
              <w:jc w:val="right"/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5284</w:t>
            </w:r>
          </w:p>
        </w:tc>
        <w:tc>
          <w:tcPr>
            <w:tcW w:w="1053" w:type="dxa"/>
          </w:tcPr>
          <w:p w14:paraId="46D3B3AF" w14:textId="77777777" w:rsidR="00A90EB8" w:rsidRPr="00727F95" w:rsidRDefault="00A90EB8" w:rsidP="00A90EB8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Alfred Asterjadhi</w:t>
            </w:r>
          </w:p>
        </w:tc>
        <w:tc>
          <w:tcPr>
            <w:tcW w:w="540" w:type="dxa"/>
          </w:tcPr>
          <w:p w14:paraId="42A1219B" w14:textId="77777777" w:rsidR="00A90EB8" w:rsidRPr="00727F95" w:rsidRDefault="00A90EB8" w:rsidP="00A90EB8">
            <w:pPr>
              <w:jc w:val="right"/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236.52</w:t>
            </w:r>
          </w:p>
        </w:tc>
        <w:tc>
          <w:tcPr>
            <w:tcW w:w="747" w:type="dxa"/>
          </w:tcPr>
          <w:p w14:paraId="3A9319C4" w14:textId="77777777" w:rsidR="00A90EB8" w:rsidRPr="00727F95" w:rsidRDefault="00A90EB8" w:rsidP="00A90EB8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9.3.2.4a</w:t>
            </w:r>
          </w:p>
        </w:tc>
        <w:tc>
          <w:tcPr>
            <w:tcW w:w="2430" w:type="dxa"/>
          </w:tcPr>
          <w:p w14:paraId="3850419B" w14:textId="77777777" w:rsidR="00A90EB8" w:rsidRPr="00727F95" w:rsidRDefault="00A90EB8" w:rsidP="00A90EB8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This paragraph's readibility can be improved applying the suggested changes. Also there is a typo: it is NLTF not NLTFT.</w:t>
            </w:r>
          </w:p>
        </w:tc>
        <w:tc>
          <w:tcPr>
            <w:tcW w:w="3060" w:type="dxa"/>
          </w:tcPr>
          <w:p w14:paraId="79F1A322" w14:textId="77777777" w:rsidR="00A90EB8" w:rsidRPr="00727F95" w:rsidRDefault="00A90EB8" w:rsidP="00727F95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Move the last sentence of the paragraph immediately after the first sentence of the same paragraph. Replace the sentence starting in P236L52 with: "If the PPDU is not an NDP CMAC frame the PSDU_RXTIME is calculated based on multiple RXVECTOR parameters including PSDU_LENGTH and is equal to:</w:t>
            </w:r>
            <w:r w:rsidRPr="00727F95">
              <w:rPr>
                <w:sz w:val="16"/>
                <w:szCs w:val="16"/>
              </w:rPr>
              <w:br/>
            </w:r>
            <w:r w:rsidRPr="00727F95">
              <w:rPr>
                <w:sz w:val="16"/>
                <w:szCs w:val="16"/>
              </w:rPr>
              <w:br/>
              <w:t>- The RXTIME defined in Equation 24-64 for S1G_SHORT/S1G_1M formats,</w:t>
            </w:r>
            <w:r w:rsidRPr="00727F95">
              <w:rPr>
                <w:sz w:val="16"/>
                <w:szCs w:val="16"/>
              </w:rPr>
              <w:br/>
            </w:r>
            <w:r w:rsidRPr="00727F95">
              <w:rPr>
                <w:sz w:val="16"/>
                <w:szCs w:val="16"/>
              </w:rPr>
              <w:br/>
              <w:t xml:space="preserve">- The RXTIME defined in Equation 24-65 if the PPDU has S1G_LONG format and is </w:t>
            </w:r>
            <w:r w:rsidRPr="00727F95">
              <w:rPr>
                <w:sz w:val="16"/>
                <w:szCs w:val="16"/>
              </w:rPr>
              <w:lastRenderedPageBreak/>
              <w:t>an SU PPDU,</w:t>
            </w:r>
            <w:r w:rsidRPr="00727F95">
              <w:rPr>
                <w:sz w:val="16"/>
                <w:szCs w:val="16"/>
              </w:rPr>
              <w:br/>
            </w:r>
            <w:r w:rsidRPr="00727F95">
              <w:rPr>
                <w:sz w:val="16"/>
                <w:szCs w:val="16"/>
              </w:rPr>
              <w:br/>
              <w:t>- The RXTIME defined in Equation 24-65 minus (T_{DSTF} + N_{LTF} D_{DLTF} + T_{SIG-B}) if the PPDU has S1G_LONG format and is an MU PPDU.</w:t>
            </w:r>
            <w:r w:rsidRPr="00727F95">
              <w:rPr>
                <w:sz w:val="16"/>
                <w:szCs w:val="16"/>
              </w:rPr>
              <w:br/>
            </w:r>
            <w:r w:rsidRPr="00727F95">
              <w:rPr>
                <w:sz w:val="16"/>
                <w:szCs w:val="16"/>
              </w:rPr>
              <w:br/>
              <w:t>NOTE - T_{DSTF}, N_{LTF}, D_{DLTF} + T_{SIG-B}) are defined in Table 24-4 (Timing-related constants)."</w:t>
            </w:r>
          </w:p>
        </w:tc>
        <w:tc>
          <w:tcPr>
            <w:tcW w:w="2520" w:type="dxa"/>
          </w:tcPr>
          <w:p w14:paraId="7D7B39C2" w14:textId="77777777" w:rsidR="00F01AD5" w:rsidRPr="009972EB" w:rsidRDefault="00F01AD5" w:rsidP="00F01AD5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972EB">
              <w:rPr>
                <w:bCs/>
                <w:sz w:val="16"/>
                <w:szCs w:val="16"/>
                <w:lang w:eastAsia="ko-KR"/>
              </w:rPr>
              <w:lastRenderedPageBreak/>
              <w:t>Revised –</w:t>
            </w:r>
          </w:p>
          <w:p w14:paraId="7B63C222" w14:textId="77777777" w:rsidR="00F01AD5" w:rsidRPr="009972EB" w:rsidRDefault="00F01AD5" w:rsidP="00F01AD5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3D1B7987" w14:textId="5AF1D848" w:rsidR="00F01AD5" w:rsidRPr="009972EB" w:rsidRDefault="00F01AD5" w:rsidP="00F01AD5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972EB">
              <w:rPr>
                <w:bCs/>
                <w:sz w:val="16"/>
                <w:szCs w:val="16"/>
                <w:lang w:eastAsia="ko-KR"/>
              </w:rPr>
              <w:t xml:space="preserve">Agree with the comment. Proposed resolution </w:t>
            </w:r>
            <w:r>
              <w:rPr>
                <w:bCs/>
                <w:sz w:val="16"/>
                <w:szCs w:val="16"/>
                <w:lang w:eastAsia="ko-KR"/>
              </w:rPr>
              <w:t>organizes the paragraph as an itemized list as suggested, fixes the equation references, and keeps consistency between the variables used here and their definitions in clause 24.</w:t>
            </w:r>
          </w:p>
          <w:p w14:paraId="62120E87" w14:textId="77777777" w:rsidR="00F01AD5" w:rsidRPr="009972EB" w:rsidRDefault="00F01AD5" w:rsidP="00F01AD5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460C48A9" w14:textId="1F39F81C" w:rsidR="00A90EB8" w:rsidRPr="00727F95" w:rsidRDefault="00F01AD5" w:rsidP="00F01AD5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972EB">
              <w:rPr>
                <w:bCs/>
                <w:sz w:val="16"/>
                <w:szCs w:val="16"/>
                <w:lang w:eastAsia="ko-KR"/>
              </w:rPr>
              <w:t>TGah editor to make the changes shown in 11-14/</w:t>
            </w:r>
            <w:r w:rsidR="00AA01DA">
              <w:rPr>
                <w:bCs/>
                <w:sz w:val="16"/>
                <w:szCs w:val="16"/>
                <w:lang w:eastAsia="ko-KR"/>
              </w:rPr>
              <w:t>1469</w:t>
            </w:r>
            <w:r w:rsidRPr="009972EB">
              <w:rPr>
                <w:bCs/>
                <w:sz w:val="16"/>
                <w:szCs w:val="16"/>
                <w:lang w:eastAsia="ko-KR"/>
              </w:rPr>
              <w:t>r0 under all headings that include CID 5</w:t>
            </w:r>
            <w:r>
              <w:rPr>
                <w:bCs/>
                <w:sz w:val="16"/>
                <w:szCs w:val="16"/>
                <w:lang w:eastAsia="ko-KR"/>
              </w:rPr>
              <w:t>284</w:t>
            </w:r>
            <w:r w:rsidRPr="009972EB">
              <w:rPr>
                <w:bCs/>
                <w:sz w:val="16"/>
                <w:szCs w:val="16"/>
                <w:lang w:eastAsia="ko-KR"/>
              </w:rPr>
              <w:t>.</w:t>
            </w:r>
          </w:p>
        </w:tc>
      </w:tr>
    </w:tbl>
    <w:p w14:paraId="63962A6B" w14:textId="77777777" w:rsidR="005A4504" w:rsidRPr="00EE11B8" w:rsidRDefault="005A4504" w:rsidP="005A4504">
      <w:pPr>
        <w:rPr>
          <w:szCs w:val="22"/>
          <w:lang w:eastAsia="ko-KR"/>
        </w:rPr>
      </w:pPr>
    </w:p>
    <w:p w14:paraId="02DD0DE8" w14:textId="77777777" w:rsidR="009972EB" w:rsidRPr="007C257F" w:rsidRDefault="009972EB" w:rsidP="009972EB">
      <w:pPr>
        <w:rPr>
          <w:b/>
          <w:u w:val="single"/>
          <w:lang w:eastAsia="ko-KR"/>
        </w:rPr>
      </w:pPr>
      <w:r w:rsidRPr="00F0664C">
        <w:rPr>
          <w:b/>
          <w:u w:val="single"/>
        </w:rPr>
        <w:t>Discussion:</w:t>
      </w:r>
      <w:r>
        <w:rPr>
          <w:i/>
          <w:u w:val="single"/>
        </w:rPr>
        <w:t xml:space="preserve"> None.</w:t>
      </w:r>
    </w:p>
    <w:p w14:paraId="27598F65" w14:textId="77777777" w:rsidR="00486EB3" w:rsidRDefault="00486EB3">
      <w:pPr>
        <w:rPr>
          <w:szCs w:val="22"/>
          <w:lang w:val="en-US" w:eastAsia="ko-KR"/>
        </w:rPr>
      </w:pPr>
    </w:p>
    <w:p w14:paraId="783197F7" w14:textId="5E30FF9E" w:rsidR="00234EBA" w:rsidRDefault="00234EBA" w:rsidP="00234EBA">
      <w:pPr>
        <w:rPr>
          <w:szCs w:val="22"/>
          <w:lang w:val="en-US" w:eastAsia="ko-KR"/>
        </w:rPr>
      </w:pPr>
      <w:r>
        <w:rPr>
          <w:rStyle w:val="SC10323600"/>
        </w:rPr>
        <w:t>9.3.2.4a Setting and resetting the RID</w:t>
      </w:r>
    </w:p>
    <w:p w14:paraId="14AE6FD8" w14:textId="77777777" w:rsidR="002C3719" w:rsidRDefault="002C3719" w:rsidP="002C3719">
      <w:pPr>
        <w:jc w:val="both"/>
        <w:rPr>
          <w:ins w:id="1" w:author="Author"/>
          <w:color w:val="000000"/>
          <w:sz w:val="20"/>
          <w:lang w:val="en-US" w:eastAsia="ko-KR"/>
        </w:rPr>
      </w:pPr>
    </w:p>
    <w:p w14:paraId="437BFFEC" w14:textId="0914A7EC" w:rsidR="00AE39A7" w:rsidRDefault="00AE39A7" w:rsidP="00AE39A7">
      <w:pPr>
        <w:jc w:val="both"/>
        <w:rPr>
          <w:rStyle w:val="SC9192528"/>
        </w:rPr>
      </w:pPr>
      <w:r w:rsidRPr="0056348F">
        <w:rPr>
          <w:rFonts w:eastAsia="Times New Roman"/>
          <w:b/>
          <w:color w:val="000000"/>
          <w:sz w:val="20"/>
          <w:highlight w:val="yellow"/>
          <w:lang w:val="en-US"/>
        </w:rPr>
        <w:t>TGah Editor:</w:t>
      </w:r>
      <w:r w:rsidRPr="0056348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Change the paragraph</w:t>
      </w:r>
      <w:r w:rsidRPr="0056348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below as </w:t>
      </w:r>
      <w:r w:rsidRPr="0056348F">
        <w:rPr>
          <w:rFonts w:eastAsia="Times New Roman"/>
          <w:b/>
          <w:i/>
          <w:color w:val="000000"/>
          <w:sz w:val="20"/>
          <w:highlight w:val="yellow"/>
          <w:lang w:val="en-US"/>
        </w:rPr>
        <w:t>follows 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5207)</w:t>
      </w:r>
      <w:r w:rsidRPr="0056348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344FC0EC" w14:textId="77777777" w:rsidR="00AE39A7" w:rsidRDefault="00AE39A7" w:rsidP="002C3719">
      <w:pPr>
        <w:jc w:val="both"/>
        <w:rPr>
          <w:color w:val="000000"/>
          <w:sz w:val="20"/>
          <w:lang w:val="en-US" w:eastAsia="ko-KR"/>
        </w:rPr>
      </w:pPr>
    </w:p>
    <w:p w14:paraId="38A85D1F" w14:textId="782FC393" w:rsidR="002C3719" w:rsidRDefault="002C3719" w:rsidP="002C3719">
      <w:pPr>
        <w:jc w:val="both"/>
        <w:rPr>
          <w:rFonts w:eastAsia="Times New Roman"/>
          <w:b/>
          <w:color w:val="000000"/>
          <w:sz w:val="20"/>
          <w:highlight w:val="yellow"/>
          <w:lang w:val="en-US"/>
        </w:rPr>
      </w:pPr>
      <w:r w:rsidRPr="002C3719">
        <w:rPr>
          <w:color w:val="000000"/>
          <w:sz w:val="20"/>
          <w:lang w:val="en-US" w:eastAsia="ko-KR"/>
        </w:rPr>
        <w:t xml:space="preserve">Because the PARTIAL_AID and COLOR values obtained from received PPDUs are not globally unique, an S1G STA that has classified a PPDU as a member PPDU based on PARTIAL_AID and/or COLOR may additionally use the information contained in a valid MAC header (i.e., </w:t>
      </w:r>
      <w:ins w:id="2" w:author="Author">
        <w:r w:rsidR="00491AD3">
          <w:rPr>
            <w:color w:val="000000"/>
            <w:sz w:val="20"/>
            <w:lang w:val="en-US" w:eastAsia="ko-KR"/>
          </w:rPr>
          <w:t xml:space="preserve">neither </w:t>
        </w:r>
      </w:ins>
      <w:r w:rsidRPr="002C3719">
        <w:rPr>
          <w:color w:val="000000"/>
          <w:sz w:val="20"/>
          <w:lang w:val="en-US" w:eastAsia="ko-KR"/>
        </w:rPr>
        <w:t xml:space="preserve">A1 </w:t>
      </w:r>
      <w:del w:id="3" w:author="Author">
        <w:r w:rsidRPr="002C3719" w:rsidDel="00491AD3">
          <w:rPr>
            <w:color w:val="000000"/>
            <w:sz w:val="20"/>
            <w:lang w:val="en-US" w:eastAsia="ko-KR"/>
          </w:rPr>
          <w:delText>and/</w:delText>
        </w:r>
      </w:del>
      <w:ins w:id="4" w:author="Author">
        <w:r w:rsidR="00491AD3">
          <w:rPr>
            <w:color w:val="000000"/>
            <w:sz w:val="20"/>
            <w:lang w:val="en-US" w:eastAsia="ko-KR"/>
          </w:rPr>
          <w:t>n</w:t>
        </w:r>
      </w:ins>
      <w:r w:rsidRPr="002C3719">
        <w:rPr>
          <w:color w:val="000000"/>
          <w:sz w:val="20"/>
          <w:lang w:val="en-US" w:eastAsia="ko-KR"/>
        </w:rPr>
        <w:t>or A2 field</w:t>
      </w:r>
      <w:del w:id="5" w:author="Author">
        <w:r w:rsidRPr="002C3719" w:rsidDel="00491AD3">
          <w:rPr>
            <w:color w:val="000000"/>
            <w:sz w:val="20"/>
            <w:lang w:val="en-US" w:eastAsia="ko-KR"/>
          </w:rPr>
          <w:delText>s</w:delText>
        </w:r>
      </w:del>
      <w:ins w:id="6" w:author="Author">
        <w:r w:rsidR="00491AD3">
          <w:rPr>
            <w:color w:val="000000"/>
            <w:sz w:val="20"/>
            <w:lang w:val="en-US" w:eastAsia="ko-KR"/>
          </w:rPr>
          <w:t xml:space="preserve"> contain</w:t>
        </w:r>
        <w:r w:rsidR="008538B9">
          <w:rPr>
            <w:color w:val="000000"/>
            <w:sz w:val="20"/>
            <w:lang w:val="en-US" w:eastAsia="ko-KR"/>
          </w:rPr>
          <w:t xml:space="preserve"> a </w:t>
        </w:r>
        <w:r w:rsidR="00491AD3">
          <w:rPr>
            <w:color w:val="000000"/>
            <w:sz w:val="20"/>
            <w:lang w:val="en-US" w:eastAsia="ko-KR"/>
          </w:rPr>
          <w:t xml:space="preserve">MAC address </w:t>
        </w:r>
        <w:r w:rsidR="008538B9">
          <w:rPr>
            <w:color w:val="000000"/>
            <w:sz w:val="20"/>
            <w:lang w:val="en-US" w:eastAsia="ko-KR"/>
          </w:rPr>
          <w:t xml:space="preserve">that corresponds to a STA that is a member of the </w:t>
        </w:r>
        <w:r w:rsidR="00DB192C">
          <w:rPr>
            <w:color w:val="000000"/>
            <w:sz w:val="20"/>
            <w:lang w:val="en-US" w:eastAsia="ko-KR"/>
          </w:rPr>
          <w:t xml:space="preserve">same </w:t>
        </w:r>
        <w:r w:rsidR="008538B9">
          <w:rPr>
            <w:color w:val="000000"/>
            <w:sz w:val="20"/>
            <w:lang w:val="en-US" w:eastAsia="ko-KR"/>
          </w:rPr>
          <w:t>BSS as known at the STA</w:t>
        </w:r>
      </w:ins>
      <w:r w:rsidRPr="002C3719">
        <w:rPr>
          <w:color w:val="000000"/>
          <w:sz w:val="20"/>
          <w:lang w:val="en-US" w:eastAsia="ko-KR"/>
        </w:rPr>
        <w:t xml:space="preserve">) from an MPDU carried in the received PPDU to </w:t>
      </w:r>
      <w:del w:id="7" w:author="Author">
        <w:r w:rsidRPr="002C3719" w:rsidDel="00491AD3">
          <w:rPr>
            <w:color w:val="000000"/>
            <w:sz w:val="20"/>
            <w:lang w:val="en-US" w:eastAsia="ko-KR"/>
          </w:rPr>
          <w:delText>differentiate between</w:delText>
        </w:r>
      </w:del>
      <w:ins w:id="8" w:author="Author">
        <w:r w:rsidR="00491AD3">
          <w:rPr>
            <w:color w:val="000000"/>
            <w:sz w:val="20"/>
            <w:lang w:val="en-US" w:eastAsia="ko-KR"/>
          </w:rPr>
          <w:t xml:space="preserve">change </w:t>
        </w:r>
        <w:r w:rsidR="00FA60DA">
          <w:rPr>
            <w:color w:val="000000"/>
            <w:sz w:val="20"/>
            <w:lang w:val="en-US" w:eastAsia="ko-KR"/>
          </w:rPr>
          <w:t>the</w:t>
        </w:r>
        <w:r w:rsidR="00491AD3">
          <w:rPr>
            <w:color w:val="000000"/>
            <w:sz w:val="20"/>
            <w:lang w:val="en-US" w:eastAsia="ko-KR"/>
          </w:rPr>
          <w:t xml:space="preserve"> classification of the PPDU </w:t>
        </w:r>
        <w:r w:rsidR="00DB192C">
          <w:rPr>
            <w:color w:val="000000"/>
            <w:sz w:val="20"/>
            <w:lang w:val="en-US" w:eastAsia="ko-KR"/>
          </w:rPr>
          <w:t>to</w:t>
        </w:r>
      </w:ins>
      <w:r w:rsidRPr="002C3719">
        <w:rPr>
          <w:color w:val="000000"/>
          <w:sz w:val="20"/>
          <w:lang w:val="en-US" w:eastAsia="ko-KR"/>
        </w:rPr>
        <w:t xml:space="preserve"> a non-member </w:t>
      </w:r>
      <w:del w:id="9" w:author="Author">
        <w:r w:rsidRPr="002C3719" w:rsidDel="00491AD3">
          <w:rPr>
            <w:color w:val="000000"/>
            <w:sz w:val="20"/>
            <w:lang w:val="en-US" w:eastAsia="ko-KR"/>
          </w:rPr>
          <w:delText>and member</w:delText>
        </w:r>
      </w:del>
      <w:r w:rsidRPr="002C3719">
        <w:rPr>
          <w:color w:val="000000"/>
          <w:sz w:val="20"/>
          <w:lang w:val="en-US" w:eastAsia="ko-KR"/>
        </w:rPr>
        <w:t xml:space="preserve"> PPDU.</w:t>
      </w:r>
    </w:p>
    <w:p w14:paraId="2E093452" w14:textId="77777777" w:rsidR="002C3719" w:rsidRDefault="002C3719" w:rsidP="009972EB">
      <w:pPr>
        <w:jc w:val="both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4FBB279E" w14:textId="2A48E4C0" w:rsidR="009972EB" w:rsidRDefault="009972EB" w:rsidP="009972EB">
      <w:pPr>
        <w:jc w:val="both"/>
        <w:rPr>
          <w:rStyle w:val="SC9192528"/>
        </w:rPr>
      </w:pPr>
      <w:r w:rsidRPr="0056348F">
        <w:rPr>
          <w:rFonts w:eastAsia="Times New Roman"/>
          <w:b/>
          <w:color w:val="000000"/>
          <w:sz w:val="20"/>
          <w:highlight w:val="yellow"/>
          <w:lang w:val="en-US"/>
        </w:rPr>
        <w:t>TGah Editor:</w:t>
      </w:r>
      <w:r w:rsidRPr="0056348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Change the paragraph</w:t>
      </w:r>
      <w:r w:rsidRPr="0056348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below as </w:t>
      </w:r>
      <w:r w:rsidRPr="0056348F">
        <w:rPr>
          <w:rFonts w:eastAsia="Times New Roman"/>
          <w:b/>
          <w:i/>
          <w:color w:val="000000"/>
          <w:sz w:val="20"/>
          <w:highlight w:val="yellow"/>
          <w:lang w:val="en-US"/>
        </w:rPr>
        <w:t>follows 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5208</w:t>
      </w:r>
      <w:r w:rsidR="00A27682">
        <w:rPr>
          <w:rFonts w:eastAsia="Times New Roman"/>
          <w:b/>
          <w:i/>
          <w:color w:val="000000"/>
          <w:sz w:val="20"/>
          <w:highlight w:val="yellow"/>
          <w:lang w:val="en-US"/>
        </w:rPr>
        <w:t>, 5209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)</w:t>
      </w:r>
      <w:r w:rsidRPr="0056348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4026629B" w14:textId="77777777" w:rsidR="00CE123E" w:rsidRDefault="00CE123E">
      <w:pPr>
        <w:rPr>
          <w:szCs w:val="22"/>
          <w:lang w:val="en-US" w:eastAsia="ko-KR"/>
        </w:rPr>
      </w:pPr>
    </w:p>
    <w:p w14:paraId="1BA1A6CF" w14:textId="35113166" w:rsidR="00BE1AC8" w:rsidRDefault="00BE1AC8" w:rsidP="00BE1AC8">
      <w:pPr>
        <w:rPr>
          <w:ins w:id="10" w:author="Author"/>
          <w:szCs w:val="22"/>
          <w:lang w:val="en-US" w:eastAsia="ko-KR"/>
        </w:rPr>
      </w:pPr>
      <w:r w:rsidRPr="00BE1AC8">
        <w:rPr>
          <w:szCs w:val="22"/>
          <w:lang w:val="en-US" w:eastAsia="ko-KR"/>
        </w:rPr>
        <w:t>The received PPDU has an expected duration, in microseconds, of PSDU_RXTIME, starting from the moment the PHY-RXSTART.indication primitive is received.</w:t>
      </w:r>
      <w:ins w:id="11" w:author="Author">
        <w:r>
          <w:rPr>
            <w:szCs w:val="22"/>
            <w:lang w:val="en-US" w:eastAsia="ko-KR"/>
          </w:rPr>
          <w:t xml:space="preserve"> </w:t>
        </w:r>
      </w:ins>
      <w:moveToRangeStart w:id="12" w:author="Author" w:name="move402188102"/>
      <w:moveTo w:id="13" w:author="Author">
        <w:r w:rsidRPr="00BE1AC8">
          <w:rPr>
            <w:szCs w:val="22"/>
            <w:lang w:val="en-US" w:eastAsia="ko-KR"/>
          </w:rPr>
          <w:t>If the PPDU is an NDP CMAC</w:t>
        </w:r>
      </w:moveTo>
      <w:ins w:id="14" w:author="Author">
        <w:r w:rsidR="000A3630">
          <w:rPr>
            <w:szCs w:val="22"/>
            <w:lang w:val="en-US" w:eastAsia="ko-KR"/>
          </w:rPr>
          <w:t xml:space="preserve"> </w:t>
        </w:r>
      </w:ins>
      <w:moveTo w:id="15" w:author="Author">
        <w:r w:rsidRPr="00BE1AC8">
          <w:rPr>
            <w:szCs w:val="22"/>
            <w:lang w:val="en-US" w:eastAsia="ko-KR"/>
          </w:rPr>
          <w:t>frame the PSDU_RXTIME is equal to 0.</w:t>
        </w:r>
      </w:moveTo>
      <w:moveToRangeEnd w:id="12"/>
      <w:r w:rsidRPr="00BE1AC8">
        <w:rPr>
          <w:szCs w:val="22"/>
          <w:lang w:val="en-US" w:eastAsia="ko-KR"/>
        </w:rPr>
        <w:t xml:space="preserve"> If the PPDU is not an NDP CMAC frame the PSDU_RXTIME is calculated based on multiple RXVECTOR parameters</w:t>
      </w:r>
      <w:del w:id="16" w:author="Author">
        <w:r w:rsidRPr="00BE1AC8" w:rsidDel="00550BC4">
          <w:rPr>
            <w:szCs w:val="22"/>
            <w:lang w:val="en-US" w:eastAsia="ko-KR"/>
          </w:rPr>
          <w:delText xml:space="preserve"> including PSDU_LENGTH </w:delText>
        </w:r>
      </w:del>
      <w:r w:rsidRPr="00BE1AC8">
        <w:rPr>
          <w:szCs w:val="22"/>
          <w:lang w:val="en-US" w:eastAsia="ko-KR"/>
        </w:rPr>
        <w:t>and is equal to</w:t>
      </w:r>
      <w:ins w:id="17" w:author="Author">
        <w:r>
          <w:rPr>
            <w:szCs w:val="22"/>
            <w:lang w:val="en-US" w:eastAsia="ko-KR"/>
          </w:rPr>
          <w:t>:</w:t>
        </w:r>
      </w:ins>
    </w:p>
    <w:p w14:paraId="23890627" w14:textId="06774E82" w:rsidR="00BE1AC8" w:rsidRDefault="00BE1AC8" w:rsidP="001E7735">
      <w:pPr>
        <w:pStyle w:val="ListParagraph"/>
        <w:numPr>
          <w:ilvl w:val="0"/>
          <w:numId w:val="29"/>
        </w:numPr>
        <w:ind w:leftChars="0"/>
        <w:rPr>
          <w:ins w:id="18" w:author="Author"/>
          <w:szCs w:val="22"/>
          <w:lang w:val="en-US" w:eastAsia="ko-KR"/>
        </w:rPr>
      </w:pPr>
      <w:del w:id="19" w:author="Author">
        <w:r w:rsidRPr="00BE1AC8" w:rsidDel="00BE1AC8">
          <w:rPr>
            <w:szCs w:val="22"/>
            <w:lang w:val="en-US" w:eastAsia="ko-KR"/>
          </w:rPr>
          <w:delText xml:space="preserve"> t</w:delText>
        </w:r>
      </w:del>
      <w:ins w:id="20" w:author="Author">
        <w:r>
          <w:rPr>
            <w:szCs w:val="22"/>
            <w:lang w:val="en-US" w:eastAsia="ko-KR"/>
          </w:rPr>
          <w:t>T</w:t>
        </w:r>
      </w:ins>
      <w:r w:rsidRPr="00BE1AC8">
        <w:rPr>
          <w:szCs w:val="22"/>
          <w:lang w:val="en-US" w:eastAsia="ko-KR"/>
        </w:rPr>
        <w:t>he RXTIME defined in Equation 24-</w:t>
      </w:r>
      <w:del w:id="21" w:author="Author">
        <w:r w:rsidRPr="00BE1AC8" w:rsidDel="00550BC4">
          <w:rPr>
            <w:szCs w:val="22"/>
            <w:lang w:val="en-US" w:eastAsia="ko-KR"/>
          </w:rPr>
          <w:delText xml:space="preserve">64 </w:delText>
        </w:r>
      </w:del>
      <w:ins w:id="22" w:author="Author">
        <w:r w:rsidR="00550BC4" w:rsidRPr="00BE1AC8">
          <w:rPr>
            <w:szCs w:val="22"/>
            <w:lang w:val="en-US" w:eastAsia="ko-KR"/>
          </w:rPr>
          <w:t>6</w:t>
        </w:r>
        <w:r w:rsidR="00550BC4">
          <w:rPr>
            <w:szCs w:val="22"/>
            <w:lang w:val="en-US" w:eastAsia="ko-KR"/>
          </w:rPr>
          <w:t>5</w:t>
        </w:r>
        <w:r w:rsidR="00550BC4" w:rsidRPr="00BE1AC8">
          <w:rPr>
            <w:szCs w:val="22"/>
            <w:lang w:val="en-US" w:eastAsia="ko-KR"/>
          </w:rPr>
          <w:t xml:space="preserve"> </w:t>
        </w:r>
      </w:ins>
      <w:r w:rsidRPr="00BE1AC8">
        <w:rPr>
          <w:szCs w:val="22"/>
          <w:lang w:val="en-US" w:eastAsia="ko-KR"/>
        </w:rPr>
        <w:t xml:space="preserve">for S1G_SHORT/S1G_1M formats, </w:t>
      </w:r>
    </w:p>
    <w:p w14:paraId="5ABDCD6C" w14:textId="24C2A8C2" w:rsidR="00BE1AC8" w:rsidRDefault="00BE1AC8" w:rsidP="001E7735">
      <w:pPr>
        <w:pStyle w:val="ListParagraph"/>
        <w:numPr>
          <w:ilvl w:val="0"/>
          <w:numId w:val="29"/>
        </w:numPr>
        <w:ind w:leftChars="0"/>
        <w:rPr>
          <w:ins w:id="23" w:author="Author"/>
          <w:szCs w:val="22"/>
          <w:lang w:val="en-US" w:eastAsia="ko-KR"/>
        </w:rPr>
      </w:pPr>
      <w:del w:id="24" w:author="Author">
        <w:r w:rsidRPr="00BE1AC8" w:rsidDel="00BE1AC8">
          <w:rPr>
            <w:szCs w:val="22"/>
            <w:lang w:val="en-US" w:eastAsia="ko-KR"/>
          </w:rPr>
          <w:delText>is equal to</w:delText>
        </w:r>
      </w:del>
      <w:ins w:id="25" w:author="Author">
        <w:r>
          <w:rPr>
            <w:szCs w:val="22"/>
            <w:lang w:val="en-US" w:eastAsia="ko-KR"/>
          </w:rPr>
          <w:t>The</w:t>
        </w:r>
      </w:ins>
      <w:r w:rsidRPr="00BE1AC8">
        <w:rPr>
          <w:szCs w:val="22"/>
          <w:lang w:val="en-US" w:eastAsia="ko-KR"/>
        </w:rPr>
        <w:t xml:space="preserve"> RXTIME defined in Equation 24-</w:t>
      </w:r>
      <w:del w:id="26" w:author="Author">
        <w:r w:rsidRPr="00BE1AC8" w:rsidDel="00550BC4">
          <w:rPr>
            <w:szCs w:val="22"/>
            <w:lang w:val="en-US" w:eastAsia="ko-KR"/>
          </w:rPr>
          <w:delText xml:space="preserve">65 </w:delText>
        </w:r>
      </w:del>
      <w:ins w:id="27" w:author="Author">
        <w:r w:rsidR="00550BC4" w:rsidRPr="00BE1AC8">
          <w:rPr>
            <w:szCs w:val="22"/>
            <w:lang w:val="en-US" w:eastAsia="ko-KR"/>
          </w:rPr>
          <w:t>6</w:t>
        </w:r>
        <w:r w:rsidR="00550BC4">
          <w:rPr>
            <w:szCs w:val="22"/>
            <w:lang w:val="en-US" w:eastAsia="ko-KR"/>
          </w:rPr>
          <w:t>6</w:t>
        </w:r>
        <w:r w:rsidR="00550BC4" w:rsidRPr="00BE1AC8">
          <w:rPr>
            <w:szCs w:val="22"/>
            <w:lang w:val="en-US" w:eastAsia="ko-KR"/>
          </w:rPr>
          <w:t xml:space="preserve"> </w:t>
        </w:r>
      </w:ins>
      <w:r w:rsidRPr="00BE1AC8">
        <w:rPr>
          <w:szCs w:val="22"/>
          <w:lang w:val="en-US" w:eastAsia="ko-KR"/>
        </w:rPr>
        <w:t>if the PPDU has S1G_LONG format and is an SU PPDU</w:t>
      </w:r>
      <w:ins w:id="28" w:author="Author">
        <w:r>
          <w:rPr>
            <w:szCs w:val="22"/>
            <w:lang w:val="en-US" w:eastAsia="ko-KR"/>
          </w:rPr>
          <w:t>,</w:t>
        </w:r>
      </w:ins>
      <w:r w:rsidRPr="00BE1AC8">
        <w:rPr>
          <w:szCs w:val="22"/>
          <w:lang w:val="en-US" w:eastAsia="ko-KR"/>
        </w:rPr>
        <w:t xml:space="preserve"> </w:t>
      </w:r>
      <w:del w:id="29" w:author="Author">
        <w:r w:rsidRPr="00BE1AC8" w:rsidDel="00BE1AC8">
          <w:rPr>
            <w:szCs w:val="22"/>
            <w:lang w:val="en-US" w:eastAsia="ko-KR"/>
          </w:rPr>
          <w:delText>and is equal to</w:delText>
        </w:r>
      </w:del>
    </w:p>
    <w:p w14:paraId="3E7E9E79" w14:textId="2968FFB7" w:rsidR="00BE1AC8" w:rsidRDefault="00BE1AC8" w:rsidP="001E7735">
      <w:pPr>
        <w:pStyle w:val="ListParagraph"/>
        <w:numPr>
          <w:ilvl w:val="0"/>
          <w:numId w:val="29"/>
        </w:numPr>
        <w:ind w:leftChars="0"/>
        <w:rPr>
          <w:ins w:id="30" w:author="Author"/>
          <w:szCs w:val="22"/>
          <w:lang w:val="en-US" w:eastAsia="ko-KR"/>
        </w:rPr>
      </w:pPr>
      <w:ins w:id="31" w:author="Author">
        <w:r>
          <w:rPr>
            <w:szCs w:val="22"/>
            <w:lang w:val="en-US" w:eastAsia="ko-KR"/>
          </w:rPr>
          <w:t>The</w:t>
        </w:r>
      </w:ins>
      <w:r w:rsidRPr="00BE1AC8">
        <w:rPr>
          <w:szCs w:val="22"/>
          <w:lang w:val="en-US" w:eastAsia="ko-KR"/>
        </w:rPr>
        <w:t xml:space="preserve"> RXTIME defined in Equation 24-</w:t>
      </w:r>
      <w:del w:id="32" w:author="Author">
        <w:r w:rsidRPr="00BE1AC8" w:rsidDel="00550BC4">
          <w:rPr>
            <w:szCs w:val="22"/>
            <w:lang w:val="en-US" w:eastAsia="ko-KR"/>
          </w:rPr>
          <w:delText xml:space="preserve">65 </w:delText>
        </w:r>
      </w:del>
      <w:ins w:id="33" w:author="Author">
        <w:r w:rsidR="00550BC4" w:rsidRPr="00BE1AC8">
          <w:rPr>
            <w:szCs w:val="22"/>
            <w:lang w:val="en-US" w:eastAsia="ko-KR"/>
          </w:rPr>
          <w:t>6</w:t>
        </w:r>
        <w:r w:rsidR="00550BC4">
          <w:rPr>
            <w:szCs w:val="22"/>
            <w:lang w:val="en-US" w:eastAsia="ko-KR"/>
          </w:rPr>
          <w:t>6</w:t>
        </w:r>
        <w:r w:rsidR="00550BC4" w:rsidRPr="00BE1AC8">
          <w:rPr>
            <w:szCs w:val="22"/>
            <w:lang w:val="en-US" w:eastAsia="ko-KR"/>
          </w:rPr>
          <w:t xml:space="preserve"> </w:t>
        </w:r>
      </w:ins>
      <w:r w:rsidRPr="00BE1AC8">
        <w:rPr>
          <w:szCs w:val="22"/>
          <w:lang w:val="en-US" w:eastAsia="ko-KR"/>
        </w:rPr>
        <w:t>minus (</w:t>
      </w:r>
      <w:r w:rsidRPr="00BE1AC8">
        <w:rPr>
          <w:i/>
          <w:szCs w:val="22"/>
          <w:lang w:val="en-US" w:eastAsia="ko-KR"/>
        </w:rPr>
        <w:t>T</w:t>
      </w:r>
      <w:r w:rsidRPr="00BE1AC8">
        <w:rPr>
          <w:i/>
          <w:szCs w:val="22"/>
          <w:vertAlign w:val="subscript"/>
          <w:lang w:val="en-US" w:eastAsia="ko-KR"/>
        </w:rPr>
        <w:t>DSTF</w:t>
      </w:r>
      <w:r w:rsidRPr="00BE1AC8">
        <w:rPr>
          <w:i/>
          <w:szCs w:val="22"/>
          <w:lang w:val="en-US" w:eastAsia="ko-KR"/>
        </w:rPr>
        <w:t xml:space="preserve"> + N</w:t>
      </w:r>
      <w:r w:rsidRPr="00BE1AC8">
        <w:rPr>
          <w:i/>
          <w:szCs w:val="22"/>
          <w:vertAlign w:val="subscript"/>
          <w:lang w:val="en-US" w:eastAsia="ko-KR"/>
        </w:rPr>
        <w:t>LTF</w:t>
      </w:r>
      <w:del w:id="34" w:author="Author">
        <w:r w:rsidRPr="00BE1AC8" w:rsidDel="00BE1AC8">
          <w:rPr>
            <w:i/>
            <w:szCs w:val="22"/>
            <w:vertAlign w:val="subscript"/>
            <w:lang w:val="en-US" w:eastAsia="ko-KR"/>
          </w:rPr>
          <w:delText>T</w:delText>
        </w:r>
      </w:del>
      <w:r w:rsidRPr="00BE1AC8">
        <w:rPr>
          <w:i/>
          <w:szCs w:val="22"/>
          <w:lang w:val="en-US" w:eastAsia="ko-KR"/>
        </w:rPr>
        <w:t xml:space="preserve"> </w:t>
      </w:r>
      <w:del w:id="35" w:author="Author">
        <w:r w:rsidRPr="00BE1AC8" w:rsidDel="001E7735">
          <w:rPr>
            <w:i/>
            <w:szCs w:val="22"/>
            <w:lang w:val="en-US" w:eastAsia="ko-KR"/>
          </w:rPr>
          <w:delText>D</w:delText>
        </w:r>
        <w:r w:rsidRPr="00BE1AC8" w:rsidDel="001E7735">
          <w:rPr>
            <w:i/>
            <w:szCs w:val="22"/>
            <w:vertAlign w:val="subscript"/>
            <w:lang w:val="en-US" w:eastAsia="ko-KR"/>
          </w:rPr>
          <w:delText>DLTF</w:delText>
        </w:r>
        <w:r w:rsidRPr="00BE1AC8" w:rsidDel="001E7735">
          <w:rPr>
            <w:i/>
            <w:szCs w:val="22"/>
            <w:lang w:val="en-US" w:eastAsia="ko-KR"/>
          </w:rPr>
          <w:delText xml:space="preserve"> </w:delText>
        </w:r>
      </w:del>
      <w:ins w:id="36" w:author="Author">
        <w:r w:rsidR="001E7735">
          <w:rPr>
            <w:i/>
            <w:szCs w:val="22"/>
            <w:lang w:val="en-US" w:eastAsia="ko-KR"/>
          </w:rPr>
          <w:t>T</w:t>
        </w:r>
        <w:r w:rsidR="001E7735" w:rsidRPr="00BE1AC8">
          <w:rPr>
            <w:i/>
            <w:szCs w:val="22"/>
            <w:vertAlign w:val="subscript"/>
            <w:lang w:val="en-US" w:eastAsia="ko-KR"/>
          </w:rPr>
          <w:t>DLTF</w:t>
        </w:r>
        <w:r w:rsidR="001E7735" w:rsidRPr="00BE1AC8">
          <w:rPr>
            <w:i/>
            <w:szCs w:val="22"/>
            <w:lang w:val="en-US" w:eastAsia="ko-KR"/>
          </w:rPr>
          <w:t xml:space="preserve"> </w:t>
        </w:r>
      </w:ins>
      <w:r w:rsidRPr="00BE1AC8">
        <w:rPr>
          <w:i/>
          <w:szCs w:val="22"/>
          <w:lang w:val="en-US" w:eastAsia="ko-KR"/>
        </w:rPr>
        <w:t>+ T</w:t>
      </w:r>
      <w:r w:rsidRPr="00BE1AC8">
        <w:rPr>
          <w:i/>
          <w:szCs w:val="22"/>
          <w:vertAlign w:val="subscript"/>
          <w:lang w:val="en-US" w:eastAsia="ko-KR"/>
        </w:rPr>
        <w:t>SIG-B</w:t>
      </w:r>
      <w:r w:rsidRPr="00BE1AC8">
        <w:rPr>
          <w:szCs w:val="22"/>
          <w:lang w:val="en-US" w:eastAsia="ko-KR"/>
        </w:rPr>
        <w:t xml:space="preserve">) </w:t>
      </w:r>
      <w:del w:id="37" w:author="Author">
        <w:r w:rsidRPr="00BE1AC8" w:rsidDel="00BE1AC8">
          <w:rPr>
            <w:szCs w:val="22"/>
            <w:lang w:val="en-US" w:eastAsia="ko-KR"/>
          </w:rPr>
          <w:delText xml:space="preserve">defined in Table 24-4 (Timing-related constants) </w:delText>
        </w:r>
      </w:del>
      <w:r w:rsidRPr="00BE1AC8">
        <w:rPr>
          <w:szCs w:val="22"/>
          <w:lang w:val="en-US" w:eastAsia="ko-KR"/>
        </w:rPr>
        <w:t xml:space="preserve">if the PPDU has S1G_LONG format and is an MU PPDU. </w:t>
      </w:r>
      <w:moveFromRangeStart w:id="38" w:author="Author" w:name="move402188102"/>
      <w:moveFrom w:id="39" w:author="Author">
        <w:r w:rsidRPr="00BE1AC8" w:rsidDel="00BE1AC8">
          <w:rPr>
            <w:szCs w:val="22"/>
            <w:lang w:val="en-US" w:eastAsia="ko-KR"/>
          </w:rPr>
          <w:t>If the PPDU is an NDP CMACframe the PSDU_RXTIME is equal to 0.</w:t>
        </w:r>
      </w:moveFrom>
      <w:moveFromRangeEnd w:id="38"/>
    </w:p>
    <w:p w14:paraId="1A925390" w14:textId="77777777" w:rsidR="00BE1AC8" w:rsidRDefault="00BE1AC8" w:rsidP="00BE1AC8">
      <w:pPr>
        <w:rPr>
          <w:ins w:id="40" w:author="Author"/>
          <w:sz w:val="16"/>
          <w:szCs w:val="16"/>
          <w:lang w:val="en-US" w:eastAsia="ko-KR"/>
        </w:rPr>
      </w:pPr>
    </w:p>
    <w:p w14:paraId="7A9C795A" w14:textId="77777777" w:rsidR="00BE1AC8" w:rsidRDefault="00BE1AC8" w:rsidP="00BE1AC8">
      <w:pPr>
        <w:rPr>
          <w:sz w:val="16"/>
          <w:szCs w:val="16"/>
        </w:rPr>
      </w:pPr>
      <w:ins w:id="41" w:author="Author">
        <w:r w:rsidRPr="00BE1AC8">
          <w:rPr>
            <w:sz w:val="16"/>
            <w:szCs w:val="16"/>
            <w:lang w:val="en-US" w:eastAsia="ko-KR"/>
          </w:rPr>
          <w:t xml:space="preserve">NOTE- </w:t>
        </w:r>
        <w:r w:rsidRPr="00BE1AC8">
          <w:rPr>
            <w:i/>
            <w:sz w:val="16"/>
            <w:szCs w:val="16"/>
            <w:lang w:val="en-US" w:eastAsia="ko-KR"/>
          </w:rPr>
          <w:t>T</w:t>
        </w:r>
        <w:r w:rsidRPr="00BE1AC8">
          <w:rPr>
            <w:i/>
            <w:sz w:val="16"/>
            <w:szCs w:val="16"/>
            <w:vertAlign w:val="subscript"/>
            <w:lang w:val="en-US" w:eastAsia="ko-KR"/>
          </w:rPr>
          <w:t>DSTF</w:t>
        </w:r>
        <w:r w:rsidRPr="001E7735">
          <w:rPr>
            <w:i/>
            <w:sz w:val="16"/>
            <w:szCs w:val="16"/>
            <w:lang w:val="en-US" w:eastAsia="ko-KR"/>
          </w:rPr>
          <w:t xml:space="preserve">, </w:t>
        </w:r>
        <w:r w:rsidR="001E7735">
          <w:rPr>
            <w:i/>
            <w:sz w:val="16"/>
            <w:szCs w:val="16"/>
            <w:lang w:val="en-US" w:eastAsia="ko-KR"/>
          </w:rPr>
          <w:t>T</w:t>
        </w:r>
        <w:r w:rsidRPr="00BE1AC8">
          <w:rPr>
            <w:i/>
            <w:sz w:val="16"/>
            <w:szCs w:val="16"/>
            <w:vertAlign w:val="subscript"/>
            <w:lang w:val="en-US" w:eastAsia="ko-KR"/>
          </w:rPr>
          <w:t>DLTF</w:t>
        </w:r>
        <w:r w:rsidRPr="00BE1AC8">
          <w:rPr>
            <w:i/>
            <w:sz w:val="16"/>
            <w:szCs w:val="16"/>
            <w:lang w:val="en-US" w:eastAsia="ko-KR"/>
          </w:rPr>
          <w:t>, and T</w:t>
        </w:r>
        <w:r w:rsidRPr="00BE1AC8">
          <w:rPr>
            <w:i/>
            <w:sz w:val="16"/>
            <w:szCs w:val="16"/>
            <w:vertAlign w:val="subscript"/>
            <w:lang w:val="en-US" w:eastAsia="ko-KR"/>
          </w:rPr>
          <w:t>SIG-B</w:t>
        </w:r>
        <w:r w:rsidRPr="00BE1AC8">
          <w:rPr>
            <w:sz w:val="16"/>
            <w:szCs w:val="16"/>
            <w:lang w:val="en-US" w:eastAsia="ko-KR"/>
          </w:rPr>
          <w:t xml:space="preserve"> </w:t>
        </w:r>
        <w:r w:rsidRPr="00BE1AC8">
          <w:rPr>
            <w:sz w:val="16"/>
            <w:szCs w:val="16"/>
          </w:rPr>
          <w:t>are defined in Table 24-4 (Timing-related constants)</w:t>
        </w:r>
        <w:r w:rsidR="001E7735">
          <w:rPr>
            <w:sz w:val="16"/>
            <w:szCs w:val="16"/>
          </w:rPr>
          <w:t xml:space="preserve"> while </w:t>
        </w:r>
        <w:r w:rsidR="001E7735" w:rsidRPr="001E7735">
          <w:rPr>
            <w:i/>
            <w:sz w:val="16"/>
            <w:szCs w:val="16"/>
            <w:highlight w:val="yellow"/>
            <w:lang w:val="en-US" w:eastAsia="ko-KR"/>
          </w:rPr>
          <w:t>N</w:t>
        </w:r>
        <w:r w:rsidR="001E7735" w:rsidRPr="001E7735">
          <w:rPr>
            <w:i/>
            <w:sz w:val="16"/>
            <w:szCs w:val="16"/>
            <w:highlight w:val="yellow"/>
            <w:vertAlign w:val="subscript"/>
            <w:lang w:val="en-US" w:eastAsia="ko-KR"/>
          </w:rPr>
          <w:t>LTF</w:t>
        </w:r>
        <w:r w:rsidR="001E7735">
          <w:rPr>
            <w:i/>
            <w:sz w:val="16"/>
            <w:szCs w:val="16"/>
            <w:lang w:val="en-US" w:eastAsia="ko-KR"/>
          </w:rPr>
          <w:softHyphen/>
        </w:r>
        <w:r w:rsidR="001E7735">
          <w:rPr>
            <w:i/>
            <w:sz w:val="16"/>
            <w:szCs w:val="16"/>
            <w:lang w:val="en-US" w:eastAsia="ko-KR"/>
          </w:rPr>
          <w:softHyphen/>
        </w:r>
        <w:r w:rsidR="001E7735">
          <w:rPr>
            <w:sz w:val="16"/>
            <w:szCs w:val="16"/>
            <w:lang w:val="en-US" w:eastAsia="ko-KR"/>
          </w:rPr>
          <w:t xml:space="preserve"> is defined in </w:t>
        </w:r>
        <w:r w:rsidR="001E7735" w:rsidRPr="001E7735">
          <w:rPr>
            <w:sz w:val="16"/>
            <w:szCs w:val="16"/>
            <w:lang w:val="en-US" w:eastAsia="ko-KR"/>
          </w:rPr>
          <w:t>Table 24-10 (Number of LTFs required for different numbers of space time streams)</w:t>
        </w:r>
        <w:r w:rsidRPr="00BE1AC8">
          <w:rPr>
            <w:sz w:val="16"/>
            <w:szCs w:val="16"/>
          </w:rPr>
          <w:t>.</w:t>
        </w:r>
      </w:ins>
    </w:p>
    <w:p w14:paraId="7DEA9940" w14:textId="77777777" w:rsidR="008070C6" w:rsidRDefault="008070C6" w:rsidP="00BE1AC8">
      <w:pPr>
        <w:rPr>
          <w:sz w:val="16"/>
          <w:szCs w:val="16"/>
        </w:rPr>
      </w:pPr>
    </w:p>
    <w:p w14:paraId="354E97D0" w14:textId="77777777" w:rsidR="000C0EC9" w:rsidRDefault="000C0EC9" w:rsidP="00BE1AC8">
      <w:pPr>
        <w:rPr>
          <w:sz w:val="16"/>
          <w:szCs w:val="16"/>
        </w:rPr>
      </w:pPr>
    </w:p>
    <w:p w14:paraId="0385543C" w14:textId="62938850" w:rsidR="008070C6" w:rsidRPr="00A27682" w:rsidRDefault="00A27682" w:rsidP="00BE1AC8">
      <w:pPr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r w:rsidRPr="00A27682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Note </w:t>
      </w:r>
      <w:r w:rsidR="003872C4">
        <w:rPr>
          <w:rFonts w:eastAsia="Times New Roman"/>
          <w:b/>
          <w:i/>
          <w:color w:val="000000"/>
          <w:sz w:val="20"/>
          <w:highlight w:val="yellow"/>
          <w:lang w:val="en-US"/>
        </w:rPr>
        <w:t>to CRC for PHY clause</w:t>
      </w:r>
      <w:r w:rsidRPr="00A27682">
        <w:rPr>
          <w:rFonts w:eastAsia="Times New Roman"/>
          <w:b/>
          <w:i/>
          <w:color w:val="000000"/>
          <w:sz w:val="20"/>
          <w:highlight w:val="yellow"/>
          <w:lang w:val="en-US"/>
        </w:rPr>
        <w:t>: In Table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24-10 (Number of LTFs required for different numbers of space time streams) the heading of the second colum is N</w:t>
      </w:r>
      <w:r w:rsidRPr="00A27682">
        <w:rPr>
          <w:rFonts w:eastAsia="Times New Roman"/>
          <w:b/>
          <w:i/>
          <w:color w:val="000000"/>
          <w:sz w:val="20"/>
          <w:highlight w:val="yellow"/>
          <w:vertAlign w:val="subscript"/>
          <w:lang w:val="en-US"/>
        </w:rPr>
        <w:t>TLTF</w:t>
      </w:r>
      <w:r w:rsidRPr="00A27682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however all references point to N</w:t>
      </w:r>
      <w:r w:rsidRPr="00A27682">
        <w:rPr>
          <w:rFonts w:eastAsia="Times New Roman"/>
          <w:b/>
          <w:i/>
          <w:color w:val="000000"/>
          <w:sz w:val="20"/>
          <w:highlight w:val="yellow"/>
          <w:vertAlign w:val="subscript"/>
          <w:lang w:val="en-US"/>
        </w:rPr>
        <w:t>LTF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. </w:t>
      </w:r>
      <w:r w:rsidR="003872C4">
        <w:rPr>
          <w:rFonts w:eastAsia="Times New Roman"/>
          <w:b/>
          <w:i/>
          <w:color w:val="000000"/>
          <w:sz w:val="20"/>
          <w:highlight w:val="yellow"/>
          <w:lang w:val="en-US"/>
        </w:rPr>
        <w:t>Consider fixing this inconsistency</w:t>
      </w:r>
      <w:r w:rsidR="003900D4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as part of a resolution document</w:t>
      </w:r>
      <w:r w:rsidR="003872C4">
        <w:rPr>
          <w:rFonts w:eastAsia="Times New Roman"/>
          <w:b/>
          <w:i/>
          <w:color w:val="000000"/>
          <w:sz w:val="20"/>
          <w:highlight w:val="yellow"/>
          <w:lang w:val="en-US"/>
        </w:rPr>
        <w:t>.</w:t>
      </w:r>
    </w:p>
    <w:p w14:paraId="237495C6" w14:textId="77777777" w:rsidR="005F607F" w:rsidRDefault="005F607F" w:rsidP="00BE1AC8">
      <w:pPr>
        <w:rPr>
          <w:rFonts w:eastAsia="Times New Roman"/>
          <w:b/>
          <w:i/>
          <w:color w:val="000000"/>
          <w:sz w:val="20"/>
          <w:highlight w:val="yellow"/>
          <w:lang w:val="en-US"/>
        </w:rPr>
      </w:pPr>
    </w:p>
    <w:p w14:paraId="2CFD314E" w14:textId="5FA1F36E" w:rsidR="008070C6" w:rsidRDefault="000C0EC9" w:rsidP="00BE1AC8">
      <w:pPr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Note to </w:t>
      </w:r>
      <w:r w:rsidR="008070C6" w:rsidRPr="00A27682">
        <w:rPr>
          <w:rFonts w:eastAsia="Times New Roman"/>
          <w:b/>
          <w:color w:val="000000"/>
          <w:sz w:val="20"/>
          <w:highlight w:val="yellow"/>
          <w:lang w:val="en-US"/>
        </w:rPr>
        <w:t>TGah Editor:</w:t>
      </w:r>
      <w:r w:rsidR="008070C6" w:rsidRPr="008070C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The proposed resolution of CIDs 3901 et.al.</w:t>
      </w:r>
      <w:r w:rsidR="00EE5BAE">
        <w:rPr>
          <w:rFonts w:eastAsia="Times New Roman"/>
          <w:b/>
          <w:i/>
          <w:color w:val="000000"/>
          <w:sz w:val="20"/>
          <w:highlight w:val="yellow"/>
          <w:lang w:val="en-US"/>
        </w:rPr>
        <w:t>,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in 11-14/1017r1 approved for the previous LB203 included the following instruction that was not excecuted (i.e., the change does not appear in D3.0). </w:t>
      </w:r>
      <w:r w:rsidRPr="000C0EC9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Please excecute the instruction below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approved during the previous LB, </w:t>
      </w:r>
      <w:r w:rsidRPr="000C0EC9">
        <w:rPr>
          <w:rFonts w:eastAsia="Times New Roman"/>
          <w:b/>
          <w:i/>
          <w:color w:val="000000"/>
          <w:sz w:val="20"/>
          <w:highlight w:val="yellow"/>
          <w:lang w:val="en-US"/>
        </w:rPr>
        <w:t>noting that the current equation number in D3.0 is 24.66.</w:t>
      </w:r>
      <w:r w:rsidR="008070C6" w:rsidRPr="008070C6">
        <w:rPr>
          <w:rFonts w:eastAsia="Times New Roman"/>
          <w:b/>
          <w:i/>
          <w:color w:val="000000"/>
          <w:sz w:val="20"/>
          <w:lang w:val="en-US"/>
        </w:rPr>
        <w:t xml:space="preserve"> </w:t>
      </w:r>
    </w:p>
    <w:p w14:paraId="1E0F57AF" w14:textId="1EB9AC75" w:rsidR="007C4F5B" w:rsidRDefault="007C4F5B" w:rsidP="007C4F5B">
      <w:pPr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i/>
          <w:color w:val="000000"/>
          <w:sz w:val="20"/>
          <w:lang w:val="en-US"/>
        </w:rPr>
        <w:t>“</w:t>
      </w:r>
    </w:p>
    <w:p w14:paraId="2FD31EF8" w14:textId="4DA399CF" w:rsidR="000C0EC9" w:rsidRPr="000C0EC9" w:rsidRDefault="000C0EC9" w:rsidP="007C4F5B">
      <w:pPr>
        <w:rPr>
          <w:ins w:id="42" w:author="Author"/>
          <w:rFonts w:eastAsia="Times New Roman"/>
          <w:b/>
          <w:i/>
          <w:color w:val="000000"/>
          <w:sz w:val="20"/>
          <w:lang w:val="en-US"/>
        </w:rPr>
      </w:pPr>
      <w:r w:rsidRPr="000C0EC9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TGah Editor: Insert </w:t>
      </w:r>
      <w:r w:rsidRPr="000C0EC9">
        <w:rPr>
          <w:rFonts w:eastAsia="Times New Roman"/>
          <w:b/>
          <w:i/>
          <w:color w:val="000000"/>
          <w:sz w:val="20"/>
          <w:highlight w:val="green"/>
          <w:lang w:val="en-US"/>
        </w:rPr>
        <w:t>“T</w:t>
      </w:r>
      <w:r w:rsidRPr="000C0EC9">
        <w:rPr>
          <w:rFonts w:eastAsia="Times New Roman"/>
          <w:b/>
          <w:i/>
          <w:color w:val="000000"/>
          <w:sz w:val="20"/>
          <w:highlight w:val="green"/>
          <w:vertAlign w:val="subscript"/>
          <w:lang w:val="en-US"/>
        </w:rPr>
        <w:t>DSTF</w:t>
      </w:r>
      <w:ins w:id="43" w:author="Author">
        <w:r w:rsidRPr="000C0EC9">
          <w:rPr>
            <w:rFonts w:eastAsia="Times New Roman"/>
            <w:b/>
            <w:i/>
            <w:color w:val="000000"/>
            <w:sz w:val="20"/>
            <w:highlight w:val="green"/>
            <w:lang w:val="en-US"/>
          </w:rPr>
          <w:t xml:space="preserve"> +”</w:t>
        </w:r>
      </w:ins>
      <w:r w:rsidRPr="000C0EC9">
        <w:rPr>
          <w:rFonts w:eastAsia="Times New Roman"/>
          <w:b/>
          <w:i/>
          <w:color w:val="000000"/>
          <w:sz w:val="20"/>
          <w:highlight w:val="green"/>
          <w:lang w:val="en-US"/>
        </w:rPr>
        <w:t xml:space="preserve"> </w:t>
      </w:r>
      <w:r w:rsidRPr="000C0EC9">
        <w:rPr>
          <w:rFonts w:eastAsia="Times New Roman"/>
          <w:b/>
          <w:i/>
          <w:color w:val="000000"/>
          <w:sz w:val="20"/>
          <w:highlight w:val="yellow"/>
          <w:lang w:val="en-US"/>
        </w:rPr>
        <w:t>immediately before “N</w:t>
      </w:r>
      <w:r w:rsidRPr="000C0EC9">
        <w:rPr>
          <w:rFonts w:eastAsia="Times New Roman"/>
          <w:b/>
          <w:i/>
          <w:color w:val="000000"/>
          <w:sz w:val="20"/>
          <w:highlight w:val="yellow"/>
          <w:vertAlign w:val="subscript"/>
          <w:lang w:val="en-US"/>
        </w:rPr>
        <w:t>LTF”</w:t>
      </w:r>
      <w:r w:rsidRPr="000C0EC9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(twice) in equation 24.65 which is shown below (#3901, 4210, 3902, 4211):</w:t>
      </w:r>
      <w:r w:rsidRPr="000C0EC9">
        <w:rPr>
          <w:rFonts w:eastAsia="Times New Roman"/>
          <w:b/>
          <w:i/>
          <w:color w:val="000000"/>
          <w:sz w:val="20"/>
          <w:lang w:val="en-US"/>
        </w:rPr>
        <w:t xml:space="preserve"> </w:t>
      </w:r>
    </w:p>
    <w:p w14:paraId="608F002B" w14:textId="77777777" w:rsidR="007C4F5B" w:rsidRDefault="000C0EC9" w:rsidP="007C4F5B">
      <w:pPr>
        <w:widowControl w:val="0"/>
        <w:autoSpaceDE w:val="0"/>
        <w:autoSpaceDN w:val="0"/>
        <w:adjustRightInd w:val="0"/>
        <w:spacing w:before="240" w:after="200" w:line="240" w:lineRule="atLeast"/>
        <w:rPr>
          <w:rFonts w:ascii="Arial" w:eastAsia="Times New Roman" w:hAnsi="Arial" w:cs="Arial"/>
          <w:b/>
          <w:bCs/>
          <w:color w:val="000000"/>
          <w:w w:val="0"/>
          <w:sz w:val="20"/>
          <w:lang w:val="en-US"/>
        </w:rPr>
      </w:pPr>
      <w:r w:rsidRPr="000C0EC9">
        <w:rPr>
          <w:rFonts w:ascii="Arial" w:eastAsia="Times New Roman" w:hAnsi="Arial" w:cs="Arial"/>
          <w:b/>
          <w:bCs/>
          <w:noProof/>
          <w:color w:val="000000"/>
          <w:w w:val="0"/>
          <w:sz w:val="20"/>
          <w:highlight w:val="yellow"/>
          <w:lang w:val="en-US"/>
        </w:rPr>
        <w:drawing>
          <wp:inline distT="0" distB="0" distL="0" distR="0" wp14:anchorId="32662223" wp14:editId="1338770D">
            <wp:extent cx="52197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B7CC4" w14:textId="69064BE8" w:rsidR="00E71CFB" w:rsidRPr="007C4F5B" w:rsidRDefault="007C4F5B" w:rsidP="007C4F5B">
      <w:pPr>
        <w:widowControl w:val="0"/>
        <w:autoSpaceDE w:val="0"/>
        <w:autoSpaceDN w:val="0"/>
        <w:adjustRightInd w:val="0"/>
        <w:spacing w:before="240" w:after="200" w:line="240" w:lineRule="atLeast"/>
        <w:rPr>
          <w:rFonts w:ascii="Arial" w:eastAsia="Times New Roman" w:hAnsi="Arial" w:cs="Arial"/>
          <w:b/>
          <w:bCs/>
          <w:color w:val="000000"/>
          <w:w w:val="0"/>
          <w:sz w:val="20"/>
          <w:lang w:val="en-US"/>
        </w:rPr>
      </w:pPr>
      <w:r>
        <w:rPr>
          <w:rFonts w:eastAsia="Times New Roman"/>
          <w:b/>
          <w:i/>
          <w:color w:val="000000"/>
          <w:sz w:val="20"/>
          <w:lang w:val="en-US"/>
        </w:rPr>
        <w:t>“</w:t>
      </w:r>
    </w:p>
    <w:p w14:paraId="29640EC5" w14:textId="77777777" w:rsidR="000C0EC9" w:rsidRDefault="000C0EC9" w:rsidP="00BE1AC8">
      <w:pPr>
        <w:rPr>
          <w:rFonts w:eastAsia="Times New Roman"/>
          <w:b/>
          <w:i/>
          <w:color w:val="000000"/>
          <w:sz w:val="20"/>
          <w:lang w:val="en-US"/>
        </w:rPr>
      </w:pPr>
    </w:p>
    <w:p w14:paraId="7E976212" w14:textId="77777777" w:rsidR="000C0EC9" w:rsidRDefault="000C0EC9" w:rsidP="00BE1AC8">
      <w:pPr>
        <w:rPr>
          <w:rFonts w:eastAsia="Times New Roman"/>
          <w:b/>
          <w:i/>
          <w:color w:val="000000"/>
          <w:sz w:val="20"/>
          <w:lang w:val="en-US"/>
        </w:rPr>
      </w:pPr>
    </w:p>
    <w:tbl>
      <w:tblPr>
        <w:tblStyle w:val="TableGrid"/>
        <w:tblW w:w="10299" w:type="dxa"/>
        <w:tblLayout w:type="fixed"/>
        <w:tblLook w:val="04A0" w:firstRow="1" w:lastRow="0" w:firstColumn="1" w:lastColumn="0" w:noHBand="0" w:noVBand="1"/>
      </w:tblPr>
      <w:tblGrid>
        <w:gridCol w:w="533"/>
        <w:gridCol w:w="1105"/>
        <w:gridCol w:w="540"/>
        <w:gridCol w:w="900"/>
        <w:gridCol w:w="2340"/>
        <w:gridCol w:w="1170"/>
        <w:gridCol w:w="3711"/>
      </w:tblGrid>
      <w:tr w:rsidR="000022C9" w:rsidRPr="00727F95" w14:paraId="5AEBB7E1" w14:textId="77777777" w:rsidTr="009972EB">
        <w:trPr>
          <w:trHeight w:val="186"/>
        </w:trPr>
        <w:tc>
          <w:tcPr>
            <w:tcW w:w="533" w:type="dxa"/>
          </w:tcPr>
          <w:p w14:paraId="17A60EE6" w14:textId="77777777" w:rsidR="000022C9" w:rsidRPr="00727F95" w:rsidRDefault="000022C9" w:rsidP="001F12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727F95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1105" w:type="dxa"/>
          </w:tcPr>
          <w:p w14:paraId="58964B98" w14:textId="77777777" w:rsidR="000022C9" w:rsidRPr="00727F95" w:rsidRDefault="000022C9" w:rsidP="001F12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727F95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540" w:type="dxa"/>
          </w:tcPr>
          <w:p w14:paraId="18DEEF59" w14:textId="77777777" w:rsidR="000022C9" w:rsidRPr="00727F95" w:rsidRDefault="000022C9" w:rsidP="001F12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727F95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3B90D6BD" w14:textId="77777777" w:rsidR="000022C9" w:rsidRPr="00727F95" w:rsidRDefault="000022C9" w:rsidP="001F12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727F95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340" w:type="dxa"/>
          </w:tcPr>
          <w:p w14:paraId="3E8AED59" w14:textId="77777777" w:rsidR="000022C9" w:rsidRPr="00727F95" w:rsidRDefault="000022C9" w:rsidP="001F12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727F95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170" w:type="dxa"/>
          </w:tcPr>
          <w:p w14:paraId="72C03D41" w14:textId="77777777" w:rsidR="000022C9" w:rsidRPr="00727F95" w:rsidRDefault="000022C9" w:rsidP="001F12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727F95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711" w:type="dxa"/>
          </w:tcPr>
          <w:p w14:paraId="53FAE338" w14:textId="77777777" w:rsidR="000022C9" w:rsidRPr="00727F95" w:rsidRDefault="000022C9" w:rsidP="001F12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727F95">
              <w:rPr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022C9" w:rsidRPr="00727F95" w14:paraId="06C99589" w14:textId="77777777" w:rsidTr="009972EB">
        <w:trPr>
          <w:trHeight w:val="1297"/>
        </w:trPr>
        <w:tc>
          <w:tcPr>
            <w:tcW w:w="533" w:type="dxa"/>
          </w:tcPr>
          <w:p w14:paraId="158639C6" w14:textId="77777777" w:rsidR="000022C9" w:rsidRPr="00727F95" w:rsidRDefault="000022C9" w:rsidP="001F120C">
            <w:pPr>
              <w:jc w:val="right"/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5210</w:t>
            </w:r>
          </w:p>
        </w:tc>
        <w:tc>
          <w:tcPr>
            <w:tcW w:w="1105" w:type="dxa"/>
          </w:tcPr>
          <w:p w14:paraId="59630FFC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Liwen Chu</w:t>
            </w:r>
          </w:p>
        </w:tc>
        <w:tc>
          <w:tcPr>
            <w:tcW w:w="540" w:type="dxa"/>
          </w:tcPr>
          <w:p w14:paraId="48691315" w14:textId="77777777" w:rsidR="000022C9" w:rsidRPr="00727F95" w:rsidRDefault="000022C9" w:rsidP="001F120C">
            <w:pPr>
              <w:jc w:val="right"/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237.31</w:t>
            </w:r>
          </w:p>
        </w:tc>
        <w:tc>
          <w:tcPr>
            <w:tcW w:w="900" w:type="dxa"/>
          </w:tcPr>
          <w:p w14:paraId="020DF2FC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9.3.2.4a.1</w:t>
            </w:r>
          </w:p>
        </w:tc>
        <w:tc>
          <w:tcPr>
            <w:tcW w:w="2340" w:type="dxa"/>
          </w:tcPr>
          <w:p w14:paraId="6C2F65AA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"either S1G or S1G_DUP_1M and CH_BANDWIDTH is CBW1" is not clear: is it "(either S1G) or (S1G_DUP_1M and CH_BANDWIDTH is CBW1)" or "(either S1G or S1G_DUP_1M) and CH_BANDWIDTH is CBW1"?</w:t>
            </w:r>
          </w:p>
        </w:tc>
        <w:tc>
          <w:tcPr>
            <w:tcW w:w="1170" w:type="dxa"/>
          </w:tcPr>
          <w:p w14:paraId="715C2CD5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Make it clear.</w:t>
            </w:r>
          </w:p>
        </w:tc>
        <w:tc>
          <w:tcPr>
            <w:tcW w:w="3711" w:type="dxa"/>
          </w:tcPr>
          <w:p w14:paraId="2BF45CD6" w14:textId="77777777" w:rsidR="009D0ECD" w:rsidRPr="009D0ECD" w:rsidRDefault="009D0ECD" w:rsidP="009D0EC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D0ECD">
              <w:rPr>
                <w:bCs/>
                <w:sz w:val="16"/>
                <w:szCs w:val="16"/>
                <w:lang w:eastAsia="ko-KR"/>
              </w:rPr>
              <w:t>Revised –</w:t>
            </w:r>
          </w:p>
          <w:p w14:paraId="589A588E" w14:textId="77777777" w:rsidR="009D0ECD" w:rsidRPr="009D0ECD" w:rsidRDefault="009D0ECD" w:rsidP="009D0EC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34441F1F" w14:textId="072FEB39" w:rsidR="009D0ECD" w:rsidRPr="009D0ECD" w:rsidRDefault="009D0ECD" w:rsidP="009D0EC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D0ECD">
              <w:rPr>
                <w:bCs/>
                <w:sz w:val="16"/>
                <w:szCs w:val="16"/>
                <w:lang w:eastAsia="ko-KR"/>
              </w:rPr>
              <w:t xml:space="preserve">Agree with the comment. Proposed resolution </w:t>
            </w:r>
            <w:r>
              <w:rPr>
                <w:bCs/>
                <w:sz w:val="16"/>
                <w:szCs w:val="16"/>
                <w:lang w:eastAsia="ko-KR"/>
              </w:rPr>
              <w:t>clarifies the condition</w:t>
            </w:r>
            <w:r w:rsidRPr="009D0ECD">
              <w:rPr>
                <w:bCs/>
                <w:sz w:val="16"/>
                <w:szCs w:val="16"/>
                <w:lang w:eastAsia="ko-KR"/>
              </w:rPr>
              <w:t xml:space="preserve">. </w:t>
            </w:r>
          </w:p>
          <w:p w14:paraId="346AB271" w14:textId="77777777" w:rsidR="009D0ECD" w:rsidRPr="009D0ECD" w:rsidRDefault="009D0ECD" w:rsidP="009D0EC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7830E4E1" w14:textId="4D1EA13D" w:rsidR="000022C9" w:rsidRPr="00727F95" w:rsidRDefault="009D0ECD" w:rsidP="009D0EC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D0ECD">
              <w:rPr>
                <w:bCs/>
                <w:sz w:val="16"/>
                <w:szCs w:val="16"/>
                <w:lang w:eastAsia="ko-KR"/>
              </w:rPr>
              <w:t>TGah editor to make the changes shown in 11-14/</w:t>
            </w:r>
            <w:r w:rsidR="00AA01DA">
              <w:rPr>
                <w:bCs/>
                <w:sz w:val="16"/>
                <w:szCs w:val="16"/>
                <w:lang w:eastAsia="ko-KR"/>
              </w:rPr>
              <w:t>1469</w:t>
            </w:r>
            <w:r w:rsidRPr="009D0ECD">
              <w:rPr>
                <w:bCs/>
                <w:sz w:val="16"/>
                <w:szCs w:val="16"/>
                <w:lang w:eastAsia="ko-KR"/>
              </w:rPr>
              <w:t>r0 under all headings that include CID 5</w:t>
            </w:r>
            <w:r>
              <w:rPr>
                <w:bCs/>
                <w:sz w:val="16"/>
                <w:szCs w:val="16"/>
                <w:lang w:eastAsia="ko-KR"/>
              </w:rPr>
              <w:t>210</w:t>
            </w:r>
            <w:r w:rsidRPr="009D0ECD">
              <w:rPr>
                <w:bCs/>
                <w:sz w:val="16"/>
                <w:szCs w:val="16"/>
                <w:lang w:eastAsia="ko-KR"/>
              </w:rPr>
              <w:t>.</w:t>
            </w:r>
          </w:p>
        </w:tc>
      </w:tr>
      <w:tr w:rsidR="000022C9" w:rsidRPr="00727F95" w14:paraId="20F737DA" w14:textId="77777777" w:rsidTr="009972EB">
        <w:trPr>
          <w:trHeight w:val="745"/>
        </w:trPr>
        <w:tc>
          <w:tcPr>
            <w:tcW w:w="533" w:type="dxa"/>
          </w:tcPr>
          <w:p w14:paraId="7E7A5DBE" w14:textId="77777777" w:rsidR="000022C9" w:rsidRPr="00727F95" w:rsidRDefault="000022C9" w:rsidP="001F120C">
            <w:pPr>
              <w:jc w:val="right"/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5211</w:t>
            </w:r>
          </w:p>
        </w:tc>
        <w:tc>
          <w:tcPr>
            <w:tcW w:w="1105" w:type="dxa"/>
          </w:tcPr>
          <w:p w14:paraId="376B2BF9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Liwen Chu</w:t>
            </w:r>
          </w:p>
        </w:tc>
        <w:tc>
          <w:tcPr>
            <w:tcW w:w="540" w:type="dxa"/>
          </w:tcPr>
          <w:p w14:paraId="2582C34E" w14:textId="77777777" w:rsidR="000022C9" w:rsidRPr="00727F95" w:rsidRDefault="000022C9" w:rsidP="001F120C">
            <w:pPr>
              <w:jc w:val="right"/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237.35</w:t>
            </w:r>
          </w:p>
        </w:tc>
        <w:tc>
          <w:tcPr>
            <w:tcW w:w="900" w:type="dxa"/>
          </w:tcPr>
          <w:p w14:paraId="248B44A1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9.3.2.4a.1</w:t>
            </w:r>
          </w:p>
        </w:tc>
        <w:tc>
          <w:tcPr>
            <w:tcW w:w="2340" w:type="dxa"/>
          </w:tcPr>
          <w:p w14:paraId="0DD49E4C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"either S1G or S1G_DUP_2M and PREAMBLE_TYPE is either S1G_SHORT_PREAMBLE or S1G_LONG_PREAMBLE" is not clear</w:t>
            </w:r>
          </w:p>
        </w:tc>
        <w:tc>
          <w:tcPr>
            <w:tcW w:w="1170" w:type="dxa"/>
          </w:tcPr>
          <w:p w14:paraId="30C979DD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Make it clear.</w:t>
            </w:r>
          </w:p>
        </w:tc>
        <w:tc>
          <w:tcPr>
            <w:tcW w:w="3711" w:type="dxa"/>
          </w:tcPr>
          <w:p w14:paraId="1D1207F8" w14:textId="77777777" w:rsidR="009D0ECD" w:rsidRPr="009D0ECD" w:rsidRDefault="009D0ECD" w:rsidP="009D0EC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D0ECD">
              <w:rPr>
                <w:bCs/>
                <w:sz w:val="16"/>
                <w:szCs w:val="16"/>
                <w:lang w:eastAsia="ko-KR"/>
              </w:rPr>
              <w:t>Revised –</w:t>
            </w:r>
          </w:p>
          <w:p w14:paraId="57C86E90" w14:textId="77777777" w:rsidR="009D0ECD" w:rsidRPr="009D0ECD" w:rsidRDefault="009D0ECD" w:rsidP="009D0EC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3F46705D" w14:textId="77777777" w:rsidR="009D0ECD" w:rsidRPr="009D0ECD" w:rsidRDefault="009D0ECD" w:rsidP="009D0EC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D0ECD">
              <w:rPr>
                <w:bCs/>
                <w:sz w:val="16"/>
                <w:szCs w:val="16"/>
                <w:lang w:eastAsia="ko-KR"/>
              </w:rPr>
              <w:t xml:space="preserve">Agree with the comment. Proposed resolution </w:t>
            </w:r>
            <w:r>
              <w:rPr>
                <w:bCs/>
                <w:sz w:val="16"/>
                <w:szCs w:val="16"/>
                <w:lang w:eastAsia="ko-KR"/>
              </w:rPr>
              <w:t>clarifies the condition</w:t>
            </w:r>
            <w:r w:rsidRPr="009D0ECD">
              <w:rPr>
                <w:bCs/>
                <w:sz w:val="16"/>
                <w:szCs w:val="16"/>
                <w:lang w:eastAsia="ko-KR"/>
              </w:rPr>
              <w:t xml:space="preserve">. </w:t>
            </w:r>
          </w:p>
          <w:p w14:paraId="0C5188C3" w14:textId="77777777" w:rsidR="009D0ECD" w:rsidRPr="009D0ECD" w:rsidRDefault="009D0ECD" w:rsidP="009D0EC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3C54EC3A" w14:textId="022B3832" w:rsidR="000022C9" w:rsidRPr="00727F95" w:rsidRDefault="009D0ECD" w:rsidP="009D0ECD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D0ECD">
              <w:rPr>
                <w:bCs/>
                <w:sz w:val="16"/>
                <w:szCs w:val="16"/>
                <w:lang w:eastAsia="ko-KR"/>
              </w:rPr>
              <w:t>TGah editor to make the changes shown in 11-14/</w:t>
            </w:r>
            <w:r w:rsidR="00AA01DA">
              <w:rPr>
                <w:bCs/>
                <w:sz w:val="16"/>
                <w:szCs w:val="16"/>
                <w:lang w:eastAsia="ko-KR"/>
              </w:rPr>
              <w:t>1469</w:t>
            </w:r>
            <w:r w:rsidRPr="009D0ECD">
              <w:rPr>
                <w:bCs/>
                <w:sz w:val="16"/>
                <w:szCs w:val="16"/>
                <w:lang w:eastAsia="ko-KR"/>
              </w:rPr>
              <w:t>r0 under all headings that include CID 5</w:t>
            </w:r>
            <w:r>
              <w:rPr>
                <w:bCs/>
                <w:sz w:val="16"/>
                <w:szCs w:val="16"/>
                <w:lang w:eastAsia="ko-KR"/>
              </w:rPr>
              <w:t>211</w:t>
            </w:r>
            <w:r w:rsidRPr="009D0ECD">
              <w:rPr>
                <w:bCs/>
                <w:sz w:val="16"/>
                <w:szCs w:val="16"/>
                <w:lang w:eastAsia="ko-KR"/>
              </w:rPr>
              <w:t>.</w:t>
            </w:r>
          </w:p>
        </w:tc>
      </w:tr>
      <w:tr w:rsidR="000022C9" w:rsidRPr="00727F95" w14:paraId="44730A4A" w14:textId="77777777" w:rsidTr="009972EB">
        <w:trPr>
          <w:trHeight w:val="559"/>
        </w:trPr>
        <w:tc>
          <w:tcPr>
            <w:tcW w:w="533" w:type="dxa"/>
          </w:tcPr>
          <w:p w14:paraId="0BFA29B9" w14:textId="77777777" w:rsidR="000022C9" w:rsidRPr="00727F95" w:rsidRDefault="000022C9" w:rsidP="001F120C">
            <w:pPr>
              <w:jc w:val="right"/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5285</w:t>
            </w:r>
          </w:p>
        </w:tc>
        <w:tc>
          <w:tcPr>
            <w:tcW w:w="1105" w:type="dxa"/>
          </w:tcPr>
          <w:p w14:paraId="171F56A2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Alfred Asterjadhi</w:t>
            </w:r>
          </w:p>
        </w:tc>
        <w:tc>
          <w:tcPr>
            <w:tcW w:w="540" w:type="dxa"/>
          </w:tcPr>
          <w:p w14:paraId="284B2FB6" w14:textId="77777777" w:rsidR="000022C9" w:rsidRPr="00727F95" w:rsidRDefault="000022C9" w:rsidP="001F120C">
            <w:pPr>
              <w:jc w:val="right"/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237.33</w:t>
            </w:r>
          </w:p>
        </w:tc>
        <w:tc>
          <w:tcPr>
            <w:tcW w:w="900" w:type="dxa"/>
          </w:tcPr>
          <w:p w14:paraId="67722F0F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9.3.2.4a.1</w:t>
            </w:r>
          </w:p>
        </w:tc>
        <w:tc>
          <w:tcPr>
            <w:tcW w:w="2340" w:type="dxa"/>
          </w:tcPr>
          <w:p w14:paraId="22843967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Given that "Duration" is not the name of a field it should be de-capitalized. Replace "Duration" with "duration".</w:t>
            </w:r>
          </w:p>
        </w:tc>
        <w:tc>
          <w:tcPr>
            <w:tcW w:w="1170" w:type="dxa"/>
          </w:tcPr>
          <w:p w14:paraId="459AEDEC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As in comment.</w:t>
            </w:r>
          </w:p>
        </w:tc>
        <w:tc>
          <w:tcPr>
            <w:tcW w:w="3711" w:type="dxa"/>
          </w:tcPr>
          <w:p w14:paraId="0BD9B768" w14:textId="77777777" w:rsidR="00EB3AF8" w:rsidRPr="009D0ECD" w:rsidRDefault="00EB3AF8" w:rsidP="00EB3AF8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D0ECD">
              <w:rPr>
                <w:bCs/>
                <w:sz w:val="16"/>
                <w:szCs w:val="16"/>
                <w:lang w:eastAsia="ko-KR"/>
              </w:rPr>
              <w:t>Revised –</w:t>
            </w:r>
          </w:p>
          <w:p w14:paraId="3A5DC4DB" w14:textId="77777777" w:rsidR="00EB3AF8" w:rsidRPr="009D0ECD" w:rsidRDefault="00EB3AF8" w:rsidP="00EB3AF8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3A55E89D" w14:textId="0B6AA48B" w:rsidR="00EB3AF8" w:rsidRPr="009D0ECD" w:rsidRDefault="00EB3AF8" w:rsidP="00EB3AF8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D0ECD">
              <w:rPr>
                <w:bCs/>
                <w:sz w:val="16"/>
                <w:szCs w:val="16"/>
                <w:lang w:eastAsia="ko-KR"/>
              </w:rPr>
              <w:t xml:space="preserve">Agree with the comment. Proposed resolution </w:t>
            </w:r>
            <w:r>
              <w:rPr>
                <w:bCs/>
                <w:sz w:val="16"/>
                <w:szCs w:val="16"/>
                <w:lang w:eastAsia="ko-KR"/>
              </w:rPr>
              <w:t>accounts for the suggested change</w:t>
            </w:r>
            <w:r w:rsidRPr="009D0ECD">
              <w:rPr>
                <w:bCs/>
                <w:sz w:val="16"/>
                <w:szCs w:val="16"/>
                <w:lang w:eastAsia="ko-KR"/>
              </w:rPr>
              <w:t xml:space="preserve">. </w:t>
            </w:r>
          </w:p>
          <w:p w14:paraId="0CC9ADD3" w14:textId="77777777" w:rsidR="00EB3AF8" w:rsidRPr="009D0ECD" w:rsidRDefault="00EB3AF8" w:rsidP="00EB3AF8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224176B0" w14:textId="5721B211" w:rsidR="000022C9" w:rsidRPr="00727F95" w:rsidRDefault="00EB3AF8" w:rsidP="00EB3AF8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D0ECD">
              <w:rPr>
                <w:bCs/>
                <w:sz w:val="16"/>
                <w:szCs w:val="16"/>
                <w:lang w:eastAsia="ko-KR"/>
              </w:rPr>
              <w:t>TGah editor to make the changes shown in 11-14/</w:t>
            </w:r>
            <w:r w:rsidR="00AA01DA">
              <w:rPr>
                <w:bCs/>
                <w:sz w:val="16"/>
                <w:szCs w:val="16"/>
                <w:lang w:eastAsia="ko-KR"/>
              </w:rPr>
              <w:t>1469</w:t>
            </w:r>
            <w:r w:rsidRPr="009D0ECD">
              <w:rPr>
                <w:bCs/>
                <w:sz w:val="16"/>
                <w:szCs w:val="16"/>
                <w:lang w:eastAsia="ko-KR"/>
              </w:rPr>
              <w:t>r0 under all headings that include CID 5</w:t>
            </w:r>
            <w:r>
              <w:rPr>
                <w:bCs/>
                <w:sz w:val="16"/>
                <w:szCs w:val="16"/>
                <w:lang w:eastAsia="ko-KR"/>
              </w:rPr>
              <w:t>285</w:t>
            </w:r>
            <w:r w:rsidRPr="009D0ECD">
              <w:rPr>
                <w:bCs/>
                <w:sz w:val="16"/>
                <w:szCs w:val="16"/>
                <w:lang w:eastAsia="ko-KR"/>
              </w:rPr>
              <w:t>.</w:t>
            </w:r>
          </w:p>
        </w:tc>
      </w:tr>
      <w:tr w:rsidR="000022C9" w:rsidRPr="00727F95" w14:paraId="7E7A3B38" w14:textId="77777777" w:rsidTr="009972EB">
        <w:trPr>
          <w:trHeight w:val="373"/>
        </w:trPr>
        <w:tc>
          <w:tcPr>
            <w:tcW w:w="533" w:type="dxa"/>
          </w:tcPr>
          <w:p w14:paraId="0C5E963F" w14:textId="77777777" w:rsidR="000022C9" w:rsidRPr="00727F95" w:rsidRDefault="000022C9" w:rsidP="001F120C">
            <w:pPr>
              <w:jc w:val="right"/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5286</w:t>
            </w:r>
          </w:p>
        </w:tc>
        <w:tc>
          <w:tcPr>
            <w:tcW w:w="1105" w:type="dxa"/>
          </w:tcPr>
          <w:p w14:paraId="23B6AECD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Alfred Asterjadhi</w:t>
            </w:r>
          </w:p>
        </w:tc>
        <w:tc>
          <w:tcPr>
            <w:tcW w:w="540" w:type="dxa"/>
          </w:tcPr>
          <w:p w14:paraId="325CC5FD" w14:textId="77777777" w:rsidR="000022C9" w:rsidRPr="00727F95" w:rsidRDefault="000022C9" w:rsidP="001F120C">
            <w:pPr>
              <w:jc w:val="right"/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237.50</w:t>
            </w:r>
          </w:p>
        </w:tc>
        <w:tc>
          <w:tcPr>
            <w:tcW w:w="900" w:type="dxa"/>
          </w:tcPr>
          <w:p w14:paraId="2C245ABF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9.3.2.4a.1</w:t>
            </w:r>
          </w:p>
        </w:tc>
        <w:tc>
          <w:tcPr>
            <w:tcW w:w="2340" w:type="dxa"/>
          </w:tcPr>
          <w:p w14:paraId="09BA1114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The frames are called NDP_CMAC frames.</w:t>
            </w:r>
          </w:p>
        </w:tc>
        <w:tc>
          <w:tcPr>
            <w:tcW w:w="1170" w:type="dxa"/>
          </w:tcPr>
          <w:p w14:paraId="422DEEE1" w14:textId="77777777" w:rsidR="000022C9" w:rsidRPr="00727F95" w:rsidRDefault="000022C9" w:rsidP="001F120C">
            <w:pPr>
              <w:rPr>
                <w:sz w:val="16"/>
                <w:szCs w:val="16"/>
              </w:rPr>
            </w:pPr>
            <w:r w:rsidRPr="00727F95">
              <w:rPr>
                <w:sz w:val="16"/>
                <w:szCs w:val="16"/>
              </w:rPr>
              <w:t>Replace "MAC frame" with "CMAC frame".</w:t>
            </w:r>
          </w:p>
        </w:tc>
        <w:tc>
          <w:tcPr>
            <w:tcW w:w="3711" w:type="dxa"/>
          </w:tcPr>
          <w:p w14:paraId="7731F392" w14:textId="77777777" w:rsidR="000022C9" w:rsidRDefault="000022C9" w:rsidP="001F120C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Accepted –</w:t>
            </w:r>
          </w:p>
          <w:p w14:paraId="525A0CF7" w14:textId="77777777" w:rsidR="000022C9" w:rsidRDefault="000022C9" w:rsidP="001F120C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63B05358" w14:textId="77777777" w:rsidR="000022C9" w:rsidRPr="00727F95" w:rsidRDefault="000022C9" w:rsidP="001F120C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C1771">
              <w:rPr>
                <w:bCs/>
                <w:sz w:val="16"/>
                <w:szCs w:val="16"/>
                <w:highlight w:val="yellow"/>
                <w:lang w:eastAsia="ko-KR"/>
              </w:rPr>
              <w:t>Note to the TGah editor: This is an inline instruction to be applied twice in the same sentence.</w:t>
            </w:r>
          </w:p>
        </w:tc>
      </w:tr>
    </w:tbl>
    <w:p w14:paraId="6A3F841F" w14:textId="77777777" w:rsidR="00EB3AF8" w:rsidRPr="007C257F" w:rsidRDefault="00EB3AF8" w:rsidP="00EB3AF8">
      <w:pPr>
        <w:rPr>
          <w:b/>
          <w:u w:val="single"/>
          <w:lang w:eastAsia="ko-KR"/>
        </w:rPr>
      </w:pPr>
      <w:r w:rsidRPr="00F0664C">
        <w:rPr>
          <w:b/>
          <w:u w:val="single"/>
        </w:rPr>
        <w:t>Discussion:</w:t>
      </w:r>
      <w:r>
        <w:rPr>
          <w:i/>
          <w:u w:val="single"/>
        </w:rPr>
        <w:t xml:space="preserve"> None.</w:t>
      </w:r>
    </w:p>
    <w:p w14:paraId="741C6F3D" w14:textId="77777777" w:rsidR="00EB3AF8" w:rsidRDefault="00EB3AF8" w:rsidP="00EB3AF8">
      <w:pPr>
        <w:jc w:val="both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01E46862" w14:textId="77777777" w:rsidR="00EB3AF8" w:rsidRDefault="00EB3AF8" w:rsidP="00EB3AF8">
      <w:pPr>
        <w:jc w:val="both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0B3E1FE2" w14:textId="36445F7A" w:rsidR="00E71CFB" w:rsidRDefault="00EB3AF8" w:rsidP="00EB3AF8">
      <w:pPr>
        <w:rPr>
          <w:rFonts w:eastAsia="Times New Roman"/>
          <w:b/>
          <w:i/>
          <w:color w:val="000000"/>
          <w:sz w:val="20"/>
          <w:lang w:val="en-US"/>
        </w:rPr>
      </w:pPr>
      <w:r>
        <w:rPr>
          <w:rStyle w:val="SC10323600"/>
        </w:rPr>
        <w:t>9.3.2.4a.1 RID update</w:t>
      </w:r>
    </w:p>
    <w:p w14:paraId="566494EF" w14:textId="77777777" w:rsidR="00EB3AF8" w:rsidRDefault="00EB3AF8" w:rsidP="00E71CFB">
      <w:pPr>
        <w:rPr>
          <w:sz w:val="16"/>
          <w:szCs w:val="16"/>
          <w:lang w:val="en-US" w:eastAsia="ko-KR"/>
        </w:rPr>
      </w:pPr>
    </w:p>
    <w:p w14:paraId="39600981" w14:textId="191BAACB" w:rsidR="00EB3AF8" w:rsidRDefault="00EB3AF8" w:rsidP="00EB3AF8">
      <w:pPr>
        <w:jc w:val="both"/>
        <w:rPr>
          <w:rStyle w:val="SC9192528"/>
        </w:rPr>
      </w:pPr>
      <w:r w:rsidRPr="0056348F">
        <w:rPr>
          <w:rFonts w:eastAsia="Times New Roman"/>
          <w:b/>
          <w:color w:val="000000"/>
          <w:sz w:val="20"/>
          <w:highlight w:val="yellow"/>
          <w:lang w:val="en-US"/>
        </w:rPr>
        <w:t>TGah Editor:</w:t>
      </w:r>
      <w:r w:rsidRPr="0056348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Change the paragraph</w:t>
      </w:r>
      <w:r w:rsidRPr="0056348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below as </w:t>
      </w:r>
      <w:r w:rsidRPr="0056348F">
        <w:rPr>
          <w:rFonts w:eastAsia="Times New Roman"/>
          <w:b/>
          <w:i/>
          <w:color w:val="000000"/>
          <w:sz w:val="20"/>
          <w:highlight w:val="yellow"/>
          <w:lang w:val="en-US"/>
        </w:rPr>
        <w:t>follows 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5210, 5211, 5285)</w:t>
      </w:r>
      <w:r w:rsidRPr="0056348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6BB27C86" w14:textId="77777777" w:rsidR="00EB3AF8" w:rsidRDefault="00EB3AF8" w:rsidP="00E71CFB">
      <w:pPr>
        <w:rPr>
          <w:sz w:val="16"/>
          <w:szCs w:val="16"/>
          <w:lang w:val="en-US" w:eastAsia="ko-KR"/>
        </w:rPr>
      </w:pPr>
    </w:p>
    <w:p w14:paraId="7A949F82" w14:textId="77777777" w:rsidR="00E71CFB" w:rsidRPr="00E71CFB" w:rsidRDefault="00E71CFB" w:rsidP="00E71CFB">
      <w:pPr>
        <w:rPr>
          <w:sz w:val="16"/>
          <w:szCs w:val="16"/>
          <w:lang w:val="en-US" w:eastAsia="ko-KR"/>
        </w:rPr>
      </w:pPr>
      <w:r w:rsidRPr="00E71CFB">
        <w:rPr>
          <w:sz w:val="16"/>
          <w:szCs w:val="16"/>
          <w:lang w:val="en-US" w:eastAsia="ko-KR"/>
        </w:rPr>
        <w:t>If the value of the RESPONSE_INDICATION parameter is Long Response, the RID counter shall be set to LongTxTime + aSIFSTime, where LongTxTime is obtained as follows:</w:t>
      </w:r>
    </w:p>
    <w:p w14:paraId="32B833CA" w14:textId="330E6AA9" w:rsidR="00E71CFB" w:rsidRPr="00E71CFB" w:rsidRDefault="00E71CFB" w:rsidP="00E71CFB">
      <w:pPr>
        <w:rPr>
          <w:sz w:val="16"/>
          <w:szCs w:val="16"/>
          <w:lang w:val="en-US" w:eastAsia="ko-KR"/>
        </w:rPr>
      </w:pPr>
      <w:r w:rsidRPr="00E71CFB">
        <w:rPr>
          <w:sz w:val="16"/>
          <w:szCs w:val="16"/>
          <w:lang w:val="en-US" w:eastAsia="ko-KR"/>
        </w:rPr>
        <w:t>—If FORMAT is</w:t>
      </w:r>
      <w:del w:id="44" w:author="Author">
        <w:r w:rsidRPr="00E71CFB" w:rsidDel="002B4226">
          <w:rPr>
            <w:sz w:val="16"/>
            <w:szCs w:val="16"/>
            <w:lang w:val="en-US" w:eastAsia="ko-KR"/>
          </w:rPr>
          <w:delText xml:space="preserve"> e</w:delText>
        </w:r>
        <w:r w:rsidRPr="00E71CFB" w:rsidDel="00E71CFB">
          <w:rPr>
            <w:sz w:val="16"/>
            <w:szCs w:val="16"/>
            <w:lang w:val="en-US" w:eastAsia="ko-KR"/>
          </w:rPr>
          <w:delText>ither</w:delText>
        </w:r>
      </w:del>
      <w:r w:rsidRPr="00E71CFB">
        <w:rPr>
          <w:sz w:val="16"/>
          <w:szCs w:val="16"/>
          <w:lang w:val="en-US" w:eastAsia="ko-KR"/>
        </w:rPr>
        <w:t xml:space="preserve"> S1G </w:t>
      </w:r>
      <w:ins w:id="45" w:author="Author">
        <w:r>
          <w:rPr>
            <w:sz w:val="16"/>
            <w:szCs w:val="16"/>
            <w:lang w:val="en-US" w:eastAsia="ko-KR"/>
          </w:rPr>
          <w:t xml:space="preserve">and </w:t>
        </w:r>
        <w:r w:rsidR="002B4226">
          <w:rPr>
            <w:sz w:val="16"/>
            <w:szCs w:val="16"/>
            <w:lang w:val="en-US" w:eastAsia="ko-KR"/>
          </w:rPr>
          <w:t xml:space="preserve">CH_BANDWIDTH is CBW1 </w:t>
        </w:r>
      </w:ins>
      <w:r w:rsidRPr="00E71CFB">
        <w:rPr>
          <w:sz w:val="16"/>
          <w:szCs w:val="16"/>
          <w:lang w:val="en-US" w:eastAsia="ko-KR"/>
        </w:rPr>
        <w:t xml:space="preserve">or </w:t>
      </w:r>
      <w:ins w:id="46" w:author="Author">
        <w:r w:rsidR="002B4226">
          <w:rPr>
            <w:sz w:val="16"/>
            <w:szCs w:val="16"/>
            <w:lang w:val="en-US" w:eastAsia="ko-KR"/>
          </w:rPr>
          <w:t xml:space="preserve">FORMAT is </w:t>
        </w:r>
      </w:ins>
      <w:r w:rsidRPr="00E71CFB">
        <w:rPr>
          <w:sz w:val="16"/>
          <w:szCs w:val="16"/>
          <w:lang w:val="en-US" w:eastAsia="ko-KR"/>
        </w:rPr>
        <w:t xml:space="preserve">S1G_DUP_1M </w:t>
      </w:r>
      <w:del w:id="47" w:author="Author">
        <w:r w:rsidRPr="00E71CFB" w:rsidDel="002B4226">
          <w:rPr>
            <w:sz w:val="16"/>
            <w:szCs w:val="16"/>
            <w:lang w:val="en-US" w:eastAsia="ko-KR"/>
          </w:rPr>
          <w:delText xml:space="preserve">and CH_BANDWIDTH is CBW1 </w:delText>
        </w:r>
      </w:del>
      <w:r w:rsidRPr="00E71CFB">
        <w:rPr>
          <w:sz w:val="16"/>
          <w:szCs w:val="16"/>
          <w:lang w:val="en-US" w:eastAsia="ko-KR"/>
        </w:rPr>
        <w:t xml:space="preserve">then LongTxTime is equal to the S1G PPDU </w:t>
      </w:r>
      <w:del w:id="48" w:author="Author">
        <w:r w:rsidRPr="00E71CFB" w:rsidDel="00E71CFB">
          <w:rPr>
            <w:sz w:val="16"/>
            <w:szCs w:val="16"/>
            <w:lang w:val="en-US" w:eastAsia="ko-KR"/>
          </w:rPr>
          <w:delText>D</w:delText>
        </w:r>
      </w:del>
      <w:ins w:id="49" w:author="Author">
        <w:r>
          <w:rPr>
            <w:sz w:val="16"/>
            <w:szCs w:val="16"/>
            <w:lang w:val="en-US" w:eastAsia="ko-KR"/>
          </w:rPr>
          <w:t>d</w:t>
        </w:r>
      </w:ins>
      <w:r w:rsidRPr="00E71CFB">
        <w:rPr>
          <w:sz w:val="16"/>
          <w:szCs w:val="16"/>
          <w:lang w:val="en-US" w:eastAsia="ko-KR"/>
        </w:rPr>
        <w:t>uration as defined in Table 8-19 (Maximum data unit sizes (in octets) and durations (in microseconds))</w:t>
      </w:r>
    </w:p>
    <w:p w14:paraId="6959C8D0" w14:textId="573379BB" w:rsidR="00E71CFB" w:rsidRDefault="00E71CFB" w:rsidP="00E71CFB">
      <w:pPr>
        <w:rPr>
          <w:ins w:id="50" w:author="Author"/>
          <w:sz w:val="16"/>
          <w:szCs w:val="16"/>
          <w:lang w:val="en-US" w:eastAsia="ko-KR"/>
        </w:rPr>
      </w:pPr>
      <w:r w:rsidRPr="00E71CFB">
        <w:rPr>
          <w:sz w:val="16"/>
          <w:szCs w:val="16"/>
          <w:lang w:val="en-US" w:eastAsia="ko-KR"/>
        </w:rPr>
        <w:t xml:space="preserve">—If FORMAT is </w:t>
      </w:r>
      <w:del w:id="51" w:author="Author">
        <w:r w:rsidRPr="00E71CFB" w:rsidDel="002B4226">
          <w:rPr>
            <w:sz w:val="16"/>
            <w:szCs w:val="16"/>
            <w:lang w:val="en-US" w:eastAsia="ko-KR"/>
          </w:rPr>
          <w:delText xml:space="preserve">either </w:delText>
        </w:r>
      </w:del>
      <w:r w:rsidRPr="00E71CFB">
        <w:rPr>
          <w:sz w:val="16"/>
          <w:szCs w:val="16"/>
          <w:lang w:val="en-US" w:eastAsia="ko-KR"/>
        </w:rPr>
        <w:t xml:space="preserve">S1G </w:t>
      </w:r>
      <w:del w:id="52" w:author="Author">
        <w:r w:rsidRPr="00E71CFB" w:rsidDel="002B4226">
          <w:rPr>
            <w:sz w:val="16"/>
            <w:szCs w:val="16"/>
            <w:lang w:val="en-US" w:eastAsia="ko-KR"/>
          </w:rPr>
          <w:delText>or S1G_DUP_2M</w:delText>
        </w:r>
      </w:del>
      <w:r w:rsidRPr="00E71CFB">
        <w:rPr>
          <w:sz w:val="16"/>
          <w:szCs w:val="16"/>
          <w:lang w:val="en-US" w:eastAsia="ko-KR"/>
        </w:rPr>
        <w:t xml:space="preserve"> and PREAMBLE_TYPE is </w:t>
      </w:r>
      <w:del w:id="53" w:author="Author">
        <w:r w:rsidRPr="00E71CFB" w:rsidDel="002B4226">
          <w:rPr>
            <w:sz w:val="16"/>
            <w:szCs w:val="16"/>
            <w:lang w:val="en-US" w:eastAsia="ko-KR"/>
          </w:rPr>
          <w:delText xml:space="preserve">either </w:delText>
        </w:r>
      </w:del>
      <w:r w:rsidRPr="00E71CFB">
        <w:rPr>
          <w:sz w:val="16"/>
          <w:szCs w:val="16"/>
          <w:lang w:val="en-US" w:eastAsia="ko-KR"/>
        </w:rPr>
        <w:t>S1G_SHORT_PREAMBLE or S1G_LONG_PREAMBLE then LongTxTime is equal to the largest value in the dot11EDCATableTXOPLimit</w:t>
      </w:r>
    </w:p>
    <w:p w14:paraId="0B7F70DA" w14:textId="640F85C0" w:rsidR="002B4226" w:rsidRPr="00BE1AC8" w:rsidRDefault="002B4226" w:rsidP="002B4226">
      <w:pPr>
        <w:rPr>
          <w:ins w:id="54" w:author="Author"/>
          <w:sz w:val="16"/>
          <w:szCs w:val="16"/>
          <w:lang w:val="en-US" w:eastAsia="ko-KR"/>
        </w:rPr>
      </w:pPr>
      <w:ins w:id="55" w:author="Author">
        <w:r w:rsidRPr="00E71CFB">
          <w:rPr>
            <w:sz w:val="16"/>
            <w:szCs w:val="16"/>
            <w:lang w:val="en-US" w:eastAsia="ko-KR"/>
          </w:rPr>
          <w:t>—If FORMAT is S1G</w:t>
        </w:r>
        <w:r>
          <w:rPr>
            <w:sz w:val="16"/>
            <w:szCs w:val="16"/>
            <w:lang w:val="en-US" w:eastAsia="ko-KR"/>
          </w:rPr>
          <w:t>_DUP_2M</w:t>
        </w:r>
        <w:r w:rsidRPr="00E71CFB">
          <w:rPr>
            <w:sz w:val="16"/>
            <w:szCs w:val="16"/>
            <w:lang w:val="en-US" w:eastAsia="ko-KR"/>
          </w:rPr>
          <w:t xml:space="preserve"> and PREAMBLE_TYPE is S1G_SHORT_PREAMBLE or S1G_LONG_PREAMBLE then LongTxTime is equal to the largest value in the dot11EDCATableTXOPLimit</w:t>
        </w:r>
      </w:ins>
    </w:p>
    <w:p w14:paraId="4F4B0158" w14:textId="77777777" w:rsidR="002B4226" w:rsidRPr="00BE1AC8" w:rsidRDefault="002B4226" w:rsidP="00E71CFB">
      <w:pPr>
        <w:rPr>
          <w:sz w:val="16"/>
          <w:szCs w:val="16"/>
          <w:lang w:val="en-US" w:eastAsia="ko-KR"/>
        </w:rPr>
      </w:pPr>
    </w:p>
    <w:sectPr w:rsidR="002B4226" w:rsidRPr="00BE1AC8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7AA32" w14:textId="77777777" w:rsidR="0033576C" w:rsidRDefault="0033576C">
      <w:r>
        <w:separator/>
      </w:r>
    </w:p>
  </w:endnote>
  <w:endnote w:type="continuationSeparator" w:id="0">
    <w:p w14:paraId="2ECB4711" w14:textId="77777777" w:rsidR="0033576C" w:rsidRDefault="0033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D244D" w14:textId="77777777" w:rsidR="00DA3D06" w:rsidRDefault="00C952D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A3D06">
        <w:t>Submission</w:t>
      </w:r>
    </w:fldSimple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AA01DA">
      <w:rPr>
        <w:noProof/>
      </w:rPr>
      <w:t>1</w:t>
    </w:r>
    <w:r w:rsidR="00DB5542">
      <w:rPr>
        <w:noProof/>
      </w:rPr>
      <w:fldChar w:fldCharType="end"/>
    </w:r>
    <w:r w:rsidR="00DA3D06">
      <w:tab/>
    </w:r>
    <w:r w:rsidR="00081E62">
      <w:rPr>
        <w:lang w:eastAsia="ko-KR"/>
      </w:rPr>
      <w:t>Alfred Asterjadhi</w:t>
    </w:r>
    <w:r w:rsidR="00DA3D06">
      <w:t xml:space="preserve">, </w:t>
    </w:r>
    <w:r w:rsidR="00081E62">
      <w:t>Qualcomm Inc.</w:t>
    </w:r>
  </w:p>
  <w:p w14:paraId="06B646BD" w14:textId="77777777"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D002E" w14:textId="77777777" w:rsidR="0033576C" w:rsidRDefault="0033576C">
      <w:r>
        <w:separator/>
      </w:r>
    </w:p>
  </w:footnote>
  <w:footnote w:type="continuationSeparator" w:id="0">
    <w:p w14:paraId="743B032E" w14:textId="77777777" w:rsidR="0033576C" w:rsidRDefault="00335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9C397" w14:textId="3AECFBBB" w:rsidR="00DA3D06" w:rsidRDefault="004821A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4E46DF">
      <w:rPr>
        <w:lang w:eastAsia="ko-KR"/>
      </w:rPr>
      <w:t xml:space="preserve"> </w:t>
    </w:r>
    <w:r w:rsidR="00DA3D06">
      <w:t>201</w:t>
    </w:r>
    <w:r w:rsidR="004E46DF">
      <w:rPr>
        <w:lang w:eastAsia="ko-KR"/>
      </w:rPr>
      <w:t>4</w:t>
    </w:r>
    <w:r w:rsidR="00DA3D06">
      <w:tab/>
    </w:r>
    <w:r w:rsidR="00DA3D06">
      <w:tab/>
    </w:r>
    <w:fldSimple w:instr=" TITLE  \* MERGEFORMAT ">
      <w:r w:rsidR="00DA3D06">
        <w:t>doc.: IEEE 802.11-1</w:t>
      </w:r>
      <w:r w:rsidR="004E46DF">
        <w:t>4</w:t>
      </w:r>
      <w:r w:rsidR="00DA3D06">
        <w:t>/</w:t>
      </w:r>
      <w:r w:rsidR="00AA01DA">
        <w:rPr>
          <w:rFonts w:hint="eastAsia"/>
          <w:lang w:eastAsia="ko-KR"/>
        </w:rPr>
        <w:t>1469</w:t>
      </w:r>
      <w:r w:rsidR="00DA3D06">
        <w:t>r</w:t>
      </w:r>
    </w:fldSimple>
    <w:r w:rsidR="00DA3D06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4440115D"/>
    <w:multiLevelType w:val="hybridMultilevel"/>
    <w:tmpl w:val="607CCA38"/>
    <w:lvl w:ilvl="0" w:tplc="EA484D00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D5E428C"/>
    <w:multiLevelType w:val="hybridMultilevel"/>
    <w:tmpl w:val="76D2B6A4"/>
    <w:lvl w:ilvl="0" w:tplc="16DC570A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22C9"/>
    <w:rsid w:val="000045FA"/>
    <w:rsid w:val="00006DBB"/>
    <w:rsid w:val="0000743C"/>
    <w:rsid w:val="00013F87"/>
    <w:rsid w:val="000157CC"/>
    <w:rsid w:val="00017D25"/>
    <w:rsid w:val="00017F15"/>
    <w:rsid w:val="00024344"/>
    <w:rsid w:val="00024487"/>
    <w:rsid w:val="00027D05"/>
    <w:rsid w:val="0003775B"/>
    <w:rsid w:val="000405C4"/>
    <w:rsid w:val="00052123"/>
    <w:rsid w:val="00052B7E"/>
    <w:rsid w:val="00060668"/>
    <w:rsid w:val="000606C0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90640"/>
    <w:rsid w:val="00092971"/>
    <w:rsid w:val="00092AC6"/>
    <w:rsid w:val="00094FFA"/>
    <w:rsid w:val="00095C68"/>
    <w:rsid w:val="000A3630"/>
    <w:rsid w:val="000C0EC9"/>
    <w:rsid w:val="000D174A"/>
    <w:rsid w:val="000D276A"/>
    <w:rsid w:val="000D2F1B"/>
    <w:rsid w:val="000D5EBD"/>
    <w:rsid w:val="000D674F"/>
    <w:rsid w:val="000D6E3B"/>
    <w:rsid w:val="000E0494"/>
    <w:rsid w:val="000E1C37"/>
    <w:rsid w:val="000E1D7B"/>
    <w:rsid w:val="000E4B82"/>
    <w:rsid w:val="000E720C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15C0"/>
    <w:rsid w:val="00122D51"/>
    <w:rsid w:val="001275D7"/>
    <w:rsid w:val="00134114"/>
    <w:rsid w:val="001448D8"/>
    <w:rsid w:val="001450BB"/>
    <w:rsid w:val="001459E7"/>
    <w:rsid w:val="00151BBE"/>
    <w:rsid w:val="00154B26"/>
    <w:rsid w:val="001559BB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A23C8"/>
    <w:rsid w:val="001B252D"/>
    <w:rsid w:val="001B2904"/>
    <w:rsid w:val="001B63BC"/>
    <w:rsid w:val="001C7CCE"/>
    <w:rsid w:val="001D15ED"/>
    <w:rsid w:val="001D328B"/>
    <w:rsid w:val="001D4A93"/>
    <w:rsid w:val="001D5749"/>
    <w:rsid w:val="001D7948"/>
    <w:rsid w:val="001E0946"/>
    <w:rsid w:val="001E7735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4EBA"/>
    <w:rsid w:val="002369FD"/>
    <w:rsid w:val="00236A7E"/>
    <w:rsid w:val="0023760F"/>
    <w:rsid w:val="00237985"/>
    <w:rsid w:val="00240895"/>
    <w:rsid w:val="00241AD7"/>
    <w:rsid w:val="002470AC"/>
    <w:rsid w:val="00252D47"/>
    <w:rsid w:val="00255A8B"/>
    <w:rsid w:val="00263092"/>
    <w:rsid w:val="002662A5"/>
    <w:rsid w:val="00273257"/>
    <w:rsid w:val="00281A5D"/>
    <w:rsid w:val="00282053"/>
    <w:rsid w:val="00284C5E"/>
    <w:rsid w:val="00291A10"/>
    <w:rsid w:val="002943DE"/>
    <w:rsid w:val="00294B37"/>
    <w:rsid w:val="002A195C"/>
    <w:rsid w:val="002A4A61"/>
    <w:rsid w:val="002B3C63"/>
    <w:rsid w:val="002B4226"/>
    <w:rsid w:val="002C3719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6D30"/>
    <w:rsid w:val="0030782E"/>
    <w:rsid w:val="00307F5F"/>
    <w:rsid w:val="003214E2"/>
    <w:rsid w:val="00325AB6"/>
    <w:rsid w:val="003308A8"/>
    <w:rsid w:val="0033576C"/>
    <w:rsid w:val="003449F9"/>
    <w:rsid w:val="003479E4"/>
    <w:rsid w:val="00347C43"/>
    <w:rsid w:val="00360C87"/>
    <w:rsid w:val="00366AF0"/>
    <w:rsid w:val="003713CA"/>
    <w:rsid w:val="003729FC"/>
    <w:rsid w:val="00372FCA"/>
    <w:rsid w:val="003766B9"/>
    <w:rsid w:val="00382C54"/>
    <w:rsid w:val="0038502B"/>
    <w:rsid w:val="0038516A"/>
    <w:rsid w:val="003851E1"/>
    <w:rsid w:val="00385654"/>
    <w:rsid w:val="0038601E"/>
    <w:rsid w:val="003872C4"/>
    <w:rsid w:val="003900D4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66D9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5736"/>
    <w:rsid w:val="004014AE"/>
    <w:rsid w:val="00403645"/>
    <w:rsid w:val="004051EE"/>
    <w:rsid w:val="004062F4"/>
    <w:rsid w:val="00407C5B"/>
    <w:rsid w:val="00407D51"/>
    <w:rsid w:val="00421159"/>
    <w:rsid w:val="00430648"/>
    <w:rsid w:val="0043141F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7267B"/>
    <w:rsid w:val="00475A71"/>
    <w:rsid w:val="004821A5"/>
    <w:rsid w:val="00482AD0"/>
    <w:rsid w:val="00482AF6"/>
    <w:rsid w:val="00486EB3"/>
    <w:rsid w:val="00491AD3"/>
    <w:rsid w:val="0049468A"/>
    <w:rsid w:val="004A0AF4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2EDE"/>
    <w:rsid w:val="004E46DF"/>
    <w:rsid w:val="004F0CB7"/>
    <w:rsid w:val="004F4564"/>
    <w:rsid w:val="0050128F"/>
    <w:rsid w:val="00501E52"/>
    <w:rsid w:val="00504958"/>
    <w:rsid w:val="00504AA2"/>
    <w:rsid w:val="005065EB"/>
    <w:rsid w:val="00516181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0BC4"/>
    <w:rsid w:val="0055459B"/>
    <w:rsid w:val="00554995"/>
    <w:rsid w:val="00554EEF"/>
    <w:rsid w:val="00567934"/>
    <w:rsid w:val="005702B6"/>
    <w:rsid w:val="005703A1"/>
    <w:rsid w:val="00571583"/>
    <w:rsid w:val="00572E7A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ECA"/>
    <w:rsid w:val="005A4504"/>
    <w:rsid w:val="005B151D"/>
    <w:rsid w:val="005B31EA"/>
    <w:rsid w:val="005B34A6"/>
    <w:rsid w:val="005B6C67"/>
    <w:rsid w:val="005C0CBC"/>
    <w:rsid w:val="005C4204"/>
    <w:rsid w:val="005C5770"/>
    <w:rsid w:val="005C6823"/>
    <w:rsid w:val="005D1461"/>
    <w:rsid w:val="005D33B5"/>
    <w:rsid w:val="005D5C6E"/>
    <w:rsid w:val="005D7951"/>
    <w:rsid w:val="005E0F04"/>
    <w:rsid w:val="005E3E49"/>
    <w:rsid w:val="005E768D"/>
    <w:rsid w:val="005F19DD"/>
    <w:rsid w:val="005F4AD8"/>
    <w:rsid w:val="005F5ADA"/>
    <w:rsid w:val="005F607F"/>
    <w:rsid w:val="005F695C"/>
    <w:rsid w:val="00600A10"/>
    <w:rsid w:val="00604075"/>
    <w:rsid w:val="00615E8C"/>
    <w:rsid w:val="00621286"/>
    <w:rsid w:val="0062254C"/>
    <w:rsid w:val="0062298E"/>
    <w:rsid w:val="0062350A"/>
    <w:rsid w:val="006238F3"/>
    <w:rsid w:val="0062440B"/>
    <w:rsid w:val="006254B0"/>
    <w:rsid w:val="006302F7"/>
    <w:rsid w:val="00631EB7"/>
    <w:rsid w:val="00635200"/>
    <w:rsid w:val="006362D2"/>
    <w:rsid w:val="00644E29"/>
    <w:rsid w:val="00650730"/>
    <w:rsid w:val="00653CED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76B8"/>
    <w:rsid w:val="006A3A0E"/>
    <w:rsid w:val="006A3EB3"/>
    <w:rsid w:val="006A503E"/>
    <w:rsid w:val="006A59BC"/>
    <w:rsid w:val="006A7F86"/>
    <w:rsid w:val="006B0CC1"/>
    <w:rsid w:val="006C0178"/>
    <w:rsid w:val="006C063A"/>
    <w:rsid w:val="006C1FA8"/>
    <w:rsid w:val="006C2C97"/>
    <w:rsid w:val="006C7444"/>
    <w:rsid w:val="006D3377"/>
    <w:rsid w:val="006D3E5E"/>
    <w:rsid w:val="006D5362"/>
    <w:rsid w:val="006E181A"/>
    <w:rsid w:val="006E2D44"/>
    <w:rsid w:val="006F3DD4"/>
    <w:rsid w:val="00710A9C"/>
    <w:rsid w:val="00711E05"/>
    <w:rsid w:val="007220CF"/>
    <w:rsid w:val="00724942"/>
    <w:rsid w:val="00727341"/>
    <w:rsid w:val="00727F95"/>
    <w:rsid w:val="00734F1A"/>
    <w:rsid w:val="00736065"/>
    <w:rsid w:val="0074006F"/>
    <w:rsid w:val="00741D75"/>
    <w:rsid w:val="0074621F"/>
    <w:rsid w:val="007463FB"/>
    <w:rsid w:val="007513CD"/>
    <w:rsid w:val="0076196C"/>
    <w:rsid w:val="00766B1A"/>
    <w:rsid w:val="00766DFE"/>
    <w:rsid w:val="00783B46"/>
    <w:rsid w:val="00786A1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B2BDF"/>
    <w:rsid w:val="007C0795"/>
    <w:rsid w:val="007C14AD"/>
    <w:rsid w:val="007C4F5B"/>
    <w:rsid w:val="007C6C61"/>
    <w:rsid w:val="007D3C15"/>
    <w:rsid w:val="007D4D44"/>
    <w:rsid w:val="007D50FF"/>
    <w:rsid w:val="007D6B5D"/>
    <w:rsid w:val="007E21DF"/>
    <w:rsid w:val="007E5479"/>
    <w:rsid w:val="007E6208"/>
    <w:rsid w:val="007F2366"/>
    <w:rsid w:val="007F6EC7"/>
    <w:rsid w:val="007F75A8"/>
    <w:rsid w:val="00802FC5"/>
    <w:rsid w:val="008070C6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5A0A"/>
    <w:rsid w:val="008377E3"/>
    <w:rsid w:val="008378E7"/>
    <w:rsid w:val="00840667"/>
    <w:rsid w:val="00850566"/>
    <w:rsid w:val="00852B3C"/>
    <w:rsid w:val="008532E6"/>
    <w:rsid w:val="008538B9"/>
    <w:rsid w:val="0085795D"/>
    <w:rsid w:val="00862D14"/>
    <w:rsid w:val="0086745D"/>
    <w:rsid w:val="008776B0"/>
    <w:rsid w:val="0088012D"/>
    <w:rsid w:val="00881C47"/>
    <w:rsid w:val="00884237"/>
    <w:rsid w:val="00887583"/>
    <w:rsid w:val="00891445"/>
    <w:rsid w:val="00897183"/>
    <w:rsid w:val="008A1B3B"/>
    <w:rsid w:val="008A5AFD"/>
    <w:rsid w:val="008A7B7F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F039B"/>
    <w:rsid w:val="008F1C67"/>
    <w:rsid w:val="008F238D"/>
    <w:rsid w:val="00905A7F"/>
    <w:rsid w:val="00910F8F"/>
    <w:rsid w:val="0091118D"/>
    <w:rsid w:val="009225A7"/>
    <w:rsid w:val="00927FEB"/>
    <w:rsid w:val="00936D66"/>
    <w:rsid w:val="0094091B"/>
    <w:rsid w:val="00944591"/>
    <w:rsid w:val="00944CAA"/>
    <w:rsid w:val="00951CE8"/>
    <w:rsid w:val="00953565"/>
    <w:rsid w:val="00954C90"/>
    <w:rsid w:val="00961347"/>
    <w:rsid w:val="00962886"/>
    <w:rsid w:val="00964D67"/>
    <w:rsid w:val="009723A1"/>
    <w:rsid w:val="00973614"/>
    <w:rsid w:val="0097724C"/>
    <w:rsid w:val="00980866"/>
    <w:rsid w:val="00980D24"/>
    <w:rsid w:val="009824DF"/>
    <w:rsid w:val="0098405A"/>
    <w:rsid w:val="00991A93"/>
    <w:rsid w:val="009972EB"/>
    <w:rsid w:val="009A0E5E"/>
    <w:rsid w:val="009B09CD"/>
    <w:rsid w:val="009B2383"/>
    <w:rsid w:val="009B4356"/>
    <w:rsid w:val="009C1771"/>
    <w:rsid w:val="009C30AA"/>
    <w:rsid w:val="009C43D1"/>
    <w:rsid w:val="009C59A6"/>
    <w:rsid w:val="009C6A52"/>
    <w:rsid w:val="009D0AB2"/>
    <w:rsid w:val="009D0ECD"/>
    <w:rsid w:val="009D3276"/>
    <w:rsid w:val="009D444C"/>
    <w:rsid w:val="009D4525"/>
    <w:rsid w:val="009E1533"/>
    <w:rsid w:val="009E2785"/>
    <w:rsid w:val="009F08F6"/>
    <w:rsid w:val="009F3F07"/>
    <w:rsid w:val="00A00EE5"/>
    <w:rsid w:val="00A049E2"/>
    <w:rsid w:val="00A1030D"/>
    <w:rsid w:val="00A1344B"/>
    <w:rsid w:val="00A219E7"/>
    <w:rsid w:val="00A2417A"/>
    <w:rsid w:val="00A26D8D"/>
    <w:rsid w:val="00A27682"/>
    <w:rsid w:val="00A3512B"/>
    <w:rsid w:val="00A352B6"/>
    <w:rsid w:val="00A378F6"/>
    <w:rsid w:val="00A37E52"/>
    <w:rsid w:val="00A40884"/>
    <w:rsid w:val="00A42C28"/>
    <w:rsid w:val="00A43B6B"/>
    <w:rsid w:val="00A45C7E"/>
    <w:rsid w:val="00A477E6"/>
    <w:rsid w:val="00A47C1B"/>
    <w:rsid w:val="00A5290E"/>
    <w:rsid w:val="00A5337D"/>
    <w:rsid w:val="00A57CE8"/>
    <w:rsid w:val="00A66CBC"/>
    <w:rsid w:val="00A70990"/>
    <w:rsid w:val="00A80E2F"/>
    <w:rsid w:val="00A844CE"/>
    <w:rsid w:val="00A90385"/>
    <w:rsid w:val="00A90EB8"/>
    <w:rsid w:val="00A91EAA"/>
    <w:rsid w:val="00A9264B"/>
    <w:rsid w:val="00A96DCC"/>
    <w:rsid w:val="00AA01DA"/>
    <w:rsid w:val="00AA188F"/>
    <w:rsid w:val="00AA3C3D"/>
    <w:rsid w:val="00AA63A9"/>
    <w:rsid w:val="00AA6F19"/>
    <w:rsid w:val="00AA7E07"/>
    <w:rsid w:val="00AB17F6"/>
    <w:rsid w:val="00AC76C6"/>
    <w:rsid w:val="00AD268D"/>
    <w:rsid w:val="00AD3749"/>
    <w:rsid w:val="00AD6723"/>
    <w:rsid w:val="00AD6AE6"/>
    <w:rsid w:val="00AE39A7"/>
    <w:rsid w:val="00B0051A"/>
    <w:rsid w:val="00B03DB7"/>
    <w:rsid w:val="00B04957"/>
    <w:rsid w:val="00B04CB8"/>
    <w:rsid w:val="00B11981"/>
    <w:rsid w:val="00B16515"/>
    <w:rsid w:val="00B2361F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645F4"/>
    <w:rsid w:val="00B7006B"/>
    <w:rsid w:val="00B73C63"/>
    <w:rsid w:val="00B74E3D"/>
    <w:rsid w:val="00B753D1"/>
    <w:rsid w:val="00B77BB8"/>
    <w:rsid w:val="00B82A4D"/>
    <w:rsid w:val="00B83455"/>
    <w:rsid w:val="00B844E8"/>
    <w:rsid w:val="00B9272C"/>
    <w:rsid w:val="00B94B98"/>
    <w:rsid w:val="00B94CAC"/>
    <w:rsid w:val="00BA06B3"/>
    <w:rsid w:val="00BA546A"/>
    <w:rsid w:val="00BA787B"/>
    <w:rsid w:val="00BB20F2"/>
    <w:rsid w:val="00BB67AE"/>
    <w:rsid w:val="00BC5869"/>
    <w:rsid w:val="00BD003A"/>
    <w:rsid w:val="00BD1D45"/>
    <w:rsid w:val="00BD3099"/>
    <w:rsid w:val="00BD3E62"/>
    <w:rsid w:val="00BD73E6"/>
    <w:rsid w:val="00BE1AC8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356B"/>
    <w:rsid w:val="00C151D0"/>
    <w:rsid w:val="00C237F5"/>
    <w:rsid w:val="00C24241"/>
    <w:rsid w:val="00C247D2"/>
    <w:rsid w:val="00C24A70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723BC"/>
    <w:rsid w:val="00C80D03"/>
    <w:rsid w:val="00C80D37"/>
    <w:rsid w:val="00C8151A"/>
    <w:rsid w:val="00C81770"/>
    <w:rsid w:val="00C82355"/>
    <w:rsid w:val="00C82609"/>
    <w:rsid w:val="00C85C0F"/>
    <w:rsid w:val="00C8795F"/>
    <w:rsid w:val="00C952DB"/>
    <w:rsid w:val="00C95FF7"/>
    <w:rsid w:val="00C975ED"/>
    <w:rsid w:val="00C97BF6"/>
    <w:rsid w:val="00CA2591"/>
    <w:rsid w:val="00CB285C"/>
    <w:rsid w:val="00CB7A46"/>
    <w:rsid w:val="00CC3806"/>
    <w:rsid w:val="00CC76CE"/>
    <w:rsid w:val="00CD0ABD"/>
    <w:rsid w:val="00CD259C"/>
    <w:rsid w:val="00CE123E"/>
    <w:rsid w:val="00CE3DDC"/>
    <w:rsid w:val="00CE63EE"/>
    <w:rsid w:val="00CF16FB"/>
    <w:rsid w:val="00CF2295"/>
    <w:rsid w:val="00CF3BDE"/>
    <w:rsid w:val="00D039E2"/>
    <w:rsid w:val="00D07ABE"/>
    <w:rsid w:val="00D1377F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72906"/>
    <w:rsid w:val="00D72BC8"/>
    <w:rsid w:val="00D73E07"/>
    <w:rsid w:val="00D826B4"/>
    <w:rsid w:val="00D84566"/>
    <w:rsid w:val="00D92951"/>
    <w:rsid w:val="00D94B05"/>
    <w:rsid w:val="00D9667F"/>
    <w:rsid w:val="00DA3D06"/>
    <w:rsid w:val="00DB192C"/>
    <w:rsid w:val="00DB5542"/>
    <w:rsid w:val="00DB6B0C"/>
    <w:rsid w:val="00DB7D1B"/>
    <w:rsid w:val="00DC0CA2"/>
    <w:rsid w:val="00DC176F"/>
    <w:rsid w:val="00DC2B1D"/>
    <w:rsid w:val="00DC77AA"/>
    <w:rsid w:val="00DD3BD5"/>
    <w:rsid w:val="00DD6EB7"/>
    <w:rsid w:val="00DE2E19"/>
    <w:rsid w:val="00DE385C"/>
    <w:rsid w:val="00DE6B30"/>
    <w:rsid w:val="00DF15D7"/>
    <w:rsid w:val="00DF6CC2"/>
    <w:rsid w:val="00E006E4"/>
    <w:rsid w:val="00E00ADF"/>
    <w:rsid w:val="00E02AAD"/>
    <w:rsid w:val="00E044E7"/>
    <w:rsid w:val="00E0769B"/>
    <w:rsid w:val="00E07E4A"/>
    <w:rsid w:val="00E324AF"/>
    <w:rsid w:val="00E33B8F"/>
    <w:rsid w:val="00E53C1B"/>
    <w:rsid w:val="00E54D26"/>
    <w:rsid w:val="00E5708C"/>
    <w:rsid w:val="00E610D6"/>
    <w:rsid w:val="00E65013"/>
    <w:rsid w:val="00E71C91"/>
    <w:rsid w:val="00E71CFB"/>
    <w:rsid w:val="00E74E87"/>
    <w:rsid w:val="00E80182"/>
    <w:rsid w:val="00E8027B"/>
    <w:rsid w:val="00E81437"/>
    <w:rsid w:val="00E85E74"/>
    <w:rsid w:val="00E86267"/>
    <w:rsid w:val="00E873C2"/>
    <w:rsid w:val="00E9535F"/>
    <w:rsid w:val="00EA2CE4"/>
    <w:rsid w:val="00EA48D0"/>
    <w:rsid w:val="00EA6DCB"/>
    <w:rsid w:val="00EB12DD"/>
    <w:rsid w:val="00EB3AF8"/>
    <w:rsid w:val="00EB5ADB"/>
    <w:rsid w:val="00ED6FC5"/>
    <w:rsid w:val="00EE2AF3"/>
    <w:rsid w:val="00EE55B2"/>
    <w:rsid w:val="00EE5BAE"/>
    <w:rsid w:val="00EE7DA9"/>
    <w:rsid w:val="00EF34D3"/>
    <w:rsid w:val="00EF6B9E"/>
    <w:rsid w:val="00F01AD5"/>
    <w:rsid w:val="00F04FF6"/>
    <w:rsid w:val="00F109FC"/>
    <w:rsid w:val="00F1619F"/>
    <w:rsid w:val="00F2561F"/>
    <w:rsid w:val="00F2637D"/>
    <w:rsid w:val="00F342FD"/>
    <w:rsid w:val="00F34E9E"/>
    <w:rsid w:val="00F41684"/>
    <w:rsid w:val="00F44755"/>
    <w:rsid w:val="00F455E0"/>
    <w:rsid w:val="00F45E7C"/>
    <w:rsid w:val="00F5458D"/>
    <w:rsid w:val="00F54F3A"/>
    <w:rsid w:val="00F659E1"/>
    <w:rsid w:val="00F808C5"/>
    <w:rsid w:val="00F832E1"/>
    <w:rsid w:val="00F85369"/>
    <w:rsid w:val="00F93DC9"/>
    <w:rsid w:val="00F94872"/>
    <w:rsid w:val="00F967E0"/>
    <w:rsid w:val="00F96A6A"/>
    <w:rsid w:val="00FA5D88"/>
    <w:rsid w:val="00FA60DA"/>
    <w:rsid w:val="00FA6D0A"/>
    <w:rsid w:val="00FA751A"/>
    <w:rsid w:val="00FA7988"/>
    <w:rsid w:val="00FB0152"/>
    <w:rsid w:val="00FB1482"/>
    <w:rsid w:val="00FB1A63"/>
    <w:rsid w:val="00FB33E4"/>
    <w:rsid w:val="00FB6C2B"/>
    <w:rsid w:val="00FC18E0"/>
    <w:rsid w:val="00FC20C3"/>
    <w:rsid w:val="00FC29BA"/>
    <w:rsid w:val="00FC5E02"/>
    <w:rsid w:val="00FC64E4"/>
    <w:rsid w:val="00FD554D"/>
    <w:rsid w:val="00FD5B24"/>
    <w:rsid w:val="00FE0235"/>
    <w:rsid w:val="00FE31E9"/>
    <w:rsid w:val="00FE362B"/>
    <w:rsid w:val="00FE37EF"/>
    <w:rsid w:val="00FE5C16"/>
    <w:rsid w:val="00FF373C"/>
    <w:rsid w:val="00FF3861"/>
    <w:rsid w:val="00FF6B6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367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10270375">
    <w:name w:val="SP.10.270375"/>
    <w:basedOn w:val="Normal"/>
    <w:next w:val="Normal"/>
    <w:uiPriority w:val="99"/>
    <w:rsid w:val="00234EB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34EB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6">
    <w:name w:val="SP.10.270346"/>
    <w:basedOn w:val="Normal"/>
    <w:next w:val="Normal"/>
    <w:uiPriority w:val="99"/>
    <w:rsid w:val="00234EB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34EBA"/>
    <w:rPr>
      <w:b/>
      <w:bCs/>
      <w:color w:val="000000"/>
      <w:sz w:val="20"/>
      <w:szCs w:val="20"/>
    </w:rPr>
  </w:style>
  <w:style w:type="character" w:customStyle="1" w:styleId="SC9192528">
    <w:name w:val="SC.9.192528"/>
    <w:uiPriority w:val="99"/>
    <w:rsid w:val="00EB3AF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A980-0CFF-4E75-8614-45503140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1288</Words>
  <Characters>7346</Characters>
  <Application>Microsoft Office Word</Application>
  <DocSecurity>0</DocSecurity>
  <Lines>61</Lines>
  <Paragraphs>17</Paragraphs>
  <ScaleCrop>false</ScaleCrop>
  <Company/>
  <LinksUpToDate>false</LinksUpToDate>
  <CharactersWithSpaces>8617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2014-11-03T03:51:00Z</dcterms:created>
  <dcterms:modified xsi:type="dcterms:W3CDTF">2014-11-03T19:49:00Z</dcterms:modified>
</cp:coreProperties>
</file>