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831D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2B8C16CD" w14:textId="77777777" w:rsidTr="00745546">
        <w:trPr>
          <w:trHeight w:val="485"/>
          <w:jc w:val="center"/>
        </w:trPr>
        <w:tc>
          <w:tcPr>
            <w:tcW w:w="9576" w:type="dxa"/>
            <w:gridSpan w:val="5"/>
            <w:vAlign w:val="center"/>
          </w:tcPr>
          <w:p w14:paraId="669CE1B7" w14:textId="4995656C" w:rsidR="00C723BC" w:rsidRPr="00183F4C" w:rsidRDefault="00C723BC" w:rsidP="002544B2">
            <w:pPr>
              <w:pStyle w:val="T2"/>
            </w:pPr>
            <w:r>
              <w:rPr>
                <w:rFonts w:hint="eastAsia"/>
                <w:lang w:eastAsia="ko-KR"/>
              </w:rPr>
              <w:t>LB 20</w:t>
            </w:r>
            <w:r w:rsidR="002D35A5">
              <w:rPr>
                <w:lang w:eastAsia="ko-KR"/>
              </w:rPr>
              <w:t>5</w:t>
            </w:r>
            <w:r>
              <w:rPr>
                <w:rFonts w:hint="eastAsia"/>
                <w:lang w:eastAsia="ko-KR"/>
              </w:rPr>
              <w:t xml:space="preserve"> </w:t>
            </w:r>
            <w:r>
              <w:rPr>
                <w:lang w:eastAsia="ko-KR"/>
              </w:rPr>
              <w:t xml:space="preserve">Comment Resolution for </w:t>
            </w:r>
            <w:r w:rsidR="002D35A5">
              <w:rPr>
                <w:lang w:eastAsia="ko-KR"/>
              </w:rPr>
              <w:t xml:space="preserve">9.3.2.3, </w:t>
            </w:r>
            <w:r w:rsidR="00A56269">
              <w:rPr>
                <w:lang w:eastAsia="ko-KR"/>
              </w:rPr>
              <w:t xml:space="preserve">9.3.2.6, </w:t>
            </w:r>
            <w:r w:rsidR="00345561">
              <w:rPr>
                <w:lang w:eastAsia="ko-KR"/>
              </w:rPr>
              <w:t xml:space="preserve">9.3.2.9, </w:t>
            </w:r>
            <w:r w:rsidR="002D35A5">
              <w:rPr>
                <w:lang w:eastAsia="ko-KR"/>
              </w:rPr>
              <w:t>9.3.2.10,</w:t>
            </w:r>
            <w:r w:rsidR="00603F76">
              <w:rPr>
                <w:lang w:eastAsia="ko-KR"/>
              </w:rPr>
              <w:t xml:space="preserve"> 9.3.2.15</w:t>
            </w:r>
            <w:r w:rsidR="002544B2">
              <w:rPr>
                <w:lang w:eastAsia="ko-KR"/>
              </w:rPr>
              <w:t xml:space="preserve">, </w:t>
            </w:r>
            <w:r w:rsidR="002D35A5">
              <w:rPr>
                <w:lang w:eastAsia="ko-KR"/>
              </w:rPr>
              <w:t>9.3.7</w:t>
            </w:r>
            <w:r w:rsidR="002544B2">
              <w:rPr>
                <w:lang w:eastAsia="ko-KR"/>
              </w:rPr>
              <w:t>, and 9.42h.5.2</w:t>
            </w:r>
          </w:p>
        </w:tc>
      </w:tr>
      <w:tr w:rsidR="00C723BC" w:rsidRPr="00183F4C" w14:paraId="78E83DD3" w14:textId="77777777" w:rsidTr="00745546">
        <w:trPr>
          <w:trHeight w:val="359"/>
          <w:jc w:val="center"/>
        </w:trPr>
        <w:tc>
          <w:tcPr>
            <w:tcW w:w="9576" w:type="dxa"/>
            <w:gridSpan w:val="5"/>
            <w:vAlign w:val="center"/>
          </w:tcPr>
          <w:p w14:paraId="385390D6" w14:textId="77777777" w:rsidR="00C723BC" w:rsidRPr="00183F4C" w:rsidRDefault="00C723BC" w:rsidP="00B6166F">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4821A5">
              <w:rPr>
                <w:b w:val="0"/>
                <w:sz w:val="20"/>
                <w:lang w:eastAsia="ko-KR"/>
              </w:rPr>
              <w:t>1</w:t>
            </w:r>
            <w:r w:rsidR="00B6166F">
              <w:rPr>
                <w:b w:val="0"/>
                <w:sz w:val="20"/>
                <w:lang w:eastAsia="ko-KR"/>
              </w:rPr>
              <w:t>1</w:t>
            </w:r>
            <w:r>
              <w:rPr>
                <w:rFonts w:hint="eastAsia"/>
                <w:b w:val="0"/>
                <w:sz w:val="20"/>
                <w:lang w:eastAsia="ko-KR"/>
              </w:rPr>
              <w:t>-</w:t>
            </w:r>
            <w:r w:rsidR="00B6166F">
              <w:rPr>
                <w:b w:val="0"/>
                <w:sz w:val="20"/>
                <w:lang w:eastAsia="ko-KR"/>
              </w:rPr>
              <w:t>01</w:t>
            </w:r>
          </w:p>
        </w:tc>
      </w:tr>
      <w:tr w:rsidR="00C723BC" w:rsidRPr="00183F4C" w14:paraId="0193BE96" w14:textId="77777777" w:rsidTr="00745546">
        <w:trPr>
          <w:cantSplit/>
          <w:jc w:val="center"/>
        </w:trPr>
        <w:tc>
          <w:tcPr>
            <w:tcW w:w="9576" w:type="dxa"/>
            <w:gridSpan w:val="5"/>
            <w:vAlign w:val="center"/>
          </w:tcPr>
          <w:p w14:paraId="0098D0ED" w14:textId="77777777" w:rsidR="00C723BC" w:rsidRPr="00183F4C" w:rsidRDefault="00C723BC" w:rsidP="00745546">
            <w:pPr>
              <w:pStyle w:val="T2"/>
              <w:spacing w:after="0"/>
              <w:ind w:left="0" w:right="0"/>
              <w:jc w:val="left"/>
              <w:rPr>
                <w:sz w:val="20"/>
              </w:rPr>
            </w:pPr>
            <w:r w:rsidRPr="00183F4C">
              <w:rPr>
                <w:sz w:val="20"/>
              </w:rPr>
              <w:t>Author(s):</w:t>
            </w:r>
          </w:p>
        </w:tc>
      </w:tr>
      <w:tr w:rsidR="00C723BC" w:rsidRPr="00183F4C" w14:paraId="431E0CE7" w14:textId="77777777" w:rsidTr="00745546">
        <w:trPr>
          <w:jc w:val="center"/>
        </w:trPr>
        <w:tc>
          <w:tcPr>
            <w:tcW w:w="1548" w:type="dxa"/>
            <w:vAlign w:val="center"/>
          </w:tcPr>
          <w:p w14:paraId="1C033399" w14:textId="77777777" w:rsidR="00C723BC" w:rsidRPr="00183F4C" w:rsidRDefault="00C723BC" w:rsidP="00745546">
            <w:pPr>
              <w:pStyle w:val="T2"/>
              <w:spacing w:after="0"/>
              <w:ind w:left="0" w:right="0"/>
              <w:jc w:val="left"/>
              <w:rPr>
                <w:sz w:val="20"/>
              </w:rPr>
            </w:pPr>
            <w:r w:rsidRPr="00183F4C">
              <w:rPr>
                <w:sz w:val="20"/>
              </w:rPr>
              <w:t>Name</w:t>
            </w:r>
          </w:p>
        </w:tc>
        <w:tc>
          <w:tcPr>
            <w:tcW w:w="1440" w:type="dxa"/>
            <w:vAlign w:val="center"/>
          </w:tcPr>
          <w:p w14:paraId="41DF2EE9" w14:textId="77777777" w:rsidR="00C723BC" w:rsidRPr="00183F4C" w:rsidRDefault="00C723BC" w:rsidP="00745546">
            <w:pPr>
              <w:pStyle w:val="T2"/>
              <w:spacing w:after="0"/>
              <w:ind w:left="0" w:right="0"/>
              <w:jc w:val="left"/>
              <w:rPr>
                <w:sz w:val="20"/>
              </w:rPr>
            </w:pPr>
            <w:r w:rsidRPr="00183F4C">
              <w:rPr>
                <w:sz w:val="20"/>
              </w:rPr>
              <w:t>Affiliation</w:t>
            </w:r>
          </w:p>
        </w:tc>
        <w:tc>
          <w:tcPr>
            <w:tcW w:w="2610" w:type="dxa"/>
            <w:vAlign w:val="center"/>
          </w:tcPr>
          <w:p w14:paraId="2A178649" w14:textId="77777777" w:rsidR="00C723BC" w:rsidRPr="00183F4C" w:rsidRDefault="00C723BC" w:rsidP="00745546">
            <w:pPr>
              <w:pStyle w:val="T2"/>
              <w:spacing w:after="0"/>
              <w:ind w:left="0" w:right="0"/>
              <w:jc w:val="left"/>
              <w:rPr>
                <w:sz w:val="20"/>
              </w:rPr>
            </w:pPr>
            <w:r w:rsidRPr="00183F4C">
              <w:rPr>
                <w:sz w:val="20"/>
              </w:rPr>
              <w:t>Address</w:t>
            </w:r>
          </w:p>
        </w:tc>
        <w:tc>
          <w:tcPr>
            <w:tcW w:w="1620" w:type="dxa"/>
            <w:vAlign w:val="center"/>
          </w:tcPr>
          <w:p w14:paraId="63877463" w14:textId="77777777" w:rsidR="00C723BC" w:rsidRPr="00183F4C" w:rsidRDefault="00C723BC" w:rsidP="00745546">
            <w:pPr>
              <w:pStyle w:val="T2"/>
              <w:spacing w:after="0"/>
              <w:ind w:left="0" w:right="0"/>
              <w:jc w:val="left"/>
              <w:rPr>
                <w:sz w:val="20"/>
              </w:rPr>
            </w:pPr>
            <w:r w:rsidRPr="00183F4C">
              <w:rPr>
                <w:sz w:val="20"/>
              </w:rPr>
              <w:t>Phone</w:t>
            </w:r>
          </w:p>
        </w:tc>
        <w:tc>
          <w:tcPr>
            <w:tcW w:w="2358" w:type="dxa"/>
            <w:vAlign w:val="center"/>
          </w:tcPr>
          <w:p w14:paraId="5E88D9F2" w14:textId="77777777" w:rsidR="00C723BC" w:rsidRPr="00183F4C" w:rsidRDefault="00C723BC" w:rsidP="00745546">
            <w:pPr>
              <w:pStyle w:val="T2"/>
              <w:spacing w:after="0"/>
              <w:ind w:left="0" w:right="0"/>
              <w:jc w:val="left"/>
              <w:rPr>
                <w:sz w:val="20"/>
              </w:rPr>
            </w:pPr>
            <w:r w:rsidRPr="00183F4C">
              <w:rPr>
                <w:sz w:val="20"/>
              </w:rPr>
              <w:t>email</w:t>
            </w:r>
          </w:p>
        </w:tc>
      </w:tr>
      <w:tr w:rsidR="00C723BC" w:rsidRPr="00183F4C" w14:paraId="4B242367" w14:textId="77777777" w:rsidTr="00745546">
        <w:trPr>
          <w:trHeight w:val="359"/>
          <w:jc w:val="center"/>
        </w:trPr>
        <w:tc>
          <w:tcPr>
            <w:tcW w:w="1548" w:type="dxa"/>
            <w:vAlign w:val="center"/>
          </w:tcPr>
          <w:p w14:paraId="72E1DAA6" w14:textId="77777777" w:rsidR="00C723BC" w:rsidRPr="00183F4C" w:rsidRDefault="00C723BC" w:rsidP="00745546">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5D8DFF40" w14:textId="77777777" w:rsidR="00C723BC" w:rsidRPr="00183F4C" w:rsidRDefault="00C723BC" w:rsidP="00745546">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B861849" w14:textId="77777777" w:rsidR="00C723BC" w:rsidRPr="00183F4C" w:rsidRDefault="00C723BC" w:rsidP="0074554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525E80C9" w14:textId="77777777" w:rsidR="00C723BC" w:rsidRPr="00183F4C" w:rsidRDefault="00C723BC" w:rsidP="0074554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E7F77D0" w14:textId="77777777" w:rsidR="00C723BC" w:rsidRPr="00183F4C" w:rsidRDefault="00C723BC" w:rsidP="00745546">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446F1324" w14:textId="77777777"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F0919EE" wp14:editId="2B34A06B">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CB75C1" w14:textId="77777777" w:rsidR="008441C4" w:rsidRDefault="008441C4">
                            <w:pPr>
                              <w:pStyle w:val="T1"/>
                              <w:spacing w:after="120"/>
                            </w:pPr>
                            <w:r>
                              <w:t>Abstract</w:t>
                            </w:r>
                          </w:p>
                          <w:p w14:paraId="427145C1" w14:textId="5EC75C04" w:rsidR="008441C4" w:rsidRDefault="008441C4"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w:t>
                            </w:r>
                            <w:r w:rsidRPr="002D35A5">
                              <w:rPr>
                                <w:lang w:eastAsia="ko-KR"/>
                              </w:rPr>
                              <w:t>9.3.2.3,</w:t>
                            </w:r>
                            <w:r>
                              <w:rPr>
                                <w:lang w:eastAsia="ko-KR"/>
                              </w:rPr>
                              <w:t xml:space="preserve"> 9.3.2.6, 9.3.2.9, </w:t>
                            </w:r>
                            <w:r w:rsidRPr="002D35A5">
                              <w:rPr>
                                <w:lang w:eastAsia="ko-KR"/>
                              </w:rPr>
                              <w:t>9.3.2.10,</w:t>
                            </w:r>
                            <w:r>
                              <w:rPr>
                                <w:lang w:eastAsia="ko-KR"/>
                              </w:rPr>
                              <w:t xml:space="preserve"> 9.3.2.15,</w:t>
                            </w:r>
                            <w:r w:rsidRPr="002D35A5">
                              <w:rPr>
                                <w:lang w:eastAsia="ko-KR"/>
                              </w:rPr>
                              <w:t xml:space="preserve"> 9.3.7</w:t>
                            </w:r>
                            <w:r>
                              <w:rPr>
                                <w:lang w:eastAsia="ko-KR"/>
                              </w:rPr>
                              <w:t xml:space="preserve">, and 9.42h.5.2 of </w:t>
                            </w:r>
                            <w:proofErr w:type="spellStart"/>
                            <w:r>
                              <w:rPr>
                                <w:rFonts w:hint="eastAsia"/>
                                <w:lang w:eastAsia="ko-KR"/>
                              </w:rPr>
                              <w:t>TGah</w:t>
                            </w:r>
                            <w:proofErr w:type="spellEnd"/>
                            <w:r>
                              <w:rPr>
                                <w:rFonts w:hint="eastAsia"/>
                                <w:lang w:eastAsia="ko-KR"/>
                              </w:rPr>
                              <w:t xml:space="preserve"> Draft </w:t>
                            </w:r>
                            <w:r>
                              <w:rPr>
                                <w:lang w:eastAsia="ko-KR"/>
                              </w:rPr>
                              <w:t>3</w:t>
                            </w:r>
                            <w:r>
                              <w:rPr>
                                <w:rFonts w:hint="eastAsia"/>
                                <w:lang w:eastAsia="ko-KR"/>
                              </w:rPr>
                              <w:t>.0</w:t>
                            </w:r>
                            <w:r>
                              <w:rPr>
                                <w:lang w:eastAsia="ko-KR"/>
                              </w:rPr>
                              <w:t xml:space="preserve"> with the following CIDs (TOT 23 CIDs):</w:t>
                            </w:r>
                          </w:p>
                          <w:p w14:paraId="0E8DD263" w14:textId="0C7DC901" w:rsidR="008441C4" w:rsidRPr="00867CD4" w:rsidRDefault="008441C4" w:rsidP="00745546">
                            <w:pPr>
                              <w:pStyle w:val="ListParagraph"/>
                              <w:numPr>
                                <w:ilvl w:val="0"/>
                                <w:numId w:val="28"/>
                              </w:numPr>
                              <w:ind w:leftChars="0"/>
                              <w:jc w:val="both"/>
                            </w:pPr>
                            <w:r w:rsidRPr="00867CD4">
                              <w:t>5205, 5206, 5217, 5218, 5219, 5220, 5287, 5288, 5289, 5290, 5291, 5379</w:t>
                            </w:r>
                          </w:p>
                          <w:p w14:paraId="04F891F3" w14:textId="7B4C30E2" w:rsidR="008441C4" w:rsidRDefault="008441C4" w:rsidP="00A5402B">
                            <w:pPr>
                              <w:pStyle w:val="ListParagraph"/>
                              <w:numPr>
                                <w:ilvl w:val="0"/>
                                <w:numId w:val="28"/>
                              </w:numPr>
                              <w:ind w:leftChars="0"/>
                              <w:jc w:val="both"/>
                            </w:pPr>
                            <w:r w:rsidRPr="00867CD4">
                              <w:t>5103, 5387, 5388, 5406</w:t>
                            </w:r>
                            <w:r>
                              <w:t>, 5417, 5418, 5419, 5456, 5382, 5389, 5457</w:t>
                            </w:r>
                          </w:p>
                          <w:p w14:paraId="71CCC833" w14:textId="77777777" w:rsidR="008441C4" w:rsidRDefault="008441C4" w:rsidP="00E33610">
                            <w:pPr>
                              <w:jc w:val="both"/>
                            </w:pPr>
                          </w:p>
                          <w:p w14:paraId="58293B1F" w14:textId="77777777" w:rsidR="008441C4" w:rsidRDefault="008441C4" w:rsidP="00E33610">
                            <w:pPr>
                              <w:jc w:val="both"/>
                            </w:pPr>
                            <w:r>
                              <w:t>Revisions:</w:t>
                            </w:r>
                          </w:p>
                          <w:p w14:paraId="37C9A665" w14:textId="70718D5E" w:rsidR="008441C4" w:rsidRDefault="008441C4" w:rsidP="00E33610">
                            <w:pPr>
                              <w:jc w:val="both"/>
                            </w:pPr>
                            <w:r>
                              <w:t>-</w:t>
                            </w:r>
                            <w:r>
                              <w:tab/>
                              <w:t>Rev 0: Initial version of the document</w:t>
                            </w:r>
                          </w:p>
                          <w:p w14:paraId="4F493DD1" w14:textId="33A586CD" w:rsidR="008441C4" w:rsidRDefault="008441C4" w:rsidP="00E33610">
                            <w:pPr>
                              <w:jc w:val="both"/>
                            </w:pPr>
                            <w:r>
                              <w:t xml:space="preserve">- </w:t>
                            </w:r>
                            <w:r>
                              <w:tab/>
                              <w:t>Rev 1: Minor changes for clarification (</w:t>
                            </w:r>
                            <w:r w:rsidRPr="00255124">
                              <w:rPr>
                                <w:highlight w:val="green"/>
                              </w:rPr>
                              <w:t>in green</w:t>
                            </w:r>
                            <w:r>
                              <w:t>)</w:t>
                            </w:r>
                          </w:p>
                          <w:p w14:paraId="374BDD95" w14:textId="3F573B42" w:rsidR="008441C4" w:rsidRDefault="008441C4" w:rsidP="00E33610">
                            <w:pPr>
                              <w:jc w:val="both"/>
                            </w:pPr>
                            <w:r>
                              <w:t>-</w:t>
                            </w:r>
                            <w:r>
                              <w:tab/>
                              <w:t xml:space="preserve">Rev 2: Switched resolution for 5219 from rejected to </w:t>
                            </w:r>
                            <w:proofErr w:type="gramStart"/>
                            <w:r>
                              <w:t>revised</w:t>
                            </w:r>
                            <w:proofErr w:type="gramEnd"/>
                            <w:r>
                              <w:t xml:space="preserve"> after clarifications from the commenter and amended the text consequently (</w:t>
                            </w:r>
                            <w:r w:rsidRPr="009D3229">
                              <w:rPr>
                                <w:highlight w:val="cyan"/>
                              </w:rPr>
                              <w:t>in blue</w:t>
                            </w:r>
                            <w:r>
                              <w:t xml:space="preserve">). </w:t>
                            </w:r>
                          </w:p>
                          <w:p w14:paraId="4E01339A" w14:textId="77777777" w:rsidR="008441C4" w:rsidRDefault="008441C4" w:rsidP="00E33610">
                            <w:pPr>
                              <w:jc w:val="both"/>
                            </w:pPr>
                          </w:p>
                          <w:p w14:paraId="3B4E1236" w14:textId="77777777" w:rsidR="008441C4" w:rsidRDefault="008441C4" w:rsidP="00E3361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919E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32CB75C1" w14:textId="77777777" w:rsidR="008441C4" w:rsidRDefault="008441C4">
                      <w:pPr>
                        <w:pStyle w:val="T1"/>
                        <w:spacing w:after="120"/>
                      </w:pPr>
                      <w:r>
                        <w:t>Abstract</w:t>
                      </w:r>
                    </w:p>
                    <w:p w14:paraId="427145C1" w14:textId="5EC75C04" w:rsidR="008441C4" w:rsidRDefault="008441C4"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w:t>
                      </w:r>
                      <w:r w:rsidRPr="002D35A5">
                        <w:rPr>
                          <w:lang w:eastAsia="ko-KR"/>
                        </w:rPr>
                        <w:t>9.3.2.3,</w:t>
                      </w:r>
                      <w:r>
                        <w:rPr>
                          <w:lang w:eastAsia="ko-KR"/>
                        </w:rPr>
                        <w:t xml:space="preserve"> 9.3.2.6, 9.3.2.9, </w:t>
                      </w:r>
                      <w:r w:rsidRPr="002D35A5">
                        <w:rPr>
                          <w:lang w:eastAsia="ko-KR"/>
                        </w:rPr>
                        <w:t>9.3.2.10,</w:t>
                      </w:r>
                      <w:r>
                        <w:rPr>
                          <w:lang w:eastAsia="ko-KR"/>
                        </w:rPr>
                        <w:t xml:space="preserve"> 9.3.2.15,</w:t>
                      </w:r>
                      <w:r w:rsidRPr="002D35A5">
                        <w:rPr>
                          <w:lang w:eastAsia="ko-KR"/>
                        </w:rPr>
                        <w:t xml:space="preserve"> 9.3.7</w:t>
                      </w:r>
                      <w:r>
                        <w:rPr>
                          <w:lang w:eastAsia="ko-KR"/>
                        </w:rPr>
                        <w:t xml:space="preserve">, and 9.42h.5.2 of </w:t>
                      </w:r>
                      <w:proofErr w:type="spellStart"/>
                      <w:r>
                        <w:rPr>
                          <w:rFonts w:hint="eastAsia"/>
                          <w:lang w:eastAsia="ko-KR"/>
                        </w:rPr>
                        <w:t>TGah</w:t>
                      </w:r>
                      <w:proofErr w:type="spellEnd"/>
                      <w:r>
                        <w:rPr>
                          <w:rFonts w:hint="eastAsia"/>
                          <w:lang w:eastAsia="ko-KR"/>
                        </w:rPr>
                        <w:t xml:space="preserve"> Draft </w:t>
                      </w:r>
                      <w:r>
                        <w:rPr>
                          <w:lang w:eastAsia="ko-KR"/>
                        </w:rPr>
                        <w:t>3</w:t>
                      </w:r>
                      <w:r>
                        <w:rPr>
                          <w:rFonts w:hint="eastAsia"/>
                          <w:lang w:eastAsia="ko-KR"/>
                        </w:rPr>
                        <w:t>.0</w:t>
                      </w:r>
                      <w:r>
                        <w:rPr>
                          <w:lang w:eastAsia="ko-KR"/>
                        </w:rPr>
                        <w:t xml:space="preserve"> with the following CIDs (TOT 23 CIDs):</w:t>
                      </w:r>
                    </w:p>
                    <w:p w14:paraId="0E8DD263" w14:textId="0C7DC901" w:rsidR="008441C4" w:rsidRPr="00867CD4" w:rsidRDefault="008441C4" w:rsidP="00745546">
                      <w:pPr>
                        <w:pStyle w:val="ListParagraph"/>
                        <w:numPr>
                          <w:ilvl w:val="0"/>
                          <w:numId w:val="28"/>
                        </w:numPr>
                        <w:ind w:leftChars="0"/>
                        <w:jc w:val="both"/>
                      </w:pPr>
                      <w:r w:rsidRPr="00867CD4">
                        <w:t>5205, 5206, 5217, 5218, 5219, 5220, 5287, 5288, 5289, 5290, 5291, 5379</w:t>
                      </w:r>
                    </w:p>
                    <w:p w14:paraId="04F891F3" w14:textId="7B4C30E2" w:rsidR="008441C4" w:rsidRDefault="008441C4" w:rsidP="00A5402B">
                      <w:pPr>
                        <w:pStyle w:val="ListParagraph"/>
                        <w:numPr>
                          <w:ilvl w:val="0"/>
                          <w:numId w:val="28"/>
                        </w:numPr>
                        <w:ind w:leftChars="0"/>
                        <w:jc w:val="both"/>
                      </w:pPr>
                      <w:r w:rsidRPr="00867CD4">
                        <w:t>5103, 5387, 5388, 5406</w:t>
                      </w:r>
                      <w:r>
                        <w:t>, 5417, 5418, 5419, 5456, 5382, 5389, 5457</w:t>
                      </w:r>
                    </w:p>
                    <w:p w14:paraId="71CCC833" w14:textId="77777777" w:rsidR="008441C4" w:rsidRDefault="008441C4" w:rsidP="00E33610">
                      <w:pPr>
                        <w:jc w:val="both"/>
                      </w:pPr>
                    </w:p>
                    <w:p w14:paraId="58293B1F" w14:textId="77777777" w:rsidR="008441C4" w:rsidRDefault="008441C4" w:rsidP="00E33610">
                      <w:pPr>
                        <w:jc w:val="both"/>
                      </w:pPr>
                      <w:r>
                        <w:t>Revisions:</w:t>
                      </w:r>
                    </w:p>
                    <w:p w14:paraId="37C9A665" w14:textId="70718D5E" w:rsidR="008441C4" w:rsidRDefault="008441C4" w:rsidP="00E33610">
                      <w:pPr>
                        <w:jc w:val="both"/>
                      </w:pPr>
                      <w:r>
                        <w:t>-</w:t>
                      </w:r>
                      <w:r>
                        <w:tab/>
                        <w:t>Rev 0: Initial version of the document</w:t>
                      </w:r>
                    </w:p>
                    <w:p w14:paraId="4F493DD1" w14:textId="33A586CD" w:rsidR="008441C4" w:rsidRDefault="008441C4" w:rsidP="00E33610">
                      <w:pPr>
                        <w:jc w:val="both"/>
                      </w:pPr>
                      <w:r>
                        <w:t xml:space="preserve">- </w:t>
                      </w:r>
                      <w:r>
                        <w:tab/>
                        <w:t>Rev 1: Minor changes for clarification (</w:t>
                      </w:r>
                      <w:r w:rsidRPr="00255124">
                        <w:rPr>
                          <w:highlight w:val="green"/>
                        </w:rPr>
                        <w:t>in green</w:t>
                      </w:r>
                      <w:r>
                        <w:t>)</w:t>
                      </w:r>
                    </w:p>
                    <w:p w14:paraId="374BDD95" w14:textId="3F573B42" w:rsidR="008441C4" w:rsidRDefault="008441C4" w:rsidP="00E33610">
                      <w:pPr>
                        <w:jc w:val="both"/>
                      </w:pPr>
                      <w:r>
                        <w:t>-</w:t>
                      </w:r>
                      <w:r>
                        <w:tab/>
                        <w:t xml:space="preserve">Rev 2: Switched resolution for 5219 from rejected to </w:t>
                      </w:r>
                      <w:proofErr w:type="gramStart"/>
                      <w:r>
                        <w:t>revised</w:t>
                      </w:r>
                      <w:proofErr w:type="gramEnd"/>
                      <w:r>
                        <w:t xml:space="preserve"> after clarifications from the commenter and amended the text consequently (</w:t>
                      </w:r>
                      <w:r w:rsidRPr="009D3229">
                        <w:rPr>
                          <w:highlight w:val="cyan"/>
                        </w:rPr>
                        <w:t>in blue</w:t>
                      </w:r>
                      <w:r>
                        <w:t xml:space="preserve">). </w:t>
                      </w:r>
                    </w:p>
                    <w:p w14:paraId="4E01339A" w14:textId="77777777" w:rsidR="008441C4" w:rsidRDefault="008441C4" w:rsidP="00E33610">
                      <w:pPr>
                        <w:jc w:val="both"/>
                      </w:pPr>
                    </w:p>
                    <w:p w14:paraId="3B4E1236" w14:textId="77777777" w:rsidR="008441C4" w:rsidRDefault="008441C4" w:rsidP="00E33610">
                      <w:pPr>
                        <w:jc w:val="both"/>
                      </w:pPr>
                    </w:p>
                  </w:txbxContent>
                </v:textbox>
              </v:shape>
            </w:pict>
          </mc:Fallback>
        </mc:AlternateContent>
      </w:r>
    </w:p>
    <w:p w14:paraId="743E150E" w14:textId="77777777" w:rsidR="005E768D" w:rsidRPr="004D2D75" w:rsidRDefault="005E768D" w:rsidP="005E768D"/>
    <w:p w14:paraId="0CBAB725" w14:textId="77777777" w:rsidR="005E768D" w:rsidRPr="004D2D75" w:rsidRDefault="005E768D"/>
    <w:p w14:paraId="7210C00F" w14:textId="77777777" w:rsidR="00DC0CA2" w:rsidRDefault="005E768D" w:rsidP="00F2637D">
      <w:r w:rsidRPr="004D2D75">
        <w:br w:type="page"/>
      </w:r>
    </w:p>
    <w:p w14:paraId="07A4F371" w14:textId="77777777" w:rsidR="00DC0CA2" w:rsidRDefault="00DC0CA2" w:rsidP="00F2637D"/>
    <w:p w14:paraId="5E1BF06B" w14:textId="77777777" w:rsidR="00F2637D" w:rsidRPr="004F3AF6" w:rsidRDefault="00F2637D" w:rsidP="00F2637D">
      <w:r w:rsidRPr="004F3AF6">
        <w:t>Interpretation of a Motion to Adopt</w:t>
      </w:r>
    </w:p>
    <w:p w14:paraId="70E325D0" w14:textId="77777777" w:rsidR="00F2637D" w:rsidRPr="004C0F0A" w:rsidRDefault="00F2637D" w:rsidP="00F2637D">
      <w:pPr>
        <w:rPr>
          <w:lang w:eastAsia="ko-KR"/>
        </w:rPr>
      </w:pPr>
    </w:p>
    <w:p w14:paraId="552EA0CF"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14:paraId="78DC15F7" w14:textId="77777777" w:rsidR="00F2637D" w:rsidRPr="004F3AF6" w:rsidRDefault="00F2637D" w:rsidP="00F2637D">
      <w:pPr>
        <w:rPr>
          <w:lang w:eastAsia="ko-KR"/>
        </w:rPr>
      </w:pPr>
    </w:p>
    <w:p w14:paraId="2E438CBB"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707AC044" w14:textId="77777777" w:rsidR="00F2637D" w:rsidRPr="004F3AF6" w:rsidRDefault="00F2637D" w:rsidP="00F2637D">
      <w:pPr>
        <w:rPr>
          <w:lang w:eastAsia="ko-KR"/>
        </w:rPr>
      </w:pPr>
    </w:p>
    <w:p w14:paraId="302EE4D8" w14:textId="77777777"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14:paraId="120DFAED" w14:textId="77777777" w:rsidR="00FA5D88" w:rsidRDefault="00FA5D88" w:rsidP="00F2637D">
      <w:pPr>
        <w:rPr>
          <w:b/>
          <w:bCs/>
          <w:i/>
          <w:iCs/>
          <w:lang w:eastAsia="ko-KR"/>
        </w:rPr>
      </w:pPr>
    </w:p>
    <w:tbl>
      <w:tblPr>
        <w:tblStyle w:val="TableGrid"/>
        <w:tblW w:w="11088" w:type="dxa"/>
        <w:tblLayout w:type="fixed"/>
        <w:tblLook w:val="04A0" w:firstRow="1" w:lastRow="0" w:firstColumn="1" w:lastColumn="0" w:noHBand="0" w:noVBand="1"/>
      </w:tblPr>
      <w:tblGrid>
        <w:gridCol w:w="558"/>
        <w:gridCol w:w="1080"/>
        <w:gridCol w:w="540"/>
        <w:gridCol w:w="810"/>
        <w:gridCol w:w="2250"/>
        <w:gridCol w:w="2700"/>
        <w:gridCol w:w="3150"/>
      </w:tblGrid>
      <w:tr w:rsidR="007B2BDF" w:rsidRPr="00716E0A" w14:paraId="6789E902" w14:textId="77777777" w:rsidTr="00716E0A">
        <w:tc>
          <w:tcPr>
            <w:tcW w:w="558" w:type="dxa"/>
          </w:tcPr>
          <w:p w14:paraId="3D602260" w14:textId="77777777" w:rsidR="007B2BDF" w:rsidRPr="00716E0A" w:rsidRDefault="007B2BDF" w:rsidP="00745546">
            <w:pPr>
              <w:autoSpaceDE w:val="0"/>
              <w:autoSpaceDN w:val="0"/>
              <w:adjustRightInd w:val="0"/>
              <w:jc w:val="center"/>
              <w:rPr>
                <w:b/>
                <w:bCs/>
                <w:sz w:val="16"/>
                <w:szCs w:val="16"/>
                <w:lang w:eastAsia="ko-KR"/>
              </w:rPr>
            </w:pPr>
            <w:r w:rsidRPr="00716E0A">
              <w:rPr>
                <w:b/>
                <w:bCs/>
                <w:sz w:val="16"/>
                <w:szCs w:val="16"/>
                <w:lang w:eastAsia="ko-KR"/>
              </w:rPr>
              <w:t>CID</w:t>
            </w:r>
          </w:p>
        </w:tc>
        <w:tc>
          <w:tcPr>
            <w:tcW w:w="1080" w:type="dxa"/>
          </w:tcPr>
          <w:p w14:paraId="2C139345" w14:textId="77777777" w:rsidR="007B2BDF" w:rsidRPr="00716E0A" w:rsidRDefault="007B2BDF" w:rsidP="00745546">
            <w:pPr>
              <w:autoSpaceDE w:val="0"/>
              <w:autoSpaceDN w:val="0"/>
              <w:adjustRightInd w:val="0"/>
              <w:jc w:val="center"/>
              <w:rPr>
                <w:b/>
                <w:bCs/>
                <w:sz w:val="16"/>
                <w:szCs w:val="16"/>
                <w:lang w:eastAsia="ko-KR"/>
              </w:rPr>
            </w:pPr>
            <w:r w:rsidRPr="00716E0A">
              <w:rPr>
                <w:b/>
                <w:bCs/>
                <w:sz w:val="16"/>
                <w:szCs w:val="16"/>
                <w:lang w:eastAsia="ko-KR"/>
              </w:rPr>
              <w:t>Commenter</w:t>
            </w:r>
          </w:p>
        </w:tc>
        <w:tc>
          <w:tcPr>
            <w:tcW w:w="540" w:type="dxa"/>
          </w:tcPr>
          <w:p w14:paraId="0605821B" w14:textId="77777777" w:rsidR="007B2BDF" w:rsidRPr="00716E0A" w:rsidRDefault="007B2BDF" w:rsidP="00745546">
            <w:pPr>
              <w:autoSpaceDE w:val="0"/>
              <w:autoSpaceDN w:val="0"/>
              <w:adjustRightInd w:val="0"/>
              <w:jc w:val="center"/>
              <w:rPr>
                <w:b/>
                <w:bCs/>
                <w:sz w:val="16"/>
                <w:szCs w:val="16"/>
                <w:lang w:eastAsia="ko-KR"/>
              </w:rPr>
            </w:pPr>
            <w:r w:rsidRPr="00716E0A">
              <w:rPr>
                <w:b/>
                <w:bCs/>
                <w:sz w:val="16"/>
                <w:szCs w:val="16"/>
                <w:lang w:eastAsia="ko-KR"/>
              </w:rPr>
              <w:t>P.L</w:t>
            </w:r>
          </w:p>
        </w:tc>
        <w:tc>
          <w:tcPr>
            <w:tcW w:w="810" w:type="dxa"/>
          </w:tcPr>
          <w:p w14:paraId="1C5CF697" w14:textId="77777777" w:rsidR="007B2BDF" w:rsidRPr="00716E0A" w:rsidRDefault="007B2BDF" w:rsidP="00745546">
            <w:pPr>
              <w:autoSpaceDE w:val="0"/>
              <w:autoSpaceDN w:val="0"/>
              <w:adjustRightInd w:val="0"/>
              <w:jc w:val="center"/>
              <w:rPr>
                <w:b/>
                <w:bCs/>
                <w:sz w:val="16"/>
                <w:szCs w:val="16"/>
                <w:lang w:eastAsia="ko-KR"/>
              </w:rPr>
            </w:pPr>
            <w:r w:rsidRPr="00716E0A">
              <w:rPr>
                <w:b/>
                <w:bCs/>
                <w:sz w:val="16"/>
                <w:szCs w:val="16"/>
                <w:lang w:eastAsia="ko-KR"/>
              </w:rPr>
              <w:t>Clause</w:t>
            </w:r>
          </w:p>
        </w:tc>
        <w:tc>
          <w:tcPr>
            <w:tcW w:w="2250" w:type="dxa"/>
          </w:tcPr>
          <w:p w14:paraId="356CBBD9" w14:textId="77777777" w:rsidR="007B2BDF" w:rsidRPr="00716E0A" w:rsidRDefault="007B2BDF" w:rsidP="00745546">
            <w:pPr>
              <w:autoSpaceDE w:val="0"/>
              <w:autoSpaceDN w:val="0"/>
              <w:adjustRightInd w:val="0"/>
              <w:jc w:val="center"/>
              <w:rPr>
                <w:b/>
                <w:bCs/>
                <w:sz w:val="16"/>
                <w:szCs w:val="16"/>
                <w:lang w:eastAsia="ko-KR"/>
              </w:rPr>
            </w:pPr>
            <w:r w:rsidRPr="00716E0A">
              <w:rPr>
                <w:b/>
                <w:bCs/>
                <w:sz w:val="16"/>
                <w:szCs w:val="16"/>
                <w:lang w:eastAsia="ko-KR"/>
              </w:rPr>
              <w:t>Comment</w:t>
            </w:r>
          </w:p>
        </w:tc>
        <w:tc>
          <w:tcPr>
            <w:tcW w:w="2700" w:type="dxa"/>
          </w:tcPr>
          <w:p w14:paraId="276F4821" w14:textId="77777777" w:rsidR="007B2BDF" w:rsidRPr="00716E0A" w:rsidRDefault="007B2BDF" w:rsidP="00745546">
            <w:pPr>
              <w:autoSpaceDE w:val="0"/>
              <w:autoSpaceDN w:val="0"/>
              <w:adjustRightInd w:val="0"/>
              <w:jc w:val="center"/>
              <w:rPr>
                <w:b/>
                <w:bCs/>
                <w:sz w:val="16"/>
                <w:szCs w:val="16"/>
                <w:lang w:eastAsia="ko-KR"/>
              </w:rPr>
            </w:pPr>
            <w:r w:rsidRPr="00716E0A">
              <w:rPr>
                <w:b/>
                <w:bCs/>
                <w:sz w:val="16"/>
                <w:szCs w:val="16"/>
                <w:lang w:eastAsia="ko-KR"/>
              </w:rPr>
              <w:t>Proposed Change</w:t>
            </w:r>
          </w:p>
        </w:tc>
        <w:tc>
          <w:tcPr>
            <w:tcW w:w="3150" w:type="dxa"/>
          </w:tcPr>
          <w:p w14:paraId="732EDAB9" w14:textId="77777777" w:rsidR="007B2BDF" w:rsidRPr="00716E0A" w:rsidRDefault="007B2BDF" w:rsidP="00745546">
            <w:pPr>
              <w:autoSpaceDE w:val="0"/>
              <w:autoSpaceDN w:val="0"/>
              <w:adjustRightInd w:val="0"/>
              <w:jc w:val="center"/>
              <w:rPr>
                <w:b/>
                <w:bCs/>
                <w:sz w:val="16"/>
                <w:szCs w:val="16"/>
                <w:lang w:eastAsia="ko-KR"/>
              </w:rPr>
            </w:pPr>
            <w:r w:rsidRPr="00716E0A">
              <w:rPr>
                <w:b/>
                <w:bCs/>
                <w:sz w:val="16"/>
                <w:szCs w:val="16"/>
                <w:lang w:eastAsia="ko-KR"/>
              </w:rPr>
              <w:t>Resolution</w:t>
            </w:r>
          </w:p>
        </w:tc>
      </w:tr>
      <w:tr w:rsidR="00D129A8" w:rsidRPr="00716E0A" w14:paraId="72B8C4F0" w14:textId="77777777" w:rsidTr="00716E0A">
        <w:tc>
          <w:tcPr>
            <w:tcW w:w="558" w:type="dxa"/>
          </w:tcPr>
          <w:p w14:paraId="30BCF108" w14:textId="77777777" w:rsidR="00D129A8" w:rsidRPr="00716E0A" w:rsidRDefault="00D129A8" w:rsidP="00D129A8">
            <w:pPr>
              <w:jc w:val="right"/>
              <w:rPr>
                <w:sz w:val="16"/>
                <w:szCs w:val="16"/>
                <w:lang w:val="en-US"/>
              </w:rPr>
            </w:pPr>
            <w:r w:rsidRPr="00716E0A">
              <w:rPr>
                <w:sz w:val="16"/>
                <w:szCs w:val="16"/>
              </w:rPr>
              <w:t>5205</w:t>
            </w:r>
          </w:p>
        </w:tc>
        <w:tc>
          <w:tcPr>
            <w:tcW w:w="1080" w:type="dxa"/>
          </w:tcPr>
          <w:p w14:paraId="5B778AAF" w14:textId="77777777" w:rsidR="00D129A8" w:rsidRPr="00716E0A" w:rsidRDefault="00D129A8" w:rsidP="00D129A8">
            <w:pPr>
              <w:rPr>
                <w:sz w:val="16"/>
                <w:szCs w:val="16"/>
              </w:rPr>
            </w:pPr>
            <w:r w:rsidRPr="00716E0A">
              <w:rPr>
                <w:sz w:val="16"/>
                <w:szCs w:val="16"/>
              </w:rPr>
              <w:t>Liwen Chu</w:t>
            </w:r>
          </w:p>
        </w:tc>
        <w:tc>
          <w:tcPr>
            <w:tcW w:w="540" w:type="dxa"/>
          </w:tcPr>
          <w:p w14:paraId="1410400E" w14:textId="77777777" w:rsidR="00D129A8" w:rsidRPr="00716E0A" w:rsidRDefault="00D129A8" w:rsidP="00D129A8">
            <w:pPr>
              <w:jc w:val="right"/>
              <w:rPr>
                <w:sz w:val="16"/>
                <w:szCs w:val="16"/>
                <w:lang w:val="en-US"/>
              </w:rPr>
            </w:pPr>
            <w:r w:rsidRPr="00716E0A">
              <w:rPr>
                <w:sz w:val="16"/>
                <w:szCs w:val="16"/>
              </w:rPr>
              <w:t>233.17</w:t>
            </w:r>
          </w:p>
        </w:tc>
        <w:tc>
          <w:tcPr>
            <w:tcW w:w="810" w:type="dxa"/>
          </w:tcPr>
          <w:p w14:paraId="4E7622D1" w14:textId="77777777" w:rsidR="00D129A8" w:rsidRPr="00716E0A" w:rsidRDefault="00D129A8" w:rsidP="00D129A8">
            <w:pPr>
              <w:rPr>
                <w:sz w:val="16"/>
                <w:szCs w:val="16"/>
                <w:lang w:val="en-US"/>
              </w:rPr>
            </w:pPr>
            <w:r w:rsidRPr="00716E0A">
              <w:rPr>
                <w:sz w:val="16"/>
                <w:szCs w:val="16"/>
              </w:rPr>
              <w:t>9.3.2.3.3</w:t>
            </w:r>
          </w:p>
        </w:tc>
        <w:tc>
          <w:tcPr>
            <w:tcW w:w="2250" w:type="dxa"/>
          </w:tcPr>
          <w:p w14:paraId="25227B94" w14:textId="77777777" w:rsidR="00D129A8" w:rsidRPr="00716E0A" w:rsidRDefault="00D129A8" w:rsidP="00D129A8">
            <w:pPr>
              <w:rPr>
                <w:sz w:val="16"/>
                <w:szCs w:val="16"/>
                <w:lang w:val="en-US"/>
              </w:rPr>
            </w:pPr>
            <w:r w:rsidRPr="00716E0A">
              <w:rPr>
                <w:sz w:val="16"/>
                <w:szCs w:val="16"/>
              </w:rPr>
              <w:t>Change the first paragraph to "The SIFS shall be used prior to transmission of an (NDP) Ack frame, TACK frame, STACK frame, NDP PS-Poll Ack,  a (NDP) CTS frame, a PPDU containing a (NDP) BlockAck, BAT frame that is an immediate response...."</w:t>
            </w:r>
          </w:p>
        </w:tc>
        <w:tc>
          <w:tcPr>
            <w:tcW w:w="2700" w:type="dxa"/>
          </w:tcPr>
          <w:p w14:paraId="36EB9377" w14:textId="77777777" w:rsidR="00D129A8" w:rsidRPr="00716E0A" w:rsidRDefault="00D129A8" w:rsidP="00D129A8">
            <w:pPr>
              <w:rPr>
                <w:sz w:val="16"/>
                <w:szCs w:val="16"/>
              </w:rPr>
            </w:pPr>
            <w:r w:rsidRPr="00716E0A">
              <w:rPr>
                <w:sz w:val="16"/>
                <w:szCs w:val="16"/>
              </w:rPr>
              <w:t>As in comment.</w:t>
            </w:r>
          </w:p>
        </w:tc>
        <w:tc>
          <w:tcPr>
            <w:tcW w:w="3150" w:type="dxa"/>
          </w:tcPr>
          <w:p w14:paraId="068506A3" w14:textId="77777777" w:rsidR="007E7C31" w:rsidRPr="00716E0A" w:rsidRDefault="007E7C31" w:rsidP="007E7C31">
            <w:pPr>
              <w:autoSpaceDE w:val="0"/>
              <w:autoSpaceDN w:val="0"/>
              <w:adjustRightInd w:val="0"/>
              <w:ind w:left="80" w:hangingChars="50" w:hanging="80"/>
              <w:rPr>
                <w:bCs/>
                <w:sz w:val="16"/>
                <w:szCs w:val="16"/>
                <w:lang w:eastAsia="ko-KR"/>
              </w:rPr>
            </w:pPr>
            <w:r w:rsidRPr="00716E0A">
              <w:rPr>
                <w:bCs/>
                <w:sz w:val="16"/>
                <w:szCs w:val="16"/>
                <w:lang w:eastAsia="ko-KR"/>
              </w:rPr>
              <w:t>Revised –</w:t>
            </w:r>
          </w:p>
          <w:p w14:paraId="385C5CDA" w14:textId="77777777" w:rsidR="007E7C31" w:rsidRPr="00716E0A" w:rsidRDefault="007E7C31" w:rsidP="007E7C31">
            <w:pPr>
              <w:autoSpaceDE w:val="0"/>
              <w:autoSpaceDN w:val="0"/>
              <w:adjustRightInd w:val="0"/>
              <w:ind w:left="80" w:hangingChars="50" w:hanging="80"/>
              <w:rPr>
                <w:bCs/>
                <w:sz w:val="16"/>
                <w:szCs w:val="16"/>
                <w:lang w:eastAsia="ko-KR"/>
              </w:rPr>
            </w:pPr>
          </w:p>
          <w:p w14:paraId="4A62F588" w14:textId="77777777" w:rsidR="007E7C31" w:rsidRPr="00716E0A" w:rsidRDefault="007E7C31" w:rsidP="007E7C31">
            <w:pPr>
              <w:autoSpaceDE w:val="0"/>
              <w:autoSpaceDN w:val="0"/>
              <w:adjustRightInd w:val="0"/>
              <w:ind w:left="80" w:hangingChars="50" w:hanging="80"/>
              <w:rPr>
                <w:bCs/>
                <w:sz w:val="16"/>
                <w:szCs w:val="16"/>
                <w:lang w:eastAsia="ko-KR"/>
              </w:rPr>
            </w:pPr>
            <w:r w:rsidRPr="00716E0A">
              <w:rPr>
                <w:bCs/>
                <w:sz w:val="16"/>
                <w:szCs w:val="16"/>
                <w:lang w:eastAsia="ko-KR"/>
              </w:rPr>
              <w:t>Agree with comment. Proposed resolution accounts for the suggested changes, including in the list the BAT frame as well.</w:t>
            </w:r>
          </w:p>
          <w:p w14:paraId="5172302E" w14:textId="77777777" w:rsidR="007E7C31" w:rsidRPr="00716E0A" w:rsidRDefault="007E7C31" w:rsidP="007E7C31">
            <w:pPr>
              <w:autoSpaceDE w:val="0"/>
              <w:autoSpaceDN w:val="0"/>
              <w:adjustRightInd w:val="0"/>
              <w:ind w:left="80" w:hangingChars="50" w:hanging="80"/>
              <w:rPr>
                <w:bCs/>
                <w:sz w:val="16"/>
                <w:szCs w:val="16"/>
                <w:lang w:eastAsia="ko-KR"/>
              </w:rPr>
            </w:pPr>
          </w:p>
          <w:p w14:paraId="24AF4362" w14:textId="75F190CA" w:rsidR="00D129A8" w:rsidRPr="00716E0A" w:rsidRDefault="007E7C31" w:rsidP="007E7C31">
            <w:pPr>
              <w:autoSpaceDE w:val="0"/>
              <w:autoSpaceDN w:val="0"/>
              <w:adjustRightInd w:val="0"/>
              <w:ind w:left="80" w:hangingChars="50" w:hanging="80"/>
              <w:rPr>
                <w:bCs/>
                <w:sz w:val="16"/>
                <w:szCs w:val="16"/>
                <w:lang w:eastAsia="ko-KR"/>
              </w:rPr>
            </w:pPr>
            <w:proofErr w:type="spellStart"/>
            <w:r w:rsidRPr="00716E0A">
              <w:rPr>
                <w:bCs/>
                <w:sz w:val="16"/>
                <w:szCs w:val="16"/>
                <w:lang w:eastAsia="ko-KR"/>
              </w:rPr>
              <w:t>TGah</w:t>
            </w:r>
            <w:proofErr w:type="spellEnd"/>
            <w:r w:rsidRPr="00716E0A">
              <w:rPr>
                <w:bCs/>
                <w:sz w:val="16"/>
                <w:szCs w:val="16"/>
                <w:lang w:eastAsia="ko-KR"/>
              </w:rPr>
              <w:t xml:space="preserve"> editor to make the changes shown in 11-14/</w:t>
            </w:r>
            <w:r w:rsidR="0012752C">
              <w:rPr>
                <w:bCs/>
                <w:sz w:val="16"/>
                <w:szCs w:val="16"/>
                <w:lang w:eastAsia="ko-KR"/>
              </w:rPr>
              <w:t>1468</w:t>
            </w:r>
            <w:r w:rsidR="00DA0834">
              <w:rPr>
                <w:bCs/>
                <w:sz w:val="16"/>
                <w:szCs w:val="16"/>
                <w:lang w:eastAsia="ko-KR"/>
              </w:rPr>
              <w:t>r1</w:t>
            </w:r>
            <w:r w:rsidRPr="00716E0A">
              <w:rPr>
                <w:bCs/>
                <w:sz w:val="16"/>
                <w:szCs w:val="16"/>
                <w:lang w:eastAsia="ko-KR"/>
              </w:rPr>
              <w:t xml:space="preserve"> under all headings that include CID 5205.</w:t>
            </w:r>
          </w:p>
        </w:tc>
      </w:tr>
      <w:tr w:rsidR="00D129A8" w:rsidRPr="00716E0A" w14:paraId="790E3E04" w14:textId="77777777" w:rsidTr="00716E0A">
        <w:tc>
          <w:tcPr>
            <w:tcW w:w="558" w:type="dxa"/>
          </w:tcPr>
          <w:p w14:paraId="35683030" w14:textId="77777777" w:rsidR="00D129A8" w:rsidRPr="00716E0A" w:rsidRDefault="00D129A8" w:rsidP="00D129A8">
            <w:pPr>
              <w:jc w:val="right"/>
              <w:rPr>
                <w:sz w:val="16"/>
                <w:szCs w:val="16"/>
              </w:rPr>
            </w:pPr>
            <w:r w:rsidRPr="00716E0A">
              <w:rPr>
                <w:sz w:val="16"/>
                <w:szCs w:val="16"/>
              </w:rPr>
              <w:t>5206</w:t>
            </w:r>
          </w:p>
        </w:tc>
        <w:tc>
          <w:tcPr>
            <w:tcW w:w="1080" w:type="dxa"/>
          </w:tcPr>
          <w:p w14:paraId="790D64CB" w14:textId="77777777" w:rsidR="00D129A8" w:rsidRPr="00716E0A" w:rsidRDefault="00D129A8" w:rsidP="00D129A8">
            <w:pPr>
              <w:rPr>
                <w:sz w:val="16"/>
                <w:szCs w:val="16"/>
              </w:rPr>
            </w:pPr>
            <w:r w:rsidRPr="00716E0A">
              <w:rPr>
                <w:sz w:val="16"/>
                <w:szCs w:val="16"/>
              </w:rPr>
              <w:t>Liwen Chu</w:t>
            </w:r>
          </w:p>
        </w:tc>
        <w:tc>
          <w:tcPr>
            <w:tcW w:w="540" w:type="dxa"/>
          </w:tcPr>
          <w:p w14:paraId="11E0CB44" w14:textId="77777777" w:rsidR="00D129A8" w:rsidRPr="00716E0A" w:rsidRDefault="00D129A8" w:rsidP="00D129A8">
            <w:pPr>
              <w:jc w:val="right"/>
              <w:rPr>
                <w:sz w:val="16"/>
                <w:szCs w:val="16"/>
              </w:rPr>
            </w:pPr>
            <w:r w:rsidRPr="00716E0A">
              <w:rPr>
                <w:sz w:val="16"/>
                <w:szCs w:val="16"/>
              </w:rPr>
              <w:t>233.01</w:t>
            </w:r>
          </w:p>
        </w:tc>
        <w:tc>
          <w:tcPr>
            <w:tcW w:w="810" w:type="dxa"/>
          </w:tcPr>
          <w:p w14:paraId="77E2AB91" w14:textId="77777777" w:rsidR="00D129A8" w:rsidRPr="00716E0A" w:rsidRDefault="00D129A8" w:rsidP="00D129A8">
            <w:pPr>
              <w:rPr>
                <w:sz w:val="16"/>
                <w:szCs w:val="16"/>
              </w:rPr>
            </w:pPr>
            <w:r w:rsidRPr="00716E0A">
              <w:rPr>
                <w:sz w:val="16"/>
                <w:szCs w:val="16"/>
              </w:rPr>
              <w:t>9.3.2.3</w:t>
            </w:r>
          </w:p>
        </w:tc>
        <w:tc>
          <w:tcPr>
            <w:tcW w:w="2250" w:type="dxa"/>
          </w:tcPr>
          <w:p w14:paraId="4DDCDEE6" w14:textId="77777777" w:rsidR="00D129A8" w:rsidRPr="00716E0A" w:rsidRDefault="00D129A8" w:rsidP="00D129A8">
            <w:pPr>
              <w:rPr>
                <w:sz w:val="16"/>
                <w:szCs w:val="16"/>
              </w:rPr>
            </w:pPr>
            <w:r w:rsidRPr="00716E0A">
              <w:rPr>
                <w:sz w:val="16"/>
                <w:szCs w:val="16"/>
              </w:rPr>
              <w:t>Add NDP PS-Poll under AIFS rules</w:t>
            </w:r>
          </w:p>
        </w:tc>
        <w:tc>
          <w:tcPr>
            <w:tcW w:w="2700" w:type="dxa"/>
          </w:tcPr>
          <w:p w14:paraId="2D5FF5E6" w14:textId="77777777" w:rsidR="00D129A8" w:rsidRPr="00716E0A" w:rsidRDefault="00D129A8" w:rsidP="00D129A8">
            <w:pPr>
              <w:rPr>
                <w:sz w:val="16"/>
                <w:szCs w:val="16"/>
              </w:rPr>
            </w:pPr>
            <w:r w:rsidRPr="00716E0A">
              <w:rPr>
                <w:sz w:val="16"/>
                <w:szCs w:val="16"/>
              </w:rPr>
              <w:t>As in comment.</w:t>
            </w:r>
          </w:p>
        </w:tc>
        <w:tc>
          <w:tcPr>
            <w:tcW w:w="3150" w:type="dxa"/>
          </w:tcPr>
          <w:p w14:paraId="556931F3" w14:textId="77777777" w:rsidR="007E7C31" w:rsidRPr="00716E0A" w:rsidRDefault="007E7C31" w:rsidP="007E7C31">
            <w:pPr>
              <w:autoSpaceDE w:val="0"/>
              <w:autoSpaceDN w:val="0"/>
              <w:adjustRightInd w:val="0"/>
              <w:ind w:left="80" w:hangingChars="50" w:hanging="80"/>
              <w:rPr>
                <w:bCs/>
                <w:sz w:val="16"/>
                <w:szCs w:val="16"/>
                <w:lang w:eastAsia="ko-KR"/>
              </w:rPr>
            </w:pPr>
            <w:r w:rsidRPr="00716E0A">
              <w:rPr>
                <w:bCs/>
                <w:sz w:val="16"/>
                <w:szCs w:val="16"/>
                <w:lang w:eastAsia="ko-KR"/>
              </w:rPr>
              <w:t>Revised –</w:t>
            </w:r>
          </w:p>
          <w:p w14:paraId="3FAE165D" w14:textId="77777777" w:rsidR="007E7C31" w:rsidRPr="00716E0A" w:rsidRDefault="007E7C31" w:rsidP="007E7C31">
            <w:pPr>
              <w:autoSpaceDE w:val="0"/>
              <w:autoSpaceDN w:val="0"/>
              <w:adjustRightInd w:val="0"/>
              <w:ind w:left="80" w:hangingChars="50" w:hanging="80"/>
              <w:rPr>
                <w:bCs/>
                <w:sz w:val="16"/>
                <w:szCs w:val="16"/>
                <w:lang w:eastAsia="ko-KR"/>
              </w:rPr>
            </w:pPr>
          </w:p>
          <w:p w14:paraId="149CB485" w14:textId="77777777" w:rsidR="007E7C31" w:rsidRPr="00716E0A" w:rsidRDefault="007E7C31" w:rsidP="007E7C31">
            <w:pPr>
              <w:autoSpaceDE w:val="0"/>
              <w:autoSpaceDN w:val="0"/>
              <w:adjustRightInd w:val="0"/>
              <w:ind w:left="80" w:hangingChars="50" w:hanging="80"/>
              <w:rPr>
                <w:bCs/>
                <w:sz w:val="16"/>
                <w:szCs w:val="16"/>
                <w:lang w:eastAsia="ko-KR"/>
              </w:rPr>
            </w:pPr>
            <w:r w:rsidRPr="00716E0A">
              <w:rPr>
                <w:bCs/>
                <w:sz w:val="16"/>
                <w:szCs w:val="16"/>
                <w:lang w:eastAsia="ko-KR"/>
              </w:rPr>
              <w:t xml:space="preserve">Agree with comment. Proposed resolution accounts for the suggested changes. In addition the proposed resolution includes in the list the </w:t>
            </w:r>
            <w:proofErr w:type="spellStart"/>
            <w:r w:rsidRPr="00716E0A">
              <w:rPr>
                <w:bCs/>
                <w:sz w:val="16"/>
                <w:szCs w:val="16"/>
                <w:lang w:eastAsia="ko-KR"/>
              </w:rPr>
              <w:t>Ps-Poll+BDT</w:t>
            </w:r>
            <w:proofErr w:type="spellEnd"/>
            <w:r w:rsidRPr="00716E0A">
              <w:rPr>
                <w:bCs/>
                <w:sz w:val="16"/>
                <w:szCs w:val="16"/>
                <w:lang w:eastAsia="ko-KR"/>
              </w:rPr>
              <w:t xml:space="preserve"> frame as well.</w:t>
            </w:r>
          </w:p>
          <w:p w14:paraId="5AC617C6" w14:textId="77777777" w:rsidR="007E7C31" w:rsidRPr="00716E0A" w:rsidRDefault="007E7C31" w:rsidP="007E7C31">
            <w:pPr>
              <w:autoSpaceDE w:val="0"/>
              <w:autoSpaceDN w:val="0"/>
              <w:adjustRightInd w:val="0"/>
              <w:ind w:left="80" w:hangingChars="50" w:hanging="80"/>
              <w:rPr>
                <w:bCs/>
                <w:sz w:val="16"/>
                <w:szCs w:val="16"/>
                <w:lang w:eastAsia="ko-KR"/>
              </w:rPr>
            </w:pPr>
          </w:p>
          <w:p w14:paraId="7C8AEF60" w14:textId="717C0B3D" w:rsidR="00D129A8" w:rsidRPr="00716E0A" w:rsidRDefault="007E7C31" w:rsidP="007E7C31">
            <w:pPr>
              <w:autoSpaceDE w:val="0"/>
              <w:autoSpaceDN w:val="0"/>
              <w:adjustRightInd w:val="0"/>
              <w:ind w:left="80" w:hangingChars="50" w:hanging="80"/>
              <w:rPr>
                <w:bCs/>
                <w:sz w:val="16"/>
                <w:szCs w:val="16"/>
                <w:lang w:eastAsia="ko-KR"/>
              </w:rPr>
            </w:pPr>
            <w:proofErr w:type="spellStart"/>
            <w:r w:rsidRPr="00716E0A">
              <w:rPr>
                <w:bCs/>
                <w:sz w:val="16"/>
                <w:szCs w:val="16"/>
                <w:lang w:eastAsia="ko-KR"/>
              </w:rPr>
              <w:t>TGah</w:t>
            </w:r>
            <w:proofErr w:type="spellEnd"/>
            <w:r w:rsidRPr="00716E0A">
              <w:rPr>
                <w:bCs/>
                <w:sz w:val="16"/>
                <w:szCs w:val="16"/>
                <w:lang w:eastAsia="ko-KR"/>
              </w:rPr>
              <w:t xml:space="preserve"> editor to make the changes shown in 11-14/</w:t>
            </w:r>
            <w:r w:rsidR="0012752C">
              <w:rPr>
                <w:bCs/>
                <w:sz w:val="16"/>
                <w:szCs w:val="16"/>
                <w:lang w:eastAsia="ko-KR"/>
              </w:rPr>
              <w:t>1468</w:t>
            </w:r>
            <w:r w:rsidR="00DA0834">
              <w:rPr>
                <w:bCs/>
                <w:sz w:val="16"/>
                <w:szCs w:val="16"/>
                <w:lang w:eastAsia="ko-KR"/>
              </w:rPr>
              <w:t>r1</w:t>
            </w:r>
            <w:r w:rsidRPr="00716E0A">
              <w:rPr>
                <w:bCs/>
                <w:sz w:val="16"/>
                <w:szCs w:val="16"/>
                <w:lang w:eastAsia="ko-KR"/>
              </w:rPr>
              <w:t xml:space="preserve"> under all headings that include CID 5206.</w:t>
            </w:r>
          </w:p>
        </w:tc>
      </w:tr>
      <w:tr w:rsidR="00D129A8" w:rsidRPr="00716E0A" w14:paraId="28D2349F" w14:textId="77777777" w:rsidTr="00716E0A">
        <w:tc>
          <w:tcPr>
            <w:tcW w:w="558" w:type="dxa"/>
          </w:tcPr>
          <w:p w14:paraId="326E214E" w14:textId="77777777" w:rsidR="00D129A8" w:rsidRPr="00716E0A" w:rsidRDefault="00D129A8" w:rsidP="00D129A8">
            <w:pPr>
              <w:jc w:val="right"/>
              <w:rPr>
                <w:sz w:val="16"/>
                <w:szCs w:val="16"/>
              </w:rPr>
            </w:pPr>
            <w:r w:rsidRPr="00716E0A">
              <w:rPr>
                <w:sz w:val="16"/>
                <w:szCs w:val="16"/>
              </w:rPr>
              <w:t>5379</w:t>
            </w:r>
          </w:p>
        </w:tc>
        <w:tc>
          <w:tcPr>
            <w:tcW w:w="1080" w:type="dxa"/>
          </w:tcPr>
          <w:p w14:paraId="46007EEF" w14:textId="77777777" w:rsidR="00D129A8" w:rsidRPr="00716E0A" w:rsidRDefault="00D129A8" w:rsidP="00D129A8">
            <w:pPr>
              <w:rPr>
                <w:sz w:val="16"/>
                <w:szCs w:val="16"/>
              </w:rPr>
            </w:pPr>
            <w:r w:rsidRPr="00716E0A">
              <w:rPr>
                <w:sz w:val="16"/>
                <w:szCs w:val="16"/>
              </w:rPr>
              <w:t>Mitsuru Iwaoka</w:t>
            </w:r>
          </w:p>
        </w:tc>
        <w:tc>
          <w:tcPr>
            <w:tcW w:w="540" w:type="dxa"/>
          </w:tcPr>
          <w:p w14:paraId="1C12693F" w14:textId="77777777" w:rsidR="00D129A8" w:rsidRPr="00716E0A" w:rsidRDefault="00D129A8" w:rsidP="00D129A8">
            <w:pPr>
              <w:jc w:val="right"/>
              <w:rPr>
                <w:sz w:val="16"/>
                <w:szCs w:val="16"/>
              </w:rPr>
            </w:pPr>
          </w:p>
        </w:tc>
        <w:tc>
          <w:tcPr>
            <w:tcW w:w="810" w:type="dxa"/>
          </w:tcPr>
          <w:p w14:paraId="095C683D" w14:textId="77777777" w:rsidR="00D129A8" w:rsidRPr="00716E0A" w:rsidRDefault="00D129A8" w:rsidP="00D129A8">
            <w:pPr>
              <w:rPr>
                <w:sz w:val="16"/>
                <w:szCs w:val="16"/>
              </w:rPr>
            </w:pPr>
            <w:r w:rsidRPr="00716E0A">
              <w:rPr>
                <w:sz w:val="16"/>
                <w:szCs w:val="16"/>
              </w:rPr>
              <w:t>9.3.2.3.6</w:t>
            </w:r>
          </w:p>
        </w:tc>
        <w:tc>
          <w:tcPr>
            <w:tcW w:w="2250" w:type="dxa"/>
          </w:tcPr>
          <w:p w14:paraId="3917912D" w14:textId="77777777" w:rsidR="00D129A8" w:rsidRPr="00716E0A" w:rsidRDefault="00D129A8" w:rsidP="00D129A8">
            <w:pPr>
              <w:rPr>
                <w:sz w:val="16"/>
                <w:szCs w:val="16"/>
              </w:rPr>
            </w:pPr>
            <w:r w:rsidRPr="00716E0A">
              <w:rPr>
                <w:sz w:val="16"/>
                <w:szCs w:val="16"/>
              </w:rPr>
              <w:t>According to 10.2.2.2 (P340L16) and 9.3.2.9 (P241L25), an S1G AP is allowed to send an RTS frame as a response to a PS-</w:t>
            </w:r>
            <w:proofErr w:type="gramStart"/>
            <w:r w:rsidRPr="00716E0A">
              <w:rPr>
                <w:sz w:val="16"/>
                <w:szCs w:val="16"/>
              </w:rPr>
              <w:t>Poll(</w:t>
            </w:r>
            <w:proofErr w:type="gramEnd"/>
            <w:r w:rsidRPr="00716E0A">
              <w:rPr>
                <w:sz w:val="16"/>
                <w:szCs w:val="16"/>
              </w:rPr>
              <w:t>+BDT) frame. The SIFS shall be used instead of the AIFS.</w:t>
            </w:r>
          </w:p>
        </w:tc>
        <w:tc>
          <w:tcPr>
            <w:tcW w:w="2700" w:type="dxa"/>
          </w:tcPr>
          <w:p w14:paraId="58293AD8" w14:textId="77777777" w:rsidR="00D129A8" w:rsidRPr="00716E0A" w:rsidRDefault="00D129A8" w:rsidP="00D129A8">
            <w:pPr>
              <w:rPr>
                <w:sz w:val="16"/>
                <w:szCs w:val="16"/>
              </w:rPr>
            </w:pPr>
            <w:r w:rsidRPr="00716E0A">
              <w:rPr>
                <w:sz w:val="16"/>
                <w:szCs w:val="16"/>
              </w:rPr>
              <w:t xml:space="preserve">Modify the first paragraph of </w:t>
            </w:r>
            <w:proofErr w:type="spellStart"/>
            <w:r w:rsidRPr="00716E0A">
              <w:rPr>
                <w:sz w:val="16"/>
                <w:szCs w:val="16"/>
              </w:rPr>
              <w:t>subclause</w:t>
            </w:r>
            <w:proofErr w:type="spellEnd"/>
            <w:r w:rsidRPr="00716E0A">
              <w:rPr>
                <w:sz w:val="16"/>
                <w:szCs w:val="16"/>
              </w:rPr>
              <w:t xml:space="preserve"> 9.3.2.3.6 (AIFS) by inserting a following text after the item "RTS".</w:t>
            </w:r>
            <w:r w:rsidRPr="00716E0A">
              <w:rPr>
                <w:sz w:val="16"/>
                <w:szCs w:val="16"/>
              </w:rPr>
              <w:br/>
            </w:r>
            <w:r w:rsidRPr="00716E0A">
              <w:rPr>
                <w:sz w:val="16"/>
                <w:szCs w:val="16"/>
              </w:rPr>
              <w:br/>
              <w:t>--</w:t>
            </w:r>
            <w:r w:rsidRPr="00716E0A">
              <w:rPr>
                <w:sz w:val="16"/>
                <w:szCs w:val="16"/>
              </w:rPr>
              <w:br/>
            </w:r>
            <w:r w:rsidRPr="00716E0A">
              <w:rPr>
                <w:sz w:val="16"/>
                <w:szCs w:val="16"/>
              </w:rPr>
              <w:br/>
              <w:t xml:space="preserve">(when not transmitted as a response to an PS-Poll or </w:t>
            </w:r>
            <w:proofErr w:type="spellStart"/>
            <w:r w:rsidRPr="00716E0A">
              <w:rPr>
                <w:sz w:val="16"/>
                <w:szCs w:val="16"/>
              </w:rPr>
              <w:t>PS-Poll+BDT</w:t>
            </w:r>
            <w:proofErr w:type="spellEnd"/>
            <w:r w:rsidRPr="00716E0A">
              <w:rPr>
                <w:sz w:val="16"/>
                <w:szCs w:val="16"/>
              </w:rPr>
              <w:t xml:space="preserve"> frame for an S1G STA)</w:t>
            </w:r>
          </w:p>
        </w:tc>
        <w:tc>
          <w:tcPr>
            <w:tcW w:w="3150" w:type="dxa"/>
          </w:tcPr>
          <w:p w14:paraId="40C365F5" w14:textId="77777777" w:rsidR="00E07BDC" w:rsidRPr="00716E0A" w:rsidRDefault="00E07BDC" w:rsidP="00E07BDC">
            <w:pPr>
              <w:autoSpaceDE w:val="0"/>
              <w:autoSpaceDN w:val="0"/>
              <w:adjustRightInd w:val="0"/>
              <w:ind w:left="80" w:hangingChars="50" w:hanging="80"/>
              <w:rPr>
                <w:bCs/>
                <w:sz w:val="16"/>
                <w:szCs w:val="16"/>
                <w:lang w:eastAsia="ko-KR"/>
              </w:rPr>
            </w:pPr>
            <w:r w:rsidRPr="00716E0A">
              <w:rPr>
                <w:bCs/>
                <w:sz w:val="16"/>
                <w:szCs w:val="16"/>
                <w:lang w:eastAsia="ko-KR"/>
              </w:rPr>
              <w:t>Revised –</w:t>
            </w:r>
          </w:p>
          <w:p w14:paraId="232B3AA7" w14:textId="77777777" w:rsidR="00E07BDC" w:rsidRPr="00716E0A" w:rsidRDefault="00E07BDC" w:rsidP="00E07BDC">
            <w:pPr>
              <w:autoSpaceDE w:val="0"/>
              <w:autoSpaceDN w:val="0"/>
              <w:adjustRightInd w:val="0"/>
              <w:ind w:left="80" w:hangingChars="50" w:hanging="80"/>
              <w:rPr>
                <w:bCs/>
                <w:sz w:val="16"/>
                <w:szCs w:val="16"/>
                <w:lang w:eastAsia="ko-KR"/>
              </w:rPr>
            </w:pPr>
          </w:p>
          <w:p w14:paraId="4C75D98E" w14:textId="0B42F117" w:rsidR="00E07BDC" w:rsidRPr="00716E0A" w:rsidRDefault="00E07BDC" w:rsidP="00E07BDC">
            <w:pPr>
              <w:autoSpaceDE w:val="0"/>
              <w:autoSpaceDN w:val="0"/>
              <w:adjustRightInd w:val="0"/>
              <w:ind w:left="80" w:hangingChars="50" w:hanging="80"/>
              <w:rPr>
                <w:bCs/>
                <w:sz w:val="16"/>
                <w:szCs w:val="16"/>
                <w:lang w:eastAsia="ko-KR"/>
              </w:rPr>
            </w:pPr>
            <w:r w:rsidRPr="00716E0A">
              <w:rPr>
                <w:bCs/>
                <w:sz w:val="16"/>
                <w:szCs w:val="16"/>
                <w:lang w:eastAsia="ko-KR"/>
              </w:rPr>
              <w:t>Agree with comment. Proposed resolution accounts for the suggested changes</w:t>
            </w:r>
            <w:r w:rsidR="000717DA">
              <w:rPr>
                <w:bCs/>
                <w:sz w:val="16"/>
                <w:szCs w:val="16"/>
                <w:lang w:eastAsia="ko-KR"/>
              </w:rPr>
              <w:t xml:space="preserve"> adding the exception in SIFS </w:t>
            </w:r>
            <w:proofErr w:type="spellStart"/>
            <w:r w:rsidR="002D528A">
              <w:rPr>
                <w:bCs/>
                <w:sz w:val="16"/>
                <w:szCs w:val="16"/>
                <w:lang w:eastAsia="ko-KR"/>
              </w:rPr>
              <w:t>s</w:t>
            </w:r>
            <w:r w:rsidR="000717DA">
              <w:rPr>
                <w:bCs/>
                <w:sz w:val="16"/>
                <w:szCs w:val="16"/>
                <w:lang w:eastAsia="ko-KR"/>
              </w:rPr>
              <w:t>ubclause</w:t>
            </w:r>
            <w:proofErr w:type="spellEnd"/>
            <w:r w:rsidR="000717DA">
              <w:rPr>
                <w:bCs/>
                <w:sz w:val="16"/>
                <w:szCs w:val="16"/>
                <w:lang w:eastAsia="ko-KR"/>
              </w:rPr>
              <w:t xml:space="preserve"> as well</w:t>
            </w:r>
            <w:r w:rsidRPr="00716E0A">
              <w:rPr>
                <w:bCs/>
                <w:sz w:val="16"/>
                <w:szCs w:val="16"/>
                <w:lang w:eastAsia="ko-KR"/>
              </w:rPr>
              <w:t>.</w:t>
            </w:r>
          </w:p>
          <w:p w14:paraId="602801F6" w14:textId="77777777" w:rsidR="00E07BDC" w:rsidRPr="00716E0A" w:rsidRDefault="00E07BDC" w:rsidP="00E07BDC">
            <w:pPr>
              <w:autoSpaceDE w:val="0"/>
              <w:autoSpaceDN w:val="0"/>
              <w:adjustRightInd w:val="0"/>
              <w:ind w:left="80" w:hangingChars="50" w:hanging="80"/>
              <w:rPr>
                <w:bCs/>
                <w:sz w:val="16"/>
                <w:szCs w:val="16"/>
                <w:lang w:eastAsia="ko-KR"/>
              </w:rPr>
            </w:pPr>
          </w:p>
          <w:p w14:paraId="79E0315A" w14:textId="1F4C352C" w:rsidR="00D129A8" w:rsidRPr="00716E0A" w:rsidRDefault="00E07BDC" w:rsidP="00E07BDC">
            <w:pPr>
              <w:autoSpaceDE w:val="0"/>
              <w:autoSpaceDN w:val="0"/>
              <w:adjustRightInd w:val="0"/>
              <w:ind w:left="80" w:hangingChars="50" w:hanging="80"/>
              <w:rPr>
                <w:bCs/>
                <w:sz w:val="16"/>
                <w:szCs w:val="16"/>
                <w:lang w:eastAsia="ko-KR"/>
              </w:rPr>
            </w:pPr>
            <w:proofErr w:type="spellStart"/>
            <w:r w:rsidRPr="00716E0A">
              <w:rPr>
                <w:bCs/>
                <w:sz w:val="16"/>
                <w:szCs w:val="16"/>
                <w:lang w:eastAsia="ko-KR"/>
              </w:rPr>
              <w:t>TGah</w:t>
            </w:r>
            <w:proofErr w:type="spellEnd"/>
            <w:r w:rsidRPr="00716E0A">
              <w:rPr>
                <w:bCs/>
                <w:sz w:val="16"/>
                <w:szCs w:val="16"/>
                <w:lang w:eastAsia="ko-KR"/>
              </w:rPr>
              <w:t xml:space="preserve"> editor to make the changes shown in 11-14/</w:t>
            </w:r>
            <w:r w:rsidR="0012752C">
              <w:rPr>
                <w:bCs/>
                <w:sz w:val="16"/>
                <w:szCs w:val="16"/>
                <w:lang w:eastAsia="ko-KR"/>
              </w:rPr>
              <w:t>1468</w:t>
            </w:r>
            <w:r w:rsidR="00DA0834">
              <w:rPr>
                <w:bCs/>
                <w:sz w:val="16"/>
                <w:szCs w:val="16"/>
                <w:lang w:eastAsia="ko-KR"/>
              </w:rPr>
              <w:t>r1</w:t>
            </w:r>
            <w:r w:rsidRPr="00716E0A">
              <w:rPr>
                <w:bCs/>
                <w:sz w:val="16"/>
                <w:szCs w:val="16"/>
                <w:lang w:eastAsia="ko-KR"/>
              </w:rPr>
              <w:t xml:space="preserve"> under all headings that include CID 5379.</w:t>
            </w:r>
          </w:p>
        </w:tc>
      </w:tr>
    </w:tbl>
    <w:p w14:paraId="23397308" w14:textId="77777777" w:rsidR="00E07BDC" w:rsidRPr="00F0664C" w:rsidRDefault="00E07BDC" w:rsidP="00E07BDC">
      <w:pPr>
        <w:rPr>
          <w:b/>
          <w:u w:val="single"/>
          <w:lang w:eastAsia="ko-KR"/>
        </w:rPr>
      </w:pPr>
      <w:r w:rsidRPr="00F0664C">
        <w:rPr>
          <w:b/>
          <w:u w:val="single"/>
        </w:rPr>
        <w:t>Discussion:</w:t>
      </w:r>
      <w:r>
        <w:rPr>
          <w:i/>
          <w:u w:val="single"/>
        </w:rPr>
        <w:t xml:space="preserve"> None.</w:t>
      </w:r>
    </w:p>
    <w:p w14:paraId="6DFEC761" w14:textId="77777777" w:rsidR="00486EB3" w:rsidRDefault="00486EB3">
      <w:pPr>
        <w:rPr>
          <w:szCs w:val="22"/>
          <w:lang w:val="en-US" w:eastAsia="ko-KR"/>
        </w:rPr>
      </w:pPr>
    </w:p>
    <w:p w14:paraId="6233CD65" w14:textId="77777777" w:rsidR="006D3CE7" w:rsidRDefault="006D3CE7" w:rsidP="006D3CE7">
      <w:pPr>
        <w:pStyle w:val="SP10270346"/>
        <w:spacing w:before="240" w:after="240"/>
        <w:rPr>
          <w:color w:val="000000"/>
          <w:sz w:val="20"/>
          <w:szCs w:val="20"/>
        </w:rPr>
      </w:pPr>
      <w:r>
        <w:rPr>
          <w:rStyle w:val="SC10323600"/>
          <w:b/>
          <w:bCs/>
        </w:rPr>
        <w:t>9.3.2.3.3 SIFS</w:t>
      </w:r>
    </w:p>
    <w:p w14:paraId="785B90F3" w14:textId="1BDCA2F4" w:rsidR="00E33610" w:rsidRPr="009B7E90" w:rsidRDefault="00E33610" w:rsidP="00E3361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sidR="007E7C31">
        <w:rPr>
          <w:rFonts w:eastAsia="Times New Roman"/>
          <w:b/>
          <w:i/>
          <w:color w:val="000000"/>
          <w:sz w:val="20"/>
          <w:highlight w:val="yellow"/>
          <w:lang w:val="en-US"/>
        </w:rPr>
        <w:t>5205</w:t>
      </w:r>
      <w:r w:rsidR="005179D1">
        <w:rPr>
          <w:rFonts w:eastAsia="Times New Roman"/>
          <w:b/>
          <w:i/>
          <w:color w:val="000000"/>
          <w:sz w:val="20"/>
          <w:highlight w:val="yellow"/>
          <w:lang w:val="en-US"/>
        </w:rPr>
        <w:t>, 5379</w:t>
      </w:r>
      <w:r w:rsidRPr="0056348F">
        <w:rPr>
          <w:rFonts w:eastAsia="Times New Roman"/>
          <w:b/>
          <w:i/>
          <w:color w:val="000000"/>
          <w:sz w:val="20"/>
          <w:highlight w:val="yellow"/>
          <w:lang w:val="en-US"/>
        </w:rPr>
        <w:t>):</w:t>
      </w:r>
    </w:p>
    <w:p w14:paraId="6BD4C4BE" w14:textId="77777777" w:rsidR="00E33610" w:rsidRDefault="00E33610" w:rsidP="006D3CE7">
      <w:pPr>
        <w:rPr>
          <w:rStyle w:val="SC10323600"/>
        </w:rPr>
      </w:pPr>
    </w:p>
    <w:p w14:paraId="5C8CA0A3" w14:textId="73D951FE" w:rsidR="006D3CE7" w:rsidRDefault="006D3CE7" w:rsidP="00716E0A">
      <w:pPr>
        <w:jc w:val="both"/>
        <w:rPr>
          <w:rStyle w:val="SC10323600"/>
        </w:rPr>
      </w:pPr>
      <w:r>
        <w:rPr>
          <w:rStyle w:val="SC10323600"/>
        </w:rPr>
        <w:t xml:space="preserve">The SIFS shall be used prior to transmission of an </w:t>
      </w:r>
      <w:ins w:id="0" w:author="Author">
        <w:r>
          <w:rPr>
            <w:rStyle w:val="SC10323600"/>
          </w:rPr>
          <w:t xml:space="preserve">(NDP) </w:t>
        </w:r>
      </w:ins>
      <w:r>
        <w:rPr>
          <w:rStyle w:val="SC10323600"/>
        </w:rPr>
        <w:t xml:space="preserve">Ack frame, </w:t>
      </w:r>
      <w:ins w:id="1" w:author="Author">
        <w:r>
          <w:rPr>
            <w:rStyle w:val="SC10323600"/>
          </w:rPr>
          <w:t>a TACK frame, a STACK frame, NDP PS-Poll-Ack</w:t>
        </w:r>
        <w:r w:rsidR="00E33610">
          <w:rPr>
            <w:rStyle w:val="SC10323600"/>
          </w:rPr>
          <w:t xml:space="preserve"> frame</w:t>
        </w:r>
        <w:r>
          <w:rPr>
            <w:rStyle w:val="SC10323600"/>
          </w:rPr>
          <w:t xml:space="preserve">, </w:t>
        </w:r>
      </w:ins>
      <w:r>
        <w:rPr>
          <w:rStyle w:val="SC10323600"/>
        </w:rPr>
        <w:t>a</w:t>
      </w:r>
      <w:ins w:id="2" w:author="Author">
        <w:r>
          <w:rPr>
            <w:rStyle w:val="SC10323600"/>
          </w:rPr>
          <w:t xml:space="preserve"> (NDP)</w:t>
        </w:r>
      </w:ins>
      <w:r>
        <w:rPr>
          <w:rStyle w:val="SC10323600"/>
        </w:rPr>
        <w:t xml:space="preserve"> CTS frame, a PPDU containing a BlockAck</w:t>
      </w:r>
      <w:ins w:id="3" w:author="Author">
        <w:r w:rsidR="00E33610">
          <w:rPr>
            <w:rStyle w:val="SC10323600"/>
          </w:rPr>
          <w:t>, NDP BlockAck or BAT</w:t>
        </w:r>
      </w:ins>
      <w:r>
        <w:rPr>
          <w:rStyle w:val="SC10323600"/>
        </w:rPr>
        <w:t xml:space="preserve"> frame that is an immediate response to either a </w:t>
      </w:r>
      <w:proofErr w:type="spellStart"/>
      <w:r>
        <w:rPr>
          <w:rStyle w:val="SC10323600"/>
        </w:rPr>
        <w:t>BlockAckReq</w:t>
      </w:r>
      <w:proofErr w:type="spellEnd"/>
      <w:r>
        <w:rPr>
          <w:rStyle w:val="SC10323600"/>
        </w:rPr>
        <w:t xml:space="preserve"> frame or an A-MPDU, a DMG CTS frame, a DMG DTS frame, an SSW-Ack frame, a Grant Ack frame, a response frame transmitted in the ATI, the second or subsequent MPDU of a fragment burst, and by a STA responding to any polling by the PCF. </w:t>
      </w:r>
      <w:r>
        <w:rPr>
          <w:rStyle w:val="SC10323589"/>
        </w:rPr>
        <w:t>The SIFS shall be used by an S1G AP to separate the frames within a series of NDP sector training frames after a sector training announcement</w:t>
      </w:r>
      <w:ins w:id="4" w:author="Author">
        <w:r w:rsidR="000717DA">
          <w:rPr>
            <w:rStyle w:val="SC10323589"/>
          </w:rPr>
          <w:t xml:space="preserve"> and for transmitting an RTS frame that is sent as an immediate response to a PS-Poll(+BDT</w:t>
        </w:r>
        <w:r w:rsidR="00A37966">
          <w:rPr>
            <w:rStyle w:val="SC10323589"/>
          </w:rPr>
          <w:t>)</w:t>
        </w:r>
      </w:ins>
      <w:r>
        <w:rPr>
          <w:rStyle w:val="SC10323589"/>
        </w:rPr>
        <w:t xml:space="preserve">. </w:t>
      </w:r>
      <w:r>
        <w:rPr>
          <w:rStyle w:val="SC10323600"/>
        </w:rPr>
        <w:t>The SIFS may also be used by a PC for any types of frames during the CFP (see 9.4 (PCF)). The SIFS is the time from the end of the last symbol, or signal extension if present, of the previous frame to the beginning of the first symbol of the preamble of the subsequent frame as seen at the air interface.</w:t>
      </w:r>
    </w:p>
    <w:p w14:paraId="19FB718C" w14:textId="77777777" w:rsidR="006D3CE7" w:rsidRDefault="006D3CE7" w:rsidP="006D3CE7">
      <w:pPr>
        <w:rPr>
          <w:rStyle w:val="SC10323600"/>
        </w:rPr>
      </w:pPr>
    </w:p>
    <w:p w14:paraId="5E3FC3A7" w14:textId="77777777" w:rsidR="006D3CE7" w:rsidRDefault="006D3CE7" w:rsidP="006D3CE7">
      <w:pPr>
        <w:rPr>
          <w:rStyle w:val="SC10323600"/>
        </w:rPr>
      </w:pPr>
    </w:p>
    <w:p w14:paraId="4F41B58F" w14:textId="77777777" w:rsidR="006D3CE7" w:rsidRDefault="006D3CE7" w:rsidP="006D3CE7">
      <w:pPr>
        <w:autoSpaceDE w:val="0"/>
        <w:autoSpaceDN w:val="0"/>
        <w:adjustRightInd w:val="0"/>
        <w:rPr>
          <w:rFonts w:ascii="Arial-BoldMT" w:hAnsi="Arial-BoldMT" w:cs="Arial-BoldMT"/>
          <w:b/>
          <w:bCs/>
          <w:color w:val="000000"/>
          <w:sz w:val="20"/>
          <w:lang w:val="en-US" w:eastAsia="ko-KR"/>
        </w:rPr>
      </w:pPr>
      <w:r>
        <w:rPr>
          <w:rFonts w:ascii="Arial-BoldMT" w:hAnsi="Arial-BoldMT" w:cs="Arial-BoldMT"/>
          <w:b/>
          <w:bCs/>
          <w:color w:val="000000"/>
          <w:sz w:val="20"/>
          <w:lang w:val="en-US" w:eastAsia="ko-KR"/>
        </w:rPr>
        <w:t>9.3.2.3.6 AIFS</w:t>
      </w:r>
    </w:p>
    <w:p w14:paraId="26DF0B43" w14:textId="77777777" w:rsidR="006D3CE7" w:rsidRDefault="006D3CE7" w:rsidP="006D3CE7">
      <w:pPr>
        <w:autoSpaceDE w:val="0"/>
        <w:autoSpaceDN w:val="0"/>
        <w:adjustRightInd w:val="0"/>
        <w:rPr>
          <w:rFonts w:ascii="TimesNewRomanPSMT" w:hAnsi="TimesNewRomanPSMT" w:cs="TimesNewRomanPSMT"/>
          <w:color w:val="000000"/>
          <w:sz w:val="20"/>
          <w:lang w:val="en-US" w:eastAsia="ko-KR"/>
        </w:rPr>
      </w:pPr>
    </w:p>
    <w:p w14:paraId="55BFDAC9" w14:textId="77777777" w:rsidR="007E7C31" w:rsidRPr="009B7E90" w:rsidRDefault="007E7C31" w:rsidP="007E7C3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this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5206</w:t>
      </w:r>
      <w:r w:rsidR="00E07BDC">
        <w:rPr>
          <w:rFonts w:eastAsia="Times New Roman"/>
          <w:b/>
          <w:i/>
          <w:color w:val="000000"/>
          <w:sz w:val="20"/>
          <w:highlight w:val="yellow"/>
          <w:lang w:val="en-US"/>
        </w:rPr>
        <w:t>, 5379</w:t>
      </w:r>
      <w:r w:rsidRPr="0056348F">
        <w:rPr>
          <w:rFonts w:eastAsia="Times New Roman"/>
          <w:b/>
          <w:i/>
          <w:color w:val="000000"/>
          <w:sz w:val="20"/>
          <w:highlight w:val="yellow"/>
          <w:lang w:val="en-US"/>
        </w:rPr>
        <w:t>):</w:t>
      </w:r>
    </w:p>
    <w:p w14:paraId="3C393BDE" w14:textId="77777777" w:rsidR="007E7C31" w:rsidRDefault="007E7C31" w:rsidP="006D3CE7">
      <w:pPr>
        <w:autoSpaceDE w:val="0"/>
        <w:autoSpaceDN w:val="0"/>
        <w:adjustRightInd w:val="0"/>
        <w:rPr>
          <w:rFonts w:ascii="TimesNewRomanPSMT" w:hAnsi="TimesNewRomanPSMT" w:cs="TimesNewRomanPSMT"/>
          <w:color w:val="000000"/>
          <w:sz w:val="20"/>
          <w:lang w:val="en-US" w:eastAsia="ko-KR"/>
        </w:rPr>
      </w:pPr>
    </w:p>
    <w:p w14:paraId="7ABA8E3C" w14:textId="77777777" w:rsidR="006D3CE7" w:rsidRDefault="006D3CE7" w:rsidP="00716E0A">
      <w:pPr>
        <w:autoSpaceDE w:val="0"/>
        <w:autoSpaceDN w:val="0"/>
        <w:adjustRightInd w:val="0"/>
        <w:jc w:val="both"/>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The AIFS shall be used by QoS STAs that access the medium using the EDCAF to transmit: all Data frames (MPDUs) except during the ATI or an SP,</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all Management frames (MMPDUs) except during the ATI or an SP, all extension frames except for the DMG Beacon frame,</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and the following Control frames:</w:t>
      </w:r>
    </w:p>
    <w:p w14:paraId="61EF84C9" w14:textId="77777777" w:rsidR="006D3CE7" w:rsidRDefault="006D3CE7" w:rsidP="00716E0A">
      <w:pPr>
        <w:autoSpaceDE w:val="0"/>
        <w:autoSpaceDN w:val="0"/>
        <w:adjustRightInd w:val="0"/>
        <w:jc w:val="both"/>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PS-</w:t>
      </w:r>
      <w:proofErr w:type="gramStart"/>
      <w:r>
        <w:rPr>
          <w:rFonts w:ascii="TimesNewRomanPSMT" w:hAnsi="TimesNewRomanPSMT" w:cs="TimesNewRomanPSMT"/>
          <w:color w:val="000000"/>
          <w:sz w:val="20"/>
          <w:lang w:val="en-US" w:eastAsia="ko-KR"/>
        </w:rPr>
        <w:t>Poll</w:t>
      </w:r>
      <w:ins w:id="5" w:author="Author">
        <w:r w:rsidR="006F4C0E">
          <w:rPr>
            <w:rFonts w:ascii="TimesNewRomanPSMT" w:hAnsi="TimesNewRomanPSMT" w:cs="TimesNewRomanPSMT"/>
            <w:color w:val="000000"/>
            <w:sz w:val="20"/>
            <w:lang w:val="en-US" w:eastAsia="ko-KR"/>
          </w:rPr>
          <w:t>(</w:t>
        </w:r>
        <w:proofErr w:type="gramEnd"/>
        <w:r w:rsidR="006F4C0E">
          <w:rPr>
            <w:rFonts w:ascii="TimesNewRomanPSMT" w:hAnsi="TimesNewRomanPSMT" w:cs="TimesNewRomanPSMT"/>
            <w:color w:val="000000"/>
            <w:sz w:val="20"/>
            <w:lang w:val="en-US" w:eastAsia="ko-KR"/>
          </w:rPr>
          <w:t>+BD</w:t>
        </w:r>
        <w:r w:rsidR="007E7C31">
          <w:rPr>
            <w:rFonts w:ascii="TimesNewRomanPSMT" w:hAnsi="TimesNewRomanPSMT" w:cs="TimesNewRomanPSMT"/>
            <w:color w:val="000000"/>
            <w:sz w:val="20"/>
            <w:lang w:val="en-US" w:eastAsia="ko-KR"/>
          </w:rPr>
          <w:t>T)</w:t>
        </w:r>
      </w:ins>
    </w:p>
    <w:p w14:paraId="3CC60FED" w14:textId="77777777" w:rsidR="006D3CE7" w:rsidRDefault="006D3CE7" w:rsidP="00716E0A">
      <w:pPr>
        <w:autoSpaceDE w:val="0"/>
        <w:autoSpaceDN w:val="0"/>
        <w:adjustRightInd w:val="0"/>
        <w:jc w:val="both"/>
        <w:rPr>
          <w:rFonts w:ascii="TimesNewRomanPSMT" w:hAnsi="TimesNewRomanPSMT" w:cs="TimesNewRomanPSMT"/>
          <w:color w:val="218B21"/>
          <w:sz w:val="20"/>
          <w:lang w:val="en-US" w:eastAsia="ko-KR"/>
        </w:rPr>
      </w:pPr>
      <w:r>
        <w:rPr>
          <w:rFonts w:ascii="TimesNewRomanPSMT" w:hAnsi="TimesNewRomanPSMT" w:cs="TimesNewRomanPSMT"/>
          <w:color w:val="000000"/>
          <w:sz w:val="20"/>
          <w:lang w:val="en-US" w:eastAsia="ko-KR"/>
        </w:rPr>
        <w:t>— SSW (if first transmission by an</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initiator in a CBAP)</w:t>
      </w:r>
    </w:p>
    <w:p w14:paraId="155DC912" w14:textId="77777777" w:rsidR="006D3CE7" w:rsidRDefault="006D3CE7" w:rsidP="00716E0A">
      <w:pPr>
        <w:autoSpaceDE w:val="0"/>
        <w:autoSpaceDN w:val="0"/>
        <w:adjustRightInd w:val="0"/>
        <w:jc w:val="both"/>
        <w:rPr>
          <w:rFonts w:ascii="TimesNewRomanPSMT" w:hAnsi="TimesNewRomanPSMT" w:cs="TimesNewRomanPSMT"/>
          <w:color w:val="218B21"/>
          <w:sz w:val="20"/>
          <w:lang w:val="en-US" w:eastAsia="ko-KR"/>
        </w:rPr>
      </w:pPr>
      <w:r>
        <w:rPr>
          <w:rFonts w:ascii="TimesNewRomanPSMT" w:hAnsi="TimesNewRomanPSMT" w:cs="TimesNewRomanPSMT"/>
          <w:color w:val="000000"/>
          <w:sz w:val="20"/>
          <w:lang w:val="en-US" w:eastAsia="ko-KR"/>
        </w:rPr>
        <w:t>— Poll (if first transmission and when in a CBAP)</w:t>
      </w:r>
    </w:p>
    <w:p w14:paraId="49F78670" w14:textId="77777777" w:rsidR="006D3CE7" w:rsidRDefault="006D3CE7" w:rsidP="00716E0A">
      <w:pPr>
        <w:autoSpaceDE w:val="0"/>
        <w:autoSpaceDN w:val="0"/>
        <w:adjustRightInd w:val="0"/>
        <w:jc w:val="both"/>
        <w:rPr>
          <w:rFonts w:ascii="TimesNewRomanPSMT" w:hAnsi="TimesNewRomanPSMT" w:cs="TimesNewRomanPSMT"/>
          <w:color w:val="218B21"/>
          <w:sz w:val="20"/>
          <w:lang w:val="en-US" w:eastAsia="ko-KR"/>
        </w:rPr>
      </w:pPr>
      <w:r>
        <w:rPr>
          <w:rFonts w:ascii="TimesNewRomanPSMT" w:hAnsi="TimesNewRomanPSMT" w:cs="TimesNewRomanPSMT"/>
          <w:color w:val="000000"/>
          <w:sz w:val="20"/>
          <w:lang w:val="en-US" w:eastAsia="ko-KR"/>
        </w:rPr>
        <w:t>— Grant (if first transmission and when in a CBAP and not transmitted in response to a SPR</w:t>
      </w:r>
      <w:r w:rsidR="007E7C31">
        <w:rPr>
          <w:rFonts w:ascii="TimesNewRomanPSMT" w:hAnsi="TimesNewRomanPSMT" w:cs="TimesNewRomanPSMT"/>
          <w:color w:val="000000"/>
          <w:sz w:val="20"/>
          <w:lang w:val="en-US" w:eastAsia="ko-KR"/>
        </w:rPr>
        <w:t xml:space="preserve"> f</w:t>
      </w:r>
      <w:r>
        <w:rPr>
          <w:rFonts w:ascii="TimesNewRomanPSMT" w:hAnsi="TimesNewRomanPSMT" w:cs="TimesNewRomanPSMT"/>
          <w:color w:val="000000"/>
          <w:sz w:val="20"/>
          <w:lang w:val="en-US" w:eastAsia="ko-KR"/>
        </w:rPr>
        <w:t>rame</w:t>
      </w:r>
      <w:r w:rsidR="007E7C31">
        <w:rPr>
          <w:rFonts w:ascii="TimesNewRomanPSMT" w:hAnsi="TimesNewRomanPSMT" w:cs="TimesNewRomanPSMT"/>
          <w:color w:val="000000"/>
          <w:sz w:val="20"/>
          <w:lang w:val="en-US" w:eastAsia="ko-KR"/>
        </w:rPr>
        <w:t>)</w:t>
      </w:r>
    </w:p>
    <w:p w14:paraId="37ED5ACB" w14:textId="77777777" w:rsidR="006D3CE7" w:rsidRDefault="006D3CE7" w:rsidP="00716E0A">
      <w:pPr>
        <w:autoSpaceDE w:val="0"/>
        <w:autoSpaceDN w:val="0"/>
        <w:adjustRightInd w:val="0"/>
        <w:jc w:val="both"/>
        <w:rPr>
          <w:rFonts w:ascii="TimesNewRomanPSMT" w:hAnsi="TimesNewRomanPSMT" w:cs="TimesNewRomanPSMT"/>
          <w:color w:val="218B21"/>
          <w:sz w:val="20"/>
          <w:lang w:val="en-US" w:eastAsia="ko-KR"/>
        </w:rPr>
      </w:pPr>
      <w:r>
        <w:rPr>
          <w:rFonts w:ascii="TimesNewRomanPSMT" w:hAnsi="TimesNewRomanPSMT" w:cs="TimesNewRomanPSMT"/>
          <w:color w:val="000000"/>
          <w:sz w:val="20"/>
          <w:lang w:val="en-US" w:eastAsia="ko-KR"/>
        </w:rPr>
        <w:t>— SPR (when in a CBAP and not transmitted as a response to a Poll)</w:t>
      </w:r>
    </w:p>
    <w:p w14:paraId="27C0EB00" w14:textId="7A667629" w:rsidR="006D3CE7" w:rsidRDefault="006D3CE7" w:rsidP="00716E0A">
      <w:pPr>
        <w:autoSpaceDE w:val="0"/>
        <w:autoSpaceDN w:val="0"/>
        <w:adjustRightInd w:val="0"/>
        <w:jc w:val="both"/>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RTS</w:t>
      </w:r>
      <w:ins w:id="6" w:author="Author">
        <w:r w:rsidR="004F2808">
          <w:rPr>
            <w:rFonts w:ascii="TimesNewRomanPSMT" w:hAnsi="TimesNewRomanPSMT" w:cs="TimesNewRomanPSMT"/>
            <w:color w:val="000000"/>
            <w:sz w:val="20"/>
            <w:lang w:val="en-US" w:eastAsia="ko-KR"/>
          </w:rPr>
          <w:t xml:space="preserve"> (when not transmitted as a response to a PS-</w:t>
        </w:r>
        <w:proofErr w:type="gramStart"/>
        <w:r w:rsidR="004F2808">
          <w:rPr>
            <w:rFonts w:ascii="TimesNewRomanPSMT" w:hAnsi="TimesNewRomanPSMT" w:cs="TimesNewRomanPSMT"/>
            <w:color w:val="000000"/>
            <w:sz w:val="20"/>
            <w:lang w:val="en-US" w:eastAsia="ko-KR"/>
          </w:rPr>
          <w:t>Poll(</w:t>
        </w:r>
        <w:proofErr w:type="gramEnd"/>
        <w:r w:rsidR="004F2808">
          <w:rPr>
            <w:rFonts w:ascii="TimesNewRomanPSMT" w:hAnsi="TimesNewRomanPSMT" w:cs="TimesNewRomanPSMT"/>
            <w:color w:val="000000"/>
            <w:sz w:val="20"/>
            <w:lang w:val="en-US" w:eastAsia="ko-KR"/>
          </w:rPr>
          <w:t>+BDT)</w:t>
        </w:r>
        <w:r w:rsidR="00F41B6D">
          <w:rPr>
            <w:rFonts w:ascii="TimesNewRomanPSMT" w:hAnsi="TimesNewRomanPSMT" w:cs="TimesNewRomanPSMT"/>
            <w:color w:val="000000"/>
            <w:sz w:val="20"/>
            <w:lang w:val="en-US" w:eastAsia="ko-KR"/>
          </w:rPr>
          <w:t xml:space="preserve"> frame</w:t>
        </w:r>
        <w:r w:rsidR="004F2808">
          <w:rPr>
            <w:rFonts w:ascii="TimesNewRomanPSMT" w:hAnsi="TimesNewRomanPSMT" w:cs="TimesNewRomanPSMT"/>
            <w:color w:val="000000"/>
            <w:sz w:val="20"/>
            <w:lang w:val="en-US" w:eastAsia="ko-KR"/>
          </w:rPr>
          <w:t xml:space="preserve"> </w:t>
        </w:r>
        <w:r w:rsidR="00A23561">
          <w:rPr>
            <w:rFonts w:ascii="TimesNewRomanPSMT" w:hAnsi="TimesNewRomanPSMT" w:cs="TimesNewRomanPSMT"/>
            <w:color w:val="000000"/>
            <w:sz w:val="20"/>
            <w:lang w:val="en-US" w:eastAsia="ko-KR"/>
          </w:rPr>
          <w:t>by</w:t>
        </w:r>
        <w:r w:rsidR="004F2808">
          <w:rPr>
            <w:rFonts w:ascii="TimesNewRomanPSMT" w:hAnsi="TimesNewRomanPSMT" w:cs="TimesNewRomanPSMT"/>
            <w:color w:val="000000"/>
            <w:sz w:val="20"/>
            <w:lang w:val="en-US" w:eastAsia="ko-KR"/>
          </w:rPr>
          <w:t xml:space="preserve"> an S1G STA)</w:t>
        </w:r>
      </w:ins>
    </w:p>
    <w:p w14:paraId="2F041CE4" w14:textId="77777777" w:rsidR="006D3CE7" w:rsidRDefault="006D3CE7" w:rsidP="00716E0A">
      <w:pPr>
        <w:autoSpaceDE w:val="0"/>
        <w:autoSpaceDN w:val="0"/>
        <w:adjustRightInd w:val="0"/>
        <w:jc w:val="both"/>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CTS (when not transmitted as a response to an RTS frame)</w:t>
      </w:r>
    </w:p>
    <w:p w14:paraId="4BD53204" w14:textId="77777777" w:rsidR="006D3CE7" w:rsidRDefault="006D3CE7" w:rsidP="00716E0A">
      <w:pPr>
        <w:autoSpaceDE w:val="0"/>
        <w:autoSpaceDN w:val="0"/>
        <w:adjustRightInd w:val="0"/>
        <w:jc w:val="both"/>
        <w:rPr>
          <w:rFonts w:ascii="TimesNewRomanPSMT" w:hAnsi="TimesNewRomanPSMT" w:cs="TimesNewRomanPSMT"/>
          <w:color w:val="218B21"/>
          <w:sz w:val="20"/>
          <w:lang w:val="en-US" w:eastAsia="ko-KR"/>
        </w:rPr>
      </w:pPr>
      <w:r>
        <w:rPr>
          <w:rFonts w:ascii="TimesNewRomanPSMT" w:hAnsi="TimesNewRomanPSMT" w:cs="TimesNewRomanPSMT"/>
          <w:color w:val="000000"/>
          <w:sz w:val="20"/>
          <w:lang w:val="en-US" w:eastAsia="ko-KR"/>
        </w:rPr>
        <w:t>— DMG CTS (when not transmitted as a response to an RTS frame)</w:t>
      </w:r>
    </w:p>
    <w:p w14:paraId="4CEC9F77" w14:textId="77777777" w:rsidR="006D3CE7" w:rsidRDefault="006D3CE7" w:rsidP="00716E0A">
      <w:pPr>
        <w:autoSpaceDE w:val="0"/>
        <w:autoSpaceDN w:val="0"/>
        <w:adjustRightInd w:val="0"/>
        <w:jc w:val="both"/>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 </w:t>
      </w:r>
      <w:proofErr w:type="spellStart"/>
      <w:r>
        <w:rPr>
          <w:rFonts w:ascii="TimesNewRomanPSMT" w:hAnsi="TimesNewRomanPSMT" w:cs="TimesNewRomanPSMT"/>
          <w:color w:val="000000"/>
          <w:sz w:val="20"/>
          <w:lang w:val="en-US" w:eastAsia="ko-KR"/>
        </w:rPr>
        <w:t>BlockAckReq</w:t>
      </w:r>
      <w:proofErr w:type="spellEnd"/>
    </w:p>
    <w:p w14:paraId="2CAE742B" w14:textId="77777777" w:rsidR="007E7C31" w:rsidRDefault="006D3CE7" w:rsidP="00716E0A">
      <w:pPr>
        <w:jc w:val="both"/>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 BlockAck (when not transmitted as a response to a </w:t>
      </w:r>
      <w:proofErr w:type="spellStart"/>
      <w:r>
        <w:rPr>
          <w:rFonts w:ascii="TimesNewRomanPSMT" w:hAnsi="TimesNewRomanPSMT" w:cs="TimesNewRomanPSMT"/>
          <w:color w:val="000000"/>
          <w:sz w:val="20"/>
          <w:lang w:val="en-US" w:eastAsia="ko-KR"/>
        </w:rPr>
        <w:t>BlockAckReq</w:t>
      </w:r>
      <w:proofErr w:type="spellEnd"/>
      <w:r>
        <w:rPr>
          <w:rFonts w:ascii="TimesNewRomanPSMT" w:hAnsi="TimesNewRomanPSMT" w:cs="TimesNewRomanPSMT"/>
          <w:color w:val="000000"/>
          <w:sz w:val="20"/>
          <w:lang w:val="en-US" w:eastAsia="ko-KR"/>
        </w:rPr>
        <w:t xml:space="preserve"> frame)</w:t>
      </w:r>
    </w:p>
    <w:p w14:paraId="3BAB6A97" w14:textId="77777777" w:rsidR="006F4C0E" w:rsidRDefault="007E7C31" w:rsidP="00716E0A">
      <w:pPr>
        <w:jc w:val="both"/>
        <w:rPr>
          <w:rFonts w:ascii="TimesNewRomanPSMT" w:hAnsi="TimesNewRomanPSMT" w:cs="TimesNewRomanPSMT"/>
          <w:color w:val="000000"/>
          <w:sz w:val="20"/>
          <w:lang w:val="en-US" w:eastAsia="ko-KR"/>
        </w:rPr>
      </w:pPr>
      <w:ins w:id="7" w:author="Author">
        <w:r>
          <w:rPr>
            <w:rFonts w:ascii="TimesNewRomanPSMT" w:hAnsi="TimesNewRomanPSMT" w:cs="TimesNewRomanPSMT"/>
            <w:color w:val="000000"/>
            <w:sz w:val="20"/>
            <w:lang w:val="en-US" w:eastAsia="ko-KR"/>
          </w:rPr>
          <w:t>— NDP PS-Poll</w:t>
        </w:r>
      </w:ins>
    </w:p>
    <w:p w14:paraId="3A24FBF2" w14:textId="77777777" w:rsidR="006F4C0E" w:rsidRDefault="006F4C0E" w:rsidP="006D3CE7">
      <w:pPr>
        <w:rPr>
          <w:rFonts w:ascii="TimesNewRomanPSMT" w:hAnsi="TimesNewRomanPSMT" w:cs="TimesNewRomanPSMT"/>
          <w:color w:val="000000"/>
          <w:sz w:val="20"/>
          <w:lang w:val="en-US" w:eastAsia="ko-KR"/>
        </w:rPr>
      </w:pPr>
    </w:p>
    <w:p w14:paraId="37E24BA1" w14:textId="77777777" w:rsidR="00E07BDC" w:rsidRDefault="00E07BDC" w:rsidP="006D3CE7">
      <w:pPr>
        <w:rPr>
          <w:rFonts w:ascii="TimesNewRomanPSMT" w:hAnsi="TimesNewRomanPSMT" w:cs="TimesNewRomanPSMT"/>
          <w:color w:val="000000"/>
          <w:sz w:val="20"/>
          <w:lang w:val="en-US" w:eastAsia="ko-KR"/>
        </w:rPr>
      </w:pPr>
    </w:p>
    <w:p w14:paraId="7F7C3BB9" w14:textId="77777777" w:rsidR="00E07BDC" w:rsidRDefault="00E07BDC" w:rsidP="006D3CE7">
      <w:pPr>
        <w:rPr>
          <w:rFonts w:ascii="TimesNewRomanPSMT" w:hAnsi="TimesNewRomanPSMT" w:cs="TimesNewRomanPSMT"/>
          <w:color w:val="000000"/>
          <w:sz w:val="20"/>
          <w:lang w:val="en-US" w:eastAsia="ko-KR"/>
        </w:rPr>
      </w:pPr>
    </w:p>
    <w:tbl>
      <w:tblPr>
        <w:tblStyle w:val="TableGrid"/>
        <w:tblW w:w="10332" w:type="dxa"/>
        <w:tblLayout w:type="fixed"/>
        <w:tblLook w:val="04A0" w:firstRow="1" w:lastRow="0" w:firstColumn="1" w:lastColumn="0" w:noHBand="0" w:noVBand="1"/>
      </w:tblPr>
      <w:tblGrid>
        <w:gridCol w:w="558"/>
        <w:gridCol w:w="1080"/>
        <w:gridCol w:w="540"/>
        <w:gridCol w:w="720"/>
        <w:gridCol w:w="1890"/>
        <w:gridCol w:w="1620"/>
        <w:gridCol w:w="3924"/>
      </w:tblGrid>
      <w:tr w:rsidR="00716E0A" w:rsidRPr="00716E0A" w14:paraId="0AD03C4C" w14:textId="77777777" w:rsidTr="00716E0A">
        <w:trPr>
          <w:trHeight w:val="209"/>
        </w:trPr>
        <w:tc>
          <w:tcPr>
            <w:tcW w:w="558" w:type="dxa"/>
          </w:tcPr>
          <w:p w14:paraId="5C0C190C" w14:textId="77777777" w:rsidR="00E33610" w:rsidRPr="00716E0A" w:rsidRDefault="00E33610" w:rsidP="00745546">
            <w:pPr>
              <w:autoSpaceDE w:val="0"/>
              <w:autoSpaceDN w:val="0"/>
              <w:adjustRightInd w:val="0"/>
              <w:jc w:val="center"/>
              <w:rPr>
                <w:b/>
                <w:bCs/>
                <w:sz w:val="16"/>
                <w:szCs w:val="16"/>
                <w:lang w:eastAsia="ko-KR"/>
              </w:rPr>
            </w:pPr>
            <w:r w:rsidRPr="00716E0A">
              <w:rPr>
                <w:b/>
                <w:bCs/>
                <w:sz w:val="16"/>
                <w:szCs w:val="16"/>
                <w:lang w:eastAsia="ko-KR"/>
              </w:rPr>
              <w:t>CID</w:t>
            </w:r>
          </w:p>
        </w:tc>
        <w:tc>
          <w:tcPr>
            <w:tcW w:w="1080" w:type="dxa"/>
          </w:tcPr>
          <w:p w14:paraId="5729D07A" w14:textId="77777777" w:rsidR="00E33610" w:rsidRPr="00716E0A" w:rsidRDefault="00E33610" w:rsidP="00745546">
            <w:pPr>
              <w:autoSpaceDE w:val="0"/>
              <w:autoSpaceDN w:val="0"/>
              <w:adjustRightInd w:val="0"/>
              <w:jc w:val="center"/>
              <w:rPr>
                <w:b/>
                <w:bCs/>
                <w:sz w:val="16"/>
                <w:szCs w:val="16"/>
                <w:lang w:eastAsia="ko-KR"/>
              </w:rPr>
            </w:pPr>
            <w:r w:rsidRPr="00716E0A">
              <w:rPr>
                <w:b/>
                <w:bCs/>
                <w:sz w:val="16"/>
                <w:szCs w:val="16"/>
                <w:lang w:eastAsia="ko-KR"/>
              </w:rPr>
              <w:t>Commenter</w:t>
            </w:r>
          </w:p>
        </w:tc>
        <w:tc>
          <w:tcPr>
            <w:tcW w:w="540" w:type="dxa"/>
          </w:tcPr>
          <w:p w14:paraId="7A2FC078" w14:textId="77777777" w:rsidR="00E33610" w:rsidRPr="00716E0A" w:rsidRDefault="00E33610" w:rsidP="00745546">
            <w:pPr>
              <w:autoSpaceDE w:val="0"/>
              <w:autoSpaceDN w:val="0"/>
              <w:adjustRightInd w:val="0"/>
              <w:jc w:val="center"/>
              <w:rPr>
                <w:b/>
                <w:bCs/>
                <w:sz w:val="16"/>
                <w:szCs w:val="16"/>
                <w:lang w:eastAsia="ko-KR"/>
              </w:rPr>
            </w:pPr>
            <w:r w:rsidRPr="00716E0A">
              <w:rPr>
                <w:b/>
                <w:bCs/>
                <w:sz w:val="16"/>
                <w:szCs w:val="16"/>
                <w:lang w:eastAsia="ko-KR"/>
              </w:rPr>
              <w:t>P.L</w:t>
            </w:r>
          </w:p>
        </w:tc>
        <w:tc>
          <w:tcPr>
            <w:tcW w:w="720" w:type="dxa"/>
          </w:tcPr>
          <w:p w14:paraId="14F7A7DE" w14:textId="77777777" w:rsidR="00E33610" w:rsidRPr="00716E0A" w:rsidRDefault="00E33610" w:rsidP="00745546">
            <w:pPr>
              <w:autoSpaceDE w:val="0"/>
              <w:autoSpaceDN w:val="0"/>
              <w:adjustRightInd w:val="0"/>
              <w:jc w:val="center"/>
              <w:rPr>
                <w:b/>
                <w:bCs/>
                <w:sz w:val="16"/>
                <w:szCs w:val="16"/>
                <w:lang w:eastAsia="ko-KR"/>
              </w:rPr>
            </w:pPr>
            <w:r w:rsidRPr="00716E0A">
              <w:rPr>
                <w:b/>
                <w:bCs/>
                <w:sz w:val="16"/>
                <w:szCs w:val="16"/>
                <w:lang w:eastAsia="ko-KR"/>
              </w:rPr>
              <w:t>Clause</w:t>
            </w:r>
          </w:p>
        </w:tc>
        <w:tc>
          <w:tcPr>
            <w:tcW w:w="1890" w:type="dxa"/>
          </w:tcPr>
          <w:p w14:paraId="7BEFB541" w14:textId="77777777" w:rsidR="00E33610" w:rsidRPr="00716E0A" w:rsidRDefault="00E33610" w:rsidP="00745546">
            <w:pPr>
              <w:autoSpaceDE w:val="0"/>
              <w:autoSpaceDN w:val="0"/>
              <w:adjustRightInd w:val="0"/>
              <w:jc w:val="center"/>
              <w:rPr>
                <w:b/>
                <w:bCs/>
                <w:sz w:val="16"/>
                <w:szCs w:val="16"/>
                <w:lang w:eastAsia="ko-KR"/>
              </w:rPr>
            </w:pPr>
            <w:r w:rsidRPr="00716E0A">
              <w:rPr>
                <w:b/>
                <w:bCs/>
                <w:sz w:val="16"/>
                <w:szCs w:val="16"/>
                <w:lang w:eastAsia="ko-KR"/>
              </w:rPr>
              <w:t>Comment</w:t>
            </w:r>
          </w:p>
        </w:tc>
        <w:tc>
          <w:tcPr>
            <w:tcW w:w="1620" w:type="dxa"/>
          </w:tcPr>
          <w:p w14:paraId="36097500" w14:textId="77777777" w:rsidR="00E33610" w:rsidRPr="00716E0A" w:rsidRDefault="00E33610" w:rsidP="00745546">
            <w:pPr>
              <w:autoSpaceDE w:val="0"/>
              <w:autoSpaceDN w:val="0"/>
              <w:adjustRightInd w:val="0"/>
              <w:jc w:val="center"/>
              <w:rPr>
                <w:b/>
                <w:bCs/>
                <w:sz w:val="16"/>
                <w:szCs w:val="16"/>
                <w:lang w:eastAsia="ko-KR"/>
              </w:rPr>
            </w:pPr>
            <w:r w:rsidRPr="00716E0A">
              <w:rPr>
                <w:b/>
                <w:bCs/>
                <w:sz w:val="16"/>
                <w:szCs w:val="16"/>
                <w:lang w:eastAsia="ko-KR"/>
              </w:rPr>
              <w:t>Proposed Change</w:t>
            </w:r>
          </w:p>
        </w:tc>
        <w:tc>
          <w:tcPr>
            <w:tcW w:w="3924" w:type="dxa"/>
          </w:tcPr>
          <w:p w14:paraId="23DA5A8B" w14:textId="77777777" w:rsidR="00E33610" w:rsidRPr="00716E0A" w:rsidRDefault="00E33610" w:rsidP="00745546">
            <w:pPr>
              <w:autoSpaceDE w:val="0"/>
              <w:autoSpaceDN w:val="0"/>
              <w:adjustRightInd w:val="0"/>
              <w:jc w:val="center"/>
              <w:rPr>
                <w:b/>
                <w:bCs/>
                <w:sz w:val="16"/>
                <w:szCs w:val="16"/>
                <w:lang w:eastAsia="ko-KR"/>
              </w:rPr>
            </w:pPr>
            <w:r w:rsidRPr="00716E0A">
              <w:rPr>
                <w:b/>
                <w:bCs/>
                <w:sz w:val="16"/>
                <w:szCs w:val="16"/>
                <w:lang w:eastAsia="ko-KR"/>
              </w:rPr>
              <w:t>Resolution</w:t>
            </w:r>
          </w:p>
        </w:tc>
      </w:tr>
      <w:tr w:rsidR="00716E0A" w:rsidRPr="00716E0A" w14:paraId="2F3A01D5" w14:textId="77777777" w:rsidTr="00716E0A">
        <w:trPr>
          <w:trHeight w:val="1241"/>
        </w:trPr>
        <w:tc>
          <w:tcPr>
            <w:tcW w:w="558" w:type="dxa"/>
          </w:tcPr>
          <w:p w14:paraId="71A5F31E" w14:textId="77777777" w:rsidR="00E33610" w:rsidRPr="00716E0A" w:rsidRDefault="00E33610" w:rsidP="00745546">
            <w:pPr>
              <w:jc w:val="right"/>
              <w:rPr>
                <w:sz w:val="16"/>
                <w:szCs w:val="16"/>
              </w:rPr>
            </w:pPr>
            <w:r w:rsidRPr="00716E0A">
              <w:rPr>
                <w:sz w:val="16"/>
                <w:szCs w:val="16"/>
              </w:rPr>
              <w:t>5287</w:t>
            </w:r>
          </w:p>
        </w:tc>
        <w:tc>
          <w:tcPr>
            <w:tcW w:w="1080" w:type="dxa"/>
          </w:tcPr>
          <w:p w14:paraId="066CB8FE" w14:textId="77777777" w:rsidR="00E33610" w:rsidRPr="00716E0A" w:rsidRDefault="00E33610" w:rsidP="00745546">
            <w:pPr>
              <w:rPr>
                <w:sz w:val="16"/>
                <w:szCs w:val="16"/>
              </w:rPr>
            </w:pPr>
            <w:r w:rsidRPr="00716E0A">
              <w:rPr>
                <w:sz w:val="16"/>
                <w:szCs w:val="16"/>
              </w:rPr>
              <w:t>Alfred Asterjadhi</w:t>
            </w:r>
          </w:p>
        </w:tc>
        <w:tc>
          <w:tcPr>
            <w:tcW w:w="540" w:type="dxa"/>
          </w:tcPr>
          <w:p w14:paraId="14019BC1" w14:textId="77777777" w:rsidR="00E33610" w:rsidRPr="00716E0A" w:rsidRDefault="00E33610" w:rsidP="00745546">
            <w:pPr>
              <w:jc w:val="right"/>
              <w:rPr>
                <w:sz w:val="16"/>
                <w:szCs w:val="16"/>
              </w:rPr>
            </w:pPr>
            <w:r w:rsidRPr="00716E0A">
              <w:rPr>
                <w:sz w:val="16"/>
                <w:szCs w:val="16"/>
              </w:rPr>
              <w:t>237.64</w:t>
            </w:r>
          </w:p>
        </w:tc>
        <w:tc>
          <w:tcPr>
            <w:tcW w:w="720" w:type="dxa"/>
          </w:tcPr>
          <w:p w14:paraId="1CC0E66D" w14:textId="77777777" w:rsidR="00E33610" w:rsidRPr="00716E0A" w:rsidRDefault="00E33610" w:rsidP="00745546">
            <w:pPr>
              <w:rPr>
                <w:sz w:val="16"/>
                <w:szCs w:val="16"/>
              </w:rPr>
            </w:pPr>
            <w:r w:rsidRPr="00716E0A">
              <w:rPr>
                <w:sz w:val="16"/>
                <w:szCs w:val="16"/>
              </w:rPr>
              <w:t>9.3.2.6</w:t>
            </w:r>
          </w:p>
        </w:tc>
        <w:tc>
          <w:tcPr>
            <w:tcW w:w="1890" w:type="dxa"/>
          </w:tcPr>
          <w:p w14:paraId="2F5496A0" w14:textId="77777777" w:rsidR="00E33610" w:rsidRPr="00716E0A" w:rsidRDefault="00E33610" w:rsidP="00745546">
            <w:pPr>
              <w:rPr>
                <w:sz w:val="16"/>
                <w:szCs w:val="16"/>
              </w:rPr>
            </w:pPr>
            <w:r w:rsidRPr="00716E0A">
              <w:rPr>
                <w:sz w:val="16"/>
                <w:szCs w:val="16"/>
              </w:rPr>
              <w:t>How can an RTS be carried in a 2 MHz PPDU with TXVECTOR parameter FORMAT set to S1G_DUP_2M?</w:t>
            </w:r>
          </w:p>
        </w:tc>
        <w:tc>
          <w:tcPr>
            <w:tcW w:w="1620" w:type="dxa"/>
          </w:tcPr>
          <w:p w14:paraId="5B234659" w14:textId="77777777" w:rsidR="00E33610" w:rsidRPr="00716E0A" w:rsidRDefault="00E33610" w:rsidP="00745546">
            <w:pPr>
              <w:rPr>
                <w:sz w:val="16"/>
                <w:szCs w:val="16"/>
              </w:rPr>
            </w:pPr>
            <w:r w:rsidRPr="00716E0A">
              <w:rPr>
                <w:sz w:val="16"/>
                <w:szCs w:val="16"/>
              </w:rPr>
              <w:t>Replace "an RTS carried in a 2 MHz PPDU" with "an RTS frame carried in a &gt;2 MHz PPDU".</w:t>
            </w:r>
          </w:p>
        </w:tc>
        <w:tc>
          <w:tcPr>
            <w:tcW w:w="3924" w:type="dxa"/>
          </w:tcPr>
          <w:p w14:paraId="734EB672" w14:textId="77777777" w:rsidR="00E07BDC" w:rsidRPr="00716E0A" w:rsidRDefault="00E07BDC" w:rsidP="00E07BDC">
            <w:pPr>
              <w:autoSpaceDE w:val="0"/>
              <w:autoSpaceDN w:val="0"/>
              <w:adjustRightInd w:val="0"/>
              <w:ind w:left="80" w:hangingChars="50" w:hanging="80"/>
              <w:rPr>
                <w:bCs/>
                <w:sz w:val="16"/>
                <w:szCs w:val="16"/>
                <w:lang w:eastAsia="ko-KR"/>
              </w:rPr>
            </w:pPr>
            <w:r w:rsidRPr="00716E0A">
              <w:rPr>
                <w:bCs/>
                <w:sz w:val="16"/>
                <w:szCs w:val="16"/>
                <w:lang w:eastAsia="ko-KR"/>
              </w:rPr>
              <w:t>Revised –</w:t>
            </w:r>
          </w:p>
          <w:p w14:paraId="2DBA25C2" w14:textId="77777777" w:rsidR="00E07BDC" w:rsidRPr="00716E0A" w:rsidRDefault="00E07BDC" w:rsidP="00E07BDC">
            <w:pPr>
              <w:autoSpaceDE w:val="0"/>
              <w:autoSpaceDN w:val="0"/>
              <w:adjustRightInd w:val="0"/>
              <w:ind w:left="80" w:hangingChars="50" w:hanging="80"/>
              <w:rPr>
                <w:bCs/>
                <w:sz w:val="16"/>
                <w:szCs w:val="16"/>
                <w:lang w:eastAsia="ko-KR"/>
              </w:rPr>
            </w:pPr>
          </w:p>
          <w:p w14:paraId="59473E25" w14:textId="77777777" w:rsidR="00E07BDC" w:rsidRPr="00716E0A" w:rsidRDefault="00E07BDC" w:rsidP="00E07BDC">
            <w:pPr>
              <w:autoSpaceDE w:val="0"/>
              <w:autoSpaceDN w:val="0"/>
              <w:adjustRightInd w:val="0"/>
              <w:ind w:left="80" w:hangingChars="50" w:hanging="80"/>
              <w:rPr>
                <w:bCs/>
                <w:sz w:val="16"/>
                <w:szCs w:val="16"/>
                <w:lang w:eastAsia="ko-KR"/>
              </w:rPr>
            </w:pPr>
            <w:r w:rsidRPr="00716E0A">
              <w:rPr>
                <w:bCs/>
                <w:sz w:val="16"/>
                <w:szCs w:val="16"/>
                <w:lang w:eastAsia="ko-KR"/>
              </w:rPr>
              <w:t>Agree with comment. Proposed resolution accounts for the suggested changes.</w:t>
            </w:r>
          </w:p>
          <w:p w14:paraId="1D27F3E6" w14:textId="77777777" w:rsidR="00E07BDC" w:rsidRPr="00716E0A" w:rsidRDefault="00E07BDC" w:rsidP="00E07BDC">
            <w:pPr>
              <w:autoSpaceDE w:val="0"/>
              <w:autoSpaceDN w:val="0"/>
              <w:adjustRightInd w:val="0"/>
              <w:ind w:left="80" w:hangingChars="50" w:hanging="80"/>
              <w:rPr>
                <w:bCs/>
                <w:sz w:val="16"/>
                <w:szCs w:val="16"/>
                <w:lang w:eastAsia="ko-KR"/>
              </w:rPr>
            </w:pPr>
          </w:p>
          <w:p w14:paraId="20C48BF5" w14:textId="31642395" w:rsidR="00E33610" w:rsidRPr="00716E0A" w:rsidRDefault="00E07BDC" w:rsidP="00716E0A">
            <w:pPr>
              <w:autoSpaceDE w:val="0"/>
              <w:autoSpaceDN w:val="0"/>
              <w:adjustRightInd w:val="0"/>
              <w:ind w:left="80" w:hangingChars="50" w:hanging="80"/>
              <w:rPr>
                <w:bCs/>
                <w:sz w:val="16"/>
                <w:szCs w:val="16"/>
                <w:lang w:eastAsia="ko-KR"/>
              </w:rPr>
            </w:pPr>
            <w:proofErr w:type="spellStart"/>
            <w:r w:rsidRPr="00716E0A">
              <w:rPr>
                <w:bCs/>
                <w:sz w:val="16"/>
                <w:szCs w:val="16"/>
                <w:lang w:eastAsia="ko-KR"/>
              </w:rPr>
              <w:t>TGah</w:t>
            </w:r>
            <w:proofErr w:type="spellEnd"/>
            <w:r w:rsidRPr="00716E0A">
              <w:rPr>
                <w:bCs/>
                <w:sz w:val="16"/>
                <w:szCs w:val="16"/>
                <w:lang w:eastAsia="ko-KR"/>
              </w:rPr>
              <w:t xml:space="preserve"> editor to make the changes shown in 11-14/</w:t>
            </w:r>
            <w:r w:rsidR="0012752C">
              <w:rPr>
                <w:bCs/>
                <w:sz w:val="16"/>
                <w:szCs w:val="16"/>
                <w:lang w:eastAsia="ko-KR"/>
              </w:rPr>
              <w:t>1468</w:t>
            </w:r>
            <w:r w:rsidR="00DA0834">
              <w:rPr>
                <w:bCs/>
                <w:sz w:val="16"/>
                <w:szCs w:val="16"/>
                <w:lang w:eastAsia="ko-KR"/>
              </w:rPr>
              <w:t>r1</w:t>
            </w:r>
            <w:r w:rsidRPr="00716E0A">
              <w:rPr>
                <w:bCs/>
                <w:sz w:val="16"/>
                <w:szCs w:val="16"/>
                <w:lang w:eastAsia="ko-KR"/>
              </w:rPr>
              <w:t xml:space="preserve"> under all headings that include CID 52</w:t>
            </w:r>
            <w:r w:rsidR="00716E0A">
              <w:rPr>
                <w:bCs/>
                <w:sz w:val="16"/>
                <w:szCs w:val="16"/>
                <w:lang w:eastAsia="ko-KR"/>
              </w:rPr>
              <w:t>87</w:t>
            </w:r>
            <w:r w:rsidRPr="00716E0A">
              <w:rPr>
                <w:bCs/>
                <w:sz w:val="16"/>
                <w:szCs w:val="16"/>
                <w:lang w:eastAsia="ko-KR"/>
              </w:rPr>
              <w:t>.</w:t>
            </w:r>
          </w:p>
        </w:tc>
      </w:tr>
    </w:tbl>
    <w:p w14:paraId="5F651B53" w14:textId="77777777" w:rsidR="00E07BDC" w:rsidRPr="00F0664C" w:rsidRDefault="00E07BDC" w:rsidP="00E07BDC">
      <w:pPr>
        <w:rPr>
          <w:b/>
          <w:u w:val="single"/>
          <w:lang w:eastAsia="ko-KR"/>
        </w:rPr>
      </w:pPr>
      <w:r w:rsidRPr="00F0664C">
        <w:rPr>
          <w:b/>
          <w:u w:val="single"/>
        </w:rPr>
        <w:t>Discussion:</w:t>
      </w:r>
      <w:r>
        <w:rPr>
          <w:i/>
          <w:u w:val="single"/>
        </w:rPr>
        <w:t xml:space="preserve"> None.</w:t>
      </w:r>
    </w:p>
    <w:p w14:paraId="44D61BEA" w14:textId="77777777" w:rsidR="00633A46" w:rsidRDefault="00633A46" w:rsidP="00E07BDC">
      <w:pPr>
        <w:autoSpaceDE w:val="0"/>
        <w:autoSpaceDN w:val="0"/>
        <w:adjustRightInd w:val="0"/>
        <w:spacing w:before="240" w:after="240"/>
        <w:rPr>
          <w:rFonts w:ascii="Arial" w:hAnsi="Arial" w:cs="Arial"/>
          <w:b/>
          <w:bCs/>
          <w:color w:val="000000"/>
          <w:sz w:val="20"/>
          <w:lang w:val="en-US" w:eastAsia="ko-KR"/>
        </w:rPr>
      </w:pPr>
    </w:p>
    <w:p w14:paraId="64F9B4E6" w14:textId="77777777" w:rsidR="00E07BDC" w:rsidRPr="00E07BDC" w:rsidRDefault="00E07BDC" w:rsidP="00E07BDC">
      <w:pPr>
        <w:autoSpaceDE w:val="0"/>
        <w:autoSpaceDN w:val="0"/>
        <w:adjustRightInd w:val="0"/>
        <w:spacing w:before="240" w:after="240"/>
        <w:rPr>
          <w:rFonts w:ascii="Arial" w:hAnsi="Arial" w:cs="Arial"/>
          <w:color w:val="000000"/>
          <w:sz w:val="20"/>
          <w:lang w:val="en-US" w:eastAsia="ko-KR"/>
        </w:rPr>
      </w:pPr>
      <w:r w:rsidRPr="00E07BDC">
        <w:rPr>
          <w:rFonts w:ascii="Arial" w:hAnsi="Arial" w:cs="Arial"/>
          <w:b/>
          <w:bCs/>
          <w:color w:val="000000"/>
          <w:sz w:val="20"/>
          <w:lang w:val="en-US" w:eastAsia="ko-KR"/>
        </w:rPr>
        <w:t xml:space="preserve">9.3.2.6 VHT </w:t>
      </w:r>
      <w:r w:rsidRPr="00E07BDC">
        <w:rPr>
          <w:rFonts w:ascii="Arial" w:hAnsi="Arial" w:cs="Arial"/>
          <w:b/>
          <w:bCs/>
          <w:color w:val="000000"/>
          <w:sz w:val="20"/>
          <w:u w:val="single"/>
          <w:lang w:val="en-US" w:eastAsia="ko-KR"/>
        </w:rPr>
        <w:t xml:space="preserve">and S1G </w:t>
      </w:r>
      <w:r w:rsidRPr="00E07BDC">
        <w:rPr>
          <w:rFonts w:ascii="Arial" w:hAnsi="Arial" w:cs="Arial"/>
          <w:b/>
          <w:bCs/>
          <w:color w:val="000000"/>
          <w:sz w:val="20"/>
          <w:lang w:val="en-US" w:eastAsia="ko-KR"/>
        </w:rPr>
        <w:t>RTS procedure</w:t>
      </w:r>
    </w:p>
    <w:p w14:paraId="5A9DD40A" w14:textId="3637E042" w:rsidR="00E07BDC" w:rsidRPr="00E07BDC" w:rsidRDefault="00E07BDC" w:rsidP="00E07BD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sidR="004E3655">
        <w:rPr>
          <w:rFonts w:eastAsia="Times New Roman"/>
          <w:b/>
          <w:i/>
          <w:color w:val="000000"/>
          <w:sz w:val="20"/>
          <w:highlight w:val="yellow"/>
          <w:lang w:val="en-US"/>
        </w:rPr>
        <w:t>5287</w:t>
      </w:r>
      <w:r w:rsidRPr="0056348F">
        <w:rPr>
          <w:rFonts w:eastAsia="Times New Roman"/>
          <w:b/>
          <w:i/>
          <w:color w:val="000000"/>
          <w:sz w:val="20"/>
          <w:highlight w:val="yellow"/>
          <w:lang w:val="en-US"/>
        </w:rPr>
        <w:t>):</w:t>
      </w:r>
    </w:p>
    <w:p w14:paraId="73DC6077" w14:textId="77777777" w:rsidR="00E07BDC" w:rsidRDefault="00E07BDC" w:rsidP="00E07BDC">
      <w:pPr>
        <w:autoSpaceDE w:val="0"/>
        <w:autoSpaceDN w:val="0"/>
        <w:adjustRightInd w:val="0"/>
        <w:spacing w:before="240"/>
        <w:jc w:val="both"/>
        <w:rPr>
          <w:color w:val="000000"/>
          <w:sz w:val="20"/>
          <w:lang w:val="en-US" w:eastAsia="ko-KR"/>
        </w:rPr>
      </w:pPr>
      <w:r w:rsidRPr="00E07BDC">
        <w:rPr>
          <w:color w:val="000000"/>
          <w:sz w:val="20"/>
          <w:lang w:val="en-US" w:eastAsia="ko-KR"/>
        </w:rPr>
        <w:t xml:space="preserve">An S1G STA using dynamic bandwidth operation (see 9.3.2.7 (CTS and DMG CTS procedure)) that transmits an RTS carried in a </w:t>
      </w:r>
      <w:ins w:id="8" w:author="Author">
        <w:r>
          <w:rPr>
            <w:color w:val="000000"/>
            <w:sz w:val="20"/>
            <w:lang w:val="en-US" w:eastAsia="ko-KR"/>
          </w:rPr>
          <w:t xml:space="preserve">greater than </w:t>
        </w:r>
      </w:ins>
      <w:r w:rsidRPr="00E07BDC">
        <w:rPr>
          <w:color w:val="000000"/>
          <w:sz w:val="20"/>
          <w:lang w:val="en-US" w:eastAsia="ko-KR"/>
        </w:rPr>
        <w:t>2 MHz PPDU with TXVECTOR parameter FORMAT set to S1G_DUP_2M</w:t>
      </w:r>
      <w:r>
        <w:rPr>
          <w:color w:val="000000"/>
          <w:sz w:val="20"/>
          <w:lang w:val="en-US" w:eastAsia="ko-KR"/>
        </w:rPr>
        <w:t xml:space="preserve"> </w:t>
      </w:r>
      <w:r w:rsidRPr="00E07BDC">
        <w:rPr>
          <w:color w:val="000000"/>
          <w:sz w:val="20"/>
          <w:lang w:val="en-US" w:eastAsia="ko-KR"/>
        </w:rPr>
        <w:t xml:space="preserve">shall set the Dynamic Indication field in the Frame Control field of the RTS frame to 1. Otherwise, the S1G STA shall set the Dynamic Indication field in the Frame Control field of the RTS carried in any other </w:t>
      </w:r>
      <w:proofErr w:type="spellStart"/>
      <w:r w:rsidRPr="00E07BDC">
        <w:rPr>
          <w:color w:val="000000"/>
          <w:sz w:val="20"/>
          <w:lang w:val="en-US" w:eastAsia="ko-KR"/>
        </w:rPr>
        <w:t>PPDUto</w:t>
      </w:r>
      <w:proofErr w:type="spellEnd"/>
      <w:r w:rsidRPr="00E07BDC">
        <w:rPr>
          <w:color w:val="000000"/>
          <w:sz w:val="20"/>
          <w:lang w:val="en-US" w:eastAsia="ko-KR"/>
        </w:rPr>
        <w:t xml:space="preserve"> 0 to indicate that it shall not use dynamic bandwidth operation (see 9.3.2.7 (CTS and DMG CTS procedure)).</w:t>
      </w:r>
    </w:p>
    <w:p w14:paraId="686DB774" w14:textId="77777777" w:rsidR="00716E0A" w:rsidRDefault="00716E0A" w:rsidP="00E07BDC">
      <w:pPr>
        <w:autoSpaceDE w:val="0"/>
        <w:autoSpaceDN w:val="0"/>
        <w:adjustRightInd w:val="0"/>
        <w:spacing w:before="240"/>
        <w:jc w:val="both"/>
        <w:rPr>
          <w:color w:val="000000"/>
          <w:sz w:val="20"/>
          <w:lang w:val="en-US" w:eastAsia="ko-KR"/>
        </w:rPr>
      </w:pPr>
    </w:p>
    <w:p w14:paraId="5423D1A7" w14:textId="77777777" w:rsidR="00716E0A" w:rsidRPr="00E07BDC" w:rsidRDefault="00716E0A" w:rsidP="00E07BDC">
      <w:pPr>
        <w:autoSpaceDE w:val="0"/>
        <w:autoSpaceDN w:val="0"/>
        <w:adjustRightInd w:val="0"/>
        <w:spacing w:before="240"/>
        <w:jc w:val="both"/>
        <w:rPr>
          <w:rFonts w:ascii="Arial" w:hAnsi="Arial" w:cs="Arial"/>
          <w:color w:val="000000"/>
          <w:sz w:val="20"/>
          <w:lang w:val="en-US" w:eastAsia="ko-KR"/>
        </w:rPr>
      </w:pPr>
    </w:p>
    <w:tbl>
      <w:tblPr>
        <w:tblStyle w:val="TableGrid"/>
        <w:tblW w:w="10278" w:type="dxa"/>
        <w:tblLayout w:type="fixed"/>
        <w:tblLook w:val="04A0" w:firstRow="1" w:lastRow="0" w:firstColumn="1" w:lastColumn="0" w:noHBand="0" w:noVBand="1"/>
      </w:tblPr>
      <w:tblGrid>
        <w:gridCol w:w="558"/>
        <w:gridCol w:w="1080"/>
        <w:gridCol w:w="540"/>
        <w:gridCol w:w="720"/>
        <w:gridCol w:w="3060"/>
        <w:gridCol w:w="1440"/>
        <w:gridCol w:w="2880"/>
      </w:tblGrid>
      <w:tr w:rsidR="00E33610" w:rsidRPr="007972E8" w14:paraId="26BD7337" w14:textId="77777777" w:rsidTr="007972E8">
        <w:tc>
          <w:tcPr>
            <w:tcW w:w="558" w:type="dxa"/>
          </w:tcPr>
          <w:p w14:paraId="7D2EDED0" w14:textId="77777777" w:rsidR="00E33610" w:rsidRPr="007972E8" w:rsidRDefault="00E33610" w:rsidP="00745546">
            <w:pPr>
              <w:autoSpaceDE w:val="0"/>
              <w:autoSpaceDN w:val="0"/>
              <w:adjustRightInd w:val="0"/>
              <w:jc w:val="center"/>
              <w:rPr>
                <w:b/>
                <w:bCs/>
                <w:sz w:val="16"/>
                <w:szCs w:val="16"/>
                <w:lang w:eastAsia="ko-KR"/>
              </w:rPr>
            </w:pPr>
            <w:r w:rsidRPr="007972E8">
              <w:rPr>
                <w:b/>
                <w:bCs/>
                <w:sz w:val="16"/>
                <w:szCs w:val="16"/>
                <w:lang w:eastAsia="ko-KR"/>
              </w:rPr>
              <w:t>CID</w:t>
            </w:r>
          </w:p>
        </w:tc>
        <w:tc>
          <w:tcPr>
            <w:tcW w:w="1080" w:type="dxa"/>
          </w:tcPr>
          <w:p w14:paraId="0A26C807" w14:textId="77777777" w:rsidR="00E33610" w:rsidRPr="007972E8" w:rsidRDefault="00E33610" w:rsidP="00745546">
            <w:pPr>
              <w:autoSpaceDE w:val="0"/>
              <w:autoSpaceDN w:val="0"/>
              <w:adjustRightInd w:val="0"/>
              <w:jc w:val="center"/>
              <w:rPr>
                <w:b/>
                <w:bCs/>
                <w:sz w:val="16"/>
                <w:szCs w:val="16"/>
                <w:lang w:eastAsia="ko-KR"/>
              </w:rPr>
            </w:pPr>
            <w:r w:rsidRPr="007972E8">
              <w:rPr>
                <w:b/>
                <w:bCs/>
                <w:sz w:val="16"/>
                <w:szCs w:val="16"/>
                <w:lang w:eastAsia="ko-KR"/>
              </w:rPr>
              <w:t>Commenter</w:t>
            </w:r>
          </w:p>
        </w:tc>
        <w:tc>
          <w:tcPr>
            <w:tcW w:w="540" w:type="dxa"/>
          </w:tcPr>
          <w:p w14:paraId="0CD46EC4" w14:textId="77777777" w:rsidR="00E33610" w:rsidRPr="007972E8" w:rsidRDefault="00E33610" w:rsidP="00745546">
            <w:pPr>
              <w:autoSpaceDE w:val="0"/>
              <w:autoSpaceDN w:val="0"/>
              <w:adjustRightInd w:val="0"/>
              <w:jc w:val="center"/>
              <w:rPr>
                <w:b/>
                <w:bCs/>
                <w:sz w:val="16"/>
                <w:szCs w:val="16"/>
                <w:lang w:eastAsia="ko-KR"/>
              </w:rPr>
            </w:pPr>
            <w:r w:rsidRPr="007972E8">
              <w:rPr>
                <w:b/>
                <w:bCs/>
                <w:sz w:val="16"/>
                <w:szCs w:val="16"/>
                <w:lang w:eastAsia="ko-KR"/>
              </w:rPr>
              <w:t>P.L</w:t>
            </w:r>
          </w:p>
        </w:tc>
        <w:tc>
          <w:tcPr>
            <w:tcW w:w="720" w:type="dxa"/>
          </w:tcPr>
          <w:p w14:paraId="4CAA0DD9" w14:textId="77777777" w:rsidR="00E33610" w:rsidRPr="007972E8" w:rsidRDefault="00E33610" w:rsidP="00745546">
            <w:pPr>
              <w:autoSpaceDE w:val="0"/>
              <w:autoSpaceDN w:val="0"/>
              <w:adjustRightInd w:val="0"/>
              <w:jc w:val="center"/>
              <w:rPr>
                <w:b/>
                <w:bCs/>
                <w:sz w:val="16"/>
                <w:szCs w:val="16"/>
                <w:lang w:eastAsia="ko-KR"/>
              </w:rPr>
            </w:pPr>
            <w:r w:rsidRPr="007972E8">
              <w:rPr>
                <w:b/>
                <w:bCs/>
                <w:sz w:val="16"/>
                <w:szCs w:val="16"/>
                <w:lang w:eastAsia="ko-KR"/>
              </w:rPr>
              <w:t>Clause</w:t>
            </w:r>
          </w:p>
        </w:tc>
        <w:tc>
          <w:tcPr>
            <w:tcW w:w="3060" w:type="dxa"/>
          </w:tcPr>
          <w:p w14:paraId="32E223F6" w14:textId="77777777" w:rsidR="00E33610" w:rsidRPr="007972E8" w:rsidRDefault="00E33610" w:rsidP="00745546">
            <w:pPr>
              <w:autoSpaceDE w:val="0"/>
              <w:autoSpaceDN w:val="0"/>
              <w:adjustRightInd w:val="0"/>
              <w:jc w:val="center"/>
              <w:rPr>
                <w:b/>
                <w:bCs/>
                <w:sz w:val="16"/>
                <w:szCs w:val="16"/>
                <w:lang w:eastAsia="ko-KR"/>
              </w:rPr>
            </w:pPr>
            <w:r w:rsidRPr="007972E8">
              <w:rPr>
                <w:b/>
                <w:bCs/>
                <w:sz w:val="16"/>
                <w:szCs w:val="16"/>
                <w:lang w:eastAsia="ko-KR"/>
              </w:rPr>
              <w:t>Comment</w:t>
            </w:r>
          </w:p>
        </w:tc>
        <w:tc>
          <w:tcPr>
            <w:tcW w:w="1440" w:type="dxa"/>
          </w:tcPr>
          <w:p w14:paraId="288A5DF3" w14:textId="77777777" w:rsidR="00E33610" w:rsidRPr="007972E8" w:rsidRDefault="00E33610" w:rsidP="00745546">
            <w:pPr>
              <w:autoSpaceDE w:val="0"/>
              <w:autoSpaceDN w:val="0"/>
              <w:adjustRightInd w:val="0"/>
              <w:jc w:val="center"/>
              <w:rPr>
                <w:b/>
                <w:bCs/>
                <w:sz w:val="16"/>
                <w:szCs w:val="16"/>
                <w:lang w:eastAsia="ko-KR"/>
              </w:rPr>
            </w:pPr>
            <w:r w:rsidRPr="007972E8">
              <w:rPr>
                <w:b/>
                <w:bCs/>
                <w:sz w:val="16"/>
                <w:szCs w:val="16"/>
                <w:lang w:eastAsia="ko-KR"/>
              </w:rPr>
              <w:t>Proposed Change</w:t>
            </w:r>
          </w:p>
        </w:tc>
        <w:tc>
          <w:tcPr>
            <w:tcW w:w="2880" w:type="dxa"/>
          </w:tcPr>
          <w:p w14:paraId="5F42F4FD" w14:textId="77777777" w:rsidR="00E33610" w:rsidRPr="007972E8" w:rsidRDefault="00E33610" w:rsidP="00745546">
            <w:pPr>
              <w:autoSpaceDE w:val="0"/>
              <w:autoSpaceDN w:val="0"/>
              <w:adjustRightInd w:val="0"/>
              <w:jc w:val="center"/>
              <w:rPr>
                <w:b/>
                <w:bCs/>
                <w:sz w:val="16"/>
                <w:szCs w:val="16"/>
                <w:lang w:eastAsia="ko-KR"/>
              </w:rPr>
            </w:pPr>
            <w:r w:rsidRPr="007972E8">
              <w:rPr>
                <w:b/>
                <w:bCs/>
                <w:sz w:val="16"/>
                <w:szCs w:val="16"/>
                <w:lang w:eastAsia="ko-KR"/>
              </w:rPr>
              <w:t>Resolution</w:t>
            </w:r>
          </w:p>
        </w:tc>
      </w:tr>
      <w:tr w:rsidR="00E33610" w:rsidRPr="007972E8" w:rsidDel="00867CD4" w14:paraId="7BF85B3D" w14:textId="70A53502" w:rsidTr="00176F19">
        <w:trPr>
          <w:del w:id="9" w:author="Author"/>
        </w:trPr>
        <w:tc>
          <w:tcPr>
            <w:tcW w:w="558" w:type="dxa"/>
          </w:tcPr>
          <w:p w14:paraId="4CF9CEA2" w14:textId="7BCDDD69" w:rsidR="00E33610" w:rsidRPr="007972E8" w:rsidDel="00867CD4" w:rsidRDefault="00E33610" w:rsidP="00745546">
            <w:pPr>
              <w:jc w:val="right"/>
              <w:rPr>
                <w:del w:id="10" w:author="Author"/>
                <w:sz w:val="16"/>
                <w:szCs w:val="16"/>
              </w:rPr>
            </w:pPr>
            <w:del w:id="11" w:author="Author">
              <w:r w:rsidRPr="007972E8" w:rsidDel="00867CD4">
                <w:rPr>
                  <w:sz w:val="16"/>
                  <w:szCs w:val="16"/>
                </w:rPr>
                <w:delText>5216</w:delText>
              </w:r>
            </w:del>
          </w:p>
        </w:tc>
        <w:tc>
          <w:tcPr>
            <w:tcW w:w="1080" w:type="dxa"/>
          </w:tcPr>
          <w:p w14:paraId="26790BE6" w14:textId="4AB70AAB" w:rsidR="00E33610" w:rsidRPr="007972E8" w:rsidDel="00867CD4" w:rsidRDefault="00E33610" w:rsidP="00745546">
            <w:pPr>
              <w:rPr>
                <w:del w:id="12" w:author="Author"/>
                <w:sz w:val="16"/>
                <w:szCs w:val="16"/>
              </w:rPr>
            </w:pPr>
            <w:del w:id="13" w:author="Author">
              <w:r w:rsidRPr="007972E8" w:rsidDel="00867CD4">
                <w:rPr>
                  <w:sz w:val="16"/>
                  <w:szCs w:val="16"/>
                </w:rPr>
                <w:delText>Liwen Chu</w:delText>
              </w:r>
            </w:del>
          </w:p>
        </w:tc>
        <w:tc>
          <w:tcPr>
            <w:tcW w:w="540" w:type="dxa"/>
          </w:tcPr>
          <w:p w14:paraId="0CCA3160" w14:textId="6EF5ACA6" w:rsidR="00E33610" w:rsidRPr="007972E8" w:rsidDel="00867CD4" w:rsidRDefault="00E33610" w:rsidP="00745546">
            <w:pPr>
              <w:jc w:val="right"/>
              <w:rPr>
                <w:del w:id="14" w:author="Author"/>
                <w:sz w:val="16"/>
                <w:szCs w:val="16"/>
              </w:rPr>
            </w:pPr>
            <w:del w:id="15" w:author="Author">
              <w:r w:rsidRPr="007972E8" w:rsidDel="00867CD4">
                <w:rPr>
                  <w:sz w:val="16"/>
                  <w:szCs w:val="16"/>
                </w:rPr>
                <w:delText>240.38</w:delText>
              </w:r>
            </w:del>
          </w:p>
        </w:tc>
        <w:tc>
          <w:tcPr>
            <w:tcW w:w="720" w:type="dxa"/>
          </w:tcPr>
          <w:p w14:paraId="43D4F9E7" w14:textId="6AC0706F" w:rsidR="00E33610" w:rsidRPr="007972E8" w:rsidDel="00867CD4" w:rsidRDefault="00E33610" w:rsidP="00745546">
            <w:pPr>
              <w:rPr>
                <w:del w:id="16" w:author="Author"/>
                <w:sz w:val="16"/>
                <w:szCs w:val="16"/>
              </w:rPr>
            </w:pPr>
            <w:del w:id="17" w:author="Author">
              <w:r w:rsidRPr="007972E8" w:rsidDel="00867CD4">
                <w:rPr>
                  <w:sz w:val="16"/>
                  <w:szCs w:val="16"/>
                </w:rPr>
                <w:delText>9.3.2.9</w:delText>
              </w:r>
            </w:del>
          </w:p>
        </w:tc>
        <w:tc>
          <w:tcPr>
            <w:tcW w:w="3060" w:type="dxa"/>
          </w:tcPr>
          <w:p w14:paraId="5C83FE70" w14:textId="30BAE7EF" w:rsidR="00E33610" w:rsidRPr="007972E8" w:rsidDel="00867CD4" w:rsidRDefault="00E33610" w:rsidP="00051605">
            <w:pPr>
              <w:rPr>
                <w:del w:id="18" w:author="Author"/>
                <w:sz w:val="16"/>
                <w:szCs w:val="16"/>
              </w:rPr>
            </w:pPr>
            <w:del w:id="19" w:author="Author">
              <w:r w:rsidRPr="007972E8" w:rsidDel="00867CD4">
                <w:rPr>
                  <w:sz w:val="16"/>
                  <w:szCs w:val="16"/>
                </w:rPr>
                <w:delText>"The cases when an Ack frame can be generated are shown in the frame exchang</w:delText>
              </w:r>
              <w:r w:rsidR="002D35A5" w:rsidDel="00867CD4">
                <w:rPr>
                  <w:sz w:val="16"/>
                  <w:szCs w:val="16"/>
                </w:rPr>
                <w:delText>e sequences listed in Annex G."</w:delText>
              </w:r>
              <w:r w:rsidRPr="007972E8" w:rsidDel="00867CD4">
                <w:rPr>
                  <w:sz w:val="16"/>
                  <w:szCs w:val="16"/>
                </w:rPr>
                <w:br/>
              </w:r>
              <w:r w:rsidRPr="007972E8" w:rsidDel="00867CD4">
                <w:rPr>
                  <w:sz w:val="16"/>
                  <w:szCs w:val="16"/>
                </w:rPr>
                <w:br/>
                <w:delText>There are no S1G frame exchange sequences. Annex G is broken.</w:delText>
              </w:r>
            </w:del>
          </w:p>
        </w:tc>
        <w:tc>
          <w:tcPr>
            <w:tcW w:w="1440" w:type="dxa"/>
          </w:tcPr>
          <w:p w14:paraId="4EC501A0" w14:textId="4B356521" w:rsidR="00E33610" w:rsidRPr="007972E8" w:rsidDel="00867CD4" w:rsidRDefault="00E33610" w:rsidP="00745546">
            <w:pPr>
              <w:rPr>
                <w:del w:id="20" w:author="Author"/>
                <w:sz w:val="16"/>
                <w:szCs w:val="16"/>
              </w:rPr>
            </w:pPr>
            <w:del w:id="21" w:author="Author">
              <w:r w:rsidRPr="007972E8" w:rsidDel="00867CD4">
                <w:rPr>
                  <w:sz w:val="16"/>
                  <w:szCs w:val="16"/>
                </w:rPr>
                <w:delText>Correct Annex G</w:delText>
              </w:r>
            </w:del>
          </w:p>
        </w:tc>
        <w:tc>
          <w:tcPr>
            <w:tcW w:w="2880" w:type="dxa"/>
            <w:shd w:val="clear" w:color="auto" w:fill="auto"/>
          </w:tcPr>
          <w:p w14:paraId="76DC4963" w14:textId="6B2B2131" w:rsidR="00E33610" w:rsidRPr="00CA634C" w:rsidDel="00867CD4" w:rsidRDefault="00176F19" w:rsidP="00176F19">
            <w:pPr>
              <w:autoSpaceDE w:val="0"/>
              <w:autoSpaceDN w:val="0"/>
              <w:adjustRightInd w:val="0"/>
              <w:ind w:left="80" w:hangingChars="50" w:hanging="80"/>
              <w:rPr>
                <w:del w:id="22" w:author="Author"/>
                <w:b/>
                <w:bCs/>
                <w:sz w:val="16"/>
                <w:szCs w:val="16"/>
                <w:highlight w:val="yellow"/>
                <w:lang w:eastAsia="ko-KR"/>
              </w:rPr>
            </w:pPr>
            <w:del w:id="23" w:author="Author">
              <w:r w:rsidRPr="00CA634C" w:rsidDel="00867CD4">
                <w:rPr>
                  <w:b/>
                  <w:bCs/>
                  <w:sz w:val="16"/>
                  <w:szCs w:val="16"/>
                  <w:highlight w:val="yellow"/>
                  <w:lang w:eastAsia="ko-KR"/>
                </w:rPr>
                <w:delText>&lt;NOT ADDRESSED HERE&gt;</w:delText>
              </w:r>
            </w:del>
          </w:p>
        </w:tc>
      </w:tr>
      <w:tr w:rsidR="00E33610" w:rsidRPr="007972E8" w14:paraId="125E0607" w14:textId="77777777" w:rsidTr="007972E8">
        <w:tc>
          <w:tcPr>
            <w:tcW w:w="558" w:type="dxa"/>
          </w:tcPr>
          <w:p w14:paraId="01D1322B" w14:textId="77777777" w:rsidR="00E33610" w:rsidRPr="007972E8" w:rsidRDefault="00E33610" w:rsidP="00745546">
            <w:pPr>
              <w:jc w:val="right"/>
              <w:rPr>
                <w:sz w:val="16"/>
                <w:szCs w:val="16"/>
              </w:rPr>
            </w:pPr>
            <w:r w:rsidRPr="007972E8">
              <w:rPr>
                <w:sz w:val="16"/>
                <w:szCs w:val="16"/>
              </w:rPr>
              <w:t>5217</w:t>
            </w:r>
          </w:p>
        </w:tc>
        <w:tc>
          <w:tcPr>
            <w:tcW w:w="1080" w:type="dxa"/>
          </w:tcPr>
          <w:p w14:paraId="517E4A9A" w14:textId="77777777" w:rsidR="00E33610" w:rsidRPr="007972E8" w:rsidRDefault="00E33610" w:rsidP="00745546">
            <w:pPr>
              <w:rPr>
                <w:sz w:val="16"/>
                <w:szCs w:val="16"/>
              </w:rPr>
            </w:pPr>
            <w:r w:rsidRPr="007972E8">
              <w:rPr>
                <w:sz w:val="16"/>
                <w:szCs w:val="16"/>
              </w:rPr>
              <w:t>Liwen Chu</w:t>
            </w:r>
          </w:p>
        </w:tc>
        <w:tc>
          <w:tcPr>
            <w:tcW w:w="540" w:type="dxa"/>
          </w:tcPr>
          <w:p w14:paraId="7500CB83" w14:textId="77777777" w:rsidR="00E33610" w:rsidRPr="007972E8" w:rsidRDefault="00E33610" w:rsidP="00745546">
            <w:pPr>
              <w:jc w:val="right"/>
              <w:rPr>
                <w:sz w:val="16"/>
                <w:szCs w:val="16"/>
              </w:rPr>
            </w:pPr>
            <w:r w:rsidRPr="007972E8">
              <w:rPr>
                <w:sz w:val="16"/>
                <w:szCs w:val="16"/>
              </w:rPr>
              <w:t>241.14</w:t>
            </w:r>
          </w:p>
        </w:tc>
        <w:tc>
          <w:tcPr>
            <w:tcW w:w="720" w:type="dxa"/>
          </w:tcPr>
          <w:p w14:paraId="3A8C6211" w14:textId="77777777" w:rsidR="00E33610" w:rsidRPr="007972E8" w:rsidRDefault="00E33610" w:rsidP="00745546">
            <w:pPr>
              <w:rPr>
                <w:sz w:val="16"/>
                <w:szCs w:val="16"/>
              </w:rPr>
            </w:pPr>
            <w:r w:rsidRPr="007972E8">
              <w:rPr>
                <w:sz w:val="16"/>
                <w:szCs w:val="16"/>
              </w:rPr>
              <w:t>9.3.2.9</w:t>
            </w:r>
          </w:p>
        </w:tc>
        <w:tc>
          <w:tcPr>
            <w:tcW w:w="3060" w:type="dxa"/>
          </w:tcPr>
          <w:p w14:paraId="369AFB38" w14:textId="77777777" w:rsidR="00E33610" w:rsidRPr="007972E8" w:rsidRDefault="00E33610" w:rsidP="002D35A5">
            <w:pPr>
              <w:rPr>
                <w:sz w:val="16"/>
                <w:szCs w:val="16"/>
              </w:rPr>
            </w:pPr>
            <w:r w:rsidRPr="007972E8">
              <w:rPr>
                <w:sz w:val="16"/>
                <w:szCs w:val="16"/>
              </w:rPr>
              <w:t xml:space="preserve">"In addition, when an AP transmits an MPDU to a relay STA under TXOP sharing relay operation and the PARTIAL_AID in the PHY-RXSTART.indication primitive that occurs within </w:t>
            </w:r>
            <w:proofErr w:type="spellStart"/>
            <w:r w:rsidRPr="007972E8">
              <w:rPr>
                <w:sz w:val="16"/>
                <w:szCs w:val="16"/>
              </w:rPr>
              <w:t>aRxPHYStartDelay</w:t>
            </w:r>
            <w:proofErr w:type="spellEnd"/>
            <w:r w:rsidRPr="007972E8">
              <w:rPr>
                <w:sz w:val="16"/>
                <w:szCs w:val="16"/>
              </w:rPr>
              <w:t xml:space="preserve"> is identical to the PARTIAL_AID corresponding to the DA of the transmitted MPDU shall be accepted as a successful acknowledgment of the MPDU transmission."</w:t>
            </w:r>
            <w:r w:rsidRPr="007972E8">
              <w:rPr>
                <w:sz w:val="16"/>
                <w:szCs w:val="16"/>
              </w:rPr>
              <w:br/>
            </w:r>
            <w:r w:rsidRPr="007972E8">
              <w:rPr>
                <w:sz w:val="16"/>
                <w:szCs w:val="16"/>
              </w:rPr>
              <w:lastRenderedPageBreak/>
              <w:br/>
              <w:t>Bad sentence.</w:t>
            </w:r>
          </w:p>
        </w:tc>
        <w:tc>
          <w:tcPr>
            <w:tcW w:w="1440" w:type="dxa"/>
          </w:tcPr>
          <w:p w14:paraId="72A47366" w14:textId="77777777" w:rsidR="00E33610" w:rsidRPr="007972E8" w:rsidRDefault="00E33610" w:rsidP="00745546">
            <w:pPr>
              <w:rPr>
                <w:sz w:val="16"/>
                <w:szCs w:val="16"/>
              </w:rPr>
            </w:pPr>
            <w:r w:rsidRPr="007972E8">
              <w:rPr>
                <w:sz w:val="16"/>
                <w:szCs w:val="16"/>
              </w:rPr>
              <w:lastRenderedPageBreak/>
              <w:t>Rewrite the sentence.</w:t>
            </w:r>
          </w:p>
        </w:tc>
        <w:tc>
          <w:tcPr>
            <w:tcW w:w="2880" w:type="dxa"/>
          </w:tcPr>
          <w:p w14:paraId="29EC0B04" w14:textId="77777777" w:rsidR="00E33610" w:rsidRDefault="004D63BF" w:rsidP="00745546">
            <w:pPr>
              <w:autoSpaceDE w:val="0"/>
              <w:autoSpaceDN w:val="0"/>
              <w:adjustRightInd w:val="0"/>
              <w:ind w:left="80" w:hangingChars="50" w:hanging="80"/>
              <w:rPr>
                <w:bCs/>
                <w:sz w:val="16"/>
                <w:szCs w:val="16"/>
                <w:lang w:eastAsia="ko-KR"/>
              </w:rPr>
            </w:pPr>
            <w:r>
              <w:rPr>
                <w:bCs/>
                <w:sz w:val="16"/>
                <w:szCs w:val="16"/>
                <w:lang w:eastAsia="ko-KR"/>
              </w:rPr>
              <w:t>Revised –</w:t>
            </w:r>
          </w:p>
          <w:p w14:paraId="5F6F4EC6" w14:textId="77777777" w:rsidR="004D63BF" w:rsidRDefault="004D63BF" w:rsidP="00745546">
            <w:pPr>
              <w:autoSpaceDE w:val="0"/>
              <w:autoSpaceDN w:val="0"/>
              <w:adjustRightInd w:val="0"/>
              <w:ind w:left="80" w:hangingChars="50" w:hanging="80"/>
              <w:rPr>
                <w:bCs/>
                <w:sz w:val="16"/>
                <w:szCs w:val="16"/>
                <w:lang w:eastAsia="ko-KR"/>
              </w:rPr>
            </w:pPr>
          </w:p>
          <w:p w14:paraId="4C2DF638" w14:textId="25745B5D" w:rsidR="004D63BF" w:rsidRDefault="004D63BF" w:rsidP="00745546">
            <w:pPr>
              <w:autoSpaceDE w:val="0"/>
              <w:autoSpaceDN w:val="0"/>
              <w:adjustRightInd w:val="0"/>
              <w:ind w:left="80" w:hangingChars="50" w:hanging="80"/>
              <w:rPr>
                <w:bCs/>
                <w:sz w:val="16"/>
                <w:szCs w:val="16"/>
                <w:lang w:eastAsia="ko-KR"/>
              </w:rPr>
            </w:pPr>
            <w:r>
              <w:rPr>
                <w:bCs/>
                <w:sz w:val="16"/>
                <w:szCs w:val="16"/>
                <w:lang w:eastAsia="ko-KR"/>
              </w:rPr>
              <w:t>Agree with the comment. Proposed resolution is to re-write</w:t>
            </w:r>
            <w:r w:rsidR="000F46C0">
              <w:rPr>
                <w:bCs/>
                <w:sz w:val="16"/>
                <w:szCs w:val="16"/>
                <w:lang w:eastAsia="ko-KR"/>
              </w:rPr>
              <w:t xml:space="preserve"> this item because it is not </w:t>
            </w:r>
            <w:proofErr w:type="spellStart"/>
            <w:r w:rsidR="000F46C0">
              <w:rPr>
                <w:bCs/>
                <w:sz w:val="16"/>
                <w:szCs w:val="16"/>
                <w:lang w:eastAsia="ko-KR"/>
              </w:rPr>
              <w:t>inline</w:t>
            </w:r>
            <w:proofErr w:type="spellEnd"/>
            <w:r w:rsidR="000F46C0">
              <w:rPr>
                <w:bCs/>
                <w:sz w:val="16"/>
                <w:szCs w:val="16"/>
                <w:lang w:eastAsia="ko-KR"/>
              </w:rPr>
              <w:t xml:space="preserve"> with the description in 9.42h.5, </w:t>
            </w:r>
            <w:r w:rsidR="007F0F4E">
              <w:rPr>
                <w:bCs/>
                <w:sz w:val="16"/>
                <w:szCs w:val="16"/>
                <w:lang w:eastAsia="ko-KR"/>
              </w:rPr>
              <w:t xml:space="preserve">it is </w:t>
            </w:r>
            <w:r w:rsidR="000F46C0">
              <w:rPr>
                <w:bCs/>
                <w:sz w:val="16"/>
                <w:szCs w:val="16"/>
                <w:lang w:eastAsia="ko-KR"/>
              </w:rPr>
              <w:t xml:space="preserve">unclear and does not include sufficient description for the </w:t>
            </w:r>
            <w:r w:rsidR="000F46C0" w:rsidRPr="00A926B7">
              <w:rPr>
                <w:bCs/>
                <w:sz w:val="16"/>
                <w:szCs w:val="16"/>
                <w:lang w:eastAsia="ko-KR"/>
              </w:rPr>
              <w:t xml:space="preserve">UPLINK_INDICATION field and the COLOR field when the frame is DL (this last statement is true for the </w:t>
            </w:r>
            <w:proofErr w:type="spellStart"/>
            <w:r w:rsidR="000F46C0" w:rsidRPr="00A926B7">
              <w:rPr>
                <w:bCs/>
                <w:sz w:val="16"/>
                <w:szCs w:val="16"/>
                <w:lang w:eastAsia="ko-KR"/>
              </w:rPr>
              <w:lastRenderedPageBreak/>
              <w:t>subclause</w:t>
            </w:r>
            <w:proofErr w:type="spellEnd"/>
            <w:r w:rsidR="000F46C0" w:rsidRPr="00A926B7">
              <w:rPr>
                <w:bCs/>
                <w:sz w:val="16"/>
                <w:szCs w:val="16"/>
                <w:lang w:eastAsia="ko-KR"/>
              </w:rPr>
              <w:t xml:space="preserve"> 9.42h.5 as well</w:t>
            </w:r>
            <w:r w:rsidR="00A926B7" w:rsidRPr="00A926B7">
              <w:rPr>
                <w:bCs/>
                <w:sz w:val="16"/>
                <w:szCs w:val="16"/>
                <w:lang w:eastAsia="ko-KR"/>
              </w:rPr>
              <w:t xml:space="preserve"> and the proposed resolution updates that </w:t>
            </w:r>
            <w:proofErr w:type="spellStart"/>
            <w:r w:rsidR="007F0F4E">
              <w:rPr>
                <w:bCs/>
                <w:sz w:val="16"/>
                <w:szCs w:val="16"/>
                <w:lang w:eastAsia="ko-KR"/>
              </w:rPr>
              <w:t>s</w:t>
            </w:r>
            <w:r w:rsidR="00A926B7" w:rsidRPr="00A926B7">
              <w:rPr>
                <w:bCs/>
                <w:sz w:val="16"/>
                <w:szCs w:val="16"/>
                <w:lang w:eastAsia="ko-KR"/>
              </w:rPr>
              <w:t>ubclause</w:t>
            </w:r>
            <w:proofErr w:type="spellEnd"/>
            <w:r w:rsidR="00A926B7" w:rsidRPr="00A926B7">
              <w:rPr>
                <w:bCs/>
                <w:sz w:val="16"/>
                <w:szCs w:val="16"/>
                <w:lang w:eastAsia="ko-KR"/>
              </w:rPr>
              <w:t xml:space="preserve"> as well to be </w:t>
            </w:r>
            <w:proofErr w:type="spellStart"/>
            <w:r w:rsidR="00A926B7" w:rsidRPr="00A926B7">
              <w:rPr>
                <w:bCs/>
                <w:sz w:val="16"/>
                <w:szCs w:val="16"/>
                <w:lang w:eastAsia="ko-KR"/>
              </w:rPr>
              <w:t>inline</w:t>
            </w:r>
            <w:proofErr w:type="spellEnd"/>
            <w:r w:rsidR="00A926B7" w:rsidRPr="00A926B7">
              <w:rPr>
                <w:bCs/>
                <w:sz w:val="16"/>
                <w:szCs w:val="16"/>
                <w:lang w:eastAsia="ko-KR"/>
              </w:rPr>
              <w:t xml:space="preserve"> with this description</w:t>
            </w:r>
            <w:r w:rsidR="000F46C0" w:rsidRPr="00A926B7">
              <w:rPr>
                <w:bCs/>
                <w:sz w:val="16"/>
                <w:szCs w:val="16"/>
                <w:lang w:eastAsia="ko-KR"/>
              </w:rPr>
              <w:t>)</w:t>
            </w:r>
            <w:r w:rsidRPr="00A926B7">
              <w:rPr>
                <w:bCs/>
                <w:sz w:val="16"/>
                <w:szCs w:val="16"/>
                <w:lang w:eastAsia="ko-KR"/>
              </w:rPr>
              <w:t>.</w:t>
            </w:r>
          </w:p>
          <w:p w14:paraId="1A4B9897" w14:textId="77777777" w:rsidR="004D63BF" w:rsidRDefault="004D63BF" w:rsidP="00745546">
            <w:pPr>
              <w:autoSpaceDE w:val="0"/>
              <w:autoSpaceDN w:val="0"/>
              <w:adjustRightInd w:val="0"/>
              <w:ind w:left="80" w:hangingChars="50" w:hanging="80"/>
              <w:rPr>
                <w:bCs/>
                <w:sz w:val="16"/>
                <w:szCs w:val="16"/>
                <w:lang w:eastAsia="ko-KR"/>
              </w:rPr>
            </w:pPr>
          </w:p>
          <w:p w14:paraId="61298EF4" w14:textId="7DD6A109" w:rsidR="004D63BF" w:rsidRPr="007972E8" w:rsidRDefault="004D63BF" w:rsidP="004D63BF">
            <w:pPr>
              <w:autoSpaceDE w:val="0"/>
              <w:autoSpaceDN w:val="0"/>
              <w:adjustRightInd w:val="0"/>
              <w:ind w:left="80" w:hangingChars="50" w:hanging="80"/>
              <w:rPr>
                <w:bCs/>
                <w:sz w:val="16"/>
                <w:szCs w:val="16"/>
                <w:lang w:eastAsia="ko-KR"/>
              </w:rPr>
            </w:pPr>
            <w:proofErr w:type="spellStart"/>
            <w:r w:rsidRPr="004D63BF">
              <w:rPr>
                <w:bCs/>
                <w:sz w:val="16"/>
                <w:szCs w:val="16"/>
                <w:lang w:eastAsia="ko-KR"/>
              </w:rPr>
              <w:t>TGah</w:t>
            </w:r>
            <w:proofErr w:type="spellEnd"/>
            <w:r w:rsidRPr="004D63BF">
              <w:rPr>
                <w:bCs/>
                <w:sz w:val="16"/>
                <w:szCs w:val="16"/>
                <w:lang w:eastAsia="ko-KR"/>
              </w:rPr>
              <w:t xml:space="preserve"> editor to make the changes shown in 11-14/</w:t>
            </w:r>
            <w:r w:rsidR="0012752C">
              <w:rPr>
                <w:bCs/>
                <w:sz w:val="16"/>
                <w:szCs w:val="16"/>
                <w:lang w:eastAsia="ko-KR"/>
              </w:rPr>
              <w:t>1468</w:t>
            </w:r>
            <w:r w:rsidR="00DA0834">
              <w:rPr>
                <w:bCs/>
                <w:sz w:val="16"/>
                <w:szCs w:val="16"/>
                <w:lang w:eastAsia="ko-KR"/>
              </w:rPr>
              <w:t>r1</w:t>
            </w:r>
            <w:r w:rsidRPr="004D63BF">
              <w:rPr>
                <w:bCs/>
                <w:sz w:val="16"/>
                <w:szCs w:val="16"/>
                <w:lang w:eastAsia="ko-KR"/>
              </w:rPr>
              <w:t xml:space="preserve"> under all headings that include CID 5</w:t>
            </w:r>
            <w:r>
              <w:rPr>
                <w:bCs/>
                <w:sz w:val="16"/>
                <w:szCs w:val="16"/>
                <w:lang w:eastAsia="ko-KR"/>
              </w:rPr>
              <w:t>217</w:t>
            </w:r>
            <w:r w:rsidRPr="004D63BF">
              <w:rPr>
                <w:bCs/>
                <w:sz w:val="16"/>
                <w:szCs w:val="16"/>
                <w:lang w:eastAsia="ko-KR"/>
              </w:rPr>
              <w:t>.</w:t>
            </w:r>
          </w:p>
        </w:tc>
      </w:tr>
      <w:tr w:rsidR="00E33610" w:rsidRPr="007972E8" w14:paraId="53D6FC77" w14:textId="77777777" w:rsidTr="007972E8">
        <w:tc>
          <w:tcPr>
            <w:tcW w:w="558" w:type="dxa"/>
          </w:tcPr>
          <w:p w14:paraId="3C19F6C9" w14:textId="77777777" w:rsidR="00E33610" w:rsidRPr="007972E8" w:rsidRDefault="00E33610" w:rsidP="00745546">
            <w:pPr>
              <w:jc w:val="right"/>
              <w:rPr>
                <w:sz w:val="16"/>
                <w:szCs w:val="16"/>
              </w:rPr>
            </w:pPr>
            <w:r w:rsidRPr="007972E8">
              <w:rPr>
                <w:sz w:val="16"/>
                <w:szCs w:val="16"/>
              </w:rPr>
              <w:lastRenderedPageBreak/>
              <w:t>5218</w:t>
            </w:r>
          </w:p>
        </w:tc>
        <w:tc>
          <w:tcPr>
            <w:tcW w:w="1080" w:type="dxa"/>
          </w:tcPr>
          <w:p w14:paraId="4B1D585B" w14:textId="77777777" w:rsidR="00E33610" w:rsidRPr="007972E8" w:rsidRDefault="00E33610" w:rsidP="00745546">
            <w:pPr>
              <w:rPr>
                <w:sz w:val="16"/>
                <w:szCs w:val="16"/>
              </w:rPr>
            </w:pPr>
            <w:r w:rsidRPr="007972E8">
              <w:rPr>
                <w:sz w:val="16"/>
                <w:szCs w:val="16"/>
              </w:rPr>
              <w:t>Liwen Chu</w:t>
            </w:r>
          </w:p>
        </w:tc>
        <w:tc>
          <w:tcPr>
            <w:tcW w:w="540" w:type="dxa"/>
          </w:tcPr>
          <w:p w14:paraId="3FD38502" w14:textId="77777777" w:rsidR="00E33610" w:rsidRPr="007972E8" w:rsidRDefault="00E33610" w:rsidP="00745546">
            <w:pPr>
              <w:jc w:val="right"/>
              <w:rPr>
                <w:sz w:val="16"/>
                <w:szCs w:val="16"/>
              </w:rPr>
            </w:pPr>
            <w:r w:rsidRPr="007972E8">
              <w:rPr>
                <w:sz w:val="16"/>
                <w:szCs w:val="16"/>
              </w:rPr>
              <w:t>241.19</w:t>
            </w:r>
          </w:p>
        </w:tc>
        <w:tc>
          <w:tcPr>
            <w:tcW w:w="720" w:type="dxa"/>
          </w:tcPr>
          <w:p w14:paraId="30A2716C" w14:textId="77777777" w:rsidR="00E33610" w:rsidRPr="007972E8" w:rsidRDefault="00E33610" w:rsidP="00745546">
            <w:pPr>
              <w:rPr>
                <w:sz w:val="16"/>
                <w:szCs w:val="16"/>
              </w:rPr>
            </w:pPr>
            <w:r w:rsidRPr="007972E8">
              <w:rPr>
                <w:sz w:val="16"/>
                <w:szCs w:val="16"/>
              </w:rPr>
              <w:t>9.3.2.9</w:t>
            </w:r>
          </w:p>
        </w:tc>
        <w:tc>
          <w:tcPr>
            <w:tcW w:w="3060" w:type="dxa"/>
          </w:tcPr>
          <w:p w14:paraId="62E611F3" w14:textId="77777777" w:rsidR="00E33610" w:rsidRPr="007972E8" w:rsidRDefault="00E33610" w:rsidP="00745546">
            <w:pPr>
              <w:rPr>
                <w:sz w:val="16"/>
                <w:szCs w:val="16"/>
              </w:rPr>
            </w:pPr>
            <w:r w:rsidRPr="007972E8">
              <w:rPr>
                <w:sz w:val="16"/>
                <w:szCs w:val="16"/>
              </w:rPr>
              <w:t>This bullet is about an AP, why shall the STA consider the MPDU as successful acknowledgement only...?</w:t>
            </w:r>
          </w:p>
        </w:tc>
        <w:tc>
          <w:tcPr>
            <w:tcW w:w="1440" w:type="dxa"/>
          </w:tcPr>
          <w:p w14:paraId="2F4B8FB0" w14:textId="77777777" w:rsidR="00E33610" w:rsidRPr="007972E8" w:rsidRDefault="00E33610" w:rsidP="00745546">
            <w:pPr>
              <w:rPr>
                <w:sz w:val="16"/>
                <w:szCs w:val="16"/>
              </w:rPr>
            </w:pPr>
            <w:r w:rsidRPr="007972E8">
              <w:rPr>
                <w:sz w:val="16"/>
                <w:szCs w:val="16"/>
              </w:rPr>
              <w:t>Rewrite the sentence.</w:t>
            </w:r>
          </w:p>
        </w:tc>
        <w:tc>
          <w:tcPr>
            <w:tcW w:w="2880" w:type="dxa"/>
          </w:tcPr>
          <w:p w14:paraId="00D428CF" w14:textId="77777777" w:rsidR="001E7E60" w:rsidRDefault="001E7E60" w:rsidP="001E7E60">
            <w:pPr>
              <w:autoSpaceDE w:val="0"/>
              <w:autoSpaceDN w:val="0"/>
              <w:adjustRightInd w:val="0"/>
              <w:ind w:left="80" w:hangingChars="50" w:hanging="80"/>
              <w:rPr>
                <w:bCs/>
                <w:sz w:val="16"/>
                <w:szCs w:val="16"/>
                <w:lang w:eastAsia="ko-KR"/>
              </w:rPr>
            </w:pPr>
            <w:r>
              <w:rPr>
                <w:bCs/>
                <w:sz w:val="16"/>
                <w:szCs w:val="16"/>
                <w:lang w:eastAsia="ko-KR"/>
              </w:rPr>
              <w:t>Revised –</w:t>
            </w:r>
          </w:p>
          <w:p w14:paraId="662E46D1" w14:textId="77777777" w:rsidR="001E7E60" w:rsidRDefault="001E7E60" w:rsidP="001E7E60">
            <w:pPr>
              <w:autoSpaceDE w:val="0"/>
              <w:autoSpaceDN w:val="0"/>
              <w:adjustRightInd w:val="0"/>
              <w:ind w:left="80" w:hangingChars="50" w:hanging="80"/>
              <w:rPr>
                <w:bCs/>
                <w:sz w:val="16"/>
                <w:szCs w:val="16"/>
                <w:lang w:eastAsia="ko-KR"/>
              </w:rPr>
            </w:pPr>
          </w:p>
          <w:p w14:paraId="185FB3EB" w14:textId="1FD4CB36" w:rsidR="001E7E60" w:rsidRDefault="001E7E60" w:rsidP="001E7E60">
            <w:pPr>
              <w:autoSpaceDE w:val="0"/>
              <w:autoSpaceDN w:val="0"/>
              <w:adjustRightInd w:val="0"/>
              <w:ind w:left="80" w:hangingChars="50" w:hanging="80"/>
              <w:rPr>
                <w:bCs/>
                <w:sz w:val="16"/>
                <w:szCs w:val="16"/>
                <w:lang w:eastAsia="ko-KR"/>
              </w:rPr>
            </w:pPr>
            <w:r>
              <w:rPr>
                <w:bCs/>
                <w:sz w:val="16"/>
                <w:szCs w:val="16"/>
                <w:lang w:eastAsia="ko-KR"/>
              </w:rPr>
              <w:t xml:space="preserve">Partially agree with the comment in the sense that it is understandable that the way it is written it is confusing. Proposed resolution is to re-write this item because it is not </w:t>
            </w:r>
            <w:proofErr w:type="spellStart"/>
            <w:r>
              <w:rPr>
                <w:bCs/>
                <w:sz w:val="16"/>
                <w:szCs w:val="16"/>
                <w:lang w:eastAsia="ko-KR"/>
              </w:rPr>
              <w:t>inline</w:t>
            </w:r>
            <w:proofErr w:type="spellEnd"/>
            <w:r>
              <w:rPr>
                <w:bCs/>
                <w:sz w:val="16"/>
                <w:szCs w:val="16"/>
                <w:lang w:eastAsia="ko-KR"/>
              </w:rPr>
              <w:t xml:space="preserve"> with the description in 9.42h.5,</w:t>
            </w:r>
            <w:r w:rsidR="007F0F4E">
              <w:rPr>
                <w:bCs/>
                <w:sz w:val="16"/>
                <w:szCs w:val="16"/>
                <w:lang w:eastAsia="ko-KR"/>
              </w:rPr>
              <w:t xml:space="preserve"> it is</w:t>
            </w:r>
            <w:r>
              <w:rPr>
                <w:bCs/>
                <w:sz w:val="16"/>
                <w:szCs w:val="16"/>
                <w:lang w:eastAsia="ko-KR"/>
              </w:rPr>
              <w:t xml:space="preserve"> unclear and </w:t>
            </w:r>
            <w:r w:rsidR="007F0F4E">
              <w:rPr>
                <w:bCs/>
                <w:sz w:val="16"/>
                <w:szCs w:val="16"/>
                <w:lang w:eastAsia="ko-KR"/>
              </w:rPr>
              <w:t xml:space="preserve">it </w:t>
            </w:r>
            <w:r>
              <w:rPr>
                <w:bCs/>
                <w:sz w:val="16"/>
                <w:szCs w:val="16"/>
                <w:lang w:eastAsia="ko-KR"/>
              </w:rPr>
              <w:t xml:space="preserve">does not include sufficient description for the UPLINK_INDICATION field and the COLOR field when the frame is DL </w:t>
            </w:r>
            <w:r w:rsidR="00A926B7">
              <w:rPr>
                <w:bCs/>
                <w:sz w:val="16"/>
                <w:szCs w:val="16"/>
                <w:lang w:eastAsia="ko-KR"/>
              </w:rPr>
              <w:t>(</w:t>
            </w:r>
            <w:r w:rsidR="00A926B7" w:rsidRPr="00A926B7">
              <w:rPr>
                <w:bCs/>
                <w:sz w:val="16"/>
                <w:szCs w:val="16"/>
                <w:lang w:eastAsia="ko-KR"/>
              </w:rPr>
              <w:t xml:space="preserve">this last statement is true for the </w:t>
            </w:r>
            <w:proofErr w:type="spellStart"/>
            <w:r w:rsidR="00A926B7" w:rsidRPr="00A926B7">
              <w:rPr>
                <w:bCs/>
                <w:sz w:val="16"/>
                <w:szCs w:val="16"/>
                <w:lang w:eastAsia="ko-KR"/>
              </w:rPr>
              <w:t>subclause</w:t>
            </w:r>
            <w:proofErr w:type="spellEnd"/>
            <w:r w:rsidR="00A926B7" w:rsidRPr="00A926B7">
              <w:rPr>
                <w:bCs/>
                <w:sz w:val="16"/>
                <w:szCs w:val="16"/>
                <w:lang w:eastAsia="ko-KR"/>
              </w:rPr>
              <w:t xml:space="preserve"> 9.42h.5 as well and the pr</w:t>
            </w:r>
            <w:r w:rsidR="007F0F4E">
              <w:rPr>
                <w:bCs/>
                <w:sz w:val="16"/>
                <w:szCs w:val="16"/>
                <w:lang w:eastAsia="ko-KR"/>
              </w:rPr>
              <w:t xml:space="preserve">oposed resolution updates that </w:t>
            </w:r>
            <w:proofErr w:type="spellStart"/>
            <w:r w:rsidR="007F0F4E">
              <w:rPr>
                <w:bCs/>
                <w:sz w:val="16"/>
                <w:szCs w:val="16"/>
                <w:lang w:eastAsia="ko-KR"/>
              </w:rPr>
              <w:t>s</w:t>
            </w:r>
            <w:r w:rsidR="00A926B7" w:rsidRPr="00A926B7">
              <w:rPr>
                <w:bCs/>
                <w:sz w:val="16"/>
                <w:szCs w:val="16"/>
                <w:lang w:eastAsia="ko-KR"/>
              </w:rPr>
              <w:t>ubclause</w:t>
            </w:r>
            <w:proofErr w:type="spellEnd"/>
            <w:r w:rsidR="00A926B7" w:rsidRPr="00A926B7">
              <w:rPr>
                <w:bCs/>
                <w:sz w:val="16"/>
                <w:szCs w:val="16"/>
                <w:lang w:eastAsia="ko-KR"/>
              </w:rPr>
              <w:t xml:space="preserve"> as well to</w:t>
            </w:r>
            <w:r w:rsidR="00A926B7">
              <w:rPr>
                <w:bCs/>
                <w:sz w:val="16"/>
                <w:szCs w:val="16"/>
                <w:lang w:eastAsia="ko-KR"/>
              </w:rPr>
              <w:t xml:space="preserve"> be </w:t>
            </w:r>
            <w:proofErr w:type="spellStart"/>
            <w:r w:rsidR="00A926B7">
              <w:rPr>
                <w:bCs/>
                <w:sz w:val="16"/>
                <w:szCs w:val="16"/>
                <w:lang w:eastAsia="ko-KR"/>
              </w:rPr>
              <w:t>inline</w:t>
            </w:r>
            <w:proofErr w:type="spellEnd"/>
            <w:r w:rsidR="00A926B7">
              <w:rPr>
                <w:bCs/>
                <w:sz w:val="16"/>
                <w:szCs w:val="16"/>
                <w:lang w:eastAsia="ko-KR"/>
              </w:rPr>
              <w:t xml:space="preserve"> with this description)</w:t>
            </w:r>
            <w:r>
              <w:rPr>
                <w:bCs/>
                <w:sz w:val="16"/>
                <w:szCs w:val="16"/>
                <w:lang w:eastAsia="ko-KR"/>
              </w:rPr>
              <w:t xml:space="preserve">. </w:t>
            </w:r>
          </w:p>
          <w:p w14:paraId="2A860435" w14:textId="77777777" w:rsidR="001E7E60" w:rsidRDefault="001E7E60" w:rsidP="001E7E60">
            <w:pPr>
              <w:autoSpaceDE w:val="0"/>
              <w:autoSpaceDN w:val="0"/>
              <w:adjustRightInd w:val="0"/>
              <w:ind w:left="80" w:hangingChars="50" w:hanging="80"/>
              <w:rPr>
                <w:bCs/>
                <w:sz w:val="16"/>
                <w:szCs w:val="16"/>
                <w:lang w:eastAsia="ko-KR"/>
              </w:rPr>
            </w:pPr>
          </w:p>
          <w:p w14:paraId="725C23D1" w14:textId="71711730" w:rsidR="00E33610" w:rsidRPr="002226FD" w:rsidRDefault="001E7E60" w:rsidP="00DF61B4">
            <w:pPr>
              <w:autoSpaceDE w:val="0"/>
              <w:autoSpaceDN w:val="0"/>
              <w:adjustRightInd w:val="0"/>
              <w:ind w:left="80" w:hangingChars="50" w:hanging="80"/>
              <w:rPr>
                <w:b/>
                <w:bCs/>
                <w:sz w:val="16"/>
                <w:szCs w:val="16"/>
                <w:highlight w:val="red"/>
                <w:lang w:eastAsia="ko-KR"/>
              </w:rPr>
            </w:pPr>
            <w:proofErr w:type="spellStart"/>
            <w:r w:rsidRPr="004D63BF">
              <w:rPr>
                <w:bCs/>
                <w:sz w:val="16"/>
                <w:szCs w:val="16"/>
                <w:lang w:eastAsia="ko-KR"/>
              </w:rPr>
              <w:t>TGah</w:t>
            </w:r>
            <w:proofErr w:type="spellEnd"/>
            <w:r w:rsidRPr="004D63BF">
              <w:rPr>
                <w:bCs/>
                <w:sz w:val="16"/>
                <w:szCs w:val="16"/>
                <w:lang w:eastAsia="ko-KR"/>
              </w:rPr>
              <w:t xml:space="preserve"> editor to make the changes shown in 11-14/</w:t>
            </w:r>
            <w:r w:rsidR="0012752C">
              <w:rPr>
                <w:bCs/>
                <w:sz w:val="16"/>
                <w:szCs w:val="16"/>
                <w:lang w:eastAsia="ko-KR"/>
              </w:rPr>
              <w:t>1468</w:t>
            </w:r>
            <w:r w:rsidR="00DA0834">
              <w:rPr>
                <w:bCs/>
                <w:sz w:val="16"/>
                <w:szCs w:val="16"/>
                <w:lang w:eastAsia="ko-KR"/>
              </w:rPr>
              <w:t>r1</w:t>
            </w:r>
            <w:r w:rsidRPr="004D63BF">
              <w:rPr>
                <w:bCs/>
                <w:sz w:val="16"/>
                <w:szCs w:val="16"/>
                <w:lang w:eastAsia="ko-KR"/>
              </w:rPr>
              <w:t xml:space="preserve"> under all headings that include CID 5</w:t>
            </w:r>
            <w:r>
              <w:rPr>
                <w:bCs/>
                <w:sz w:val="16"/>
                <w:szCs w:val="16"/>
                <w:lang w:eastAsia="ko-KR"/>
              </w:rPr>
              <w:t>21</w:t>
            </w:r>
            <w:r w:rsidR="00DF61B4">
              <w:rPr>
                <w:bCs/>
                <w:sz w:val="16"/>
                <w:szCs w:val="16"/>
                <w:lang w:eastAsia="ko-KR"/>
              </w:rPr>
              <w:t>8</w:t>
            </w:r>
            <w:r w:rsidRPr="004D63BF">
              <w:rPr>
                <w:bCs/>
                <w:sz w:val="16"/>
                <w:szCs w:val="16"/>
                <w:lang w:eastAsia="ko-KR"/>
              </w:rPr>
              <w:t>.</w:t>
            </w:r>
          </w:p>
        </w:tc>
      </w:tr>
      <w:tr w:rsidR="00E33610" w:rsidRPr="007972E8" w14:paraId="53500B8E" w14:textId="77777777" w:rsidTr="007972E8">
        <w:tc>
          <w:tcPr>
            <w:tcW w:w="558" w:type="dxa"/>
          </w:tcPr>
          <w:p w14:paraId="79A03EAA" w14:textId="77777777" w:rsidR="00E33610" w:rsidRPr="007972E8" w:rsidRDefault="00E33610" w:rsidP="00745546">
            <w:pPr>
              <w:jc w:val="right"/>
              <w:rPr>
                <w:sz w:val="16"/>
                <w:szCs w:val="16"/>
              </w:rPr>
            </w:pPr>
            <w:r w:rsidRPr="007972E8">
              <w:rPr>
                <w:sz w:val="16"/>
                <w:szCs w:val="16"/>
              </w:rPr>
              <w:t>5219</w:t>
            </w:r>
          </w:p>
        </w:tc>
        <w:tc>
          <w:tcPr>
            <w:tcW w:w="1080" w:type="dxa"/>
          </w:tcPr>
          <w:p w14:paraId="1390ED02" w14:textId="77777777" w:rsidR="00E33610" w:rsidRPr="007972E8" w:rsidRDefault="00E33610" w:rsidP="00745546">
            <w:pPr>
              <w:rPr>
                <w:sz w:val="16"/>
                <w:szCs w:val="16"/>
              </w:rPr>
            </w:pPr>
            <w:r w:rsidRPr="007972E8">
              <w:rPr>
                <w:sz w:val="16"/>
                <w:szCs w:val="16"/>
              </w:rPr>
              <w:t>Liwen Chu</w:t>
            </w:r>
          </w:p>
        </w:tc>
        <w:tc>
          <w:tcPr>
            <w:tcW w:w="540" w:type="dxa"/>
          </w:tcPr>
          <w:p w14:paraId="39E112E9" w14:textId="77777777" w:rsidR="00E33610" w:rsidRPr="007972E8" w:rsidRDefault="00E33610" w:rsidP="00745546">
            <w:pPr>
              <w:jc w:val="right"/>
              <w:rPr>
                <w:sz w:val="16"/>
                <w:szCs w:val="16"/>
              </w:rPr>
            </w:pPr>
            <w:r w:rsidRPr="007972E8">
              <w:rPr>
                <w:sz w:val="16"/>
                <w:szCs w:val="16"/>
              </w:rPr>
              <w:t>241.45</w:t>
            </w:r>
          </w:p>
        </w:tc>
        <w:tc>
          <w:tcPr>
            <w:tcW w:w="720" w:type="dxa"/>
          </w:tcPr>
          <w:p w14:paraId="0A9F3C6E" w14:textId="77777777" w:rsidR="00E33610" w:rsidRPr="007972E8" w:rsidRDefault="00E33610" w:rsidP="00745546">
            <w:pPr>
              <w:rPr>
                <w:sz w:val="16"/>
                <w:szCs w:val="16"/>
              </w:rPr>
            </w:pPr>
            <w:r w:rsidRPr="007972E8">
              <w:rPr>
                <w:sz w:val="16"/>
                <w:szCs w:val="16"/>
              </w:rPr>
              <w:t>9.3.2.9</w:t>
            </w:r>
          </w:p>
        </w:tc>
        <w:tc>
          <w:tcPr>
            <w:tcW w:w="3060" w:type="dxa"/>
          </w:tcPr>
          <w:p w14:paraId="19DDFBE4" w14:textId="77777777" w:rsidR="00E33610" w:rsidRPr="007972E8" w:rsidRDefault="00E33610" w:rsidP="00745546">
            <w:pPr>
              <w:rPr>
                <w:sz w:val="16"/>
                <w:szCs w:val="16"/>
              </w:rPr>
            </w:pPr>
            <w:r w:rsidRPr="007972E8">
              <w:rPr>
                <w:sz w:val="16"/>
                <w:szCs w:val="16"/>
              </w:rPr>
              <w:t>"The control response frame shall be carried in a 32 Octet PSDU if the eliciting PPD</w:t>
            </w:r>
            <w:r w:rsidR="002D35A5">
              <w:rPr>
                <w:sz w:val="16"/>
                <w:szCs w:val="16"/>
              </w:rPr>
              <w:t>U contains a VHT Single MPDU."</w:t>
            </w:r>
            <w:r w:rsidRPr="007972E8">
              <w:rPr>
                <w:sz w:val="16"/>
                <w:szCs w:val="16"/>
              </w:rPr>
              <w:br/>
            </w:r>
            <w:r w:rsidRPr="007972E8">
              <w:rPr>
                <w:sz w:val="16"/>
                <w:szCs w:val="16"/>
              </w:rPr>
              <w:br/>
              <w:t>With this restriction, STACK is not necessary. With this restriction TACK can't be transmitted.</w:t>
            </w:r>
          </w:p>
        </w:tc>
        <w:tc>
          <w:tcPr>
            <w:tcW w:w="1440" w:type="dxa"/>
          </w:tcPr>
          <w:p w14:paraId="74150895" w14:textId="77777777" w:rsidR="00E33610" w:rsidRPr="007972E8" w:rsidRDefault="00E33610" w:rsidP="00745546">
            <w:pPr>
              <w:rPr>
                <w:sz w:val="16"/>
                <w:szCs w:val="16"/>
              </w:rPr>
            </w:pPr>
            <w:r w:rsidRPr="007972E8">
              <w:rPr>
                <w:sz w:val="16"/>
                <w:szCs w:val="16"/>
              </w:rPr>
              <w:t>Correct the problems.</w:t>
            </w:r>
          </w:p>
        </w:tc>
        <w:tc>
          <w:tcPr>
            <w:tcW w:w="2880" w:type="dxa"/>
          </w:tcPr>
          <w:p w14:paraId="65F72327" w14:textId="25A4E78F" w:rsidR="00E33610" w:rsidRPr="009D3229" w:rsidRDefault="0097230D" w:rsidP="00745546">
            <w:pPr>
              <w:autoSpaceDE w:val="0"/>
              <w:autoSpaceDN w:val="0"/>
              <w:adjustRightInd w:val="0"/>
              <w:ind w:left="80" w:hangingChars="50" w:hanging="80"/>
              <w:rPr>
                <w:bCs/>
                <w:sz w:val="16"/>
                <w:szCs w:val="16"/>
                <w:highlight w:val="cyan"/>
                <w:lang w:eastAsia="ko-KR"/>
              </w:rPr>
            </w:pPr>
            <w:r w:rsidRPr="009D3229">
              <w:rPr>
                <w:bCs/>
                <w:sz w:val="16"/>
                <w:szCs w:val="16"/>
                <w:highlight w:val="cyan"/>
                <w:lang w:eastAsia="ko-KR"/>
              </w:rPr>
              <w:t>Revised –</w:t>
            </w:r>
          </w:p>
          <w:p w14:paraId="550C8614" w14:textId="77777777" w:rsidR="001C3B37" w:rsidRPr="001C3B37" w:rsidRDefault="001C3B37" w:rsidP="00745546">
            <w:pPr>
              <w:autoSpaceDE w:val="0"/>
              <w:autoSpaceDN w:val="0"/>
              <w:adjustRightInd w:val="0"/>
              <w:ind w:left="80" w:hangingChars="50" w:hanging="80"/>
              <w:rPr>
                <w:bCs/>
                <w:sz w:val="16"/>
                <w:szCs w:val="16"/>
                <w:highlight w:val="red"/>
                <w:lang w:eastAsia="ko-KR"/>
              </w:rPr>
            </w:pPr>
          </w:p>
          <w:p w14:paraId="20A8127C" w14:textId="27F9A812" w:rsidR="001C3B37" w:rsidRDefault="0097230D" w:rsidP="007F0F4E">
            <w:pPr>
              <w:autoSpaceDE w:val="0"/>
              <w:autoSpaceDN w:val="0"/>
              <w:adjustRightInd w:val="0"/>
              <w:rPr>
                <w:bCs/>
                <w:sz w:val="16"/>
                <w:szCs w:val="16"/>
                <w:lang w:eastAsia="ko-KR"/>
              </w:rPr>
            </w:pPr>
            <w:r>
              <w:rPr>
                <w:bCs/>
                <w:sz w:val="16"/>
                <w:szCs w:val="16"/>
                <w:lang w:eastAsia="ko-KR"/>
              </w:rPr>
              <w:t>The control response frame is a 32 octet PSDU because third party STAs set the RID counter expecting a 32 octet BlockAck frame (see 9.3.2.4a1: when A</w:t>
            </w:r>
            <w:r w:rsidR="007C6EBA">
              <w:rPr>
                <w:bCs/>
                <w:sz w:val="16"/>
                <w:szCs w:val="16"/>
                <w:lang w:eastAsia="ko-KR"/>
              </w:rPr>
              <w:t>GGR=1 and Response Indication =</w:t>
            </w:r>
            <w:r>
              <w:rPr>
                <w:bCs/>
                <w:sz w:val="16"/>
                <w:szCs w:val="16"/>
                <w:lang w:eastAsia="ko-KR"/>
              </w:rPr>
              <w:t xml:space="preserve"> Normal Response). This way the duration of the expected response and the actual response coincide so that all third party STAs set their RID counters correctly</w:t>
            </w:r>
            <w:r w:rsidR="007C6EBA">
              <w:rPr>
                <w:bCs/>
                <w:sz w:val="16"/>
                <w:szCs w:val="16"/>
                <w:lang w:eastAsia="ko-KR"/>
              </w:rPr>
              <w:t xml:space="preserve"> having the same possibility to access the medium after reception of the RID setting frame</w:t>
            </w:r>
            <w:r>
              <w:rPr>
                <w:bCs/>
                <w:sz w:val="16"/>
                <w:szCs w:val="16"/>
                <w:lang w:eastAsia="ko-KR"/>
              </w:rPr>
              <w:t xml:space="preserve">. </w:t>
            </w:r>
            <w:r w:rsidR="007C6EBA">
              <w:rPr>
                <w:bCs/>
                <w:sz w:val="16"/>
                <w:szCs w:val="16"/>
                <w:lang w:eastAsia="ko-KR"/>
              </w:rPr>
              <w:t>Similarly, t</w:t>
            </w:r>
            <w:r>
              <w:rPr>
                <w:bCs/>
                <w:sz w:val="16"/>
                <w:szCs w:val="16"/>
                <w:lang w:eastAsia="ko-KR"/>
              </w:rPr>
              <w:t>he selection of TACK/STACK frame</w:t>
            </w:r>
            <w:r w:rsidR="007C6EBA">
              <w:rPr>
                <w:bCs/>
                <w:sz w:val="16"/>
                <w:szCs w:val="16"/>
                <w:lang w:eastAsia="ko-KR"/>
              </w:rPr>
              <w:t>s follows the same logic</w:t>
            </w:r>
            <w:r>
              <w:rPr>
                <w:bCs/>
                <w:sz w:val="16"/>
                <w:szCs w:val="16"/>
                <w:lang w:eastAsia="ko-KR"/>
              </w:rPr>
              <w:t xml:space="preserve"> (see </w:t>
            </w:r>
            <w:r w:rsidR="005F237C">
              <w:rPr>
                <w:bCs/>
                <w:sz w:val="16"/>
                <w:szCs w:val="16"/>
                <w:lang w:eastAsia="ko-KR"/>
              </w:rPr>
              <w:t>9.42a.2</w:t>
            </w:r>
            <w:r w:rsidR="007C6EBA">
              <w:rPr>
                <w:bCs/>
                <w:sz w:val="16"/>
                <w:szCs w:val="16"/>
                <w:lang w:eastAsia="ko-KR"/>
              </w:rPr>
              <w:t xml:space="preserve"> </w:t>
            </w:r>
            <w:r w:rsidR="005F237C">
              <w:rPr>
                <w:bCs/>
                <w:sz w:val="16"/>
                <w:szCs w:val="16"/>
                <w:lang w:eastAsia="ko-KR"/>
              </w:rPr>
              <w:t>(</w:t>
            </w:r>
            <w:r w:rsidR="001C3B37">
              <w:rPr>
                <w:bCs/>
                <w:sz w:val="16"/>
                <w:szCs w:val="16"/>
                <w:lang w:eastAsia="ko-KR"/>
              </w:rPr>
              <w:t xml:space="preserve">TWT </w:t>
            </w:r>
            <w:r w:rsidR="005F237C">
              <w:rPr>
                <w:bCs/>
                <w:sz w:val="16"/>
                <w:szCs w:val="16"/>
                <w:lang w:eastAsia="ko-KR"/>
              </w:rPr>
              <w:t>acknowledgement procedure).</w:t>
            </w:r>
            <w:r>
              <w:rPr>
                <w:bCs/>
                <w:sz w:val="16"/>
                <w:szCs w:val="16"/>
                <w:lang w:eastAsia="ko-KR"/>
              </w:rPr>
              <w:t xml:space="preserve"> </w:t>
            </w:r>
            <w:r w:rsidR="007C6EBA">
              <w:rPr>
                <w:bCs/>
                <w:sz w:val="16"/>
                <w:szCs w:val="16"/>
                <w:lang w:eastAsia="ko-KR"/>
              </w:rPr>
              <w:t>There is one case however which would allow the expected duration of the response frame to be the same as the duration expected by third party STAs</w:t>
            </w:r>
            <w:r w:rsidR="0001797E">
              <w:rPr>
                <w:bCs/>
                <w:sz w:val="16"/>
                <w:szCs w:val="16"/>
                <w:lang w:eastAsia="ko-KR"/>
              </w:rPr>
              <w:t>. Basically allowing the STA negotiate use of lower MCSs to satisfy this duration requirement</w:t>
            </w:r>
            <w:r w:rsidR="007C6EBA">
              <w:rPr>
                <w:bCs/>
                <w:sz w:val="16"/>
                <w:szCs w:val="16"/>
                <w:lang w:eastAsia="ko-KR"/>
              </w:rPr>
              <w:t xml:space="preserve">. So proposed resolution </w:t>
            </w:r>
            <w:r w:rsidR="008441C4">
              <w:rPr>
                <w:bCs/>
                <w:sz w:val="16"/>
                <w:szCs w:val="16"/>
                <w:lang w:eastAsia="ko-KR"/>
              </w:rPr>
              <w:t>clarifies this aspect</w:t>
            </w:r>
            <w:r w:rsidR="0001797E">
              <w:rPr>
                <w:bCs/>
                <w:sz w:val="16"/>
                <w:szCs w:val="16"/>
                <w:lang w:eastAsia="ko-KR"/>
              </w:rPr>
              <w:t xml:space="preserve"> referring to the expected duration of the response frame rather than the length in octets of the PSDU</w:t>
            </w:r>
            <w:r w:rsidR="007C6EBA">
              <w:rPr>
                <w:bCs/>
                <w:sz w:val="16"/>
                <w:szCs w:val="16"/>
                <w:lang w:eastAsia="ko-KR"/>
              </w:rPr>
              <w:t>.</w:t>
            </w:r>
          </w:p>
          <w:p w14:paraId="41293375" w14:textId="77777777" w:rsidR="0097230D" w:rsidRDefault="0097230D" w:rsidP="007F0F4E">
            <w:pPr>
              <w:autoSpaceDE w:val="0"/>
              <w:autoSpaceDN w:val="0"/>
              <w:adjustRightInd w:val="0"/>
              <w:rPr>
                <w:bCs/>
                <w:sz w:val="16"/>
                <w:szCs w:val="16"/>
                <w:lang w:eastAsia="ko-KR"/>
              </w:rPr>
            </w:pPr>
          </w:p>
          <w:p w14:paraId="6ABC4280" w14:textId="55E6F032" w:rsidR="0097230D" w:rsidRPr="007C6EBA" w:rsidRDefault="007C6EBA" w:rsidP="007F0F4E">
            <w:pPr>
              <w:autoSpaceDE w:val="0"/>
              <w:autoSpaceDN w:val="0"/>
              <w:adjustRightInd w:val="0"/>
              <w:rPr>
                <w:bCs/>
                <w:sz w:val="16"/>
                <w:szCs w:val="16"/>
                <w:lang w:eastAsia="ko-KR"/>
              </w:rPr>
            </w:pPr>
            <w:proofErr w:type="spellStart"/>
            <w:r w:rsidRPr="004D63BF">
              <w:rPr>
                <w:bCs/>
                <w:sz w:val="16"/>
                <w:szCs w:val="16"/>
                <w:lang w:eastAsia="ko-KR"/>
              </w:rPr>
              <w:t>TGah</w:t>
            </w:r>
            <w:proofErr w:type="spellEnd"/>
            <w:r w:rsidRPr="004D63BF">
              <w:rPr>
                <w:bCs/>
                <w:sz w:val="16"/>
                <w:szCs w:val="16"/>
                <w:lang w:eastAsia="ko-KR"/>
              </w:rPr>
              <w:t xml:space="preserve"> editor to make the changes shown in 11-14/</w:t>
            </w:r>
            <w:r>
              <w:rPr>
                <w:bCs/>
                <w:sz w:val="16"/>
                <w:szCs w:val="16"/>
                <w:lang w:eastAsia="ko-KR"/>
              </w:rPr>
              <w:t>1468r2</w:t>
            </w:r>
            <w:r w:rsidRPr="004D63BF">
              <w:rPr>
                <w:bCs/>
                <w:sz w:val="16"/>
                <w:szCs w:val="16"/>
                <w:lang w:eastAsia="ko-KR"/>
              </w:rPr>
              <w:t xml:space="preserve"> under all headings that include CID 5</w:t>
            </w:r>
            <w:r>
              <w:rPr>
                <w:bCs/>
                <w:sz w:val="16"/>
                <w:szCs w:val="16"/>
                <w:lang w:eastAsia="ko-KR"/>
              </w:rPr>
              <w:t>219</w:t>
            </w:r>
            <w:r w:rsidRPr="004D63BF">
              <w:rPr>
                <w:bCs/>
                <w:sz w:val="16"/>
                <w:szCs w:val="16"/>
                <w:lang w:eastAsia="ko-KR"/>
              </w:rPr>
              <w:t>.</w:t>
            </w:r>
          </w:p>
        </w:tc>
      </w:tr>
      <w:tr w:rsidR="00E33610" w:rsidRPr="007972E8" w14:paraId="58A3186A" w14:textId="77777777" w:rsidTr="007972E8">
        <w:tc>
          <w:tcPr>
            <w:tcW w:w="558" w:type="dxa"/>
          </w:tcPr>
          <w:p w14:paraId="40D8255F" w14:textId="624B8D5F" w:rsidR="00E33610" w:rsidRPr="007972E8" w:rsidRDefault="00E33610" w:rsidP="00745546">
            <w:pPr>
              <w:jc w:val="right"/>
              <w:rPr>
                <w:sz w:val="16"/>
                <w:szCs w:val="16"/>
              </w:rPr>
            </w:pPr>
            <w:r w:rsidRPr="007972E8">
              <w:rPr>
                <w:sz w:val="16"/>
                <w:szCs w:val="16"/>
              </w:rPr>
              <w:t>5288</w:t>
            </w:r>
          </w:p>
        </w:tc>
        <w:tc>
          <w:tcPr>
            <w:tcW w:w="1080" w:type="dxa"/>
          </w:tcPr>
          <w:p w14:paraId="3F1E7EBC" w14:textId="77777777" w:rsidR="00E33610" w:rsidRPr="007972E8" w:rsidRDefault="00E33610" w:rsidP="00745546">
            <w:pPr>
              <w:rPr>
                <w:sz w:val="16"/>
                <w:szCs w:val="16"/>
              </w:rPr>
            </w:pPr>
            <w:r w:rsidRPr="007972E8">
              <w:rPr>
                <w:sz w:val="16"/>
                <w:szCs w:val="16"/>
              </w:rPr>
              <w:t>Alfred Asterjadhi</w:t>
            </w:r>
          </w:p>
        </w:tc>
        <w:tc>
          <w:tcPr>
            <w:tcW w:w="540" w:type="dxa"/>
          </w:tcPr>
          <w:p w14:paraId="0FF0C83E" w14:textId="77777777" w:rsidR="00E33610" w:rsidRPr="007972E8" w:rsidRDefault="00E33610" w:rsidP="00745546">
            <w:pPr>
              <w:jc w:val="right"/>
              <w:rPr>
                <w:sz w:val="16"/>
                <w:szCs w:val="16"/>
              </w:rPr>
            </w:pPr>
            <w:r w:rsidRPr="007972E8">
              <w:rPr>
                <w:sz w:val="16"/>
                <w:szCs w:val="16"/>
              </w:rPr>
              <w:t>240.39</w:t>
            </w:r>
          </w:p>
        </w:tc>
        <w:tc>
          <w:tcPr>
            <w:tcW w:w="720" w:type="dxa"/>
          </w:tcPr>
          <w:p w14:paraId="233EB31D" w14:textId="77777777" w:rsidR="00E33610" w:rsidRPr="007972E8" w:rsidRDefault="00E33610" w:rsidP="00745546">
            <w:pPr>
              <w:rPr>
                <w:sz w:val="16"/>
                <w:szCs w:val="16"/>
              </w:rPr>
            </w:pPr>
            <w:r w:rsidRPr="007972E8">
              <w:rPr>
                <w:sz w:val="16"/>
                <w:szCs w:val="16"/>
              </w:rPr>
              <w:t>9.3.2.9</w:t>
            </w:r>
          </w:p>
        </w:tc>
        <w:tc>
          <w:tcPr>
            <w:tcW w:w="3060" w:type="dxa"/>
          </w:tcPr>
          <w:p w14:paraId="376A290A" w14:textId="77777777" w:rsidR="00E33610" w:rsidRPr="007972E8" w:rsidRDefault="00E33610" w:rsidP="00745546">
            <w:pPr>
              <w:rPr>
                <w:sz w:val="16"/>
                <w:szCs w:val="16"/>
              </w:rPr>
            </w:pPr>
            <w:r w:rsidRPr="007972E8">
              <w:rPr>
                <w:sz w:val="16"/>
                <w:szCs w:val="16"/>
              </w:rPr>
              <w:t>During a TWT SP NDP Ack and Ack frames can be used because it depends whether the acknowledgement originator is a TWT requester or a TWT responder. Replace "is used in place of the Ack frame" with "can be used in place of the (NDP) Ack frame".</w:t>
            </w:r>
          </w:p>
        </w:tc>
        <w:tc>
          <w:tcPr>
            <w:tcW w:w="1440" w:type="dxa"/>
          </w:tcPr>
          <w:p w14:paraId="7EB545BD" w14:textId="77777777" w:rsidR="00E33610" w:rsidRPr="007972E8" w:rsidRDefault="00E33610" w:rsidP="00745546">
            <w:pPr>
              <w:rPr>
                <w:sz w:val="16"/>
                <w:szCs w:val="16"/>
              </w:rPr>
            </w:pPr>
            <w:r w:rsidRPr="007972E8">
              <w:rPr>
                <w:sz w:val="16"/>
                <w:szCs w:val="16"/>
              </w:rPr>
              <w:t>As in comment.</w:t>
            </w:r>
          </w:p>
        </w:tc>
        <w:tc>
          <w:tcPr>
            <w:tcW w:w="2880" w:type="dxa"/>
          </w:tcPr>
          <w:p w14:paraId="0B414D16" w14:textId="77777777" w:rsidR="004D63BF" w:rsidRPr="004D63BF" w:rsidRDefault="004D63BF" w:rsidP="004D63BF">
            <w:pPr>
              <w:autoSpaceDE w:val="0"/>
              <w:autoSpaceDN w:val="0"/>
              <w:adjustRightInd w:val="0"/>
              <w:ind w:left="80" w:hangingChars="50" w:hanging="80"/>
              <w:rPr>
                <w:bCs/>
                <w:sz w:val="16"/>
                <w:szCs w:val="16"/>
                <w:lang w:eastAsia="ko-KR"/>
              </w:rPr>
            </w:pPr>
            <w:r w:rsidRPr="004D63BF">
              <w:rPr>
                <w:bCs/>
                <w:sz w:val="16"/>
                <w:szCs w:val="16"/>
                <w:lang w:eastAsia="ko-KR"/>
              </w:rPr>
              <w:t>Revised –</w:t>
            </w:r>
          </w:p>
          <w:p w14:paraId="63370E58" w14:textId="77777777" w:rsidR="004D63BF" w:rsidRPr="004D63BF" w:rsidRDefault="004D63BF" w:rsidP="004D63BF">
            <w:pPr>
              <w:autoSpaceDE w:val="0"/>
              <w:autoSpaceDN w:val="0"/>
              <w:adjustRightInd w:val="0"/>
              <w:ind w:left="80" w:hangingChars="50" w:hanging="80"/>
              <w:rPr>
                <w:bCs/>
                <w:sz w:val="16"/>
                <w:szCs w:val="16"/>
                <w:lang w:eastAsia="ko-KR"/>
              </w:rPr>
            </w:pPr>
          </w:p>
          <w:p w14:paraId="522E3F80" w14:textId="77777777" w:rsidR="004D63BF" w:rsidRPr="004D63BF" w:rsidRDefault="004D63BF" w:rsidP="004D63BF">
            <w:pPr>
              <w:autoSpaceDE w:val="0"/>
              <w:autoSpaceDN w:val="0"/>
              <w:adjustRightInd w:val="0"/>
              <w:ind w:left="80" w:hangingChars="50" w:hanging="80"/>
              <w:rPr>
                <w:bCs/>
                <w:sz w:val="16"/>
                <w:szCs w:val="16"/>
                <w:lang w:eastAsia="ko-KR"/>
              </w:rPr>
            </w:pPr>
            <w:r w:rsidRPr="004D63BF">
              <w:rPr>
                <w:bCs/>
                <w:sz w:val="16"/>
                <w:szCs w:val="16"/>
                <w:lang w:eastAsia="ko-KR"/>
              </w:rPr>
              <w:t xml:space="preserve">Agree with the comment. </w:t>
            </w:r>
          </w:p>
          <w:p w14:paraId="5347032A" w14:textId="77777777" w:rsidR="004D63BF" w:rsidRPr="004D63BF" w:rsidRDefault="004D63BF" w:rsidP="004D63BF">
            <w:pPr>
              <w:autoSpaceDE w:val="0"/>
              <w:autoSpaceDN w:val="0"/>
              <w:adjustRightInd w:val="0"/>
              <w:ind w:left="80" w:hangingChars="50" w:hanging="80"/>
              <w:rPr>
                <w:bCs/>
                <w:sz w:val="16"/>
                <w:szCs w:val="16"/>
                <w:lang w:eastAsia="ko-KR"/>
              </w:rPr>
            </w:pPr>
          </w:p>
          <w:p w14:paraId="66515126" w14:textId="27457B65" w:rsidR="00E33610" w:rsidRPr="007972E8" w:rsidRDefault="004D63BF" w:rsidP="004D63BF">
            <w:pPr>
              <w:autoSpaceDE w:val="0"/>
              <w:autoSpaceDN w:val="0"/>
              <w:adjustRightInd w:val="0"/>
              <w:ind w:left="80" w:hangingChars="50" w:hanging="80"/>
              <w:rPr>
                <w:bCs/>
                <w:sz w:val="16"/>
                <w:szCs w:val="16"/>
                <w:lang w:eastAsia="ko-KR"/>
              </w:rPr>
            </w:pPr>
            <w:proofErr w:type="spellStart"/>
            <w:r w:rsidRPr="004D63BF">
              <w:rPr>
                <w:bCs/>
                <w:sz w:val="16"/>
                <w:szCs w:val="16"/>
                <w:lang w:eastAsia="ko-KR"/>
              </w:rPr>
              <w:t>TGah</w:t>
            </w:r>
            <w:proofErr w:type="spellEnd"/>
            <w:r w:rsidRPr="004D63BF">
              <w:rPr>
                <w:bCs/>
                <w:sz w:val="16"/>
                <w:szCs w:val="16"/>
                <w:lang w:eastAsia="ko-KR"/>
              </w:rPr>
              <w:t xml:space="preserve"> editor to make the changes shown in 11-14/</w:t>
            </w:r>
            <w:r w:rsidR="0012752C">
              <w:rPr>
                <w:bCs/>
                <w:sz w:val="16"/>
                <w:szCs w:val="16"/>
                <w:lang w:eastAsia="ko-KR"/>
              </w:rPr>
              <w:t>1468</w:t>
            </w:r>
            <w:r w:rsidR="00DA0834">
              <w:rPr>
                <w:bCs/>
                <w:sz w:val="16"/>
                <w:szCs w:val="16"/>
                <w:lang w:eastAsia="ko-KR"/>
              </w:rPr>
              <w:t>r1</w:t>
            </w:r>
            <w:r w:rsidRPr="004D63BF">
              <w:rPr>
                <w:bCs/>
                <w:sz w:val="16"/>
                <w:szCs w:val="16"/>
                <w:lang w:eastAsia="ko-KR"/>
              </w:rPr>
              <w:t xml:space="preserve"> under all headings that include CID 5</w:t>
            </w:r>
            <w:r>
              <w:rPr>
                <w:bCs/>
                <w:sz w:val="16"/>
                <w:szCs w:val="16"/>
                <w:lang w:eastAsia="ko-KR"/>
              </w:rPr>
              <w:t>288</w:t>
            </w:r>
            <w:r w:rsidRPr="004D63BF">
              <w:rPr>
                <w:bCs/>
                <w:sz w:val="16"/>
                <w:szCs w:val="16"/>
                <w:lang w:eastAsia="ko-KR"/>
              </w:rPr>
              <w:t>.</w:t>
            </w:r>
          </w:p>
        </w:tc>
      </w:tr>
      <w:tr w:rsidR="00E33610" w:rsidRPr="007972E8" w14:paraId="6B86300F" w14:textId="77777777" w:rsidTr="007972E8">
        <w:tc>
          <w:tcPr>
            <w:tcW w:w="558" w:type="dxa"/>
          </w:tcPr>
          <w:p w14:paraId="03EC6CC8" w14:textId="77777777" w:rsidR="00E33610" w:rsidRPr="007972E8" w:rsidRDefault="00E33610" w:rsidP="00745546">
            <w:pPr>
              <w:jc w:val="right"/>
              <w:rPr>
                <w:sz w:val="16"/>
                <w:szCs w:val="16"/>
              </w:rPr>
            </w:pPr>
            <w:r w:rsidRPr="007972E8">
              <w:rPr>
                <w:sz w:val="16"/>
                <w:szCs w:val="16"/>
              </w:rPr>
              <w:t>5289</w:t>
            </w:r>
          </w:p>
        </w:tc>
        <w:tc>
          <w:tcPr>
            <w:tcW w:w="1080" w:type="dxa"/>
          </w:tcPr>
          <w:p w14:paraId="2015F911" w14:textId="77777777" w:rsidR="00E33610" w:rsidRPr="007972E8" w:rsidRDefault="00E33610" w:rsidP="00745546">
            <w:pPr>
              <w:rPr>
                <w:sz w:val="16"/>
                <w:szCs w:val="16"/>
              </w:rPr>
            </w:pPr>
            <w:r w:rsidRPr="007972E8">
              <w:rPr>
                <w:sz w:val="16"/>
                <w:szCs w:val="16"/>
              </w:rPr>
              <w:t>Alfred Asterjadhi</w:t>
            </w:r>
          </w:p>
        </w:tc>
        <w:tc>
          <w:tcPr>
            <w:tcW w:w="540" w:type="dxa"/>
          </w:tcPr>
          <w:p w14:paraId="0600D4CD" w14:textId="77777777" w:rsidR="00E33610" w:rsidRPr="007972E8" w:rsidRDefault="00E33610" w:rsidP="00745546">
            <w:pPr>
              <w:jc w:val="right"/>
              <w:rPr>
                <w:sz w:val="16"/>
                <w:szCs w:val="16"/>
              </w:rPr>
            </w:pPr>
            <w:r w:rsidRPr="007972E8">
              <w:rPr>
                <w:sz w:val="16"/>
                <w:szCs w:val="16"/>
              </w:rPr>
              <w:t>241.37</w:t>
            </w:r>
          </w:p>
        </w:tc>
        <w:tc>
          <w:tcPr>
            <w:tcW w:w="720" w:type="dxa"/>
          </w:tcPr>
          <w:p w14:paraId="68F064DB" w14:textId="77777777" w:rsidR="00E33610" w:rsidRPr="007972E8" w:rsidRDefault="00E33610" w:rsidP="00745546">
            <w:pPr>
              <w:rPr>
                <w:sz w:val="16"/>
                <w:szCs w:val="16"/>
              </w:rPr>
            </w:pPr>
            <w:r w:rsidRPr="007972E8">
              <w:rPr>
                <w:sz w:val="16"/>
                <w:szCs w:val="16"/>
              </w:rPr>
              <w:t>9.3.2.9</w:t>
            </w:r>
          </w:p>
        </w:tc>
        <w:tc>
          <w:tcPr>
            <w:tcW w:w="3060" w:type="dxa"/>
          </w:tcPr>
          <w:p w14:paraId="695A2216" w14:textId="77777777" w:rsidR="00E33610" w:rsidRPr="007972E8" w:rsidRDefault="00E33610" w:rsidP="00745546">
            <w:pPr>
              <w:rPr>
                <w:sz w:val="16"/>
                <w:szCs w:val="16"/>
              </w:rPr>
            </w:pPr>
            <w:r w:rsidRPr="007972E8">
              <w:rPr>
                <w:sz w:val="16"/>
                <w:szCs w:val="16"/>
              </w:rPr>
              <w:t xml:space="preserve">A frame should be identified by the "frame" classifier that follows it. Append "frame" after the name of the frame "TACK". Perform the same change throughout the draft for TACK, STACK, Ack, BAT, PS-Poll, NDP Ack, NDP PS-Poll-Ack, NDP CTS, NDP CF-End, NDP BlockAck, NDP </w:t>
            </w:r>
            <w:r w:rsidRPr="007972E8">
              <w:rPr>
                <w:sz w:val="16"/>
                <w:szCs w:val="16"/>
              </w:rPr>
              <w:lastRenderedPageBreak/>
              <w:t>Paging, NDP Probe Request, and other frames.</w:t>
            </w:r>
          </w:p>
        </w:tc>
        <w:tc>
          <w:tcPr>
            <w:tcW w:w="1440" w:type="dxa"/>
          </w:tcPr>
          <w:p w14:paraId="41DAA1D9" w14:textId="77777777" w:rsidR="00E33610" w:rsidRPr="007972E8" w:rsidRDefault="00E33610" w:rsidP="00745546">
            <w:pPr>
              <w:rPr>
                <w:sz w:val="16"/>
                <w:szCs w:val="16"/>
              </w:rPr>
            </w:pPr>
            <w:r w:rsidRPr="007972E8">
              <w:rPr>
                <w:sz w:val="16"/>
                <w:szCs w:val="16"/>
              </w:rPr>
              <w:lastRenderedPageBreak/>
              <w:t>As in comment.</w:t>
            </w:r>
          </w:p>
        </w:tc>
        <w:tc>
          <w:tcPr>
            <w:tcW w:w="2880" w:type="dxa"/>
          </w:tcPr>
          <w:p w14:paraId="7B7FE555" w14:textId="77777777" w:rsidR="00E33610" w:rsidRDefault="005E18E8" w:rsidP="00745546">
            <w:pPr>
              <w:autoSpaceDE w:val="0"/>
              <w:autoSpaceDN w:val="0"/>
              <w:adjustRightInd w:val="0"/>
              <w:ind w:left="80" w:hangingChars="50" w:hanging="80"/>
              <w:rPr>
                <w:bCs/>
                <w:sz w:val="16"/>
                <w:szCs w:val="16"/>
                <w:lang w:eastAsia="ko-KR"/>
              </w:rPr>
            </w:pPr>
            <w:r>
              <w:rPr>
                <w:bCs/>
                <w:sz w:val="16"/>
                <w:szCs w:val="16"/>
                <w:lang w:eastAsia="ko-KR"/>
              </w:rPr>
              <w:t>Accepted –</w:t>
            </w:r>
          </w:p>
          <w:p w14:paraId="748DF678" w14:textId="77777777" w:rsidR="005E18E8" w:rsidRDefault="005E18E8" w:rsidP="00745546">
            <w:pPr>
              <w:autoSpaceDE w:val="0"/>
              <w:autoSpaceDN w:val="0"/>
              <w:adjustRightInd w:val="0"/>
              <w:ind w:left="80" w:hangingChars="50" w:hanging="80"/>
              <w:rPr>
                <w:bCs/>
                <w:sz w:val="16"/>
                <w:szCs w:val="16"/>
                <w:lang w:eastAsia="ko-KR"/>
              </w:rPr>
            </w:pPr>
          </w:p>
          <w:p w14:paraId="05355EE5" w14:textId="77777777" w:rsidR="005E18E8" w:rsidRPr="007972E8" w:rsidRDefault="005E18E8" w:rsidP="00745546">
            <w:pPr>
              <w:autoSpaceDE w:val="0"/>
              <w:autoSpaceDN w:val="0"/>
              <w:adjustRightInd w:val="0"/>
              <w:ind w:left="80" w:hangingChars="50" w:hanging="80"/>
              <w:rPr>
                <w:bCs/>
                <w:sz w:val="16"/>
                <w:szCs w:val="16"/>
                <w:lang w:eastAsia="ko-KR"/>
              </w:rPr>
            </w:pPr>
            <w:r w:rsidRPr="00D970B9">
              <w:rPr>
                <w:bCs/>
                <w:sz w:val="16"/>
                <w:szCs w:val="16"/>
                <w:highlight w:val="yellow"/>
                <w:lang w:eastAsia="ko-KR"/>
              </w:rPr>
              <w:t xml:space="preserve">Note to the </w:t>
            </w:r>
            <w:proofErr w:type="spellStart"/>
            <w:r w:rsidRPr="00D970B9">
              <w:rPr>
                <w:bCs/>
                <w:sz w:val="16"/>
                <w:szCs w:val="16"/>
                <w:highlight w:val="yellow"/>
                <w:lang w:eastAsia="ko-KR"/>
              </w:rPr>
              <w:t>TGah</w:t>
            </w:r>
            <w:proofErr w:type="spellEnd"/>
            <w:r w:rsidRPr="00D970B9">
              <w:rPr>
                <w:bCs/>
                <w:sz w:val="16"/>
                <w:szCs w:val="16"/>
                <w:highlight w:val="yellow"/>
                <w:lang w:eastAsia="ko-KR"/>
              </w:rPr>
              <w:t xml:space="preserve"> Editor: This is an inline instruction.</w:t>
            </w:r>
          </w:p>
        </w:tc>
      </w:tr>
    </w:tbl>
    <w:p w14:paraId="15EEAA7C" w14:textId="77777777" w:rsidR="007972E8" w:rsidRPr="00F0664C" w:rsidRDefault="007972E8" w:rsidP="007972E8">
      <w:pPr>
        <w:rPr>
          <w:b/>
          <w:u w:val="single"/>
          <w:lang w:eastAsia="ko-KR"/>
        </w:rPr>
      </w:pPr>
      <w:r w:rsidRPr="00F0664C">
        <w:rPr>
          <w:b/>
          <w:u w:val="single"/>
        </w:rPr>
        <w:lastRenderedPageBreak/>
        <w:t>Discussion:</w:t>
      </w:r>
      <w:r>
        <w:rPr>
          <w:i/>
          <w:u w:val="single"/>
        </w:rPr>
        <w:t xml:space="preserve"> None.</w:t>
      </w:r>
    </w:p>
    <w:p w14:paraId="000F146B" w14:textId="77777777" w:rsidR="006F4C0E" w:rsidRPr="006F4C0E" w:rsidRDefault="006F4C0E" w:rsidP="006F4C0E">
      <w:pPr>
        <w:autoSpaceDE w:val="0"/>
        <w:autoSpaceDN w:val="0"/>
        <w:adjustRightInd w:val="0"/>
        <w:spacing w:before="240" w:after="240"/>
        <w:rPr>
          <w:color w:val="000000"/>
          <w:sz w:val="24"/>
          <w:szCs w:val="24"/>
          <w:lang w:val="en-US" w:eastAsia="ko-KR"/>
        </w:rPr>
      </w:pPr>
      <w:r w:rsidRPr="006F4C0E">
        <w:rPr>
          <w:rFonts w:ascii="Arial" w:hAnsi="Arial" w:cs="Arial"/>
          <w:b/>
          <w:bCs/>
          <w:color w:val="000000"/>
          <w:sz w:val="20"/>
          <w:lang w:val="en-US" w:eastAsia="ko-KR"/>
        </w:rPr>
        <w:t>9.3.2.9 Ack procedure</w:t>
      </w:r>
    </w:p>
    <w:p w14:paraId="5D8EF747" w14:textId="77777777" w:rsidR="00F673D9" w:rsidRPr="009B7E90" w:rsidRDefault="00F673D9" w:rsidP="00F673D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w:t>
      </w:r>
      <w:r w:rsidR="005E18E8">
        <w:rPr>
          <w:rFonts w:eastAsia="Times New Roman"/>
          <w:b/>
          <w:i/>
          <w:color w:val="000000"/>
          <w:sz w:val="20"/>
          <w:highlight w:val="yellow"/>
          <w:lang w:val="en-US"/>
        </w:rPr>
        <w:t>288</w:t>
      </w:r>
      <w:r w:rsidRPr="0056348F">
        <w:rPr>
          <w:rFonts w:eastAsia="Times New Roman"/>
          <w:b/>
          <w:i/>
          <w:color w:val="000000"/>
          <w:sz w:val="20"/>
          <w:highlight w:val="yellow"/>
          <w:lang w:val="en-US"/>
        </w:rPr>
        <w:t>):</w:t>
      </w:r>
    </w:p>
    <w:p w14:paraId="50B157A7" w14:textId="189AE0C7" w:rsidR="006F4C0E" w:rsidRPr="006F4C0E" w:rsidRDefault="00F673D9" w:rsidP="00F673D9">
      <w:pPr>
        <w:autoSpaceDE w:val="0"/>
        <w:autoSpaceDN w:val="0"/>
        <w:adjustRightInd w:val="0"/>
        <w:spacing w:before="240" w:after="240"/>
        <w:rPr>
          <w:color w:val="000000"/>
          <w:sz w:val="24"/>
          <w:szCs w:val="24"/>
          <w:lang w:val="en-US" w:eastAsia="ko-KR"/>
        </w:rPr>
      </w:pPr>
      <w:r w:rsidRPr="00F673D9">
        <w:rPr>
          <w:color w:val="000000"/>
          <w:sz w:val="20"/>
          <w:lang w:val="en-US" w:eastAsia="ko-KR"/>
        </w:rPr>
        <w:t xml:space="preserve">The cases when an Ack frame can be generated are shown in the frame exchange sequences listed in Annex G. </w:t>
      </w:r>
      <w:r w:rsidRPr="00F673D9">
        <w:rPr>
          <w:color w:val="000000"/>
          <w:sz w:val="20"/>
          <w:u w:val="single"/>
          <w:lang w:val="en-US" w:eastAsia="ko-KR"/>
        </w:rPr>
        <w:t xml:space="preserve">During a TWT SP, either the STACK or TACK frame </w:t>
      </w:r>
      <w:del w:id="24" w:author="Author">
        <w:r w:rsidRPr="00F673D9" w:rsidDel="00F673D9">
          <w:rPr>
            <w:color w:val="000000"/>
            <w:sz w:val="20"/>
            <w:u w:val="single"/>
            <w:lang w:val="en-US" w:eastAsia="ko-KR"/>
          </w:rPr>
          <w:delText>is</w:delText>
        </w:r>
      </w:del>
      <w:ins w:id="25" w:author="Author">
        <w:r>
          <w:rPr>
            <w:color w:val="000000"/>
            <w:sz w:val="20"/>
            <w:u w:val="single"/>
            <w:lang w:val="en-US" w:eastAsia="ko-KR"/>
          </w:rPr>
          <w:t>can be</w:t>
        </w:r>
      </w:ins>
      <w:r w:rsidRPr="00F673D9">
        <w:rPr>
          <w:color w:val="000000"/>
          <w:sz w:val="20"/>
          <w:u w:val="single"/>
          <w:lang w:val="en-US" w:eastAsia="ko-KR"/>
        </w:rPr>
        <w:t xml:space="preserve"> used in place of the</w:t>
      </w:r>
      <w:ins w:id="26" w:author="Author">
        <w:r w:rsidR="00E02131">
          <w:rPr>
            <w:color w:val="000000"/>
            <w:sz w:val="20"/>
            <w:u w:val="single"/>
            <w:lang w:val="en-US" w:eastAsia="ko-KR"/>
          </w:rPr>
          <w:t xml:space="preserve"> </w:t>
        </w:r>
        <w:r w:rsidR="00E02131" w:rsidRPr="00AE7538">
          <w:rPr>
            <w:color w:val="000000"/>
            <w:sz w:val="20"/>
            <w:highlight w:val="green"/>
            <w:u w:val="single"/>
            <w:lang w:val="en-US" w:eastAsia="ko-KR"/>
          </w:rPr>
          <w:t>(NDP)</w:t>
        </w:r>
      </w:ins>
      <w:r w:rsidRPr="00F673D9">
        <w:rPr>
          <w:color w:val="000000"/>
          <w:sz w:val="20"/>
          <w:u w:val="single"/>
          <w:lang w:val="en-US" w:eastAsia="ko-KR"/>
        </w:rPr>
        <w:t xml:space="preserve"> Ack frame, according to the procedure described in 9.42a (Target wake time (TWT)) and otherwise, shall not be used.</w:t>
      </w:r>
    </w:p>
    <w:p w14:paraId="3E7C889F" w14:textId="77777777" w:rsidR="004D63BF" w:rsidRDefault="004D63BF" w:rsidP="004D63B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color w:val="000000"/>
          <w:sz w:val="20"/>
          <w:highlight w:val="yellow"/>
          <w:lang w:val="en-US"/>
        </w:rPr>
      </w:pPr>
    </w:p>
    <w:p w14:paraId="4A920544" w14:textId="77777777" w:rsidR="004D63BF" w:rsidRPr="009B7E90" w:rsidRDefault="004D63BF" w:rsidP="004D63B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w:t>
      </w:r>
      <w:r w:rsidR="007B5CEE">
        <w:rPr>
          <w:rFonts w:eastAsia="Times New Roman"/>
          <w:b/>
          <w:i/>
          <w:color w:val="000000"/>
          <w:sz w:val="20"/>
          <w:highlight w:val="yellow"/>
          <w:lang w:val="en-US"/>
        </w:rPr>
        <w:t>item 1)</w:t>
      </w:r>
      <w:r>
        <w:rPr>
          <w:rFonts w:eastAsia="Times New Roman"/>
          <w:b/>
          <w:i/>
          <w:color w:val="000000"/>
          <w:sz w:val="20"/>
          <w:highlight w:val="yellow"/>
          <w:lang w:val="en-US"/>
        </w:rPr>
        <w:t xml:space="preserve">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5217</w:t>
      </w:r>
      <w:r w:rsidR="00DF61B4">
        <w:rPr>
          <w:rFonts w:eastAsia="Times New Roman"/>
          <w:b/>
          <w:i/>
          <w:color w:val="000000"/>
          <w:sz w:val="20"/>
          <w:highlight w:val="yellow"/>
          <w:lang w:val="en-US"/>
        </w:rPr>
        <w:t>, 5218</w:t>
      </w:r>
      <w:r w:rsidRPr="0056348F">
        <w:rPr>
          <w:rFonts w:eastAsia="Times New Roman"/>
          <w:b/>
          <w:i/>
          <w:color w:val="000000"/>
          <w:sz w:val="20"/>
          <w:highlight w:val="yellow"/>
          <w:lang w:val="en-US"/>
        </w:rPr>
        <w:t>):</w:t>
      </w:r>
    </w:p>
    <w:p w14:paraId="5EE0E2CF" w14:textId="77777777" w:rsidR="006F4C0E" w:rsidRPr="006F4C0E" w:rsidRDefault="006F4C0E" w:rsidP="006F4C0E">
      <w:pPr>
        <w:autoSpaceDE w:val="0"/>
        <w:autoSpaceDN w:val="0"/>
        <w:adjustRightInd w:val="0"/>
        <w:spacing w:before="240"/>
        <w:jc w:val="both"/>
        <w:rPr>
          <w:color w:val="000000"/>
          <w:sz w:val="20"/>
          <w:lang w:val="en-US" w:eastAsia="ko-KR"/>
        </w:rPr>
      </w:pPr>
      <w:r w:rsidRPr="006F4C0E">
        <w:rPr>
          <w:color w:val="000000"/>
          <w:sz w:val="20"/>
          <w:lang w:val="en-US" w:eastAsia="ko-KR"/>
        </w:rPr>
        <w:t>Additional exceptions exist for S1G STAs for accepting a valid frame as successful acknowledgment as described in the following three paragraphs:</w:t>
      </w:r>
    </w:p>
    <w:p w14:paraId="746A089F" w14:textId="06B3BB38" w:rsidR="008167CB" w:rsidRDefault="006F4C0E" w:rsidP="008167CB">
      <w:pPr>
        <w:autoSpaceDE w:val="0"/>
        <w:autoSpaceDN w:val="0"/>
        <w:adjustRightInd w:val="0"/>
        <w:spacing w:before="60" w:after="60"/>
        <w:jc w:val="both"/>
        <w:rPr>
          <w:ins w:id="27" w:author="Author"/>
          <w:color w:val="000000"/>
          <w:sz w:val="20"/>
          <w:lang w:val="en-US" w:eastAsia="ko-KR"/>
        </w:rPr>
      </w:pPr>
      <w:r w:rsidRPr="006F4C0E">
        <w:rPr>
          <w:color w:val="000000"/>
          <w:sz w:val="20"/>
          <w:lang w:val="en-US" w:eastAsia="ko-KR"/>
        </w:rPr>
        <w:t>1)</w:t>
      </w:r>
      <w:r>
        <w:rPr>
          <w:color w:val="000000"/>
          <w:sz w:val="20"/>
          <w:lang w:val="en-US" w:eastAsia="ko-KR"/>
        </w:rPr>
        <w:t xml:space="preserve"> </w:t>
      </w:r>
      <w:del w:id="28" w:author="Author">
        <w:r w:rsidRPr="006F4C0E" w:rsidDel="008167CB">
          <w:rPr>
            <w:color w:val="000000"/>
            <w:sz w:val="20"/>
            <w:lang w:val="en-US" w:eastAsia="ko-KR"/>
          </w:rPr>
          <w:delText xml:space="preserve">Under TXOP sharing relay operation </w:delText>
        </w:r>
        <w:r w:rsidRPr="006F4C0E" w:rsidDel="00105094">
          <w:rPr>
            <w:color w:val="000000"/>
            <w:sz w:val="20"/>
            <w:lang w:val="en-US" w:eastAsia="ko-KR"/>
          </w:rPr>
          <w:delText xml:space="preserve">as </w:delText>
        </w:r>
        <w:r w:rsidRPr="006F4C0E" w:rsidDel="008167CB">
          <w:rPr>
            <w:color w:val="000000"/>
            <w:sz w:val="20"/>
            <w:lang w:val="en-US" w:eastAsia="ko-KR"/>
          </w:rPr>
          <w:delText>described in 9.42h.5 (Procedures of TXOP sharing for relay operation)</w:delText>
        </w:r>
      </w:del>
      <w:ins w:id="29" w:author="Author">
        <w:r w:rsidR="008167CB">
          <w:rPr>
            <w:color w:val="000000"/>
            <w:sz w:val="20"/>
            <w:lang w:val="en-US" w:eastAsia="ko-KR"/>
          </w:rPr>
          <w:t>A</w:t>
        </w:r>
        <w:r w:rsidR="00105094">
          <w:rPr>
            <w:color w:val="000000"/>
            <w:sz w:val="20"/>
            <w:lang w:val="en-US" w:eastAsia="ko-KR"/>
          </w:rPr>
          <w:t xml:space="preserve"> STA</w:t>
        </w:r>
        <w:r w:rsidR="008167CB">
          <w:rPr>
            <w:color w:val="000000"/>
            <w:sz w:val="20"/>
            <w:lang w:val="en-US" w:eastAsia="ko-KR"/>
          </w:rPr>
          <w:t xml:space="preserve"> that </w:t>
        </w:r>
        <w:r w:rsidR="00567298">
          <w:rPr>
            <w:color w:val="000000"/>
            <w:sz w:val="20"/>
            <w:lang w:val="en-US" w:eastAsia="ko-KR"/>
          </w:rPr>
          <w:t xml:space="preserve">has enabled the </w:t>
        </w:r>
        <w:r w:rsidR="008167CB">
          <w:rPr>
            <w:color w:val="000000"/>
            <w:sz w:val="20"/>
            <w:lang w:val="en-US" w:eastAsia="ko-KR"/>
          </w:rPr>
          <w:t>implicit Ack procedure (see 9.42h.5.2 (Implicit Ack procedure)</w:t>
        </w:r>
        <w:r w:rsidR="00105094">
          <w:rPr>
            <w:color w:val="000000"/>
            <w:sz w:val="20"/>
            <w:lang w:val="en-US" w:eastAsia="ko-KR"/>
          </w:rPr>
          <w:t xml:space="preserve"> shall consider a received </w:t>
        </w:r>
        <w:r w:rsidR="00C14D3F">
          <w:rPr>
            <w:color w:val="000000"/>
            <w:sz w:val="20"/>
            <w:lang w:val="en-US" w:eastAsia="ko-KR"/>
          </w:rPr>
          <w:t xml:space="preserve">S1G_SHORT/S1G_LONG </w:t>
        </w:r>
        <w:r w:rsidR="00105094">
          <w:rPr>
            <w:color w:val="000000"/>
            <w:sz w:val="20"/>
            <w:lang w:val="en-US" w:eastAsia="ko-KR"/>
          </w:rPr>
          <w:t>PPDU as successful acknowledgement of a previously transmitted MPDU</w:t>
        </w:r>
        <w:r w:rsidR="00520BD2">
          <w:rPr>
            <w:color w:val="000000"/>
            <w:sz w:val="20"/>
            <w:lang w:val="en-US" w:eastAsia="ko-KR"/>
          </w:rPr>
          <w:t xml:space="preserve"> </w:t>
        </w:r>
        <w:r w:rsidR="000B1826">
          <w:rPr>
            <w:color w:val="000000"/>
            <w:sz w:val="20"/>
            <w:lang w:val="en-US" w:eastAsia="ko-KR"/>
          </w:rPr>
          <w:t xml:space="preserve">that was </w:t>
        </w:r>
        <w:r w:rsidR="00520BD2">
          <w:rPr>
            <w:color w:val="000000"/>
            <w:sz w:val="20"/>
            <w:lang w:val="en-US" w:eastAsia="ko-KR"/>
          </w:rPr>
          <w:t xml:space="preserve">carried in an S1G_SHORT/S1G_LONG PPDU </w:t>
        </w:r>
        <w:r w:rsidR="00105094">
          <w:rPr>
            <w:color w:val="000000"/>
            <w:sz w:val="20"/>
            <w:lang w:val="en-US" w:eastAsia="ko-KR"/>
          </w:rPr>
          <w:t>only in the following two cases</w:t>
        </w:r>
      </w:ins>
      <w:r w:rsidRPr="006F4C0E">
        <w:rPr>
          <w:color w:val="000000"/>
          <w:sz w:val="20"/>
          <w:lang w:val="en-US" w:eastAsia="ko-KR"/>
        </w:rPr>
        <w:t xml:space="preserve">: </w:t>
      </w:r>
    </w:p>
    <w:p w14:paraId="22D9AB68" w14:textId="77777777" w:rsidR="00723039" w:rsidRPr="008167CB" w:rsidRDefault="008167CB" w:rsidP="008167CB">
      <w:pPr>
        <w:autoSpaceDE w:val="0"/>
        <w:autoSpaceDN w:val="0"/>
        <w:adjustRightInd w:val="0"/>
        <w:spacing w:before="60" w:after="60"/>
        <w:ind w:firstLine="720"/>
        <w:jc w:val="both"/>
        <w:rPr>
          <w:ins w:id="30" w:author="Author"/>
          <w:color w:val="000000"/>
          <w:sz w:val="20"/>
          <w:lang w:val="en-US" w:eastAsia="ko-KR"/>
        </w:rPr>
      </w:pPr>
      <w:ins w:id="31" w:author="Author">
        <w:r>
          <w:rPr>
            <w:color w:val="000000"/>
            <w:sz w:val="20"/>
            <w:lang w:val="en-US" w:eastAsia="ko-KR"/>
          </w:rPr>
          <w:t xml:space="preserve">a) </w:t>
        </w:r>
        <w:r w:rsidR="00723039">
          <w:rPr>
            <w:color w:val="000000"/>
            <w:sz w:val="20"/>
            <w:lang w:val="en-US" w:eastAsia="ko-KR"/>
          </w:rPr>
          <w:t xml:space="preserve">The STA is a non-AP STA associated to a relay AP and all the conditions below are </w:t>
        </w:r>
        <w:proofErr w:type="spellStart"/>
        <w:r w:rsidR="00723039">
          <w:rPr>
            <w:color w:val="000000"/>
            <w:sz w:val="20"/>
            <w:lang w:val="en-US" w:eastAsia="ko-KR"/>
          </w:rPr>
          <w:t>satistifed</w:t>
        </w:r>
        <w:proofErr w:type="spellEnd"/>
        <w:r w:rsidR="00723039">
          <w:rPr>
            <w:color w:val="000000"/>
            <w:sz w:val="20"/>
            <w:lang w:val="en-US" w:eastAsia="ko-KR"/>
          </w:rPr>
          <w:t>:</w:t>
        </w:r>
      </w:ins>
    </w:p>
    <w:p w14:paraId="13918123" w14:textId="77777777" w:rsidR="001B775F" w:rsidRPr="001B775F" w:rsidRDefault="008167CB" w:rsidP="001B775F">
      <w:pPr>
        <w:pStyle w:val="ListParagraph"/>
        <w:numPr>
          <w:ilvl w:val="0"/>
          <w:numId w:val="31"/>
        </w:numPr>
        <w:autoSpaceDE w:val="0"/>
        <w:autoSpaceDN w:val="0"/>
        <w:adjustRightInd w:val="0"/>
        <w:spacing w:before="60" w:after="60"/>
        <w:ind w:leftChars="0"/>
        <w:jc w:val="both"/>
        <w:rPr>
          <w:ins w:id="32" w:author="Author"/>
          <w:color w:val="000000"/>
          <w:sz w:val="20"/>
          <w:lang w:val="en-US" w:eastAsia="ko-KR"/>
        </w:rPr>
      </w:pPr>
      <w:ins w:id="33" w:author="Author">
        <w:r>
          <w:rPr>
            <w:color w:val="000000"/>
            <w:sz w:val="20"/>
            <w:lang w:val="en-US" w:eastAsia="ko-KR"/>
          </w:rPr>
          <w:t>A</w:t>
        </w:r>
        <w:r w:rsidR="001B775F">
          <w:rPr>
            <w:color w:val="000000"/>
            <w:sz w:val="20"/>
            <w:lang w:val="en-US" w:eastAsia="ko-KR"/>
          </w:rPr>
          <w:t xml:space="preserve"> </w:t>
        </w:r>
        <w:r w:rsidR="00C14D3F">
          <w:rPr>
            <w:color w:val="000000"/>
            <w:sz w:val="20"/>
            <w:lang w:val="en-US" w:eastAsia="ko-KR"/>
          </w:rPr>
          <w:t>PHY-RXSTART.indication primitive that corresponds to the received PPDU</w:t>
        </w:r>
        <w:r w:rsidR="001B775F">
          <w:rPr>
            <w:color w:val="000000"/>
            <w:sz w:val="20"/>
            <w:lang w:val="en-US" w:eastAsia="ko-KR"/>
          </w:rPr>
          <w:t xml:space="preserve"> </w:t>
        </w:r>
        <w:r w:rsidR="00C14D3F">
          <w:rPr>
            <w:color w:val="000000"/>
            <w:sz w:val="20"/>
            <w:lang w:val="en-US" w:eastAsia="ko-KR"/>
          </w:rPr>
          <w:t>is detected within the</w:t>
        </w:r>
        <w:r w:rsidR="001B775F">
          <w:rPr>
            <w:color w:val="000000"/>
            <w:sz w:val="20"/>
            <w:lang w:val="en-US" w:eastAsia="ko-KR"/>
          </w:rPr>
          <w:t xml:space="preserve"> </w:t>
        </w:r>
        <w:proofErr w:type="spellStart"/>
        <w:r w:rsidR="001B775F" w:rsidRPr="001B775F">
          <w:rPr>
            <w:color w:val="000000"/>
            <w:sz w:val="20"/>
            <w:lang w:val="en-US" w:eastAsia="ko-KR"/>
          </w:rPr>
          <w:t>ACKTimeout</w:t>
        </w:r>
        <w:proofErr w:type="spellEnd"/>
        <w:r w:rsidR="001B775F" w:rsidRPr="001B775F">
          <w:rPr>
            <w:color w:val="000000"/>
            <w:sz w:val="20"/>
            <w:lang w:val="en-US" w:eastAsia="ko-KR"/>
          </w:rPr>
          <w:t xml:space="preserve"> interval</w:t>
        </w:r>
        <w:r w:rsidR="00C14D3F">
          <w:rPr>
            <w:color w:val="000000"/>
            <w:sz w:val="20"/>
            <w:lang w:val="en-US" w:eastAsia="ko-KR"/>
          </w:rPr>
          <w:t xml:space="preserve"> that started as a result of the previously transmitted </w:t>
        </w:r>
        <w:r w:rsidR="001B775F">
          <w:rPr>
            <w:color w:val="000000"/>
            <w:sz w:val="20"/>
            <w:lang w:val="en-US" w:eastAsia="ko-KR"/>
          </w:rPr>
          <w:t>MPDU</w:t>
        </w:r>
      </w:ins>
    </w:p>
    <w:p w14:paraId="5013D2B6" w14:textId="5732908D" w:rsidR="001B775F" w:rsidRDefault="00C14D3F" w:rsidP="001B775F">
      <w:pPr>
        <w:pStyle w:val="ListParagraph"/>
        <w:numPr>
          <w:ilvl w:val="0"/>
          <w:numId w:val="31"/>
        </w:numPr>
        <w:autoSpaceDE w:val="0"/>
        <w:autoSpaceDN w:val="0"/>
        <w:adjustRightInd w:val="0"/>
        <w:spacing w:before="60" w:after="60"/>
        <w:ind w:leftChars="0"/>
        <w:jc w:val="both"/>
        <w:rPr>
          <w:ins w:id="34" w:author="Author"/>
          <w:color w:val="000000"/>
          <w:sz w:val="20"/>
          <w:lang w:val="en-US" w:eastAsia="ko-KR"/>
        </w:rPr>
      </w:pPr>
      <w:ins w:id="35" w:author="Author">
        <w:r>
          <w:rPr>
            <w:color w:val="000000"/>
            <w:sz w:val="20"/>
            <w:lang w:val="en-US" w:eastAsia="ko-KR"/>
          </w:rPr>
          <w:t xml:space="preserve">The RXVECTOR parameter PARTIAL_AID is either equal to the PARTIAL_AID that corresponds to the BSSID of the root AP or </w:t>
        </w:r>
        <w:r w:rsidR="00A926B7">
          <w:rPr>
            <w:color w:val="000000"/>
            <w:sz w:val="20"/>
            <w:lang w:val="en-US" w:eastAsia="ko-KR"/>
          </w:rPr>
          <w:t xml:space="preserve">the PARTIAL_AID </w:t>
        </w:r>
        <w:r>
          <w:rPr>
            <w:color w:val="000000"/>
            <w:sz w:val="20"/>
            <w:lang w:val="en-US" w:eastAsia="ko-KR"/>
          </w:rPr>
          <w:t xml:space="preserve">is equal to 0 and the PPDU </w:t>
        </w:r>
        <w:r w:rsidR="00520BD2">
          <w:rPr>
            <w:color w:val="000000"/>
            <w:sz w:val="20"/>
            <w:lang w:val="en-US" w:eastAsia="ko-KR"/>
          </w:rPr>
          <w:t>contains an RTS frame with RA equal to the BSSID of the root AP</w:t>
        </w:r>
      </w:ins>
    </w:p>
    <w:p w14:paraId="23877665" w14:textId="77777777" w:rsidR="00520BD2" w:rsidRPr="00723039" w:rsidRDefault="00520BD2" w:rsidP="001B775F">
      <w:pPr>
        <w:pStyle w:val="ListParagraph"/>
        <w:numPr>
          <w:ilvl w:val="0"/>
          <w:numId w:val="31"/>
        </w:numPr>
        <w:autoSpaceDE w:val="0"/>
        <w:autoSpaceDN w:val="0"/>
        <w:adjustRightInd w:val="0"/>
        <w:spacing w:before="60" w:after="60"/>
        <w:ind w:leftChars="0"/>
        <w:jc w:val="both"/>
        <w:rPr>
          <w:ins w:id="36" w:author="Author"/>
          <w:color w:val="000000"/>
          <w:sz w:val="20"/>
          <w:lang w:val="en-US" w:eastAsia="ko-KR"/>
        </w:rPr>
      </w:pPr>
      <w:ins w:id="37" w:author="Author">
        <w:r>
          <w:rPr>
            <w:color w:val="000000"/>
            <w:sz w:val="20"/>
            <w:lang w:val="en-US" w:eastAsia="ko-KR"/>
          </w:rPr>
          <w:t>The RXVECTOR parameter UPLINK_INDICATION is equal to 1</w:t>
        </w:r>
        <w:r w:rsidR="001C3B37">
          <w:rPr>
            <w:color w:val="000000"/>
            <w:sz w:val="20"/>
            <w:lang w:val="en-US" w:eastAsia="ko-KR"/>
          </w:rPr>
          <w:t>.</w:t>
        </w:r>
      </w:ins>
    </w:p>
    <w:p w14:paraId="1ED5D836" w14:textId="3C397BA8" w:rsidR="008167CB" w:rsidRDefault="008167CB" w:rsidP="008167CB">
      <w:pPr>
        <w:autoSpaceDE w:val="0"/>
        <w:autoSpaceDN w:val="0"/>
        <w:adjustRightInd w:val="0"/>
        <w:spacing w:before="60" w:after="60"/>
        <w:ind w:left="720"/>
        <w:jc w:val="both"/>
        <w:rPr>
          <w:ins w:id="38" w:author="Author"/>
          <w:color w:val="000000"/>
          <w:sz w:val="20"/>
          <w:lang w:val="en-US" w:eastAsia="ko-KR"/>
        </w:rPr>
      </w:pPr>
      <w:ins w:id="39" w:author="Author">
        <w:r>
          <w:rPr>
            <w:color w:val="000000"/>
            <w:sz w:val="20"/>
            <w:lang w:val="en-US" w:eastAsia="ko-KR"/>
          </w:rPr>
          <w:t xml:space="preserve">b) </w:t>
        </w:r>
        <w:r w:rsidR="00520BD2" w:rsidRPr="008167CB">
          <w:rPr>
            <w:color w:val="000000"/>
            <w:sz w:val="20"/>
            <w:lang w:val="en-US" w:eastAsia="ko-KR"/>
          </w:rPr>
          <w:t>The STA is an AP that has a relay STA associated to it and all the conditions below are satis</w:t>
        </w:r>
        <w:r w:rsidR="00A926B7">
          <w:rPr>
            <w:color w:val="000000"/>
            <w:sz w:val="20"/>
            <w:lang w:val="en-US" w:eastAsia="ko-KR"/>
          </w:rPr>
          <w:t>f</w:t>
        </w:r>
        <w:r w:rsidR="00520BD2" w:rsidRPr="008167CB">
          <w:rPr>
            <w:color w:val="000000"/>
            <w:sz w:val="20"/>
            <w:lang w:val="en-US" w:eastAsia="ko-KR"/>
          </w:rPr>
          <w:t>ied:</w:t>
        </w:r>
      </w:ins>
    </w:p>
    <w:p w14:paraId="0CD44917" w14:textId="77777777" w:rsidR="00520BD2" w:rsidRPr="008167CB" w:rsidDel="00520BD2" w:rsidRDefault="008167CB" w:rsidP="008167CB">
      <w:pPr>
        <w:pStyle w:val="ListParagraph"/>
        <w:numPr>
          <w:ilvl w:val="0"/>
          <w:numId w:val="33"/>
        </w:numPr>
        <w:autoSpaceDE w:val="0"/>
        <w:autoSpaceDN w:val="0"/>
        <w:adjustRightInd w:val="0"/>
        <w:spacing w:before="60" w:after="60"/>
        <w:ind w:leftChars="0"/>
        <w:jc w:val="both"/>
        <w:rPr>
          <w:del w:id="40" w:author="Author"/>
          <w:color w:val="000000"/>
          <w:sz w:val="20"/>
          <w:lang w:val="en-US" w:eastAsia="ko-KR"/>
        </w:rPr>
      </w:pPr>
      <w:ins w:id="41" w:author="Author">
        <w:r>
          <w:rPr>
            <w:color w:val="000000"/>
            <w:sz w:val="20"/>
            <w:lang w:val="en-US" w:eastAsia="ko-KR"/>
          </w:rPr>
          <w:t>A</w:t>
        </w:r>
        <w:r w:rsidR="00520BD2" w:rsidRPr="008167CB">
          <w:rPr>
            <w:color w:val="000000"/>
            <w:sz w:val="20"/>
            <w:lang w:val="en-US" w:eastAsia="ko-KR"/>
          </w:rPr>
          <w:t xml:space="preserve"> PHY-RXSTART.indication primitive that corresponds to the received PPDU is detected within the </w:t>
        </w:r>
        <w:proofErr w:type="spellStart"/>
        <w:r w:rsidR="00520BD2" w:rsidRPr="008167CB">
          <w:rPr>
            <w:color w:val="000000"/>
            <w:sz w:val="20"/>
            <w:lang w:val="en-US" w:eastAsia="ko-KR"/>
          </w:rPr>
          <w:t>ACKTimeout</w:t>
        </w:r>
        <w:proofErr w:type="spellEnd"/>
        <w:r w:rsidR="00520BD2" w:rsidRPr="008167CB">
          <w:rPr>
            <w:color w:val="000000"/>
            <w:sz w:val="20"/>
            <w:lang w:val="en-US" w:eastAsia="ko-KR"/>
          </w:rPr>
          <w:t xml:space="preserve"> interval that started as a result of the previously transmitted </w:t>
        </w:r>
        <w:proofErr w:type="spellStart"/>
        <w:r w:rsidR="00520BD2" w:rsidRPr="008167CB">
          <w:rPr>
            <w:color w:val="000000"/>
            <w:sz w:val="20"/>
            <w:lang w:val="en-US" w:eastAsia="ko-KR"/>
          </w:rPr>
          <w:t>MPDU</w:t>
        </w:r>
      </w:ins>
    </w:p>
    <w:p w14:paraId="4704B70B" w14:textId="28CD8042" w:rsidR="006C6401" w:rsidRDefault="00520BD2" w:rsidP="006C6401">
      <w:pPr>
        <w:pStyle w:val="ListParagraph"/>
        <w:numPr>
          <w:ilvl w:val="0"/>
          <w:numId w:val="31"/>
        </w:numPr>
        <w:autoSpaceDE w:val="0"/>
        <w:autoSpaceDN w:val="0"/>
        <w:adjustRightInd w:val="0"/>
        <w:spacing w:before="60" w:after="60"/>
        <w:ind w:leftChars="0" w:left="1080"/>
        <w:jc w:val="both"/>
        <w:rPr>
          <w:ins w:id="42" w:author="Author"/>
          <w:color w:val="000000"/>
          <w:sz w:val="20"/>
          <w:lang w:val="en-US" w:eastAsia="ko-KR"/>
        </w:rPr>
      </w:pPr>
      <w:ins w:id="43" w:author="Author">
        <w:r w:rsidRPr="006C6401">
          <w:rPr>
            <w:color w:val="000000"/>
            <w:sz w:val="20"/>
            <w:lang w:val="en-US" w:eastAsia="ko-KR"/>
          </w:rPr>
          <w:t>The</w:t>
        </w:r>
        <w:proofErr w:type="spellEnd"/>
        <w:r w:rsidRPr="006C6401">
          <w:rPr>
            <w:color w:val="000000"/>
            <w:sz w:val="20"/>
            <w:lang w:val="en-US" w:eastAsia="ko-KR"/>
          </w:rPr>
          <w:t xml:space="preserve"> RXVECTOR parameter PARTIAL_AID is equal to the </w:t>
        </w:r>
        <w:r w:rsidR="008167CB" w:rsidRPr="006C6401">
          <w:rPr>
            <w:color w:val="000000"/>
            <w:sz w:val="20"/>
            <w:lang w:val="en-US" w:eastAsia="ko-KR"/>
          </w:rPr>
          <w:t xml:space="preserve">6 LSBs of the </w:t>
        </w:r>
        <w:r w:rsidRPr="006C6401">
          <w:rPr>
            <w:color w:val="000000"/>
            <w:sz w:val="20"/>
            <w:lang w:val="en-US" w:eastAsia="ko-KR"/>
          </w:rPr>
          <w:t xml:space="preserve">PARTIAL_AID that corresponds to the DA of the non-AP STA </w:t>
        </w:r>
        <w:r w:rsidRPr="008570A4">
          <w:rPr>
            <w:color w:val="000000"/>
            <w:sz w:val="20"/>
            <w:highlight w:val="green"/>
            <w:lang w:val="en-US" w:eastAsia="ko-KR"/>
          </w:rPr>
          <w:t xml:space="preserve">or </w:t>
        </w:r>
        <w:r w:rsidR="001C7767" w:rsidRPr="008570A4">
          <w:rPr>
            <w:color w:val="000000"/>
            <w:sz w:val="20"/>
            <w:highlight w:val="green"/>
            <w:lang w:val="en-US" w:eastAsia="ko-KR"/>
          </w:rPr>
          <w:t>the RXVECTOR parameter PARTIAL_AID</w:t>
        </w:r>
        <w:r w:rsidR="001C7767">
          <w:rPr>
            <w:color w:val="000000"/>
            <w:sz w:val="20"/>
            <w:lang w:val="en-US" w:eastAsia="ko-KR"/>
          </w:rPr>
          <w:t xml:space="preserve"> </w:t>
        </w:r>
        <w:r w:rsidRPr="006C6401">
          <w:rPr>
            <w:color w:val="000000"/>
            <w:sz w:val="20"/>
            <w:lang w:val="en-US" w:eastAsia="ko-KR"/>
          </w:rPr>
          <w:t xml:space="preserve">is equal to 0 and the </w:t>
        </w:r>
        <w:r w:rsidR="008167CB" w:rsidRPr="006C6401">
          <w:rPr>
            <w:color w:val="000000"/>
            <w:sz w:val="20"/>
            <w:lang w:val="en-US" w:eastAsia="ko-KR"/>
          </w:rPr>
          <w:t xml:space="preserve">received </w:t>
        </w:r>
        <w:r w:rsidRPr="006C6401">
          <w:rPr>
            <w:color w:val="000000"/>
            <w:sz w:val="20"/>
            <w:lang w:val="en-US" w:eastAsia="ko-KR"/>
          </w:rPr>
          <w:t>PPDU contains an RTS frame with RA equal to the DA of the non-AP STA</w:t>
        </w:r>
      </w:ins>
    </w:p>
    <w:p w14:paraId="1AEF09F9" w14:textId="77777777" w:rsidR="00520BD2" w:rsidRDefault="00520BD2" w:rsidP="006C6401">
      <w:pPr>
        <w:pStyle w:val="ListParagraph"/>
        <w:numPr>
          <w:ilvl w:val="0"/>
          <w:numId w:val="31"/>
        </w:numPr>
        <w:autoSpaceDE w:val="0"/>
        <w:autoSpaceDN w:val="0"/>
        <w:adjustRightInd w:val="0"/>
        <w:spacing w:before="60" w:after="60"/>
        <w:ind w:leftChars="0" w:left="1080"/>
        <w:jc w:val="both"/>
        <w:rPr>
          <w:ins w:id="44" w:author="Author"/>
          <w:color w:val="000000"/>
          <w:sz w:val="20"/>
          <w:lang w:val="en-US" w:eastAsia="ko-KR"/>
        </w:rPr>
      </w:pPr>
      <w:ins w:id="45" w:author="Author">
        <w:r w:rsidRPr="006C6401">
          <w:rPr>
            <w:color w:val="000000"/>
            <w:sz w:val="20"/>
            <w:lang w:val="en-US" w:eastAsia="ko-KR"/>
          </w:rPr>
          <w:t>The RXVECTOR parameter UPLINK_INDICATION is equal to 0</w:t>
        </w:r>
        <w:r w:rsidR="00E7394A" w:rsidRPr="006C6401">
          <w:rPr>
            <w:color w:val="000000"/>
            <w:sz w:val="20"/>
            <w:lang w:val="en-US" w:eastAsia="ko-KR"/>
          </w:rPr>
          <w:t xml:space="preserve"> and the </w:t>
        </w:r>
        <w:r w:rsidR="006C6401">
          <w:rPr>
            <w:color w:val="000000"/>
            <w:sz w:val="20"/>
            <w:lang w:val="en-US" w:eastAsia="ko-KR"/>
          </w:rPr>
          <w:t xml:space="preserve">RXVECTOR parameter </w:t>
        </w:r>
        <w:r w:rsidR="00E7394A" w:rsidRPr="006C6401">
          <w:rPr>
            <w:color w:val="000000"/>
            <w:sz w:val="20"/>
            <w:lang w:val="en-US" w:eastAsia="ko-KR"/>
          </w:rPr>
          <w:t xml:space="preserve">COLOR is equal to the COLOR </w:t>
        </w:r>
        <w:r w:rsidR="005F237C">
          <w:rPr>
            <w:color w:val="000000"/>
            <w:sz w:val="20"/>
            <w:lang w:val="en-US" w:eastAsia="ko-KR"/>
          </w:rPr>
          <w:t xml:space="preserve">value of </w:t>
        </w:r>
        <w:r w:rsidR="00E7394A" w:rsidRPr="006C6401">
          <w:rPr>
            <w:color w:val="000000"/>
            <w:sz w:val="20"/>
            <w:lang w:val="en-US" w:eastAsia="ko-KR"/>
          </w:rPr>
          <w:t>the relay AP.</w:t>
        </w:r>
      </w:ins>
    </w:p>
    <w:p w14:paraId="0449C0D0" w14:textId="77777777" w:rsidR="00A926B7" w:rsidRPr="00A926B7" w:rsidRDefault="00A926B7" w:rsidP="00A926B7">
      <w:pPr>
        <w:autoSpaceDE w:val="0"/>
        <w:autoSpaceDN w:val="0"/>
        <w:adjustRightInd w:val="0"/>
        <w:spacing w:before="60" w:after="60"/>
        <w:ind w:left="720"/>
        <w:jc w:val="both"/>
        <w:rPr>
          <w:ins w:id="46" w:author="Author"/>
          <w:color w:val="000000"/>
          <w:sz w:val="20"/>
          <w:lang w:val="en-US" w:eastAsia="ko-KR"/>
        </w:rPr>
      </w:pPr>
    </w:p>
    <w:p w14:paraId="5F5E5B4A" w14:textId="77777777" w:rsidR="006F4C0E" w:rsidRPr="006F4C0E" w:rsidRDefault="006F4C0E" w:rsidP="000F46C0">
      <w:pPr>
        <w:autoSpaceDE w:val="0"/>
        <w:autoSpaceDN w:val="0"/>
        <w:adjustRightInd w:val="0"/>
        <w:jc w:val="both"/>
        <w:rPr>
          <w:color w:val="000000"/>
          <w:sz w:val="20"/>
          <w:lang w:val="en-US" w:eastAsia="ko-KR"/>
        </w:rPr>
      </w:pPr>
      <w:del w:id="47" w:author="Author">
        <w:r w:rsidRPr="006F4C0E" w:rsidDel="008167CB">
          <w:rPr>
            <w:color w:val="000000"/>
            <w:sz w:val="20"/>
            <w:lang w:val="en-US" w:eastAsia="ko-KR"/>
          </w:rPr>
          <w:delText>—</w:delText>
        </w:r>
        <w:r w:rsidRPr="006F4C0E" w:rsidDel="00520BD2">
          <w:rPr>
            <w:color w:val="000000"/>
            <w:sz w:val="20"/>
            <w:lang w:val="en-US" w:eastAsia="ko-KR"/>
          </w:rPr>
          <w:delText>If an MPDU is transmitted by a STA associated with a relay AP</w:delText>
        </w:r>
        <w:r w:rsidRPr="006F4C0E" w:rsidDel="00436D3D">
          <w:rPr>
            <w:color w:val="000000"/>
            <w:sz w:val="20"/>
            <w:lang w:val="en-US" w:eastAsia="ko-KR"/>
          </w:rPr>
          <w:delText xml:space="preserve"> under TXOP sharing relay oper</w:delText>
        </w:r>
        <w:r w:rsidRPr="006F4C0E" w:rsidDel="00436D3D">
          <w:rPr>
            <w:color w:val="000000"/>
            <w:sz w:val="20"/>
            <w:lang w:val="en-US" w:eastAsia="ko-KR"/>
          </w:rPr>
          <w:softHyphen/>
          <w:delText>ation</w:delText>
        </w:r>
        <w:r w:rsidRPr="006F4C0E" w:rsidDel="00520BD2">
          <w:rPr>
            <w:color w:val="000000"/>
            <w:sz w:val="20"/>
            <w:lang w:val="en-US" w:eastAsia="ko-KR"/>
          </w:rPr>
          <w:delText xml:space="preserve">, and the PARTIAL_AID </w:delText>
        </w:r>
        <w:r w:rsidRPr="006F4C0E" w:rsidDel="00436D3D">
          <w:rPr>
            <w:color w:val="000000"/>
            <w:sz w:val="20"/>
            <w:lang w:val="en-US" w:eastAsia="ko-KR"/>
          </w:rPr>
          <w:delText>in the PHY-RXSTART.indication primitive that occurs within aRxPHYStartDelay is identical</w:delText>
        </w:r>
        <w:r w:rsidRPr="006F4C0E" w:rsidDel="00520BD2">
          <w:rPr>
            <w:color w:val="000000"/>
            <w:sz w:val="20"/>
            <w:lang w:val="en-US" w:eastAsia="ko-KR"/>
          </w:rPr>
          <w:delText xml:space="preserve"> to the PARTIAL_AID correspond</w:delText>
        </w:r>
        <w:r w:rsidRPr="006F4C0E" w:rsidDel="00436D3D">
          <w:rPr>
            <w:color w:val="000000"/>
            <w:sz w:val="20"/>
            <w:lang w:val="en-US" w:eastAsia="ko-KR"/>
          </w:rPr>
          <w:delText>ing</w:delText>
        </w:r>
        <w:r w:rsidRPr="006F4C0E" w:rsidDel="00520BD2">
          <w:rPr>
            <w:color w:val="000000"/>
            <w:sz w:val="20"/>
            <w:lang w:val="en-US" w:eastAsia="ko-KR"/>
          </w:rPr>
          <w:delText xml:space="preserve"> to the BSSID of the root AP then the reception shall be accepted as a successful acknowledgment of the MPDU transmis</w:delText>
        </w:r>
        <w:r w:rsidRPr="006F4C0E" w:rsidDel="00520BD2">
          <w:rPr>
            <w:color w:val="000000"/>
            <w:sz w:val="20"/>
            <w:lang w:val="en-US" w:eastAsia="ko-KR"/>
          </w:rPr>
          <w:softHyphen/>
          <w:delText>sion. If the PARTIAL_AID is equal to 0 then the STA shall consider the MPDU as successful acknowledgement only if it is an RTS frame with RA frame equal to the BSSID of the root AP.</w:delText>
        </w:r>
      </w:del>
    </w:p>
    <w:p w14:paraId="41E10AD0" w14:textId="77777777" w:rsidR="006F4C0E" w:rsidRDefault="006F4C0E" w:rsidP="000F46C0">
      <w:pPr>
        <w:rPr>
          <w:color w:val="000000"/>
          <w:sz w:val="20"/>
          <w:lang w:val="en-US" w:eastAsia="ko-KR"/>
        </w:rPr>
      </w:pPr>
      <w:del w:id="48" w:author="Author">
        <w:r w:rsidRPr="006F4C0E" w:rsidDel="008167CB">
          <w:rPr>
            <w:color w:val="000000"/>
            <w:sz w:val="20"/>
            <w:lang w:val="en-US" w:eastAsia="ko-KR"/>
          </w:rPr>
          <w:delText>—</w:delText>
        </w:r>
        <w:r w:rsidRPr="006F4C0E" w:rsidDel="006F4C0E">
          <w:rPr>
            <w:color w:val="000000"/>
            <w:sz w:val="20"/>
            <w:lang w:val="en-US" w:eastAsia="ko-KR"/>
          </w:rPr>
          <w:delText xml:space="preserve">In addition, when </w:delText>
        </w:r>
        <w:r w:rsidRPr="006F4C0E" w:rsidDel="008167CB">
          <w:rPr>
            <w:color w:val="000000"/>
            <w:sz w:val="20"/>
            <w:lang w:val="en-US" w:eastAsia="ko-KR"/>
          </w:rPr>
          <w:delText xml:space="preserve">an AP </w:delText>
        </w:r>
        <w:r w:rsidRPr="006F4C0E" w:rsidDel="006F4C0E">
          <w:rPr>
            <w:color w:val="000000"/>
            <w:sz w:val="20"/>
            <w:lang w:val="en-US" w:eastAsia="ko-KR"/>
          </w:rPr>
          <w:delText xml:space="preserve">transmits an MPDU </w:delText>
        </w:r>
        <w:r w:rsidRPr="006F4C0E" w:rsidDel="008167CB">
          <w:rPr>
            <w:color w:val="000000"/>
            <w:sz w:val="20"/>
            <w:lang w:val="en-US" w:eastAsia="ko-KR"/>
          </w:rPr>
          <w:delText>to a relay STA under TXOP sharing relay operation and the PARTIAL_AID in the PHY-RXSTART.indication primitive that occurs within aRx</w:delText>
        </w:r>
        <w:r w:rsidRPr="006F4C0E" w:rsidDel="008167CB">
          <w:rPr>
            <w:color w:val="000000"/>
            <w:sz w:val="20"/>
            <w:lang w:val="en-US" w:eastAsia="ko-KR"/>
          </w:rPr>
          <w:softHyphen/>
          <w:delText>PHYStartDelay is identical to the PARTIAL_AID corresponding to the DA of the transmitted MPDU shall be accepted as a successful acknowledgment of the MPDU transmission. If the PARTIAL_AID is equal to 0 then the STA shall consider the MPDU as successful acknowledge</w:delText>
        </w:r>
        <w:r w:rsidRPr="006F4C0E" w:rsidDel="008167CB">
          <w:rPr>
            <w:color w:val="000000"/>
            <w:sz w:val="20"/>
            <w:lang w:val="en-US" w:eastAsia="ko-KR"/>
          </w:rPr>
          <w:softHyphen/>
          <w:delText>ment only if it is an RTS frame with RA frame equal to the DA.</w:delText>
        </w:r>
      </w:del>
    </w:p>
    <w:p w14:paraId="71689ABC" w14:textId="77777777" w:rsidR="00E33610" w:rsidRDefault="00E33610" w:rsidP="007972E8">
      <w:pPr>
        <w:rPr>
          <w:color w:val="000000"/>
          <w:sz w:val="20"/>
          <w:lang w:val="en-US" w:eastAsia="ko-KR"/>
        </w:rPr>
      </w:pPr>
    </w:p>
    <w:p w14:paraId="33A8A061" w14:textId="33498DD0" w:rsidR="007C6EBA" w:rsidRPr="009B7E90" w:rsidRDefault="007C6EBA" w:rsidP="007C6EB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5219</w:t>
      </w:r>
      <w:r w:rsidRPr="0056348F">
        <w:rPr>
          <w:rFonts w:eastAsia="Times New Roman"/>
          <w:b/>
          <w:i/>
          <w:color w:val="000000"/>
          <w:sz w:val="20"/>
          <w:highlight w:val="yellow"/>
          <w:lang w:val="en-US"/>
        </w:rPr>
        <w:t>):</w:t>
      </w:r>
    </w:p>
    <w:p w14:paraId="35B3F284" w14:textId="77777777" w:rsidR="007C6EBA" w:rsidRDefault="007C6EBA" w:rsidP="007C6EBA">
      <w:pPr>
        <w:rPr>
          <w:color w:val="000000"/>
          <w:sz w:val="20"/>
          <w:lang w:val="en-US" w:eastAsia="ko-KR"/>
        </w:rPr>
      </w:pPr>
    </w:p>
    <w:p w14:paraId="550521F2" w14:textId="2B99EB71" w:rsidR="00E33610" w:rsidRDefault="007C6EBA" w:rsidP="007C6EBA">
      <w:pPr>
        <w:rPr>
          <w:color w:val="000000"/>
          <w:sz w:val="20"/>
          <w:lang w:val="en-US" w:eastAsia="ko-KR"/>
        </w:rPr>
      </w:pPr>
      <w:r w:rsidRPr="007C6EBA">
        <w:rPr>
          <w:color w:val="000000"/>
          <w:sz w:val="20"/>
          <w:lang w:val="en-US" w:eastAsia="ko-KR"/>
        </w:rPr>
        <w:t xml:space="preserve">The S1G STA that satisfies any of the first three exceptions above shall transmit an Ack, TACK, or STACK frame instead of an NDP Ack frame as a response to an eliciting PPDU for which the RXVECTOR parameter RESPONSE_INDICATION is equal to Normal Response. </w:t>
      </w:r>
      <w:r w:rsidRPr="00A23A2F">
        <w:rPr>
          <w:color w:val="000000"/>
          <w:sz w:val="20"/>
          <w:lang w:val="en-US" w:eastAsia="ko-KR"/>
        </w:rPr>
        <w:t xml:space="preserve">The control response frame shall </w:t>
      </w:r>
      <w:ins w:id="49" w:author="Author">
        <w:r w:rsidR="009D3229" w:rsidRPr="008C57F7">
          <w:rPr>
            <w:color w:val="000000"/>
            <w:sz w:val="20"/>
            <w:highlight w:val="cyan"/>
            <w:lang w:val="en-US" w:eastAsia="ko-KR"/>
          </w:rPr>
          <w:t xml:space="preserve">have a </w:t>
        </w:r>
        <w:proofErr w:type="spellStart"/>
        <w:r w:rsidR="009D3229" w:rsidRPr="008C57F7">
          <w:rPr>
            <w:color w:val="000000"/>
            <w:sz w:val="20"/>
            <w:highlight w:val="cyan"/>
            <w:lang w:val="en-US" w:eastAsia="ko-KR"/>
          </w:rPr>
          <w:t>duration</w:t>
        </w:r>
      </w:ins>
      <w:del w:id="50" w:author="Author">
        <w:r w:rsidRPr="008C57F7" w:rsidDel="009D3229">
          <w:rPr>
            <w:color w:val="000000"/>
            <w:sz w:val="20"/>
            <w:highlight w:val="cyan"/>
            <w:lang w:val="en-US" w:eastAsia="ko-KR"/>
          </w:rPr>
          <w:delText>be carried in a</w:delText>
        </w:r>
      </w:del>
      <w:ins w:id="51" w:author="Author">
        <w:r w:rsidR="009D3229" w:rsidRPr="008C57F7">
          <w:rPr>
            <w:color w:val="000000"/>
            <w:sz w:val="20"/>
            <w:highlight w:val="cyan"/>
            <w:lang w:val="en-US" w:eastAsia="ko-KR"/>
          </w:rPr>
          <w:t>that</w:t>
        </w:r>
        <w:proofErr w:type="spellEnd"/>
        <w:r w:rsidR="009D3229" w:rsidRPr="008C57F7">
          <w:rPr>
            <w:color w:val="000000"/>
            <w:sz w:val="20"/>
            <w:highlight w:val="cyan"/>
            <w:lang w:val="en-US" w:eastAsia="ko-KR"/>
          </w:rPr>
          <w:t xml:space="preserve"> is</w:t>
        </w:r>
        <w:r w:rsidR="003A7844" w:rsidRPr="008C57F7">
          <w:rPr>
            <w:color w:val="000000"/>
            <w:sz w:val="20"/>
            <w:highlight w:val="cyan"/>
            <w:lang w:val="en-US" w:eastAsia="ko-KR"/>
          </w:rPr>
          <w:t xml:space="preserve"> equal to</w:t>
        </w:r>
        <w:r w:rsidR="009D3229" w:rsidRPr="008C57F7">
          <w:rPr>
            <w:color w:val="000000"/>
            <w:sz w:val="20"/>
            <w:highlight w:val="cyan"/>
            <w:lang w:val="en-US" w:eastAsia="ko-KR"/>
          </w:rPr>
          <w:t xml:space="preserve"> </w:t>
        </w:r>
        <w:proofErr w:type="spellStart"/>
        <w:r w:rsidR="009D3229" w:rsidRPr="008C57F7">
          <w:rPr>
            <w:color w:val="000000"/>
            <w:sz w:val="20"/>
            <w:highlight w:val="cyan"/>
            <w:lang w:val="en-US" w:eastAsia="ko-KR"/>
          </w:rPr>
          <w:t>NormalTXTime</w:t>
        </w:r>
        <w:proofErr w:type="spellEnd"/>
        <w:r w:rsidR="009D3229" w:rsidRPr="008C57F7">
          <w:rPr>
            <w:color w:val="000000"/>
            <w:sz w:val="20"/>
            <w:highlight w:val="cyan"/>
            <w:lang w:val="en-US" w:eastAsia="ko-KR"/>
          </w:rPr>
          <w:t xml:space="preserve"> value for a</w:t>
        </w:r>
      </w:ins>
      <w:r w:rsidRPr="008C57F7">
        <w:rPr>
          <w:color w:val="000000"/>
          <w:sz w:val="20"/>
          <w:highlight w:val="cyan"/>
          <w:lang w:val="en-US" w:eastAsia="ko-KR"/>
        </w:rPr>
        <w:t xml:space="preserve"> 32 Octet</w:t>
      </w:r>
      <w:ins w:id="52" w:author="Author">
        <w:r w:rsidR="009D3229" w:rsidRPr="008C57F7">
          <w:rPr>
            <w:color w:val="000000"/>
            <w:sz w:val="20"/>
            <w:highlight w:val="cyan"/>
            <w:lang w:val="en-US" w:eastAsia="ko-KR"/>
          </w:rPr>
          <w:t>s</w:t>
        </w:r>
      </w:ins>
      <w:r w:rsidRPr="008C57F7">
        <w:rPr>
          <w:color w:val="000000"/>
          <w:sz w:val="20"/>
          <w:highlight w:val="cyan"/>
          <w:lang w:val="en-US" w:eastAsia="ko-KR"/>
        </w:rPr>
        <w:t xml:space="preserve"> </w:t>
      </w:r>
      <w:del w:id="53" w:author="Author">
        <w:r w:rsidRPr="008C57F7" w:rsidDel="009D3229">
          <w:rPr>
            <w:color w:val="000000"/>
            <w:sz w:val="20"/>
            <w:highlight w:val="cyan"/>
            <w:lang w:val="en-US" w:eastAsia="ko-KR"/>
          </w:rPr>
          <w:delText xml:space="preserve">PSDU </w:delText>
        </w:r>
      </w:del>
      <w:ins w:id="54" w:author="Author">
        <w:r w:rsidR="009D3229" w:rsidRPr="008C57F7">
          <w:rPr>
            <w:color w:val="000000"/>
            <w:sz w:val="20"/>
            <w:highlight w:val="cyan"/>
            <w:lang w:val="en-US" w:eastAsia="ko-KR"/>
          </w:rPr>
          <w:t>MPDU (see Table 9-1b (</w:t>
        </w:r>
        <w:proofErr w:type="spellStart"/>
        <w:r w:rsidR="009D3229" w:rsidRPr="008C57F7">
          <w:rPr>
            <w:color w:val="000000"/>
            <w:sz w:val="20"/>
            <w:highlight w:val="cyan"/>
            <w:lang w:val="en-US" w:eastAsia="ko-KR"/>
          </w:rPr>
          <w:t>NormalTXTime</w:t>
        </w:r>
        <w:proofErr w:type="spellEnd"/>
        <w:r w:rsidR="009D3229" w:rsidRPr="008C57F7">
          <w:rPr>
            <w:color w:val="000000"/>
            <w:sz w:val="20"/>
            <w:highlight w:val="cyan"/>
            <w:lang w:val="en-US" w:eastAsia="ko-KR"/>
          </w:rPr>
          <w:t xml:space="preserve"> </w:t>
        </w:r>
        <w:r w:rsidR="009D3229" w:rsidRPr="008C57F7">
          <w:rPr>
            <w:color w:val="000000"/>
            <w:sz w:val="20"/>
            <w:highlight w:val="cyan"/>
            <w:lang w:val="en-US" w:eastAsia="ko-KR"/>
          </w:rPr>
          <w:lastRenderedPageBreak/>
          <w:t xml:space="preserve">duration based on RXVECTOR's parameters)) </w:t>
        </w:r>
      </w:ins>
      <w:r w:rsidRPr="00A23A2F">
        <w:rPr>
          <w:color w:val="000000"/>
          <w:sz w:val="20"/>
          <w:lang w:val="en-US" w:eastAsia="ko-KR"/>
        </w:rPr>
        <w:t>if the eliciting PPDU contains a VHT Single MPDU</w:t>
      </w:r>
      <w:ins w:id="55" w:author="Author">
        <w:r w:rsidR="008441C4">
          <w:rPr>
            <w:color w:val="000000"/>
            <w:sz w:val="20"/>
            <w:lang w:val="en-US" w:eastAsia="ko-KR"/>
          </w:rPr>
          <w:t>.</w:t>
        </w:r>
      </w:ins>
      <w:del w:id="56" w:author="Author">
        <w:r w:rsidRPr="008C57F7" w:rsidDel="008441C4">
          <w:rPr>
            <w:color w:val="000000"/>
            <w:sz w:val="20"/>
            <w:highlight w:val="cyan"/>
            <w:lang w:val="en-US" w:eastAsia="ko-KR"/>
          </w:rPr>
          <w:delText xml:space="preserve">. An example of a 32 Octet PSDU </w:delText>
        </w:r>
        <w:r w:rsidRPr="003A5806" w:rsidDel="008441C4">
          <w:rPr>
            <w:color w:val="000000"/>
            <w:sz w:val="20"/>
            <w:highlight w:val="cyan"/>
            <w:lang w:val="en-US" w:eastAsia="ko-KR"/>
          </w:rPr>
          <w:delText xml:space="preserve">is an Ack frame carried in an A-MPDU whose overall length is equal to </w:delText>
        </w:r>
        <w:r w:rsidRPr="00E61188" w:rsidDel="008441C4">
          <w:rPr>
            <w:color w:val="000000"/>
            <w:sz w:val="20"/>
            <w:highlight w:val="cyan"/>
            <w:lang w:val="en-US" w:eastAsia="ko-KR"/>
          </w:rPr>
          <w:delText>32 octets</w:delText>
        </w:r>
        <w:bookmarkStart w:id="57" w:name="_GoBack"/>
        <w:bookmarkEnd w:id="57"/>
        <w:r w:rsidRPr="008C57F7" w:rsidDel="008441C4">
          <w:rPr>
            <w:color w:val="000000"/>
            <w:sz w:val="20"/>
            <w:highlight w:val="cyan"/>
            <w:lang w:val="en-US" w:eastAsia="ko-KR"/>
          </w:rPr>
          <w:delText>.</w:delText>
        </w:r>
      </w:del>
      <w:ins w:id="58" w:author="Author">
        <w:r w:rsidR="003A7844" w:rsidRPr="003A7844">
          <w:t xml:space="preserve"> </w:t>
        </w:r>
      </w:ins>
    </w:p>
    <w:p w14:paraId="24964382" w14:textId="77777777" w:rsidR="007C6EBA" w:rsidRDefault="007C6EBA" w:rsidP="006F4C0E">
      <w:pPr>
        <w:ind w:left="720"/>
        <w:rPr>
          <w:color w:val="000000"/>
          <w:sz w:val="20"/>
          <w:lang w:val="en-US" w:eastAsia="ko-KR"/>
        </w:rPr>
      </w:pPr>
    </w:p>
    <w:tbl>
      <w:tblPr>
        <w:tblStyle w:val="TableGrid"/>
        <w:tblW w:w="10458" w:type="dxa"/>
        <w:tblLayout w:type="fixed"/>
        <w:tblLook w:val="04A0" w:firstRow="1" w:lastRow="0" w:firstColumn="1" w:lastColumn="0" w:noHBand="0" w:noVBand="1"/>
      </w:tblPr>
      <w:tblGrid>
        <w:gridCol w:w="558"/>
        <w:gridCol w:w="1080"/>
        <w:gridCol w:w="540"/>
        <w:gridCol w:w="810"/>
        <w:gridCol w:w="3240"/>
        <w:gridCol w:w="1440"/>
        <w:gridCol w:w="2790"/>
      </w:tblGrid>
      <w:tr w:rsidR="00E33610" w:rsidRPr="00051605" w14:paraId="04E0C1EC" w14:textId="77777777" w:rsidTr="005F237C">
        <w:tc>
          <w:tcPr>
            <w:tcW w:w="558" w:type="dxa"/>
          </w:tcPr>
          <w:p w14:paraId="40F4204C" w14:textId="77777777" w:rsidR="00E33610" w:rsidRPr="00051605" w:rsidRDefault="00E33610" w:rsidP="00745546">
            <w:pPr>
              <w:autoSpaceDE w:val="0"/>
              <w:autoSpaceDN w:val="0"/>
              <w:adjustRightInd w:val="0"/>
              <w:jc w:val="center"/>
              <w:rPr>
                <w:b/>
                <w:bCs/>
                <w:sz w:val="16"/>
                <w:szCs w:val="16"/>
                <w:lang w:eastAsia="ko-KR"/>
              </w:rPr>
            </w:pPr>
            <w:r w:rsidRPr="00051605">
              <w:rPr>
                <w:b/>
                <w:bCs/>
                <w:sz w:val="16"/>
                <w:szCs w:val="16"/>
                <w:lang w:eastAsia="ko-KR"/>
              </w:rPr>
              <w:t>CID</w:t>
            </w:r>
          </w:p>
        </w:tc>
        <w:tc>
          <w:tcPr>
            <w:tcW w:w="1080" w:type="dxa"/>
          </w:tcPr>
          <w:p w14:paraId="7087E636" w14:textId="77777777" w:rsidR="00E33610" w:rsidRPr="00051605" w:rsidRDefault="00E33610" w:rsidP="00745546">
            <w:pPr>
              <w:autoSpaceDE w:val="0"/>
              <w:autoSpaceDN w:val="0"/>
              <w:adjustRightInd w:val="0"/>
              <w:jc w:val="center"/>
              <w:rPr>
                <w:b/>
                <w:bCs/>
                <w:sz w:val="16"/>
                <w:szCs w:val="16"/>
                <w:lang w:eastAsia="ko-KR"/>
              </w:rPr>
            </w:pPr>
            <w:r w:rsidRPr="00051605">
              <w:rPr>
                <w:b/>
                <w:bCs/>
                <w:sz w:val="16"/>
                <w:szCs w:val="16"/>
                <w:lang w:eastAsia="ko-KR"/>
              </w:rPr>
              <w:t>Commenter</w:t>
            </w:r>
          </w:p>
        </w:tc>
        <w:tc>
          <w:tcPr>
            <w:tcW w:w="540" w:type="dxa"/>
          </w:tcPr>
          <w:p w14:paraId="2897A752" w14:textId="77777777" w:rsidR="00E33610" w:rsidRPr="00051605" w:rsidRDefault="00E33610" w:rsidP="00745546">
            <w:pPr>
              <w:autoSpaceDE w:val="0"/>
              <w:autoSpaceDN w:val="0"/>
              <w:adjustRightInd w:val="0"/>
              <w:jc w:val="center"/>
              <w:rPr>
                <w:b/>
                <w:bCs/>
                <w:sz w:val="16"/>
                <w:szCs w:val="16"/>
                <w:lang w:eastAsia="ko-KR"/>
              </w:rPr>
            </w:pPr>
            <w:r w:rsidRPr="00051605">
              <w:rPr>
                <w:b/>
                <w:bCs/>
                <w:sz w:val="16"/>
                <w:szCs w:val="16"/>
                <w:lang w:eastAsia="ko-KR"/>
              </w:rPr>
              <w:t>P.L</w:t>
            </w:r>
          </w:p>
        </w:tc>
        <w:tc>
          <w:tcPr>
            <w:tcW w:w="810" w:type="dxa"/>
          </w:tcPr>
          <w:p w14:paraId="5CFAB873" w14:textId="77777777" w:rsidR="00E33610" w:rsidRPr="00051605" w:rsidRDefault="00E33610" w:rsidP="00745546">
            <w:pPr>
              <w:autoSpaceDE w:val="0"/>
              <w:autoSpaceDN w:val="0"/>
              <w:adjustRightInd w:val="0"/>
              <w:jc w:val="center"/>
              <w:rPr>
                <w:b/>
                <w:bCs/>
                <w:sz w:val="16"/>
                <w:szCs w:val="16"/>
                <w:lang w:eastAsia="ko-KR"/>
              </w:rPr>
            </w:pPr>
            <w:r w:rsidRPr="00051605">
              <w:rPr>
                <w:b/>
                <w:bCs/>
                <w:sz w:val="16"/>
                <w:szCs w:val="16"/>
                <w:lang w:eastAsia="ko-KR"/>
              </w:rPr>
              <w:t>Clause</w:t>
            </w:r>
          </w:p>
        </w:tc>
        <w:tc>
          <w:tcPr>
            <w:tcW w:w="3240" w:type="dxa"/>
          </w:tcPr>
          <w:p w14:paraId="1982EE71" w14:textId="77777777" w:rsidR="00E33610" w:rsidRPr="00051605" w:rsidRDefault="00E33610" w:rsidP="00745546">
            <w:pPr>
              <w:autoSpaceDE w:val="0"/>
              <w:autoSpaceDN w:val="0"/>
              <w:adjustRightInd w:val="0"/>
              <w:jc w:val="center"/>
              <w:rPr>
                <w:b/>
                <w:bCs/>
                <w:sz w:val="16"/>
                <w:szCs w:val="16"/>
                <w:lang w:eastAsia="ko-KR"/>
              </w:rPr>
            </w:pPr>
            <w:r w:rsidRPr="00051605">
              <w:rPr>
                <w:b/>
                <w:bCs/>
                <w:sz w:val="16"/>
                <w:szCs w:val="16"/>
                <w:lang w:eastAsia="ko-KR"/>
              </w:rPr>
              <w:t>Comment</w:t>
            </w:r>
          </w:p>
        </w:tc>
        <w:tc>
          <w:tcPr>
            <w:tcW w:w="1440" w:type="dxa"/>
          </w:tcPr>
          <w:p w14:paraId="4F0236A6" w14:textId="77777777" w:rsidR="00E33610" w:rsidRPr="00051605" w:rsidRDefault="00E33610" w:rsidP="00745546">
            <w:pPr>
              <w:autoSpaceDE w:val="0"/>
              <w:autoSpaceDN w:val="0"/>
              <w:adjustRightInd w:val="0"/>
              <w:jc w:val="center"/>
              <w:rPr>
                <w:b/>
                <w:bCs/>
                <w:sz w:val="16"/>
                <w:szCs w:val="16"/>
                <w:lang w:eastAsia="ko-KR"/>
              </w:rPr>
            </w:pPr>
            <w:r w:rsidRPr="00051605">
              <w:rPr>
                <w:b/>
                <w:bCs/>
                <w:sz w:val="16"/>
                <w:szCs w:val="16"/>
                <w:lang w:eastAsia="ko-KR"/>
              </w:rPr>
              <w:t>Proposed Change</w:t>
            </w:r>
          </w:p>
        </w:tc>
        <w:tc>
          <w:tcPr>
            <w:tcW w:w="2790" w:type="dxa"/>
          </w:tcPr>
          <w:p w14:paraId="22F750BA" w14:textId="77777777" w:rsidR="00E33610" w:rsidRPr="00051605" w:rsidRDefault="00E33610" w:rsidP="00745546">
            <w:pPr>
              <w:autoSpaceDE w:val="0"/>
              <w:autoSpaceDN w:val="0"/>
              <w:adjustRightInd w:val="0"/>
              <w:jc w:val="center"/>
              <w:rPr>
                <w:b/>
                <w:bCs/>
                <w:sz w:val="16"/>
                <w:szCs w:val="16"/>
                <w:lang w:eastAsia="ko-KR"/>
              </w:rPr>
            </w:pPr>
            <w:r w:rsidRPr="00051605">
              <w:rPr>
                <w:b/>
                <w:bCs/>
                <w:sz w:val="16"/>
                <w:szCs w:val="16"/>
                <w:lang w:eastAsia="ko-KR"/>
              </w:rPr>
              <w:t>Resolution</w:t>
            </w:r>
          </w:p>
        </w:tc>
      </w:tr>
      <w:tr w:rsidR="00E33610" w:rsidRPr="00051605" w14:paraId="797994EB" w14:textId="77777777" w:rsidTr="005F237C">
        <w:tc>
          <w:tcPr>
            <w:tcW w:w="558" w:type="dxa"/>
          </w:tcPr>
          <w:p w14:paraId="3D7C1FC0" w14:textId="77777777" w:rsidR="00E33610" w:rsidRPr="00051605" w:rsidRDefault="00E33610" w:rsidP="00745546">
            <w:pPr>
              <w:jc w:val="right"/>
              <w:rPr>
                <w:sz w:val="16"/>
                <w:szCs w:val="16"/>
              </w:rPr>
            </w:pPr>
            <w:r w:rsidRPr="00051605">
              <w:rPr>
                <w:sz w:val="16"/>
                <w:szCs w:val="16"/>
              </w:rPr>
              <w:t>5290</w:t>
            </w:r>
          </w:p>
        </w:tc>
        <w:tc>
          <w:tcPr>
            <w:tcW w:w="1080" w:type="dxa"/>
          </w:tcPr>
          <w:p w14:paraId="5DDAD83F" w14:textId="77777777" w:rsidR="00E33610" w:rsidRPr="00051605" w:rsidRDefault="00E33610" w:rsidP="00745546">
            <w:pPr>
              <w:rPr>
                <w:sz w:val="16"/>
                <w:szCs w:val="16"/>
              </w:rPr>
            </w:pPr>
            <w:r w:rsidRPr="00051605">
              <w:rPr>
                <w:sz w:val="16"/>
                <w:szCs w:val="16"/>
              </w:rPr>
              <w:t>Alfred Asterjadhi</w:t>
            </w:r>
          </w:p>
        </w:tc>
        <w:tc>
          <w:tcPr>
            <w:tcW w:w="540" w:type="dxa"/>
          </w:tcPr>
          <w:p w14:paraId="2FA6DE60" w14:textId="77777777" w:rsidR="00E33610" w:rsidRPr="00051605" w:rsidRDefault="00E33610" w:rsidP="00745546">
            <w:pPr>
              <w:jc w:val="right"/>
              <w:rPr>
                <w:sz w:val="16"/>
                <w:szCs w:val="16"/>
              </w:rPr>
            </w:pPr>
            <w:r w:rsidRPr="00051605">
              <w:rPr>
                <w:sz w:val="16"/>
                <w:szCs w:val="16"/>
              </w:rPr>
              <w:t>242.44</w:t>
            </w:r>
          </w:p>
        </w:tc>
        <w:tc>
          <w:tcPr>
            <w:tcW w:w="810" w:type="dxa"/>
          </w:tcPr>
          <w:p w14:paraId="2FADDB86" w14:textId="77777777" w:rsidR="00E33610" w:rsidRPr="00051605" w:rsidRDefault="00E33610" w:rsidP="00745546">
            <w:pPr>
              <w:rPr>
                <w:sz w:val="16"/>
                <w:szCs w:val="16"/>
              </w:rPr>
            </w:pPr>
            <w:r w:rsidRPr="00051605">
              <w:rPr>
                <w:sz w:val="16"/>
                <w:szCs w:val="16"/>
              </w:rPr>
              <w:t>9.3.2.10</w:t>
            </w:r>
          </w:p>
        </w:tc>
        <w:tc>
          <w:tcPr>
            <w:tcW w:w="3240" w:type="dxa"/>
          </w:tcPr>
          <w:p w14:paraId="3BCB6491" w14:textId="77777777" w:rsidR="00E33610" w:rsidRPr="00051605" w:rsidRDefault="00E33610" w:rsidP="00745546">
            <w:pPr>
              <w:rPr>
                <w:sz w:val="16"/>
                <w:szCs w:val="16"/>
              </w:rPr>
            </w:pPr>
            <w:r w:rsidRPr="00051605">
              <w:rPr>
                <w:sz w:val="16"/>
                <w:szCs w:val="16"/>
              </w:rPr>
              <w:t>During a TWT SP NDP BlockAck and BlockAck frames can be used because it depends whether the block acknowledgement generator is a TWT requester or a TWT responder. Replace "is used in place of the BlockAck frame" with "can be used in place of the (NDP) BlockAck frame".</w:t>
            </w:r>
          </w:p>
        </w:tc>
        <w:tc>
          <w:tcPr>
            <w:tcW w:w="1440" w:type="dxa"/>
          </w:tcPr>
          <w:p w14:paraId="04DDF40F" w14:textId="77777777" w:rsidR="00E33610" w:rsidRPr="00051605" w:rsidRDefault="00E33610" w:rsidP="00745546">
            <w:pPr>
              <w:rPr>
                <w:sz w:val="16"/>
                <w:szCs w:val="16"/>
              </w:rPr>
            </w:pPr>
            <w:r w:rsidRPr="00051605">
              <w:rPr>
                <w:sz w:val="16"/>
                <w:szCs w:val="16"/>
              </w:rPr>
              <w:t>As in comment.</w:t>
            </w:r>
          </w:p>
        </w:tc>
        <w:tc>
          <w:tcPr>
            <w:tcW w:w="2790" w:type="dxa"/>
          </w:tcPr>
          <w:p w14:paraId="51E88DB5" w14:textId="77777777" w:rsidR="00051605" w:rsidRPr="00051605" w:rsidRDefault="00051605" w:rsidP="00051605">
            <w:pPr>
              <w:autoSpaceDE w:val="0"/>
              <w:autoSpaceDN w:val="0"/>
              <w:adjustRightInd w:val="0"/>
              <w:ind w:left="80" w:hangingChars="50" w:hanging="80"/>
              <w:rPr>
                <w:bCs/>
                <w:sz w:val="16"/>
                <w:szCs w:val="16"/>
                <w:lang w:eastAsia="ko-KR"/>
              </w:rPr>
            </w:pPr>
            <w:r w:rsidRPr="00051605">
              <w:rPr>
                <w:bCs/>
                <w:sz w:val="16"/>
                <w:szCs w:val="16"/>
                <w:lang w:eastAsia="ko-KR"/>
              </w:rPr>
              <w:t>Revised –</w:t>
            </w:r>
          </w:p>
          <w:p w14:paraId="619143AD" w14:textId="77777777" w:rsidR="00051605" w:rsidRPr="00051605" w:rsidRDefault="00051605" w:rsidP="00051605">
            <w:pPr>
              <w:autoSpaceDE w:val="0"/>
              <w:autoSpaceDN w:val="0"/>
              <w:adjustRightInd w:val="0"/>
              <w:ind w:left="80" w:hangingChars="50" w:hanging="80"/>
              <w:rPr>
                <w:bCs/>
                <w:sz w:val="16"/>
                <w:szCs w:val="16"/>
                <w:lang w:eastAsia="ko-KR"/>
              </w:rPr>
            </w:pPr>
          </w:p>
          <w:p w14:paraId="1CDE2568" w14:textId="77777777" w:rsidR="00051605" w:rsidRPr="00051605" w:rsidRDefault="00051605" w:rsidP="00051605">
            <w:pPr>
              <w:autoSpaceDE w:val="0"/>
              <w:autoSpaceDN w:val="0"/>
              <w:adjustRightInd w:val="0"/>
              <w:ind w:left="80" w:hangingChars="50" w:hanging="80"/>
              <w:rPr>
                <w:bCs/>
                <w:sz w:val="16"/>
                <w:szCs w:val="16"/>
                <w:lang w:eastAsia="ko-KR"/>
              </w:rPr>
            </w:pPr>
            <w:r w:rsidRPr="00051605">
              <w:rPr>
                <w:bCs/>
                <w:sz w:val="16"/>
                <w:szCs w:val="16"/>
                <w:lang w:eastAsia="ko-KR"/>
              </w:rPr>
              <w:t xml:space="preserve">Agree with the comment. </w:t>
            </w:r>
          </w:p>
          <w:p w14:paraId="114DCD4B" w14:textId="77777777" w:rsidR="00051605" w:rsidRPr="00051605" w:rsidRDefault="00051605" w:rsidP="00051605">
            <w:pPr>
              <w:autoSpaceDE w:val="0"/>
              <w:autoSpaceDN w:val="0"/>
              <w:adjustRightInd w:val="0"/>
              <w:ind w:left="80" w:hangingChars="50" w:hanging="80"/>
              <w:rPr>
                <w:bCs/>
                <w:sz w:val="16"/>
                <w:szCs w:val="16"/>
                <w:lang w:eastAsia="ko-KR"/>
              </w:rPr>
            </w:pPr>
          </w:p>
          <w:p w14:paraId="70C966CC" w14:textId="01BCF5D5" w:rsidR="00E33610" w:rsidRPr="00051605" w:rsidRDefault="00051605" w:rsidP="00051605">
            <w:pPr>
              <w:autoSpaceDE w:val="0"/>
              <w:autoSpaceDN w:val="0"/>
              <w:adjustRightInd w:val="0"/>
              <w:ind w:left="80" w:hangingChars="50" w:hanging="80"/>
              <w:rPr>
                <w:bCs/>
                <w:sz w:val="16"/>
                <w:szCs w:val="16"/>
                <w:lang w:eastAsia="ko-KR"/>
              </w:rPr>
            </w:pPr>
            <w:proofErr w:type="spellStart"/>
            <w:r w:rsidRPr="00051605">
              <w:rPr>
                <w:bCs/>
                <w:sz w:val="16"/>
                <w:szCs w:val="16"/>
                <w:lang w:eastAsia="ko-KR"/>
              </w:rPr>
              <w:t>TGah</w:t>
            </w:r>
            <w:proofErr w:type="spellEnd"/>
            <w:r w:rsidRPr="00051605">
              <w:rPr>
                <w:bCs/>
                <w:sz w:val="16"/>
                <w:szCs w:val="16"/>
                <w:lang w:eastAsia="ko-KR"/>
              </w:rPr>
              <w:t xml:space="preserve"> editor to make the changes shown in 11-14/</w:t>
            </w:r>
            <w:r w:rsidR="0012752C">
              <w:rPr>
                <w:bCs/>
                <w:sz w:val="16"/>
                <w:szCs w:val="16"/>
                <w:lang w:eastAsia="ko-KR"/>
              </w:rPr>
              <w:t>1468</w:t>
            </w:r>
            <w:r w:rsidR="00DA0834">
              <w:rPr>
                <w:bCs/>
                <w:sz w:val="16"/>
                <w:szCs w:val="16"/>
                <w:lang w:eastAsia="ko-KR"/>
              </w:rPr>
              <w:t>r1</w:t>
            </w:r>
            <w:r w:rsidRPr="00051605">
              <w:rPr>
                <w:bCs/>
                <w:sz w:val="16"/>
                <w:szCs w:val="16"/>
                <w:lang w:eastAsia="ko-KR"/>
              </w:rPr>
              <w:t xml:space="preserve"> under all headings that include CID 5290.</w:t>
            </w:r>
          </w:p>
        </w:tc>
      </w:tr>
    </w:tbl>
    <w:p w14:paraId="48530277" w14:textId="77777777" w:rsidR="00E33610" w:rsidRPr="005F237C" w:rsidRDefault="001F5F30" w:rsidP="005F237C">
      <w:pPr>
        <w:rPr>
          <w:b/>
          <w:u w:val="single"/>
          <w:lang w:eastAsia="ko-KR"/>
        </w:rPr>
      </w:pPr>
      <w:r w:rsidRPr="00F0664C">
        <w:rPr>
          <w:b/>
          <w:u w:val="single"/>
        </w:rPr>
        <w:t>Discussion:</w:t>
      </w:r>
      <w:r>
        <w:rPr>
          <w:i/>
          <w:u w:val="single"/>
        </w:rPr>
        <w:t xml:space="preserve"> None.</w:t>
      </w:r>
    </w:p>
    <w:p w14:paraId="33927C41" w14:textId="77777777" w:rsidR="001F5F30" w:rsidRDefault="001F5F30" w:rsidP="001F5F30">
      <w:pPr>
        <w:pStyle w:val="SP10270346"/>
        <w:spacing w:before="240" w:after="240"/>
        <w:rPr>
          <w:color w:val="000000"/>
          <w:sz w:val="20"/>
          <w:szCs w:val="20"/>
        </w:rPr>
      </w:pPr>
      <w:r>
        <w:rPr>
          <w:rStyle w:val="SC10323600"/>
          <w:b/>
          <w:bCs/>
        </w:rPr>
        <w:t xml:space="preserve">9.3.2.10 Block </w:t>
      </w:r>
      <w:proofErr w:type="spellStart"/>
      <w:r>
        <w:rPr>
          <w:rStyle w:val="SC10323600"/>
          <w:b/>
          <w:bCs/>
        </w:rPr>
        <w:t>ack</w:t>
      </w:r>
      <w:proofErr w:type="spellEnd"/>
      <w:r>
        <w:rPr>
          <w:rStyle w:val="SC10323600"/>
          <w:b/>
          <w:bCs/>
        </w:rPr>
        <w:t xml:space="preserve"> procedure</w:t>
      </w:r>
    </w:p>
    <w:p w14:paraId="15B5881B" w14:textId="77777777" w:rsidR="001F5F30" w:rsidRPr="009B7E90" w:rsidRDefault="001F5F30" w:rsidP="001F5F3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5290</w:t>
      </w:r>
      <w:r w:rsidRPr="0056348F">
        <w:rPr>
          <w:rFonts w:eastAsia="Times New Roman"/>
          <w:b/>
          <w:i/>
          <w:color w:val="000000"/>
          <w:sz w:val="20"/>
          <w:highlight w:val="yellow"/>
          <w:lang w:val="en-US"/>
        </w:rPr>
        <w:t>):</w:t>
      </w:r>
    </w:p>
    <w:p w14:paraId="70333A04" w14:textId="77777777" w:rsidR="001F5F30" w:rsidRDefault="001F5F30" w:rsidP="001F5F30">
      <w:pPr>
        <w:jc w:val="both"/>
        <w:rPr>
          <w:rStyle w:val="SC10323600"/>
        </w:rPr>
      </w:pPr>
    </w:p>
    <w:p w14:paraId="78458CDB" w14:textId="5770722F" w:rsidR="001F5F30" w:rsidRDefault="001F5F30" w:rsidP="001F5F30">
      <w:pPr>
        <w:jc w:val="both"/>
        <w:rPr>
          <w:szCs w:val="22"/>
          <w:lang w:val="en-US" w:eastAsia="ko-KR"/>
        </w:rPr>
      </w:pPr>
      <w:r>
        <w:rPr>
          <w:rStyle w:val="SC10323600"/>
        </w:rPr>
        <w:t xml:space="preserve">During a TWT SP, the BAT frame </w:t>
      </w:r>
      <w:del w:id="59" w:author="Author">
        <w:r w:rsidDel="001F5F30">
          <w:rPr>
            <w:rStyle w:val="SC10323600"/>
          </w:rPr>
          <w:delText xml:space="preserve">is </w:delText>
        </w:r>
      </w:del>
      <w:ins w:id="60" w:author="Author">
        <w:r>
          <w:rPr>
            <w:rStyle w:val="SC10323600"/>
          </w:rPr>
          <w:t xml:space="preserve">can be </w:t>
        </w:r>
      </w:ins>
      <w:r>
        <w:rPr>
          <w:rStyle w:val="SC10323600"/>
        </w:rPr>
        <w:t xml:space="preserve">used in place of the </w:t>
      </w:r>
      <w:ins w:id="61" w:author="Author">
        <w:r w:rsidR="00B2383B" w:rsidRPr="00B2383B">
          <w:rPr>
            <w:rStyle w:val="SC10323600"/>
            <w:highlight w:val="green"/>
          </w:rPr>
          <w:t>(NDP)</w:t>
        </w:r>
        <w:r w:rsidR="00B2383B">
          <w:rPr>
            <w:rStyle w:val="SC10323600"/>
          </w:rPr>
          <w:t xml:space="preserve"> </w:t>
        </w:r>
      </w:ins>
      <w:r>
        <w:rPr>
          <w:rStyle w:val="SC10323600"/>
        </w:rPr>
        <w:t xml:space="preserve">BlockAck frame, as described in 9.24 (Block acknowledgment (block </w:t>
      </w:r>
      <w:proofErr w:type="spellStart"/>
      <w:r>
        <w:rPr>
          <w:rStyle w:val="SC10323600"/>
        </w:rPr>
        <w:t>ack</w:t>
      </w:r>
      <w:proofErr w:type="spellEnd"/>
      <w:r>
        <w:rPr>
          <w:rStyle w:val="SC10323600"/>
        </w:rPr>
        <w:t>)) and otherwise, is not used.</w:t>
      </w:r>
    </w:p>
    <w:p w14:paraId="1F39B2DC" w14:textId="77777777" w:rsidR="001F5F30" w:rsidRDefault="001F5F30" w:rsidP="006F4C0E">
      <w:pPr>
        <w:ind w:left="720"/>
        <w:rPr>
          <w:szCs w:val="22"/>
          <w:lang w:val="en-US" w:eastAsia="ko-KR"/>
        </w:rPr>
      </w:pPr>
    </w:p>
    <w:p w14:paraId="038F5ACC" w14:textId="77777777" w:rsidR="00E33610" w:rsidRDefault="00E33610" w:rsidP="006F4C0E">
      <w:pPr>
        <w:ind w:left="720"/>
        <w:rPr>
          <w:szCs w:val="22"/>
          <w:lang w:val="en-US" w:eastAsia="ko-KR"/>
        </w:rPr>
      </w:pPr>
    </w:p>
    <w:tbl>
      <w:tblPr>
        <w:tblStyle w:val="TableGrid"/>
        <w:tblW w:w="10318" w:type="dxa"/>
        <w:tblLayout w:type="fixed"/>
        <w:tblLook w:val="04A0" w:firstRow="1" w:lastRow="0" w:firstColumn="1" w:lastColumn="0" w:noHBand="0" w:noVBand="1"/>
      </w:tblPr>
      <w:tblGrid>
        <w:gridCol w:w="648"/>
        <w:gridCol w:w="1080"/>
        <w:gridCol w:w="528"/>
        <w:gridCol w:w="732"/>
        <w:gridCol w:w="1170"/>
        <w:gridCol w:w="1440"/>
        <w:gridCol w:w="4720"/>
      </w:tblGrid>
      <w:tr w:rsidR="00314352" w:rsidRPr="000A7B28" w14:paraId="04D84770" w14:textId="77777777" w:rsidTr="00314352">
        <w:trPr>
          <w:trHeight w:val="203"/>
        </w:trPr>
        <w:tc>
          <w:tcPr>
            <w:tcW w:w="648" w:type="dxa"/>
          </w:tcPr>
          <w:p w14:paraId="2D9AF26B" w14:textId="77777777" w:rsidR="00E33610" w:rsidRPr="000A7B28" w:rsidRDefault="00E33610" w:rsidP="00745546">
            <w:pPr>
              <w:autoSpaceDE w:val="0"/>
              <w:autoSpaceDN w:val="0"/>
              <w:adjustRightInd w:val="0"/>
              <w:jc w:val="center"/>
              <w:rPr>
                <w:b/>
                <w:bCs/>
                <w:sz w:val="16"/>
                <w:szCs w:val="16"/>
                <w:lang w:eastAsia="ko-KR"/>
              </w:rPr>
            </w:pPr>
            <w:r w:rsidRPr="000A7B28">
              <w:rPr>
                <w:b/>
                <w:bCs/>
                <w:sz w:val="16"/>
                <w:szCs w:val="16"/>
                <w:lang w:eastAsia="ko-KR"/>
              </w:rPr>
              <w:t>CID</w:t>
            </w:r>
          </w:p>
        </w:tc>
        <w:tc>
          <w:tcPr>
            <w:tcW w:w="1080" w:type="dxa"/>
          </w:tcPr>
          <w:p w14:paraId="2C52B017" w14:textId="77777777" w:rsidR="00E33610" w:rsidRPr="000A7B28" w:rsidRDefault="00E33610" w:rsidP="00745546">
            <w:pPr>
              <w:autoSpaceDE w:val="0"/>
              <w:autoSpaceDN w:val="0"/>
              <w:adjustRightInd w:val="0"/>
              <w:jc w:val="center"/>
              <w:rPr>
                <w:b/>
                <w:bCs/>
                <w:sz w:val="16"/>
                <w:szCs w:val="16"/>
                <w:lang w:eastAsia="ko-KR"/>
              </w:rPr>
            </w:pPr>
            <w:r w:rsidRPr="000A7B28">
              <w:rPr>
                <w:b/>
                <w:bCs/>
                <w:sz w:val="16"/>
                <w:szCs w:val="16"/>
                <w:lang w:eastAsia="ko-KR"/>
              </w:rPr>
              <w:t>Commenter</w:t>
            </w:r>
          </w:p>
        </w:tc>
        <w:tc>
          <w:tcPr>
            <w:tcW w:w="528" w:type="dxa"/>
          </w:tcPr>
          <w:p w14:paraId="7B3A2530" w14:textId="77777777" w:rsidR="00E33610" w:rsidRPr="000A7B28" w:rsidRDefault="00E33610" w:rsidP="00745546">
            <w:pPr>
              <w:autoSpaceDE w:val="0"/>
              <w:autoSpaceDN w:val="0"/>
              <w:adjustRightInd w:val="0"/>
              <w:jc w:val="center"/>
              <w:rPr>
                <w:b/>
                <w:bCs/>
                <w:sz w:val="16"/>
                <w:szCs w:val="16"/>
                <w:lang w:eastAsia="ko-KR"/>
              </w:rPr>
            </w:pPr>
            <w:r w:rsidRPr="000A7B28">
              <w:rPr>
                <w:b/>
                <w:bCs/>
                <w:sz w:val="16"/>
                <w:szCs w:val="16"/>
                <w:lang w:eastAsia="ko-KR"/>
              </w:rPr>
              <w:t>P.L</w:t>
            </w:r>
          </w:p>
        </w:tc>
        <w:tc>
          <w:tcPr>
            <w:tcW w:w="732" w:type="dxa"/>
          </w:tcPr>
          <w:p w14:paraId="00B1A38B" w14:textId="77777777" w:rsidR="00E33610" w:rsidRPr="000A7B28" w:rsidRDefault="00E33610" w:rsidP="00745546">
            <w:pPr>
              <w:autoSpaceDE w:val="0"/>
              <w:autoSpaceDN w:val="0"/>
              <w:adjustRightInd w:val="0"/>
              <w:jc w:val="center"/>
              <w:rPr>
                <w:b/>
                <w:bCs/>
                <w:sz w:val="16"/>
                <w:szCs w:val="16"/>
                <w:lang w:eastAsia="ko-KR"/>
              </w:rPr>
            </w:pPr>
            <w:r w:rsidRPr="000A7B28">
              <w:rPr>
                <w:b/>
                <w:bCs/>
                <w:sz w:val="16"/>
                <w:szCs w:val="16"/>
                <w:lang w:eastAsia="ko-KR"/>
              </w:rPr>
              <w:t>Clause</w:t>
            </w:r>
          </w:p>
        </w:tc>
        <w:tc>
          <w:tcPr>
            <w:tcW w:w="1170" w:type="dxa"/>
          </w:tcPr>
          <w:p w14:paraId="39DBBDC6" w14:textId="77777777" w:rsidR="00E33610" w:rsidRPr="000A7B28" w:rsidRDefault="00E33610" w:rsidP="00745546">
            <w:pPr>
              <w:autoSpaceDE w:val="0"/>
              <w:autoSpaceDN w:val="0"/>
              <w:adjustRightInd w:val="0"/>
              <w:jc w:val="center"/>
              <w:rPr>
                <w:b/>
                <w:bCs/>
                <w:sz w:val="16"/>
                <w:szCs w:val="16"/>
                <w:lang w:eastAsia="ko-KR"/>
              </w:rPr>
            </w:pPr>
            <w:r w:rsidRPr="000A7B28">
              <w:rPr>
                <w:b/>
                <w:bCs/>
                <w:sz w:val="16"/>
                <w:szCs w:val="16"/>
                <w:lang w:eastAsia="ko-KR"/>
              </w:rPr>
              <w:t>Comment</w:t>
            </w:r>
          </w:p>
        </w:tc>
        <w:tc>
          <w:tcPr>
            <w:tcW w:w="1440" w:type="dxa"/>
          </w:tcPr>
          <w:p w14:paraId="3E0C2A33" w14:textId="77777777" w:rsidR="00E33610" w:rsidRPr="000A7B28" w:rsidRDefault="00E33610" w:rsidP="00745546">
            <w:pPr>
              <w:autoSpaceDE w:val="0"/>
              <w:autoSpaceDN w:val="0"/>
              <w:adjustRightInd w:val="0"/>
              <w:jc w:val="center"/>
              <w:rPr>
                <w:b/>
                <w:bCs/>
                <w:sz w:val="16"/>
                <w:szCs w:val="16"/>
                <w:lang w:eastAsia="ko-KR"/>
              </w:rPr>
            </w:pPr>
            <w:r w:rsidRPr="000A7B28">
              <w:rPr>
                <w:b/>
                <w:bCs/>
                <w:sz w:val="16"/>
                <w:szCs w:val="16"/>
                <w:lang w:eastAsia="ko-KR"/>
              </w:rPr>
              <w:t>Proposed Change</w:t>
            </w:r>
          </w:p>
        </w:tc>
        <w:tc>
          <w:tcPr>
            <w:tcW w:w="4720" w:type="dxa"/>
          </w:tcPr>
          <w:p w14:paraId="73BBC097" w14:textId="77777777" w:rsidR="00E33610" w:rsidRPr="000A7B28" w:rsidRDefault="00E33610" w:rsidP="00745546">
            <w:pPr>
              <w:autoSpaceDE w:val="0"/>
              <w:autoSpaceDN w:val="0"/>
              <w:adjustRightInd w:val="0"/>
              <w:jc w:val="center"/>
              <w:rPr>
                <w:b/>
                <w:bCs/>
                <w:sz w:val="16"/>
                <w:szCs w:val="16"/>
                <w:lang w:eastAsia="ko-KR"/>
              </w:rPr>
            </w:pPr>
            <w:r w:rsidRPr="000A7B28">
              <w:rPr>
                <w:b/>
                <w:bCs/>
                <w:sz w:val="16"/>
                <w:szCs w:val="16"/>
                <w:lang w:eastAsia="ko-KR"/>
              </w:rPr>
              <w:t>Resolution</w:t>
            </w:r>
          </w:p>
        </w:tc>
      </w:tr>
      <w:tr w:rsidR="00314352" w:rsidRPr="000A7B28" w14:paraId="17A91A7D" w14:textId="77777777" w:rsidTr="00314352">
        <w:trPr>
          <w:trHeight w:val="596"/>
        </w:trPr>
        <w:tc>
          <w:tcPr>
            <w:tcW w:w="648" w:type="dxa"/>
          </w:tcPr>
          <w:p w14:paraId="78393A6C" w14:textId="77777777" w:rsidR="00E33610" w:rsidRPr="000A7B28" w:rsidRDefault="00E33610" w:rsidP="00745546">
            <w:pPr>
              <w:jc w:val="right"/>
              <w:rPr>
                <w:sz w:val="16"/>
                <w:szCs w:val="16"/>
              </w:rPr>
            </w:pPr>
            <w:r w:rsidRPr="000A7B28">
              <w:rPr>
                <w:sz w:val="16"/>
                <w:szCs w:val="16"/>
              </w:rPr>
              <w:t>5220</w:t>
            </w:r>
          </w:p>
        </w:tc>
        <w:tc>
          <w:tcPr>
            <w:tcW w:w="1080" w:type="dxa"/>
          </w:tcPr>
          <w:p w14:paraId="46833DEA" w14:textId="77777777" w:rsidR="00E33610" w:rsidRPr="000A7B28" w:rsidRDefault="00E33610" w:rsidP="00745546">
            <w:pPr>
              <w:rPr>
                <w:sz w:val="16"/>
                <w:szCs w:val="16"/>
              </w:rPr>
            </w:pPr>
            <w:r w:rsidRPr="000A7B28">
              <w:rPr>
                <w:sz w:val="16"/>
                <w:szCs w:val="16"/>
              </w:rPr>
              <w:t>Liwen Chu</w:t>
            </w:r>
          </w:p>
        </w:tc>
        <w:tc>
          <w:tcPr>
            <w:tcW w:w="528" w:type="dxa"/>
          </w:tcPr>
          <w:p w14:paraId="33EB1D70" w14:textId="77777777" w:rsidR="00E33610" w:rsidRPr="000A7B28" w:rsidRDefault="00E33610" w:rsidP="00745546">
            <w:pPr>
              <w:jc w:val="right"/>
              <w:rPr>
                <w:sz w:val="16"/>
                <w:szCs w:val="16"/>
              </w:rPr>
            </w:pPr>
            <w:r w:rsidRPr="000A7B28">
              <w:rPr>
                <w:sz w:val="16"/>
                <w:szCs w:val="16"/>
              </w:rPr>
              <w:t>246.36</w:t>
            </w:r>
          </w:p>
        </w:tc>
        <w:tc>
          <w:tcPr>
            <w:tcW w:w="732" w:type="dxa"/>
          </w:tcPr>
          <w:p w14:paraId="5DD52CF3" w14:textId="77777777" w:rsidR="00E33610" w:rsidRPr="000A7B28" w:rsidRDefault="00E33610" w:rsidP="00745546">
            <w:pPr>
              <w:rPr>
                <w:sz w:val="16"/>
                <w:szCs w:val="16"/>
              </w:rPr>
            </w:pPr>
            <w:r w:rsidRPr="000A7B28">
              <w:rPr>
                <w:sz w:val="16"/>
                <w:szCs w:val="16"/>
              </w:rPr>
              <w:t>9.3.2.15</w:t>
            </w:r>
          </w:p>
        </w:tc>
        <w:tc>
          <w:tcPr>
            <w:tcW w:w="1170" w:type="dxa"/>
          </w:tcPr>
          <w:p w14:paraId="562A4942" w14:textId="77777777" w:rsidR="00E33610" w:rsidRPr="000A7B28" w:rsidRDefault="00E33610" w:rsidP="00745546">
            <w:pPr>
              <w:rPr>
                <w:sz w:val="16"/>
                <w:szCs w:val="16"/>
              </w:rPr>
            </w:pPr>
            <w:r w:rsidRPr="000A7B28">
              <w:rPr>
                <w:sz w:val="16"/>
                <w:szCs w:val="16"/>
              </w:rPr>
              <w:t>QoS + CF-Ack is not control response frame, it is one of data frame</w:t>
            </w:r>
          </w:p>
        </w:tc>
        <w:tc>
          <w:tcPr>
            <w:tcW w:w="1440" w:type="dxa"/>
          </w:tcPr>
          <w:p w14:paraId="2F4940CB" w14:textId="77777777" w:rsidR="00E33610" w:rsidRPr="000A7B28" w:rsidRDefault="00E33610" w:rsidP="00745546">
            <w:pPr>
              <w:rPr>
                <w:sz w:val="16"/>
                <w:szCs w:val="16"/>
              </w:rPr>
            </w:pPr>
            <w:proofErr w:type="gramStart"/>
            <w:r w:rsidRPr="000A7B28">
              <w:rPr>
                <w:sz w:val="16"/>
                <w:szCs w:val="16"/>
              </w:rPr>
              <w:t>fix</w:t>
            </w:r>
            <w:proofErr w:type="gramEnd"/>
            <w:r w:rsidRPr="000A7B28">
              <w:rPr>
                <w:sz w:val="16"/>
                <w:szCs w:val="16"/>
              </w:rPr>
              <w:t xml:space="preserve"> the problem.</w:t>
            </w:r>
          </w:p>
        </w:tc>
        <w:tc>
          <w:tcPr>
            <w:tcW w:w="4720" w:type="dxa"/>
          </w:tcPr>
          <w:p w14:paraId="28478117" w14:textId="77777777" w:rsidR="00314352" w:rsidRDefault="00314352" w:rsidP="00314352">
            <w:pPr>
              <w:autoSpaceDE w:val="0"/>
              <w:autoSpaceDN w:val="0"/>
              <w:adjustRightInd w:val="0"/>
              <w:ind w:left="80" w:hangingChars="50" w:hanging="80"/>
              <w:rPr>
                <w:bCs/>
                <w:sz w:val="16"/>
                <w:szCs w:val="16"/>
                <w:lang w:eastAsia="ko-KR"/>
              </w:rPr>
            </w:pPr>
            <w:r>
              <w:rPr>
                <w:bCs/>
                <w:sz w:val="16"/>
                <w:szCs w:val="16"/>
                <w:lang w:eastAsia="ko-KR"/>
              </w:rPr>
              <w:t>Revised –</w:t>
            </w:r>
          </w:p>
          <w:p w14:paraId="5A3024EC" w14:textId="77777777" w:rsidR="00314352" w:rsidRDefault="00314352" w:rsidP="00314352">
            <w:pPr>
              <w:autoSpaceDE w:val="0"/>
              <w:autoSpaceDN w:val="0"/>
              <w:adjustRightInd w:val="0"/>
              <w:ind w:left="80" w:hangingChars="50" w:hanging="80"/>
              <w:rPr>
                <w:bCs/>
                <w:sz w:val="16"/>
                <w:szCs w:val="16"/>
                <w:lang w:eastAsia="ko-KR"/>
              </w:rPr>
            </w:pPr>
          </w:p>
          <w:p w14:paraId="04055C36" w14:textId="77777777" w:rsidR="00E33610" w:rsidRDefault="00314352" w:rsidP="005F237C">
            <w:pPr>
              <w:autoSpaceDE w:val="0"/>
              <w:autoSpaceDN w:val="0"/>
              <w:adjustRightInd w:val="0"/>
              <w:ind w:left="80" w:hangingChars="50" w:hanging="80"/>
              <w:rPr>
                <w:bCs/>
                <w:sz w:val="16"/>
                <w:szCs w:val="16"/>
                <w:lang w:eastAsia="ko-KR"/>
              </w:rPr>
            </w:pPr>
            <w:r>
              <w:rPr>
                <w:bCs/>
                <w:sz w:val="16"/>
                <w:szCs w:val="16"/>
                <w:lang w:eastAsia="ko-KR"/>
              </w:rPr>
              <w:t xml:space="preserve">Agree in principle with the comment. </w:t>
            </w:r>
            <w:r w:rsidR="005F237C">
              <w:rPr>
                <w:bCs/>
                <w:sz w:val="16"/>
                <w:szCs w:val="16"/>
                <w:lang w:eastAsia="ko-KR"/>
              </w:rPr>
              <w:t>Since</w:t>
            </w:r>
            <w:r>
              <w:rPr>
                <w:bCs/>
                <w:sz w:val="16"/>
                <w:szCs w:val="16"/>
                <w:lang w:eastAsia="ko-KR"/>
              </w:rPr>
              <w:t xml:space="preserve"> QoS+CF-Ack frames are sent under HCCA </w:t>
            </w:r>
            <w:r w:rsidR="005F237C">
              <w:rPr>
                <w:bCs/>
                <w:sz w:val="16"/>
                <w:szCs w:val="16"/>
                <w:lang w:eastAsia="ko-KR"/>
              </w:rPr>
              <w:t>which is not supported in</w:t>
            </w:r>
            <w:r>
              <w:rPr>
                <w:bCs/>
                <w:sz w:val="16"/>
                <w:szCs w:val="16"/>
                <w:lang w:eastAsia="ko-KR"/>
              </w:rPr>
              <w:t xml:space="preserve"> S1G the proposed resolution is to remove this frame</w:t>
            </w:r>
            <w:r w:rsidR="005F237C">
              <w:rPr>
                <w:bCs/>
                <w:sz w:val="16"/>
                <w:szCs w:val="16"/>
                <w:lang w:eastAsia="ko-KR"/>
              </w:rPr>
              <w:t xml:space="preserve"> and </w:t>
            </w:r>
            <w:r w:rsidR="004C7C60">
              <w:rPr>
                <w:bCs/>
                <w:sz w:val="16"/>
                <w:szCs w:val="16"/>
                <w:lang w:eastAsia="ko-KR"/>
              </w:rPr>
              <w:t xml:space="preserve">the </w:t>
            </w:r>
            <w:r w:rsidR="005F237C">
              <w:rPr>
                <w:bCs/>
                <w:sz w:val="16"/>
                <w:szCs w:val="16"/>
                <w:lang w:eastAsia="ko-KR"/>
              </w:rPr>
              <w:t>reference</w:t>
            </w:r>
            <w:r>
              <w:rPr>
                <w:bCs/>
                <w:sz w:val="16"/>
                <w:szCs w:val="16"/>
                <w:lang w:eastAsia="ko-KR"/>
              </w:rPr>
              <w:t>.</w:t>
            </w:r>
          </w:p>
          <w:p w14:paraId="5CAF3B5D" w14:textId="77777777" w:rsidR="00314352" w:rsidRDefault="00314352" w:rsidP="00314352">
            <w:pPr>
              <w:autoSpaceDE w:val="0"/>
              <w:autoSpaceDN w:val="0"/>
              <w:adjustRightInd w:val="0"/>
              <w:ind w:left="80" w:hangingChars="50" w:hanging="80"/>
              <w:rPr>
                <w:bCs/>
                <w:sz w:val="16"/>
                <w:szCs w:val="16"/>
                <w:lang w:eastAsia="ko-KR"/>
              </w:rPr>
            </w:pPr>
          </w:p>
          <w:p w14:paraId="49853E05" w14:textId="43ACBF61" w:rsidR="00314352" w:rsidRPr="000A7B28" w:rsidRDefault="00314352" w:rsidP="00314352">
            <w:pPr>
              <w:autoSpaceDE w:val="0"/>
              <w:autoSpaceDN w:val="0"/>
              <w:adjustRightInd w:val="0"/>
              <w:ind w:left="80" w:hangingChars="50" w:hanging="80"/>
              <w:rPr>
                <w:bCs/>
                <w:sz w:val="16"/>
                <w:szCs w:val="16"/>
                <w:lang w:eastAsia="ko-KR"/>
              </w:rPr>
            </w:pPr>
            <w:proofErr w:type="spellStart"/>
            <w:r w:rsidRPr="00314352">
              <w:rPr>
                <w:bCs/>
                <w:sz w:val="16"/>
                <w:szCs w:val="16"/>
                <w:lang w:eastAsia="ko-KR"/>
              </w:rPr>
              <w:t>TGah</w:t>
            </w:r>
            <w:proofErr w:type="spellEnd"/>
            <w:r w:rsidRPr="00314352">
              <w:rPr>
                <w:bCs/>
                <w:sz w:val="16"/>
                <w:szCs w:val="16"/>
                <w:lang w:eastAsia="ko-KR"/>
              </w:rPr>
              <w:t xml:space="preserve"> editor to make the changes shown in 11-14/</w:t>
            </w:r>
            <w:r w:rsidR="0012752C">
              <w:rPr>
                <w:bCs/>
                <w:sz w:val="16"/>
                <w:szCs w:val="16"/>
                <w:lang w:eastAsia="ko-KR"/>
              </w:rPr>
              <w:t>1468</w:t>
            </w:r>
            <w:r w:rsidR="00DA0834">
              <w:rPr>
                <w:bCs/>
                <w:sz w:val="16"/>
                <w:szCs w:val="16"/>
                <w:lang w:eastAsia="ko-KR"/>
              </w:rPr>
              <w:t>r1</w:t>
            </w:r>
            <w:r w:rsidRPr="00314352">
              <w:rPr>
                <w:bCs/>
                <w:sz w:val="16"/>
                <w:szCs w:val="16"/>
                <w:lang w:eastAsia="ko-KR"/>
              </w:rPr>
              <w:t xml:space="preserve"> under all headings that include CID 5</w:t>
            </w:r>
            <w:r>
              <w:rPr>
                <w:bCs/>
                <w:sz w:val="16"/>
                <w:szCs w:val="16"/>
                <w:lang w:eastAsia="ko-KR"/>
              </w:rPr>
              <w:t>220</w:t>
            </w:r>
            <w:r w:rsidRPr="00314352">
              <w:rPr>
                <w:bCs/>
                <w:sz w:val="16"/>
                <w:szCs w:val="16"/>
                <w:lang w:eastAsia="ko-KR"/>
              </w:rPr>
              <w:t>.</w:t>
            </w:r>
          </w:p>
        </w:tc>
      </w:tr>
    </w:tbl>
    <w:p w14:paraId="4D69EAA0" w14:textId="77777777" w:rsidR="00314352" w:rsidRPr="00F0664C" w:rsidRDefault="00314352" w:rsidP="00314352">
      <w:pPr>
        <w:rPr>
          <w:b/>
          <w:u w:val="single"/>
          <w:lang w:eastAsia="ko-KR"/>
        </w:rPr>
      </w:pPr>
      <w:r w:rsidRPr="00F0664C">
        <w:rPr>
          <w:b/>
          <w:u w:val="single"/>
        </w:rPr>
        <w:t>Discussion:</w:t>
      </w:r>
      <w:r>
        <w:rPr>
          <w:i/>
          <w:u w:val="single"/>
        </w:rPr>
        <w:t xml:space="preserve"> None.</w:t>
      </w:r>
    </w:p>
    <w:p w14:paraId="735AE552" w14:textId="77777777" w:rsidR="000A7B28" w:rsidRPr="000A7B28" w:rsidRDefault="000A7B28" w:rsidP="000A7B28">
      <w:pPr>
        <w:autoSpaceDE w:val="0"/>
        <w:autoSpaceDN w:val="0"/>
        <w:adjustRightInd w:val="0"/>
        <w:spacing w:before="60" w:after="60"/>
        <w:ind w:left="640" w:firstLine="200"/>
        <w:jc w:val="both"/>
        <w:rPr>
          <w:rFonts w:ascii="Arial" w:hAnsi="Arial" w:cs="Arial"/>
          <w:color w:val="000000"/>
          <w:sz w:val="24"/>
          <w:szCs w:val="24"/>
          <w:lang w:val="en-US" w:eastAsia="ko-KR"/>
        </w:rPr>
      </w:pPr>
    </w:p>
    <w:p w14:paraId="011C7BE5" w14:textId="77777777" w:rsidR="00E33610" w:rsidRDefault="000A7B28" w:rsidP="000A7B28">
      <w:pPr>
        <w:rPr>
          <w:szCs w:val="22"/>
          <w:lang w:val="en-US" w:eastAsia="ko-KR"/>
        </w:rPr>
      </w:pPr>
      <w:r w:rsidRPr="000A7B28">
        <w:rPr>
          <w:rFonts w:ascii="Arial" w:hAnsi="Arial" w:cs="Arial"/>
          <w:b/>
          <w:bCs/>
          <w:color w:val="000000"/>
          <w:sz w:val="20"/>
          <w:lang w:val="en-US" w:eastAsia="ko-KR"/>
        </w:rPr>
        <w:t>9.3.2.15 Response Indication procedure</w:t>
      </w:r>
    </w:p>
    <w:p w14:paraId="3CC9B278" w14:textId="77777777" w:rsidR="00314352" w:rsidRPr="009B7E90" w:rsidRDefault="00314352" w:rsidP="0031435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table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5220</w:t>
      </w:r>
      <w:r w:rsidR="00FB1317">
        <w:rPr>
          <w:rFonts w:eastAsia="Times New Roman"/>
          <w:b/>
          <w:i/>
          <w:color w:val="000000"/>
          <w:sz w:val="20"/>
          <w:highlight w:val="yellow"/>
          <w:lang w:val="en-US"/>
        </w:rPr>
        <w:t>, 5382</w:t>
      </w:r>
      <w:r w:rsidRPr="0056348F">
        <w:rPr>
          <w:rFonts w:eastAsia="Times New Roman"/>
          <w:b/>
          <w:i/>
          <w:color w:val="000000"/>
          <w:sz w:val="20"/>
          <w:highlight w:val="yellow"/>
          <w:lang w:val="en-US"/>
        </w:rPr>
        <w:t>):</w:t>
      </w:r>
    </w:p>
    <w:p w14:paraId="20D07ADE" w14:textId="77777777" w:rsidR="000A7B28" w:rsidRDefault="000A7B28" w:rsidP="00E33610">
      <w:pPr>
        <w:rPr>
          <w:szCs w:val="22"/>
          <w:lang w:val="en-US"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6160"/>
      </w:tblGrid>
      <w:tr w:rsidR="000A7B28" w14:paraId="015F1EEA" w14:textId="77777777" w:rsidTr="00745546">
        <w:trPr>
          <w:jc w:val="center"/>
        </w:trPr>
        <w:tc>
          <w:tcPr>
            <w:tcW w:w="8580" w:type="dxa"/>
            <w:gridSpan w:val="2"/>
            <w:tcBorders>
              <w:top w:val="nil"/>
              <w:left w:val="nil"/>
              <w:bottom w:val="nil"/>
              <w:right w:val="nil"/>
            </w:tcBorders>
            <w:tcMar>
              <w:top w:w="120" w:type="dxa"/>
              <w:left w:w="120" w:type="dxa"/>
              <w:bottom w:w="60" w:type="dxa"/>
              <w:right w:w="120" w:type="dxa"/>
            </w:tcMar>
            <w:vAlign w:val="center"/>
          </w:tcPr>
          <w:p w14:paraId="79064A59" w14:textId="77777777" w:rsidR="000A7B28" w:rsidRDefault="000A7B28" w:rsidP="000A7B28">
            <w:pPr>
              <w:pStyle w:val="TableTitle"/>
              <w:numPr>
                <w:ilvl w:val="0"/>
                <w:numId w:val="29"/>
              </w:numPr>
            </w:pPr>
            <w:bookmarkStart w:id="62" w:name="RTF34323636343a205461626c65"/>
            <w:r>
              <w:rPr>
                <w:w w:val="100"/>
              </w:rPr>
              <w:t>Setting the TXVECTOR's parameter RESPONSE_INDICATION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2"/>
          </w:p>
        </w:tc>
      </w:tr>
      <w:tr w:rsidR="000A7B28" w14:paraId="4C72AE49" w14:textId="77777777" w:rsidTr="00745546">
        <w:trPr>
          <w:trHeight w:val="440"/>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9319DBF" w14:textId="77777777" w:rsidR="000A7B28" w:rsidRDefault="000A7B28" w:rsidP="00745546">
            <w:pPr>
              <w:pStyle w:val="CellHeading"/>
            </w:pPr>
            <w:r>
              <w:rPr>
                <w:w w:val="100"/>
              </w:rPr>
              <w:t>RESPONSE_INDICATION</w:t>
            </w:r>
          </w:p>
        </w:tc>
        <w:tc>
          <w:tcPr>
            <w:tcW w:w="6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F7D7EB5" w14:textId="77777777" w:rsidR="000A7B28" w:rsidRDefault="000A7B28" w:rsidP="00745546">
            <w:pPr>
              <w:pStyle w:val="CellHeading"/>
            </w:pPr>
            <w:r>
              <w:rPr>
                <w:w w:val="100"/>
              </w:rPr>
              <w:t>Solicited Immediate Response</w:t>
            </w:r>
          </w:p>
        </w:tc>
      </w:tr>
      <w:tr w:rsidR="000A7B28" w14:paraId="65577534" w14:textId="77777777" w:rsidTr="00745546">
        <w:trPr>
          <w:trHeight w:val="12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694F9C3" w14:textId="77777777" w:rsidR="000A7B28" w:rsidRDefault="000A7B28" w:rsidP="00745546">
            <w:pPr>
              <w:pStyle w:val="TableText"/>
            </w:pPr>
            <w:r>
              <w:rPr>
                <w:w w:val="100"/>
              </w:rPr>
              <w:t>No Response</w:t>
            </w:r>
          </w:p>
        </w:tc>
        <w:tc>
          <w:tcPr>
            <w:tcW w:w="6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C3EA679" w14:textId="77777777" w:rsidR="000A7B28" w:rsidRDefault="000A7B28" w:rsidP="00745546">
            <w:pPr>
              <w:pStyle w:val="TableText"/>
              <w:rPr>
                <w:w w:val="100"/>
              </w:rPr>
            </w:pPr>
            <w:r>
              <w:rPr>
                <w:w w:val="100"/>
              </w:rPr>
              <w:t xml:space="preserve">No immediate response. </w:t>
            </w:r>
          </w:p>
          <w:p w14:paraId="0A855ABC" w14:textId="77777777" w:rsidR="000A7B28" w:rsidRDefault="000A7B28" w:rsidP="00745546">
            <w:pPr>
              <w:pStyle w:val="TableText"/>
              <w:rPr>
                <w:w w:val="100"/>
              </w:rPr>
            </w:pPr>
          </w:p>
          <w:p w14:paraId="38F68BA1" w14:textId="77777777" w:rsidR="000A7B28" w:rsidRDefault="000A7B28" w:rsidP="00745546">
            <w:pPr>
              <w:pStyle w:val="TableText"/>
            </w:pPr>
            <w:r>
              <w:rPr>
                <w:w w:val="100"/>
              </w:rPr>
              <w:t xml:space="preserve">The Ack Policy subfield in any included QoS Control field or in the Frame Control field of the first MPDU in the PPDU is equal to No Ack or Block Ack (see 8.2.4.5.4 (Ack Policy subfield) and 8.8.3.1 (Frame Control field)). </w:t>
            </w:r>
          </w:p>
        </w:tc>
      </w:tr>
      <w:tr w:rsidR="000A7B28" w14:paraId="1D4C6ABE" w14:textId="77777777" w:rsidTr="00745546">
        <w:trPr>
          <w:trHeight w:val="200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738444C" w14:textId="77777777" w:rsidR="000A7B28" w:rsidRDefault="000A7B28" w:rsidP="00745546">
            <w:pPr>
              <w:pStyle w:val="TableText"/>
            </w:pPr>
            <w:r>
              <w:rPr>
                <w:w w:val="100"/>
              </w:rPr>
              <w:t xml:space="preserve">NDP Response </w:t>
            </w:r>
          </w:p>
        </w:tc>
        <w:tc>
          <w:tcPr>
            <w:tcW w:w="6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4A113D6" w14:textId="77777777" w:rsidR="000A7B28" w:rsidRDefault="000A7B28" w:rsidP="00745546">
            <w:pPr>
              <w:pStyle w:val="TableText"/>
              <w:rPr>
                <w:w w:val="100"/>
              </w:rPr>
            </w:pPr>
            <w:r>
              <w:rPr>
                <w:w w:val="100"/>
              </w:rPr>
              <w:t xml:space="preserve">The addressed recipient returns an individual </w:t>
            </w:r>
            <w:r>
              <w:rPr>
                <w:w w:val="100"/>
                <w:sz w:val="20"/>
                <w:szCs w:val="20"/>
              </w:rPr>
              <w:t>NDP CMAC</w:t>
            </w:r>
            <w:r>
              <w:rPr>
                <w:vanish/>
                <w:w w:val="100"/>
                <w:sz w:val="20"/>
                <w:szCs w:val="20"/>
                <w:u w:val="thick"/>
              </w:rPr>
              <w:t>(#3027)</w:t>
            </w:r>
            <w:r>
              <w:rPr>
                <w:w w:val="100"/>
              </w:rPr>
              <w:t xml:space="preserve"> frame:</w:t>
            </w:r>
          </w:p>
          <w:p w14:paraId="6282FF16" w14:textId="77777777" w:rsidR="000A7B28" w:rsidRDefault="000A7B28" w:rsidP="000A7B28">
            <w:pPr>
              <w:pStyle w:val="DL"/>
              <w:numPr>
                <w:ilvl w:val="0"/>
                <w:numId w:val="30"/>
              </w:numPr>
              <w:tabs>
                <w:tab w:val="clear" w:pos="640"/>
                <w:tab w:val="left" w:pos="600"/>
              </w:tabs>
              <w:spacing w:before="20" w:after="20" w:line="220" w:lineRule="atLeast"/>
              <w:ind w:left="600" w:hanging="400"/>
              <w:rPr>
                <w:w w:val="100"/>
                <w:sz w:val="18"/>
                <w:szCs w:val="18"/>
              </w:rPr>
            </w:pPr>
            <w:r>
              <w:rPr>
                <w:w w:val="100"/>
                <w:sz w:val="18"/>
                <w:szCs w:val="18"/>
              </w:rPr>
              <w:t xml:space="preserve">NDP Ack frame, as described in </w:t>
            </w:r>
            <w:r>
              <w:rPr>
                <w:w w:val="100"/>
                <w:sz w:val="18"/>
                <w:szCs w:val="18"/>
              </w:rPr>
              <w:fldChar w:fldCharType="begin"/>
            </w:r>
            <w:r>
              <w:rPr>
                <w:w w:val="100"/>
                <w:sz w:val="18"/>
                <w:szCs w:val="18"/>
              </w:rPr>
              <w:instrText xml:space="preserve"> REF  RTF31333638313a2048342c312e \h</w:instrText>
            </w:r>
            <w:r>
              <w:rPr>
                <w:w w:val="100"/>
                <w:sz w:val="18"/>
                <w:szCs w:val="18"/>
              </w:rPr>
            </w:r>
            <w:r>
              <w:rPr>
                <w:w w:val="100"/>
                <w:sz w:val="18"/>
                <w:szCs w:val="18"/>
              </w:rPr>
              <w:fldChar w:fldCharType="separate"/>
            </w:r>
            <w:r>
              <w:rPr>
                <w:w w:val="100"/>
                <w:sz w:val="18"/>
                <w:szCs w:val="18"/>
              </w:rPr>
              <w:t>9.3.2.9 (Ack procedure)</w:t>
            </w:r>
            <w:r>
              <w:rPr>
                <w:w w:val="100"/>
                <w:sz w:val="18"/>
                <w:szCs w:val="18"/>
              </w:rPr>
              <w:fldChar w:fldCharType="end"/>
            </w:r>
            <w:r>
              <w:rPr>
                <w:w w:val="100"/>
                <w:sz w:val="18"/>
                <w:szCs w:val="18"/>
              </w:rPr>
              <w:t xml:space="preserve">, </w:t>
            </w:r>
          </w:p>
          <w:p w14:paraId="5680E30E" w14:textId="77777777" w:rsidR="000A7B28" w:rsidRDefault="000A7B28" w:rsidP="000A7B28">
            <w:pPr>
              <w:pStyle w:val="DL"/>
              <w:numPr>
                <w:ilvl w:val="0"/>
                <w:numId w:val="30"/>
              </w:numPr>
              <w:tabs>
                <w:tab w:val="clear" w:pos="640"/>
                <w:tab w:val="left" w:pos="600"/>
              </w:tabs>
              <w:spacing w:before="20" w:after="20" w:line="220" w:lineRule="atLeast"/>
              <w:ind w:left="600" w:hanging="400"/>
              <w:rPr>
                <w:w w:val="100"/>
                <w:sz w:val="18"/>
                <w:szCs w:val="18"/>
              </w:rPr>
            </w:pPr>
            <w:r>
              <w:rPr>
                <w:w w:val="100"/>
                <w:sz w:val="18"/>
                <w:szCs w:val="18"/>
              </w:rPr>
              <w:t xml:space="preserve">NDP CTS frame, as described in </w:t>
            </w:r>
            <w:r>
              <w:rPr>
                <w:w w:val="100"/>
                <w:sz w:val="18"/>
                <w:szCs w:val="18"/>
              </w:rPr>
              <w:fldChar w:fldCharType="begin"/>
            </w:r>
            <w:r>
              <w:rPr>
                <w:w w:val="100"/>
                <w:sz w:val="18"/>
                <w:szCs w:val="18"/>
              </w:rPr>
              <w:instrText xml:space="preserve"> REF  RTF39323133313a2048342c312e \h</w:instrText>
            </w:r>
            <w:r>
              <w:rPr>
                <w:w w:val="100"/>
                <w:sz w:val="18"/>
                <w:szCs w:val="18"/>
              </w:rPr>
            </w:r>
            <w:r>
              <w:rPr>
                <w:w w:val="100"/>
                <w:sz w:val="18"/>
                <w:szCs w:val="18"/>
              </w:rPr>
              <w:fldChar w:fldCharType="separate"/>
            </w:r>
            <w:r>
              <w:rPr>
                <w:w w:val="100"/>
                <w:sz w:val="18"/>
                <w:szCs w:val="18"/>
              </w:rPr>
              <w:t>9.3.2.7 (CTS and DMG CTS procedure)</w:t>
            </w:r>
            <w:r>
              <w:rPr>
                <w:w w:val="100"/>
                <w:sz w:val="18"/>
                <w:szCs w:val="18"/>
              </w:rPr>
              <w:fldChar w:fldCharType="end"/>
            </w:r>
            <w:r>
              <w:rPr>
                <w:w w:val="100"/>
                <w:sz w:val="18"/>
                <w:szCs w:val="18"/>
              </w:rPr>
              <w:t xml:space="preserve">, </w:t>
            </w:r>
          </w:p>
          <w:p w14:paraId="299377CA" w14:textId="77777777" w:rsidR="000A7B28" w:rsidRDefault="000A7B28" w:rsidP="000A7B28">
            <w:pPr>
              <w:pStyle w:val="DL"/>
              <w:numPr>
                <w:ilvl w:val="0"/>
                <w:numId w:val="30"/>
              </w:numPr>
              <w:tabs>
                <w:tab w:val="clear" w:pos="640"/>
                <w:tab w:val="left" w:pos="600"/>
              </w:tabs>
              <w:spacing w:before="20" w:after="20" w:line="220" w:lineRule="atLeast"/>
              <w:ind w:left="600" w:hanging="400"/>
              <w:rPr>
                <w:w w:val="100"/>
                <w:sz w:val="18"/>
                <w:szCs w:val="18"/>
              </w:rPr>
            </w:pPr>
            <w:r>
              <w:rPr>
                <w:w w:val="100"/>
                <w:sz w:val="18"/>
                <w:szCs w:val="18"/>
              </w:rPr>
              <w:t xml:space="preserve">NDP BlockAck frame, as described in </w:t>
            </w:r>
            <w:r>
              <w:rPr>
                <w:w w:val="100"/>
                <w:sz w:val="18"/>
                <w:szCs w:val="18"/>
              </w:rPr>
              <w:fldChar w:fldCharType="begin"/>
            </w:r>
            <w:r>
              <w:rPr>
                <w:w w:val="100"/>
                <w:sz w:val="18"/>
                <w:szCs w:val="18"/>
              </w:rPr>
              <w:instrText xml:space="preserve"> REF  RTF32343831333a2048332c312e \h</w:instrText>
            </w:r>
            <w:r>
              <w:rPr>
                <w:w w:val="100"/>
                <w:sz w:val="18"/>
                <w:szCs w:val="18"/>
              </w:rPr>
            </w:r>
            <w:r>
              <w:rPr>
                <w:w w:val="100"/>
                <w:sz w:val="18"/>
                <w:szCs w:val="18"/>
              </w:rPr>
              <w:fldChar w:fldCharType="separate"/>
            </w:r>
            <w:r>
              <w:rPr>
                <w:w w:val="100"/>
                <w:sz w:val="18"/>
                <w:szCs w:val="18"/>
              </w:rPr>
              <w:t xml:space="preserve">9.24.7 (HT-immediate block </w:t>
            </w:r>
            <w:proofErr w:type="spellStart"/>
            <w:r>
              <w:rPr>
                <w:w w:val="100"/>
                <w:sz w:val="18"/>
                <w:szCs w:val="18"/>
              </w:rPr>
              <w:t>ack</w:t>
            </w:r>
            <w:proofErr w:type="spellEnd"/>
            <w:r>
              <w:rPr>
                <w:w w:val="100"/>
                <w:sz w:val="18"/>
                <w:szCs w:val="18"/>
              </w:rPr>
              <w:t xml:space="preserve"> extensions)</w:t>
            </w:r>
            <w:r>
              <w:rPr>
                <w:w w:val="100"/>
                <w:sz w:val="18"/>
                <w:szCs w:val="18"/>
              </w:rPr>
              <w:fldChar w:fldCharType="end"/>
            </w:r>
            <w:r>
              <w:rPr>
                <w:w w:val="100"/>
                <w:sz w:val="18"/>
                <w:szCs w:val="18"/>
              </w:rPr>
              <w:t xml:space="preserve"> and </w:t>
            </w:r>
            <w:r>
              <w:rPr>
                <w:w w:val="100"/>
                <w:sz w:val="18"/>
                <w:szCs w:val="18"/>
              </w:rPr>
              <w:fldChar w:fldCharType="begin"/>
            </w:r>
            <w:r>
              <w:rPr>
                <w:w w:val="100"/>
                <w:sz w:val="18"/>
                <w:szCs w:val="18"/>
              </w:rPr>
              <w:instrText xml:space="preserve"> REF  RTF39393237333a2048342c312e \h</w:instrText>
            </w:r>
            <w:r>
              <w:rPr>
                <w:w w:val="100"/>
                <w:sz w:val="18"/>
                <w:szCs w:val="18"/>
              </w:rPr>
            </w:r>
            <w:r>
              <w:rPr>
                <w:w w:val="100"/>
                <w:sz w:val="18"/>
                <w:szCs w:val="18"/>
              </w:rPr>
              <w:fldChar w:fldCharType="separate"/>
            </w:r>
            <w:r>
              <w:rPr>
                <w:w w:val="100"/>
                <w:sz w:val="18"/>
                <w:szCs w:val="18"/>
              </w:rPr>
              <w:t>9.3.2.10a (Fragment BA procedure)</w:t>
            </w:r>
            <w:r>
              <w:rPr>
                <w:w w:val="100"/>
                <w:sz w:val="18"/>
                <w:szCs w:val="18"/>
              </w:rPr>
              <w:fldChar w:fldCharType="end"/>
            </w:r>
            <w:r>
              <w:rPr>
                <w:w w:val="100"/>
                <w:sz w:val="18"/>
                <w:szCs w:val="18"/>
              </w:rPr>
              <w:t>.</w:t>
            </w:r>
          </w:p>
          <w:p w14:paraId="196742D9" w14:textId="77777777" w:rsidR="000A7B28" w:rsidRDefault="000A7B28" w:rsidP="00745546">
            <w:pPr>
              <w:pStyle w:val="TableText"/>
              <w:rPr>
                <w:w w:val="100"/>
              </w:rPr>
            </w:pPr>
          </w:p>
          <w:p w14:paraId="297C36BB" w14:textId="77777777" w:rsidR="000A7B28" w:rsidRDefault="000A7B28" w:rsidP="00745546">
            <w:pPr>
              <w:pStyle w:val="TableText"/>
            </w:pPr>
            <w:r>
              <w:rPr>
                <w:w w:val="100"/>
              </w:rPr>
              <w:t>The Ack Policy subfield (if any) in the QoS Control field or in the Frame Control field is equal to Normal Ack or Implicit Block Ack Request.</w:t>
            </w:r>
          </w:p>
        </w:tc>
      </w:tr>
      <w:tr w:rsidR="000A7B28" w14:paraId="6CEEED4C" w14:textId="77777777" w:rsidTr="00745546">
        <w:trPr>
          <w:trHeight w:val="230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7A7C774" w14:textId="77777777" w:rsidR="000A7B28" w:rsidRDefault="000A7B28" w:rsidP="00745546">
            <w:pPr>
              <w:pStyle w:val="TableText"/>
            </w:pPr>
            <w:r>
              <w:rPr>
                <w:w w:val="100"/>
              </w:rPr>
              <w:lastRenderedPageBreak/>
              <w:t>Normal Response</w:t>
            </w:r>
          </w:p>
        </w:tc>
        <w:tc>
          <w:tcPr>
            <w:tcW w:w="6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A9B6B1C" w14:textId="77777777" w:rsidR="000A7B28" w:rsidRDefault="000A7B28" w:rsidP="00745546">
            <w:pPr>
              <w:pStyle w:val="TableText"/>
              <w:rPr>
                <w:w w:val="100"/>
              </w:rPr>
            </w:pPr>
            <w:r>
              <w:rPr>
                <w:w w:val="100"/>
              </w:rPr>
              <w:t>The addressed recipient returns an individual control response frame:</w:t>
            </w:r>
          </w:p>
          <w:p w14:paraId="5768CCF7" w14:textId="77777777" w:rsidR="000A7B28" w:rsidRDefault="000A7B28" w:rsidP="000A7B28">
            <w:pPr>
              <w:pStyle w:val="DL"/>
              <w:numPr>
                <w:ilvl w:val="0"/>
                <w:numId w:val="30"/>
              </w:numPr>
              <w:tabs>
                <w:tab w:val="clear" w:pos="640"/>
                <w:tab w:val="left" w:pos="600"/>
              </w:tabs>
              <w:spacing w:before="40" w:after="40" w:line="220" w:lineRule="atLeast"/>
              <w:ind w:left="600" w:hanging="400"/>
              <w:rPr>
                <w:w w:val="100"/>
                <w:sz w:val="18"/>
                <w:szCs w:val="18"/>
              </w:rPr>
            </w:pPr>
            <w:r>
              <w:rPr>
                <w:w w:val="100"/>
                <w:sz w:val="18"/>
                <w:szCs w:val="18"/>
              </w:rPr>
              <w:t>Ack frame</w:t>
            </w:r>
            <w:del w:id="63" w:author="Author">
              <w:r w:rsidDel="00314352">
                <w:rPr>
                  <w:w w:val="100"/>
                  <w:sz w:val="18"/>
                  <w:szCs w:val="18"/>
                </w:rPr>
                <w:delText xml:space="preserve"> or QoS +CF-Ack frame</w:delText>
              </w:r>
            </w:del>
            <w:r>
              <w:rPr>
                <w:w w:val="100"/>
                <w:sz w:val="18"/>
                <w:szCs w:val="18"/>
              </w:rPr>
              <w:t xml:space="preserve">, as described in </w:t>
            </w:r>
            <w:r>
              <w:rPr>
                <w:w w:val="100"/>
                <w:sz w:val="18"/>
                <w:szCs w:val="18"/>
              </w:rPr>
              <w:fldChar w:fldCharType="begin"/>
            </w:r>
            <w:r>
              <w:rPr>
                <w:w w:val="100"/>
                <w:sz w:val="18"/>
                <w:szCs w:val="18"/>
              </w:rPr>
              <w:instrText xml:space="preserve"> REF  RTF31333638313a2048342c312e \h</w:instrText>
            </w:r>
            <w:r>
              <w:rPr>
                <w:w w:val="100"/>
                <w:sz w:val="18"/>
                <w:szCs w:val="18"/>
              </w:rPr>
            </w:r>
            <w:r>
              <w:rPr>
                <w:w w:val="100"/>
                <w:sz w:val="18"/>
                <w:szCs w:val="18"/>
              </w:rPr>
              <w:fldChar w:fldCharType="separate"/>
            </w:r>
            <w:r>
              <w:rPr>
                <w:w w:val="100"/>
                <w:sz w:val="18"/>
                <w:szCs w:val="18"/>
              </w:rPr>
              <w:t>9.3.2.9 (Ack procedure)</w:t>
            </w:r>
            <w:r>
              <w:rPr>
                <w:w w:val="100"/>
                <w:sz w:val="18"/>
                <w:szCs w:val="18"/>
              </w:rPr>
              <w:fldChar w:fldCharType="end"/>
            </w:r>
            <w:del w:id="64" w:author="Author">
              <w:r w:rsidDel="00314352">
                <w:rPr>
                  <w:w w:val="100"/>
                  <w:sz w:val="18"/>
                  <w:szCs w:val="18"/>
                </w:rPr>
                <w:delText xml:space="preserve"> and </w:delText>
              </w:r>
              <w:r w:rsidDel="00314352">
                <w:rPr>
                  <w:w w:val="100"/>
                  <w:sz w:val="18"/>
                  <w:szCs w:val="18"/>
                </w:rPr>
                <w:fldChar w:fldCharType="begin"/>
              </w:r>
              <w:r w:rsidDel="00314352">
                <w:rPr>
                  <w:w w:val="100"/>
                  <w:sz w:val="18"/>
                  <w:szCs w:val="18"/>
                </w:rPr>
                <w:delInstrText xml:space="preserve"> REF  RTF31343535373a2048342c312e \h</w:delInstrText>
              </w:r>
              <w:r w:rsidDel="00314352">
                <w:rPr>
                  <w:w w:val="100"/>
                  <w:sz w:val="18"/>
                  <w:szCs w:val="18"/>
                </w:rPr>
              </w:r>
              <w:r w:rsidDel="00314352">
                <w:rPr>
                  <w:w w:val="100"/>
                  <w:sz w:val="18"/>
                  <w:szCs w:val="18"/>
                </w:rPr>
                <w:fldChar w:fldCharType="separate"/>
              </w:r>
              <w:r w:rsidDel="00314352">
                <w:rPr>
                  <w:w w:val="100"/>
                  <w:sz w:val="18"/>
                  <w:szCs w:val="18"/>
                </w:rPr>
                <w:delText>9.22.4 (Admission Control at the HC)</w:delText>
              </w:r>
              <w:r w:rsidDel="00314352">
                <w:rPr>
                  <w:w w:val="100"/>
                  <w:sz w:val="18"/>
                  <w:szCs w:val="18"/>
                </w:rPr>
                <w:fldChar w:fldCharType="end"/>
              </w:r>
            </w:del>
            <w:r>
              <w:rPr>
                <w:w w:val="100"/>
                <w:sz w:val="18"/>
                <w:szCs w:val="18"/>
              </w:rPr>
              <w:t xml:space="preserve">, </w:t>
            </w:r>
          </w:p>
          <w:p w14:paraId="6A8BF79E" w14:textId="77777777" w:rsidR="000A7B28" w:rsidRDefault="000A7B28" w:rsidP="000A7B28">
            <w:pPr>
              <w:pStyle w:val="DL"/>
              <w:numPr>
                <w:ilvl w:val="0"/>
                <w:numId w:val="30"/>
              </w:numPr>
              <w:tabs>
                <w:tab w:val="clear" w:pos="640"/>
                <w:tab w:val="left" w:pos="600"/>
              </w:tabs>
              <w:spacing w:before="40" w:after="40" w:line="220" w:lineRule="atLeast"/>
              <w:ind w:left="600" w:hanging="400"/>
              <w:rPr>
                <w:w w:val="100"/>
                <w:sz w:val="18"/>
                <w:szCs w:val="18"/>
              </w:rPr>
            </w:pPr>
            <w:r>
              <w:rPr>
                <w:w w:val="100"/>
                <w:sz w:val="18"/>
                <w:szCs w:val="18"/>
              </w:rPr>
              <w:t xml:space="preserve">BlockAck or BAT frame, as described in </w:t>
            </w:r>
            <w:r>
              <w:rPr>
                <w:w w:val="100"/>
                <w:sz w:val="18"/>
                <w:szCs w:val="18"/>
              </w:rPr>
              <w:fldChar w:fldCharType="begin"/>
            </w:r>
            <w:r>
              <w:rPr>
                <w:w w:val="100"/>
                <w:sz w:val="18"/>
                <w:szCs w:val="18"/>
              </w:rPr>
              <w:instrText xml:space="preserve"> REF  RTF36363638303a2048342c312e \h</w:instrText>
            </w:r>
            <w:r>
              <w:rPr>
                <w:w w:val="100"/>
                <w:sz w:val="18"/>
                <w:szCs w:val="18"/>
              </w:rPr>
            </w:r>
            <w:r>
              <w:rPr>
                <w:w w:val="100"/>
                <w:sz w:val="18"/>
                <w:szCs w:val="18"/>
              </w:rPr>
              <w:fldChar w:fldCharType="separate"/>
            </w:r>
            <w:r>
              <w:rPr>
                <w:w w:val="100"/>
                <w:sz w:val="18"/>
                <w:szCs w:val="18"/>
              </w:rPr>
              <w:t xml:space="preserve">9.3.2.10 (Block </w:t>
            </w:r>
            <w:proofErr w:type="spellStart"/>
            <w:r>
              <w:rPr>
                <w:w w:val="100"/>
                <w:sz w:val="18"/>
                <w:szCs w:val="18"/>
              </w:rPr>
              <w:t>ack</w:t>
            </w:r>
            <w:proofErr w:type="spellEnd"/>
            <w:r>
              <w:rPr>
                <w:w w:val="100"/>
                <w:sz w:val="18"/>
                <w:szCs w:val="18"/>
              </w:rPr>
              <w:t xml:space="preserve"> procedure)</w:t>
            </w:r>
            <w:r>
              <w:rPr>
                <w:w w:val="100"/>
                <w:sz w:val="18"/>
                <w:szCs w:val="18"/>
              </w:rPr>
              <w:fldChar w:fldCharType="end"/>
            </w:r>
            <w:r>
              <w:rPr>
                <w:w w:val="100"/>
                <w:sz w:val="18"/>
                <w:szCs w:val="18"/>
              </w:rPr>
              <w:t xml:space="preserve"> and </w:t>
            </w:r>
            <w:r>
              <w:rPr>
                <w:w w:val="100"/>
                <w:sz w:val="18"/>
                <w:szCs w:val="18"/>
              </w:rPr>
              <w:fldChar w:fldCharType="begin"/>
            </w:r>
            <w:r>
              <w:rPr>
                <w:w w:val="100"/>
                <w:sz w:val="18"/>
                <w:szCs w:val="18"/>
              </w:rPr>
              <w:instrText xml:space="preserve"> REF  RTF5f546f633334393239373231 \h</w:instrText>
            </w:r>
            <w:r>
              <w:rPr>
                <w:w w:val="100"/>
                <w:sz w:val="18"/>
                <w:szCs w:val="18"/>
              </w:rPr>
            </w:r>
            <w:r>
              <w:rPr>
                <w:w w:val="100"/>
                <w:sz w:val="18"/>
                <w:szCs w:val="18"/>
              </w:rPr>
              <w:fldChar w:fldCharType="separate"/>
            </w:r>
            <w:r>
              <w:rPr>
                <w:w w:val="100"/>
                <w:sz w:val="18"/>
                <w:szCs w:val="18"/>
              </w:rPr>
              <w:t>9.42a (Target wake time (TWT))</w:t>
            </w:r>
            <w:r>
              <w:rPr>
                <w:w w:val="100"/>
                <w:sz w:val="18"/>
                <w:szCs w:val="18"/>
              </w:rPr>
              <w:fldChar w:fldCharType="end"/>
            </w:r>
            <w:r>
              <w:rPr>
                <w:vanish/>
                <w:w w:val="100"/>
                <w:u w:val="thick"/>
              </w:rPr>
              <w:t>(#11-14/1140r1, Ed)</w:t>
            </w:r>
            <w:r>
              <w:rPr>
                <w:w w:val="100"/>
                <w:sz w:val="18"/>
                <w:szCs w:val="18"/>
              </w:rPr>
              <w:t>.</w:t>
            </w:r>
          </w:p>
          <w:p w14:paraId="16A76B14" w14:textId="77777777" w:rsidR="000A7B28" w:rsidRDefault="000A7B28" w:rsidP="000A7B28">
            <w:pPr>
              <w:pStyle w:val="DL"/>
              <w:numPr>
                <w:ilvl w:val="0"/>
                <w:numId w:val="30"/>
              </w:numPr>
              <w:tabs>
                <w:tab w:val="clear" w:pos="640"/>
                <w:tab w:val="left" w:pos="600"/>
              </w:tabs>
              <w:spacing w:before="40" w:after="40" w:line="220" w:lineRule="atLeast"/>
              <w:ind w:left="600" w:hanging="400"/>
              <w:rPr>
                <w:w w:val="100"/>
                <w:sz w:val="18"/>
                <w:szCs w:val="18"/>
              </w:rPr>
            </w:pPr>
            <w:r>
              <w:rPr>
                <w:w w:val="100"/>
                <w:sz w:val="18"/>
                <w:szCs w:val="18"/>
              </w:rPr>
              <w:t xml:space="preserve">TACK or STACK frame as described in </w:t>
            </w:r>
            <w:r>
              <w:rPr>
                <w:w w:val="100"/>
                <w:sz w:val="18"/>
                <w:szCs w:val="18"/>
              </w:rPr>
              <w:fldChar w:fldCharType="begin"/>
            </w:r>
            <w:r>
              <w:rPr>
                <w:w w:val="100"/>
                <w:sz w:val="18"/>
                <w:szCs w:val="18"/>
              </w:rPr>
              <w:instrText xml:space="preserve"> REF RTF5f546f633334393239373231 \h</w:instrText>
            </w:r>
            <w:r>
              <w:rPr>
                <w:w w:val="100"/>
                <w:sz w:val="18"/>
                <w:szCs w:val="18"/>
              </w:rPr>
            </w:r>
            <w:r>
              <w:rPr>
                <w:w w:val="100"/>
                <w:sz w:val="18"/>
                <w:szCs w:val="18"/>
              </w:rPr>
              <w:fldChar w:fldCharType="separate"/>
            </w:r>
            <w:r>
              <w:rPr>
                <w:w w:val="100"/>
                <w:sz w:val="18"/>
                <w:szCs w:val="18"/>
              </w:rPr>
              <w:t>9.42a (Target wake time (TWT))</w:t>
            </w:r>
            <w:r>
              <w:rPr>
                <w:w w:val="100"/>
                <w:sz w:val="18"/>
                <w:szCs w:val="18"/>
              </w:rPr>
              <w:fldChar w:fldCharType="end"/>
            </w:r>
            <w:r>
              <w:rPr>
                <w:w w:val="100"/>
                <w:sz w:val="18"/>
                <w:szCs w:val="18"/>
              </w:rPr>
              <w:t>.</w:t>
            </w:r>
          </w:p>
          <w:p w14:paraId="2FC3895A" w14:textId="77777777" w:rsidR="000A7B28" w:rsidRDefault="000A7B28" w:rsidP="00745546">
            <w:pPr>
              <w:pStyle w:val="TableText"/>
              <w:rPr>
                <w:w w:val="100"/>
              </w:rPr>
            </w:pPr>
          </w:p>
          <w:p w14:paraId="7B79062D" w14:textId="77777777" w:rsidR="000A7B28" w:rsidRDefault="000A7B28" w:rsidP="00745546">
            <w:pPr>
              <w:pStyle w:val="TableText"/>
            </w:pPr>
            <w:r>
              <w:rPr>
                <w:w w:val="100"/>
              </w:rPr>
              <w:t>The Ack Policy subfield (if any) in the QoS Control field or in the Frame Control field is equal to Normal Ack or Implicit Block Ack Request.</w:t>
            </w:r>
          </w:p>
        </w:tc>
      </w:tr>
      <w:tr w:rsidR="000A7B28" w14:paraId="43216E25" w14:textId="77777777" w:rsidTr="00745546">
        <w:trPr>
          <w:trHeight w:val="840"/>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5126DAE" w14:textId="77777777" w:rsidR="000A7B28" w:rsidRDefault="000A7B28" w:rsidP="00745546">
            <w:pPr>
              <w:pStyle w:val="TableText"/>
            </w:pPr>
            <w:r>
              <w:rPr>
                <w:w w:val="100"/>
              </w:rPr>
              <w:t>Long Response</w:t>
            </w:r>
          </w:p>
        </w:tc>
        <w:tc>
          <w:tcPr>
            <w:tcW w:w="61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F06636F" w14:textId="77777777" w:rsidR="000A7B28" w:rsidRDefault="000A7B28" w:rsidP="00FB1317">
            <w:pPr>
              <w:pStyle w:val="TableText"/>
            </w:pPr>
            <w:r>
              <w:rPr>
                <w:w w:val="100"/>
              </w:rPr>
              <w:t xml:space="preserve">The addressed recipient may return a response frame which is not an individual control response frame. More details are provided in </w:t>
            </w:r>
            <w:r>
              <w:rPr>
                <w:w w:val="100"/>
              </w:rPr>
              <w:fldChar w:fldCharType="begin"/>
            </w:r>
            <w:r>
              <w:rPr>
                <w:w w:val="100"/>
              </w:rPr>
              <w:instrText xml:space="preserve"> REF  RTF33333030363a2048322c312e \h</w:instrText>
            </w:r>
            <w:r>
              <w:rPr>
                <w:w w:val="100"/>
              </w:rPr>
            </w:r>
            <w:r>
              <w:rPr>
                <w:w w:val="100"/>
              </w:rPr>
              <w:fldChar w:fldCharType="separate"/>
            </w:r>
            <w:r>
              <w:rPr>
                <w:w w:val="100"/>
              </w:rPr>
              <w:t>9.42d (Bidirectional TXOP)</w:t>
            </w:r>
            <w:r>
              <w:rPr>
                <w:w w:val="100"/>
              </w:rPr>
              <w:fldChar w:fldCharType="end"/>
            </w:r>
            <w:r>
              <w:rPr>
                <w:w w:val="100"/>
              </w:rPr>
              <w:t xml:space="preserve">, </w:t>
            </w:r>
            <w:r>
              <w:rPr>
                <w:w w:val="100"/>
              </w:rPr>
              <w:fldChar w:fldCharType="begin"/>
            </w:r>
            <w:r>
              <w:rPr>
                <w:w w:val="100"/>
              </w:rPr>
              <w:instrText xml:space="preserve"> REF  RTF33383630393a2048322c312e \h</w:instrText>
            </w:r>
            <w:r>
              <w:rPr>
                <w:w w:val="100"/>
              </w:rPr>
            </w:r>
            <w:r>
              <w:rPr>
                <w:w w:val="100"/>
              </w:rPr>
              <w:fldChar w:fldCharType="separate"/>
            </w:r>
            <w:r>
              <w:rPr>
                <w:w w:val="100"/>
              </w:rPr>
              <w:t>9.28 (Reverse direction protocol)</w:t>
            </w:r>
            <w:r>
              <w:rPr>
                <w:w w:val="100"/>
              </w:rPr>
              <w:fldChar w:fldCharType="end"/>
            </w:r>
            <w:r>
              <w:rPr>
                <w:w w:val="100"/>
              </w:rPr>
              <w:t xml:space="preserve">, </w:t>
            </w:r>
            <w:del w:id="65" w:author="Author">
              <w:r w:rsidDel="00FB1317">
                <w:rPr>
                  <w:w w:val="100"/>
                </w:rPr>
                <w:delText xml:space="preserve">and </w:delText>
              </w:r>
            </w:del>
            <w:r>
              <w:rPr>
                <w:w w:val="100"/>
              </w:rPr>
              <w:fldChar w:fldCharType="begin"/>
            </w:r>
            <w:r>
              <w:rPr>
                <w:w w:val="100"/>
              </w:rPr>
              <w:instrText xml:space="preserve"> REF  RTF36353938333a2048332c312e \h</w:instrText>
            </w:r>
            <w:r>
              <w:rPr>
                <w:w w:val="100"/>
              </w:rPr>
            </w:r>
            <w:r>
              <w:rPr>
                <w:w w:val="100"/>
              </w:rPr>
              <w:fldChar w:fldCharType="separate"/>
            </w:r>
            <w:r>
              <w:rPr>
                <w:w w:val="100"/>
              </w:rPr>
              <w:t xml:space="preserve">9.32.3 (Explicit feedback </w:t>
            </w:r>
            <w:proofErr w:type="spellStart"/>
            <w:r>
              <w:rPr>
                <w:w w:val="100"/>
              </w:rPr>
              <w:t>beamforming</w:t>
            </w:r>
            <w:proofErr w:type="spellEnd"/>
            <w:r>
              <w:rPr>
                <w:w w:val="100"/>
              </w:rPr>
              <w:t>)</w:t>
            </w:r>
            <w:r>
              <w:rPr>
                <w:w w:val="100"/>
              </w:rPr>
              <w:fldChar w:fldCharType="end"/>
            </w:r>
            <w:ins w:id="66" w:author="Author">
              <w:r w:rsidR="00FB1317">
                <w:rPr>
                  <w:w w:val="100"/>
                </w:rPr>
                <w:t>, and 9.42h.5.1</w:t>
              </w:r>
              <w:r w:rsidR="00DB6D41">
                <w:rPr>
                  <w:w w:val="100"/>
                </w:rPr>
                <w:t xml:space="preserve"> </w:t>
              </w:r>
              <w:r w:rsidR="00FB1317">
                <w:rPr>
                  <w:w w:val="100"/>
                </w:rPr>
                <w:t>(Explicit Ack procedure)</w:t>
              </w:r>
            </w:ins>
            <w:r>
              <w:rPr>
                <w:w w:val="100"/>
              </w:rPr>
              <w:t>.</w:t>
            </w:r>
          </w:p>
        </w:tc>
      </w:tr>
    </w:tbl>
    <w:p w14:paraId="748B4C97" w14:textId="77777777" w:rsidR="000A7B28" w:rsidRDefault="000A7B28" w:rsidP="00E33610">
      <w:pPr>
        <w:rPr>
          <w:szCs w:val="22"/>
          <w:lang w:val="en-US" w:eastAsia="ko-KR"/>
        </w:rPr>
      </w:pPr>
    </w:p>
    <w:p w14:paraId="1F06442E" w14:textId="77777777" w:rsidR="000A7B28" w:rsidRDefault="000A7B28" w:rsidP="00E33610">
      <w:pPr>
        <w:rPr>
          <w:szCs w:val="22"/>
          <w:lang w:val="en-US" w:eastAsia="ko-KR"/>
        </w:rPr>
      </w:pPr>
    </w:p>
    <w:p w14:paraId="4E724DFC" w14:textId="77777777" w:rsidR="000A7B28" w:rsidRDefault="000A7B28" w:rsidP="00E33610">
      <w:pPr>
        <w:rPr>
          <w:szCs w:val="22"/>
          <w:lang w:val="en-US" w:eastAsia="ko-KR"/>
        </w:rPr>
      </w:pPr>
    </w:p>
    <w:tbl>
      <w:tblPr>
        <w:tblStyle w:val="TableGrid"/>
        <w:tblW w:w="10638" w:type="dxa"/>
        <w:tblLayout w:type="fixed"/>
        <w:tblLook w:val="04A0" w:firstRow="1" w:lastRow="0" w:firstColumn="1" w:lastColumn="0" w:noHBand="0" w:noVBand="1"/>
      </w:tblPr>
      <w:tblGrid>
        <w:gridCol w:w="648"/>
        <w:gridCol w:w="1080"/>
        <w:gridCol w:w="516"/>
        <w:gridCol w:w="685"/>
        <w:gridCol w:w="959"/>
        <w:gridCol w:w="1440"/>
        <w:gridCol w:w="5310"/>
      </w:tblGrid>
      <w:tr w:rsidR="007972E8" w:rsidRPr="007972E8" w14:paraId="499AB9C2" w14:textId="77777777" w:rsidTr="00F65BA1">
        <w:trPr>
          <w:trHeight w:val="206"/>
        </w:trPr>
        <w:tc>
          <w:tcPr>
            <w:tcW w:w="648" w:type="dxa"/>
          </w:tcPr>
          <w:p w14:paraId="12269C02" w14:textId="77777777" w:rsidR="00E33610" w:rsidRPr="007972E8" w:rsidRDefault="00E33610" w:rsidP="00745546">
            <w:pPr>
              <w:autoSpaceDE w:val="0"/>
              <w:autoSpaceDN w:val="0"/>
              <w:adjustRightInd w:val="0"/>
              <w:jc w:val="center"/>
              <w:rPr>
                <w:b/>
                <w:bCs/>
                <w:sz w:val="16"/>
                <w:szCs w:val="16"/>
                <w:lang w:eastAsia="ko-KR"/>
              </w:rPr>
            </w:pPr>
            <w:r w:rsidRPr="007972E8">
              <w:rPr>
                <w:b/>
                <w:bCs/>
                <w:sz w:val="16"/>
                <w:szCs w:val="16"/>
                <w:lang w:eastAsia="ko-KR"/>
              </w:rPr>
              <w:t>CID</w:t>
            </w:r>
          </w:p>
        </w:tc>
        <w:tc>
          <w:tcPr>
            <w:tcW w:w="1080" w:type="dxa"/>
          </w:tcPr>
          <w:p w14:paraId="6E3BBBEF" w14:textId="77777777" w:rsidR="00E33610" w:rsidRPr="007972E8" w:rsidRDefault="00E33610" w:rsidP="00745546">
            <w:pPr>
              <w:autoSpaceDE w:val="0"/>
              <w:autoSpaceDN w:val="0"/>
              <w:adjustRightInd w:val="0"/>
              <w:jc w:val="center"/>
              <w:rPr>
                <w:b/>
                <w:bCs/>
                <w:sz w:val="16"/>
                <w:szCs w:val="16"/>
                <w:lang w:eastAsia="ko-KR"/>
              </w:rPr>
            </w:pPr>
            <w:r w:rsidRPr="007972E8">
              <w:rPr>
                <w:b/>
                <w:bCs/>
                <w:sz w:val="16"/>
                <w:szCs w:val="16"/>
                <w:lang w:eastAsia="ko-KR"/>
              </w:rPr>
              <w:t>Commenter</w:t>
            </w:r>
          </w:p>
        </w:tc>
        <w:tc>
          <w:tcPr>
            <w:tcW w:w="516" w:type="dxa"/>
          </w:tcPr>
          <w:p w14:paraId="04A5BD68" w14:textId="77777777" w:rsidR="00E33610" w:rsidRPr="007972E8" w:rsidRDefault="00E33610" w:rsidP="00745546">
            <w:pPr>
              <w:autoSpaceDE w:val="0"/>
              <w:autoSpaceDN w:val="0"/>
              <w:adjustRightInd w:val="0"/>
              <w:jc w:val="center"/>
              <w:rPr>
                <w:b/>
                <w:bCs/>
                <w:sz w:val="16"/>
                <w:szCs w:val="16"/>
                <w:lang w:eastAsia="ko-KR"/>
              </w:rPr>
            </w:pPr>
            <w:r w:rsidRPr="007972E8">
              <w:rPr>
                <w:b/>
                <w:bCs/>
                <w:sz w:val="16"/>
                <w:szCs w:val="16"/>
                <w:lang w:eastAsia="ko-KR"/>
              </w:rPr>
              <w:t>P.L</w:t>
            </w:r>
          </w:p>
        </w:tc>
        <w:tc>
          <w:tcPr>
            <w:tcW w:w="685" w:type="dxa"/>
          </w:tcPr>
          <w:p w14:paraId="656002BD" w14:textId="77777777" w:rsidR="00E33610" w:rsidRPr="007972E8" w:rsidRDefault="00E33610" w:rsidP="00745546">
            <w:pPr>
              <w:autoSpaceDE w:val="0"/>
              <w:autoSpaceDN w:val="0"/>
              <w:adjustRightInd w:val="0"/>
              <w:jc w:val="center"/>
              <w:rPr>
                <w:b/>
                <w:bCs/>
                <w:sz w:val="16"/>
                <w:szCs w:val="16"/>
                <w:lang w:eastAsia="ko-KR"/>
              </w:rPr>
            </w:pPr>
            <w:r w:rsidRPr="007972E8">
              <w:rPr>
                <w:b/>
                <w:bCs/>
                <w:sz w:val="16"/>
                <w:szCs w:val="16"/>
                <w:lang w:eastAsia="ko-KR"/>
              </w:rPr>
              <w:t>Clause</w:t>
            </w:r>
          </w:p>
        </w:tc>
        <w:tc>
          <w:tcPr>
            <w:tcW w:w="959" w:type="dxa"/>
          </w:tcPr>
          <w:p w14:paraId="2F560333" w14:textId="77777777" w:rsidR="00E33610" w:rsidRPr="007972E8" w:rsidRDefault="00E33610" w:rsidP="00745546">
            <w:pPr>
              <w:autoSpaceDE w:val="0"/>
              <w:autoSpaceDN w:val="0"/>
              <w:adjustRightInd w:val="0"/>
              <w:jc w:val="center"/>
              <w:rPr>
                <w:b/>
                <w:bCs/>
                <w:sz w:val="16"/>
                <w:szCs w:val="16"/>
                <w:lang w:eastAsia="ko-KR"/>
              </w:rPr>
            </w:pPr>
            <w:r w:rsidRPr="007972E8">
              <w:rPr>
                <w:b/>
                <w:bCs/>
                <w:sz w:val="16"/>
                <w:szCs w:val="16"/>
                <w:lang w:eastAsia="ko-KR"/>
              </w:rPr>
              <w:t>Comment</w:t>
            </w:r>
          </w:p>
        </w:tc>
        <w:tc>
          <w:tcPr>
            <w:tcW w:w="1440" w:type="dxa"/>
          </w:tcPr>
          <w:p w14:paraId="11C57CA5" w14:textId="77777777" w:rsidR="00E33610" w:rsidRPr="007972E8" w:rsidRDefault="00E33610" w:rsidP="00745546">
            <w:pPr>
              <w:autoSpaceDE w:val="0"/>
              <w:autoSpaceDN w:val="0"/>
              <w:adjustRightInd w:val="0"/>
              <w:jc w:val="center"/>
              <w:rPr>
                <w:b/>
                <w:bCs/>
                <w:sz w:val="16"/>
                <w:szCs w:val="16"/>
                <w:lang w:eastAsia="ko-KR"/>
              </w:rPr>
            </w:pPr>
            <w:r w:rsidRPr="007972E8">
              <w:rPr>
                <w:b/>
                <w:bCs/>
                <w:sz w:val="16"/>
                <w:szCs w:val="16"/>
                <w:lang w:eastAsia="ko-KR"/>
              </w:rPr>
              <w:t>Proposed Change</w:t>
            </w:r>
          </w:p>
        </w:tc>
        <w:tc>
          <w:tcPr>
            <w:tcW w:w="5310" w:type="dxa"/>
          </w:tcPr>
          <w:p w14:paraId="604B737F" w14:textId="77777777" w:rsidR="00E33610" w:rsidRPr="007972E8" w:rsidRDefault="00E33610" w:rsidP="00745546">
            <w:pPr>
              <w:autoSpaceDE w:val="0"/>
              <w:autoSpaceDN w:val="0"/>
              <w:adjustRightInd w:val="0"/>
              <w:jc w:val="center"/>
              <w:rPr>
                <w:b/>
                <w:bCs/>
                <w:sz w:val="16"/>
                <w:szCs w:val="16"/>
                <w:lang w:eastAsia="ko-KR"/>
              </w:rPr>
            </w:pPr>
            <w:r w:rsidRPr="007972E8">
              <w:rPr>
                <w:b/>
                <w:bCs/>
                <w:sz w:val="16"/>
                <w:szCs w:val="16"/>
                <w:lang w:eastAsia="ko-KR"/>
              </w:rPr>
              <w:t>Resolution</w:t>
            </w:r>
          </w:p>
        </w:tc>
      </w:tr>
      <w:tr w:rsidR="007972E8" w:rsidRPr="007972E8" w14:paraId="6A5F4B14" w14:textId="77777777" w:rsidTr="00F65BA1">
        <w:trPr>
          <w:trHeight w:val="648"/>
        </w:trPr>
        <w:tc>
          <w:tcPr>
            <w:tcW w:w="648" w:type="dxa"/>
          </w:tcPr>
          <w:p w14:paraId="4FD53386" w14:textId="77777777" w:rsidR="00E33610" w:rsidRPr="007972E8" w:rsidRDefault="00E33610" w:rsidP="00745546">
            <w:pPr>
              <w:jc w:val="right"/>
              <w:rPr>
                <w:sz w:val="16"/>
                <w:szCs w:val="16"/>
              </w:rPr>
            </w:pPr>
            <w:r w:rsidRPr="007972E8">
              <w:rPr>
                <w:sz w:val="16"/>
                <w:szCs w:val="16"/>
              </w:rPr>
              <w:t>5291</w:t>
            </w:r>
          </w:p>
        </w:tc>
        <w:tc>
          <w:tcPr>
            <w:tcW w:w="1080" w:type="dxa"/>
          </w:tcPr>
          <w:p w14:paraId="412672AC" w14:textId="77777777" w:rsidR="00E33610" w:rsidRPr="007972E8" w:rsidRDefault="00E33610" w:rsidP="00745546">
            <w:pPr>
              <w:rPr>
                <w:sz w:val="16"/>
                <w:szCs w:val="16"/>
              </w:rPr>
            </w:pPr>
            <w:r w:rsidRPr="007972E8">
              <w:rPr>
                <w:sz w:val="16"/>
                <w:szCs w:val="16"/>
              </w:rPr>
              <w:t>Alfred Asterjadhi</w:t>
            </w:r>
          </w:p>
        </w:tc>
        <w:tc>
          <w:tcPr>
            <w:tcW w:w="516" w:type="dxa"/>
          </w:tcPr>
          <w:p w14:paraId="7B0A05E6" w14:textId="77777777" w:rsidR="00E33610" w:rsidRPr="007972E8" w:rsidRDefault="00E33610" w:rsidP="00745546">
            <w:pPr>
              <w:jc w:val="right"/>
              <w:rPr>
                <w:sz w:val="16"/>
                <w:szCs w:val="16"/>
              </w:rPr>
            </w:pPr>
            <w:r w:rsidRPr="007972E8">
              <w:rPr>
                <w:sz w:val="16"/>
                <w:szCs w:val="16"/>
              </w:rPr>
              <w:t>249.04</w:t>
            </w:r>
          </w:p>
        </w:tc>
        <w:tc>
          <w:tcPr>
            <w:tcW w:w="685" w:type="dxa"/>
          </w:tcPr>
          <w:p w14:paraId="4A914B74" w14:textId="77777777" w:rsidR="00E33610" w:rsidRPr="007972E8" w:rsidRDefault="00E33610" w:rsidP="00745546">
            <w:pPr>
              <w:rPr>
                <w:sz w:val="16"/>
                <w:szCs w:val="16"/>
              </w:rPr>
            </w:pPr>
            <w:r w:rsidRPr="007972E8">
              <w:rPr>
                <w:sz w:val="16"/>
                <w:szCs w:val="16"/>
              </w:rPr>
              <w:t>9.3.7</w:t>
            </w:r>
          </w:p>
        </w:tc>
        <w:tc>
          <w:tcPr>
            <w:tcW w:w="959" w:type="dxa"/>
          </w:tcPr>
          <w:p w14:paraId="43088791" w14:textId="77777777" w:rsidR="00E33610" w:rsidRPr="007972E8" w:rsidRDefault="00E33610" w:rsidP="00745546">
            <w:pPr>
              <w:rPr>
                <w:sz w:val="16"/>
                <w:szCs w:val="16"/>
              </w:rPr>
            </w:pPr>
            <w:r w:rsidRPr="007972E8">
              <w:rPr>
                <w:sz w:val="16"/>
                <w:szCs w:val="16"/>
              </w:rPr>
              <w:t>Broken reference of the equation.</w:t>
            </w:r>
          </w:p>
        </w:tc>
        <w:tc>
          <w:tcPr>
            <w:tcW w:w="1440" w:type="dxa"/>
          </w:tcPr>
          <w:p w14:paraId="3945AB21" w14:textId="77777777" w:rsidR="00E33610" w:rsidRPr="007972E8" w:rsidRDefault="00E33610" w:rsidP="00745546">
            <w:pPr>
              <w:rPr>
                <w:sz w:val="16"/>
                <w:szCs w:val="16"/>
              </w:rPr>
            </w:pPr>
            <w:r w:rsidRPr="007972E8">
              <w:rPr>
                <w:sz w:val="16"/>
                <w:szCs w:val="16"/>
              </w:rPr>
              <w:t>Fix it.</w:t>
            </w:r>
          </w:p>
        </w:tc>
        <w:tc>
          <w:tcPr>
            <w:tcW w:w="5310" w:type="dxa"/>
          </w:tcPr>
          <w:p w14:paraId="40C2E894" w14:textId="77777777" w:rsidR="007972E8" w:rsidRPr="007972E8" w:rsidRDefault="007972E8" w:rsidP="007972E8">
            <w:pPr>
              <w:autoSpaceDE w:val="0"/>
              <w:autoSpaceDN w:val="0"/>
              <w:adjustRightInd w:val="0"/>
              <w:ind w:left="80" w:hangingChars="50" w:hanging="80"/>
              <w:rPr>
                <w:bCs/>
                <w:sz w:val="16"/>
                <w:szCs w:val="16"/>
                <w:lang w:eastAsia="ko-KR"/>
              </w:rPr>
            </w:pPr>
            <w:r w:rsidRPr="007972E8">
              <w:rPr>
                <w:bCs/>
                <w:sz w:val="16"/>
                <w:szCs w:val="16"/>
                <w:lang w:eastAsia="ko-KR"/>
              </w:rPr>
              <w:t>Revised –</w:t>
            </w:r>
          </w:p>
          <w:p w14:paraId="10615C92" w14:textId="77777777" w:rsidR="007972E8" w:rsidRPr="007972E8" w:rsidRDefault="007972E8" w:rsidP="007972E8">
            <w:pPr>
              <w:autoSpaceDE w:val="0"/>
              <w:autoSpaceDN w:val="0"/>
              <w:adjustRightInd w:val="0"/>
              <w:ind w:left="80" w:hangingChars="50" w:hanging="80"/>
              <w:rPr>
                <w:bCs/>
                <w:sz w:val="16"/>
                <w:szCs w:val="16"/>
                <w:lang w:eastAsia="ko-KR"/>
              </w:rPr>
            </w:pPr>
          </w:p>
          <w:p w14:paraId="0229089C" w14:textId="77777777" w:rsidR="007972E8" w:rsidRPr="007972E8" w:rsidRDefault="007972E8" w:rsidP="007972E8">
            <w:pPr>
              <w:autoSpaceDE w:val="0"/>
              <w:autoSpaceDN w:val="0"/>
              <w:adjustRightInd w:val="0"/>
              <w:ind w:left="80" w:hangingChars="50" w:hanging="80"/>
              <w:rPr>
                <w:bCs/>
                <w:sz w:val="16"/>
                <w:szCs w:val="16"/>
                <w:lang w:eastAsia="ko-KR"/>
              </w:rPr>
            </w:pPr>
            <w:r w:rsidRPr="007972E8">
              <w:rPr>
                <w:bCs/>
                <w:sz w:val="16"/>
                <w:szCs w:val="16"/>
                <w:lang w:eastAsia="ko-KR"/>
              </w:rPr>
              <w:t>Agree with comment.</w:t>
            </w:r>
            <w:r>
              <w:rPr>
                <w:bCs/>
                <w:sz w:val="16"/>
                <w:szCs w:val="16"/>
                <w:lang w:eastAsia="ko-KR"/>
              </w:rPr>
              <w:t xml:space="preserve"> This seems to be a problem that has occurred more than once in the draft.</w:t>
            </w:r>
            <w:r w:rsidR="000A7B28">
              <w:rPr>
                <w:bCs/>
                <w:sz w:val="16"/>
                <w:szCs w:val="16"/>
                <w:lang w:eastAsia="ko-KR"/>
              </w:rPr>
              <w:t xml:space="preserve"> </w:t>
            </w:r>
            <w:r>
              <w:rPr>
                <w:bCs/>
                <w:sz w:val="16"/>
                <w:szCs w:val="16"/>
                <w:lang w:eastAsia="ko-KR"/>
              </w:rPr>
              <w:t xml:space="preserve">Proposed resolution accounts for the suggested change and instructs the editor to review all the equation references and ensure that they are not broken and their format is </w:t>
            </w:r>
            <w:proofErr w:type="spellStart"/>
            <w:r>
              <w:rPr>
                <w:bCs/>
                <w:sz w:val="16"/>
                <w:szCs w:val="16"/>
                <w:lang w:eastAsia="ko-KR"/>
              </w:rPr>
              <w:t>inline</w:t>
            </w:r>
            <w:proofErr w:type="spellEnd"/>
            <w:r>
              <w:rPr>
                <w:bCs/>
                <w:sz w:val="16"/>
                <w:szCs w:val="16"/>
                <w:lang w:eastAsia="ko-KR"/>
              </w:rPr>
              <w:t xml:space="preserve"> with that of </w:t>
            </w:r>
            <w:proofErr w:type="spellStart"/>
            <w:r>
              <w:rPr>
                <w:bCs/>
                <w:sz w:val="16"/>
                <w:szCs w:val="16"/>
                <w:lang w:eastAsia="ko-KR"/>
              </w:rPr>
              <w:t>REVmc</w:t>
            </w:r>
            <w:proofErr w:type="spellEnd"/>
            <w:r>
              <w:rPr>
                <w:bCs/>
                <w:sz w:val="16"/>
                <w:szCs w:val="16"/>
                <w:lang w:eastAsia="ko-KR"/>
              </w:rPr>
              <w:t xml:space="preserve"> D3.0</w:t>
            </w:r>
            <w:r w:rsidRPr="007972E8">
              <w:rPr>
                <w:bCs/>
                <w:sz w:val="16"/>
                <w:szCs w:val="16"/>
                <w:lang w:eastAsia="ko-KR"/>
              </w:rPr>
              <w:t>.</w:t>
            </w:r>
          </w:p>
          <w:p w14:paraId="7B3C0BA8" w14:textId="77777777" w:rsidR="007972E8" w:rsidRPr="007972E8" w:rsidRDefault="007972E8" w:rsidP="007972E8">
            <w:pPr>
              <w:autoSpaceDE w:val="0"/>
              <w:autoSpaceDN w:val="0"/>
              <w:adjustRightInd w:val="0"/>
              <w:ind w:left="80" w:hangingChars="50" w:hanging="80"/>
              <w:rPr>
                <w:bCs/>
                <w:sz w:val="16"/>
                <w:szCs w:val="16"/>
                <w:lang w:eastAsia="ko-KR"/>
              </w:rPr>
            </w:pPr>
          </w:p>
          <w:p w14:paraId="499814B5" w14:textId="30BE85EC" w:rsidR="00E33610" w:rsidRPr="007972E8" w:rsidRDefault="007972E8" w:rsidP="007972E8">
            <w:pPr>
              <w:autoSpaceDE w:val="0"/>
              <w:autoSpaceDN w:val="0"/>
              <w:adjustRightInd w:val="0"/>
              <w:ind w:left="80" w:hangingChars="50" w:hanging="80"/>
              <w:rPr>
                <w:bCs/>
                <w:sz w:val="16"/>
                <w:szCs w:val="16"/>
                <w:lang w:eastAsia="ko-KR"/>
              </w:rPr>
            </w:pPr>
            <w:proofErr w:type="spellStart"/>
            <w:r w:rsidRPr="007972E8">
              <w:rPr>
                <w:bCs/>
                <w:sz w:val="16"/>
                <w:szCs w:val="16"/>
                <w:lang w:eastAsia="ko-KR"/>
              </w:rPr>
              <w:t>TGah</w:t>
            </w:r>
            <w:proofErr w:type="spellEnd"/>
            <w:r w:rsidRPr="007972E8">
              <w:rPr>
                <w:bCs/>
                <w:sz w:val="16"/>
                <w:szCs w:val="16"/>
                <w:lang w:eastAsia="ko-KR"/>
              </w:rPr>
              <w:t xml:space="preserve"> editor to make the changes shown in 11-14/</w:t>
            </w:r>
            <w:r w:rsidR="0012752C">
              <w:rPr>
                <w:bCs/>
                <w:sz w:val="16"/>
                <w:szCs w:val="16"/>
                <w:lang w:eastAsia="ko-KR"/>
              </w:rPr>
              <w:t>1468</w:t>
            </w:r>
            <w:r w:rsidR="00DA0834">
              <w:rPr>
                <w:bCs/>
                <w:sz w:val="16"/>
                <w:szCs w:val="16"/>
                <w:lang w:eastAsia="ko-KR"/>
              </w:rPr>
              <w:t>r1</w:t>
            </w:r>
            <w:r w:rsidRPr="007972E8">
              <w:rPr>
                <w:bCs/>
                <w:sz w:val="16"/>
                <w:szCs w:val="16"/>
                <w:lang w:eastAsia="ko-KR"/>
              </w:rPr>
              <w:t xml:space="preserve"> under all headings that include CID 5</w:t>
            </w:r>
            <w:r>
              <w:rPr>
                <w:bCs/>
                <w:sz w:val="16"/>
                <w:szCs w:val="16"/>
                <w:lang w:eastAsia="ko-KR"/>
              </w:rPr>
              <w:t>29</w:t>
            </w:r>
            <w:r w:rsidRPr="007972E8">
              <w:rPr>
                <w:bCs/>
                <w:sz w:val="16"/>
                <w:szCs w:val="16"/>
                <w:lang w:eastAsia="ko-KR"/>
              </w:rPr>
              <w:t>1.</w:t>
            </w:r>
          </w:p>
        </w:tc>
      </w:tr>
    </w:tbl>
    <w:p w14:paraId="64D02A9C" w14:textId="77777777" w:rsidR="007972E8" w:rsidRDefault="007972E8" w:rsidP="007972E8">
      <w:pPr>
        <w:rPr>
          <w:i/>
          <w:u w:val="single"/>
        </w:rPr>
      </w:pPr>
      <w:r w:rsidRPr="00F0664C">
        <w:rPr>
          <w:b/>
          <w:u w:val="single"/>
        </w:rPr>
        <w:t>Discussion:</w:t>
      </w:r>
      <w:r>
        <w:rPr>
          <w:i/>
          <w:u w:val="single"/>
        </w:rPr>
        <w:t xml:space="preserve"> None.</w:t>
      </w:r>
    </w:p>
    <w:p w14:paraId="20FF958A" w14:textId="77777777" w:rsidR="007972E8" w:rsidRDefault="007972E8" w:rsidP="007972E8">
      <w:pPr>
        <w:rPr>
          <w:i/>
          <w:u w:val="single"/>
        </w:rPr>
      </w:pPr>
    </w:p>
    <w:p w14:paraId="08189412" w14:textId="77777777" w:rsidR="007972E8" w:rsidRPr="009B7E90" w:rsidRDefault="007972E8" w:rsidP="007972E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Review all the equations in the draft and their respective references ensuring that each equation has a reference number which is </w:t>
      </w:r>
      <w:proofErr w:type="spellStart"/>
      <w:r>
        <w:rPr>
          <w:rFonts w:eastAsia="Times New Roman"/>
          <w:b/>
          <w:i/>
          <w:color w:val="000000"/>
          <w:sz w:val="20"/>
          <w:highlight w:val="yellow"/>
          <w:lang w:val="en-US"/>
        </w:rPr>
        <w:t>inline</w:t>
      </w:r>
      <w:proofErr w:type="spellEnd"/>
      <w:r>
        <w:rPr>
          <w:rFonts w:eastAsia="Times New Roman"/>
          <w:b/>
          <w:i/>
          <w:color w:val="000000"/>
          <w:sz w:val="20"/>
          <w:highlight w:val="yellow"/>
          <w:lang w:val="en-US"/>
        </w:rPr>
        <w:t xml:space="preserve"> with the format of the equations in </w:t>
      </w:r>
      <w:proofErr w:type="spellStart"/>
      <w:r>
        <w:rPr>
          <w:rFonts w:eastAsia="Times New Roman"/>
          <w:b/>
          <w:i/>
          <w:color w:val="000000"/>
          <w:sz w:val="20"/>
          <w:highlight w:val="yellow"/>
          <w:lang w:val="en-US"/>
        </w:rPr>
        <w:t>REVmc</w:t>
      </w:r>
      <w:proofErr w:type="spellEnd"/>
      <w:r>
        <w:rPr>
          <w:rFonts w:eastAsia="Times New Roman"/>
          <w:b/>
          <w:i/>
          <w:color w:val="000000"/>
          <w:sz w:val="20"/>
          <w:highlight w:val="yellow"/>
          <w:lang w:val="en-US"/>
        </w:rPr>
        <w:t xml:space="preserve"> D3.0. Make the appropriate changes to the draft to fix these broken references or to add the missing references to the equations that do not have one (</w:t>
      </w:r>
      <w:r w:rsidRPr="0056348F">
        <w:rPr>
          <w:rFonts w:eastAsia="Times New Roman"/>
          <w:b/>
          <w:i/>
          <w:color w:val="000000"/>
          <w:sz w:val="20"/>
          <w:highlight w:val="yellow"/>
          <w:lang w:val="en-US"/>
        </w:rPr>
        <w:t>#</w:t>
      </w:r>
      <w:r>
        <w:rPr>
          <w:rFonts w:eastAsia="Times New Roman"/>
          <w:b/>
          <w:i/>
          <w:color w:val="000000"/>
          <w:sz w:val="20"/>
          <w:highlight w:val="yellow"/>
          <w:lang w:val="en-US"/>
        </w:rPr>
        <w:t>5291</w:t>
      </w:r>
      <w:r w:rsidRPr="0056348F">
        <w:rPr>
          <w:rFonts w:eastAsia="Times New Roman"/>
          <w:b/>
          <w:i/>
          <w:color w:val="000000"/>
          <w:sz w:val="20"/>
          <w:highlight w:val="yellow"/>
          <w:lang w:val="en-US"/>
        </w:rPr>
        <w:t>)</w:t>
      </w:r>
      <w:r>
        <w:rPr>
          <w:rFonts w:eastAsia="Times New Roman"/>
          <w:b/>
          <w:i/>
          <w:color w:val="000000"/>
          <w:sz w:val="20"/>
          <w:lang w:val="en-US"/>
        </w:rPr>
        <w:t>.</w:t>
      </w:r>
    </w:p>
    <w:p w14:paraId="31F52E36" w14:textId="77777777" w:rsidR="007972E8" w:rsidRPr="00F0664C" w:rsidRDefault="007972E8" w:rsidP="007972E8">
      <w:pPr>
        <w:rPr>
          <w:b/>
          <w:u w:val="single"/>
          <w:lang w:eastAsia="ko-KR"/>
        </w:rPr>
      </w:pPr>
    </w:p>
    <w:p w14:paraId="25FAA5E2" w14:textId="77777777" w:rsidR="007972E8" w:rsidRDefault="007972E8" w:rsidP="00E33610">
      <w:pPr>
        <w:rPr>
          <w:szCs w:val="22"/>
          <w:lang w:val="en-US" w:eastAsia="ko-KR"/>
        </w:rPr>
      </w:pPr>
    </w:p>
    <w:p w14:paraId="1BBAA7E5" w14:textId="77777777" w:rsidR="007972E8" w:rsidRDefault="007972E8" w:rsidP="007972E8">
      <w:pPr>
        <w:rPr>
          <w:rFonts w:ascii="Arial" w:hAnsi="Arial" w:cs="Arial"/>
          <w:b/>
          <w:bCs/>
          <w:color w:val="000000"/>
          <w:sz w:val="20"/>
          <w:lang w:val="en-US" w:eastAsia="ko-KR"/>
        </w:rPr>
      </w:pPr>
      <w:r w:rsidRPr="007972E8">
        <w:rPr>
          <w:rFonts w:ascii="Arial" w:hAnsi="Arial" w:cs="Arial"/>
          <w:b/>
          <w:bCs/>
          <w:color w:val="000000"/>
          <w:sz w:val="20"/>
          <w:lang w:val="en-US" w:eastAsia="ko-KR"/>
        </w:rPr>
        <w:t>9.3.7 DCF timing relations</w:t>
      </w:r>
    </w:p>
    <w:p w14:paraId="62C7B908" w14:textId="77777777" w:rsidR="007972E8" w:rsidRPr="009B7E90" w:rsidRDefault="007972E8" w:rsidP="007972E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this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5291</w:t>
      </w:r>
      <w:r w:rsidRPr="0056348F">
        <w:rPr>
          <w:rFonts w:eastAsia="Times New Roman"/>
          <w:b/>
          <w:i/>
          <w:color w:val="000000"/>
          <w:sz w:val="20"/>
          <w:highlight w:val="yellow"/>
          <w:lang w:val="en-US"/>
        </w:rPr>
        <w:t>):</w:t>
      </w:r>
    </w:p>
    <w:p w14:paraId="231254A1" w14:textId="77777777" w:rsidR="007972E8" w:rsidRPr="007972E8" w:rsidRDefault="007972E8" w:rsidP="007972E8">
      <w:pPr>
        <w:autoSpaceDE w:val="0"/>
        <w:autoSpaceDN w:val="0"/>
        <w:adjustRightInd w:val="0"/>
        <w:spacing w:before="240"/>
        <w:jc w:val="both"/>
        <w:rPr>
          <w:color w:val="000000"/>
          <w:sz w:val="20"/>
          <w:lang w:val="en-US" w:eastAsia="ko-KR"/>
        </w:rPr>
      </w:pPr>
      <w:r w:rsidRPr="007972E8">
        <w:rPr>
          <w:color w:val="000000"/>
          <w:sz w:val="20"/>
          <w:u w:val="single"/>
          <w:lang w:val="en-US" w:eastAsia="ko-KR"/>
        </w:rPr>
        <w:t xml:space="preserve">For non-S1G STAs, </w:t>
      </w:r>
      <w:proofErr w:type="spellStart"/>
      <w:r w:rsidRPr="007972E8">
        <w:rPr>
          <w:color w:val="000000"/>
          <w:sz w:val="20"/>
          <w:u w:val="single"/>
          <w:lang w:val="en-US" w:eastAsia="ko-KR"/>
        </w:rPr>
        <w:t>w</w:t>
      </w:r>
      <w:r w:rsidRPr="007972E8">
        <w:rPr>
          <w:strike/>
          <w:color w:val="000000"/>
          <w:sz w:val="20"/>
          <w:lang w:val="en-US" w:eastAsia="ko-KR"/>
        </w:rPr>
        <w:t>W</w:t>
      </w:r>
      <w:r w:rsidRPr="007972E8">
        <w:rPr>
          <w:color w:val="000000"/>
          <w:sz w:val="20"/>
          <w:lang w:val="en-US" w:eastAsia="ko-KR"/>
        </w:rPr>
        <w:t>hen</w:t>
      </w:r>
      <w:proofErr w:type="spellEnd"/>
      <w:r w:rsidRPr="007972E8">
        <w:rPr>
          <w:color w:val="000000"/>
          <w:sz w:val="20"/>
          <w:lang w:val="en-US" w:eastAsia="ko-KR"/>
        </w:rPr>
        <w:t xml:space="preserve"> dot11DynamicEIFSActivated is false or not defined, the EIFS is derived from the SIFS and the DIFS and the length of time it takes to transmit an Ack frame at the lowest PHY mandatory rate by Equation </w:t>
      </w:r>
      <w:ins w:id="67" w:author="Author">
        <w:r>
          <w:rPr>
            <w:color w:val="000000"/>
            <w:sz w:val="20"/>
            <w:lang w:val="en-US" w:eastAsia="ko-KR"/>
          </w:rPr>
          <w:t>9-10</w:t>
        </w:r>
      </w:ins>
      <w:r w:rsidRPr="007972E8">
        <w:rPr>
          <w:color w:val="000000"/>
          <w:sz w:val="20"/>
          <w:lang w:val="en-US" w:eastAsia="ko-KR"/>
        </w:rPr>
        <w:t>.</w:t>
      </w:r>
    </w:p>
    <w:p w14:paraId="11456D79" w14:textId="77777777" w:rsidR="007972E8" w:rsidRPr="007972E8" w:rsidRDefault="007972E8" w:rsidP="007972E8">
      <w:pPr>
        <w:autoSpaceDE w:val="0"/>
        <w:autoSpaceDN w:val="0"/>
        <w:adjustRightInd w:val="0"/>
        <w:spacing w:before="240" w:after="240"/>
        <w:ind w:firstLine="200"/>
        <w:jc w:val="both"/>
        <w:rPr>
          <w:color w:val="000000"/>
          <w:sz w:val="20"/>
          <w:lang w:val="en-US" w:eastAsia="ko-KR"/>
        </w:rPr>
      </w:pPr>
      <w:r w:rsidRPr="007972E8">
        <w:rPr>
          <w:color w:val="000000"/>
          <w:sz w:val="20"/>
          <w:lang w:val="en-US" w:eastAsia="ko-KR"/>
        </w:rPr>
        <w:t xml:space="preserve">EIFS = </w:t>
      </w:r>
      <w:proofErr w:type="spellStart"/>
      <w:r w:rsidRPr="007972E8">
        <w:rPr>
          <w:color w:val="000000"/>
          <w:sz w:val="20"/>
          <w:lang w:val="en-US" w:eastAsia="ko-KR"/>
        </w:rPr>
        <w:t>aSIFSTime</w:t>
      </w:r>
      <w:proofErr w:type="spellEnd"/>
      <w:r w:rsidRPr="007972E8">
        <w:rPr>
          <w:color w:val="000000"/>
          <w:sz w:val="20"/>
          <w:lang w:val="en-US" w:eastAsia="ko-KR"/>
        </w:rPr>
        <w:t xml:space="preserve"> + DIFS + </w:t>
      </w:r>
      <w:proofErr w:type="spellStart"/>
      <w:r w:rsidRPr="007972E8">
        <w:rPr>
          <w:color w:val="000000"/>
          <w:sz w:val="20"/>
          <w:lang w:val="en-US" w:eastAsia="ko-KR"/>
        </w:rPr>
        <w:t>ACKTxTime</w:t>
      </w:r>
      <w:proofErr w:type="spellEnd"/>
      <w:r>
        <w:rPr>
          <w:color w:val="000000"/>
          <w:sz w:val="20"/>
          <w:lang w:val="en-US" w:eastAsia="ko-KR"/>
        </w:rPr>
        <w:tab/>
      </w:r>
      <w:r>
        <w:rPr>
          <w:color w:val="000000"/>
          <w:sz w:val="20"/>
          <w:lang w:val="en-US" w:eastAsia="ko-KR"/>
        </w:rPr>
        <w:tab/>
      </w:r>
      <w:r>
        <w:rPr>
          <w:color w:val="000000"/>
          <w:sz w:val="20"/>
          <w:lang w:val="en-US" w:eastAsia="ko-KR"/>
        </w:rPr>
        <w:tab/>
      </w:r>
      <w:r>
        <w:rPr>
          <w:color w:val="000000"/>
          <w:sz w:val="20"/>
          <w:lang w:val="en-US" w:eastAsia="ko-KR"/>
        </w:rPr>
        <w:tab/>
      </w:r>
      <w:r>
        <w:rPr>
          <w:color w:val="000000"/>
          <w:sz w:val="20"/>
          <w:lang w:val="en-US" w:eastAsia="ko-KR"/>
        </w:rPr>
        <w:tab/>
      </w:r>
      <w:r>
        <w:rPr>
          <w:color w:val="000000"/>
          <w:sz w:val="20"/>
          <w:lang w:val="en-US" w:eastAsia="ko-KR"/>
        </w:rPr>
        <w:tab/>
      </w:r>
      <w:r>
        <w:rPr>
          <w:color w:val="000000"/>
          <w:sz w:val="20"/>
          <w:lang w:val="en-US" w:eastAsia="ko-KR"/>
        </w:rPr>
        <w:tab/>
      </w:r>
      <w:r w:rsidRPr="007972E8">
        <w:rPr>
          <w:color w:val="000000"/>
          <w:sz w:val="20"/>
          <w:lang w:val="en-US" w:eastAsia="ko-KR"/>
        </w:rPr>
        <w:t>(9-10)</w:t>
      </w:r>
    </w:p>
    <w:p w14:paraId="2F856B4A" w14:textId="77777777" w:rsidR="007972E8" w:rsidRPr="007972E8" w:rsidRDefault="007972E8" w:rsidP="007972E8">
      <w:pPr>
        <w:autoSpaceDE w:val="0"/>
        <w:autoSpaceDN w:val="0"/>
        <w:adjustRightInd w:val="0"/>
        <w:spacing w:before="240"/>
        <w:jc w:val="both"/>
        <w:rPr>
          <w:color w:val="000000"/>
          <w:sz w:val="20"/>
          <w:lang w:val="en-US" w:eastAsia="ko-KR"/>
        </w:rPr>
      </w:pPr>
      <w:proofErr w:type="gramStart"/>
      <w:r w:rsidRPr="007972E8">
        <w:rPr>
          <w:color w:val="000000"/>
          <w:sz w:val="20"/>
          <w:lang w:val="en-US" w:eastAsia="ko-KR"/>
        </w:rPr>
        <w:t>where</w:t>
      </w:r>
      <w:proofErr w:type="gramEnd"/>
    </w:p>
    <w:p w14:paraId="2C71AF6E" w14:textId="77777777" w:rsidR="007972E8" w:rsidRDefault="007972E8" w:rsidP="007972E8">
      <w:pPr>
        <w:autoSpaceDE w:val="0"/>
        <w:autoSpaceDN w:val="0"/>
        <w:adjustRightInd w:val="0"/>
        <w:ind w:left="640" w:firstLine="200"/>
        <w:jc w:val="both"/>
        <w:rPr>
          <w:color w:val="000000"/>
          <w:sz w:val="24"/>
          <w:szCs w:val="24"/>
          <w:lang w:val="en-US" w:eastAsia="ko-KR"/>
        </w:rPr>
      </w:pPr>
      <w:proofErr w:type="spellStart"/>
      <w:r w:rsidRPr="007972E8">
        <w:rPr>
          <w:color w:val="000000"/>
          <w:sz w:val="20"/>
          <w:lang w:val="en-US" w:eastAsia="ko-KR"/>
        </w:rPr>
        <w:t>ACKTxTime</w:t>
      </w:r>
      <w:proofErr w:type="spellEnd"/>
      <w:r w:rsidRPr="007972E8">
        <w:rPr>
          <w:color w:val="000000"/>
          <w:sz w:val="20"/>
          <w:lang w:val="en-US" w:eastAsia="ko-KR"/>
        </w:rPr>
        <w:t xml:space="preserve"> is the time expressed in microseconds required to transmit an Ack frame, including pream</w:t>
      </w:r>
      <w:r w:rsidRPr="007972E8">
        <w:rPr>
          <w:color w:val="000000"/>
          <w:sz w:val="20"/>
          <w:lang w:val="en-US" w:eastAsia="ko-KR"/>
        </w:rPr>
        <w:softHyphen/>
        <w:t>ble, PHY header and any additional PHY dependent information, at the lowest PHY mandatory rate.</w:t>
      </w:r>
    </w:p>
    <w:p w14:paraId="2063D59F" w14:textId="77777777" w:rsidR="007972E8" w:rsidRPr="007972E8" w:rsidRDefault="007972E8" w:rsidP="007972E8">
      <w:pPr>
        <w:autoSpaceDE w:val="0"/>
        <w:autoSpaceDN w:val="0"/>
        <w:adjustRightInd w:val="0"/>
        <w:ind w:left="640" w:firstLine="200"/>
        <w:jc w:val="both"/>
        <w:rPr>
          <w:color w:val="000000"/>
          <w:sz w:val="24"/>
          <w:szCs w:val="24"/>
          <w:lang w:val="en-US" w:eastAsia="ko-KR"/>
        </w:rPr>
      </w:pPr>
    </w:p>
    <w:p w14:paraId="3106F341" w14:textId="77777777" w:rsidR="007972E8" w:rsidRDefault="007972E8" w:rsidP="007972E8">
      <w:pPr>
        <w:jc w:val="both"/>
        <w:rPr>
          <w:color w:val="000000"/>
          <w:sz w:val="20"/>
          <w:u w:val="single"/>
          <w:lang w:val="en-US" w:eastAsia="ko-KR"/>
        </w:rPr>
      </w:pPr>
      <w:r w:rsidRPr="007972E8">
        <w:rPr>
          <w:color w:val="000000"/>
          <w:sz w:val="20"/>
          <w:u w:val="single"/>
          <w:lang w:val="en-US" w:eastAsia="ko-KR"/>
        </w:rPr>
        <w:t xml:space="preserve">For an S1G STA the EIFS is equal to DIFS if the PPDU that causes the EIFS gives a </w:t>
      </w:r>
      <w:r w:rsidRPr="007972E8">
        <w:rPr>
          <w:color w:val="000000"/>
          <w:szCs w:val="22"/>
          <w:u w:val="single"/>
          <w:lang w:val="en-US" w:eastAsia="ko-KR"/>
        </w:rPr>
        <w:t>PHY-</w:t>
      </w:r>
      <w:proofErr w:type="spellStart"/>
      <w:r w:rsidRPr="007972E8">
        <w:rPr>
          <w:color w:val="000000"/>
          <w:szCs w:val="22"/>
          <w:u w:val="single"/>
          <w:lang w:val="en-US" w:eastAsia="ko-KR"/>
        </w:rPr>
        <w:t>RXEND.indication</w:t>
      </w:r>
      <w:proofErr w:type="spellEnd"/>
      <w:r w:rsidRPr="007972E8">
        <w:rPr>
          <w:color w:val="000000"/>
          <w:szCs w:val="22"/>
          <w:u w:val="single"/>
          <w:lang w:val="en-US" w:eastAsia="ko-KR"/>
        </w:rPr>
        <w:t xml:space="preserve"> primitive that does not contain </w:t>
      </w:r>
      <w:proofErr w:type="spellStart"/>
      <w:r w:rsidRPr="007972E8">
        <w:rPr>
          <w:color w:val="000000"/>
          <w:szCs w:val="22"/>
          <w:u w:val="single"/>
          <w:lang w:val="en-US" w:eastAsia="ko-KR"/>
        </w:rPr>
        <w:t>FormatViolation</w:t>
      </w:r>
      <w:proofErr w:type="spellEnd"/>
      <w:r w:rsidRPr="007972E8">
        <w:rPr>
          <w:color w:val="000000"/>
          <w:szCs w:val="22"/>
          <w:u w:val="single"/>
          <w:lang w:val="en-US" w:eastAsia="ko-KR"/>
        </w:rPr>
        <w:t xml:space="preserve">. </w:t>
      </w:r>
      <w:r w:rsidRPr="007972E8">
        <w:rPr>
          <w:color w:val="000000"/>
          <w:sz w:val="20"/>
          <w:u w:val="single"/>
          <w:lang w:val="en-US" w:eastAsia="ko-KR"/>
        </w:rPr>
        <w:t xml:space="preserve">Otherwise, the EIFS for the S1G STA is derived by the Equation </w:t>
      </w:r>
      <w:ins w:id="68" w:author="Author">
        <w:r>
          <w:rPr>
            <w:color w:val="000000"/>
            <w:sz w:val="20"/>
            <w:u w:val="single"/>
            <w:lang w:val="en-US" w:eastAsia="ko-KR"/>
          </w:rPr>
          <w:t>9-10</w:t>
        </w:r>
      </w:ins>
      <w:r w:rsidRPr="007972E8">
        <w:rPr>
          <w:color w:val="000000"/>
          <w:sz w:val="20"/>
          <w:u w:val="single"/>
          <w:lang w:val="en-US" w:eastAsia="ko-KR"/>
        </w:rPr>
        <w:t xml:space="preserve">, where </w:t>
      </w:r>
      <w:proofErr w:type="spellStart"/>
      <w:r w:rsidRPr="007972E8">
        <w:rPr>
          <w:color w:val="000000"/>
          <w:sz w:val="20"/>
          <w:u w:val="single"/>
          <w:lang w:val="en-US" w:eastAsia="ko-KR"/>
        </w:rPr>
        <w:t>ACKTxTime</w:t>
      </w:r>
      <w:proofErr w:type="spellEnd"/>
      <w:r w:rsidRPr="007972E8">
        <w:rPr>
          <w:color w:val="000000"/>
          <w:sz w:val="20"/>
          <w:u w:val="single"/>
          <w:lang w:val="en-US" w:eastAsia="ko-KR"/>
        </w:rPr>
        <w:t xml:space="preserve"> is equal to NDPTxTime as defined in 9.3.2.4a.1 (RID update).</w:t>
      </w:r>
      <w:del w:id="69" w:author="Author">
        <w:r w:rsidRPr="007972E8" w:rsidDel="007972E8">
          <w:rPr>
            <w:color w:val="000000"/>
            <w:sz w:val="20"/>
            <w:u w:val="single"/>
            <w:lang w:val="en-US" w:eastAsia="ko-KR"/>
          </w:rPr>
          <w:delText>.</w:delText>
        </w:r>
      </w:del>
    </w:p>
    <w:p w14:paraId="72AECAD1" w14:textId="77777777" w:rsidR="00190FC2" w:rsidRDefault="00190FC2" w:rsidP="007972E8">
      <w:pPr>
        <w:jc w:val="both"/>
        <w:rPr>
          <w:color w:val="000000"/>
          <w:sz w:val="20"/>
          <w:u w:val="single"/>
          <w:lang w:val="en-US" w:eastAsia="ko-KR"/>
        </w:rPr>
      </w:pPr>
    </w:p>
    <w:p w14:paraId="3C7C2CBA" w14:textId="77777777" w:rsidR="00190FC2" w:rsidRDefault="00190FC2" w:rsidP="007972E8">
      <w:pPr>
        <w:jc w:val="both"/>
        <w:rPr>
          <w:color w:val="000000"/>
          <w:sz w:val="20"/>
          <w:u w:val="single"/>
          <w:lang w:val="en-US" w:eastAsia="ko-KR"/>
        </w:rPr>
      </w:pPr>
    </w:p>
    <w:tbl>
      <w:tblPr>
        <w:tblStyle w:val="TableGrid"/>
        <w:tblW w:w="10345" w:type="dxa"/>
        <w:tblLayout w:type="fixed"/>
        <w:tblLook w:val="04A0" w:firstRow="1" w:lastRow="0" w:firstColumn="1" w:lastColumn="0" w:noHBand="0" w:noVBand="1"/>
      </w:tblPr>
      <w:tblGrid>
        <w:gridCol w:w="558"/>
        <w:gridCol w:w="1080"/>
        <w:gridCol w:w="540"/>
        <w:gridCol w:w="720"/>
        <w:gridCol w:w="2250"/>
        <w:gridCol w:w="2610"/>
        <w:gridCol w:w="2587"/>
      </w:tblGrid>
      <w:tr w:rsidR="00190FC2" w:rsidRPr="00E611C2" w14:paraId="5EB3B1F7" w14:textId="77777777" w:rsidTr="007E0C08">
        <w:trPr>
          <w:trHeight w:val="204"/>
        </w:trPr>
        <w:tc>
          <w:tcPr>
            <w:tcW w:w="558" w:type="dxa"/>
          </w:tcPr>
          <w:p w14:paraId="02CC9CE9" w14:textId="77777777" w:rsidR="00190FC2" w:rsidRPr="00E611C2" w:rsidRDefault="00190FC2" w:rsidP="00745546">
            <w:pPr>
              <w:autoSpaceDE w:val="0"/>
              <w:autoSpaceDN w:val="0"/>
              <w:adjustRightInd w:val="0"/>
              <w:jc w:val="center"/>
              <w:rPr>
                <w:b/>
                <w:bCs/>
                <w:sz w:val="16"/>
                <w:szCs w:val="16"/>
                <w:lang w:eastAsia="ko-KR"/>
              </w:rPr>
            </w:pPr>
            <w:r w:rsidRPr="00E611C2">
              <w:rPr>
                <w:b/>
                <w:bCs/>
                <w:sz w:val="16"/>
                <w:szCs w:val="16"/>
                <w:lang w:eastAsia="ko-KR"/>
              </w:rPr>
              <w:t>CID</w:t>
            </w:r>
          </w:p>
        </w:tc>
        <w:tc>
          <w:tcPr>
            <w:tcW w:w="1080" w:type="dxa"/>
          </w:tcPr>
          <w:p w14:paraId="7EAC591A" w14:textId="77777777" w:rsidR="00190FC2" w:rsidRPr="00E611C2" w:rsidRDefault="00190FC2" w:rsidP="00745546">
            <w:pPr>
              <w:autoSpaceDE w:val="0"/>
              <w:autoSpaceDN w:val="0"/>
              <w:adjustRightInd w:val="0"/>
              <w:jc w:val="center"/>
              <w:rPr>
                <w:b/>
                <w:bCs/>
                <w:sz w:val="16"/>
                <w:szCs w:val="16"/>
                <w:lang w:eastAsia="ko-KR"/>
              </w:rPr>
            </w:pPr>
            <w:r w:rsidRPr="00E611C2">
              <w:rPr>
                <w:b/>
                <w:bCs/>
                <w:sz w:val="16"/>
                <w:szCs w:val="16"/>
                <w:lang w:eastAsia="ko-KR"/>
              </w:rPr>
              <w:t>Commenter</w:t>
            </w:r>
          </w:p>
        </w:tc>
        <w:tc>
          <w:tcPr>
            <w:tcW w:w="540" w:type="dxa"/>
          </w:tcPr>
          <w:p w14:paraId="34E33F12" w14:textId="77777777" w:rsidR="00190FC2" w:rsidRPr="00E611C2" w:rsidRDefault="00190FC2" w:rsidP="00745546">
            <w:pPr>
              <w:autoSpaceDE w:val="0"/>
              <w:autoSpaceDN w:val="0"/>
              <w:adjustRightInd w:val="0"/>
              <w:jc w:val="center"/>
              <w:rPr>
                <w:b/>
                <w:bCs/>
                <w:sz w:val="16"/>
                <w:szCs w:val="16"/>
                <w:lang w:eastAsia="ko-KR"/>
              </w:rPr>
            </w:pPr>
            <w:r w:rsidRPr="00E611C2">
              <w:rPr>
                <w:b/>
                <w:bCs/>
                <w:sz w:val="16"/>
                <w:szCs w:val="16"/>
                <w:lang w:eastAsia="ko-KR"/>
              </w:rPr>
              <w:t>P.L</w:t>
            </w:r>
          </w:p>
        </w:tc>
        <w:tc>
          <w:tcPr>
            <w:tcW w:w="720" w:type="dxa"/>
          </w:tcPr>
          <w:p w14:paraId="0CF7736D" w14:textId="77777777" w:rsidR="00190FC2" w:rsidRPr="00E611C2" w:rsidRDefault="00190FC2" w:rsidP="00745546">
            <w:pPr>
              <w:autoSpaceDE w:val="0"/>
              <w:autoSpaceDN w:val="0"/>
              <w:adjustRightInd w:val="0"/>
              <w:jc w:val="center"/>
              <w:rPr>
                <w:b/>
                <w:bCs/>
                <w:sz w:val="16"/>
                <w:szCs w:val="16"/>
                <w:lang w:eastAsia="ko-KR"/>
              </w:rPr>
            </w:pPr>
            <w:r w:rsidRPr="00E611C2">
              <w:rPr>
                <w:b/>
                <w:bCs/>
                <w:sz w:val="16"/>
                <w:szCs w:val="16"/>
                <w:lang w:eastAsia="ko-KR"/>
              </w:rPr>
              <w:t>Clause</w:t>
            </w:r>
          </w:p>
        </w:tc>
        <w:tc>
          <w:tcPr>
            <w:tcW w:w="2250" w:type="dxa"/>
          </w:tcPr>
          <w:p w14:paraId="0C13E6EE" w14:textId="77777777" w:rsidR="00190FC2" w:rsidRPr="00E611C2" w:rsidRDefault="00190FC2" w:rsidP="00745546">
            <w:pPr>
              <w:autoSpaceDE w:val="0"/>
              <w:autoSpaceDN w:val="0"/>
              <w:adjustRightInd w:val="0"/>
              <w:jc w:val="center"/>
              <w:rPr>
                <w:b/>
                <w:bCs/>
                <w:sz w:val="16"/>
                <w:szCs w:val="16"/>
                <w:lang w:eastAsia="ko-KR"/>
              </w:rPr>
            </w:pPr>
            <w:r w:rsidRPr="00E611C2">
              <w:rPr>
                <w:b/>
                <w:bCs/>
                <w:sz w:val="16"/>
                <w:szCs w:val="16"/>
                <w:lang w:eastAsia="ko-KR"/>
              </w:rPr>
              <w:t>Comment</w:t>
            </w:r>
          </w:p>
        </w:tc>
        <w:tc>
          <w:tcPr>
            <w:tcW w:w="2610" w:type="dxa"/>
          </w:tcPr>
          <w:p w14:paraId="728EF321" w14:textId="77777777" w:rsidR="00190FC2" w:rsidRPr="00E611C2" w:rsidRDefault="00190FC2" w:rsidP="00745546">
            <w:pPr>
              <w:autoSpaceDE w:val="0"/>
              <w:autoSpaceDN w:val="0"/>
              <w:adjustRightInd w:val="0"/>
              <w:jc w:val="center"/>
              <w:rPr>
                <w:b/>
                <w:bCs/>
                <w:sz w:val="16"/>
                <w:szCs w:val="16"/>
                <w:lang w:eastAsia="ko-KR"/>
              </w:rPr>
            </w:pPr>
            <w:r w:rsidRPr="00E611C2">
              <w:rPr>
                <w:b/>
                <w:bCs/>
                <w:sz w:val="16"/>
                <w:szCs w:val="16"/>
                <w:lang w:eastAsia="ko-KR"/>
              </w:rPr>
              <w:t>Proposed Change</w:t>
            </w:r>
          </w:p>
        </w:tc>
        <w:tc>
          <w:tcPr>
            <w:tcW w:w="2587" w:type="dxa"/>
          </w:tcPr>
          <w:p w14:paraId="71121B71" w14:textId="77777777" w:rsidR="00190FC2" w:rsidRPr="00E611C2" w:rsidRDefault="00190FC2" w:rsidP="00745546">
            <w:pPr>
              <w:autoSpaceDE w:val="0"/>
              <w:autoSpaceDN w:val="0"/>
              <w:adjustRightInd w:val="0"/>
              <w:jc w:val="center"/>
              <w:rPr>
                <w:b/>
                <w:bCs/>
                <w:sz w:val="16"/>
                <w:szCs w:val="16"/>
                <w:lang w:eastAsia="ko-KR"/>
              </w:rPr>
            </w:pPr>
            <w:r w:rsidRPr="00E611C2">
              <w:rPr>
                <w:b/>
                <w:bCs/>
                <w:sz w:val="16"/>
                <w:szCs w:val="16"/>
                <w:lang w:eastAsia="ko-KR"/>
              </w:rPr>
              <w:t>Resolution</w:t>
            </w:r>
          </w:p>
        </w:tc>
      </w:tr>
      <w:tr w:rsidR="00190FC2" w:rsidRPr="00E611C2" w14:paraId="2B83B087" w14:textId="77777777" w:rsidTr="007E0C08">
        <w:trPr>
          <w:trHeight w:val="644"/>
        </w:trPr>
        <w:tc>
          <w:tcPr>
            <w:tcW w:w="558" w:type="dxa"/>
          </w:tcPr>
          <w:p w14:paraId="2EBF2A92" w14:textId="77777777" w:rsidR="00190FC2" w:rsidRPr="00E611C2" w:rsidRDefault="00190FC2" w:rsidP="00190FC2">
            <w:pPr>
              <w:jc w:val="right"/>
              <w:rPr>
                <w:sz w:val="16"/>
                <w:szCs w:val="16"/>
                <w:lang w:val="en-US"/>
              </w:rPr>
            </w:pPr>
            <w:r w:rsidRPr="00E611C2">
              <w:rPr>
                <w:sz w:val="16"/>
                <w:szCs w:val="16"/>
              </w:rPr>
              <w:lastRenderedPageBreak/>
              <w:t>5103</w:t>
            </w:r>
          </w:p>
        </w:tc>
        <w:tc>
          <w:tcPr>
            <w:tcW w:w="1080" w:type="dxa"/>
          </w:tcPr>
          <w:p w14:paraId="76D0F4B5" w14:textId="77777777" w:rsidR="00190FC2" w:rsidRPr="00E611C2" w:rsidRDefault="00190FC2" w:rsidP="00190FC2">
            <w:pPr>
              <w:rPr>
                <w:sz w:val="16"/>
                <w:szCs w:val="16"/>
                <w:lang w:val="en-US"/>
              </w:rPr>
            </w:pPr>
            <w:proofErr w:type="spellStart"/>
            <w:r w:rsidRPr="00E611C2">
              <w:rPr>
                <w:sz w:val="16"/>
                <w:szCs w:val="16"/>
              </w:rPr>
              <w:t>Yangseok</w:t>
            </w:r>
            <w:proofErr w:type="spellEnd"/>
            <w:r w:rsidRPr="00E611C2">
              <w:rPr>
                <w:sz w:val="16"/>
                <w:szCs w:val="16"/>
              </w:rPr>
              <w:t xml:space="preserve"> </w:t>
            </w:r>
            <w:proofErr w:type="spellStart"/>
            <w:r w:rsidRPr="00E611C2">
              <w:rPr>
                <w:sz w:val="16"/>
                <w:szCs w:val="16"/>
              </w:rPr>
              <w:t>Jeong</w:t>
            </w:r>
            <w:proofErr w:type="spellEnd"/>
          </w:p>
        </w:tc>
        <w:tc>
          <w:tcPr>
            <w:tcW w:w="540" w:type="dxa"/>
          </w:tcPr>
          <w:p w14:paraId="4948C382" w14:textId="77777777" w:rsidR="00190FC2" w:rsidRPr="00E611C2" w:rsidRDefault="00190FC2" w:rsidP="00190FC2">
            <w:pPr>
              <w:jc w:val="right"/>
              <w:rPr>
                <w:sz w:val="16"/>
                <w:szCs w:val="16"/>
                <w:lang w:val="en-US"/>
              </w:rPr>
            </w:pPr>
            <w:r w:rsidRPr="00E611C2">
              <w:rPr>
                <w:sz w:val="16"/>
                <w:szCs w:val="16"/>
              </w:rPr>
              <w:t>322.00</w:t>
            </w:r>
          </w:p>
        </w:tc>
        <w:tc>
          <w:tcPr>
            <w:tcW w:w="720" w:type="dxa"/>
          </w:tcPr>
          <w:p w14:paraId="07812088" w14:textId="77777777" w:rsidR="00190FC2" w:rsidRPr="00E611C2" w:rsidRDefault="00190FC2" w:rsidP="00190FC2">
            <w:pPr>
              <w:rPr>
                <w:sz w:val="16"/>
                <w:szCs w:val="16"/>
                <w:lang w:val="en-US"/>
              </w:rPr>
            </w:pPr>
            <w:r w:rsidRPr="00E611C2">
              <w:rPr>
                <w:sz w:val="16"/>
                <w:szCs w:val="16"/>
              </w:rPr>
              <w:t>9.42h.5</w:t>
            </w:r>
          </w:p>
        </w:tc>
        <w:tc>
          <w:tcPr>
            <w:tcW w:w="2250" w:type="dxa"/>
          </w:tcPr>
          <w:p w14:paraId="7FC9ADC3" w14:textId="77777777" w:rsidR="00190FC2" w:rsidRPr="00E611C2" w:rsidRDefault="00190FC2" w:rsidP="00190FC2">
            <w:pPr>
              <w:rPr>
                <w:sz w:val="16"/>
                <w:szCs w:val="16"/>
                <w:lang w:val="en-US"/>
              </w:rPr>
            </w:pPr>
            <w:r w:rsidRPr="00E611C2">
              <w:rPr>
                <w:sz w:val="16"/>
                <w:szCs w:val="16"/>
              </w:rPr>
              <w:t xml:space="preserve">There are several variations of "Explicit/Implicit Ack" through the text, </w:t>
            </w:r>
            <w:proofErr w:type="spellStart"/>
            <w:r w:rsidRPr="00E611C2">
              <w:rPr>
                <w:sz w:val="16"/>
                <w:szCs w:val="16"/>
              </w:rPr>
              <w:t>ie</w:t>
            </w:r>
            <w:proofErr w:type="spellEnd"/>
            <w:r w:rsidRPr="00E611C2">
              <w:rPr>
                <w:sz w:val="16"/>
                <w:szCs w:val="16"/>
              </w:rPr>
              <w:t>.</w:t>
            </w:r>
            <w:r w:rsidRPr="00E611C2">
              <w:rPr>
                <w:sz w:val="16"/>
                <w:szCs w:val="16"/>
              </w:rPr>
              <w:br/>
            </w:r>
            <w:r w:rsidRPr="00E611C2">
              <w:rPr>
                <w:sz w:val="16"/>
                <w:szCs w:val="16"/>
              </w:rPr>
              <w:br/>
              <w:t>- Explicit/Implicit "Ack"</w:t>
            </w:r>
            <w:r w:rsidRPr="00E611C2">
              <w:rPr>
                <w:sz w:val="16"/>
                <w:szCs w:val="16"/>
              </w:rPr>
              <w:br/>
            </w:r>
            <w:r w:rsidRPr="00E611C2">
              <w:rPr>
                <w:sz w:val="16"/>
                <w:szCs w:val="16"/>
              </w:rPr>
              <w:br/>
              <w:t>- Explicit/Implicit "ACK"</w:t>
            </w:r>
            <w:r w:rsidRPr="00E611C2">
              <w:rPr>
                <w:sz w:val="16"/>
                <w:szCs w:val="16"/>
              </w:rPr>
              <w:br/>
            </w:r>
            <w:r w:rsidRPr="00E611C2">
              <w:rPr>
                <w:sz w:val="16"/>
                <w:szCs w:val="16"/>
              </w:rPr>
              <w:br/>
              <w:t>- Explicit/Implicit "</w:t>
            </w:r>
            <w:proofErr w:type="spellStart"/>
            <w:r w:rsidRPr="00E611C2">
              <w:rPr>
                <w:sz w:val="16"/>
                <w:szCs w:val="16"/>
              </w:rPr>
              <w:t>ack</w:t>
            </w:r>
            <w:proofErr w:type="spellEnd"/>
            <w:r w:rsidRPr="00E611C2">
              <w:rPr>
                <w:sz w:val="16"/>
                <w:szCs w:val="16"/>
              </w:rPr>
              <w:t>"</w:t>
            </w:r>
          </w:p>
        </w:tc>
        <w:tc>
          <w:tcPr>
            <w:tcW w:w="2610" w:type="dxa"/>
          </w:tcPr>
          <w:p w14:paraId="771C000E" w14:textId="77777777" w:rsidR="00190FC2" w:rsidRPr="00E611C2" w:rsidRDefault="00190FC2" w:rsidP="00190FC2">
            <w:pPr>
              <w:rPr>
                <w:sz w:val="16"/>
                <w:szCs w:val="16"/>
                <w:lang w:val="en-US"/>
              </w:rPr>
            </w:pPr>
            <w:r w:rsidRPr="00E611C2">
              <w:rPr>
                <w:sz w:val="16"/>
                <w:szCs w:val="16"/>
              </w:rPr>
              <w:t>Correct or unify the capitalizing policy for text of "ACK".</w:t>
            </w:r>
          </w:p>
        </w:tc>
        <w:tc>
          <w:tcPr>
            <w:tcW w:w="2587" w:type="dxa"/>
          </w:tcPr>
          <w:p w14:paraId="083B20C9" w14:textId="77777777" w:rsidR="00190FC2" w:rsidRPr="00E611C2" w:rsidRDefault="00190FC2" w:rsidP="00190FC2">
            <w:pPr>
              <w:autoSpaceDE w:val="0"/>
              <w:autoSpaceDN w:val="0"/>
              <w:adjustRightInd w:val="0"/>
              <w:ind w:left="80" w:hangingChars="50" w:hanging="80"/>
              <w:rPr>
                <w:bCs/>
                <w:sz w:val="16"/>
                <w:szCs w:val="16"/>
                <w:lang w:eastAsia="ko-KR"/>
              </w:rPr>
            </w:pPr>
            <w:r w:rsidRPr="00E611C2">
              <w:rPr>
                <w:bCs/>
                <w:sz w:val="16"/>
                <w:szCs w:val="16"/>
                <w:lang w:eastAsia="ko-KR"/>
              </w:rPr>
              <w:t>Revised –</w:t>
            </w:r>
          </w:p>
          <w:p w14:paraId="5F6570B2" w14:textId="77777777" w:rsidR="00190FC2" w:rsidRPr="00E611C2" w:rsidRDefault="00190FC2" w:rsidP="00190FC2">
            <w:pPr>
              <w:autoSpaceDE w:val="0"/>
              <w:autoSpaceDN w:val="0"/>
              <w:adjustRightInd w:val="0"/>
              <w:ind w:left="80" w:hangingChars="50" w:hanging="80"/>
              <w:rPr>
                <w:bCs/>
                <w:sz w:val="16"/>
                <w:szCs w:val="16"/>
                <w:lang w:eastAsia="ko-KR"/>
              </w:rPr>
            </w:pPr>
          </w:p>
          <w:p w14:paraId="51A146E9" w14:textId="77777777" w:rsidR="00745546" w:rsidRPr="00E611C2" w:rsidRDefault="00BA691A" w:rsidP="00190FC2">
            <w:pPr>
              <w:autoSpaceDE w:val="0"/>
              <w:autoSpaceDN w:val="0"/>
              <w:adjustRightInd w:val="0"/>
              <w:ind w:left="80" w:hangingChars="50" w:hanging="80"/>
              <w:rPr>
                <w:bCs/>
                <w:sz w:val="16"/>
                <w:szCs w:val="16"/>
                <w:lang w:eastAsia="ko-KR"/>
              </w:rPr>
            </w:pPr>
            <w:r w:rsidRPr="00E611C2">
              <w:rPr>
                <w:bCs/>
                <w:sz w:val="16"/>
                <w:szCs w:val="16"/>
                <w:lang w:eastAsia="ko-KR"/>
              </w:rPr>
              <w:t>Agree with the comment. Proposed resolution accounts for the suggested change</w:t>
            </w:r>
            <w:r w:rsidR="00EE554B">
              <w:rPr>
                <w:bCs/>
                <w:sz w:val="16"/>
                <w:szCs w:val="16"/>
                <w:lang w:eastAsia="ko-KR"/>
              </w:rPr>
              <w:t xml:space="preserve"> and uses lower case for explicit/implicit as it is the name of the procedure</w:t>
            </w:r>
            <w:r w:rsidRPr="00E611C2">
              <w:rPr>
                <w:bCs/>
                <w:sz w:val="16"/>
                <w:szCs w:val="16"/>
                <w:lang w:eastAsia="ko-KR"/>
              </w:rPr>
              <w:t xml:space="preserve">. </w:t>
            </w:r>
          </w:p>
          <w:p w14:paraId="332A4837" w14:textId="77777777" w:rsidR="00745546" w:rsidRPr="00E611C2" w:rsidRDefault="00745546" w:rsidP="00190FC2">
            <w:pPr>
              <w:autoSpaceDE w:val="0"/>
              <w:autoSpaceDN w:val="0"/>
              <w:adjustRightInd w:val="0"/>
              <w:ind w:left="80" w:hangingChars="50" w:hanging="80"/>
              <w:rPr>
                <w:bCs/>
                <w:sz w:val="16"/>
                <w:szCs w:val="16"/>
                <w:lang w:eastAsia="ko-KR"/>
              </w:rPr>
            </w:pPr>
          </w:p>
          <w:p w14:paraId="78212B36" w14:textId="4B61CF0A" w:rsidR="00190FC2" w:rsidRPr="00E611C2" w:rsidRDefault="00190FC2" w:rsidP="00190FC2">
            <w:pPr>
              <w:autoSpaceDE w:val="0"/>
              <w:autoSpaceDN w:val="0"/>
              <w:adjustRightInd w:val="0"/>
              <w:ind w:left="80" w:hangingChars="50" w:hanging="80"/>
              <w:rPr>
                <w:bCs/>
                <w:sz w:val="16"/>
                <w:szCs w:val="16"/>
                <w:lang w:eastAsia="ko-KR"/>
              </w:rPr>
            </w:pPr>
            <w:proofErr w:type="spellStart"/>
            <w:r w:rsidRPr="00E611C2">
              <w:rPr>
                <w:bCs/>
                <w:sz w:val="16"/>
                <w:szCs w:val="16"/>
                <w:lang w:eastAsia="ko-KR"/>
              </w:rPr>
              <w:t>TGah</w:t>
            </w:r>
            <w:proofErr w:type="spellEnd"/>
            <w:r w:rsidRPr="00E611C2">
              <w:rPr>
                <w:bCs/>
                <w:sz w:val="16"/>
                <w:szCs w:val="16"/>
                <w:lang w:eastAsia="ko-KR"/>
              </w:rPr>
              <w:t xml:space="preserve"> editor to make the changes shown in 11-14/</w:t>
            </w:r>
            <w:r w:rsidR="0012752C">
              <w:rPr>
                <w:bCs/>
                <w:sz w:val="16"/>
                <w:szCs w:val="16"/>
                <w:lang w:eastAsia="ko-KR"/>
              </w:rPr>
              <w:t>1468</w:t>
            </w:r>
            <w:r w:rsidR="00DA0834">
              <w:rPr>
                <w:bCs/>
                <w:sz w:val="16"/>
                <w:szCs w:val="16"/>
                <w:lang w:eastAsia="ko-KR"/>
              </w:rPr>
              <w:t>r1</w:t>
            </w:r>
            <w:r w:rsidRPr="00E611C2">
              <w:rPr>
                <w:bCs/>
                <w:sz w:val="16"/>
                <w:szCs w:val="16"/>
                <w:lang w:eastAsia="ko-KR"/>
              </w:rPr>
              <w:t xml:space="preserve"> under al</w:t>
            </w:r>
            <w:r w:rsidR="00BA691A" w:rsidRPr="00E611C2">
              <w:rPr>
                <w:bCs/>
                <w:sz w:val="16"/>
                <w:szCs w:val="16"/>
                <w:lang w:eastAsia="ko-KR"/>
              </w:rPr>
              <w:t>l headings that include CID 5103</w:t>
            </w:r>
            <w:r w:rsidRPr="00E611C2">
              <w:rPr>
                <w:bCs/>
                <w:sz w:val="16"/>
                <w:szCs w:val="16"/>
                <w:lang w:eastAsia="ko-KR"/>
              </w:rPr>
              <w:t>.</w:t>
            </w:r>
          </w:p>
        </w:tc>
      </w:tr>
      <w:tr w:rsidR="00190FC2" w:rsidRPr="00E611C2" w14:paraId="1359A4D3" w14:textId="77777777" w:rsidTr="007E0C08">
        <w:trPr>
          <w:trHeight w:val="644"/>
        </w:trPr>
        <w:tc>
          <w:tcPr>
            <w:tcW w:w="558" w:type="dxa"/>
          </w:tcPr>
          <w:p w14:paraId="7617F2E5" w14:textId="77777777" w:rsidR="00190FC2" w:rsidRPr="00E611C2" w:rsidRDefault="00190FC2" w:rsidP="00190FC2">
            <w:pPr>
              <w:jc w:val="right"/>
              <w:rPr>
                <w:sz w:val="16"/>
                <w:szCs w:val="16"/>
              </w:rPr>
            </w:pPr>
            <w:r w:rsidRPr="00E611C2">
              <w:rPr>
                <w:sz w:val="16"/>
                <w:szCs w:val="16"/>
              </w:rPr>
              <w:t>5387</w:t>
            </w:r>
          </w:p>
        </w:tc>
        <w:tc>
          <w:tcPr>
            <w:tcW w:w="1080" w:type="dxa"/>
          </w:tcPr>
          <w:p w14:paraId="0FCE42D1" w14:textId="77777777" w:rsidR="00190FC2" w:rsidRPr="00E611C2" w:rsidRDefault="00190FC2" w:rsidP="00190FC2">
            <w:pPr>
              <w:rPr>
                <w:sz w:val="16"/>
                <w:szCs w:val="16"/>
              </w:rPr>
            </w:pPr>
            <w:r w:rsidRPr="00E611C2">
              <w:rPr>
                <w:sz w:val="16"/>
                <w:szCs w:val="16"/>
              </w:rPr>
              <w:t>Mitsuru Iwaoka</w:t>
            </w:r>
          </w:p>
        </w:tc>
        <w:tc>
          <w:tcPr>
            <w:tcW w:w="540" w:type="dxa"/>
          </w:tcPr>
          <w:p w14:paraId="76E5F6B5" w14:textId="77777777" w:rsidR="00190FC2" w:rsidRPr="00E611C2" w:rsidRDefault="00190FC2" w:rsidP="00190FC2">
            <w:pPr>
              <w:jc w:val="right"/>
              <w:rPr>
                <w:sz w:val="16"/>
                <w:szCs w:val="16"/>
              </w:rPr>
            </w:pPr>
            <w:r w:rsidRPr="00E611C2">
              <w:rPr>
                <w:sz w:val="16"/>
                <w:szCs w:val="16"/>
              </w:rPr>
              <w:t>322.12</w:t>
            </w:r>
          </w:p>
        </w:tc>
        <w:tc>
          <w:tcPr>
            <w:tcW w:w="720" w:type="dxa"/>
          </w:tcPr>
          <w:p w14:paraId="6F367317" w14:textId="77777777" w:rsidR="00190FC2" w:rsidRPr="00E611C2" w:rsidRDefault="00190FC2" w:rsidP="00190FC2">
            <w:pPr>
              <w:rPr>
                <w:sz w:val="16"/>
                <w:szCs w:val="16"/>
              </w:rPr>
            </w:pPr>
            <w:r w:rsidRPr="00E611C2">
              <w:rPr>
                <w:sz w:val="16"/>
                <w:szCs w:val="16"/>
              </w:rPr>
              <w:t>9.42h.5</w:t>
            </w:r>
          </w:p>
        </w:tc>
        <w:tc>
          <w:tcPr>
            <w:tcW w:w="2250" w:type="dxa"/>
          </w:tcPr>
          <w:p w14:paraId="16EA2495" w14:textId="77777777" w:rsidR="00190FC2" w:rsidRPr="00E611C2" w:rsidRDefault="00190FC2" w:rsidP="00190FC2">
            <w:pPr>
              <w:rPr>
                <w:sz w:val="16"/>
                <w:szCs w:val="16"/>
              </w:rPr>
            </w:pPr>
            <w:r w:rsidRPr="00E611C2">
              <w:rPr>
                <w:sz w:val="16"/>
                <w:szCs w:val="16"/>
              </w:rPr>
              <w:t>The TXOP sharing is performed on a PPDU for relay. If A-MSDU or A-MPDU is used, multiple Short Data frames can be forwarded in a relay-shared TXOP.</w:t>
            </w:r>
          </w:p>
        </w:tc>
        <w:tc>
          <w:tcPr>
            <w:tcW w:w="2610" w:type="dxa"/>
          </w:tcPr>
          <w:p w14:paraId="2F8A18E9" w14:textId="77777777" w:rsidR="00190FC2" w:rsidRPr="00E611C2" w:rsidRDefault="00190FC2" w:rsidP="00190FC2">
            <w:pPr>
              <w:rPr>
                <w:sz w:val="16"/>
                <w:szCs w:val="16"/>
              </w:rPr>
            </w:pPr>
            <w:r w:rsidRPr="00E611C2">
              <w:rPr>
                <w:sz w:val="16"/>
                <w:szCs w:val="16"/>
              </w:rPr>
              <w:t>Modify the last sentence of the first paragraph as follows:</w:t>
            </w:r>
            <w:r w:rsidRPr="00E611C2">
              <w:rPr>
                <w:sz w:val="16"/>
                <w:szCs w:val="16"/>
              </w:rPr>
              <w:br/>
            </w:r>
            <w:r w:rsidRPr="00E611C2">
              <w:rPr>
                <w:sz w:val="16"/>
                <w:szCs w:val="16"/>
              </w:rPr>
              <w:br/>
              <w:t>---</w:t>
            </w:r>
            <w:r w:rsidRPr="00E611C2">
              <w:rPr>
                <w:sz w:val="16"/>
                <w:szCs w:val="16"/>
              </w:rPr>
              <w:br/>
            </w:r>
            <w:r w:rsidRPr="00E611C2">
              <w:rPr>
                <w:sz w:val="16"/>
                <w:szCs w:val="16"/>
              </w:rPr>
              <w:br/>
              <w:t>The S1G STA may use TXOP sharing to transmit to the relay (relay AP or relay STA) either one PPDU or the last PPDU of the TXOP</w:t>
            </w:r>
          </w:p>
        </w:tc>
        <w:tc>
          <w:tcPr>
            <w:tcW w:w="2587" w:type="dxa"/>
          </w:tcPr>
          <w:p w14:paraId="5FEA5FA2" w14:textId="77777777" w:rsidR="00190FC2" w:rsidRPr="00E611C2" w:rsidRDefault="0099546D" w:rsidP="00190FC2">
            <w:pPr>
              <w:autoSpaceDE w:val="0"/>
              <w:autoSpaceDN w:val="0"/>
              <w:adjustRightInd w:val="0"/>
              <w:ind w:left="80" w:hangingChars="50" w:hanging="80"/>
              <w:rPr>
                <w:bCs/>
                <w:sz w:val="16"/>
                <w:szCs w:val="16"/>
                <w:lang w:eastAsia="ko-KR"/>
              </w:rPr>
            </w:pPr>
            <w:r>
              <w:rPr>
                <w:bCs/>
                <w:sz w:val="16"/>
                <w:szCs w:val="16"/>
                <w:lang w:eastAsia="ko-KR"/>
              </w:rPr>
              <w:t>Revis</w:t>
            </w:r>
            <w:r w:rsidR="00EE554B">
              <w:rPr>
                <w:bCs/>
                <w:sz w:val="16"/>
                <w:szCs w:val="16"/>
                <w:lang w:eastAsia="ko-KR"/>
              </w:rPr>
              <w:t>ed</w:t>
            </w:r>
            <w:r w:rsidR="00CB235D" w:rsidRPr="00E611C2">
              <w:rPr>
                <w:bCs/>
                <w:sz w:val="16"/>
                <w:szCs w:val="16"/>
                <w:lang w:eastAsia="ko-KR"/>
              </w:rPr>
              <w:t xml:space="preserve"> –</w:t>
            </w:r>
          </w:p>
          <w:p w14:paraId="3D63C482" w14:textId="77777777" w:rsidR="00CB235D" w:rsidRDefault="00CB235D" w:rsidP="00190FC2">
            <w:pPr>
              <w:autoSpaceDE w:val="0"/>
              <w:autoSpaceDN w:val="0"/>
              <w:adjustRightInd w:val="0"/>
              <w:ind w:left="80" w:hangingChars="50" w:hanging="80"/>
              <w:rPr>
                <w:bCs/>
                <w:sz w:val="16"/>
                <w:szCs w:val="16"/>
                <w:lang w:eastAsia="ko-KR"/>
              </w:rPr>
            </w:pPr>
          </w:p>
          <w:p w14:paraId="37769654" w14:textId="287D009A" w:rsidR="00747186" w:rsidRDefault="0099546D" w:rsidP="00190FC2">
            <w:pPr>
              <w:autoSpaceDE w:val="0"/>
              <w:autoSpaceDN w:val="0"/>
              <w:adjustRightInd w:val="0"/>
              <w:ind w:left="80" w:hangingChars="50" w:hanging="80"/>
              <w:rPr>
                <w:bCs/>
                <w:sz w:val="16"/>
                <w:szCs w:val="16"/>
                <w:lang w:eastAsia="ko-KR"/>
              </w:rPr>
            </w:pPr>
            <w:r>
              <w:rPr>
                <w:bCs/>
                <w:sz w:val="16"/>
                <w:szCs w:val="16"/>
                <w:lang w:eastAsia="ko-KR"/>
              </w:rPr>
              <w:t>The TXOP sharing is perfor</w:t>
            </w:r>
            <w:r w:rsidR="00B05ED8">
              <w:rPr>
                <w:bCs/>
                <w:sz w:val="16"/>
                <w:szCs w:val="16"/>
                <w:lang w:eastAsia="ko-KR"/>
              </w:rPr>
              <w:t>med on a PPDU that carries an M</w:t>
            </w:r>
            <w:r>
              <w:rPr>
                <w:bCs/>
                <w:sz w:val="16"/>
                <w:szCs w:val="16"/>
                <w:lang w:eastAsia="ko-KR"/>
              </w:rPr>
              <w:t>P</w:t>
            </w:r>
            <w:r w:rsidR="00B05ED8">
              <w:rPr>
                <w:bCs/>
                <w:sz w:val="16"/>
                <w:szCs w:val="16"/>
                <w:lang w:eastAsia="ko-KR"/>
              </w:rPr>
              <w:t>D</w:t>
            </w:r>
            <w:r>
              <w:rPr>
                <w:bCs/>
                <w:sz w:val="16"/>
                <w:szCs w:val="16"/>
                <w:lang w:eastAsia="ko-KR"/>
              </w:rPr>
              <w:t xml:space="preserve">U or VHT Single MPDU, where the acknowledgement is either an NDP Ack (explicit Ack) or is implicit (implicit Ack). For better clarity the proposed resolution is to specify that the Short Data frame is carried in an MPDU or in a VHT Single MPDU. And it is already clear that the Short Data frame can carry an A-MSDU this is already specified in 9.12 (A-MSDU operation). </w:t>
            </w:r>
          </w:p>
          <w:p w14:paraId="5B71EBF5" w14:textId="77777777" w:rsidR="0099546D" w:rsidRDefault="0099546D" w:rsidP="00190FC2">
            <w:pPr>
              <w:autoSpaceDE w:val="0"/>
              <w:autoSpaceDN w:val="0"/>
              <w:adjustRightInd w:val="0"/>
              <w:ind w:left="80" w:hangingChars="50" w:hanging="80"/>
              <w:rPr>
                <w:bCs/>
                <w:sz w:val="16"/>
                <w:szCs w:val="16"/>
                <w:lang w:eastAsia="ko-KR"/>
              </w:rPr>
            </w:pPr>
          </w:p>
          <w:p w14:paraId="3C75EEDF" w14:textId="6A8DE892" w:rsidR="00036369" w:rsidRPr="00E611C2" w:rsidRDefault="0099546D" w:rsidP="0099546D">
            <w:pPr>
              <w:autoSpaceDE w:val="0"/>
              <w:autoSpaceDN w:val="0"/>
              <w:adjustRightInd w:val="0"/>
              <w:ind w:left="80" w:hangingChars="50" w:hanging="80"/>
              <w:rPr>
                <w:bCs/>
                <w:sz w:val="16"/>
                <w:szCs w:val="16"/>
                <w:lang w:eastAsia="ko-KR"/>
              </w:rPr>
            </w:pPr>
            <w:proofErr w:type="spellStart"/>
            <w:r w:rsidRPr="00E611C2">
              <w:rPr>
                <w:bCs/>
                <w:sz w:val="16"/>
                <w:szCs w:val="16"/>
                <w:lang w:eastAsia="ko-KR"/>
              </w:rPr>
              <w:t>TGah</w:t>
            </w:r>
            <w:proofErr w:type="spellEnd"/>
            <w:r w:rsidRPr="00E611C2">
              <w:rPr>
                <w:bCs/>
                <w:sz w:val="16"/>
                <w:szCs w:val="16"/>
                <w:lang w:eastAsia="ko-KR"/>
              </w:rPr>
              <w:t xml:space="preserve"> editor to make the changes shown in 11-14/</w:t>
            </w:r>
            <w:r w:rsidR="0012752C">
              <w:rPr>
                <w:bCs/>
                <w:sz w:val="16"/>
                <w:szCs w:val="16"/>
                <w:lang w:eastAsia="ko-KR"/>
              </w:rPr>
              <w:t>1468</w:t>
            </w:r>
            <w:r w:rsidR="00DA0834">
              <w:rPr>
                <w:bCs/>
                <w:sz w:val="16"/>
                <w:szCs w:val="16"/>
                <w:lang w:eastAsia="ko-KR"/>
              </w:rPr>
              <w:t>r1</w:t>
            </w:r>
            <w:r w:rsidRPr="00E611C2">
              <w:rPr>
                <w:bCs/>
                <w:sz w:val="16"/>
                <w:szCs w:val="16"/>
                <w:lang w:eastAsia="ko-KR"/>
              </w:rPr>
              <w:t xml:space="preserve"> under al</w:t>
            </w:r>
            <w:r>
              <w:rPr>
                <w:bCs/>
                <w:sz w:val="16"/>
                <w:szCs w:val="16"/>
                <w:lang w:eastAsia="ko-KR"/>
              </w:rPr>
              <w:t>l headings that include CID 5387</w:t>
            </w:r>
            <w:r w:rsidRPr="00E611C2">
              <w:rPr>
                <w:bCs/>
                <w:sz w:val="16"/>
                <w:szCs w:val="16"/>
                <w:lang w:eastAsia="ko-KR"/>
              </w:rPr>
              <w:t>.</w:t>
            </w:r>
          </w:p>
        </w:tc>
      </w:tr>
      <w:tr w:rsidR="00190FC2" w:rsidRPr="00E611C2" w14:paraId="083D0DEE" w14:textId="77777777" w:rsidTr="007E0C08">
        <w:trPr>
          <w:trHeight w:val="644"/>
        </w:trPr>
        <w:tc>
          <w:tcPr>
            <w:tcW w:w="558" w:type="dxa"/>
          </w:tcPr>
          <w:p w14:paraId="7114F4E3" w14:textId="77777777" w:rsidR="00190FC2" w:rsidRPr="00E611C2" w:rsidRDefault="00190FC2" w:rsidP="00190FC2">
            <w:pPr>
              <w:jc w:val="right"/>
              <w:rPr>
                <w:sz w:val="16"/>
                <w:szCs w:val="16"/>
              </w:rPr>
            </w:pPr>
            <w:r w:rsidRPr="00E611C2">
              <w:rPr>
                <w:sz w:val="16"/>
                <w:szCs w:val="16"/>
              </w:rPr>
              <w:t>5388</w:t>
            </w:r>
          </w:p>
        </w:tc>
        <w:tc>
          <w:tcPr>
            <w:tcW w:w="1080" w:type="dxa"/>
          </w:tcPr>
          <w:p w14:paraId="4C03982F" w14:textId="77777777" w:rsidR="00190FC2" w:rsidRPr="00E611C2" w:rsidRDefault="00190FC2" w:rsidP="00190FC2">
            <w:pPr>
              <w:rPr>
                <w:sz w:val="16"/>
                <w:szCs w:val="16"/>
              </w:rPr>
            </w:pPr>
            <w:r w:rsidRPr="00E611C2">
              <w:rPr>
                <w:sz w:val="16"/>
                <w:szCs w:val="16"/>
              </w:rPr>
              <w:t>Mitsuru Iwaoka</w:t>
            </w:r>
          </w:p>
        </w:tc>
        <w:tc>
          <w:tcPr>
            <w:tcW w:w="540" w:type="dxa"/>
          </w:tcPr>
          <w:p w14:paraId="40F21652" w14:textId="77777777" w:rsidR="00190FC2" w:rsidRPr="00E611C2" w:rsidRDefault="00190FC2" w:rsidP="00190FC2">
            <w:pPr>
              <w:jc w:val="right"/>
              <w:rPr>
                <w:sz w:val="16"/>
                <w:szCs w:val="16"/>
              </w:rPr>
            </w:pPr>
            <w:r w:rsidRPr="00E611C2">
              <w:rPr>
                <w:sz w:val="16"/>
                <w:szCs w:val="16"/>
              </w:rPr>
              <w:t>322.07</w:t>
            </w:r>
          </w:p>
        </w:tc>
        <w:tc>
          <w:tcPr>
            <w:tcW w:w="720" w:type="dxa"/>
          </w:tcPr>
          <w:p w14:paraId="224F1A10" w14:textId="77777777" w:rsidR="00190FC2" w:rsidRPr="00E611C2" w:rsidRDefault="00190FC2" w:rsidP="00190FC2">
            <w:pPr>
              <w:rPr>
                <w:sz w:val="16"/>
                <w:szCs w:val="16"/>
              </w:rPr>
            </w:pPr>
            <w:r w:rsidRPr="00E611C2">
              <w:rPr>
                <w:sz w:val="16"/>
                <w:szCs w:val="16"/>
              </w:rPr>
              <w:t>9.42h.5</w:t>
            </w:r>
          </w:p>
        </w:tc>
        <w:tc>
          <w:tcPr>
            <w:tcW w:w="2250" w:type="dxa"/>
          </w:tcPr>
          <w:p w14:paraId="4FA79C39" w14:textId="77777777" w:rsidR="00190FC2" w:rsidRPr="00E611C2" w:rsidRDefault="00190FC2" w:rsidP="00190FC2">
            <w:pPr>
              <w:rPr>
                <w:sz w:val="16"/>
                <w:szCs w:val="16"/>
              </w:rPr>
            </w:pPr>
            <w:r w:rsidRPr="00E611C2">
              <w:rPr>
                <w:sz w:val="16"/>
                <w:szCs w:val="16"/>
              </w:rPr>
              <w:t>For explicit Ack procedure, an NDP BlockAck fame cannot be used as it cannot indicate a Response indication of Long Response. For implicit Ack procedure, no Block Ack bitmap can be provided. So, a relay cannot perform TXOP sharing if a received PPDU contains A-MPDU including QoS Data frames with the Ack Policy field equal to Implicit Block Ack Request or Block Ack.</w:t>
            </w:r>
            <w:r w:rsidRPr="00E611C2">
              <w:rPr>
                <w:sz w:val="16"/>
                <w:szCs w:val="16"/>
              </w:rPr>
              <w:br/>
            </w:r>
            <w:r w:rsidRPr="00E611C2">
              <w:rPr>
                <w:sz w:val="16"/>
                <w:szCs w:val="16"/>
              </w:rPr>
              <w:br/>
              <w:t>The TXOP sharing is not used for a PPDU that requires Block Ack.</w:t>
            </w:r>
          </w:p>
        </w:tc>
        <w:tc>
          <w:tcPr>
            <w:tcW w:w="2610" w:type="dxa"/>
          </w:tcPr>
          <w:p w14:paraId="6C210A53" w14:textId="77777777" w:rsidR="00190FC2" w:rsidRPr="00E611C2" w:rsidRDefault="00190FC2" w:rsidP="00190FC2">
            <w:pPr>
              <w:rPr>
                <w:sz w:val="16"/>
                <w:szCs w:val="16"/>
              </w:rPr>
            </w:pPr>
            <w:r w:rsidRPr="00E611C2">
              <w:rPr>
                <w:sz w:val="16"/>
                <w:szCs w:val="16"/>
              </w:rPr>
              <w:t>Insert a following text as the second paragraph of 9.42h.5:</w:t>
            </w:r>
            <w:r w:rsidRPr="00E611C2">
              <w:rPr>
                <w:sz w:val="16"/>
                <w:szCs w:val="16"/>
              </w:rPr>
              <w:br/>
            </w:r>
            <w:r w:rsidRPr="00E611C2">
              <w:rPr>
                <w:sz w:val="16"/>
                <w:szCs w:val="16"/>
              </w:rPr>
              <w:br/>
              <w:t>---</w:t>
            </w:r>
            <w:r w:rsidRPr="00E611C2">
              <w:rPr>
                <w:sz w:val="16"/>
                <w:szCs w:val="16"/>
              </w:rPr>
              <w:br/>
            </w:r>
            <w:r w:rsidRPr="00E611C2">
              <w:rPr>
                <w:sz w:val="16"/>
                <w:szCs w:val="16"/>
              </w:rPr>
              <w:br/>
              <w:t>The S1G STA shall not use TXOP sharing to transmit a PPDU other than a non-A-MPDU frame or VHT single MPDU with the Ack Policy field equal to 0. The S1G STA shall not TXOP sharing to transmit PPDUs with Fragment BA procedure.</w:t>
            </w:r>
          </w:p>
        </w:tc>
        <w:tc>
          <w:tcPr>
            <w:tcW w:w="2587" w:type="dxa"/>
          </w:tcPr>
          <w:p w14:paraId="4A960744" w14:textId="77777777" w:rsidR="0099546D" w:rsidRPr="00E611C2" w:rsidRDefault="0099546D" w:rsidP="0099546D">
            <w:pPr>
              <w:autoSpaceDE w:val="0"/>
              <w:autoSpaceDN w:val="0"/>
              <w:adjustRightInd w:val="0"/>
              <w:ind w:left="80" w:hangingChars="50" w:hanging="80"/>
              <w:rPr>
                <w:bCs/>
                <w:sz w:val="16"/>
                <w:szCs w:val="16"/>
                <w:lang w:eastAsia="ko-KR"/>
              </w:rPr>
            </w:pPr>
            <w:r>
              <w:rPr>
                <w:bCs/>
                <w:sz w:val="16"/>
                <w:szCs w:val="16"/>
                <w:lang w:eastAsia="ko-KR"/>
              </w:rPr>
              <w:t>Revised</w:t>
            </w:r>
            <w:r w:rsidRPr="00E611C2">
              <w:rPr>
                <w:bCs/>
                <w:sz w:val="16"/>
                <w:szCs w:val="16"/>
                <w:lang w:eastAsia="ko-KR"/>
              </w:rPr>
              <w:t xml:space="preserve"> –</w:t>
            </w:r>
          </w:p>
          <w:p w14:paraId="78A191F1" w14:textId="77777777" w:rsidR="0099546D" w:rsidRDefault="0099546D" w:rsidP="0099546D">
            <w:pPr>
              <w:autoSpaceDE w:val="0"/>
              <w:autoSpaceDN w:val="0"/>
              <w:adjustRightInd w:val="0"/>
              <w:ind w:left="80" w:hangingChars="50" w:hanging="80"/>
              <w:rPr>
                <w:bCs/>
                <w:sz w:val="16"/>
                <w:szCs w:val="16"/>
                <w:lang w:eastAsia="ko-KR"/>
              </w:rPr>
            </w:pPr>
          </w:p>
          <w:p w14:paraId="6968CD60" w14:textId="77777777" w:rsidR="00CA3596" w:rsidRDefault="00CA3596" w:rsidP="0099546D">
            <w:pPr>
              <w:autoSpaceDE w:val="0"/>
              <w:autoSpaceDN w:val="0"/>
              <w:adjustRightInd w:val="0"/>
              <w:ind w:left="80" w:hangingChars="50" w:hanging="80"/>
              <w:rPr>
                <w:bCs/>
                <w:sz w:val="16"/>
                <w:szCs w:val="16"/>
                <w:lang w:eastAsia="ko-KR"/>
              </w:rPr>
            </w:pPr>
            <w:r>
              <w:rPr>
                <w:bCs/>
                <w:sz w:val="16"/>
                <w:szCs w:val="16"/>
                <w:lang w:eastAsia="ko-KR"/>
              </w:rPr>
              <w:t>For explicit Ack procedure only an NDP Ack frame can be sent (i.e., the eliciting PV1 MPDU’s Ack Policy field is equal to 0) and as per CID 5387 the Short Data frame shall be carried in an MPDU or in a VHT Single MPDU (so no A-MPDU i.e., no BlockAck). Similar observations for the implicit Ack (</w:t>
            </w:r>
            <w:proofErr w:type="spellStart"/>
            <w:r>
              <w:rPr>
                <w:bCs/>
                <w:sz w:val="16"/>
                <w:szCs w:val="16"/>
                <w:lang w:eastAsia="ko-KR"/>
              </w:rPr>
              <w:t>inline</w:t>
            </w:r>
            <w:proofErr w:type="spellEnd"/>
            <w:r>
              <w:rPr>
                <w:bCs/>
                <w:sz w:val="16"/>
                <w:szCs w:val="16"/>
                <w:lang w:eastAsia="ko-KR"/>
              </w:rPr>
              <w:t xml:space="preserve"> with the discussion of CID 5387) where the frame is implicitly acknowledged by the relayed frame.</w:t>
            </w:r>
          </w:p>
          <w:p w14:paraId="749BBB68" w14:textId="77777777" w:rsidR="00CA3596" w:rsidRDefault="00CA3596" w:rsidP="0099546D">
            <w:pPr>
              <w:autoSpaceDE w:val="0"/>
              <w:autoSpaceDN w:val="0"/>
              <w:adjustRightInd w:val="0"/>
              <w:ind w:left="80" w:hangingChars="50" w:hanging="80"/>
              <w:rPr>
                <w:bCs/>
                <w:sz w:val="16"/>
                <w:szCs w:val="16"/>
                <w:lang w:eastAsia="ko-KR"/>
              </w:rPr>
            </w:pPr>
          </w:p>
          <w:p w14:paraId="15717554" w14:textId="77777777" w:rsidR="00CA3596" w:rsidRDefault="00CA3596" w:rsidP="0099546D">
            <w:pPr>
              <w:autoSpaceDE w:val="0"/>
              <w:autoSpaceDN w:val="0"/>
              <w:adjustRightInd w:val="0"/>
              <w:ind w:left="80" w:hangingChars="50" w:hanging="80"/>
              <w:rPr>
                <w:bCs/>
                <w:sz w:val="16"/>
                <w:szCs w:val="16"/>
                <w:lang w:eastAsia="ko-KR"/>
              </w:rPr>
            </w:pPr>
            <w:r>
              <w:rPr>
                <w:bCs/>
                <w:sz w:val="16"/>
                <w:szCs w:val="16"/>
                <w:lang w:eastAsia="ko-KR"/>
              </w:rPr>
              <w:t>Hence the proposed resolution is to clarify that the Ack Policy field is equal to 0 for the Short Data frame.</w:t>
            </w:r>
          </w:p>
          <w:p w14:paraId="3CAEC466" w14:textId="77777777" w:rsidR="00CA3596" w:rsidRDefault="00CA3596" w:rsidP="0099546D">
            <w:pPr>
              <w:autoSpaceDE w:val="0"/>
              <w:autoSpaceDN w:val="0"/>
              <w:adjustRightInd w:val="0"/>
              <w:ind w:left="80" w:hangingChars="50" w:hanging="80"/>
              <w:rPr>
                <w:bCs/>
                <w:sz w:val="16"/>
                <w:szCs w:val="16"/>
                <w:lang w:eastAsia="ko-KR"/>
              </w:rPr>
            </w:pPr>
          </w:p>
          <w:p w14:paraId="17B14F54" w14:textId="27403634" w:rsidR="00190FC2" w:rsidRPr="00E611C2" w:rsidRDefault="0099546D" w:rsidP="0099546D">
            <w:pPr>
              <w:autoSpaceDE w:val="0"/>
              <w:autoSpaceDN w:val="0"/>
              <w:adjustRightInd w:val="0"/>
              <w:ind w:left="80" w:hangingChars="50" w:hanging="80"/>
              <w:rPr>
                <w:bCs/>
                <w:sz w:val="16"/>
                <w:szCs w:val="16"/>
                <w:lang w:eastAsia="ko-KR"/>
              </w:rPr>
            </w:pPr>
            <w:proofErr w:type="spellStart"/>
            <w:r w:rsidRPr="00E611C2">
              <w:rPr>
                <w:bCs/>
                <w:sz w:val="16"/>
                <w:szCs w:val="16"/>
                <w:lang w:eastAsia="ko-KR"/>
              </w:rPr>
              <w:t>TGah</w:t>
            </w:r>
            <w:proofErr w:type="spellEnd"/>
            <w:r w:rsidRPr="00E611C2">
              <w:rPr>
                <w:bCs/>
                <w:sz w:val="16"/>
                <w:szCs w:val="16"/>
                <w:lang w:eastAsia="ko-KR"/>
              </w:rPr>
              <w:t xml:space="preserve"> editor to make the changes shown in 11-14/</w:t>
            </w:r>
            <w:r w:rsidR="0012752C">
              <w:rPr>
                <w:bCs/>
                <w:sz w:val="16"/>
                <w:szCs w:val="16"/>
                <w:lang w:eastAsia="ko-KR"/>
              </w:rPr>
              <w:t>1468</w:t>
            </w:r>
            <w:r w:rsidR="00DA0834">
              <w:rPr>
                <w:bCs/>
                <w:sz w:val="16"/>
                <w:szCs w:val="16"/>
                <w:lang w:eastAsia="ko-KR"/>
              </w:rPr>
              <w:t>r1</w:t>
            </w:r>
            <w:r w:rsidRPr="00E611C2">
              <w:rPr>
                <w:bCs/>
                <w:sz w:val="16"/>
                <w:szCs w:val="16"/>
                <w:lang w:eastAsia="ko-KR"/>
              </w:rPr>
              <w:t xml:space="preserve"> under al</w:t>
            </w:r>
            <w:r>
              <w:rPr>
                <w:bCs/>
                <w:sz w:val="16"/>
                <w:szCs w:val="16"/>
                <w:lang w:eastAsia="ko-KR"/>
              </w:rPr>
              <w:t>l headings that include CID 5388</w:t>
            </w:r>
            <w:r w:rsidRPr="00E611C2">
              <w:rPr>
                <w:bCs/>
                <w:sz w:val="16"/>
                <w:szCs w:val="16"/>
                <w:lang w:eastAsia="ko-KR"/>
              </w:rPr>
              <w:t>.</w:t>
            </w:r>
          </w:p>
        </w:tc>
      </w:tr>
      <w:tr w:rsidR="00190FC2" w:rsidRPr="00E611C2" w14:paraId="1DD883A1" w14:textId="77777777" w:rsidTr="007E0C08">
        <w:trPr>
          <w:trHeight w:val="644"/>
        </w:trPr>
        <w:tc>
          <w:tcPr>
            <w:tcW w:w="558" w:type="dxa"/>
          </w:tcPr>
          <w:p w14:paraId="294C10B8" w14:textId="77777777" w:rsidR="00190FC2" w:rsidRPr="00E611C2" w:rsidRDefault="00190FC2" w:rsidP="00190FC2">
            <w:pPr>
              <w:jc w:val="right"/>
              <w:rPr>
                <w:sz w:val="16"/>
                <w:szCs w:val="16"/>
              </w:rPr>
            </w:pPr>
            <w:r w:rsidRPr="00E611C2">
              <w:rPr>
                <w:sz w:val="16"/>
                <w:szCs w:val="16"/>
              </w:rPr>
              <w:t>5406</w:t>
            </w:r>
          </w:p>
        </w:tc>
        <w:tc>
          <w:tcPr>
            <w:tcW w:w="1080" w:type="dxa"/>
          </w:tcPr>
          <w:p w14:paraId="662A3197" w14:textId="77777777" w:rsidR="00190FC2" w:rsidRPr="00E611C2" w:rsidRDefault="00190FC2" w:rsidP="00190FC2">
            <w:pPr>
              <w:rPr>
                <w:sz w:val="16"/>
                <w:szCs w:val="16"/>
              </w:rPr>
            </w:pPr>
            <w:r w:rsidRPr="00E611C2">
              <w:rPr>
                <w:sz w:val="16"/>
                <w:szCs w:val="16"/>
              </w:rPr>
              <w:t>Mitsuru Iwaoka</w:t>
            </w:r>
          </w:p>
        </w:tc>
        <w:tc>
          <w:tcPr>
            <w:tcW w:w="540" w:type="dxa"/>
          </w:tcPr>
          <w:p w14:paraId="7BBD6A62" w14:textId="77777777" w:rsidR="00190FC2" w:rsidRPr="00E611C2" w:rsidRDefault="00190FC2" w:rsidP="00190FC2">
            <w:pPr>
              <w:jc w:val="right"/>
              <w:rPr>
                <w:sz w:val="16"/>
                <w:szCs w:val="16"/>
              </w:rPr>
            </w:pPr>
            <w:r w:rsidRPr="00E611C2">
              <w:rPr>
                <w:sz w:val="16"/>
                <w:szCs w:val="16"/>
              </w:rPr>
              <w:t>322.31</w:t>
            </w:r>
          </w:p>
        </w:tc>
        <w:tc>
          <w:tcPr>
            <w:tcW w:w="720" w:type="dxa"/>
          </w:tcPr>
          <w:p w14:paraId="2CA72D76" w14:textId="77777777" w:rsidR="00190FC2" w:rsidRPr="00E611C2" w:rsidRDefault="00190FC2" w:rsidP="00190FC2">
            <w:pPr>
              <w:rPr>
                <w:sz w:val="16"/>
                <w:szCs w:val="16"/>
              </w:rPr>
            </w:pPr>
            <w:r w:rsidRPr="00E611C2">
              <w:rPr>
                <w:sz w:val="16"/>
                <w:szCs w:val="16"/>
              </w:rPr>
              <w:t>9.42h.5</w:t>
            </w:r>
          </w:p>
        </w:tc>
        <w:tc>
          <w:tcPr>
            <w:tcW w:w="2250" w:type="dxa"/>
          </w:tcPr>
          <w:p w14:paraId="2487C516" w14:textId="77777777" w:rsidR="00190FC2" w:rsidRPr="00E611C2" w:rsidRDefault="00190FC2" w:rsidP="00190FC2">
            <w:pPr>
              <w:rPr>
                <w:sz w:val="16"/>
                <w:szCs w:val="16"/>
              </w:rPr>
            </w:pPr>
            <w:r w:rsidRPr="00E611C2">
              <w:rPr>
                <w:sz w:val="16"/>
                <w:szCs w:val="16"/>
              </w:rPr>
              <w:t>A channel width is "narrower", not "lower".</w:t>
            </w:r>
          </w:p>
        </w:tc>
        <w:tc>
          <w:tcPr>
            <w:tcW w:w="2610" w:type="dxa"/>
          </w:tcPr>
          <w:p w14:paraId="07A09FD5" w14:textId="77777777" w:rsidR="00190FC2" w:rsidRPr="00E611C2" w:rsidRDefault="00190FC2" w:rsidP="00190FC2">
            <w:pPr>
              <w:rPr>
                <w:sz w:val="16"/>
                <w:szCs w:val="16"/>
              </w:rPr>
            </w:pPr>
            <w:r w:rsidRPr="00E611C2">
              <w:rPr>
                <w:sz w:val="16"/>
                <w:szCs w:val="16"/>
              </w:rPr>
              <w:t>Replace "lower" by "narrower".</w:t>
            </w:r>
          </w:p>
        </w:tc>
        <w:tc>
          <w:tcPr>
            <w:tcW w:w="2587" w:type="dxa"/>
          </w:tcPr>
          <w:p w14:paraId="382062C1" w14:textId="77777777" w:rsidR="005B4EED" w:rsidRPr="00E611C2" w:rsidRDefault="005B4EED" w:rsidP="005B4EED">
            <w:pPr>
              <w:autoSpaceDE w:val="0"/>
              <w:autoSpaceDN w:val="0"/>
              <w:adjustRightInd w:val="0"/>
              <w:ind w:left="80" w:hangingChars="50" w:hanging="80"/>
              <w:rPr>
                <w:bCs/>
                <w:sz w:val="16"/>
                <w:szCs w:val="16"/>
                <w:lang w:eastAsia="ko-KR"/>
              </w:rPr>
            </w:pPr>
            <w:r w:rsidRPr="00E611C2">
              <w:rPr>
                <w:bCs/>
                <w:sz w:val="16"/>
                <w:szCs w:val="16"/>
                <w:lang w:eastAsia="ko-KR"/>
              </w:rPr>
              <w:t>Revised –</w:t>
            </w:r>
          </w:p>
          <w:p w14:paraId="4D795EAE" w14:textId="77777777" w:rsidR="005B4EED" w:rsidRPr="00E611C2" w:rsidRDefault="005B4EED" w:rsidP="005B4EED">
            <w:pPr>
              <w:autoSpaceDE w:val="0"/>
              <w:autoSpaceDN w:val="0"/>
              <w:adjustRightInd w:val="0"/>
              <w:ind w:left="80" w:hangingChars="50" w:hanging="80"/>
              <w:rPr>
                <w:bCs/>
                <w:sz w:val="16"/>
                <w:szCs w:val="16"/>
                <w:lang w:eastAsia="ko-KR"/>
              </w:rPr>
            </w:pPr>
          </w:p>
          <w:p w14:paraId="44320783" w14:textId="77777777" w:rsidR="005B4EED" w:rsidRPr="00E611C2" w:rsidRDefault="005B4EED" w:rsidP="005B4EED">
            <w:pPr>
              <w:autoSpaceDE w:val="0"/>
              <w:autoSpaceDN w:val="0"/>
              <w:adjustRightInd w:val="0"/>
              <w:ind w:left="80" w:hangingChars="50" w:hanging="80"/>
              <w:rPr>
                <w:bCs/>
                <w:sz w:val="16"/>
                <w:szCs w:val="16"/>
                <w:lang w:eastAsia="ko-KR"/>
              </w:rPr>
            </w:pPr>
            <w:r w:rsidRPr="00E611C2">
              <w:rPr>
                <w:bCs/>
                <w:sz w:val="16"/>
                <w:szCs w:val="16"/>
                <w:lang w:eastAsia="ko-KR"/>
              </w:rPr>
              <w:t>Agree with the comment. Proposed accounts for the suggested change.</w:t>
            </w:r>
          </w:p>
          <w:p w14:paraId="4E56FF4F" w14:textId="77777777" w:rsidR="005B4EED" w:rsidRPr="00E611C2" w:rsidRDefault="005B4EED" w:rsidP="005B4EED">
            <w:pPr>
              <w:autoSpaceDE w:val="0"/>
              <w:autoSpaceDN w:val="0"/>
              <w:adjustRightInd w:val="0"/>
              <w:ind w:left="80" w:hangingChars="50" w:hanging="80"/>
              <w:rPr>
                <w:bCs/>
                <w:sz w:val="16"/>
                <w:szCs w:val="16"/>
                <w:lang w:eastAsia="ko-KR"/>
              </w:rPr>
            </w:pPr>
          </w:p>
          <w:p w14:paraId="7A8D67EA" w14:textId="0368C735" w:rsidR="00190FC2" w:rsidRPr="00E611C2" w:rsidRDefault="005B4EED" w:rsidP="005B4EED">
            <w:pPr>
              <w:autoSpaceDE w:val="0"/>
              <w:autoSpaceDN w:val="0"/>
              <w:adjustRightInd w:val="0"/>
              <w:ind w:left="80" w:hangingChars="50" w:hanging="80"/>
              <w:rPr>
                <w:bCs/>
                <w:sz w:val="16"/>
                <w:szCs w:val="16"/>
                <w:lang w:eastAsia="ko-KR"/>
              </w:rPr>
            </w:pPr>
            <w:proofErr w:type="spellStart"/>
            <w:r w:rsidRPr="00E611C2">
              <w:rPr>
                <w:bCs/>
                <w:sz w:val="16"/>
                <w:szCs w:val="16"/>
                <w:lang w:eastAsia="ko-KR"/>
              </w:rPr>
              <w:t>TGah</w:t>
            </w:r>
            <w:proofErr w:type="spellEnd"/>
            <w:r w:rsidRPr="00E611C2">
              <w:rPr>
                <w:bCs/>
                <w:sz w:val="16"/>
                <w:szCs w:val="16"/>
                <w:lang w:eastAsia="ko-KR"/>
              </w:rPr>
              <w:t xml:space="preserve"> editor to make the changes shown in 11-14/</w:t>
            </w:r>
            <w:r w:rsidR="0012752C">
              <w:rPr>
                <w:bCs/>
                <w:sz w:val="16"/>
                <w:szCs w:val="16"/>
                <w:lang w:eastAsia="ko-KR"/>
              </w:rPr>
              <w:t>1468</w:t>
            </w:r>
            <w:r w:rsidR="00DA0834">
              <w:rPr>
                <w:bCs/>
                <w:sz w:val="16"/>
                <w:szCs w:val="16"/>
                <w:lang w:eastAsia="ko-KR"/>
              </w:rPr>
              <w:t>r1</w:t>
            </w:r>
            <w:r w:rsidRPr="00E611C2">
              <w:rPr>
                <w:bCs/>
                <w:sz w:val="16"/>
                <w:szCs w:val="16"/>
                <w:lang w:eastAsia="ko-KR"/>
              </w:rPr>
              <w:t xml:space="preserve"> under all headings that include CID 5406.</w:t>
            </w:r>
          </w:p>
        </w:tc>
      </w:tr>
      <w:tr w:rsidR="00190FC2" w:rsidRPr="00E611C2" w14:paraId="1D718197" w14:textId="77777777" w:rsidTr="007E0C08">
        <w:trPr>
          <w:trHeight w:val="644"/>
        </w:trPr>
        <w:tc>
          <w:tcPr>
            <w:tcW w:w="558" w:type="dxa"/>
          </w:tcPr>
          <w:p w14:paraId="163E88A3" w14:textId="77777777" w:rsidR="00190FC2" w:rsidRPr="00E611C2" w:rsidRDefault="00190FC2" w:rsidP="00190FC2">
            <w:pPr>
              <w:jc w:val="right"/>
              <w:rPr>
                <w:sz w:val="16"/>
                <w:szCs w:val="16"/>
              </w:rPr>
            </w:pPr>
            <w:r w:rsidRPr="00E611C2">
              <w:rPr>
                <w:sz w:val="16"/>
                <w:szCs w:val="16"/>
              </w:rPr>
              <w:t>5417</w:t>
            </w:r>
          </w:p>
        </w:tc>
        <w:tc>
          <w:tcPr>
            <w:tcW w:w="1080" w:type="dxa"/>
          </w:tcPr>
          <w:p w14:paraId="780CA430" w14:textId="77777777" w:rsidR="00190FC2" w:rsidRPr="00E611C2" w:rsidRDefault="00190FC2" w:rsidP="00190FC2">
            <w:pPr>
              <w:rPr>
                <w:sz w:val="16"/>
                <w:szCs w:val="16"/>
              </w:rPr>
            </w:pPr>
            <w:proofErr w:type="spellStart"/>
            <w:r w:rsidRPr="00E611C2">
              <w:rPr>
                <w:sz w:val="16"/>
                <w:szCs w:val="16"/>
              </w:rPr>
              <w:t>Shusaku</w:t>
            </w:r>
            <w:proofErr w:type="spellEnd"/>
            <w:r w:rsidRPr="00E611C2">
              <w:rPr>
                <w:sz w:val="16"/>
                <w:szCs w:val="16"/>
              </w:rPr>
              <w:t xml:space="preserve"> Shimada</w:t>
            </w:r>
          </w:p>
        </w:tc>
        <w:tc>
          <w:tcPr>
            <w:tcW w:w="540" w:type="dxa"/>
          </w:tcPr>
          <w:p w14:paraId="1803B083" w14:textId="77777777" w:rsidR="00190FC2" w:rsidRPr="00E611C2" w:rsidRDefault="00190FC2" w:rsidP="00190FC2">
            <w:pPr>
              <w:jc w:val="right"/>
              <w:rPr>
                <w:sz w:val="16"/>
                <w:szCs w:val="16"/>
              </w:rPr>
            </w:pPr>
            <w:r w:rsidRPr="00E611C2">
              <w:rPr>
                <w:sz w:val="16"/>
                <w:szCs w:val="16"/>
              </w:rPr>
              <w:t>322.12</w:t>
            </w:r>
          </w:p>
        </w:tc>
        <w:tc>
          <w:tcPr>
            <w:tcW w:w="720" w:type="dxa"/>
          </w:tcPr>
          <w:p w14:paraId="60975ACB" w14:textId="77777777" w:rsidR="00190FC2" w:rsidRPr="00E611C2" w:rsidRDefault="00190FC2" w:rsidP="00190FC2">
            <w:pPr>
              <w:rPr>
                <w:sz w:val="16"/>
                <w:szCs w:val="16"/>
              </w:rPr>
            </w:pPr>
            <w:r w:rsidRPr="00E611C2">
              <w:rPr>
                <w:sz w:val="16"/>
                <w:szCs w:val="16"/>
              </w:rPr>
              <w:t>9.42h.5</w:t>
            </w:r>
          </w:p>
        </w:tc>
        <w:tc>
          <w:tcPr>
            <w:tcW w:w="2250" w:type="dxa"/>
          </w:tcPr>
          <w:p w14:paraId="29830958" w14:textId="77777777" w:rsidR="00190FC2" w:rsidRPr="00E611C2" w:rsidRDefault="00190FC2" w:rsidP="00190FC2">
            <w:pPr>
              <w:rPr>
                <w:sz w:val="16"/>
                <w:szCs w:val="16"/>
              </w:rPr>
            </w:pPr>
            <w:r w:rsidRPr="00E611C2">
              <w:rPr>
                <w:sz w:val="16"/>
                <w:szCs w:val="16"/>
              </w:rPr>
              <w:t>"The S1G STA may use TXOP sharing to transmit to the relay (relay AP or relay STA) either one Short Data frame or the last Short Data frame of the TXOP." is not clear enough as normative condition or not.</w:t>
            </w:r>
          </w:p>
        </w:tc>
        <w:tc>
          <w:tcPr>
            <w:tcW w:w="2610" w:type="dxa"/>
          </w:tcPr>
          <w:p w14:paraId="230A4884" w14:textId="77777777" w:rsidR="00190FC2" w:rsidRPr="00E611C2" w:rsidRDefault="00190FC2" w:rsidP="00190FC2">
            <w:pPr>
              <w:rPr>
                <w:sz w:val="16"/>
                <w:szCs w:val="16"/>
              </w:rPr>
            </w:pPr>
            <w:r w:rsidRPr="00E611C2">
              <w:rPr>
                <w:sz w:val="16"/>
                <w:szCs w:val="16"/>
              </w:rPr>
              <w:t>change to "The S1G STA may use TXOP sharing to transmit to the relay (relay AP or relay STA), and if TXOP sharing is used either one Short Data frame or the last Short Data frame of the TXOP burst shall only transmitted after single contention and TXOP setting."</w:t>
            </w:r>
          </w:p>
        </w:tc>
        <w:tc>
          <w:tcPr>
            <w:tcW w:w="2587" w:type="dxa"/>
          </w:tcPr>
          <w:p w14:paraId="10E58E4D" w14:textId="77777777" w:rsidR="006064F6" w:rsidRPr="00E611C2" w:rsidRDefault="006064F6" w:rsidP="006064F6">
            <w:pPr>
              <w:autoSpaceDE w:val="0"/>
              <w:autoSpaceDN w:val="0"/>
              <w:adjustRightInd w:val="0"/>
              <w:ind w:left="80" w:hangingChars="50" w:hanging="80"/>
              <w:rPr>
                <w:bCs/>
                <w:sz w:val="16"/>
                <w:szCs w:val="16"/>
                <w:lang w:eastAsia="ko-KR"/>
              </w:rPr>
            </w:pPr>
            <w:r w:rsidRPr="00E611C2">
              <w:rPr>
                <w:bCs/>
                <w:sz w:val="16"/>
                <w:szCs w:val="16"/>
                <w:lang w:eastAsia="ko-KR"/>
              </w:rPr>
              <w:t>Revised –</w:t>
            </w:r>
          </w:p>
          <w:p w14:paraId="5190DA44" w14:textId="77777777" w:rsidR="006064F6" w:rsidRPr="00E611C2" w:rsidRDefault="006064F6" w:rsidP="006064F6">
            <w:pPr>
              <w:autoSpaceDE w:val="0"/>
              <w:autoSpaceDN w:val="0"/>
              <w:adjustRightInd w:val="0"/>
              <w:ind w:left="80" w:hangingChars="50" w:hanging="80"/>
              <w:rPr>
                <w:bCs/>
                <w:sz w:val="16"/>
                <w:szCs w:val="16"/>
                <w:lang w:eastAsia="ko-KR"/>
              </w:rPr>
            </w:pPr>
          </w:p>
          <w:p w14:paraId="64096EE3" w14:textId="77777777" w:rsidR="00E2566C" w:rsidRDefault="006064F6" w:rsidP="006064F6">
            <w:pPr>
              <w:autoSpaceDE w:val="0"/>
              <w:autoSpaceDN w:val="0"/>
              <w:adjustRightInd w:val="0"/>
              <w:ind w:left="80" w:hangingChars="50" w:hanging="80"/>
              <w:rPr>
                <w:bCs/>
                <w:sz w:val="16"/>
                <w:szCs w:val="16"/>
                <w:lang w:eastAsia="ko-KR"/>
              </w:rPr>
            </w:pPr>
            <w:r>
              <w:rPr>
                <w:bCs/>
                <w:sz w:val="16"/>
                <w:szCs w:val="16"/>
                <w:lang w:eastAsia="ko-KR"/>
              </w:rPr>
              <w:t xml:space="preserve">The requested normative behaviour suggested in the </w:t>
            </w:r>
            <w:r w:rsidR="00E2566C">
              <w:rPr>
                <w:bCs/>
                <w:sz w:val="16"/>
                <w:szCs w:val="16"/>
                <w:lang w:eastAsia="ko-KR"/>
              </w:rPr>
              <w:t xml:space="preserve">proposed change can already be found in 9.22.2.4(Obtaining an EDCA TXOP). </w:t>
            </w:r>
          </w:p>
          <w:p w14:paraId="063FE886" w14:textId="77777777" w:rsidR="00E2566C" w:rsidRDefault="00E2566C" w:rsidP="006064F6">
            <w:pPr>
              <w:autoSpaceDE w:val="0"/>
              <w:autoSpaceDN w:val="0"/>
              <w:adjustRightInd w:val="0"/>
              <w:ind w:left="80" w:hangingChars="50" w:hanging="80"/>
              <w:rPr>
                <w:bCs/>
                <w:sz w:val="16"/>
                <w:szCs w:val="16"/>
                <w:lang w:eastAsia="ko-KR"/>
              </w:rPr>
            </w:pPr>
          </w:p>
          <w:p w14:paraId="3D1248AE" w14:textId="58EFE563" w:rsidR="006064F6" w:rsidRPr="00E611C2" w:rsidRDefault="00E2566C" w:rsidP="006064F6">
            <w:pPr>
              <w:autoSpaceDE w:val="0"/>
              <w:autoSpaceDN w:val="0"/>
              <w:adjustRightInd w:val="0"/>
              <w:ind w:left="80" w:hangingChars="50" w:hanging="80"/>
              <w:rPr>
                <w:bCs/>
                <w:sz w:val="16"/>
                <w:szCs w:val="16"/>
                <w:lang w:eastAsia="ko-KR"/>
              </w:rPr>
            </w:pPr>
            <w:r>
              <w:rPr>
                <w:bCs/>
                <w:sz w:val="16"/>
                <w:szCs w:val="16"/>
                <w:lang w:eastAsia="ko-KR"/>
              </w:rPr>
              <w:t>Hence the p</w:t>
            </w:r>
            <w:r w:rsidR="006064F6">
              <w:rPr>
                <w:bCs/>
                <w:sz w:val="16"/>
                <w:szCs w:val="16"/>
                <w:lang w:eastAsia="ko-KR"/>
              </w:rPr>
              <w:t>roposed resolution is to clarify that the TXOP is obtained as described in 9.22.2.4 (Obtaining an EDCA TXOP)</w:t>
            </w:r>
          </w:p>
          <w:p w14:paraId="017B1D39" w14:textId="77777777" w:rsidR="006064F6" w:rsidRPr="00E611C2" w:rsidRDefault="006064F6" w:rsidP="006064F6">
            <w:pPr>
              <w:autoSpaceDE w:val="0"/>
              <w:autoSpaceDN w:val="0"/>
              <w:adjustRightInd w:val="0"/>
              <w:ind w:left="80" w:hangingChars="50" w:hanging="80"/>
              <w:rPr>
                <w:bCs/>
                <w:sz w:val="16"/>
                <w:szCs w:val="16"/>
                <w:lang w:eastAsia="ko-KR"/>
              </w:rPr>
            </w:pPr>
          </w:p>
          <w:p w14:paraId="5C8CB7BC" w14:textId="02C54F65" w:rsidR="00190FC2" w:rsidRPr="00E611C2" w:rsidRDefault="006064F6" w:rsidP="006064F6">
            <w:pPr>
              <w:autoSpaceDE w:val="0"/>
              <w:autoSpaceDN w:val="0"/>
              <w:adjustRightInd w:val="0"/>
              <w:rPr>
                <w:bCs/>
                <w:sz w:val="16"/>
                <w:szCs w:val="16"/>
                <w:lang w:eastAsia="ko-KR"/>
              </w:rPr>
            </w:pPr>
            <w:proofErr w:type="spellStart"/>
            <w:r w:rsidRPr="00E611C2">
              <w:rPr>
                <w:bCs/>
                <w:sz w:val="16"/>
                <w:szCs w:val="16"/>
                <w:lang w:eastAsia="ko-KR"/>
              </w:rPr>
              <w:t>TGah</w:t>
            </w:r>
            <w:proofErr w:type="spellEnd"/>
            <w:r w:rsidRPr="00E611C2">
              <w:rPr>
                <w:bCs/>
                <w:sz w:val="16"/>
                <w:szCs w:val="16"/>
                <w:lang w:eastAsia="ko-KR"/>
              </w:rPr>
              <w:t xml:space="preserve"> editor to make the changes shown in 11-14/</w:t>
            </w:r>
            <w:r w:rsidR="0012752C">
              <w:rPr>
                <w:bCs/>
                <w:sz w:val="16"/>
                <w:szCs w:val="16"/>
                <w:lang w:eastAsia="ko-KR"/>
              </w:rPr>
              <w:t>1468</w:t>
            </w:r>
            <w:r w:rsidR="00DA0834">
              <w:rPr>
                <w:bCs/>
                <w:sz w:val="16"/>
                <w:szCs w:val="16"/>
                <w:lang w:eastAsia="ko-KR"/>
              </w:rPr>
              <w:t>r1</w:t>
            </w:r>
            <w:r w:rsidRPr="00E611C2">
              <w:rPr>
                <w:bCs/>
                <w:sz w:val="16"/>
                <w:szCs w:val="16"/>
                <w:lang w:eastAsia="ko-KR"/>
              </w:rPr>
              <w:t xml:space="preserve"> under all headings that include CID 5</w:t>
            </w:r>
            <w:r w:rsidR="00E2566C">
              <w:rPr>
                <w:bCs/>
                <w:sz w:val="16"/>
                <w:szCs w:val="16"/>
                <w:lang w:eastAsia="ko-KR"/>
              </w:rPr>
              <w:t>417</w:t>
            </w:r>
            <w:r w:rsidRPr="00E611C2">
              <w:rPr>
                <w:bCs/>
                <w:sz w:val="16"/>
                <w:szCs w:val="16"/>
                <w:lang w:eastAsia="ko-KR"/>
              </w:rPr>
              <w:t>.</w:t>
            </w:r>
          </w:p>
        </w:tc>
      </w:tr>
      <w:tr w:rsidR="00190FC2" w:rsidRPr="00E611C2" w14:paraId="6BBAE638" w14:textId="77777777" w:rsidTr="007E0C08">
        <w:trPr>
          <w:trHeight w:val="644"/>
        </w:trPr>
        <w:tc>
          <w:tcPr>
            <w:tcW w:w="558" w:type="dxa"/>
          </w:tcPr>
          <w:p w14:paraId="26852C9D" w14:textId="77777777" w:rsidR="00190FC2" w:rsidRPr="00E611C2" w:rsidRDefault="00190FC2" w:rsidP="00190FC2">
            <w:pPr>
              <w:jc w:val="right"/>
              <w:rPr>
                <w:sz w:val="16"/>
                <w:szCs w:val="16"/>
              </w:rPr>
            </w:pPr>
            <w:r w:rsidRPr="00E611C2">
              <w:rPr>
                <w:sz w:val="16"/>
                <w:szCs w:val="16"/>
              </w:rPr>
              <w:lastRenderedPageBreak/>
              <w:t>5418</w:t>
            </w:r>
          </w:p>
        </w:tc>
        <w:tc>
          <w:tcPr>
            <w:tcW w:w="1080" w:type="dxa"/>
          </w:tcPr>
          <w:p w14:paraId="5E0D43B2" w14:textId="77777777" w:rsidR="00190FC2" w:rsidRPr="00E611C2" w:rsidRDefault="00190FC2" w:rsidP="00190FC2">
            <w:pPr>
              <w:rPr>
                <w:sz w:val="16"/>
                <w:szCs w:val="16"/>
              </w:rPr>
            </w:pPr>
            <w:proofErr w:type="spellStart"/>
            <w:r w:rsidRPr="00E611C2">
              <w:rPr>
                <w:sz w:val="16"/>
                <w:szCs w:val="16"/>
              </w:rPr>
              <w:t>Shusaku</w:t>
            </w:r>
            <w:proofErr w:type="spellEnd"/>
            <w:r w:rsidRPr="00E611C2">
              <w:rPr>
                <w:sz w:val="16"/>
                <w:szCs w:val="16"/>
              </w:rPr>
              <w:t xml:space="preserve"> Shimada</w:t>
            </w:r>
          </w:p>
        </w:tc>
        <w:tc>
          <w:tcPr>
            <w:tcW w:w="540" w:type="dxa"/>
          </w:tcPr>
          <w:p w14:paraId="3DEAFA80" w14:textId="77777777" w:rsidR="00190FC2" w:rsidRPr="00E611C2" w:rsidRDefault="00190FC2" w:rsidP="00190FC2">
            <w:pPr>
              <w:jc w:val="right"/>
              <w:rPr>
                <w:sz w:val="16"/>
                <w:szCs w:val="16"/>
              </w:rPr>
            </w:pPr>
            <w:r w:rsidRPr="00E611C2">
              <w:rPr>
                <w:sz w:val="16"/>
                <w:szCs w:val="16"/>
              </w:rPr>
              <w:t>322.05</w:t>
            </w:r>
          </w:p>
        </w:tc>
        <w:tc>
          <w:tcPr>
            <w:tcW w:w="720" w:type="dxa"/>
          </w:tcPr>
          <w:p w14:paraId="7A98DD7C" w14:textId="77777777" w:rsidR="00190FC2" w:rsidRPr="00E611C2" w:rsidRDefault="00190FC2" w:rsidP="00190FC2">
            <w:pPr>
              <w:rPr>
                <w:sz w:val="16"/>
                <w:szCs w:val="16"/>
              </w:rPr>
            </w:pPr>
            <w:r w:rsidRPr="00E611C2">
              <w:rPr>
                <w:sz w:val="16"/>
                <w:szCs w:val="16"/>
              </w:rPr>
              <w:t>9.42h.5</w:t>
            </w:r>
          </w:p>
        </w:tc>
        <w:tc>
          <w:tcPr>
            <w:tcW w:w="2250" w:type="dxa"/>
          </w:tcPr>
          <w:p w14:paraId="5575C7D8" w14:textId="77777777" w:rsidR="00190FC2" w:rsidRPr="00E611C2" w:rsidRDefault="00190FC2" w:rsidP="00190FC2">
            <w:pPr>
              <w:rPr>
                <w:sz w:val="16"/>
                <w:szCs w:val="16"/>
              </w:rPr>
            </w:pPr>
            <w:r w:rsidRPr="00E611C2">
              <w:rPr>
                <w:sz w:val="16"/>
                <w:szCs w:val="16"/>
              </w:rPr>
              <w:t xml:space="preserve">A comprehensive </w:t>
            </w:r>
            <w:proofErr w:type="spellStart"/>
            <w:r w:rsidRPr="00E611C2">
              <w:rPr>
                <w:sz w:val="16"/>
                <w:szCs w:val="16"/>
              </w:rPr>
              <w:t>caliculation</w:t>
            </w:r>
            <w:proofErr w:type="spellEnd"/>
            <w:r w:rsidRPr="00E611C2">
              <w:rPr>
                <w:sz w:val="16"/>
                <w:szCs w:val="16"/>
              </w:rPr>
              <w:t xml:space="preserve"> procedure for TXOP sharing duration has to be included, because the time duration for multiple bursts after one contention is including an </w:t>
            </w:r>
            <w:proofErr w:type="spellStart"/>
            <w:r w:rsidRPr="00E611C2">
              <w:rPr>
                <w:sz w:val="16"/>
                <w:szCs w:val="16"/>
              </w:rPr>
              <w:t>intermidiate</w:t>
            </w:r>
            <w:proofErr w:type="spellEnd"/>
            <w:r w:rsidRPr="00E611C2">
              <w:rPr>
                <w:sz w:val="16"/>
                <w:szCs w:val="16"/>
              </w:rPr>
              <w:t xml:space="preserve"> period between burst.</w:t>
            </w:r>
          </w:p>
        </w:tc>
        <w:tc>
          <w:tcPr>
            <w:tcW w:w="2610" w:type="dxa"/>
          </w:tcPr>
          <w:p w14:paraId="22809598" w14:textId="77777777" w:rsidR="00190FC2" w:rsidRPr="00E611C2" w:rsidRDefault="00190FC2" w:rsidP="00190FC2">
            <w:pPr>
              <w:rPr>
                <w:sz w:val="16"/>
                <w:szCs w:val="16"/>
              </w:rPr>
            </w:pPr>
            <w:r w:rsidRPr="00E611C2">
              <w:rPr>
                <w:sz w:val="16"/>
                <w:szCs w:val="16"/>
              </w:rPr>
              <w:t>As in comment.</w:t>
            </w:r>
          </w:p>
        </w:tc>
        <w:tc>
          <w:tcPr>
            <w:tcW w:w="2587" w:type="dxa"/>
          </w:tcPr>
          <w:p w14:paraId="1C410BBA" w14:textId="26F9FF20" w:rsidR="00190FC2" w:rsidRDefault="00F61F3C" w:rsidP="00190FC2">
            <w:pPr>
              <w:autoSpaceDE w:val="0"/>
              <w:autoSpaceDN w:val="0"/>
              <w:adjustRightInd w:val="0"/>
              <w:ind w:left="80" w:hangingChars="50" w:hanging="80"/>
              <w:rPr>
                <w:bCs/>
                <w:sz w:val="16"/>
                <w:szCs w:val="16"/>
                <w:lang w:eastAsia="ko-KR"/>
              </w:rPr>
            </w:pPr>
            <w:r>
              <w:rPr>
                <w:bCs/>
                <w:sz w:val="16"/>
                <w:szCs w:val="16"/>
                <w:lang w:eastAsia="ko-KR"/>
              </w:rPr>
              <w:t xml:space="preserve">Revised </w:t>
            </w:r>
            <w:r w:rsidR="00874573">
              <w:rPr>
                <w:bCs/>
                <w:sz w:val="16"/>
                <w:szCs w:val="16"/>
                <w:lang w:eastAsia="ko-KR"/>
              </w:rPr>
              <w:t>–</w:t>
            </w:r>
          </w:p>
          <w:p w14:paraId="5FBD2C4A" w14:textId="77777777" w:rsidR="00F61F3C" w:rsidRDefault="00F61F3C" w:rsidP="00190FC2">
            <w:pPr>
              <w:autoSpaceDE w:val="0"/>
              <w:autoSpaceDN w:val="0"/>
              <w:adjustRightInd w:val="0"/>
              <w:ind w:left="80" w:hangingChars="50" w:hanging="80"/>
              <w:rPr>
                <w:bCs/>
                <w:sz w:val="16"/>
                <w:szCs w:val="16"/>
                <w:lang w:eastAsia="ko-KR"/>
              </w:rPr>
            </w:pPr>
          </w:p>
          <w:p w14:paraId="7758FF87" w14:textId="65527794" w:rsidR="00F61F3C" w:rsidRDefault="00F61F3C" w:rsidP="00190FC2">
            <w:pPr>
              <w:autoSpaceDE w:val="0"/>
              <w:autoSpaceDN w:val="0"/>
              <w:adjustRightInd w:val="0"/>
              <w:ind w:left="80" w:hangingChars="50" w:hanging="80"/>
              <w:rPr>
                <w:bCs/>
                <w:sz w:val="16"/>
                <w:szCs w:val="16"/>
                <w:lang w:eastAsia="ko-KR"/>
              </w:rPr>
            </w:pPr>
            <w:r>
              <w:rPr>
                <w:bCs/>
                <w:sz w:val="16"/>
                <w:szCs w:val="16"/>
                <w:lang w:eastAsia="ko-KR"/>
              </w:rPr>
              <w:t xml:space="preserve">Note that by default the TXOP owner does not have an estimate of the duration of the frame that will be transmitted by the relay to the next hop STA (different MCS/BWs can be used for the second frame). However if the TXOP holder wants to limit the duration of the TXOP it can either use a default EDCA TXOP which limits are defined in 9.22.2.8(TXOP limits) or can use the protection mechanisms defined in 9.42h.5.3 (Relay-shared TXOP protection mechanisms) which enables the TXOP responder to expand the TXOP within certain limits that are defined in the same </w:t>
            </w:r>
            <w:proofErr w:type="spellStart"/>
            <w:r>
              <w:rPr>
                <w:bCs/>
                <w:sz w:val="16"/>
                <w:szCs w:val="16"/>
                <w:lang w:eastAsia="ko-KR"/>
              </w:rPr>
              <w:t>subclause</w:t>
            </w:r>
            <w:proofErr w:type="spellEnd"/>
            <w:r>
              <w:rPr>
                <w:bCs/>
                <w:sz w:val="16"/>
                <w:szCs w:val="16"/>
                <w:lang w:eastAsia="ko-KR"/>
              </w:rPr>
              <w:t>.</w:t>
            </w:r>
          </w:p>
          <w:p w14:paraId="4F5F881D" w14:textId="77777777" w:rsidR="007E0C08" w:rsidRDefault="007E0C08" w:rsidP="00190FC2">
            <w:pPr>
              <w:autoSpaceDE w:val="0"/>
              <w:autoSpaceDN w:val="0"/>
              <w:adjustRightInd w:val="0"/>
              <w:ind w:left="80" w:hangingChars="50" w:hanging="80"/>
              <w:rPr>
                <w:bCs/>
                <w:sz w:val="16"/>
                <w:szCs w:val="16"/>
                <w:lang w:eastAsia="ko-KR"/>
              </w:rPr>
            </w:pPr>
          </w:p>
          <w:p w14:paraId="1EF59CB3" w14:textId="5AA62026" w:rsidR="007E0C08" w:rsidRDefault="007E0C08" w:rsidP="00190FC2">
            <w:pPr>
              <w:autoSpaceDE w:val="0"/>
              <w:autoSpaceDN w:val="0"/>
              <w:adjustRightInd w:val="0"/>
              <w:ind w:left="80" w:hangingChars="50" w:hanging="80"/>
              <w:rPr>
                <w:bCs/>
                <w:sz w:val="16"/>
                <w:szCs w:val="16"/>
                <w:lang w:eastAsia="ko-KR"/>
              </w:rPr>
            </w:pPr>
            <w:r>
              <w:rPr>
                <w:bCs/>
                <w:sz w:val="16"/>
                <w:szCs w:val="16"/>
                <w:lang w:eastAsia="ko-KR"/>
              </w:rPr>
              <w:t>Note to the commenter: It is not clear what an intermediate period means in the comment.</w:t>
            </w:r>
          </w:p>
          <w:p w14:paraId="397EEC3F" w14:textId="77777777" w:rsidR="00F61F3C" w:rsidRDefault="00F61F3C" w:rsidP="00190FC2">
            <w:pPr>
              <w:autoSpaceDE w:val="0"/>
              <w:autoSpaceDN w:val="0"/>
              <w:adjustRightInd w:val="0"/>
              <w:ind w:left="80" w:hangingChars="50" w:hanging="80"/>
              <w:rPr>
                <w:bCs/>
                <w:sz w:val="16"/>
                <w:szCs w:val="16"/>
                <w:lang w:eastAsia="ko-KR"/>
              </w:rPr>
            </w:pPr>
          </w:p>
          <w:p w14:paraId="5539FBEF" w14:textId="5223941A" w:rsidR="00F61F3C" w:rsidRDefault="00F61F3C" w:rsidP="00190FC2">
            <w:pPr>
              <w:autoSpaceDE w:val="0"/>
              <w:autoSpaceDN w:val="0"/>
              <w:adjustRightInd w:val="0"/>
              <w:ind w:left="80" w:hangingChars="50" w:hanging="80"/>
              <w:rPr>
                <w:bCs/>
                <w:sz w:val="16"/>
                <w:szCs w:val="16"/>
                <w:lang w:eastAsia="ko-KR"/>
              </w:rPr>
            </w:pPr>
            <w:r>
              <w:rPr>
                <w:bCs/>
                <w:sz w:val="16"/>
                <w:szCs w:val="16"/>
                <w:lang w:eastAsia="ko-KR"/>
              </w:rPr>
              <w:t xml:space="preserve">Proposed resolution is clarify in 9.42h.5.3 that the relay-shared TXOP duration is constrained as described in the </w:t>
            </w:r>
            <w:proofErr w:type="spellStart"/>
            <w:r>
              <w:rPr>
                <w:bCs/>
                <w:sz w:val="16"/>
                <w:szCs w:val="16"/>
                <w:lang w:eastAsia="ko-KR"/>
              </w:rPr>
              <w:t>subclause</w:t>
            </w:r>
            <w:proofErr w:type="spellEnd"/>
            <w:r>
              <w:rPr>
                <w:bCs/>
                <w:sz w:val="16"/>
                <w:szCs w:val="16"/>
                <w:lang w:eastAsia="ko-KR"/>
              </w:rPr>
              <w:t xml:space="preserve"> of interest. </w:t>
            </w:r>
          </w:p>
          <w:p w14:paraId="3ABF440B" w14:textId="77777777" w:rsidR="0055131E" w:rsidRDefault="0055131E" w:rsidP="005221A2">
            <w:pPr>
              <w:autoSpaceDE w:val="0"/>
              <w:autoSpaceDN w:val="0"/>
              <w:adjustRightInd w:val="0"/>
              <w:rPr>
                <w:bCs/>
                <w:sz w:val="16"/>
                <w:szCs w:val="16"/>
                <w:lang w:eastAsia="ko-KR"/>
              </w:rPr>
            </w:pPr>
          </w:p>
          <w:p w14:paraId="39F79FD1" w14:textId="5EFB6AC0" w:rsidR="00874573" w:rsidRPr="00E611C2" w:rsidRDefault="00F61F3C" w:rsidP="00F61F3C">
            <w:pPr>
              <w:autoSpaceDE w:val="0"/>
              <w:autoSpaceDN w:val="0"/>
              <w:adjustRightInd w:val="0"/>
              <w:rPr>
                <w:bCs/>
                <w:sz w:val="16"/>
                <w:szCs w:val="16"/>
                <w:lang w:eastAsia="ko-KR"/>
              </w:rPr>
            </w:pPr>
            <w:proofErr w:type="spellStart"/>
            <w:r w:rsidRPr="00E611C2">
              <w:rPr>
                <w:bCs/>
                <w:sz w:val="16"/>
                <w:szCs w:val="16"/>
                <w:lang w:eastAsia="ko-KR"/>
              </w:rPr>
              <w:t>TGah</w:t>
            </w:r>
            <w:proofErr w:type="spellEnd"/>
            <w:r w:rsidRPr="00E611C2">
              <w:rPr>
                <w:bCs/>
                <w:sz w:val="16"/>
                <w:szCs w:val="16"/>
                <w:lang w:eastAsia="ko-KR"/>
              </w:rPr>
              <w:t xml:space="preserve"> editor to make the changes shown in 11-14/</w:t>
            </w:r>
            <w:r w:rsidR="0012752C">
              <w:rPr>
                <w:bCs/>
                <w:sz w:val="16"/>
                <w:szCs w:val="16"/>
                <w:lang w:eastAsia="ko-KR"/>
              </w:rPr>
              <w:t>1468</w:t>
            </w:r>
            <w:r w:rsidR="00DA0834">
              <w:rPr>
                <w:bCs/>
                <w:sz w:val="16"/>
                <w:szCs w:val="16"/>
                <w:lang w:eastAsia="ko-KR"/>
              </w:rPr>
              <w:t>r1</w:t>
            </w:r>
            <w:r w:rsidRPr="00E611C2">
              <w:rPr>
                <w:bCs/>
                <w:sz w:val="16"/>
                <w:szCs w:val="16"/>
                <w:lang w:eastAsia="ko-KR"/>
              </w:rPr>
              <w:t xml:space="preserve"> under all headings that include CID 5</w:t>
            </w:r>
            <w:r>
              <w:rPr>
                <w:bCs/>
                <w:sz w:val="16"/>
                <w:szCs w:val="16"/>
                <w:lang w:eastAsia="ko-KR"/>
              </w:rPr>
              <w:t>418</w:t>
            </w:r>
            <w:r w:rsidRPr="00E611C2">
              <w:rPr>
                <w:bCs/>
                <w:sz w:val="16"/>
                <w:szCs w:val="16"/>
                <w:lang w:eastAsia="ko-KR"/>
              </w:rPr>
              <w:t>.</w:t>
            </w:r>
          </w:p>
        </w:tc>
      </w:tr>
      <w:tr w:rsidR="00190FC2" w:rsidRPr="00E611C2" w14:paraId="0A1B45F2" w14:textId="77777777" w:rsidTr="007E0C08">
        <w:trPr>
          <w:trHeight w:val="644"/>
        </w:trPr>
        <w:tc>
          <w:tcPr>
            <w:tcW w:w="558" w:type="dxa"/>
          </w:tcPr>
          <w:p w14:paraId="7C1EF59D" w14:textId="3359B243" w:rsidR="00190FC2" w:rsidRPr="00E611C2" w:rsidRDefault="00190FC2" w:rsidP="00190FC2">
            <w:pPr>
              <w:jc w:val="right"/>
              <w:rPr>
                <w:sz w:val="16"/>
                <w:szCs w:val="16"/>
              </w:rPr>
            </w:pPr>
            <w:r w:rsidRPr="00E611C2">
              <w:rPr>
                <w:sz w:val="16"/>
                <w:szCs w:val="16"/>
              </w:rPr>
              <w:t>5419</w:t>
            </w:r>
          </w:p>
        </w:tc>
        <w:tc>
          <w:tcPr>
            <w:tcW w:w="1080" w:type="dxa"/>
          </w:tcPr>
          <w:p w14:paraId="4AC1913B" w14:textId="77777777" w:rsidR="00190FC2" w:rsidRPr="00E611C2" w:rsidRDefault="00190FC2" w:rsidP="00190FC2">
            <w:pPr>
              <w:rPr>
                <w:sz w:val="16"/>
                <w:szCs w:val="16"/>
              </w:rPr>
            </w:pPr>
            <w:proofErr w:type="spellStart"/>
            <w:r w:rsidRPr="00E611C2">
              <w:rPr>
                <w:sz w:val="16"/>
                <w:szCs w:val="16"/>
              </w:rPr>
              <w:t>Shusaku</w:t>
            </w:r>
            <w:proofErr w:type="spellEnd"/>
            <w:r w:rsidRPr="00E611C2">
              <w:rPr>
                <w:sz w:val="16"/>
                <w:szCs w:val="16"/>
              </w:rPr>
              <w:t xml:space="preserve"> Shimada</w:t>
            </w:r>
          </w:p>
        </w:tc>
        <w:tc>
          <w:tcPr>
            <w:tcW w:w="540" w:type="dxa"/>
          </w:tcPr>
          <w:p w14:paraId="7EED4E62" w14:textId="77777777" w:rsidR="00190FC2" w:rsidRPr="00E611C2" w:rsidRDefault="00190FC2" w:rsidP="00190FC2">
            <w:pPr>
              <w:jc w:val="right"/>
              <w:rPr>
                <w:sz w:val="16"/>
                <w:szCs w:val="16"/>
              </w:rPr>
            </w:pPr>
            <w:r w:rsidRPr="00E611C2">
              <w:rPr>
                <w:sz w:val="16"/>
                <w:szCs w:val="16"/>
              </w:rPr>
              <w:t>322.05</w:t>
            </w:r>
          </w:p>
        </w:tc>
        <w:tc>
          <w:tcPr>
            <w:tcW w:w="720" w:type="dxa"/>
          </w:tcPr>
          <w:p w14:paraId="70E51084" w14:textId="77777777" w:rsidR="00190FC2" w:rsidRPr="00E611C2" w:rsidRDefault="00190FC2" w:rsidP="00190FC2">
            <w:pPr>
              <w:rPr>
                <w:sz w:val="16"/>
                <w:szCs w:val="16"/>
              </w:rPr>
            </w:pPr>
            <w:r w:rsidRPr="00E611C2">
              <w:rPr>
                <w:sz w:val="16"/>
                <w:szCs w:val="16"/>
              </w:rPr>
              <w:t>9.42h.5</w:t>
            </w:r>
          </w:p>
        </w:tc>
        <w:tc>
          <w:tcPr>
            <w:tcW w:w="2250" w:type="dxa"/>
          </w:tcPr>
          <w:p w14:paraId="1EB78F2B" w14:textId="77777777" w:rsidR="00190FC2" w:rsidRPr="00E611C2" w:rsidRDefault="00190FC2" w:rsidP="00190FC2">
            <w:pPr>
              <w:rPr>
                <w:sz w:val="16"/>
                <w:szCs w:val="16"/>
              </w:rPr>
            </w:pPr>
            <w:r w:rsidRPr="00E611C2">
              <w:rPr>
                <w:sz w:val="16"/>
                <w:szCs w:val="16"/>
              </w:rPr>
              <w:t xml:space="preserve">In case of TXOP sharing duration is </w:t>
            </w:r>
            <w:proofErr w:type="spellStart"/>
            <w:r w:rsidRPr="00E611C2">
              <w:rPr>
                <w:sz w:val="16"/>
                <w:szCs w:val="16"/>
              </w:rPr>
              <w:t>caliculated</w:t>
            </w:r>
            <w:proofErr w:type="spellEnd"/>
            <w:r w:rsidRPr="00E611C2">
              <w:rPr>
                <w:sz w:val="16"/>
                <w:szCs w:val="16"/>
              </w:rPr>
              <w:t xml:space="preserve">, a maximum time restriction of the </w:t>
            </w:r>
            <w:proofErr w:type="spellStart"/>
            <w:r w:rsidRPr="00E611C2">
              <w:rPr>
                <w:sz w:val="16"/>
                <w:szCs w:val="16"/>
              </w:rPr>
              <w:t>intermidiate</w:t>
            </w:r>
            <w:proofErr w:type="spellEnd"/>
            <w:r w:rsidRPr="00E611C2">
              <w:rPr>
                <w:sz w:val="16"/>
                <w:szCs w:val="16"/>
              </w:rPr>
              <w:t xml:space="preserve"> period between multiple burst has to be defined.</w:t>
            </w:r>
          </w:p>
        </w:tc>
        <w:tc>
          <w:tcPr>
            <w:tcW w:w="2610" w:type="dxa"/>
          </w:tcPr>
          <w:p w14:paraId="02FC17CD" w14:textId="77777777" w:rsidR="00190FC2" w:rsidRPr="00E611C2" w:rsidRDefault="00190FC2" w:rsidP="00190FC2">
            <w:pPr>
              <w:rPr>
                <w:sz w:val="16"/>
                <w:szCs w:val="16"/>
              </w:rPr>
            </w:pPr>
            <w:r w:rsidRPr="00E611C2">
              <w:rPr>
                <w:sz w:val="16"/>
                <w:szCs w:val="16"/>
              </w:rPr>
              <w:t>Set the maximum value.</w:t>
            </w:r>
          </w:p>
        </w:tc>
        <w:tc>
          <w:tcPr>
            <w:tcW w:w="2587" w:type="dxa"/>
          </w:tcPr>
          <w:p w14:paraId="56A22586" w14:textId="250EDA31" w:rsidR="00190FC2" w:rsidRDefault="00B74D42" w:rsidP="00190FC2">
            <w:pPr>
              <w:autoSpaceDE w:val="0"/>
              <w:autoSpaceDN w:val="0"/>
              <w:adjustRightInd w:val="0"/>
              <w:ind w:left="80" w:hangingChars="50" w:hanging="80"/>
              <w:rPr>
                <w:bCs/>
                <w:sz w:val="16"/>
                <w:szCs w:val="16"/>
                <w:lang w:eastAsia="ko-KR"/>
              </w:rPr>
            </w:pPr>
            <w:r w:rsidRPr="00B83CBC">
              <w:rPr>
                <w:bCs/>
                <w:sz w:val="16"/>
                <w:szCs w:val="16"/>
                <w:highlight w:val="yellow"/>
                <w:lang w:eastAsia="ko-KR"/>
              </w:rPr>
              <w:t>Re</w:t>
            </w:r>
            <w:r w:rsidR="007E0C08" w:rsidRPr="00B83CBC">
              <w:rPr>
                <w:bCs/>
                <w:sz w:val="16"/>
                <w:szCs w:val="16"/>
                <w:highlight w:val="yellow"/>
                <w:lang w:eastAsia="ko-KR"/>
              </w:rPr>
              <w:t>ject</w:t>
            </w:r>
            <w:r w:rsidRPr="00B83CBC">
              <w:rPr>
                <w:bCs/>
                <w:sz w:val="16"/>
                <w:szCs w:val="16"/>
                <w:highlight w:val="yellow"/>
                <w:lang w:eastAsia="ko-KR"/>
              </w:rPr>
              <w:t>ed</w:t>
            </w:r>
            <w:r>
              <w:rPr>
                <w:bCs/>
                <w:sz w:val="16"/>
                <w:szCs w:val="16"/>
                <w:lang w:eastAsia="ko-KR"/>
              </w:rPr>
              <w:t xml:space="preserve"> –</w:t>
            </w:r>
          </w:p>
          <w:p w14:paraId="215B0AEF" w14:textId="77777777" w:rsidR="0055131E" w:rsidRDefault="0055131E" w:rsidP="007E0C08">
            <w:pPr>
              <w:autoSpaceDE w:val="0"/>
              <w:autoSpaceDN w:val="0"/>
              <w:adjustRightInd w:val="0"/>
              <w:rPr>
                <w:bCs/>
                <w:sz w:val="16"/>
                <w:szCs w:val="16"/>
                <w:lang w:eastAsia="ko-KR"/>
              </w:rPr>
            </w:pPr>
          </w:p>
          <w:p w14:paraId="6E36CF9D" w14:textId="77777777" w:rsidR="0055131E" w:rsidRDefault="007E0C08" w:rsidP="00190FC2">
            <w:pPr>
              <w:autoSpaceDE w:val="0"/>
              <w:autoSpaceDN w:val="0"/>
              <w:adjustRightInd w:val="0"/>
              <w:ind w:left="80" w:hangingChars="50" w:hanging="80"/>
              <w:rPr>
                <w:bCs/>
                <w:sz w:val="16"/>
                <w:szCs w:val="16"/>
                <w:lang w:eastAsia="ko-KR"/>
              </w:rPr>
            </w:pPr>
            <w:r w:rsidRPr="007E0C08">
              <w:rPr>
                <w:bCs/>
                <w:sz w:val="16"/>
                <w:szCs w:val="16"/>
                <w:lang w:eastAsia="ko-KR"/>
              </w:rPr>
              <w:t>The comment fails to identify a specific issue to be addressed. It fails to identify changes in sufficient detail so that the specific wording of the changes that will satisfy the commenter can be determined.</w:t>
            </w:r>
          </w:p>
          <w:p w14:paraId="47C7B79D" w14:textId="77777777" w:rsidR="00315D53" w:rsidRDefault="00315D53" w:rsidP="00190FC2">
            <w:pPr>
              <w:autoSpaceDE w:val="0"/>
              <w:autoSpaceDN w:val="0"/>
              <w:adjustRightInd w:val="0"/>
              <w:ind w:left="80" w:hangingChars="50" w:hanging="80"/>
              <w:rPr>
                <w:bCs/>
                <w:sz w:val="16"/>
                <w:szCs w:val="16"/>
                <w:lang w:eastAsia="ko-KR"/>
              </w:rPr>
            </w:pPr>
          </w:p>
          <w:p w14:paraId="1C29C946" w14:textId="37075599" w:rsidR="00315D53" w:rsidRPr="00E611C2" w:rsidRDefault="00315D53" w:rsidP="00315D53">
            <w:pPr>
              <w:autoSpaceDE w:val="0"/>
              <w:autoSpaceDN w:val="0"/>
              <w:adjustRightInd w:val="0"/>
              <w:ind w:left="80" w:hangingChars="50" w:hanging="80"/>
              <w:rPr>
                <w:bCs/>
                <w:sz w:val="16"/>
                <w:szCs w:val="16"/>
                <w:lang w:eastAsia="ko-KR"/>
              </w:rPr>
            </w:pPr>
            <w:r>
              <w:rPr>
                <w:bCs/>
                <w:sz w:val="16"/>
                <w:szCs w:val="16"/>
                <w:lang w:eastAsia="ko-KR"/>
              </w:rPr>
              <w:t>Note to the commenter: It is not clear what an intermediate period means in the comment.</w:t>
            </w:r>
          </w:p>
        </w:tc>
      </w:tr>
      <w:tr w:rsidR="006302EE" w:rsidRPr="00E611C2" w14:paraId="0CAC57A7" w14:textId="77777777" w:rsidTr="007E0C08">
        <w:trPr>
          <w:trHeight w:val="644"/>
        </w:trPr>
        <w:tc>
          <w:tcPr>
            <w:tcW w:w="558" w:type="dxa"/>
          </w:tcPr>
          <w:p w14:paraId="30AE8B99" w14:textId="6556D4E1" w:rsidR="006302EE" w:rsidRPr="00E611C2" w:rsidRDefault="006302EE" w:rsidP="006302EE">
            <w:pPr>
              <w:jc w:val="right"/>
              <w:rPr>
                <w:sz w:val="16"/>
                <w:szCs w:val="16"/>
              </w:rPr>
            </w:pPr>
            <w:r w:rsidRPr="006302EE">
              <w:rPr>
                <w:sz w:val="16"/>
                <w:szCs w:val="16"/>
              </w:rPr>
              <w:t>5456</w:t>
            </w:r>
          </w:p>
        </w:tc>
        <w:tc>
          <w:tcPr>
            <w:tcW w:w="1080" w:type="dxa"/>
          </w:tcPr>
          <w:p w14:paraId="332E3E1B" w14:textId="6F8C0878" w:rsidR="006302EE" w:rsidRPr="00E611C2" w:rsidRDefault="006302EE" w:rsidP="006302EE">
            <w:pPr>
              <w:rPr>
                <w:sz w:val="16"/>
                <w:szCs w:val="16"/>
              </w:rPr>
            </w:pPr>
            <w:r w:rsidRPr="006302EE">
              <w:rPr>
                <w:sz w:val="16"/>
                <w:szCs w:val="16"/>
              </w:rPr>
              <w:t>David Hunter</w:t>
            </w:r>
          </w:p>
        </w:tc>
        <w:tc>
          <w:tcPr>
            <w:tcW w:w="540" w:type="dxa"/>
          </w:tcPr>
          <w:p w14:paraId="10115D44" w14:textId="79C4D5EB" w:rsidR="006302EE" w:rsidRPr="00E611C2" w:rsidRDefault="006302EE" w:rsidP="006302EE">
            <w:pPr>
              <w:jc w:val="right"/>
              <w:rPr>
                <w:sz w:val="16"/>
                <w:szCs w:val="16"/>
              </w:rPr>
            </w:pPr>
            <w:r w:rsidRPr="006302EE">
              <w:rPr>
                <w:sz w:val="16"/>
                <w:szCs w:val="16"/>
              </w:rPr>
              <w:t>322.35</w:t>
            </w:r>
          </w:p>
        </w:tc>
        <w:tc>
          <w:tcPr>
            <w:tcW w:w="720" w:type="dxa"/>
          </w:tcPr>
          <w:p w14:paraId="0533A9D0" w14:textId="328F0AEC" w:rsidR="006302EE" w:rsidRPr="00E611C2" w:rsidRDefault="006302EE" w:rsidP="006302EE">
            <w:pPr>
              <w:rPr>
                <w:sz w:val="16"/>
                <w:szCs w:val="16"/>
              </w:rPr>
            </w:pPr>
            <w:r w:rsidRPr="00E611C2">
              <w:rPr>
                <w:sz w:val="16"/>
                <w:szCs w:val="16"/>
              </w:rPr>
              <w:t>9.42h.5</w:t>
            </w:r>
          </w:p>
        </w:tc>
        <w:tc>
          <w:tcPr>
            <w:tcW w:w="2250" w:type="dxa"/>
          </w:tcPr>
          <w:p w14:paraId="2A063534" w14:textId="43E5A315" w:rsidR="006302EE" w:rsidRPr="00E611C2" w:rsidRDefault="006302EE" w:rsidP="006302EE">
            <w:pPr>
              <w:rPr>
                <w:sz w:val="16"/>
                <w:szCs w:val="16"/>
              </w:rPr>
            </w:pPr>
            <w:r w:rsidRPr="006302EE">
              <w:rPr>
                <w:sz w:val="16"/>
                <w:szCs w:val="16"/>
              </w:rPr>
              <w:t xml:space="preserve">The CRC's resolution to CID3499 indicated that the statement "A relay can use either..." is not confusing because the related normative statement ("relay may </w:t>
            </w:r>
            <w:proofErr w:type="gramStart"/>
            <w:r w:rsidRPr="006302EE">
              <w:rPr>
                <w:sz w:val="16"/>
                <w:szCs w:val="16"/>
              </w:rPr>
              <w:t>acknowledge ..</w:t>
            </w:r>
            <w:proofErr w:type="gramEnd"/>
            <w:r w:rsidRPr="006302EE">
              <w:rPr>
                <w:sz w:val="16"/>
                <w:szCs w:val="16"/>
              </w:rPr>
              <w:t xml:space="preserve"> </w:t>
            </w:r>
            <w:proofErr w:type="gramStart"/>
            <w:r w:rsidRPr="006302EE">
              <w:rPr>
                <w:sz w:val="16"/>
                <w:szCs w:val="16"/>
              </w:rPr>
              <w:t>using</w:t>
            </w:r>
            <w:proofErr w:type="gramEnd"/>
            <w:r w:rsidRPr="006302EE">
              <w:rPr>
                <w:sz w:val="16"/>
                <w:szCs w:val="16"/>
              </w:rPr>
              <w:t xml:space="preserve"> either..") </w:t>
            </w:r>
            <w:proofErr w:type="gramStart"/>
            <w:r w:rsidRPr="006302EE">
              <w:rPr>
                <w:sz w:val="16"/>
                <w:szCs w:val="16"/>
              </w:rPr>
              <w:t>follows</w:t>
            </w:r>
            <w:proofErr w:type="gramEnd"/>
            <w:r w:rsidRPr="006302EE">
              <w:rPr>
                <w:sz w:val="16"/>
                <w:szCs w:val="16"/>
              </w:rPr>
              <w:t>.  But this means that the "can use" statement is not only confusing (using "can" in a possibly normative way) but redundant.</w:t>
            </w:r>
          </w:p>
        </w:tc>
        <w:tc>
          <w:tcPr>
            <w:tcW w:w="2610" w:type="dxa"/>
          </w:tcPr>
          <w:p w14:paraId="4B33DEE9" w14:textId="27B09492" w:rsidR="006302EE" w:rsidRPr="00E611C2" w:rsidRDefault="006302EE" w:rsidP="006302EE">
            <w:pPr>
              <w:rPr>
                <w:sz w:val="16"/>
                <w:szCs w:val="16"/>
              </w:rPr>
            </w:pPr>
            <w:r w:rsidRPr="006302EE">
              <w:rPr>
                <w:sz w:val="16"/>
                <w:szCs w:val="16"/>
              </w:rPr>
              <w:t>Delete "A relay can use either: -- Explicit Ack procedure   -- Implicit Ack procedure".  (</w:t>
            </w:r>
            <w:proofErr w:type="gramStart"/>
            <w:r w:rsidRPr="006302EE">
              <w:rPr>
                <w:sz w:val="16"/>
                <w:szCs w:val="16"/>
              </w:rPr>
              <w:t>which</w:t>
            </w:r>
            <w:proofErr w:type="gramEnd"/>
            <w:r w:rsidRPr="006302EE">
              <w:rPr>
                <w:sz w:val="16"/>
                <w:szCs w:val="16"/>
              </w:rPr>
              <w:t>, by the way, also included incorrect English.)</w:t>
            </w:r>
          </w:p>
        </w:tc>
        <w:tc>
          <w:tcPr>
            <w:tcW w:w="2587" w:type="dxa"/>
          </w:tcPr>
          <w:p w14:paraId="072A527A" w14:textId="227CCC33" w:rsidR="006302EE" w:rsidRPr="00A23561" w:rsidRDefault="00A23561" w:rsidP="006302EE">
            <w:pPr>
              <w:autoSpaceDE w:val="0"/>
              <w:autoSpaceDN w:val="0"/>
              <w:adjustRightInd w:val="0"/>
              <w:ind w:left="80" w:hangingChars="50" w:hanging="80"/>
              <w:rPr>
                <w:bCs/>
                <w:sz w:val="16"/>
                <w:szCs w:val="16"/>
                <w:lang w:eastAsia="ko-KR"/>
              </w:rPr>
            </w:pPr>
            <w:r w:rsidRPr="00A23561">
              <w:rPr>
                <w:bCs/>
                <w:sz w:val="16"/>
                <w:szCs w:val="16"/>
                <w:lang w:eastAsia="ko-KR"/>
              </w:rPr>
              <w:t>Revised –</w:t>
            </w:r>
          </w:p>
          <w:p w14:paraId="28B276ED" w14:textId="77777777" w:rsidR="00A23561" w:rsidRPr="00A23561" w:rsidRDefault="00A23561" w:rsidP="006302EE">
            <w:pPr>
              <w:autoSpaceDE w:val="0"/>
              <w:autoSpaceDN w:val="0"/>
              <w:adjustRightInd w:val="0"/>
              <w:ind w:left="80" w:hangingChars="50" w:hanging="80"/>
              <w:rPr>
                <w:bCs/>
                <w:sz w:val="16"/>
                <w:szCs w:val="16"/>
                <w:lang w:eastAsia="ko-KR"/>
              </w:rPr>
            </w:pPr>
          </w:p>
          <w:p w14:paraId="618936FD" w14:textId="3822AF70" w:rsidR="00A23561" w:rsidRPr="00A23561" w:rsidRDefault="00A23561" w:rsidP="006302EE">
            <w:pPr>
              <w:autoSpaceDE w:val="0"/>
              <w:autoSpaceDN w:val="0"/>
              <w:adjustRightInd w:val="0"/>
              <w:ind w:left="80" w:hangingChars="50" w:hanging="80"/>
              <w:rPr>
                <w:bCs/>
                <w:sz w:val="16"/>
                <w:szCs w:val="16"/>
                <w:lang w:eastAsia="ko-KR"/>
              </w:rPr>
            </w:pPr>
            <w:r w:rsidRPr="00A23561">
              <w:rPr>
                <w:bCs/>
                <w:sz w:val="16"/>
                <w:szCs w:val="16"/>
                <w:lang w:eastAsia="ko-KR"/>
              </w:rPr>
              <w:t xml:space="preserve">Proposed resolution </w:t>
            </w:r>
            <w:r>
              <w:rPr>
                <w:bCs/>
                <w:sz w:val="16"/>
                <w:szCs w:val="16"/>
                <w:lang w:eastAsia="ko-KR"/>
              </w:rPr>
              <w:t>accounts for the suggested change</w:t>
            </w:r>
            <w:r w:rsidRPr="00A23561">
              <w:rPr>
                <w:bCs/>
                <w:sz w:val="16"/>
                <w:szCs w:val="16"/>
                <w:lang w:eastAsia="ko-KR"/>
              </w:rPr>
              <w:t>.</w:t>
            </w:r>
          </w:p>
          <w:p w14:paraId="35BD7F87" w14:textId="77777777" w:rsidR="00A23561" w:rsidRDefault="00A23561" w:rsidP="006302EE">
            <w:pPr>
              <w:autoSpaceDE w:val="0"/>
              <w:autoSpaceDN w:val="0"/>
              <w:adjustRightInd w:val="0"/>
              <w:ind w:left="80" w:hangingChars="50" w:hanging="80"/>
              <w:rPr>
                <w:bCs/>
                <w:sz w:val="16"/>
                <w:szCs w:val="16"/>
                <w:highlight w:val="yellow"/>
                <w:lang w:eastAsia="ko-KR"/>
              </w:rPr>
            </w:pPr>
          </w:p>
          <w:p w14:paraId="1FFB7460" w14:textId="712205E2" w:rsidR="00A23561" w:rsidRPr="0055131E" w:rsidRDefault="00A23561" w:rsidP="00A23561">
            <w:pPr>
              <w:autoSpaceDE w:val="0"/>
              <w:autoSpaceDN w:val="0"/>
              <w:adjustRightInd w:val="0"/>
              <w:ind w:left="80" w:hangingChars="50" w:hanging="80"/>
              <w:rPr>
                <w:bCs/>
                <w:sz w:val="16"/>
                <w:szCs w:val="16"/>
                <w:highlight w:val="yellow"/>
                <w:lang w:eastAsia="ko-KR"/>
              </w:rPr>
            </w:pPr>
            <w:proofErr w:type="spellStart"/>
            <w:r w:rsidRPr="00E611C2">
              <w:rPr>
                <w:bCs/>
                <w:sz w:val="16"/>
                <w:szCs w:val="16"/>
                <w:lang w:eastAsia="ko-KR"/>
              </w:rPr>
              <w:t>TGah</w:t>
            </w:r>
            <w:proofErr w:type="spellEnd"/>
            <w:r w:rsidRPr="00E611C2">
              <w:rPr>
                <w:bCs/>
                <w:sz w:val="16"/>
                <w:szCs w:val="16"/>
                <w:lang w:eastAsia="ko-KR"/>
              </w:rPr>
              <w:t xml:space="preserve"> editor to make the changes shown in 11-14/</w:t>
            </w:r>
            <w:r w:rsidR="0012752C">
              <w:rPr>
                <w:bCs/>
                <w:sz w:val="16"/>
                <w:szCs w:val="16"/>
                <w:lang w:eastAsia="ko-KR"/>
              </w:rPr>
              <w:t>1468</w:t>
            </w:r>
            <w:r w:rsidR="00DA0834">
              <w:rPr>
                <w:bCs/>
                <w:sz w:val="16"/>
                <w:szCs w:val="16"/>
                <w:lang w:eastAsia="ko-KR"/>
              </w:rPr>
              <w:t>r1</w:t>
            </w:r>
            <w:r w:rsidRPr="00E611C2">
              <w:rPr>
                <w:bCs/>
                <w:sz w:val="16"/>
                <w:szCs w:val="16"/>
                <w:lang w:eastAsia="ko-KR"/>
              </w:rPr>
              <w:t xml:space="preserve"> under all headings that include CID 5</w:t>
            </w:r>
            <w:r>
              <w:rPr>
                <w:bCs/>
                <w:sz w:val="16"/>
                <w:szCs w:val="16"/>
                <w:lang w:eastAsia="ko-KR"/>
              </w:rPr>
              <w:t>456</w:t>
            </w:r>
            <w:r w:rsidRPr="00E611C2">
              <w:rPr>
                <w:bCs/>
                <w:sz w:val="16"/>
                <w:szCs w:val="16"/>
                <w:lang w:eastAsia="ko-KR"/>
              </w:rPr>
              <w:t>.</w:t>
            </w:r>
          </w:p>
        </w:tc>
      </w:tr>
    </w:tbl>
    <w:p w14:paraId="53571248" w14:textId="680F8065" w:rsidR="00190FC2" w:rsidRDefault="00190FC2" w:rsidP="007972E8">
      <w:pPr>
        <w:jc w:val="both"/>
        <w:rPr>
          <w:color w:val="000000"/>
          <w:sz w:val="20"/>
          <w:u w:val="single"/>
          <w:lang w:val="en-US" w:eastAsia="ko-KR"/>
        </w:rPr>
      </w:pPr>
    </w:p>
    <w:p w14:paraId="4E6524EE" w14:textId="77777777" w:rsidR="00190FC2" w:rsidRDefault="00190FC2" w:rsidP="007972E8">
      <w:pPr>
        <w:jc w:val="both"/>
        <w:rPr>
          <w:color w:val="000000"/>
          <w:sz w:val="20"/>
          <w:u w:val="single"/>
          <w:lang w:val="en-US" w:eastAsia="ko-KR"/>
        </w:rPr>
      </w:pPr>
    </w:p>
    <w:p w14:paraId="194690F6" w14:textId="77777777" w:rsidR="00190FC2" w:rsidRDefault="00190FC2" w:rsidP="00190FC2">
      <w:pPr>
        <w:pStyle w:val="SP10270346"/>
        <w:spacing w:before="240" w:after="240"/>
        <w:rPr>
          <w:color w:val="000000"/>
          <w:sz w:val="20"/>
          <w:szCs w:val="20"/>
        </w:rPr>
      </w:pPr>
      <w:r>
        <w:rPr>
          <w:rStyle w:val="SC10323600"/>
          <w:b/>
          <w:bCs/>
        </w:rPr>
        <w:t>9.42h.5 Procedures of TXOP sharing for relay operation</w:t>
      </w:r>
    </w:p>
    <w:p w14:paraId="4333E052" w14:textId="0F33057A" w:rsidR="00A215BF" w:rsidRPr="009B7E90" w:rsidRDefault="00A215BF" w:rsidP="00A215B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00580189">
        <w:rPr>
          <w:rFonts w:eastAsia="Times New Roman"/>
          <w:b/>
          <w:i/>
          <w:color w:val="000000"/>
          <w:sz w:val="20"/>
          <w:highlight w:val="yellow"/>
          <w:lang w:val="en-US"/>
        </w:rPr>
        <w:t>s</w:t>
      </w:r>
      <w:r>
        <w:rPr>
          <w:rFonts w:eastAsia="Times New Roman"/>
          <w:b/>
          <w:i/>
          <w:color w:val="000000"/>
          <w:sz w:val="20"/>
          <w:highlight w:val="yellow"/>
          <w:lang w:val="en-US"/>
        </w:rPr>
        <w:t xml:space="preserve"> below as </w:t>
      </w:r>
      <w:r w:rsidRPr="0056348F">
        <w:rPr>
          <w:rFonts w:eastAsia="Times New Roman"/>
          <w:b/>
          <w:i/>
          <w:color w:val="000000"/>
          <w:sz w:val="20"/>
          <w:highlight w:val="yellow"/>
          <w:lang w:val="en-US"/>
        </w:rPr>
        <w:t>follows (#</w:t>
      </w:r>
      <w:r w:rsidR="0099546D">
        <w:rPr>
          <w:rFonts w:eastAsia="Times New Roman"/>
          <w:b/>
          <w:i/>
          <w:color w:val="000000"/>
          <w:sz w:val="20"/>
          <w:highlight w:val="yellow"/>
          <w:lang w:val="en-US"/>
        </w:rPr>
        <w:t xml:space="preserve">5387, </w:t>
      </w:r>
      <w:r w:rsidR="00EE554B">
        <w:rPr>
          <w:rFonts w:eastAsia="Times New Roman"/>
          <w:b/>
          <w:i/>
          <w:color w:val="000000"/>
          <w:sz w:val="20"/>
          <w:highlight w:val="yellow"/>
          <w:lang w:val="en-US"/>
        </w:rPr>
        <w:t>5388</w:t>
      </w:r>
      <w:r w:rsidR="006064F6">
        <w:rPr>
          <w:rFonts w:eastAsia="Times New Roman"/>
          <w:b/>
          <w:i/>
          <w:color w:val="000000"/>
          <w:sz w:val="20"/>
          <w:highlight w:val="yellow"/>
          <w:lang w:val="en-US"/>
        </w:rPr>
        <w:t xml:space="preserve">, </w:t>
      </w:r>
      <w:proofErr w:type="gramStart"/>
      <w:r w:rsidR="006064F6">
        <w:rPr>
          <w:rFonts w:eastAsia="Times New Roman"/>
          <w:b/>
          <w:i/>
          <w:color w:val="000000"/>
          <w:sz w:val="20"/>
          <w:highlight w:val="yellow"/>
          <w:lang w:val="en-US"/>
        </w:rPr>
        <w:t>5417</w:t>
      </w:r>
      <w:proofErr w:type="gramEnd"/>
      <w:r w:rsidRPr="0056348F">
        <w:rPr>
          <w:rFonts w:eastAsia="Times New Roman"/>
          <w:b/>
          <w:i/>
          <w:color w:val="000000"/>
          <w:sz w:val="20"/>
          <w:highlight w:val="yellow"/>
          <w:lang w:val="en-US"/>
        </w:rPr>
        <w:t>):</w:t>
      </w:r>
    </w:p>
    <w:p w14:paraId="3831710C" w14:textId="1464C533" w:rsidR="00190FC2" w:rsidRDefault="00190FC2" w:rsidP="00190FC2">
      <w:pPr>
        <w:pStyle w:val="SP10270337"/>
        <w:spacing w:before="240"/>
        <w:jc w:val="both"/>
        <w:rPr>
          <w:rFonts w:ascii="Times New Roman" w:hAnsi="Times New Roman" w:cs="Times New Roman"/>
          <w:color w:val="000000"/>
          <w:sz w:val="20"/>
          <w:szCs w:val="20"/>
        </w:rPr>
      </w:pPr>
      <w:r>
        <w:rPr>
          <w:rStyle w:val="SC10323600"/>
          <w:rFonts w:ascii="Times New Roman" w:hAnsi="Times New Roman" w:cs="Times New Roman"/>
        </w:rPr>
        <w:lastRenderedPageBreak/>
        <w:t xml:space="preserve">An S1G STA that supports TXOP sharing procedure may set the Relayed Frame field in the Frame Control field of Short Data frames (defined in 8.8 (MAC frame format for PV1 frames)), the Relayed Frame field in NDP Ack frames, and the Order field in the Frame Control field of an S1G RTS frame to 1. Otherwise, it shall set the Relayed Frame field or Order field in any frame to 0 unless the frame is an NDP Ack frame used for flow control as described in 9.42o (Flow control). The S1G STA may use TXOP sharing to transmit to the relay (relay AP or relay STA) either one Short Data frame </w:t>
      </w:r>
      <w:ins w:id="70" w:author="Author">
        <w:r w:rsidR="003E7F3F">
          <w:rPr>
            <w:rStyle w:val="SC10323600"/>
            <w:rFonts w:ascii="Times New Roman" w:hAnsi="Times New Roman" w:cs="Times New Roman"/>
          </w:rPr>
          <w:t xml:space="preserve">in the TXOP </w:t>
        </w:r>
      </w:ins>
      <w:r>
        <w:rPr>
          <w:rStyle w:val="SC10323600"/>
          <w:rFonts w:ascii="Times New Roman" w:hAnsi="Times New Roman" w:cs="Times New Roman"/>
        </w:rPr>
        <w:t>or the last Short Data frame of the TXOP</w:t>
      </w:r>
      <w:ins w:id="71" w:author="Author">
        <w:r w:rsidR="006064F6">
          <w:rPr>
            <w:rStyle w:val="SC10323600"/>
            <w:rFonts w:ascii="Times New Roman" w:hAnsi="Times New Roman" w:cs="Times New Roman"/>
          </w:rPr>
          <w:t xml:space="preserve"> where the TXOP is obtained as described in </w:t>
        </w:r>
        <w:r w:rsidR="006064F6" w:rsidRPr="006064F6">
          <w:rPr>
            <w:rStyle w:val="SC10323600"/>
            <w:rFonts w:ascii="Times New Roman" w:hAnsi="Times New Roman" w:cs="Times New Roman"/>
          </w:rPr>
          <w:t xml:space="preserve">9.22.2.4 </w:t>
        </w:r>
        <w:r w:rsidR="006064F6">
          <w:rPr>
            <w:rStyle w:val="SC10323600"/>
            <w:rFonts w:ascii="Times New Roman" w:hAnsi="Times New Roman" w:cs="Times New Roman"/>
          </w:rPr>
          <w:t>(</w:t>
        </w:r>
        <w:r w:rsidR="006064F6" w:rsidRPr="006064F6">
          <w:rPr>
            <w:rStyle w:val="SC10323600"/>
            <w:rFonts w:ascii="Times New Roman" w:hAnsi="Times New Roman" w:cs="Times New Roman"/>
          </w:rPr>
          <w:t>Obtaining an EDCA TXOP</w:t>
        </w:r>
        <w:r w:rsidR="006064F6">
          <w:rPr>
            <w:rStyle w:val="SC10323600"/>
            <w:rFonts w:ascii="Times New Roman" w:hAnsi="Times New Roman" w:cs="Times New Roman"/>
          </w:rPr>
          <w:t>)</w:t>
        </w:r>
        <w:r w:rsidR="007C4F61">
          <w:rPr>
            <w:rStyle w:val="SC10323600"/>
            <w:rFonts w:ascii="Times New Roman" w:hAnsi="Times New Roman" w:cs="Times New Roman"/>
          </w:rPr>
          <w:t xml:space="preserve"> and t</w:t>
        </w:r>
        <w:r w:rsidR="003E7F3F">
          <w:rPr>
            <w:rStyle w:val="SC10323600"/>
            <w:rFonts w:ascii="Times New Roman" w:hAnsi="Times New Roman" w:cs="Times New Roman"/>
          </w:rPr>
          <w:t xml:space="preserve">he </w:t>
        </w:r>
        <w:r w:rsidR="006064F6">
          <w:rPr>
            <w:rStyle w:val="SC10323600"/>
            <w:rFonts w:ascii="Times New Roman" w:hAnsi="Times New Roman" w:cs="Times New Roman"/>
          </w:rPr>
          <w:t>Short</w:t>
        </w:r>
        <w:r w:rsidR="003E7F3F">
          <w:rPr>
            <w:rStyle w:val="SC10323600"/>
            <w:rFonts w:ascii="Times New Roman" w:hAnsi="Times New Roman" w:cs="Times New Roman"/>
          </w:rPr>
          <w:t xml:space="preserve"> Data frame </w:t>
        </w:r>
        <w:r w:rsidR="007C4F61">
          <w:rPr>
            <w:rStyle w:val="SC10323600"/>
            <w:rFonts w:ascii="Times New Roman" w:hAnsi="Times New Roman" w:cs="Times New Roman"/>
          </w:rPr>
          <w:t xml:space="preserve">has the Ack Policy field equal to 0 and </w:t>
        </w:r>
        <w:r w:rsidR="006A2526">
          <w:rPr>
            <w:rStyle w:val="SC10323600"/>
            <w:rFonts w:ascii="Times New Roman" w:hAnsi="Times New Roman" w:cs="Times New Roman"/>
          </w:rPr>
          <w:t>is</w:t>
        </w:r>
        <w:r w:rsidR="003E7F3F">
          <w:rPr>
            <w:rStyle w:val="SC10323600"/>
            <w:rFonts w:ascii="Times New Roman" w:hAnsi="Times New Roman" w:cs="Times New Roman"/>
          </w:rPr>
          <w:t xml:space="preserve"> carried in an MPDU or </w:t>
        </w:r>
        <w:r w:rsidR="00747186">
          <w:rPr>
            <w:rStyle w:val="SC10323600"/>
            <w:rFonts w:ascii="Times New Roman" w:hAnsi="Times New Roman" w:cs="Times New Roman"/>
          </w:rPr>
          <w:t xml:space="preserve">in a </w:t>
        </w:r>
        <w:r w:rsidR="007C4F61">
          <w:rPr>
            <w:rStyle w:val="SC10323600"/>
            <w:rFonts w:ascii="Times New Roman" w:hAnsi="Times New Roman" w:cs="Times New Roman"/>
          </w:rPr>
          <w:t>VHT Single MPDU</w:t>
        </w:r>
      </w:ins>
      <w:r>
        <w:rPr>
          <w:rStyle w:val="SC10323600"/>
          <w:rFonts w:ascii="Times New Roman" w:hAnsi="Times New Roman" w:cs="Times New Roman"/>
        </w:rPr>
        <w:t>.</w:t>
      </w:r>
    </w:p>
    <w:p w14:paraId="08CB2E67" w14:textId="77777777" w:rsidR="00BA691A" w:rsidRPr="009B7E90" w:rsidRDefault="00BA691A" w:rsidP="00BA691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5103</w:t>
      </w:r>
      <w:r w:rsidRPr="0056348F">
        <w:rPr>
          <w:rFonts w:eastAsia="Times New Roman"/>
          <w:b/>
          <w:i/>
          <w:color w:val="000000"/>
          <w:sz w:val="20"/>
          <w:highlight w:val="yellow"/>
          <w:lang w:val="en-US"/>
        </w:rPr>
        <w:t>):</w:t>
      </w:r>
    </w:p>
    <w:p w14:paraId="75BFE375" w14:textId="77777777" w:rsidR="00190FC2" w:rsidRDefault="00190FC2" w:rsidP="00190FC2">
      <w:pPr>
        <w:pStyle w:val="SP10270337"/>
        <w:spacing w:before="240"/>
        <w:jc w:val="both"/>
        <w:rPr>
          <w:rFonts w:ascii="Times New Roman" w:hAnsi="Times New Roman" w:cs="Times New Roman"/>
          <w:color w:val="000000"/>
          <w:sz w:val="20"/>
          <w:szCs w:val="20"/>
        </w:rPr>
      </w:pPr>
      <w:r>
        <w:rPr>
          <w:rStyle w:val="SC10323600"/>
          <w:rFonts w:ascii="Times New Roman" w:hAnsi="Times New Roman" w:cs="Times New Roman"/>
        </w:rPr>
        <w:t xml:space="preserve">An S1G STA indicates support of TXOP sharing with </w:t>
      </w:r>
      <w:del w:id="72" w:author="Author">
        <w:r w:rsidDel="00BA691A">
          <w:rPr>
            <w:rStyle w:val="SC10323600"/>
            <w:rFonts w:ascii="Times New Roman" w:hAnsi="Times New Roman" w:cs="Times New Roman"/>
          </w:rPr>
          <w:delText xml:space="preserve">Implicit </w:delText>
        </w:r>
      </w:del>
      <w:ins w:id="73" w:author="Author">
        <w:r w:rsidR="00BA691A">
          <w:rPr>
            <w:rStyle w:val="SC10323600"/>
            <w:rFonts w:ascii="Times New Roman" w:hAnsi="Times New Roman" w:cs="Times New Roman"/>
          </w:rPr>
          <w:t xml:space="preserve">implicit </w:t>
        </w:r>
      </w:ins>
      <w:r>
        <w:rPr>
          <w:rStyle w:val="SC10323600"/>
          <w:rFonts w:ascii="Times New Roman" w:hAnsi="Times New Roman" w:cs="Times New Roman"/>
        </w:rPr>
        <w:t>Ack using the TXOP Sharing Implicit Ack Support subfield of the S1G Capabilities Info field in the S1G Capabilities element. If dot11TXOPSharingImplicitACKSupportImplemented is true, the S1G STA shall set the TXOP Sharing Implicit Ack Support subfield to 1 in transmitted frames containing the S1G Capabilities element. Otherwise, the S1G STA shall set the TXOP Sharing Implicit Ack Support subfield to 0.</w:t>
      </w:r>
    </w:p>
    <w:p w14:paraId="5D85E8A0" w14:textId="77777777" w:rsidR="00190FC2" w:rsidRDefault="00190FC2" w:rsidP="00190FC2">
      <w:pPr>
        <w:pStyle w:val="SP10270337"/>
        <w:spacing w:before="240"/>
        <w:jc w:val="both"/>
        <w:rPr>
          <w:rFonts w:ascii="Times New Roman" w:hAnsi="Times New Roman" w:cs="Times New Roman"/>
          <w:color w:val="000000"/>
          <w:sz w:val="20"/>
          <w:szCs w:val="20"/>
        </w:rPr>
      </w:pPr>
      <w:r>
        <w:rPr>
          <w:rStyle w:val="SC10323600"/>
          <w:rFonts w:ascii="Times New Roman" w:hAnsi="Times New Roman" w:cs="Times New Roman"/>
        </w:rPr>
        <w:t>A non-S1G STA shall not perform TXOP sharing.</w:t>
      </w:r>
    </w:p>
    <w:p w14:paraId="753A3C55" w14:textId="77777777" w:rsidR="005B4EED" w:rsidRPr="009B7E90" w:rsidRDefault="005B4EED" w:rsidP="005B4EE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5406</w:t>
      </w:r>
      <w:r w:rsidRPr="0056348F">
        <w:rPr>
          <w:rFonts w:eastAsia="Times New Roman"/>
          <w:b/>
          <w:i/>
          <w:color w:val="000000"/>
          <w:sz w:val="20"/>
          <w:highlight w:val="yellow"/>
          <w:lang w:val="en-US"/>
        </w:rPr>
        <w:t>):</w:t>
      </w:r>
    </w:p>
    <w:p w14:paraId="56296C88" w14:textId="77777777" w:rsidR="00190FC2" w:rsidRDefault="00190FC2" w:rsidP="00190FC2">
      <w:pPr>
        <w:pStyle w:val="SP10270337"/>
        <w:spacing w:before="240"/>
        <w:jc w:val="both"/>
        <w:rPr>
          <w:rFonts w:ascii="Times New Roman" w:hAnsi="Times New Roman" w:cs="Times New Roman"/>
          <w:color w:val="000000"/>
          <w:sz w:val="20"/>
          <w:szCs w:val="20"/>
        </w:rPr>
      </w:pPr>
      <w:r>
        <w:rPr>
          <w:rStyle w:val="SC10323600"/>
          <w:rFonts w:ascii="Times New Roman" w:hAnsi="Times New Roman" w:cs="Times New Roman"/>
        </w:rPr>
        <w:t xml:space="preserve">A relay entity shall not perform TXOP sharing if the relay STA and relay AP are operating in different primary channels for the duration of the TXOP. A relay that performs TXOP sharing shall use a channel width that is the same or </w:t>
      </w:r>
      <w:del w:id="74" w:author="Author">
        <w:r w:rsidDel="005B4EED">
          <w:rPr>
            <w:rStyle w:val="SC10323600"/>
            <w:rFonts w:ascii="Times New Roman" w:hAnsi="Times New Roman" w:cs="Times New Roman"/>
          </w:rPr>
          <w:delText xml:space="preserve">lower </w:delText>
        </w:r>
      </w:del>
      <w:ins w:id="75" w:author="Author">
        <w:r w:rsidR="005B4EED">
          <w:rPr>
            <w:rStyle w:val="SC10323600"/>
            <w:rFonts w:ascii="Times New Roman" w:hAnsi="Times New Roman" w:cs="Times New Roman"/>
          </w:rPr>
          <w:t xml:space="preserve">narrower </w:t>
        </w:r>
      </w:ins>
      <w:r>
        <w:rPr>
          <w:rStyle w:val="SC10323600"/>
          <w:rFonts w:ascii="Times New Roman" w:hAnsi="Times New Roman" w:cs="Times New Roman"/>
        </w:rPr>
        <w:t>than the channel width indicated by the STA that initiated the TXOP.</w:t>
      </w:r>
    </w:p>
    <w:p w14:paraId="4503FE69" w14:textId="2163A7D5" w:rsidR="00A23561" w:rsidRPr="009B7E90" w:rsidRDefault="00A23561" w:rsidP="00A2356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5456</w:t>
      </w:r>
      <w:r w:rsidRPr="0056348F">
        <w:rPr>
          <w:rFonts w:eastAsia="Times New Roman"/>
          <w:b/>
          <w:i/>
          <w:color w:val="000000"/>
          <w:sz w:val="20"/>
          <w:highlight w:val="yellow"/>
          <w:lang w:val="en-US"/>
        </w:rPr>
        <w:t>):</w:t>
      </w:r>
    </w:p>
    <w:p w14:paraId="0E358DBA" w14:textId="0A9A7187" w:rsidR="00190FC2" w:rsidDel="00A23561" w:rsidRDefault="00190FC2" w:rsidP="00A23561">
      <w:pPr>
        <w:pStyle w:val="SP10270337"/>
        <w:spacing w:before="240"/>
        <w:jc w:val="both"/>
        <w:rPr>
          <w:del w:id="76" w:author="Author"/>
          <w:rFonts w:ascii="Times New Roman" w:hAnsi="Times New Roman" w:cs="Times New Roman"/>
          <w:color w:val="000000"/>
          <w:sz w:val="20"/>
          <w:szCs w:val="20"/>
        </w:rPr>
      </w:pPr>
      <w:r>
        <w:rPr>
          <w:rStyle w:val="SC10323600"/>
          <w:rFonts w:ascii="Times New Roman" w:hAnsi="Times New Roman" w:cs="Times New Roman"/>
        </w:rPr>
        <w:t xml:space="preserve">The sequence of frames exchanged over the first hop and second hop </w:t>
      </w:r>
      <w:ins w:id="77" w:author="Author">
        <w:r w:rsidR="00A23561">
          <w:rPr>
            <w:rStyle w:val="SC10323600"/>
            <w:rFonts w:ascii="Times New Roman" w:hAnsi="Times New Roman" w:cs="Times New Roman"/>
          </w:rPr>
          <w:t xml:space="preserve">during a relay-shared TXOP </w:t>
        </w:r>
      </w:ins>
      <w:r>
        <w:rPr>
          <w:rStyle w:val="SC10323600"/>
          <w:rFonts w:ascii="Times New Roman" w:hAnsi="Times New Roman" w:cs="Times New Roman"/>
        </w:rPr>
        <w:t>depends on the acknowledgement procedure used by the relay.</w:t>
      </w:r>
      <w:del w:id="78" w:author="Author">
        <w:r w:rsidDel="00A23561">
          <w:rPr>
            <w:rStyle w:val="SC10323600"/>
            <w:rFonts w:ascii="Times New Roman" w:hAnsi="Times New Roman" w:cs="Times New Roman"/>
          </w:rPr>
          <w:delText xml:space="preserve"> A relay can use either:</w:delText>
        </w:r>
      </w:del>
    </w:p>
    <w:p w14:paraId="378AD6C3" w14:textId="01712B1D" w:rsidR="00190FC2" w:rsidDel="00A23561" w:rsidRDefault="00190FC2" w:rsidP="00A23561">
      <w:pPr>
        <w:pStyle w:val="SP10270337"/>
        <w:spacing w:before="240"/>
        <w:jc w:val="both"/>
        <w:rPr>
          <w:del w:id="79" w:author="Author"/>
          <w:rFonts w:ascii="Times New Roman" w:hAnsi="Times New Roman" w:cs="Times New Roman"/>
          <w:color w:val="000000"/>
          <w:sz w:val="20"/>
          <w:szCs w:val="20"/>
        </w:rPr>
      </w:pPr>
      <w:del w:id="80" w:author="Author">
        <w:r w:rsidDel="00A23561">
          <w:rPr>
            <w:rStyle w:val="SC10323600"/>
            <w:rFonts w:ascii="Times New Roman" w:hAnsi="Times New Roman" w:cs="Times New Roman"/>
          </w:rPr>
          <w:delText>—Explicit Ack procedure</w:delText>
        </w:r>
      </w:del>
    </w:p>
    <w:p w14:paraId="645DC789" w14:textId="6D8FA204" w:rsidR="00190FC2" w:rsidRDefault="00190FC2" w:rsidP="00A23561">
      <w:pPr>
        <w:pStyle w:val="SP10270337"/>
        <w:spacing w:before="240"/>
        <w:jc w:val="both"/>
        <w:rPr>
          <w:rFonts w:ascii="Times New Roman" w:hAnsi="Times New Roman" w:cs="Times New Roman"/>
          <w:color w:val="000000"/>
          <w:sz w:val="20"/>
          <w:szCs w:val="20"/>
        </w:rPr>
      </w:pPr>
      <w:del w:id="81" w:author="Author">
        <w:r w:rsidDel="00A23561">
          <w:rPr>
            <w:rStyle w:val="SC10323600"/>
            <w:rFonts w:ascii="Times New Roman" w:hAnsi="Times New Roman" w:cs="Times New Roman"/>
          </w:rPr>
          <w:delText>—Implicit Ack procedure</w:delText>
        </w:r>
      </w:del>
    </w:p>
    <w:p w14:paraId="7CBCC4A8" w14:textId="77777777" w:rsidR="00BA691A" w:rsidRPr="009B7E90" w:rsidRDefault="00BA691A" w:rsidP="00BA691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5103</w:t>
      </w:r>
      <w:r w:rsidRPr="0056348F">
        <w:rPr>
          <w:rFonts w:eastAsia="Times New Roman"/>
          <w:b/>
          <w:i/>
          <w:color w:val="000000"/>
          <w:sz w:val="20"/>
          <w:highlight w:val="yellow"/>
          <w:lang w:val="en-US"/>
        </w:rPr>
        <w:t>):</w:t>
      </w:r>
    </w:p>
    <w:p w14:paraId="70D164D4" w14:textId="77777777" w:rsidR="00190FC2" w:rsidRDefault="00190FC2" w:rsidP="00190FC2">
      <w:pPr>
        <w:pStyle w:val="SP10270337"/>
        <w:spacing w:before="240"/>
        <w:jc w:val="both"/>
        <w:rPr>
          <w:rFonts w:ascii="Times New Roman" w:hAnsi="Times New Roman" w:cs="Times New Roman"/>
          <w:color w:val="000000"/>
          <w:sz w:val="20"/>
          <w:szCs w:val="20"/>
        </w:rPr>
      </w:pPr>
      <w:r>
        <w:rPr>
          <w:rStyle w:val="SC10323600"/>
          <w:rFonts w:ascii="Times New Roman" w:hAnsi="Times New Roman" w:cs="Times New Roman"/>
        </w:rPr>
        <w:t xml:space="preserve">When a relay (relay STA or relay AP) receives a valid Short Data frame with the Relayed Frame field in the Frame Control field equal to 1, the relay may acknowledge the received Short Data frame using the </w:t>
      </w:r>
      <w:del w:id="82" w:author="Author">
        <w:r w:rsidDel="00E27446">
          <w:rPr>
            <w:rStyle w:val="SC10323600"/>
            <w:rFonts w:ascii="Times New Roman" w:hAnsi="Times New Roman" w:cs="Times New Roman"/>
          </w:rPr>
          <w:delText xml:space="preserve">Implicit </w:delText>
        </w:r>
      </w:del>
      <w:ins w:id="83" w:author="Author">
        <w:r w:rsidR="00E27446">
          <w:rPr>
            <w:rStyle w:val="SC10323600"/>
            <w:rFonts w:ascii="Times New Roman" w:hAnsi="Times New Roman" w:cs="Times New Roman"/>
          </w:rPr>
          <w:t xml:space="preserve">implicit </w:t>
        </w:r>
      </w:ins>
      <w:r>
        <w:rPr>
          <w:rStyle w:val="SC10323600"/>
          <w:rFonts w:ascii="Times New Roman" w:hAnsi="Times New Roman" w:cs="Times New Roman"/>
        </w:rPr>
        <w:t xml:space="preserve">or </w:t>
      </w:r>
      <w:del w:id="84" w:author="Author">
        <w:r w:rsidDel="00E27446">
          <w:rPr>
            <w:rStyle w:val="SC10323600"/>
            <w:rFonts w:ascii="Times New Roman" w:hAnsi="Times New Roman" w:cs="Times New Roman"/>
          </w:rPr>
          <w:delText xml:space="preserve">Explicit </w:delText>
        </w:r>
      </w:del>
      <w:ins w:id="85" w:author="Author">
        <w:r w:rsidR="00E27446">
          <w:rPr>
            <w:rStyle w:val="SC10323600"/>
            <w:rFonts w:ascii="Times New Roman" w:hAnsi="Times New Roman" w:cs="Times New Roman"/>
          </w:rPr>
          <w:t xml:space="preserve">explicit </w:t>
        </w:r>
      </w:ins>
      <w:r>
        <w:rPr>
          <w:rStyle w:val="SC10323600"/>
          <w:rFonts w:ascii="Times New Roman" w:hAnsi="Times New Roman" w:cs="Times New Roman"/>
        </w:rPr>
        <w:t xml:space="preserve">Ack procedure. The relay shall not acknowledge the received valid Short Data frame using either </w:t>
      </w:r>
      <w:del w:id="86" w:author="Author">
        <w:r w:rsidDel="00E27446">
          <w:rPr>
            <w:rStyle w:val="SC10323600"/>
            <w:rFonts w:ascii="Times New Roman" w:hAnsi="Times New Roman" w:cs="Times New Roman"/>
          </w:rPr>
          <w:delText xml:space="preserve">Implicit </w:delText>
        </w:r>
      </w:del>
      <w:ins w:id="87" w:author="Author">
        <w:r w:rsidR="00E27446">
          <w:rPr>
            <w:rStyle w:val="SC10323600"/>
            <w:rFonts w:ascii="Times New Roman" w:hAnsi="Times New Roman" w:cs="Times New Roman"/>
          </w:rPr>
          <w:t xml:space="preserve">implicit </w:t>
        </w:r>
      </w:ins>
      <w:r>
        <w:rPr>
          <w:rStyle w:val="SC10323600"/>
          <w:rFonts w:ascii="Times New Roman" w:hAnsi="Times New Roman" w:cs="Times New Roman"/>
        </w:rPr>
        <w:t xml:space="preserve">or </w:t>
      </w:r>
      <w:del w:id="88" w:author="Author">
        <w:r w:rsidDel="00E27446">
          <w:rPr>
            <w:rStyle w:val="SC10323600"/>
            <w:rFonts w:ascii="Times New Roman" w:hAnsi="Times New Roman" w:cs="Times New Roman"/>
          </w:rPr>
          <w:delText xml:space="preserve">Explicit </w:delText>
        </w:r>
      </w:del>
      <w:ins w:id="89" w:author="Author">
        <w:r w:rsidR="00E27446">
          <w:rPr>
            <w:rStyle w:val="SC10323600"/>
            <w:rFonts w:ascii="Times New Roman" w:hAnsi="Times New Roman" w:cs="Times New Roman"/>
          </w:rPr>
          <w:t xml:space="preserve">explicit </w:t>
        </w:r>
      </w:ins>
      <w:r>
        <w:rPr>
          <w:rStyle w:val="SC10323600"/>
          <w:rFonts w:ascii="Times New Roman" w:hAnsi="Times New Roman" w:cs="Times New Roman"/>
        </w:rPr>
        <w:t>Ack procedure if the Relayed Frame field in the Frame Control field is equal to 0 in the received Short Data frame.</w:t>
      </w:r>
    </w:p>
    <w:p w14:paraId="2C160656" w14:textId="77777777" w:rsidR="00190FC2" w:rsidRDefault="00190FC2" w:rsidP="00190FC2">
      <w:pPr>
        <w:pStyle w:val="SP10270410"/>
        <w:spacing w:before="120" w:after="240"/>
        <w:jc w:val="both"/>
        <w:rPr>
          <w:rFonts w:ascii="Times New Roman" w:hAnsi="Times New Roman" w:cs="Times New Roman"/>
          <w:color w:val="000000"/>
          <w:sz w:val="18"/>
          <w:szCs w:val="18"/>
        </w:rPr>
      </w:pPr>
      <w:r>
        <w:rPr>
          <w:rStyle w:val="SC10323592"/>
        </w:rPr>
        <w:t>NOTE—</w:t>
      </w:r>
      <w:proofErr w:type="gramStart"/>
      <w:r>
        <w:rPr>
          <w:rStyle w:val="SC10323592"/>
        </w:rPr>
        <w:t>The</w:t>
      </w:r>
      <w:proofErr w:type="gramEnd"/>
      <w:r>
        <w:rPr>
          <w:rStyle w:val="SC10323592"/>
        </w:rPr>
        <w:t xml:space="preserve"> frames transmitted over the first hop and second hop can be sent at two different MCSs.</w:t>
      </w:r>
    </w:p>
    <w:p w14:paraId="63FDEBAE" w14:textId="77777777" w:rsidR="00190FC2" w:rsidRDefault="00190FC2" w:rsidP="00190FC2">
      <w:pPr>
        <w:jc w:val="both"/>
        <w:rPr>
          <w:rStyle w:val="SC10323600"/>
        </w:rPr>
      </w:pPr>
      <w:r>
        <w:rPr>
          <w:rStyle w:val="SC10323600"/>
        </w:rPr>
        <w:t xml:space="preserve">For error recovery purposes, during a relay-shared TXOP, the TXOP owner may transmit its next PPDU when the CS mechanism (see 9.3.2.1 (CS mechanism)) indicates that the medium is idle at the </w:t>
      </w:r>
      <w:proofErr w:type="spellStart"/>
      <w:r>
        <w:rPr>
          <w:rStyle w:val="SC10323600"/>
        </w:rPr>
        <w:t>TxPIFS</w:t>
      </w:r>
      <w:proofErr w:type="spellEnd"/>
      <w:r>
        <w:rPr>
          <w:rStyle w:val="SC10323600"/>
        </w:rPr>
        <w:t xml:space="preserve"> slot boundary (defined in 9.3.7 (DCF timing relations)) (this transmission is a continuation of the current TXOP or SP).</w:t>
      </w:r>
    </w:p>
    <w:p w14:paraId="1F475545" w14:textId="77777777" w:rsidR="00190FC2" w:rsidRDefault="00190FC2" w:rsidP="00190FC2">
      <w:pPr>
        <w:jc w:val="both"/>
        <w:rPr>
          <w:rStyle w:val="SC10323600"/>
        </w:rPr>
      </w:pPr>
    </w:p>
    <w:tbl>
      <w:tblPr>
        <w:tblStyle w:val="TableGrid"/>
        <w:tblW w:w="10458" w:type="dxa"/>
        <w:tblLayout w:type="fixed"/>
        <w:tblLook w:val="04A0" w:firstRow="1" w:lastRow="0" w:firstColumn="1" w:lastColumn="0" w:noHBand="0" w:noVBand="1"/>
      </w:tblPr>
      <w:tblGrid>
        <w:gridCol w:w="558"/>
        <w:gridCol w:w="1080"/>
        <w:gridCol w:w="540"/>
        <w:gridCol w:w="900"/>
        <w:gridCol w:w="1800"/>
        <w:gridCol w:w="3240"/>
        <w:gridCol w:w="2340"/>
      </w:tblGrid>
      <w:tr w:rsidR="00AC297B" w:rsidRPr="007972E8" w14:paraId="74F7161E" w14:textId="77777777" w:rsidTr="00AC297B">
        <w:trPr>
          <w:trHeight w:val="206"/>
        </w:trPr>
        <w:tc>
          <w:tcPr>
            <w:tcW w:w="558" w:type="dxa"/>
          </w:tcPr>
          <w:p w14:paraId="0E9EF07E" w14:textId="77777777" w:rsidR="00AC297B" w:rsidRPr="007972E8" w:rsidRDefault="00AC297B" w:rsidP="00745546">
            <w:pPr>
              <w:autoSpaceDE w:val="0"/>
              <w:autoSpaceDN w:val="0"/>
              <w:adjustRightInd w:val="0"/>
              <w:jc w:val="center"/>
              <w:rPr>
                <w:b/>
                <w:bCs/>
                <w:sz w:val="16"/>
                <w:szCs w:val="16"/>
                <w:lang w:eastAsia="ko-KR"/>
              </w:rPr>
            </w:pPr>
            <w:r w:rsidRPr="007972E8">
              <w:rPr>
                <w:b/>
                <w:bCs/>
                <w:sz w:val="16"/>
                <w:szCs w:val="16"/>
                <w:lang w:eastAsia="ko-KR"/>
              </w:rPr>
              <w:t>CID</w:t>
            </w:r>
          </w:p>
        </w:tc>
        <w:tc>
          <w:tcPr>
            <w:tcW w:w="1080" w:type="dxa"/>
          </w:tcPr>
          <w:p w14:paraId="027CBCA3" w14:textId="77777777" w:rsidR="00AC297B" w:rsidRPr="007972E8" w:rsidRDefault="00AC297B" w:rsidP="00745546">
            <w:pPr>
              <w:autoSpaceDE w:val="0"/>
              <w:autoSpaceDN w:val="0"/>
              <w:adjustRightInd w:val="0"/>
              <w:jc w:val="center"/>
              <w:rPr>
                <w:b/>
                <w:bCs/>
                <w:sz w:val="16"/>
                <w:szCs w:val="16"/>
                <w:lang w:eastAsia="ko-KR"/>
              </w:rPr>
            </w:pPr>
            <w:r w:rsidRPr="007972E8">
              <w:rPr>
                <w:b/>
                <w:bCs/>
                <w:sz w:val="16"/>
                <w:szCs w:val="16"/>
                <w:lang w:eastAsia="ko-KR"/>
              </w:rPr>
              <w:t>Commenter</w:t>
            </w:r>
          </w:p>
        </w:tc>
        <w:tc>
          <w:tcPr>
            <w:tcW w:w="540" w:type="dxa"/>
          </w:tcPr>
          <w:p w14:paraId="065D68CC" w14:textId="77777777" w:rsidR="00AC297B" w:rsidRPr="007972E8" w:rsidRDefault="00AC297B" w:rsidP="00745546">
            <w:pPr>
              <w:autoSpaceDE w:val="0"/>
              <w:autoSpaceDN w:val="0"/>
              <w:adjustRightInd w:val="0"/>
              <w:jc w:val="center"/>
              <w:rPr>
                <w:b/>
                <w:bCs/>
                <w:sz w:val="16"/>
                <w:szCs w:val="16"/>
                <w:lang w:eastAsia="ko-KR"/>
              </w:rPr>
            </w:pPr>
            <w:r w:rsidRPr="007972E8">
              <w:rPr>
                <w:b/>
                <w:bCs/>
                <w:sz w:val="16"/>
                <w:szCs w:val="16"/>
                <w:lang w:eastAsia="ko-KR"/>
              </w:rPr>
              <w:t>P.L</w:t>
            </w:r>
          </w:p>
        </w:tc>
        <w:tc>
          <w:tcPr>
            <w:tcW w:w="900" w:type="dxa"/>
          </w:tcPr>
          <w:p w14:paraId="488A1AB3" w14:textId="77777777" w:rsidR="00AC297B" w:rsidRPr="007972E8" w:rsidRDefault="00AC297B" w:rsidP="00745546">
            <w:pPr>
              <w:autoSpaceDE w:val="0"/>
              <w:autoSpaceDN w:val="0"/>
              <w:adjustRightInd w:val="0"/>
              <w:jc w:val="center"/>
              <w:rPr>
                <w:b/>
                <w:bCs/>
                <w:sz w:val="16"/>
                <w:szCs w:val="16"/>
                <w:lang w:eastAsia="ko-KR"/>
              </w:rPr>
            </w:pPr>
            <w:r w:rsidRPr="007972E8">
              <w:rPr>
                <w:b/>
                <w:bCs/>
                <w:sz w:val="16"/>
                <w:szCs w:val="16"/>
                <w:lang w:eastAsia="ko-KR"/>
              </w:rPr>
              <w:t>Clause</w:t>
            </w:r>
          </w:p>
        </w:tc>
        <w:tc>
          <w:tcPr>
            <w:tcW w:w="1800" w:type="dxa"/>
          </w:tcPr>
          <w:p w14:paraId="752F2586" w14:textId="77777777" w:rsidR="00AC297B" w:rsidRPr="007972E8" w:rsidRDefault="00AC297B" w:rsidP="00745546">
            <w:pPr>
              <w:autoSpaceDE w:val="0"/>
              <w:autoSpaceDN w:val="0"/>
              <w:adjustRightInd w:val="0"/>
              <w:jc w:val="center"/>
              <w:rPr>
                <w:b/>
                <w:bCs/>
                <w:sz w:val="16"/>
                <w:szCs w:val="16"/>
                <w:lang w:eastAsia="ko-KR"/>
              </w:rPr>
            </w:pPr>
            <w:r w:rsidRPr="007972E8">
              <w:rPr>
                <w:b/>
                <w:bCs/>
                <w:sz w:val="16"/>
                <w:szCs w:val="16"/>
                <w:lang w:eastAsia="ko-KR"/>
              </w:rPr>
              <w:t>Comment</w:t>
            </w:r>
          </w:p>
        </w:tc>
        <w:tc>
          <w:tcPr>
            <w:tcW w:w="3240" w:type="dxa"/>
          </w:tcPr>
          <w:p w14:paraId="2CBF74CD" w14:textId="77777777" w:rsidR="00AC297B" w:rsidRPr="007972E8" w:rsidRDefault="00AC297B" w:rsidP="00745546">
            <w:pPr>
              <w:autoSpaceDE w:val="0"/>
              <w:autoSpaceDN w:val="0"/>
              <w:adjustRightInd w:val="0"/>
              <w:jc w:val="center"/>
              <w:rPr>
                <w:b/>
                <w:bCs/>
                <w:sz w:val="16"/>
                <w:szCs w:val="16"/>
                <w:lang w:eastAsia="ko-KR"/>
              </w:rPr>
            </w:pPr>
            <w:r w:rsidRPr="007972E8">
              <w:rPr>
                <w:b/>
                <w:bCs/>
                <w:sz w:val="16"/>
                <w:szCs w:val="16"/>
                <w:lang w:eastAsia="ko-KR"/>
              </w:rPr>
              <w:t>Proposed Change</w:t>
            </w:r>
          </w:p>
        </w:tc>
        <w:tc>
          <w:tcPr>
            <w:tcW w:w="2340" w:type="dxa"/>
          </w:tcPr>
          <w:p w14:paraId="47F09E56" w14:textId="77777777" w:rsidR="00AC297B" w:rsidRPr="007972E8" w:rsidRDefault="00AC297B" w:rsidP="00745546">
            <w:pPr>
              <w:autoSpaceDE w:val="0"/>
              <w:autoSpaceDN w:val="0"/>
              <w:adjustRightInd w:val="0"/>
              <w:jc w:val="center"/>
              <w:rPr>
                <w:b/>
                <w:bCs/>
                <w:sz w:val="16"/>
                <w:szCs w:val="16"/>
                <w:lang w:eastAsia="ko-KR"/>
              </w:rPr>
            </w:pPr>
            <w:r w:rsidRPr="007972E8">
              <w:rPr>
                <w:b/>
                <w:bCs/>
                <w:sz w:val="16"/>
                <w:szCs w:val="16"/>
                <w:lang w:eastAsia="ko-KR"/>
              </w:rPr>
              <w:t>Resolution</w:t>
            </w:r>
          </w:p>
        </w:tc>
      </w:tr>
      <w:tr w:rsidR="00AC297B" w:rsidRPr="007972E8" w14:paraId="2B8949CC" w14:textId="77777777" w:rsidTr="00AC297B">
        <w:trPr>
          <w:trHeight w:val="648"/>
        </w:trPr>
        <w:tc>
          <w:tcPr>
            <w:tcW w:w="558" w:type="dxa"/>
          </w:tcPr>
          <w:p w14:paraId="461864AD" w14:textId="77777777" w:rsidR="00AC297B" w:rsidRPr="007972E8" w:rsidRDefault="00AC297B" w:rsidP="00745546">
            <w:pPr>
              <w:jc w:val="right"/>
              <w:rPr>
                <w:sz w:val="16"/>
                <w:szCs w:val="16"/>
              </w:rPr>
            </w:pPr>
            <w:r w:rsidRPr="00AC297B">
              <w:rPr>
                <w:sz w:val="16"/>
                <w:szCs w:val="16"/>
              </w:rPr>
              <w:t>5382</w:t>
            </w:r>
          </w:p>
        </w:tc>
        <w:tc>
          <w:tcPr>
            <w:tcW w:w="1080" w:type="dxa"/>
          </w:tcPr>
          <w:p w14:paraId="30DB0A5B" w14:textId="77777777" w:rsidR="00AC297B" w:rsidRPr="007972E8" w:rsidRDefault="00AC297B" w:rsidP="00745546">
            <w:pPr>
              <w:rPr>
                <w:sz w:val="16"/>
                <w:szCs w:val="16"/>
              </w:rPr>
            </w:pPr>
            <w:r w:rsidRPr="00AC297B">
              <w:rPr>
                <w:sz w:val="16"/>
                <w:szCs w:val="16"/>
              </w:rPr>
              <w:t>Mitsuru Iwaoka</w:t>
            </w:r>
          </w:p>
        </w:tc>
        <w:tc>
          <w:tcPr>
            <w:tcW w:w="540" w:type="dxa"/>
          </w:tcPr>
          <w:p w14:paraId="5E28FFCD" w14:textId="77777777" w:rsidR="00AC297B" w:rsidRPr="007972E8" w:rsidRDefault="00AC297B" w:rsidP="00745546">
            <w:pPr>
              <w:jc w:val="right"/>
              <w:rPr>
                <w:sz w:val="16"/>
                <w:szCs w:val="16"/>
              </w:rPr>
            </w:pPr>
            <w:r w:rsidRPr="00AC297B">
              <w:rPr>
                <w:sz w:val="16"/>
                <w:szCs w:val="16"/>
              </w:rPr>
              <w:t>322.57</w:t>
            </w:r>
          </w:p>
        </w:tc>
        <w:tc>
          <w:tcPr>
            <w:tcW w:w="900" w:type="dxa"/>
          </w:tcPr>
          <w:p w14:paraId="65EA44E5" w14:textId="77777777" w:rsidR="00AC297B" w:rsidRPr="007972E8" w:rsidRDefault="00AC297B" w:rsidP="00745546">
            <w:pPr>
              <w:rPr>
                <w:sz w:val="16"/>
                <w:szCs w:val="16"/>
              </w:rPr>
            </w:pPr>
            <w:r w:rsidRPr="00AC297B">
              <w:rPr>
                <w:sz w:val="16"/>
                <w:szCs w:val="16"/>
              </w:rPr>
              <w:t>9.42h.5.1</w:t>
            </w:r>
          </w:p>
        </w:tc>
        <w:tc>
          <w:tcPr>
            <w:tcW w:w="1800" w:type="dxa"/>
          </w:tcPr>
          <w:p w14:paraId="6761F4D5" w14:textId="77777777" w:rsidR="00AC297B" w:rsidRPr="007972E8" w:rsidRDefault="00AC297B" w:rsidP="00745546">
            <w:pPr>
              <w:rPr>
                <w:sz w:val="16"/>
                <w:szCs w:val="16"/>
              </w:rPr>
            </w:pPr>
            <w:r w:rsidRPr="00AC297B">
              <w:rPr>
                <w:sz w:val="16"/>
                <w:szCs w:val="16"/>
              </w:rPr>
              <w:t xml:space="preserve">The </w:t>
            </w:r>
            <w:proofErr w:type="spellStart"/>
            <w:r w:rsidRPr="00AC297B">
              <w:rPr>
                <w:sz w:val="16"/>
                <w:szCs w:val="16"/>
              </w:rPr>
              <w:t>signaling</w:t>
            </w:r>
            <w:proofErr w:type="spellEnd"/>
            <w:r w:rsidRPr="00AC297B">
              <w:rPr>
                <w:sz w:val="16"/>
                <w:szCs w:val="16"/>
              </w:rPr>
              <w:t xml:space="preserve"> of No Response for NDP Ack specified in the first paragraph of 9.42h.5.1 differs from the Table 9-1a (RESPONSE_INDICATION value for NDP MAC frames) in the </w:t>
            </w:r>
            <w:proofErr w:type="spellStart"/>
            <w:r w:rsidRPr="00AC297B">
              <w:rPr>
                <w:sz w:val="16"/>
                <w:szCs w:val="16"/>
              </w:rPr>
              <w:t>subclause</w:t>
            </w:r>
            <w:proofErr w:type="spellEnd"/>
            <w:r w:rsidRPr="00AC297B">
              <w:rPr>
                <w:sz w:val="16"/>
                <w:szCs w:val="16"/>
              </w:rPr>
              <w:t xml:space="preserve"> 9.3.2.4a (Setting and resetting the RID).</w:t>
            </w:r>
          </w:p>
        </w:tc>
        <w:tc>
          <w:tcPr>
            <w:tcW w:w="3240" w:type="dxa"/>
          </w:tcPr>
          <w:p w14:paraId="33FA81F2" w14:textId="77777777" w:rsidR="00AC297B" w:rsidRPr="00AC297B" w:rsidRDefault="00AC297B" w:rsidP="00AC297B">
            <w:pPr>
              <w:rPr>
                <w:sz w:val="16"/>
                <w:szCs w:val="16"/>
              </w:rPr>
            </w:pPr>
            <w:r w:rsidRPr="00AC297B">
              <w:rPr>
                <w:sz w:val="16"/>
                <w:szCs w:val="16"/>
              </w:rPr>
              <w:t>"Modify the first paragraph of 9.42h.5.1 as follows:</w:t>
            </w:r>
          </w:p>
          <w:p w14:paraId="2C57F057" w14:textId="77777777" w:rsidR="00AC297B" w:rsidRPr="00AC297B" w:rsidRDefault="00AC297B" w:rsidP="00AC297B">
            <w:pPr>
              <w:rPr>
                <w:sz w:val="16"/>
                <w:szCs w:val="16"/>
              </w:rPr>
            </w:pPr>
            <w:r w:rsidRPr="00AC297B">
              <w:rPr>
                <w:sz w:val="16"/>
                <w:szCs w:val="16"/>
              </w:rPr>
              <w:t>---</w:t>
            </w:r>
          </w:p>
          <w:p w14:paraId="44AC01C3" w14:textId="77777777" w:rsidR="00AC297B" w:rsidRPr="007972E8" w:rsidRDefault="00AC297B" w:rsidP="00AC297B">
            <w:pPr>
              <w:rPr>
                <w:sz w:val="16"/>
                <w:szCs w:val="16"/>
              </w:rPr>
            </w:pPr>
            <w:r w:rsidRPr="00AC297B">
              <w:rPr>
                <w:sz w:val="16"/>
                <w:szCs w:val="16"/>
              </w:rPr>
              <w:t xml:space="preserve">Throughout this </w:t>
            </w:r>
            <w:proofErr w:type="spellStart"/>
            <w:r w:rsidRPr="00AC297B">
              <w:rPr>
                <w:sz w:val="16"/>
                <w:szCs w:val="16"/>
              </w:rPr>
              <w:t>subclause</w:t>
            </w:r>
            <w:proofErr w:type="spellEnd"/>
            <w:r w:rsidRPr="00AC297B">
              <w:rPr>
                <w:sz w:val="16"/>
                <w:szCs w:val="16"/>
              </w:rPr>
              <w:t xml:space="preserve">, a Response Indication of Long Response is </w:t>
            </w:r>
            <w:proofErr w:type="spellStart"/>
            <w:r w:rsidRPr="00AC297B">
              <w:rPr>
                <w:sz w:val="16"/>
                <w:szCs w:val="16"/>
              </w:rPr>
              <w:t>signaled</w:t>
            </w:r>
            <w:proofErr w:type="spellEnd"/>
            <w:r w:rsidRPr="00AC297B">
              <w:rPr>
                <w:sz w:val="16"/>
                <w:szCs w:val="16"/>
              </w:rPr>
              <w:t xml:space="preserve"> in an NDP Ack frame by setting the Idle Indication field to 1 and the Duration field to 0. A Response Indication of No Response is </w:t>
            </w:r>
            <w:proofErr w:type="spellStart"/>
            <w:r w:rsidRPr="00AC297B">
              <w:rPr>
                <w:sz w:val="16"/>
                <w:szCs w:val="16"/>
              </w:rPr>
              <w:t>signaled</w:t>
            </w:r>
            <w:proofErr w:type="spellEnd"/>
            <w:r w:rsidRPr="00AC297B">
              <w:rPr>
                <w:sz w:val="16"/>
                <w:szCs w:val="16"/>
              </w:rPr>
              <w:t xml:space="preserve"> in an NDP Ack frame by setting either the Idle Indication field to 0 or the Duration field to a nonzero value (see 9.3.2.4a (Setting and resetting the RID))."</w:t>
            </w:r>
          </w:p>
        </w:tc>
        <w:tc>
          <w:tcPr>
            <w:tcW w:w="2340" w:type="dxa"/>
          </w:tcPr>
          <w:p w14:paraId="15CC6C9C" w14:textId="77777777" w:rsidR="00AC297B" w:rsidRDefault="00E611C2" w:rsidP="00AC297B">
            <w:pPr>
              <w:autoSpaceDE w:val="0"/>
              <w:autoSpaceDN w:val="0"/>
              <w:adjustRightInd w:val="0"/>
              <w:rPr>
                <w:bCs/>
                <w:sz w:val="16"/>
                <w:szCs w:val="16"/>
                <w:lang w:eastAsia="ko-KR"/>
              </w:rPr>
            </w:pPr>
            <w:r>
              <w:rPr>
                <w:bCs/>
                <w:sz w:val="16"/>
                <w:szCs w:val="16"/>
                <w:lang w:eastAsia="ko-KR"/>
              </w:rPr>
              <w:t>Revised –</w:t>
            </w:r>
          </w:p>
          <w:p w14:paraId="5E6F5D2F" w14:textId="77777777" w:rsidR="00E611C2" w:rsidRDefault="00E611C2" w:rsidP="00AC297B">
            <w:pPr>
              <w:autoSpaceDE w:val="0"/>
              <w:autoSpaceDN w:val="0"/>
              <w:adjustRightInd w:val="0"/>
              <w:rPr>
                <w:bCs/>
                <w:sz w:val="16"/>
                <w:szCs w:val="16"/>
                <w:lang w:eastAsia="ko-KR"/>
              </w:rPr>
            </w:pPr>
          </w:p>
          <w:p w14:paraId="7156BCF9" w14:textId="77777777" w:rsidR="00E611C2" w:rsidRDefault="00E611C2" w:rsidP="00AC297B">
            <w:pPr>
              <w:autoSpaceDE w:val="0"/>
              <w:autoSpaceDN w:val="0"/>
              <w:adjustRightInd w:val="0"/>
              <w:rPr>
                <w:bCs/>
                <w:sz w:val="16"/>
                <w:szCs w:val="16"/>
                <w:lang w:eastAsia="ko-KR"/>
              </w:rPr>
            </w:pPr>
            <w:r>
              <w:rPr>
                <w:bCs/>
                <w:sz w:val="16"/>
                <w:szCs w:val="16"/>
                <w:lang w:eastAsia="ko-KR"/>
              </w:rPr>
              <w:t xml:space="preserve">Do not generally agree with the comment. The values indicated in Table 9-1a (RESPONSE_INDICATOIN value for NDP CMAC frames) are used by third party STAs to set their RID counter. The signalling that this </w:t>
            </w:r>
            <w:proofErr w:type="spellStart"/>
            <w:r>
              <w:rPr>
                <w:bCs/>
                <w:sz w:val="16"/>
                <w:szCs w:val="16"/>
                <w:lang w:eastAsia="ko-KR"/>
              </w:rPr>
              <w:t>subclause</w:t>
            </w:r>
            <w:proofErr w:type="spellEnd"/>
            <w:r>
              <w:rPr>
                <w:bCs/>
                <w:sz w:val="16"/>
                <w:szCs w:val="16"/>
                <w:lang w:eastAsia="ko-KR"/>
              </w:rPr>
              <w:t xml:space="preserve"> refers to is that specified in Table 9-4a (Setting the </w:t>
            </w:r>
            <w:r>
              <w:rPr>
                <w:bCs/>
                <w:sz w:val="16"/>
                <w:szCs w:val="16"/>
                <w:lang w:eastAsia="ko-KR"/>
              </w:rPr>
              <w:lastRenderedPageBreak/>
              <w:t>TXVECTOR’s parameter RESPONSE_INDICATION) of Subclause 9.3.2.15 (Response Indication procedure). Proposed resolution is to add the reference to the Explicit Ack procedure in the Table for Long Response so that this is clear.</w:t>
            </w:r>
          </w:p>
          <w:p w14:paraId="279C81B0" w14:textId="77777777" w:rsidR="00E611C2" w:rsidRDefault="00E611C2" w:rsidP="00AC297B">
            <w:pPr>
              <w:autoSpaceDE w:val="0"/>
              <w:autoSpaceDN w:val="0"/>
              <w:adjustRightInd w:val="0"/>
              <w:rPr>
                <w:bCs/>
                <w:sz w:val="16"/>
                <w:szCs w:val="16"/>
                <w:lang w:eastAsia="ko-KR"/>
              </w:rPr>
            </w:pPr>
          </w:p>
          <w:p w14:paraId="3A27FFB3" w14:textId="1904BCEB" w:rsidR="00E611C2" w:rsidRPr="007972E8" w:rsidRDefault="00E611C2" w:rsidP="00AC297B">
            <w:pPr>
              <w:autoSpaceDE w:val="0"/>
              <w:autoSpaceDN w:val="0"/>
              <w:adjustRightInd w:val="0"/>
              <w:rPr>
                <w:bCs/>
                <w:sz w:val="16"/>
                <w:szCs w:val="16"/>
                <w:lang w:eastAsia="ko-KR"/>
              </w:rPr>
            </w:pPr>
            <w:proofErr w:type="spellStart"/>
            <w:r w:rsidRPr="00E611C2">
              <w:rPr>
                <w:bCs/>
                <w:sz w:val="16"/>
                <w:szCs w:val="16"/>
                <w:lang w:eastAsia="ko-KR"/>
              </w:rPr>
              <w:t>TGah</w:t>
            </w:r>
            <w:proofErr w:type="spellEnd"/>
            <w:r w:rsidRPr="00E611C2">
              <w:rPr>
                <w:bCs/>
                <w:sz w:val="16"/>
                <w:szCs w:val="16"/>
                <w:lang w:eastAsia="ko-KR"/>
              </w:rPr>
              <w:t xml:space="preserve"> editor to make the changes shown in 11-14/</w:t>
            </w:r>
            <w:r w:rsidR="0012752C">
              <w:rPr>
                <w:bCs/>
                <w:sz w:val="16"/>
                <w:szCs w:val="16"/>
                <w:lang w:eastAsia="ko-KR"/>
              </w:rPr>
              <w:t>1468</w:t>
            </w:r>
            <w:r w:rsidR="00DA0834">
              <w:rPr>
                <w:bCs/>
                <w:sz w:val="16"/>
                <w:szCs w:val="16"/>
                <w:lang w:eastAsia="ko-KR"/>
              </w:rPr>
              <w:t>r1</w:t>
            </w:r>
            <w:r w:rsidRPr="00E611C2">
              <w:rPr>
                <w:bCs/>
                <w:sz w:val="16"/>
                <w:szCs w:val="16"/>
                <w:lang w:eastAsia="ko-KR"/>
              </w:rPr>
              <w:t xml:space="preserve"> under al</w:t>
            </w:r>
            <w:r w:rsidR="00315D53">
              <w:rPr>
                <w:bCs/>
                <w:sz w:val="16"/>
                <w:szCs w:val="16"/>
                <w:lang w:eastAsia="ko-KR"/>
              </w:rPr>
              <w:t>l headings that include CID 5382</w:t>
            </w:r>
            <w:r w:rsidRPr="00E611C2">
              <w:rPr>
                <w:bCs/>
                <w:sz w:val="16"/>
                <w:szCs w:val="16"/>
                <w:lang w:eastAsia="ko-KR"/>
              </w:rPr>
              <w:t>.</w:t>
            </w:r>
          </w:p>
        </w:tc>
      </w:tr>
    </w:tbl>
    <w:p w14:paraId="4CE0F3CC" w14:textId="77777777" w:rsidR="00190FC2" w:rsidRDefault="00190FC2" w:rsidP="00190FC2">
      <w:pPr>
        <w:jc w:val="both"/>
        <w:rPr>
          <w:rStyle w:val="SC10323600"/>
        </w:rPr>
      </w:pPr>
    </w:p>
    <w:p w14:paraId="6CF5A708" w14:textId="77777777" w:rsidR="00190FC2" w:rsidRDefault="00190FC2" w:rsidP="00190FC2">
      <w:pPr>
        <w:pStyle w:val="SP10270346"/>
        <w:spacing w:before="240" w:after="240"/>
        <w:rPr>
          <w:color w:val="000000"/>
          <w:sz w:val="20"/>
          <w:szCs w:val="20"/>
        </w:rPr>
      </w:pPr>
      <w:r>
        <w:rPr>
          <w:rStyle w:val="SC10323600"/>
          <w:b/>
          <w:bCs/>
        </w:rPr>
        <w:t>9.42h.5.1 Explicit Ack procedure</w:t>
      </w:r>
    </w:p>
    <w:p w14:paraId="2715DA84" w14:textId="77777777" w:rsidR="00190FC2" w:rsidRDefault="00190FC2" w:rsidP="00190FC2">
      <w:pPr>
        <w:pStyle w:val="SP10270337"/>
        <w:spacing w:before="240"/>
        <w:jc w:val="both"/>
        <w:rPr>
          <w:rFonts w:ascii="Times New Roman" w:hAnsi="Times New Roman" w:cs="Times New Roman"/>
          <w:color w:val="000000"/>
          <w:sz w:val="20"/>
          <w:szCs w:val="20"/>
        </w:rPr>
      </w:pPr>
      <w:r>
        <w:rPr>
          <w:rStyle w:val="SC10323600"/>
          <w:rFonts w:ascii="Times New Roman" w:hAnsi="Times New Roman" w:cs="Times New Roman"/>
        </w:rPr>
        <w:t xml:space="preserve">Throughout this </w:t>
      </w:r>
      <w:proofErr w:type="spellStart"/>
      <w:r>
        <w:rPr>
          <w:rStyle w:val="SC10323600"/>
          <w:rFonts w:ascii="Times New Roman" w:hAnsi="Times New Roman" w:cs="Times New Roman"/>
        </w:rPr>
        <w:t>subclause</w:t>
      </w:r>
      <w:proofErr w:type="spellEnd"/>
      <w:r>
        <w:rPr>
          <w:rStyle w:val="SC10323600"/>
          <w:rFonts w:ascii="Times New Roman" w:hAnsi="Times New Roman" w:cs="Times New Roman"/>
        </w:rPr>
        <w:t>, a Response Indication of Long Response is signaled in an NDP Ack frame by setting the Idle Indication field to 1 and the Duration field to 0 and a Response Indication of No Response is signaled by setting the Idle Indication field to 0 and the Duration field to 0 (see 9.3.2.15 (Response Indication procedure)).</w:t>
      </w:r>
    </w:p>
    <w:p w14:paraId="0C6CB021" w14:textId="77777777" w:rsidR="00BA691A" w:rsidRPr="009B7E90" w:rsidRDefault="00BA691A" w:rsidP="00BA691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5103</w:t>
      </w:r>
      <w:r w:rsidRPr="0056348F">
        <w:rPr>
          <w:rFonts w:eastAsia="Times New Roman"/>
          <w:b/>
          <w:i/>
          <w:color w:val="000000"/>
          <w:sz w:val="20"/>
          <w:highlight w:val="yellow"/>
          <w:lang w:val="en-US"/>
        </w:rPr>
        <w:t>):</w:t>
      </w:r>
    </w:p>
    <w:p w14:paraId="40ADA1FA" w14:textId="77777777" w:rsidR="00190FC2" w:rsidRPr="00190FC2" w:rsidRDefault="00190FC2" w:rsidP="00190FC2">
      <w:pPr>
        <w:pStyle w:val="SP10270375"/>
        <w:spacing w:before="480" w:after="240"/>
        <w:jc w:val="both"/>
        <w:rPr>
          <w:rFonts w:ascii="Times New Roman" w:hAnsi="Times New Roman" w:cs="Times New Roman"/>
          <w:color w:val="000000"/>
        </w:rPr>
      </w:pPr>
      <w:r>
        <w:rPr>
          <w:rStyle w:val="SC10323600"/>
          <w:rFonts w:ascii="Times New Roman" w:hAnsi="Times New Roman" w:cs="Times New Roman"/>
        </w:rPr>
        <w:t>A non-AP STA (AP) that intends to start a relay-shared TXOP starts it by sending a Short Data frame addressed to the relay AP (relay STA) with the Relayed Frame field equal to 1. The relay AP (relay STA),</w:t>
      </w:r>
      <w:r w:rsidRPr="00190FC2">
        <w:rPr>
          <w:rStyle w:val="SC10323600"/>
          <w:rFonts w:ascii="Times New Roman" w:hAnsi="Times New Roman" w:cs="Times New Roman"/>
        </w:rPr>
        <w:t xml:space="preserve"> addressed by an RTS frame, that intends to use the explicit </w:t>
      </w:r>
      <w:del w:id="90" w:author="Author">
        <w:r w:rsidRPr="00190FC2" w:rsidDel="00E27446">
          <w:rPr>
            <w:rStyle w:val="SC10323600"/>
            <w:rFonts w:ascii="Times New Roman" w:hAnsi="Times New Roman" w:cs="Times New Roman"/>
          </w:rPr>
          <w:delText xml:space="preserve">ACK </w:delText>
        </w:r>
      </w:del>
      <w:ins w:id="91" w:author="Author">
        <w:r w:rsidR="00E27446" w:rsidRPr="00190FC2">
          <w:rPr>
            <w:rStyle w:val="SC10323600"/>
            <w:rFonts w:ascii="Times New Roman" w:hAnsi="Times New Roman" w:cs="Times New Roman"/>
          </w:rPr>
          <w:t>A</w:t>
        </w:r>
        <w:r w:rsidR="00E27446">
          <w:rPr>
            <w:rStyle w:val="SC10323600"/>
            <w:rFonts w:ascii="Times New Roman" w:hAnsi="Times New Roman" w:cs="Times New Roman"/>
          </w:rPr>
          <w:t>ck</w:t>
        </w:r>
        <w:r w:rsidR="00E27446" w:rsidRPr="00190FC2">
          <w:rPr>
            <w:rStyle w:val="SC10323600"/>
            <w:rFonts w:ascii="Times New Roman" w:hAnsi="Times New Roman" w:cs="Times New Roman"/>
          </w:rPr>
          <w:t xml:space="preserve"> </w:t>
        </w:r>
      </w:ins>
      <w:r w:rsidRPr="00190FC2">
        <w:rPr>
          <w:rStyle w:val="SC10323600"/>
          <w:rFonts w:ascii="Times New Roman" w:hAnsi="Times New Roman" w:cs="Times New Roman"/>
        </w:rPr>
        <w:t>procedure, shall respond with an NDP CTS frame with the Duration field set as described in 9.42h.5.3 (Relay-shared TXOP protection mechanisms).</w:t>
      </w:r>
      <w:r w:rsidRPr="00190FC2">
        <w:rPr>
          <w:color w:val="000000"/>
          <w:sz w:val="20"/>
        </w:rPr>
        <w:t xml:space="preserve"> </w:t>
      </w:r>
    </w:p>
    <w:p w14:paraId="602BD24E" w14:textId="77777777" w:rsidR="00BA691A" w:rsidRPr="009B7E90" w:rsidRDefault="00BA691A" w:rsidP="00BA691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5103</w:t>
      </w:r>
      <w:r w:rsidRPr="0056348F">
        <w:rPr>
          <w:rFonts w:eastAsia="Times New Roman"/>
          <w:b/>
          <w:i/>
          <w:color w:val="000000"/>
          <w:sz w:val="20"/>
          <w:highlight w:val="yellow"/>
          <w:lang w:val="en-US"/>
        </w:rPr>
        <w:t>):</w:t>
      </w:r>
    </w:p>
    <w:p w14:paraId="0C2FD60D" w14:textId="77777777" w:rsidR="00190FC2" w:rsidRPr="00190FC2" w:rsidRDefault="00190FC2" w:rsidP="00190FC2">
      <w:pPr>
        <w:autoSpaceDE w:val="0"/>
        <w:autoSpaceDN w:val="0"/>
        <w:adjustRightInd w:val="0"/>
        <w:spacing w:before="240"/>
        <w:jc w:val="both"/>
        <w:rPr>
          <w:color w:val="000000"/>
          <w:sz w:val="20"/>
          <w:lang w:val="en-US" w:eastAsia="ko-KR"/>
        </w:rPr>
      </w:pPr>
      <w:r w:rsidRPr="00190FC2">
        <w:rPr>
          <w:color w:val="000000"/>
          <w:sz w:val="20"/>
          <w:lang w:val="en-US" w:eastAsia="ko-KR"/>
        </w:rPr>
        <w:t xml:space="preserve">When using the explicit </w:t>
      </w:r>
      <w:del w:id="92" w:author="Author">
        <w:r w:rsidRPr="00190FC2" w:rsidDel="00E27446">
          <w:rPr>
            <w:color w:val="000000"/>
            <w:sz w:val="20"/>
            <w:lang w:val="en-US" w:eastAsia="ko-KR"/>
          </w:rPr>
          <w:delText xml:space="preserve">ack </w:delText>
        </w:r>
      </w:del>
      <w:ins w:id="93" w:author="Author">
        <w:r w:rsidR="00E27446">
          <w:rPr>
            <w:color w:val="000000"/>
            <w:sz w:val="20"/>
            <w:lang w:val="en-US" w:eastAsia="ko-KR"/>
          </w:rPr>
          <w:t>A</w:t>
        </w:r>
        <w:r w:rsidR="00E27446" w:rsidRPr="00190FC2">
          <w:rPr>
            <w:color w:val="000000"/>
            <w:sz w:val="20"/>
            <w:lang w:val="en-US" w:eastAsia="ko-KR"/>
          </w:rPr>
          <w:t xml:space="preserve">ck </w:t>
        </w:r>
      </w:ins>
      <w:r w:rsidRPr="00190FC2">
        <w:rPr>
          <w:color w:val="000000"/>
          <w:sz w:val="20"/>
          <w:lang w:val="en-US" w:eastAsia="ko-KR"/>
        </w:rPr>
        <w:t>procedure, the relay AP (relay STA) shall signal a Response Indication of Long Response in the NDP Ack frame that is transmitted as an acknowledgement to the non-AP STA (AP). In addition it shall set the Relayed Frame field of the NDP Ack frame to 1. Otherwise, it shall signal a Response Indication of No Response in the NDP Ack frame and shall set the Relayed Frame field to 0.</w:t>
      </w:r>
    </w:p>
    <w:p w14:paraId="223370CA" w14:textId="77777777" w:rsidR="00BA691A" w:rsidRPr="009B7E90" w:rsidRDefault="00BA691A" w:rsidP="00BA691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5103</w:t>
      </w:r>
      <w:r w:rsidRPr="0056348F">
        <w:rPr>
          <w:rFonts w:eastAsia="Times New Roman"/>
          <w:b/>
          <w:i/>
          <w:color w:val="000000"/>
          <w:sz w:val="20"/>
          <w:highlight w:val="yellow"/>
          <w:lang w:val="en-US"/>
        </w:rPr>
        <w:t>):</w:t>
      </w:r>
    </w:p>
    <w:p w14:paraId="2A7AB479" w14:textId="77777777" w:rsidR="00190FC2" w:rsidRPr="00190FC2" w:rsidRDefault="00190FC2" w:rsidP="00190FC2">
      <w:pPr>
        <w:autoSpaceDE w:val="0"/>
        <w:autoSpaceDN w:val="0"/>
        <w:adjustRightInd w:val="0"/>
        <w:spacing w:before="240"/>
        <w:jc w:val="both"/>
        <w:rPr>
          <w:color w:val="000000"/>
          <w:sz w:val="20"/>
          <w:lang w:val="en-US" w:eastAsia="ko-KR"/>
        </w:rPr>
      </w:pPr>
      <w:r w:rsidRPr="00190FC2">
        <w:rPr>
          <w:color w:val="000000"/>
          <w:sz w:val="20"/>
          <w:lang w:val="en-US" w:eastAsia="ko-KR"/>
        </w:rPr>
        <w:t xml:space="preserve">When using the explicit </w:t>
      </w:r>
      <w:del w:id="94" w:author="Author">
        <w:r w:rsidRPr="00190FC2" w:rsidDel="00E27446">
          <w:rPr>
            <w:color w:val="000000"/>
            <w:sz w:val="20"/>
            <w:lang w:val="en-US" w:eastAsia="ko-KR"/>
          </w:rPr>
          <w:delText xml:space="preserve">ack </w:delText>
        </w:r>
      </w:del>
      <w:ins w:id="95" w:author="Author">
        <w:r w:rsidR="00E27446">
          <w:rPr>
            <w:color w:val="000000"/>
            <w:sz w:val="20"/>
            <w:lang w:val="en-US" w:eastAsia="ko-KR"/>
          </w:rPr>
          <w:t>A</w:t>
        </w:r>
        <w:r w:rsidR="00E27446" w:rsidRPr="00190FC2">
          <w:rPr>
            <w:color w:val="000000"/>
            <w:sz w:val="20"/>
            <w:lang w:val="en-US" w:eastAsia="ko-KR"/>
          </w:rPr>
          <w:t xml:space="preserve">ck </w:t>
        </w:r>
      </w:ins>
      <w:r w:rsidRPr="00190FC2">
        <w:rPr>
          <w:color w:val="000000"/>
          <w:sz w:val="20"/>
          <w:lang w:val="en-US" w:eastAsia="ko-KR"/>
        </w:rPr>
        <w:t>procedure, the relay STA (relay AP) shall forward the previously received Short Data frame to the AP (non-AP STA), SIFS after the relay AP (relay STA) sent the NDP Ack frame to the non-AP STA (AP). In addition, the relay STA (relay AP) may protect the forwarded frame with a protection mechanism such as RTS/CTS exchange. Upon successful receipt of the relayed Short Data frame, the AP (non-AP STA) shall transmit an NDP Ack frame to the relay STA (relay AP), which shall signal a Response Indication of No Response terminating this relay-shared TXOP.</w:t>
      </w:r>
    </w:p>
    <w:p w14:paraId="406A5D8C" w14:textId="77777777" w:rsidR="00190FC2" w:rsidRDefault="00190FC2" w:rsidP="00190FC2">
      <w:pPr>
        <w:jc w:val="both"/>
        <w:rPr>
          <w:color w:val="000000"/>
          <w:sz w:val="18"/>
          <w:szCs w:val="18"/>
          <w:lang w:val="en-US" w:eastAsia="ko-KR"/>
        </w:rPr>
      </w:pPr>
    </w:p>
    <w:p w14:paraId="4B93AAA9" w14:textId="77777777" w:rsidR="00190FC2" w:rsidRDefault="00190FC2" w:rsidP="00190FC2">
      <w:pPr>
        <w:jc w:val="both"/>
        <w:rPr>
          <w:color w:val="000000"/>
          <w:sz w:val="18"/>
          <w:szCs w:val="18"/>
          <w:lang w:val="en-US" w:eastAsia="ko-KR"/>
        </w:rPr>
      </w:pPr>
      <w:r w:rsidRPr="00190FC2">
        <w:rPr>
          <w:color w:val="000000"/>
          <w:sz w:val="18"/>
          <w:szCs w:val="18"/>
          <w:lang w:val="en-US" w:eastAsia="ko-KR"/>
        </w:rPr>
        <w:t>NOTE—</w:t>
      </w:r>
      <w:proofErr w:type="gramStart"/>
      <w:r w:rsidRPr="00190FC2">
        <w:rPr>
          <w:color w:val="000000"/>
          <w:sz w:val="18"/>
          <w:szCs w:val="18"/>
          <w:lang w:val="en-US" w:eastAsia="ko-KR"/>
        </w:rPr>
        <w:t>The</w:t>
      </w:r>
      <w:proofErr w:type="gramEnd"/>
      <w:r w:rsidRPr="00190FC2">
        <w:rPr>
          <w:color w:val="000000"/>
          <w:sz w:val="18"/>
          <w:szCs w:val="18"/>
          <w:lang w:val="en-US" w:eastAsia="ko-KR"/>
        </w:rPr>
        <w:t xml:space="preserve"> description above applies to both uplink and downlink procedures with the non-AP STA (AP), i.e., either the non-AP STA or the AP is the TXOP owner for the TXOP sharing session.</w:t>
      </w:r>
    </w:p>
    <w:p w14:paraId="554B1480" w14:textId="77777777" w:rsidR="00AC297B" w:rsidRDefault="00AC297B" w:rsidP="00190FC2">
      <w:pPr>
        <w:pStyle w:val="SP10270346"/>
        <w:spacing w:before="240" w:after="240"/>
        <w:rPr>
          <w:rStyle w:val="SC10323600"/>
          <w:b/>
          <w:bCs/>
        </w:rPr>
      </w:pPr>
    </w:p>
    <w:tbl>
      <w:tblPr>
        <w:tblStyle w:val="TableGrid"/>
        <w:tblW w:w="10345" w:type="dxa"/>
        <w:tblLayout w:type="fixed"/>
        <w:tblLook w:val="04A0" w:firstRow="1" w:lastRow="0" w:firstColumn="1" w:lastColumn="0" w:noHBand="0" w:noVBand="1"/>
      </w:tblPr>
      <w:tblGrid>
        <w:gridCol w:w="558"/>
        <w:gridCol w:w="1080"/>
        <w:gridCol w:w="540"/>
        <w:gridCol w:w="900"/>
        <w:gridCol w:w="1800"/>
        <w:gridCol w:w="3510"/>
        <w:gridCol w:w="1957"/>
      </w:tblGrid>
      <w:tr w:rsidR="00AC297B" w:rsidRPr="00AC297B" w14:paraId="25FA622A" w14:textId="77777777" w:rsidTr="007612EE">
        <w:trPr>
          <w:trHeight w:val="206"/>
        </w:trPr>
        <w:tc>
          <w:tcPr>
            <w:tcW w:w="558" w:type="dxa"/>
          </w:tcPr>
          <w:p w14:paraId="3C5E5B53" w14:textId="77777777" w:rsidR="00AC297B" w:rsidRPr="00AC297B" w:rsidRDefault="00AC297B" w:rsidP="00745546">
            <w:pPr>
              <w:autoSpaceDE w:val="0"/>
              <w:autoSpaceDN w:val="0"/>
              <w:adjustRightInd w:val="0"/>
              <w:jc w:val="center"/>
              <w:rPr>
                <w:b/>
                <w:bCs/>
                <w:sz w:val="16"/>
                <w:szCs w:val="16"/>
                <w:lang w:eastAsia="ko-KR"/>
              </w:rPr>
            </w:pPr>
            <w:r w:rsidRPr="00AC297B">
              <w:rPr>
                <w:b/>
                <w:bCs/>
                <w:sz w:val="16"/>
                <w:szCs w:val="16"/>
                <w:lang w:eastAsia="ko-KR"/>
              </w:rPr>
              <w:t>CID</w:t>
            </w:r>
          </w:p>
        </w:tc>
        <w:tc>
          <w:tcPr>
            <w:tcW w:w="1080" w:type="dxa"/>
          </w:tcPr>
          <w:p w14:paraId="0AE25D6A" w14:textId="77777777" w:rsidR="00AC297B" w:rsidRPr="00AC297B" w:rsidRDefault="00AC297B" w:rsidP="00745546">
            <w:pPr>
              <w:autoSpaceDE w:val="0"/>
              <w:autoSpaceDN w:val="0"/>
              <w:adjustRightInd w:val="0"/>
              <w:jc w:val="center"/>
              <w:rPr>
                <w:b/>
                <w:bCs/>
                <w:sz w:val="16"/>
                <w:szCs w:val="16"/>
                <w:lang w:eastAsia="ko-KR"/>
              </w:rPr>
            </w:pPr>
            <w:r w:rsidRPr="00AC297B">
              <w:rPr>
                <w:b/>
                <w:bCs/>
                <w:sz w:val="16"/>
                <w:szCs w:val="16"/>
                <w:lang w:eastAsia="ko-KR"/>
              </w:rPr>
              <w:t>Commenter</w:t>
            </w:r>
          </w:p>
        </w:tc>
        <w:tc>
          <w:tcPr>
            <w:tcW w:w="540" w:type="dxa"/>
          </w:tcPr>
          <w:p w14:paraId="29267251" w14:textId="77777777" w:rsidR="00AC297B" w:rsidRPr="00AC297B" w:rsidRDefault="00AC297B" w:rsidP="00745546">
            <w:pPr>
              <w:autoSpaceDE w:val="0"/>
              <w:autoSpaceDN w:val="0"/>
              <w:adjustRightInd w:val="0"/>
              <w:jc w:val="center"/>
              <w:rPr>
                <w:b/>
                <w:bCs/>
                <w:sz w:val="16"/>
                <w:szCs w:val="16"/>
                <w:lang w:eastAsia="ko-KR"/>
              </w:rPr>
            </w:pPr>
            <w:r w:rsidRPr="00AC297B">
              <w:rPr>
                <w:b/>
                <w:bCs/>
                <w:sz w:val="16"/>
                <w:szCs w:val="16"/>
                <w:lang w:eastAsia="ko-KR"/>
              </w:rPr>
              <w:t>P.L</w:t>
            </w:r>
          </w:p>
        </w:tc>
        <w:tc>
          <w:tcPr>
            <w:tcW w:w="900" w:type="dxa"/>
          </w:tcPr>
          <w:p w14:paraId="42FC59DA" w14:textId="77777777" w:rsidR="00AC297B" w:rsidRPr="00AC297B" w:rsidRDefault="00AC297B" w:rsidP="00745546">
            <w:pPr>
              <w:autoSpaceDE w:val="0"/>
              <w:autoSpaceDN w:val="0"/>
              <w:adjustRightInd w:val="0"/>
              <w:jc w:val="center"/>
              <w:rPr>
                <w:b/>
                <w:bCs/>
                <w:sz w:val="16"/>
                <w:szCs w:val="16"/>
                <w:lang w:eastAsia="ko-KR"/>
              </w:rPr>
            </w:pPr>
            <w:r w:rsidRPr="00AC297B">
              <w:rPr>
                <w:b/>
                <w:bCs/>
                <w:sz w:val="16"/>
                <w:szCs w:val="16"/>
                <w:lang w:eastAsia="ko-KR"/>
              </w:rPr>
              <w:t>Clause</w:t>
            </w:r>
          </w:p>
        </w:tc>
        <w:tc>
          <w:tcPr>
            <w:tcW w:w="1800" w:type="dxa"/>
          </w:tcPr>
          <w:p w14:paraId="660FE486" w14:textId="77777777" w:rsidR="00AC297B" w:rsidRPr="00AC297B" w:rsidRDefault="00AC297B" w:rsidP="00745546">
            <w:pPr>
              <w:autoSpaceDE w:val="0"/>
              <w:autoSpaceDN w:val="0"/>
              <w:adjustRightInd w:val="0"/>
              <w:jc w:val="center"/>
              <w:rPr>
                <w:b/>
                <w:bCs/>
                <w:sz w:val="16"/>
                <w:szCs w:val="16"/>
                <w:lang w:eastAsia="ko-KR"/>
              </w:rPr>
            </w:pPr>
            <w:r w:rsidRPr="00AC297B">
              <w:rPr>
                <w:b/>
                <w:bCs/>
                <w:sz w:val="16"/>
                <w:szCs w:val="16"/>
                <w:lang w:eastAsia="ko-KR"/>
              </w:rPr>
              <w:t>Comment</w:t>
            </w:r>
          </w:p>
        </w:tc>
        <w:tc>
          <w:tcPr>
            <w:tcW w:w="3510" w:type="dxa"/>
          </w:tcPr>
          <w:p w14:paraId="0ABECAD7" w14:textId="77777777" w:rsidR="00AC297B" w:rsidRPr="00AC297B" w:rsidRDefault="00AC297B" w:rsidP="00745546">
            <w:pPr>
              <w:autoSpaceDE w:val="0"/>
              <w:autoSpaceDN w:val="0"/>
              <w:adjustRightInd w:val="0"/>
              <w:jc w:val="center"/>
              <w:rPr>
                <w:b/>
                <w:bCs/>
                <w:sz w:val="16"/>
                <w:szCs w:val="16"/>
                <w:lang w:eastAsia="ko-KR"/>
              </w:rPr>
            </w:pPr>
            <w:r w:rsidRPr="00AC297B">
              <w:rPr>
                <w:b/>
                <w:bCs/>
                <w:sz w:val="16"/>
                <w:szCs w:val="16"/>
                <w:lang w:eastAsia="ko-KR"/>
              </w:rPr>
              <w:t>Proposed Change</w:t>
            </w:r>
          </w:p>
        </w:tc>
        <w:tc>
          <w:tcPr>
            <w:tcW w:w="1957" w:type="dxa"/>
          </w:tcPr>
          <w:p w14:paraId="54784BA2" w14:textId="77777777" w:rsidR="00AC297B" w:rsidRPr="00AC297B" w:rsidRDefault="00AC297B" w:rsidP="00745546">
            <w:pPr>
              <w:autoSpaceDE w:val="0"/>
              <w:autoSpaceDN w:val="0"/>
              <w:adjustRightInd w:val="0"/>
              <w:jc w:val="center"/>
              <w:rPr>
                <w:b/>
                <w:bCs/>
                <w:sz w:val="16"/>
                <w:szCs w:val="16"/>
                <w:lang w:eastAsia="ko-KR"/>
              </w:rPr>
            </w:pPr>
            <w:r w:rsidRPr="00AC297B">
              <w:rPr>
                <w:b/>
                <w:bCs/>
                <w:sz w:val="16"/>
                <w:szCs w:val="16"/>
                <w:lang w:eastAsia="ko-KR"/>
              </w:rPr>
              <w:t>Resolution</w:t>
            </w:r>
          </w:p>
        </w:tc>
      </w:tr>
      <w:tr w:rsidR="00AC297B" w:rsidRPr="00AC297B" w14:paraId="034B00F4" w14:textId="77777777" w:rsidTr="007612EE">
        <w:trPr>
          <w:trHeight w:val="648"/>
        </w:trPr>
        <w:tc>
          <w:tcPr>
            <w:tcW w:w="558" w:type="dxa"/>
          </w:tcPr>
          <w:p w14:paraId="1194B6B5" w14:textId="77777777" w:rsidR="00AC297B" w:rsidRPr="00AC297B" w:rsidRDefault="00AC297B" w:rsidP="00AC297B">
            <w:pPr>
              <w:jc w:val="right"/>
              <w:rPr>
                <w:sz w:val="16"/>
                <w:szCs w:val="16"/>
                <w:lang w:val="en-US"/>
              </w:rPr>
            </w:pPr>
            <w:r w:rsidRPr="00AC297B">
              <w:rPr>
                <w:sz w:val="16"/>
                <w:szCs w:val="16"/>
              </w:rPr>
              <w:t>5389</w:t>
            </w:r>
          </w:p>
        </w:tc>
        <w:tc>
          <w:tcPr>
            <w:tcW w:w="1080" w:type="dxa"/>
          </w:tcPr>
          <w:p w14:paraId="1132023E" w14:textId="77777777" w:rsidR="00AC297B" w:rsidRPr="00AC297B" w:rsidRDefault="00AC297B" w:rsidP="00AC297B">
            <w:pPr>
              <w:rPr>
                <w:sz w:val="16"/>
                <w:szCs w:val="16"/>
                <w:lang w:val="en-US"/>
              </w:rPr>
            </w:pPr>
            <w:r w:rsidRPr="00AC297B">
              <w:rPr>
                <w:sz w:val="16"/>
                <w:szCs w:val="16"/>
              </w:rPr>
              <w:t>Mitsuru Iwaoka</w:t>
            </w:r>
          </w:p>
        </w:tc>
        <w:tc>
          <w:tcPr>
            <w:tcW w:w="540" w:type="dxa"/>
          </w:tcPr>
          <w:p w14:paraId="468CB8C0" w14:textId="77777777" w:rsidR="00AC297B" w:rsidRPr="00AC297B" w:rsidRDefault="00AC297B" w:rsidP="00AC297B">
            <w:pPr>
              <w:jc w:val="right"/>
              <w:rPr>
                <w:sz w:val="16"/>
                <w:szCs w:val="16"/>
                <w:lang w:val="en-US"/>
              </w:rPr>
            </w:pPr>
            <w:r w:rsidRPr="00AC297B">
              <w:rPr>
                <w:sz w:val="16"/>
                <w:szCs w:val="16"/>
              </w:rPr>
              <w:t>324.01</w:t>
            </w:r>
          </w:p>
        </w:tc>
        <w:tc>
          <w:tcPr>
            <w:tcW w:w="900" w:type="dxa"/>
          </w:tcPr>
          <w:p w14:paraId="1F986862" w14:textId="77777777" w:rsidR="00AC297B" w:rsidRPr="00AC297B" w:rsidRDefault="00AC297B" w:rsidP="00AC297B">
            <w:pPr>
              <w:rPr>
                <w:sz w:val="16"/>
                <w:szCs w:val="16"/>
                <w:lang w:val="en-US"/>
              </w:rPr>
            </w:pPr>
            <w:r w:rsidRPr="00AC297B">
              <w:rPr>
                <w:sz w:val="16"/>
                <w:szCs w:val="16"/>
              </w:rPr>
              <w:t>9.42h.5.2</w:t>
            </w:r>
          </w:p>
        </w:tc>
        <w:tc>
          <w:tcPr>
            <w:tcW w:w="1800" w:type="dxa"/>
          </w:tcPr>
          <w:p w14:paraId="34E927C8" w14:textId="77777777" w:rsidR="00AC297B" w:rsidRPr="00AC297B" w:rsidRDefault="00AC297B" w:rsidP="00AC297B">
            <w:pPr>
              <w:rPr>
                <w:sz w:val="16"/>
                <w:szCs w:val="16"/>
                <w:lang w:val="en-US"/>
              </w:rPr>
            </w:pPr>
            <w:r w:rsidRPr="00AC297B">
              <w:rPr>
                <w:sz w:val="16"/>
                <w:szCs w:val="16"/>
              </w:rPr>
              <w:t xml:space="preserve">The last two paragraphs say that "An AP to which the relay STA is associated may use the implicit </w:t>
            </w:r>
            <w:proofErr w:type="spellStart"/>
            <w:r w:rsidRPr="00AC297B">
              <w:rPr>
                <w:sz w:val="16"/>
                <w:szCs w:val="16"/>
              </w:rPr>
              <w:t>ack</w:t>
            </w:r>
            <w:proofErr w:type="spellEnd"/>
            <w:r w:rsidRPr="00AC297B">
              <w:rPr>
                <w:sz w:val="16"/>
                <w:szCs w:val="16"/>
              </w:rPr>
              <w:t xml:space="preserve"> procedure</w:t>
            </w:r>
            <w:proofErr w:type="gramStart"/>
            <w:r w:rsidRPr="00AC297B">
              <w:rPr>
                <w:sz w:val="16"/>
                <w:szCs w:val="16"/>
              </w:rPr>
              <w:t>.."</w:t>
            </w:r>
            <w:proofErr w:type="gramEnd"/>
            <w:r w:rsidRPr="00AC297B">
              <w:rPr>
                <w:sz w:val="16"/>
                <w:szCs w:val="16"/>
              </w:rPr>
              <w:t xml:space="preserve"> or "A non-AP STA associated to a relay AP may use the implicit </w:t>
            </w:r>
            <w:proofErr w:type="spellStart"/>
            <w:r w:rsidRPr="00AC297B">
              <w:rPr>
                <w:sz w:val="16"/>
                <w:szCs w:val="16"/>
              </w:rPr>
              <w:t>ack</w:t>
            </w:r>
            <w:proofErr w:type="spellEnd"/>
            <w:r w:rsidRPr="00AC297B">
              <w:rPr>
                <w:sz w:val="16"/>
                <w:szCs w:val="16"/>
              </w:rPr>
              <w:t xml:space="preserve"> procedure...". However, there are no procedure for an AP or non-AP STA to control use of the implicit ack. Only a </w:t>
            </w:r>
            <w:r w:rsidRPr="00AC297B">
              <w:rPr>
                <w:sz w:val="16"/>
                <w:szCs w:val="16"/>
              </w:rPr>
              <w:lastRenderedPageBreak/>
              <w:t>relay entity can control use of the implicit ack.</w:t>
            </w:r>
          </w:p>
        </w:tc>
        <w:tc>
          <w:tcPr>
            <w:tcW w:w="3510" w:type="dxa"/>
          </w:tcPr>
          <w:p w14:paraId="6FA7F5A0" w14:textId="77777777" w:rsidR="00AC297B" w:rsidRPr="00AC297B" w:rsidRDefault="00AC297B" w:rsidP="00E27446">
            <w:pPr>
              <w:rPr>
                <w:sz w:val="16"/>
                <w:szCs w:val="16"/>
                <w:lang w:val="en-US"/>
              </w:rPr>
            </w:pPr>
            <w:r w:rsidRPr="00AC297B">
              <w:rPr>
                <w:sz w:val="16"/>
                <w:szCs w:val="16"/>
              </w:rPr>
              <w:lastRenderedPageBreak/>
              <w:t>Modify the last two paragraphs as follows:</w:t>
            </w:r>
            <w:r w:rsidRPr="00AC297B">
              <w:rPr>
                <w:sz w:val="16"/>
                <w:szCs w:val="16"/>
              </w:rPr>
              <w:br/>
              <w:t>---</w:t>
            </w:r>
            <w:r w:rsidRPr="00AC297B">
              <w:rPr>
                <w:sz w:val="16"/>
                <w:szCs w:val="16"/>
              </w:rPr>
              <w:br/>
              <w:t xml:space="preserve">An AP to which the relay STA is associated needs to know a partial AID of a non-AP STA associated to the relay AP to use the implicit </w:t>
            </w:r>
            <w:proofErr w:type="spellStart"/>
            <w:r w:rsidRPr="00AC297B">
              <w:rPr>
                <w:sz w:val="16"/>
                <w:szCs w:val="16"/>
              </w:rPr>
              <w:t>ack</w:t>
            </w:r>
            <w:proofErr w:type="spellEnd"/>
            <w:r w:rsidRPr="00AC297B">
              <w:rPr>
                <w:sz w:val="16"/>
                <w:szCs w:val="16"/>
              </w:rPr>
              <w:t xml:space="preserve"> procedure to transmit a downlink frame to the non-AP STA. Before the relay entity use the implicit </w:t>
            </w:r>
            <w:proofErr w:type="spellStart"/>
            <w:r w:rsidRPr="00AC297B">
              <w:rPr>
                <w:sz w:val="16"/>
                <w:szCs w:val="16"/>
              </w:rPr>
              <w:t>ack</w:t>
            </w:r>
            <w:proofErr w:type="spellEnd"/>
            <w:r w:rsidRPr="00AC297B">
              <w:rPr>
                <w:sz w:val="16"/>
                <w:szCs w:val="16"/>
              </w:rPr>
              <w:t xml:space="preserve"> procedure for downlink traffic, the relay STA shall indicate an associated STA's AID to the AP by sending a STA Information Announcement frame including an AID Announcement element when the non-AP STA becomes associated or the non-AP STA's AID is changed.</w:t>
            </w:r>
            <w:r w:rsidRPr="00AC297B">
              <w:rPr>
                <w:sz w:val="16"/>
                <w:szCs w:val="16"/>
              </w:rPr>
              <w:br/>
            </w:r>
            <w:r w:rsidRPr="00AC297B">
              <w:rPr>
                <w:sz w:val="16"/>
                <w:szCs w:val="16"/>
              </w:rPr>
              <w:br/>
            </w:r>
            <w:r w:rsidRPr="00AC297B">
              <w:rPr>
                <w:sz w:val="16"/>
                <w:szCs w:val="16"/>
              </w:rPr>
              <w:lastRenderedPageBreak/>
              <w:t xml:space="preserve">A non-AP STA associated to a relay AP need to know the BSSID of the AP to which the relay STA of the relay is associated. The relay AP shall indicate the BSSID of the AP to newly associated non-AP STAs by using </w:t>
            </w:r>
            <w:proofErr w:type="spellStart"/>
            <w:r w:rsidRPr="00AC297B">
              <w:rPr>
                <w:sz w:val="16"/>
                <w:szCs w:val="16"/>
              </w:rPr>
              <w:t>RootAP</w:t>
            </w:r>
            <w:proofErr w:type="spellEnd"/>
            <w:r w:rsidRPr="00AC297B">
              <w:rPr>
                <w:sz w:val="16"/>
                <w:szCs w:val="16"/>
              </w:rPr>
              <w:t xml:space="preserve"> BSSID field in the Relay element in Beacon frame, Probe Response, or Short Probe Response frame.</w:t>
            </w:r>
          </w:p>
        </w:tc>
        <w:tc>
          <w:tcPr>
            <w:tcW w:w="1957" w:type="dxa"/>
          </w:tcPr>
          <w:p w14:paraId="1986F064" w14:textId="77777777" w:rsidR="00AC297B" w:rsidRDefault="0097282A" w:rsidP="00AC297B">
            <w:pPr>
              <w:autoSpaceDE w:val="0"/>
              <w:autoSpaceDN w:val="0"/>
              <w:adjustRightInd w:val="0"/>
              <w:rPr>
                <w:bCs/>
                <w:sz w:val="16"/>
                <w:szCs w:val="16"/>
                <w:lang w:eastAsia="ko-KR"/>
              </w:rPr>
            </w:pPr>
            <w:r>
              <w:rPr>
                <w:bCs/>
                <w:sz w:val="16"/>
                <w:szCs w:val="16"/>
                <w:lang w:eastAsia="ko-KR"/>
              </w:rPr>
              <w:lastRenderedPageBreak/>
              <w:t>Revised –</w:t>
            </w:r>
          </w:p>
          <w:p w14:paraId="68C0EA24" w14:textId="77777777" w:rsidR="0097282A" w:rsidRDefault="0097282A" w:rsidP="00AC297B">
            <w:pPr>
              <w:autoSpaceDE w:val="0"/>
              <w:autoSpaceDN w:val="0"/>
              <w:adjustRightInd w:val="0"/>
              <w:rPr>
                <w:bCs/>
                <w:sz w:val="16"/>
                <w:szCs w:val="16"/>
                <w:lang w:eastAsia="ko-KR"/>
              </w:rPr>
            </w:pPr>
          </w:p>
          <w:p w14:paraId="4BE361A9" w14:textId="7CD22518" w:rsidR="0097282A" w:rsidRDefault="0097282A" w:rsidP="00AC297B">
            <w:pPr>
              <w:autoSpaceDE w:val="0"/>
              <w:autoSpaceDN w:val="0"/>
              <w:adjustRightInd w:val="0"/>
              <w:rPr>
                <w:bCs/>
                <w:sz w:val="16"/>
                <w:szCs w:val="16"/>
                <w:lang w:eastAsia="ko-KR"/>
              </w:rPr>
            </w:pPr>
            <w:r>
              <w:rPr>
                <w:bCs/>
                <w:sz w:val="16"/>
                <w:szCs w:val="16"/>
                <w:lang w:eastAsia="ko-KR"/>
              </w:rPr>
              <w:t xml:space="preserve">Agree with the comment. Proposed resolution accounts for the suggested change but </w:t>
            </w:r>
            <w:r w:rsidRPr="007612EE">
              <w:rPr>
                <w:bCs/>
                <w:sz w:val="16"/>
                <w:szCs w:val="16"/>
                <w:lang w:eastAsia="ko-KR"/>
              </w:rPr>
              <w:t xml:space="preserve">also suggests to move these </w:t>
            </w:r>
            <w:r w:rsidR="001A64CD" w:rsidRPr="007612EE">
              <w:rPr>
                <w:bCs/>
                <w:sz w:val="16"/>
                <w:szCs w:val="16"/>
                <w:lang w:eastAsia="ko-KR"/>
              </w:rPr>
              <w:t xml:space="preserve">modified </w:t>
            </w:r>
            <w:r w:rsidRPr="007612EE">
              <w:rPr>
                <w:bCs/>
                <w:sz w:val="16"/>
                <w:szCs w:val="16"/>
                <w:lang w:eastAsia="ko-KR"/>
              </w:rPr>
              <w:t xml:space="preserve">paragraphs at the beginning of the </w:t>
            </w:r>
            <w:proofErr w:type="spellStart"/>
            <w:r w:rsidR="001A64CD" w:rsidRPr="007612EE">
              <w:rPr>
                <w:bCs/>
                <w:sz w:val="16"/>
                <w:szCs w:val="16"/>
                <w:lang w:eastAsia="ko-KR"/>
              </w:rPr>
              <w:t>s</w:t>
            </w:r>
            <w:r w:rsidRPr="007612EE">
              <w:rPr>
                <w:bCs/>
                <w:sz w:val="16"/>
                <w:szCs w:val="16"/>
                <w:lang w:eastAsia="ko-KR"/>
              </w:rPr>
              <w:t>ubclause</w:t>
            </w:r>
            <w:proofErr w:type="spellEnd"/>
            <w:r w:rsidRPr="007612EE">
              <w:rPr>
                <w:bCs/>
                <w:sz w:val="16"/>
                <w:szCs w:val="16"/>
                <w:lang w:eastAsia="ko-KR"/>
              </w:rPr>
              <w:t xml:space="preserve"> </w:t>
            </w:r>
            <w:r w:rsidR="006A420F" w:rsidRPr="007612EE">
              <w:rPr>
                <w:bCs/>
                <w:sz w:val="16"/>
                <w:szCs w:val="16"/>
                <w:lang w:eastAsia="ko-KR"/>
              </w:rPr>
              <w:t>as these paragraphs</w:t>
            </w:r>
            <w:r>
              <w:rPr>
                <w:bCs/>
                <w:sz w:val="16"/>
                <w:szCs w:val="16"/>
                <w:lang w:eastAsia="ko-KR"/>
              </w:rPr>
              <w:t xml:space="preserve"> indicate when the implicit Ack procedure is enabled from the AP or non-AP STA.</w:t>
            </w:r>
          </w:p>
          <w:p w14:paraId="6D267086" w14:textId="77777777" w:rsidR="0097282A" w:rsidRDefault="0097282A" w:rsidP="00AC297B">
            <w:pPr>
              <w:autoSpaceDE w:val="0"/>
              <w:autoSpaceDN w:val="0"/>
              <w:adjustRightInd w:val="0"/>
              <w:rPr>
                <w:bCs/>
                <w:sz w:val="16"/>
                <w:szCs w:val="16"/>
                <w:lang w:eastAsia="ko-KR"/>
              </w:rPr>
            </w:pPr>
          </w:p>
          <w:p w14:paraId="76B7C69A" w14:textId="014D8391" w:rsidR="0097282A" w:rsidRPr="00AC297B" w:rsidRDefault="001A64CD" w:rsidP="001A64CD">
            <w:pPr>
              <w:autoSpaceDE w:val="0"/>
              <w:autoSpaceDN w:val="0"/>
              <w:adjustRightInd w:val="0"/>
              <w:rPr>
                <w:bCs/>
                <w:sz w:val="16"/>
                <w:szCs w:val="16"/>
                <w:lang w:eastAsia="ko-KR"/>
              </w:rPr>
            </w:pPr>
            <w:proofErr w:type="spellStart"/>
            <w:r w:rsidRPr="00E611C2">
              <w:rPr>
                <w:bCs/>
                <w:sz w:val="16"/>
                <w:szCs w:val="16"/>
                <w:lang w:eastAsia="ko-KR"/>
              </w:rPr>
              <w:t>TGah</w:t>
            </w:r>
            <w:proofErr w:type="spellEnd"/>
            <w:r w:rsidRPr="00E611C2">
              <w:rPr>
                <w:bCs/>
                <w:sz w:val="16"/>
                <w:szCs w:val="16"/>
                <w:lang w:eastAsia="ko-KR"/>
              </w:rPr>
              <w:t xml:space="preserve"> editor to make the changes shown in 11-14/</w:t>
            </w:r>
            <w:r w:rsidR="0012752C">
              <w:rPr>
                <w:bCs/>
                <w:sz w:val="16"/>
                <w:szCs w:val="16"/>
                <w:lang w:eastAsia="ko-KR"/>
              </w:rPr>
              <w:t>1468</w:t>
            </w:r>
            <w:r w:rsidR="00DA0834">
              <w:rPr>
                <w:bCs/>
                <w:sz w:val="16"/>
                <w:szCs w:val="16"/>
                <w:lang w:eastAsia="ko-KR"/>
              </w:rPr>
              <w:t>r1</w:t>
            </w:r>
            <w:r w:rsidRPr="00E611C2">
              <w:rPr>
                <w:bCs/>
                <w:sz w:val="16"/>
                <w:szCs w:val="16"/>
                <w:lang w:eastAsia="ko-KR"/>
              </w:rPr>
              <w:t xml:space="preserve"> under all headings that include CID 5</w:t>
            </w:r>
            <w:r>
              <w:rPr>
                <w:bCs/>
                <w:sz w:val="16"/>
                <w:szCs w:val="16"/>
                <w:lang w:eastAsia="ko-KR"/>
              </w:rPr>
              <w:t>389</w:t>
            </w:r>
            <w:r w:rsidRPr="00E611C2">
              <w:rPr>
                <w:bCs/>
                <w:sz w:val="16"/>
                <w:szCs w:val="16"/>
                <w:lang w:eastAsia="ko-KR"/>
              </w:rPr>
              <w:t>.</w:t>
            </w:r>
          </w:p>
        </w:tc>
      </w:tr>
      <w:tr w:rsidR="00AC297B" w:rsidRPr="00AC297B" w14:paraId="6F83355A" w14:textId="77777777" w:rsidTr="007612EE">
        <w:trPr>
          <w:trHeight w:val="648"/>
        </w:trPr>
        <w:tc>
          <w:tcPr>
            <w:tcW w:w="558" w:type="dxa"/>
          </w:tcPr>
          <w:p w14:paraId="6F703F9E" w14:textId="77777777" w:rsidR="00AC297B" w:rsidRPr="00AC297B" w:rsidRDefault="00AC297B" w:rsidP="00AC297B">
            <w:pPr>
              <w:jc w:val="right"/>
              <w:rPr>
                <w:sz w:val="16"/>
                <w:szCs w:val="16"/>
              </w:rPr>
            </w:pPr>
            <w:r w:rsidRPr="00AC297B">
              <w:rPr>
                <w:sz w:val="16"/>
                <w:szCs w:val="16"/>
              </w:rPr>
              <w:lastRenderedPageBreak/>
              <w:t>5457</w:t>
            </w:r>
          </w:p>
        </w:tc>
        <w:tc>
          <w:tcPr>
            <w:tcW w:w="1080" w:type="dxa"/>
          </w:tcPr>
          <w:p w14:paraId="40458C55" w14:textId="77777777" w:rsidR="00AC297B" w:rsidRPr="00AC297B" w:rsidRDefault="00AC297B" w:rsidP="00AC297B">
            <w:pPr>
              <w:rPr>
                <w:sz w:val="16"/>
                <w:szCs w:val="16"/>
              </w:rPr>
            </w:pPr>
            <w:r w:rsidRPr="00AC297B">
              <w:rPr>
                <w:sz w:val="16"/>
                <w:szCs w:val="16"/>
              </w:rPr>
              <w:t>David Hunter</w:t>
            </w:r>
          </w:p>
        </w:tc>
        <w:tc>
          <w:tcPr>
            <w:tcW w:w="540" w:type="dxa"/>
          </w:tcPr>
          <w:p w14:paraId="47257411" w14:textId="77777777" w:rsidR="00AC297B" w:rsidRPr="00AC297B" w:rsidRDefault="00AC297B" w:rsidP="00AC297B">
            <w:pPr>
              <w:jc w:val="right"/>
              <w:rPr>
                <w:sz w:val="16"/>
                <w:szCs w:val="16"/>
              </w:rPr>
            </w:pPr>
            <w:r w:rsidRPr="00AC297B">
              <w:rPr>
                <w:sz w:val="16"/>
                <w:szCs w:val="16"/>
              </w:rPr>
              <w:t>323.49</w:t>
            </w:r>
          </w:p>
        </w:tc>
        <w:tc>
          <w:tcPr>
            <w:tcW w:w="900" w:type="dxa"/>
          </w:tcPr>
          <w:p w14:paraId="02E28C31" w14:textId="77777777" w:rsidR="00AC297B" w:rsidRPr="00AC297B" w:rsidRDefault="00AC297B" w:rsidP="00AC297B">
            <w:pPr>
              <w:rPr>
                <w:sz w:val="16"/>
                <w:szCs w:val="16"/>
              </w:rPr>
            </w:pPr>
            <w:r w:rsidRPr="00AC297B">
              <w:rPr>
                <w:sz w:val="16"/>
                <w:szCs w:val="16"/>
              </w:rPr>
              <w:t>9.42h.5.2</w:t>
            </w:r>
          </w:p>
        </w:tc>
        <w:tc>
          <w:tcPr>
            <w:tcW w:w="1800" w:type="dxa"/>
          </w:tcPr>
          <w:p w14:paraId="4828E960" w14:textId="77777777" w:rsidR="00AC297B" w:rsidRPr="00AC297B" w:rsidRDefault="00AC297B" w:rsidP="00AC297B">
            <w:pPr>
              <w:rPr>
                <w:sz w:val="16"/>
                <w:szCs w:val="16"/>
              </w:rPr>
            </w:pPr>
            <w:r w:rsidRPr="00AC297B">
              <w:rPr>
                <w:sz w:val="16"/>
                <w:szCs w:val="16"/>
              </w:rPr>
              <w:t>The phrase "permitting the frame sequence to continue" seems to indicate a normative permission, when the overall sentence only appears to be informative.</w:t>
            </w:r>
          </w:p>
        </w:tc>
        <w:tc>
          <w:tcPr>
            <w:tcW w:w="3510" w:type="dxa"/>
          </w:tcPr>
          <w:p w14:paraId="648DDCD8" w14:textId="77777777" w:rsidR="00AC297B" w:rsidRPr="00AC297B" w:rsidRDefault="00AC297B" w:rsidP="00AC297B">
            <w:pPr>
              <w:rPr>
                <w:sz w:val="16"/>
                <w:szCs w:val="16"/>
              </w:rPr>
            </w:pPr>
            <w:r w:rsidRPr="00AC297B">
              <w:rPr>
                <w:sz w:val="16"/>
                <w:szCs w:val="16"/>
              </w:rPr>
              <w:t>Replace "permitting" with the more generic "allowing" both here and on line 59.  (Yes, there are similar confusions in 11mc -- those too need clarification.)</w:t>
            </w:r>
          </w:p>
        </w:tc>
        <w:tc>
          <w:tcPr>
            <w:tcW w:w="1957" w:type="dxa"/>
          </w:tcPr>
          <w:p w14:paraId="315E3A90" w14:textId="77777777" w:rsidR="00E611C2" w:rsidRPr="00E611C2" w:rsidRDefault="00E611C2" w:rsidP="00E611C2">
            <w:pPr>
              <w:autoSpaceDE w:val="0"/>
              <w:autoSpaceDN w:val="0"/>
              <w:adjustRightInd w:val="0"/>
              <w:ind w:left="80" w:hangingChars="50" w:hanging="80"/>
              <w:rPr>
                <w:bCs/>
                <w:sz w:val="16"/>
                <w:szCs w:val="16"/>
                <w:lang w:eastAsia="ko-KR"/>
              </w:rPr>
            </w:pPr>
            <w:r w:rsidRPr="00E611C2">
              <w:rPr>
                <w:bCs/>
                <w:sz w:val="16"/>
                <w:szCs w:val="16"/>
                <w:lang w:eastAsia="ko-KR"/>
              </w:rPr>
              <w:t>Revised –</w:t>
            </w:r>
          </w:p>
          <w:p w14:paraId="06F975F7" w14:textId="77777777" w:rsidR="00E611C2" w:rsidRPr="00E611C2" w:rsidRDefault="00E611C2" w:rsidP="00E611C2">
            <w:pPr>
              <w:autoSpaceDE w:val="0"/>
              <w:autoSpaceDN w:val="0"/>
              <w:adjustRightInd w:val="0"/>
              <w:ind w:left="80" w:hangingChars="50" w:hanging="80"/>
              <w:rPr>
                <w:bCs/>
                <w:sz w:val="16"/>
                <w:szCs w:val="16"/>
                <w:lang w:eastAsia="ko-KR"/>
              </w:rPr>
            </w:pPr>
          </w:p>
          <w:p w14:paraId="2B2F3B6E" w14:textId="77777777" w:rsidR="00E611C2" w:rsidRPr="00E611C2" w:rsidRDefault="00E611C2" w:rsidP="00E611C2">
            <w:pPr>
              <w:autoSpaceDE w:val="0"/>
              <w:autoSpaceDN w:val="0"/>
              <w:adjustRightInd w:val="0"/>
              <w:ind w:left="80" w:hangingChars="50" w:hanging="80"/>
              <w:rPr>
                <w:bCs/>
                <w:sz w:val="16"/>
                <w:szCs w:val="16"/>
                <w:lang w:eastAsia="ko-KR"/>
              </w:rPr>
            </w:pPr>
            <w:r w:rsidRPr="00E611C2">
              <w:rPr>
                <w:bCs/>
                <w:sz w:val="16"/>
                <w:szCs w:val="16"/>
                <w:lang w:eastAsia="ko-KR"/>
              </w:rPr>
              <w:t>Agree with the comment. Proposed accounts for the suggested change.</w:t>
            </w:r>
          </w:p>
          <w:p w14:paraId="4E07B55D" w14:textId="77777777" w:rsidR="00E611C2" w:rsidRPr="00E611C2" w:rsidRDefault="00E611C2" w:rsidP="00E611C2">
            <w:pPr>
              <w:autoSpaceDE w:val="0"/>
              <w:autoSpaceDN w:val="0"/>
              <w:adjustRightInd w:val="0"/>
              <w:ind w:left="80" w:hangingChars="50" w:hanging="80"/>
              <w:rPr>
                <w:bCs/>
                <w:sz w:val="16"/>
                <w:szCs w:val="16"/>
                <w:lang w:eastAsia="ko-KR"/>
              </w:rPr>
            </w:pPr>
          </w:p>
          <w:p w14:paraId="18C598CA" w14:textId="0EFFE068" w:rsidR="00AC297B" w:rsidRPr="00AC297B" w:rsidRDefault="00E611C2" w:rsidP="00E611C2">
            <w:pPr>
              <w:autoSpaceDE w:val="0"/>
              <w:autoSpaceDN w:val="0"/>
              <w:adjustRightInd w:val="0"/>
              <w:rPr>
                <w:bCs/>
                <w:sz w:val="16"/>
                <w:szCs w:val="16"/>
                <w:lang w:eastAsia="ko-KR"/>
              </w:rPr>
            </w:pPr>
            <w:proofErr w:type="spellStart"/>
            <w:r w:rsidRPr="00E611C2">
              <w:rPr>
                <w:bCs/>
                <w:sz w:val="16"/>
                <w:szCs w:val="16"/>
                <w:lang w:eastAsia="ko-KR"/>
              </w:rPr>
              <w:t>TGah</w:t>
            </w:r>
            <w:proofErr w:type="spellEnd"/>
            <w:r w:rsidRPr="00E611C2">
              <w:rPr>
                <w:bCs/>
                <w:sz w:val="16"/>
                <w:szCs w:val="16"/>
                <w:lang w:eastAsia="ko-KR"/>
              </w:rPr>
              <w:t xml:space="preserve"> editor to make the changes shown in 11-14/</w:t>
            </w:r>
            <w:r w:rsidR="0012752C">
              <w:rPr>
                <w:bCs/>
                <w:sz w:val="16"/>
                <w:szCs w:val="16"/>
                <w:lang w:eastAsia="ko-KR"/>
              </w:rPr>
              <w:t>1468</w:t>
            </w:r>
            <w:r w:rsidR="00DA0834">
              <w:rPr>
                <w:bCs/>
                <w:sz w:val="16"/>
                <w:szCs w:val="16"/>
                <w:lang w:eastAsia="ko-KR"/>
              </w:rPr>
              <w:t>r1</w:t>
            </w:r>
            <w:r w:rsidRPr="00E611C2">
              <w:rPr>
                <w:bCs/>
                <w:sz w:val="16"/>
                <w:szCs w:val="16"/>
                <w:lang w:eastAsia="ko-KR"/>
              </w:rPr>
              <w:t xml:space="preserve"> under al</w:t>
            </w:r>
            <w:r w:rsidR="00B83CBC">
              <w:rPr>
                <w:bCs/>
                <w:sz w:val="16"/>
                <w:szCs w:val="16"/>
                <w:lang w:eastAsia="ko-KR"/>
              </w:rPr>
              <w:t>l headings that include CID 5457</w:t>
            </w:r>
            <w:r w:rsidRPr="00E611C2">
              <w:rPr>
                <w:bCs/>
                <w:sz w:val="16"/>
                <w:szCs w:val="16"/>
                <w:lang w:eastAsia="ko-KR"/>
              </w:rPr>
              <w:t>.</w:t>
            </w:r>
          </w:p>
        </w:tc>
      </w:tr>
    </w:tbl>
    <w:p w14:paraId="17A2B1D6" w14:textId="77777777" w:rsidR="00AC297B" w:rsidRDefault="00AC297B" w:rsidP="00190FC2">
      <w:pPr>
        <w:pStyle w:val="SP10270346"/>
        <w:spacing w:before="240" w:after="240"/>
        <w:rPr>
          <w:rStyle w:val="SC10323600"/>
          <w:b/>
          <w:bCs/>
        </w:rPr>
      </w:pPr>
    </w:p>
    <w:p w14:paraId="578D2732" w14:textId="77777777" w:rsidR="00190FC2" w:rsidRDefault="00190FC2" w:rsidP="00190FC2">
      <w:pPr>
        <w:pStyle w:val="SP10270346"/>
        <w:spacing w:before="240" w:after="240"/>
        <w:rPr>
          <w:color w:val="000000"/>
          <w:sz w:val="20"/>
          <w:szCs w:val="20"/>
        </w:rPr>
      </w:pPr>
      <w:r>
        <w:rPr>
          <w:rStyle w:val="SC10323600"/>
          <w:b/>
          <w:bCs/>
        </w:rPr>
        <w:t>9.42h.5.2 Implicit Ack procedure</w:t>
      </w:r>
    </w:p>
    <w:p w14:paraId="5D259BCE" w14:textId="1A378B47" w:rsidR="00BA691A" w:rsidRPr="009B7E90" w:rsidRDefault="00BA691A" w:rsidP="00BA691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5103</w:t>
      </w:r>
      <w:r w:rsidR="0097282A">
        <w:rPr>
          <w:rFonts w:eastAsia="Times New Roman"/>
          <w:b/>
          <w:i/>
          <w:color w:val="000000"/>
          <w:sz w:val="20"/>
          <w:highlight w:val="yellow"/>
          <w:lang w:val="en-US"/>
        </w:rPr>
        <w:t>, 5389</w:t>
      </w:r>
      <w:r w:rsidRPr="0056348F">
        <w:rPr>
          <w:rFonts w:eastAsia="Times New Roman"/>
          <w:b/>
          <w:i/>
          <w:color w:val="000000"/>
          <w:sz w:val="20"/>
          <w:highlight w:val="yellow"/>
          <w:lang w:val="en-US"/>
        </w:rPr>
        <w:t>):</w:t>
      </w:r>
      <w:ins w:id="96" w:author="Author">
        <w:r w:rsidR="001A64CD">
          <w:rPr>
            <w:rFonts w:eastAsia="Times New Roman"/>
            <w:b/>
            <w:i/>
            <w:color w:val="000000"/>
            <w:sz w:val="20"/>
            <w:lang w:val="en-US"/>
          </w:rPr>
          <w:t xml:space="preserve"> </w:t>
        </w:r>
      </w:ins>
    </w:p>
    <w:p w14:paraId="7A082519" w14:textId="0DDFF518" w:rsidR="002A67CE" w:rsidRDefault="006A420F" w:rsidP="0097282A">
      <w:pPr>
        <w:autoSpaceDE w:val="0"/>
        <w:autoSpaceDN w:val="0"/>
        <w:adjustRightInd w:val="0"/>
        <w:spacing w:before="240"/>
        <w:jc w:val="both"/>
        <w:rPr>
          <w:ins w:id="97" w:author="Author"/>
          <w:color w:val="000000"/>
          <w:sz w:val="20"/>
          <w:lang w:val="en-US" w:eastAsia="ko-KR"/>
        </w:rPr>
      </w:pPr>
      <w:ins w:id="98" w:author="Author">
        <w:r>
          <w:rPr>
            <w:color w:val="000000"/>
            <w:sz w:val="20"/>
            <w:lang w:val="en-US" w:eastAsia="ko-KR"/>
          </w:rPr>
          <w:t xml:space="preserve">A STA that </w:t>
        </w:r>
        <w:r w:rsidR="00B84A99">
          <w:rPr>
            <w:color w:val="000000"/>
            <w:sz w:val="20"/>
            <w:lang w:val="en-US" w:eastAsia="ko-KR"/>
          </w:rPr>
          <w:t>supports implicit Ack procedure and intends</w:t>
        </w:r>
        <w:r w:rsidR="002A67CE">
          <w:rPr>
            <w:color w:val="000000"/>
            <w:sz w:val="20"/>
            <w:lang w:val="en-US" w:eastAsia="ko-KR"/>
          </w:rPr>
          <w:t xml:space="preserve"> to transmit a frame</w:t>
        </w:r>
        <w:r w:rsidR="00461C6C">
          <w:rPr>
            <w:color w:val="000000"/>
            <w:sz w:val="20"/>
            <w:lang w:val="en-US" w:eastAsia="ko-KR"/>
          </w:rPr>
          <w:t xml:space="preserve"> to </w:t>
        </w:r>
        <w:r w:rsidR="005B1D58">
          <w:rPr>
            <w:color w:val="000000"/>
            <w:sz w:val="20"/>
            <w:lang w:val="en-US" w:eastAsia="ko-KR"/>
          </w:rPr>
          <w:t>a</w:t>
        </w:r>
        <w:r w:rsidR="00461C6C">
          <w:rPr>
            <w:color w:val="000000"/>
            <w:sz w:val="20"/>
            <w:lang w:val="en-US" w:eastAsia="ko-KR"/>
          </w:rPr>
          <w:t xml:space="preserve"> next hop </w:t>
        </w:r>
        <w:r w:rsidR="002A67CE">
          <w:rPr>
            <w:color w:val="000000"/>
            <w:sz w:val="20"/>
            <w:lang w:val="en-US" w:eastAsia="ko-KR"/>
          </w:rPr>
          <w:t xml:space="preserve">STA via a relay (relay STA or relay AP) </w:t>
        </w:r>
        <w:r w:rsidR="00CF500C">
          <w:rPr>
            <w:color w:val="000000"/>
            <w:sz w:val="20"/>
            <w:lang w:val="en-US" w:eastAsia="ko-KR"/>
          </w:rPr>
          <w:t>using</w:t>
        </w:r>
        <w:r w:rsidR="002A67CE">
          <w:rPr>
            <w:color w:val="000000"/>
            <w:sz w:val="20"/>
            <w:lang w:val="en-US" w:eastAsia="ko-KR"/>
          </w:rPr>
          <w:t xml:space="preserve"> the</w:t>
        </w:r>
        <w:r>
          <w:rPr>
            <w:color w:val="000000"/>
            <w:sz w:val="20"/>
            <w:lang w:val="en-US" w:eastAsia="ko-KR"/>
          </w:rPr>
          <w:t xml:space="preserve"> implicit Ack procedure needs to </w:t>
        </w:r>
        <w:r w:rsidR="00CF500C">
          <w:rPr>
            <w:color w:val="000000"/>
            <w:sz w:val="20"/>
            <w:lang w:val="en-US" w:eastAsia="ko-KR"/>
          </w:rPr>
          <w:t xml:space="preserve">enable </w:t>
        </w:r>
        <w:r w:rsidR="002A67CE">
          <w:rPr>
            <w:color w:val="000000"/>
            <w:sz w:val="20"/>
            <w:lang w:val="en-US" w:eastAsia="ko-KR"/>
          </w:rPr>
          <w:t xml:space="preserve">the implicit Ack procedure </w:t>
        </w:r>
        <w:r w:rsidR="00CF500C">
          <w:rPr>
            <w:color w:val="000000"/>
            <w:sz w:val="20"/>
            <w:lang w:val="en-US" w:eastAsia="ko-KR"/>
          </w:rPr>
          <w:t xml:space="preserve">(and acquire the required information to operate using implicit Ack) </w:t>
        </w:r>
        <w:r w:rsidR="002A67CE">
          <w:rPr>
            <w:color w:val="000000"/>
            <w:sz w:val="20"/>
            <w:lang w:val="en-US" w:eastAsia="ko-KR"/>
          </w:rPr>
          <w:t xml:space="preserve">with the relay. The implicit Ack procedure is enabled between </w:t>
        </w:r>
        <w:r w:rsidR="00B84A99">
          <w:rPr>
            <w:color w:val="000000"/>
            <w:sz w:val="20"/>
            <w:lang w:val="en-US" w:eastAsia="ko-KR"/>
          </w:rPr>
          <w:t>the</w:t>
        </w:r>
        <w:r w:rsidR="002A67CE">
          <w:rPr>
            <w:color w:val="000000"/>
            <w:sz w:val="20"/>
            <w:lang w:val="en-US" w:eastAsia="ko-KR"/>
          </w:rPr>
          <w:t xml:space="preserve"> STA </w:t>
        </w:r>
        <w:r w:rsidR="00B84A99">
          <w:rPr>
            <w:color w:val="000000"/>
            <w:sz w:val="20"/>
            <w:lang w:val="en-US" w:eastAsia="ko-KR"/>
          </w:rPr>
          <w:t>and the</w:t>
        </w:r>
        <w:r w:rsidR="002A67CE">
          <w:rPr>
            <w:color w:val="000000"/>
            <w:sz w:val="20"/>
            <w:lang w:val="en-US" w:eastAsia="ko-KR"/>
          </w:rPr>
          <w:t xml:space="preserve"> relay</w:t>
        </w:r>
        <w:r w:rsidR="00A142A9">
          <w:rPr>
            <w:color w:val="000000"/>
            <w:sz w:val="20"/>
            <w:lang w:val="en-US" w:eastAsia="ko-KR"/>
          </w:rPr>
          <w:t xml:space="preserve"> (relay STA or relay AP)</w:t>
        </w:r>
        <w:r w:rsidR="002A67CE">
          <w:rPr>
            <w:color w:val="000000"/>
            <w:sz w:val="20"/>
            <w:lang w:val="en-US" w:eastAsia="ko-KR"/>
          </w:rPr>
          <w:t xml:space="preserve"> if:</w:t>
        </w:r>
      </w:ins>
    </w:p>
    <w:p w14:paraId="5934E9BF" w14:textId="631FE769" w:rsidR="002A67CE" w:rsidRDefault="00461C6C" w:rsidP="005B1D58">
      <w:pPr>
        <w:pStyle w:val="ListParagraph"/>
        <w:numPr>
          <w:ilvl w:val="0"/>
          <w:numId w:val="30"/>
        </w:numPr>
        <w:autoSpaceDE w:val="0"/>
        <w:autoSpaceDN w:val="0"/>
        <w:adjustRightInd w:val="0"/>
        <w:spacing w:before="240"/>
        <w:ind w:leftChars="0"/>
        <w:jc w:val="both"/>
        <w:rPr>
          <w:ins w:id="99" w:author="Author"/>
          <w:color w:val="000000"/>
          <w:sz w:val="20"/>
          <w:lang w:val="en-US" w:eastAsia="ko-KR"/>
        </w:rPr>
      </w:pPr>
      <w:ins w:id="100" w:author="Author">
        <w:r>
          <w:rPr>
            <w:color w:val="000000"/>
            <w:sz w:val="20"/>
            <w:lang w:val="en-US" w:eastAsia="ko-KR"/>
          </w:rPr>
          <w:t xml:space="preserve">The STA is an </w:t>
        </w:r>
        <w:r w:rsidR="002A67CE">
          <w:rPr>
            <w:color w:val="000000"/>
            <w:sz w:val="20"/>
            <w:lang w:val="en-US" w:eastAsia="ko-KR"/>
          </w:rPr>
          <w:t xml:space="preserve">AP </w:t>
        </w:r>
        <w:r>
          <w:rPr>
            <w:color w:val="000000"/>
            <w:sz w:val="20"/>
            <w:lang w:val="en-US" w:eastAsia="ko-KR"/>
          </w:rPr>
          <w:t xml:space="preserve">to which the relay STA of the relay is associated and the relay STA has </w:t>
        </w:r>
        <w:r w:rsidR="00CF500C">
          <w:rPr>
            <w:color w:val="000000"/>
            <w:sz w:val="20"/>
            <w:lang w:val="en-US" w:eastAsia="ko-KR"/>
          </w:rPr>
          <w:t xml:space="preserve">successfully </w:t>
        </w:r>
        <w:r>
          <w:rPr>
            <w:color w:val="000000"/>
            <w:sz w:val="20"/>
            <w:lang w:val="en-US" w:eastAsia="ko-KR"/>
          </w:rPr>
          <w:t>transmitted to the AP a STA Information Announcement frame containing the AID that the relay AP</w:t>
        </w:r>
        <w:r w:rsidR="00CF500C">
          <w:rPr>
            <w:color w:val="000000"/>
            <w:sz w:val="20"/>
            <w:lang w:val="en-US" w:eastAsia="ko-KR"/>
          </w:rPr>
          <w:t xml:space="preserve"> of the relay</w:t>
        </w:r>
        <w:r>
          <w:rPr>
            <w:color w:val="000000"/>
            <w:sz w:val="20"/>
            <w:lang w:val="en-US" w:eastAsia="ko-KR"/>
          </w:rPr>
          <w:t xml:space="preserve"> has assigned to the next hop non-AP STA</w:t>
        </w:r>
        <w:r w:rsidR="0061699F">
          <w:rPr>
            <w:color w:val="000000"/>
            <w:sz w:val="20"/>
            <w:lang w:val="en-US" w:eastAsia="ko-KR"/>
          </w:rPr>
          <w:t xml:space="preserve">. </w:t>
        </w:r>
      </w:ins>
    </w:p>
    <w:p w14:paraId="7F0EE0D4" w14:textId="6B059FE1" w:rsidR="005B1D58" w:rsidRDefault="00CF500C" w:rsidP="00F70AD9">
      <w:pPr>
        <w:pStyle w:val="ListParagraph"/>
        <w:numPr>
          <w:ilvl w:val="0"/>
          <w:numId w:val="30"/>
        </w:numPr>
        <w:autoSpaceDE w:val="0"/>
        <w:autoSpaceDN w:val="0"/>
        <w:adjustRightInd w:val="0"/>
        <w:spacing w:before="240"/>
        <w:ind w:leftChars="0" w:left="720"/>
        <w:jc w:val="both"/>
        <w:rPr>
          <w:ins w:id="101" w:author="Author"/>
          <w:color w:val="000000"/>
          <w:sz w:val="20"/>
          <w:lang w:val="en-US" w:eastAsia="ko-KR"/>
        </w:rPr>
      </w:pPr>
      <w:ins w:id="102" w:author="Author">
        <w:r>
          <w:rPr>
            <w:color w:val="000000"/>
            <w:sz w:val="20"/>
            <w:lang w:val="en-US" w:eastAsia="ko-KR"/>
          </w:rPr>
          <w:t>The</w:t>
        </w:r>
        <w:r w:rsidR="005B1D58">
          <w:rPr>
            <w:color w:val="000000"/>
            <w:sz w:val="20"/>
            <w:lang w:val="en-US" w:eastAsia="ko-KR"/>
          </w:rPr>
          <w:t xml:space="preserve"> relay STA may transmit a STA Information Announcement frame to its associated AP that supports the implicit Ack procedure when the </w:t>
        </w:r>
        <w:r>
          <w:rPr>
            <w:color w:val="000000"/>
            <w:sz w:val="20"/>
            <w:lang w:val="en-US" w:eastAsia="ko-KR"/>
          </w:rPr>
          <w:t>relay AP</w:t>
        </w:r>
        <w:r w:rsidR="005B1D58">
          <w:rPr>
            <w:color w:val="000000"/>
            <w:sz w:val="20"/>
            <w:lang w:val="en-US" w:eastAsia="ko-KR"/>
          </w:rPr>
          <w:t xml:space="preserve"> </w:t>
        </w:r>
        <w:r w:rsidR="001A56BF">
          <w:rPr>
            <w:color w:val="000000"/>
            <w:sz w:val="20"/>
            <w:lang w:val="en-US" w:eastAsia="ko-KR"/>
          </w:rPr>
          <w:t xml:space="preserve">either </w:t>
        </w:r>
        <w:r w:rsidR="005B1D58">
          <w:rPr>
            <w:color w:val="000000"/>
            <w:sz w:val="20"/>
            <w:lang w:val="en-US" w:eastAsia="ko-KR"/>
          </w:rPr>
          <w:t>assigns an AID to the next hop non-AP ST</w:t>
        </w:r>
        <w:r w:rsidR="001A56BF">
          <w:rPr>
            <w:color w:val="000000"/>
            <w:sz w:val="20"/>
            <w:lang w:val="en-US" w:eastAsia="ko-KR"/>
          </w:rPr>
          <w:t xml:space="preserve">A during association or changes </w:t>
        </w:r>
        <w:r>
          <w:rPr>
            <w:color w:val="000000"/>
            <w:sz w:val="20"/>
            <w:lang w:val="en-US" w:eastAsia="ko-KR"/>
          </w:rPr>
          <w:t>the</w:t>
        </w:r>
        <w:r w:rsidR="001A56BF">
          <w:rPr>
            <w:color w:val="000000"/>
            <w:sz w:val="20"/>
            <w:lang w:val="en-US" w:eastAsia="ko-KR"/>
          </w:rPr>
          <w:t xml:space="preserve"> AID </w:t>
        </w:r>
        <w:r>
          <w:rPr>
            <w:color w:val="000000"/>
            <w:sz w:val="20"/>
            <w:lang w:val="en-US" w:eastAsia="ko-KR"/>
          </w:rPr>
          <w:t xml:space="preserve">of the non-AP STA </w:t>
        </w:r>
        <w:r w:rsidR="001A56BF">
          <w:rPr>
            <w:color w:val="000000"/>
            <w:sz w:val="20"/>
            <w:lang w:val="en-US" w:eastAsia="ko-KR"/>
          </w:rPr>
          <w:t xml:space="preserve">as described in 10.44a (Dynamic AID assignment). </w:t>
        </w:r>
      </w:ins>
    </w:p>
    <w:p w14:paraId="16C58D02" w14:textId="660C02E6" w:rsidR="00A92547" w:rsidRDefault="00A92547" w:rsidP="00F70AD9">
      <w:pPr>
        <w:pStyle w:val="ListParagraph"/>
        <w:numPr>
          <w:ilvl w:val="0"/>
          <w:numId w:val="30"/>
        </w:numPr>
        <w:autoSpaceDE w:val="0"/>
        <w:autoSpaceDN w:val="0"/>
        <w:adjustRightInd w:val="0"/>
        <w:spacing w:before="240"/>
        <w:ind w:leftChars="0" w:left="720"/>
        <w:jc w:val="both"/>
        <w:rPr>
          <w:ins w:id="103" w:author="Author"/>
          <w:color w:val="000000"/>
          <w:sz w:val="20"/>
          <w:lang w:val="en-US" w:eastAsia="ko-KR"/>
        </w:rPr>
      </w:pPr>
      <w:ins w:id="104" w:author="Author">
        <w:r>
          <w:rPr>
            <w:color w:val="000000"/>
            <w:sz w:val="20"/>
            <w:lang w:val="en-US" w:eastAsia="ko-KR"/>
          </w:rPr>
          <w:t>The AP shall determine the PARTIAL_AID of the next hop non-AP STA as described in 9.20a (Group ID, partial AID, Uplink Indication and COLOR in S1G PPDUs) using the BSSID of the relay AP and the AID of the next hop non-AP STA</w:t>
        </w:r>
        <w:r w:rsidR="00CF500C">
          <w:rPr>
            <w:color w:val="000000"/>
            <w:sz w:val="20"/>
            <w:lang w:val="en-US" w:eastAsia="ko-KR"/>
          </w:rPr>
          <w:t xml:space="preserve"> to be able to use the implicit Ack procedure</w:t>
        </w:r>
        <w:r>
          <w:rPr>
            <w:color w:val="000000"/>
            <w:sz w:val="20"/>
            <w:lang w:val="en-US" w:eastAsia="ko-KR"/>
          </w:rPr>
          <w:t>.</w:t>
        </w:r>
      </w:ins>
    </w:p>
    <w:p w14:paraId="3FC045BC" w14:textId="24E364E3" w:rsidR="0097282A" w:rsidRDefault="001A56BF" w:rsidP="00F70AD9">
      <w:pPr>
        <w:pStyle w:val="ListParagraph"/>
        <w:numPr>
          <w:ilvl w:val="0"/>
          <w:numId w:val="30"/>
        </w:numPr>
        <w:autoSpaceDE w:val="0"/>
        <w:autoSpaceDN w:val="0"/>
        <w:adjustRightInd w:val="0"/>
        <w:spacing w:before="240"/>
        <w:ind w:leftChars="0" w:left="0"/>
        <w:jc w:val="both"/>
        <w:rPr>
          <w:ins w:id="105" w:author="Author"/>
          <w:color w:val="000000"/>
          <w:sz w:val="20"/>
          <w:lang w:val="en-US" w:eastAsia="ko-KR"/>
        </w:rPr>
      </w:pPr>
      <w:ins w:id="106" w:author="Author">
        <w:r>
          <w:rPr>
            <w:color w:val="000000"/>
            <w:sz w:val="20"/>
            <w:lang w:val="en-US" w:eastAsia="ko-KR"/>
          </w:rPr>
          <w:t xml:space="preserve">The STA is a non-AP STA that is associated to the relay AP and the relay AP has transmitted to the STA a Relay element </w:t>
        </w:r>
        <w:r w:rsidR="00F70AD9">
          <w:rPr>
            <w:color w:val="000000"/>
            <w:sz w:val="20"/>
            <w:lang w:val="en-US" w:eastAsia="ko-KR"/>
          </w:rPr>
          <w:t>with</w:t>
        </w:r>
        <w:r>
          <w:rPr>
            <w:color w:val="000000"/>
            <w:sz w:val="20"/>
            <w:lang w:val="en-US" w:eastAsia="ko-KR"/>
          </w:rPr>
          <w:t xml:space="preserve"> the </w:t>
        </w:r>
        <w:proofErr w:type="spellStart"/>
        <w:r>
          <w:rPr>
            <w:color w:val="000000"/>
            <w:sz w:val="20"/>
            <w:lang w:val="en-US" w:eastAsia="ko-KR"/>
          </w:rPr>
          <w:t>RootAP</w:t>
        </w:r>
        <w:proofErr w:type="spellEnd"/>
        <w:r>
          <w:rPr>
            <w:color w:val="000000"/>
            <w:sz w:val="20"/>
            <w:lang w:val="en-US" w:eastAsia="ko-KR"/>
          </w:rPr>
          <w:t xml:space="preserve"> BSSID field</w:t>
        </w:r>
        <w:r w:rsidR="00F70AD9">
          <w:rPr>
            <w:color w:val="000000"/>
            <w:sz w:val="20"/>
            <w:lang w:val="en-US" w:eastAsia="ko-KR"/>
          </w:rPr>
          <w:t xml:space="preserve"> containing</w:t>
        </w:r>
        <w:r>
          <w:rPr>
            <w:color w:val="000000"/>
            <w:sz w:val="20"/>
            <w:lang w:val="en-US" w:eastAsia="ko-KR"/>
          </w:rPr>
          <w:t xml:space="preserve"> the BSSID of the next hop AP</w:t>
        </w:r>
        <w:r w:rsidR="00F70AD9">
          <w:rPr>
            <w:color w:val="000000"/>
            <w:sz w:val="20"/>
            <w:lang w:val="en-US" w:eastAsia="ko-KR"/>
          </w:rPr>
          <w:t xml:space="preserve"> to which the relay STA of the relay is associated.</w:t>
        </w:r>
      </w:ins>
    </w:p>
    <w:p w14:paraId="51131799" w14:textId="5CAFB198" w:rsidR="00A92547" w:rsidRDefault="00A92547" w:rsidP="00A92547">
      <w:pPr>
        <w:pStyle w:val="ListParagraph"/>
        <w:numPr>
          <w:ilvl w:val="0"/>
          <w:numId w:val="30"/>
        </w:numPr>
        <w:autoSpaceDE w:val="0"/>
        <w:autoSpaceDN w:val="0"/>
        <w:adjustRightInd w:val="0"/>
        <w:spacing w:before="240"/>
        <w:ind w:leftChars="0" w:left="720"/>
        <w:jc w:val="both"/>
        <w:rPr>
          <w:ins w:id="107" w:author="Author"/>
          <w:color w:val="000000"/>
          <w:sz w:val="20"/>
          <w:lang w:val="en-US" w:eastAsia="ko-KR"/>
        </w:rPr>
      </w:pPr>
      <w:ins w:id="108" w:author="Author">
        <w:r>
          <w:rPr>
            <w:color w:val="000000"/>
            <w:sz w:val="20"/>
            <w:lang w:val="en-US" w:eastAsia="ko-KR"/>
          </w:rPr>
          <w:t>The non-AP STA shall determine the PARTIAL_AID and the COLOR of the next hop AP as described in 9.20a (Group ID, partial AID, Uplink Indication and COLOR in S1G PPDUs)</w:t>
        </w:r>
        <w:r w:rsidR="00CF500C">
          <w:rPr>
            <w:color w:val="000000"/>
            <w:sz w:val="20"/>
            <w:lang w:val="en-US" w:eastAsia="ko-KR"/>
          </w:rPr>
          <w:t xml:space="preserve"> using the BSSID and COLOR values </w:t>
        </w:r>
        <w:r w:rsidR="00247547">
          <w:rPr>
            <w:color w:val="000000"/>
            <w:sz w:val="20"/>
            <w:lang w:val="en-US" w:eastAsia="ko-KR"/>
          </w:rPr>
          <w:t>used by the next hop AP</w:t>
        </w:r>
        <w:r w:rsidR="00620B9E">
          <w:rPr>
            <w:color w:val="000000"/>
            <w:sz w:val="20"/>
            <w:lang w:val="en-US" w:eastAsia="ko-KR"/>
          </w:rPr>
          <w:t xml:space="preserve"> to be able to use the implicit Ack procedure</w:t>
        </w:r>
        <w:r>
          <w:rPr>
            <w:color w:val="000000"/>
            <w:sz w:val="20"/>
            <w:lang w:val="en-US" w:eastAsia="ko-KR"/>
          </w:rPr>
          <w:t>.</w:t>
        </w:r>
      </w:ins>
    </w:p>
    <w:p w14:paraId="4E4020A7" w14:textId="1D06974E" w:rsidR="0097282A" w:rsidRPr="009B7E90" w:rsidRDefault="0097282A" w:rsidP="0097282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5103</w:t>
      </w:r>
      <w:r w:rsidR="00A142A9">
        <w:rPr>
          <w:rFonts w:eastAsia="Times New Roman"/>
          <w:b/>
          <w:i/>
          <w:color w:val="000000"/>
          <w:sz w:val="20"/>
          <w:highlight w:val="yellow"/>
          <w:lang w:val="en-US"/>
        </w:rPr>
        <w:t>, 5389</w:t>
      </w:r>
      <w:r w:rsidRPr="0056348F">
        <w:rPr>
          <w:rFonts w:eastAsia="Times New Roman"/>
          <w:b/>
          <w:i/>
          <w:color w:val="000000"/>
          <w:sz w:val="20"/>
          <w:highlight w:val="yellow"/>
          <w:lang w:val="en-US"/>
        </w:rPr>
        <w:t>):</w:t>
      </w:r>
    </w:p>
    <w:p w14:paraId="0D3191F8" w14:textId="70863FF4" w:rsidR="00190FC2" w:rsidRDefault="00A142A9" w:rsidP="00190FC2">
      <w:pPr>
        <w:pStyle w:val="SP10270337"/>
        <w:spacing w:before="240"/>
        <w:jc w:val="both"/>
        <w:rPr>
          <w:rFonts w:ascii="Times New Roman" w:hAnsi="Times New Roman" w:cs="Times New Roman"/>
          <w:color w:val="000000"/>
          <w:sz w:val="20"/>
          <w:szCs w:val="20"/>
        </w:rPr>
      </w:pPr>
      <w:ins w:id="109" w:author="Author">
        <w:r>
          <w:rPr>
            <w:rStyle w:val="SC10323600"/>
            <w:rFonts w:ascii="Times New Roman" w:hAnsi="Times New Roman" w:cs="Times New Roman"/>
          </w:rPr>
          <w:t xml:space="preserve">After the implicit Ack procedure is enabled </w:t>
        </w:r>
        <w:r w:rsidR="0061699F">
          <w:rPr>
            <w:rStyle w:val="SC10323600"/>
            <w:rFonts w:ascii="Times New Roman" w:hAnsi="Times New Roman" w:cs="Times New Roman"/>
          </w:rPr>
          <w:t xml:space="preserve">and all the required information is </w:t>
        </w:r>
        <w:r w:rsidR="00620B9E">
          <w:rPr>
            <w:rStyle w:val="SC10323600"/>
            <w:rFonts w:ascii="Times New Roman" w:hAnsi="Times New Roman" w:cs="Times New Roman"/>
          </w:rPr>
          <w:t>acquired</w:t>
        </w:r>
        <w:r w:rsidR="0061699F">
          <w:rPr>
            <w:rStyle w:val="SC10323600"/>
            <w:rFonts w:ascii="Times New Roman" w:hAnsi="Times New Roman" w:cs="Times New Roman"/>
          </w:rPr>
          <w:t xml:space="preserve"> </w:t>
        </w:r>
        <w:r>
          <w:rPr>
            <w:rStyle w:val="SC10323600"/>
            <w:rFonts w:ascii="Times New Roman" w:hAnsi="Times New Roman" w:cs="Times New Roman"/>
          </w:rPr>
          <w:t>as described above</w:t>
        </w:r>
        <w:r w:rsidR="00A92547">
          <w:rPr>
            <w:rStyle w:val="SC10323600"/>
            <w:rFonts w:ascii="Times New Roman" w:hAnsi="Times New Roman" w:cs="Times New Roman"/>
          </w:rPr>
          <w:t xml:space="preserve">, </w:t>
        </w:r>
        <w:r w:rsidR="00620B9E">
          <w:rPr>
            <w:rStyle w:val="SC10323600"/>
            <w:rFonts w:ascii="Times New Roman" w:hAnsi="Times New Roman" w:cs="Times New Roman"/>
          </w:rPr>
          <w:t>the</w:t>
        </w:r>
        <w:r>
          <w:rPr>
            <w:rStyle w:val="SC10323600"/>
            <w:rFonts w:ascii="Times New Roman" w:hAnsi="Times New Roman" w:cs="Times New Roman"/>
          </w:rPr>
          <w:t xml:space="preserve"> </w:t>
        </w:r>
        <w:r w:rsidR="00620B9E">
          <w:rPr>
            <w:rStyle w:val="SC10323600"/>
            <w:rFonts w:ascii="Times New Roman" w:hAnsi="Times New Roman" w:cs="Times New Roman"/>
          </w:rPr>
          <w:t>implicit Ack</w:t>
        </w:r>
        <w:r w:rsidR="00A92547">
          <w:rPr>
            <w:rStyle w:val="SC10323600"/>
            <w:rFonts w:ascii="Times New Roman" w:hAnsi="Times New Roman" w:cs="Times New Roman"/>
          </w:rPr>
          <w:t xml:space="preserve"> may </w:t>
        </w:r>
        <w:r>
          <w:rPr>
            <w:rStyle w:val="SC10323600"/>
            <w:rFonts w:ascii="Times New Roman" w:hAnsi="Times New Roman" w:cs="Times New Roman"/>
          </w:rPr>
          <w:t xml:space="preserve">be used to acknowledge </w:t>
        </w:r>
        <w:r w:rsidR="00A01BE8">
          <w:rPr>
            <w:rStyle w:val="SC10323600"/>
            <w:rFonts w:ascii="Times New Roman" w:hAnsi="Times New Roman" w:cs="Times New Roman"/>
          </w:rPr>
          <w:t xml:space="preserve">eliciting </w:t>
        </w:r>
        <w:r>
          <w:rPr>
            <w:rStyle w:val="SC10323600"/>
            <w:rFonts w:ascii="Times New Roman" w:hAnsi="Times New Roman" w:cs="Times New Roman"/>
          </w:rPr>
          <w:t xml:space="preserve">Short Data frames carried in S1G_SHORT/S1G_LONG PPDUs </w:t>
        </w:r>
        <w:r w:rsidR="00A01BE8">
          <w:rPr>
            <w:rStyle w:val="SC10323600"/>
            <w:rFonts w:ascii="Times New Roman" w:hAnsi="Times New Roman" w:cs="Times New Roman"/>
          </w:rPr>
          <w:t xml:space="preserve">(i.e., that contain a PARTIAL AID, UPLINK_INDICATION, and COLOR in their PLCP header). </w:t>
        </w:r>
      </w:ins>
      <w:del w:id="110" w:author="Author">
        <w:r w:rsidR="00190FC2" w:rsidDel="00A01BE8">
          <w:rPr>
            <w:rStyle w:val="SC10323600"/>
            <w:rFonts w:ascii="Times New Roman" w:hAnsi="Times New Roman" w:cs="Times New Roman"/>
          </w:rPr>
          <w:delText xml:space="preserve">The implicit </w:delText>
        </w:r>
        <w:r w:rsidR="00190FC2" w:rsidDel="00E27446">
          <w:rPr>
            <w:rStyle w:val="SC10323600"/>
            <w:rFonts w:ascii="Times New Roman" w:hAnsi="Times New Roman" w:cs="Times New Roman"/>
          </w:rPr>
          <w:delText xml:space="preserve">ack </w:delText>
        </w:r>
        <w:r w:rsidR="00190FC2" w:rsidDel="00A01BE8">
          <w:rPr>
            <w:rStyle w:val="SC10323600"/>
            <w:rFonts w:ascii="Times New Roman" w:hAnsi="Times New Roman" w:cs="Times New Roman"/>
          </w:rPr>
          <w:delText>procedure is available only when the partial AID information is included in the PLCP header of the PPDU that carries the frame (i.e., the PREAMBLE_TYPE is either S1G_SHORT_PREAMBLE or S1G_LONG_PREAMBLE)</w:delText>
        </w:r>
      </w:del>
      <w:r w:rsidR="00190FC2">
        <w:rPr>
          <w:rStyle w:val="SC10323600"/>
          <w:rFonts w:ascii="Times New Roman" w:hAnsi="Times New Roman" w:cs="Times New Roman"/>
        </w:rPr>
        <w:t>.</w:t>
      </w:r>
    </w:p>
    <w:p w14:paraId="41B98EC4" w14:textId="77777777" w:rsidR="00BA691A" w:rsidRPr="009B7E90" w:rsidRDefault="00BA691A" w:rsidP="00BA691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5103</w:t>
      </w:r>
      <w:r w:rsidRPr="0056348F">
        <w:rPr>
          <w:rFonts w:eastAsia="Times New Roman"/>
          <w:b/>
          <w:i/>
          <w:color w:val="000000"/>
          <w:sz w:val="20"/>
          <w:highlight w:val="yellow"/>
          <w:lang w:val="en-US"/>
        </w:rPr>
        <w:t>):</w:t>
      </w:r>
    </w:p>
    <w:p w14:paraId="06A6CD79" w14:textId="77777777" w:rsidR="00190FC2" w:rsidRDefault="00190FC2" w:rsidP="00190FC2">
      <w:pPr>
        <w:pStyle w:val="SP10270337"/>
        <w:spacing w:before="240"/>
        <w:jc w:val="both"/>
        <w:rPr>
          <w:rFonts w:ascii="Times New Roman" w:hAnsi="Times New Roman" w:cs="Times New Roman"/>
          <w:color w:val="000000"/>
          <w:sz w:val="20"/>
          <w:szCs w:val="20"/>
        </w:rPr>
      </w:pPr>
      <w:r>
        <w:rPr>
          <w:rStyle w:val="SC10323600"/>
          <w:rFonts w:ascii="Times New Roman" w:hAnsi="Times New Roman" w:cs="Times New Roman"/>
        </w:rPr>
        <w:t xml:space="preserve">A STA that intends to share the TXOP with the relay may start the TXOP by sending to the relay an S1G RTS frame with the Order field set to 1 or a Short Data frame that has the Relayed Frame field set to 1. A relay (relay STA or </w:t>
      </w:r>
      <w:r>
        <w:rPr>
          <w:rStyle w:val="SC10323600"/>
          <w:rFonts w:ascii="Times New Roman" w:hAnsi="Times New Roman" w:cs="Times New Roman"/>
        </w:rPr>
        <w:lastRenderedPageBreak/>
        <w:t xml:space="preserve">relay AP) that is the intended receiver of the S1G RTS frame which intends to use the implicit </w:t>
      </w:r>
      <w:del w:id="111" w:author="Author">
        <w:r w:rsidDel="00E27446">
          <w:rPr>
            <w:rStyle w:val="SC10323600"/>
            <w:rFonts w:ascii="Times New Roman" w:hAnsi="Times New Roman" w:cs="Times New Roman"/>
          </w:rPr>
          <w:delText xml:space="preserve">ACK </w:delText>
        </w:r>
      </w:del>
      <w:ins w:id="112" w:author="Author">
        <w:r w:rsidR="00E27446">
          <w:rPr>
            <w:rStyle w:val="SC10323600"/>
            <w:rFonts w:ascii="Times New Roman" w:hAnsi="Times New Roman" w:cs="Times New Roman"/>
          </w:rPr>
          <w:t xml:space="preserve">Ack procedure </w:t>
        </w:r>
      </w:ins>
      <w:r>
        <w:rPr>
          <w:rStyle w:val="SC10323600"/>
          <w:rFonts w:ascii="Times New Roman" w:hAnsi="Times New Roman" w:cs="Times New Roman"/>
        </w:rPr>
        <w:t>shall respond with an NDP CTS frame with the Duration field set as described in 9.42h.5.3 (Relay-shared TXOP protection mechanisms).</w:t>
      </w:r>
    </w:p>
    <w:p w14:paraId="48254D62" w14:textId="77777777" w:rsidR="00190FC2" w:rsidRDefault="00190FC2" w:rsidP="00190FC2">
      <w:pPr>
        <w:pStyle w:val="SP10270337"/>
        <w:spacing w:before="240"/>
        <w:jc w:val="both"/>
        <w:rPr>
          <w:rFonts w:ascii="Times New Roman" w:hAnsi="Times New Roman" w:cs="Times New Roman"/>
          <w:color w:val="000000"/>
          <w:sz w:val="20"/>
          <w:szCs w:val="20"/>
        </w:rPr>
      </w:pPr>
      <w:r>
        <w:rPr>
          <w:rStyle w:val="SC10323600"/>
          <w:rFonts w:ascii="Times New Roman" w:hAnsi="Times New Roman" w:cs="Times New Roman"/>
        </w:rPr>
        <w:t>When a relay receives a Short Data frame during a relay-shared TXOP, the relay may directly forward the received frame without sending back an acknowledgement frame to the transmitter of the frame. If the Short Data frame was preceded by an RTS frame then the relay should protect the forwarded frame by sending an RTS frame to the intended receiver as described in 9.42h.5.3 (Relay-shared TXOP protection mechanisms).</w:t>
      </w:r>
    </w:p>
    <w:p w14:paraId="5A168BCE" w14:textId="48FA3216" w:rsidR="00E611C2" w:rsidRPr="009B7E90" w:rsidRDefault="00E611C2" w:rsidP="00E611C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5457</w:t>
      </w:r>
      <w:r w:rsidR="00A142A9">
        <w:rPr>
          <w:rFonts w:eastAsia="Times New Roman"/>
          <w:b/>
          <w:i/>
          <w:color w:val="000000"/>
          <w:sz w:val="20"/>
          <w:highlight w:val="yellow"/>
          <w:lang w:val="en-US"/>
        </w:rPr>
        <w:t>, 5218</w:t>
      </w:r>
      <w:r w:rsidRPr="0056348F">
        <w:rPr>
          <w:rFonts w:eastAsia="Times New Roman"/>
          <w:b/>
          <w:i/>
          <w:color w:val="000000"/>
          <w:sz w:val="20"/>
          <w:highlight w:val="yellow"/>
          <w:lang w:val="en-US"/>
        </w:rPr>
        <w:t>):</w:t>
      </w:r>
    </w:p>
    <w:p w14:paraId="2DFE4A8F" w14:textId="108E67EC" w:rsidR="00190FC2" w:rsidRDefault="00190FC2" w:rsidP="00190FC2">
      <w:pPr>
        <w:pStyle w:val="SP10270337"/>
        <w:spacing w:before="240"/>
        <w:jc w:val="both"/>
        <w:rPr>
          <w:rFonts w:ascii="Times New Roman" w:hAnsi="Times New Roman" w:cs="Times New Roman"/>
          <w:color w:val="000000"/>
          <w:sz w:val="20"/>
          <w:szCs w:val="20"/>
        </w:rPr>
      </w:pPr>
      <w:r>
        <w:rPr>
          <w:rStyle w:val="SC10323600"/>
          <w:rFonts w:ascii="Times New Roman" w:hAnsi="Times New Roman" w:cs="Times New Roman"/>
        </w:rPr>
        <w:t>If the MPDU is transmitted by a non-AP STA, which is associated to a relay AP, to the AP, then the relay AP</w:t>
      </w:r>
      <w:ins w:id="113" w:author="Author">
        <w:r w:rsidR="00E27446">
          <w:rPr>
            <w:rStyle w:val="SC10323600"/>
            <w:rFonts w:ascii="Times New Roman" w:hAnsi="Times New Roman" w:cs="Times New Roman"/>
          </w:rPr>
          <w:t xml:space="preserve"> </w:t>
        </w:r>
      </w:ins>
      <w:r>
        <w:rPr>
          <w:rStyle w:val="SC10323600"/>
          <w:rFonts w:ascii="Times New Roman" w:hAnsi="Times New Roman" w:cs="Times New Roman"/>
        </w:rPr>
        <w:t xml:space="preserve">forwards the received MPDU to the AP to which it is associated, using SIFS. After transmitting the MPDU, the non-AP STA shall wait for an </w:t>
      </w:r>
      <w:proofErr w:type="spellStart"/>
      <w:r>
        <w:rPr>
          <w:rStyle w:val="SC10323600"/>
          <w:rFonts w:ascii="Times New Roman" w:hAnsi="Times New Roman" w:cs="Times New Roman"/>
        </w:rPr>
        <w:t>ACKTimeout</w:t>
      </w:r>
      <w:proofErr w:type="spellEnd"/>
      <w:r>
        <w:rPr>
          <w:rStyle w:val="SC10323600"/>
          <w:rFonts w:ascii="Times New Roman" w:hAnsi="Times New Roman" w:cs="Times New Roman"/>
        </w:rPr>
        <w:t xml:space="preserve"> interval</w:t>
      </w:r>
      <w:ins w:id="114" w:author="Author">
        <w:r w:rsidR="00F45FD1">
          <w:rPr>
            <w:rStyle w:val="SC10323600"/>
            <w:rFonts w:ascii="Times New Roman" w:hAnsi="Times New Roman" w:cs="Times New Roman"/>
          </w:rPr>
          <w:t xml:space="preserve"> to </w:t>
        </w:r>
        <w:r w:rsidR="00A01BE8">
          <w:rPr>
            <w:rStyle w:val="SC10323600"/>
            <w:rFonts w:ascii="Times New Roman" w:hAnsi="Times New Roman" w:cs="Times New Roman"/>
          </w:rPr>
          <w:t xml:space="preserve">detect a PPDU that would acknowledge </w:t>
        </w:r>
        <w:r w:rsidR="00F45FD1">
          <w:rPr>
            <w:rStyle w:val="SC10323600"/>
            <w:rFonts w:ascii="Times New Roman" w:hAnsi="Times New Roman" w:cs="Times New Roman"/>
          </w:rPr>
          <w:t xml:space="preserve">the </w:t>
        </w:r>
        <w:r w:rsidR="00A01BE8">
          <w:rPr>
            <w:rStyle w:val="SC10323600"/>
            <w:rFonts w:ascii="Times New Roman" w:hAnsi="Times New Roman" w:cs="Times New Roman"/>
          </w:rPr>
          <w:t xml:space="preserve">reception of the </w:t>
        </w:r>
        <w:r w:rsidR="00F45FD1">
          <w:rPr>
            <w:rStyle w:val="SC10323600"/>
            <w:rFonts w:ascii="Times New Roman" w:hAnsi="Times New Roman" w:cs="Times New Roman"/>
          </w:rPr>
          <w:t>MPDU as described in 9.3.2.9 (Ack procedure).</w:t>
        </w:r>
      </w:ins>
      <w:del w:id="115" w:author="Author">
        <w:r w:rsidDel="00F45FD1">
          <w:rPr>
            <w:rStyle w:val="SC10323600"/>
            <w:rFonts w:ascii="Times New Roman" w:hAnsi="Times New Roman" w:cs="Times New Roman"/>
          </w:rPr>
          <w:delText xml:space="preserve">, with a value of aSIFSTime + aSlotTime + aRxPHYStartDelay, starting at the PHY-TXEND.confirm primitive. If the non-AP STA receives a valid PLCP header within the ACKTimeout interval and the partial AID in the received PLCP header is identical to the partial AID corresponding to BSSID of the AP, the non-AP STA recognizes it as a successful acknowledgement, </w:delText>
        </w:r>
        <w:r w:rsidDel="00E611C2">
          <w:rPr>
            <w:rStyle w:val="SC10323600"/>
            <w:rFonts w:ascii="Times New Roman" w:hAnsi="Times New Roman" w:cs="Times New Roman"/>
          </w:rPr>
          <w:delText xml:space="preserve">permitting </w:delText>
        </w:r>
      </w:del>
      <w:ins w:id="116" w:author="Author">
        <w:r w:rsidR="00BE1EF6">
          <w:rPr>
            <w:rStyle w:val="SC10323600"/>
            <w:rFonts w:ascii="Times New Roman" w:hAnsi="Times New Roman" w:cs="Times New Roman"/>
          </w:rPr>
          <w:t xml:space="preserve"> An indication of successful reception </w:t>
        </w:r>
        <w:r w:rsidR="00E611C2">
          <w:rPr>
            <w:rStyle w:val="SC10323600"/>
            <w:rFonts w:ascii="Times New Roman" w:hAnsi="Times New Roman" w:cs="Times New Roman"/>
          </w:rPr>
          <w:t>allow</w:t>
        </w:r>
        <w:r w:rsidR="00F45FD1">
          <w:rPr>
            <w:rStyle w:val="SC10323600"/>
            <w:rFonts w:ascii="Times New Roman" w:hAnsi="Times New Roman" w:cs="Times New Roman"/>
          </w:rPr>
          <w:t>s</w:t>
        </w:r>
        <w:r w:rsidR="00E611C2">
          <w:rPr>
            <w:rStyle w:val="SC10323600"/>
            <w:rFonts w:ascii="Times New Roman" w:hAnsi="Times New Roman" w:cs="Times New Roman"/>
          </w:rPr>
          <w:t xml:space="preserve"> </w:t>
        </w:r>
      </w:ins>
      <w:r>
        <w:rPr>
          <w:rStyle w:val="SC10323600"/>
          <w:rFonts w:ascii="Times New Roman" w:hAnsi="Times New Roman" w:cs="Times New Roman"/>
        </w:rPr>
        <w:t>the frame sequence to continue, or to end without retries, as appropriate for the particular frame sequence in progress.</w:t>
      </w:r>
    </w:p>
    <w:p w14:paraId="0F7F18EF" w14:textId="4160499D" w:rsidR="00BA691A" w:rsidRPr="009B7E90" w:rsidRDefault="00BA691A" w:rsidP="00BA691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5103</w:t>
      </w:r>
      <w:r w:rsidR="00E611C2">
        <w:rPr>
          <w:rFonts w:eastAsia="Times New Roman"/>
          <w:b/>
          <w:i/>
          <w:color w:val="000000"/>
          <w:sz w:val="20"/>
          <w:highlight w:val="yellow"/>
          <w:lang w:val="en-US"/>
        </w:rPr>
        <w:t>, 5457</w:t>
      </w:r>
      <w:r w:rsidR="00A142A9">
        <w:rPr>
          <w:rFonts w:eastAsia="Times New Roman"/>
          <w:b/>
          <w:i/>
          <w:color w:val="000000"/>
          <w:sz w:val="20"/>
          <w:highlight w:val="yellow"/>
          <w:lang w:val="en-US"/>
        </w:rPr>
        <w:t xml:space="preserve">, </w:t>
      </w:r>
      <w:proofErr w:type="gramStart"/>
      <w:r w:rsidR="00A142A9">
        <w:rPr>
          <w:rFonts w:eastAsia="Times New Roman"/>
          <w:b/>
          <w:i/>
          <w:color w:val="000000"/>
          <w:sz w:val="20"/>
          <w:highlight w:val="yellow"/>
          <w:lang w:val="en-US"/>
        </w:rPr>
        <w:t>5218</w:t>
      </w:r>
      <w:proofErr w:type="gramEnd"/>
      <w:r w:rsidRPr="0056348F">
        <w:rPr>
          <w:rFonts w:eastAsia="Times New Roman"/>
          <w:b/>
          <w:i/>
          <w:color w:val="000000"/>
          <w:sz w:val="20"/>
          <w:highlight w:val="yellow"/>
          <w:lang w:val="en-US"/>
        </w:rPr>
        <w:t>):</w:t>
      </w:r>
    </w:p>
    <w:p w14:paraId="19EC3928" w14:textId="77777777" w:rsidR="00BA691A" w:rsidRDefault="00BA691A" w:rsidP="00190FC2">
      <w:pPr>
        <w:jc w:val="both"/>
        <w:rPr>
          <w:rStyle w:val="SC10323600"/>
        </w:rPr>
      </w:pPr>
    </w:p>
    <w:p w14:paraId="16596D14" w14:textId="608CC7FF" w:rsidR="00190FC2" w:rsidRDefault="00190FC2" w:rsidP="00190FC2">
      <w:pPr>
        <w:jc w:val="both"/>
        <w:rPr>
          <w:rStyle w:val="SC10323600"/>
        </w:rPr>
      </w:pPr>
      <w:r>
        <w:rPr>
          <w:rStyle w:val="SC10323600"/>
        </w:rPr>
        <w:t xml:space="preserve">If the MPDU is transmitted by an AP to a relay STA, then the relay STA forwards the received MPDU to the non-AP STA that is associated to the relay AP, using SIFS. After transmitting the MPDU, the AP shall wait for an </w:t>
      </w:r>
      <w:proofErr w:type="spellStart"/>
      <w:r>
        <w:rPr>
          <w:rStyle w:val="SC10323600"/>
        </w:rPr>
        <w:t>ACKTimeout</w:t>
      </w:r>
      <w:proofErr w:type="spellEnd"/>
      <w:r>
        <w:rPr>
          <w:rStyle w:val="SC10323600"/>
        </w:rPr>
        <w:t xml:space="preserve"> interval</w:t>
      </w:r>
      <w:ins w:id="117" w:author="Author">
        <w:r w:rsidR="00F45FD1">
          <w:rPr>
            <w:rStyle w:val="SC10323600"/>
          </w:rPr>
          <w:t xml:space="preserve"> </w:t>
        </w:r>
        <w:r w:rsidR="00A01BE8">
          <w:rPr>
            <w:rStyle w:val="SC10323600"/>
          </w:rPr>
          <w:t>to detect a PPDU that would acknowledge the reception of the MPDU as described in 9.3.2.9 (Ack procedure)</w:t>
        </w:r>
        <w:r w:rsidR="00F45FD1">
          <w:rPr>
            <w:rStyle w:val="SC10323600"/>
          </w:rPr>
          <w:t>.</w:t>
        </w:r>
      </w:ins>
      <w:del w:id="118" w:author="Author">
        <w:r w:rsidDel="00F45FD1">
          <w:rPr>
            <w:rStyle w:val="SC10323600"/>
          </w:rPr>
          <w:delText xml:space="preserve">, with a value of aSIFSTime + aSlotTime + aRxPHYStartDelay, starting at the PHY-TXEND.confirm primitive. If the AP receives a valid PLCP header within the ACKTimeout interval and the partial AID in the received PLCP header is identical to the partial AID corresponding to the DA of the transmitted MPDU, the AP recognizes it as successful acknowledgement, </w:delText>
        </w:r>
        <w:r w:rsidDel="00E611C2">
          <w:rPr>
            <w:rStyle w:val="SC10323600"/>
          </w:rPr>
          <w:delText xml:space="preserve">permitting </w:delText>
        </w:r>
      </w:del>
      <w:ins w:id="119" w:author="Author">
        <w:r w:rsidR="00F45FD1">
          <w:rPr>
            <w:rStyle w:val="SC10323600"/>
          </w:rPr>
          <w:t xml:space="preserve"> An indication of successful reception </w:t>
        </w:r>
        <w:r w:rsidR="00E611C2">
          <w:rPr>
            <w:rStyle w:val="SC10323600"/>
          </w:rPr>
          <w:t>a</w:t>
        </w:r>
        <w:r w:rsidR="00F45FD1">
          <w:rPr>
            <w:rStyle w:val="SC10323600"/>
          </w:rPr>
          <w:t>llows</w:t>
        </w:r>
        <w:r w:rsidR="00E611C2">
          <w:rPr>
            <w:rStyle w:val="SC10323600"/>
          </w:rPr>
          <w:t xml:space="preserve"> </w:t>
        </w:r>
      </w:ins>
      <w:r>
        <w:rPr>
          <w:rStyle w:val="SC10323600"/>
        </w:rPr>
        <w:t>the frame sequence to continue, or to end without retries, as appropriate for the particular frame sequence in progress. If the RA of the forwarded MPDU is different from the DA of the MPDU transmitted by the AP, then the relay STA</w:t>
      </w:r>
      <w:ins w:id="120" w:author="Author">
        <w:r w:rsidR="00E27446">
          <w:rPr>
            <w:rStyle w:val="SC10323600"/>
          </w:rPr>
          <w:t xml:space="preserve"> </w:t>
        </w:r>
      </w:ins>
      <w:r>
        <w:rPr>
          <w:rStyle w:val="SC10323600"/>
        </w:rPr>
        <w:t xml:space="preserve">shall use the explicit </w:t>
      </w:r>
      <w:del w:id="121" w:author="Author">
        <w:r w:rsidDel="00E27446">
          <w:rPr>
            <w:rStyle w:val="SC10323600"/>
          </w:rPr>
          <w:delText xml:space="preserve">ack </w:delText>
        </w:r>
      </w:del>
      <w:ins w:id="122" w:author="Author">
        <w:r w:rsidR="00E27446">
          <w:rPr>
            <w:rStyle w:val="SC10323600"/>
          </w:rPr>
          <w:t xml:space="preserve">Ack </w:t>
        </w:r>
      </w:ins>
      <w:r>
        <w:rPr>
          <w:rStyle w:val="SC10323600"/>
        </w:rPr>
        <w:t>procedure.</w:t>
      </w:r>
    </w:p>
    <w:p w14:paraId="7FBA5EEB" w14:textId="636CFE4C" w:rsidR="00BA691A" w:rsidRPr="009B7E90" w:rsidRDefault="00BA691A" w:rsidP="00BA691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00F70AD9">
        <w:rPr>
          <w:rFonts w:eastAsia="Times New Roman"/>
          <w:b/>
          <w:i/>
          <w:color w:val="000000"/>
          <w:sz w:val="20"/>
          <w:highlight w:val="yellow"/>
          <w:lang w:val="en-US"/>
        </w:rPr>
        <w:t>s</w:t>
      </w:r>
      <w:r>
        <w:rPr>
          <w:rFonts w:eastAsia="Times New Roman"/>
          <w:b/>
          <w:i/>
          <w:color w:val="000000"/>
          <w:sz w:val="20"/>
          <w:highlight w:val="yellow"/>
          <w:lang w:val="en-US"/>
        </w:rPr>
        <w:t xml:space="preserve">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53</w:t>
      </w:r>
      <w:r w:rsidR="00F70AD9">
        <w:rPr>
          <w:rFonts w:eastAsia="Times New Roman"/>
          <w:b/>
          <w:i/>
          <w:color w:val="000000"/>
          <w:sz w:val="20"/>
          <w:highlight w:val="yellow"/>
          <w:lang w:val="en-US"/>
        </w:rPr>
        <w:t>89</w:t>
      </w:r>
      <w:r w:rsidRPr="0056348F">
        <w:rPr>
          <w:rFonts w:eastAsia="Times New Roman"/>
          <w:b/>
          <w:i/>
          <w:color w:val="000000"/>
          <w:sz w:val="20"/>
          <w:highlight w:val="yellow"/>
          <w:lang w:val="en-US"/>
        </w:rPr>
        <w:t>):</w:t>
      </w:r>
    </w:p>
    <w:p w14:paraId="01ED19F7" w14:textId="34A98699" w:rsidR="00BA691A" w:rsidRPr="00F70AD9" w:rsidDel="00F70AD9" w:rsidRDefault="00190FC2" w:rsidP="00F70AD9">
      <w:pPr>
        <w:autoSpaceDE w:val="0"/>
        <w:autoSpaceDN w:val="0"/>
        <w:adjustRightInd w:val="0"/>
        <w:spacing w:before="240"/>
        <w:jc w:val="both"/>
        <w:rPr>
          <w:del w:id="123" w:author="Author"/>
          <w:color w:val="000000"/>
          <w:sz w:val="20"/>
          <w:lang w:val="en-US" w:eastAsia="ko-KR"/>
        </w:rPr>
      </w:pPr>
      <w:del w:id="124" w:author="Author">
        <w:r w:rsidRPr="00190FC2" w:rsidDel="00F70AD9">
          <w:rPr>
            <w:color w:val="000000"/>
            <w:sz w:val="20"/>
            <w:lang w:val="en-US" w:eastAsia="ko-KR"/>
          </w:rPr>
          <w:delText xml:space="preserve">An AP to which the relay STA is associated may use the implicit </w:delText>
        </w:r>
        <w:r w:rsidRPr="00190FC2" w:rsidDel="00E27446">
          <w:rPr>
            <w:color w:val="000000"/>
            <w:sz w:val="20"/>
            <w:lang w:val="en-US" w:eastAsia="ko-KR"/>
          </w:rPr>
          <w:delText xml:space="preserve">ack </w:delText>
        </w:r>
        <w:r w:rsidRPr="00190FC2" w:rsidDel="00F70AD9">
          <w:rPr>
            <w:color w:val="000000"/>
            <w:sz w:val="20"/>
            <w:lang w:val="en-US" w:eastAsia="ko-KR"/>
          </w:rPr>
          <w:delText xml:space="preserve">procedure to transmit a downlink frame to a non-AP STA only if it knows the partial AID of the non-AP STA associated to the relay AP. For this purpose the relay STA may indicate an associated STA's AID to the AP by sending a STA </w:delText>
        </w:r>
        <w:r w:rsidRPr="00E611C2" w:rsidDel="00F70AD9">
          <w:rPr>
            <w:color w:val="000000"/>
            <w:sz w:val="20"/>
            <w:lang w:val="en-US" w:eastAsia="ko-KR"/>
          </w:rPr>
          <w:delText>Information Announcement</w:delText>
        </w:r>
        <w:r w:rsidRPr="00190FC2" w:rsidDel="00F70AD9">
          <w:rPr>
            <w:color w:val="000000"/>
            <w:sz w:val="20"/>
            <w:lang w:val="en-US" w:eastAsia="ko-KR"/>
          </w:rPr>
          <w:delText xml:space="preserve"> frame including an </w:delText>
        </w:r>
        <w:r w:rsidRPr="00E611C2" w:rsidDel="00F70AD9">
          <w:rPr>
            <w:color w:val="000000"/>
            <w:sz w:val="20"/>
            <w:lang w:val="en-US" w:eastAsia="ko-KR"/>
          </w:rPr>
          <w:delText>AID Announcement element</w:delText>
        </w:r>
        <w:r w:rsidRPr="00190FC2" w:rsidDel="00F70AD9">
          <w:rPr>
            <w:color w:val="000000"/>
            <w:sz w:val="20"/>
            <w:lang w:val="en-US" w:eastAsia="ko-KR"/>
          </w:rPr>
          <w:delText xml:space="preserve"> when the non-AP STA becomes associated or the non-AP STA's AID is changed.</w:delText>
        </w:r>
      </w:del>
    </w:p>
    <w:p w14:paraId="0009C910" w14:textId="669D5A85" w:rsidR="00BA691A" w:rsidDel="00F70AD9" w:rsidRDefault="00BA691A" w:rsidP="00190FC2">
      <w:pPr>
        <w:jc w:val="both"/>
        <w:rPr>
          <w:del w:id="125" w:author="Author"/>
          <w:color w:val="000000"/>
          <w:sz w:val="20"/>
          <w:lang w:val="en-US" w:eastAsia="ko-KR"/>
        </w:rPr>
      </w:pPr>
    </w:p>
    <w:p w14:paraId="5AE92483" w14:textId="53996F0C" w:rsidR="000F73BC" w:rsidRPr="007E0C08" w:rsidRDefault="00190FC2" w:rsidP="007E0C08">
      <w:pPr>
        <w:jc w:val="both"/>
        <w:rPr>
          <w:color w:val="000000"/>
          <w:sz w:val="20"/>
          <w:lang w:val="en-US" w:eastAsia="ko-KR"/>
        </w:rPr>
      </w:pPr>
      <w:del w:id="126" w:author="Author">
        <w:r w:rsidRPr="00F70AD9" w:rsidDel="00F70AD9">
          <w:rPr>
            <w:color w:val="000000"/>
            <w:sz w:val="20"/>
            <w:lang w:val="en-US" w:eastAsia="ko-KR"/>
          </w:rPr>
          <w:delText xml:space="preserve">A non-AP STA associated to a relay AP may use the implicit </w:delText>
        </w:r>
        <w:r w:rsidRPr="00F70AD9" w:rsidDel="00E27446">
          <w:rPr>
            <w:color w:val="000000"/>
            <w:sz w:val="20"/>
            <w:lang w:val="en-US" w:eastAsia="ko-KR"/>
          </w:rPr>
          <w:delText xml:space="preserve">ack </w:delText>
        </w:r>
        <w:r w:rsidRPr="00F70AD9" w:rsidDel="00F70AD9">
          <w:rPr>
            <w:color w:val="000000"/>
            <w:sz w:val="20"/>
            <w:lang w:val="en-US" w:eastAsia="ko-KR"/>
          </w:rPr>
          <w:delText xml:space="preserve">procedure to transmit an uplink frame to an AP </w:delText>
        </w:r>
        <w:r w:rsidRPr="00870B1C" w:rsidDel="00F70AD9">
          <w:rPr>
            <w:color w:val="000000"/>
            <w:sz w:val="20"/>
            <w:lang w:val="en-US" w:eastAsia="ko-KR"/>
          </w:rPr>
          <w:delText>only if it knows the BSSID</w:delText>
        </w:r>
        <w:r w:rsidRPr="00A142A9" w:rsidDel="00F70AD9">
          <w:rPr>
            <w:color w:val="000000"/>
            <w:sz w:val="20"/>
            <w:lang w:val="en-US" w:eastAsia="ko-KR"/>
          </w:rPr>
          <w:delText xml:space="preserve"> of the AP to which the relay STA of the relay is associated. For this purpose, the relay AP may indicate the BSSID of the AP to newly associated non-AP STAs by using RootAP BSSID field in the Relay ele</w:delText>
        </w:r>
        <w:r w:rsidRPr="005221A2" w:rsidDel="00F70AD9">
          <w:rPr>
            <w:color w:val="000000"/>
            <w:sz w:val="20"/>
            <w:lang w:val="en-US" w:eastAsia="ko-KR"/>
          </w:rPr>
          <w:delText>ment in Beacon frame, Probe Response, or Short Probe Response frame.</w:delText>
        </w:r>
      </w:del>
    </w:p>
    <w:p w14:paraId="3D2A8D1B" w14:textId="00B1148A" w:rsidR="000F73BC" w:rsidRDefault="000F73BC" w:rsidP="00BA691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color w:val="000000"/>
          <w:sz w:val="20"/>
          <w:highlight w:val="yellow"/>
          <w:lang w:val="en-US"/>
        </w:rPr>
      </w:pPr>
      <w:r w:rsidRPr="000F73BC">
        <w:rPr>
          <w:rFonts w:eastAsia="Times New Roman"/>
          <w:b/>
          <w:color w:val="000000"/>
          <w:sz w:val="20"/>
          <w:lang w:val="en-US"/>
        </w:rPr>
        <w:t>9.42h.5.3 Relay-shared TXOP protection mechanisms</w:t>
      </w:r>
    </w:p>
    <w:p w14:paraId="52602F72" w14:textId="0486B245" w:rsidR="00E27446" w:rsidRDefault="00BA691A" w:rsidP="00BA691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highlight w:val="yellow"/>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Replace “</w:t>
      </w:r>
      <w:r w:rsidRPr="00BA691A">
        <w:rPr>
          <w:rFonts w:eastAsia="Times New Roman"/>
          <w:b/>
          <w:i/>
          <w:color w:val="000000"/>
          <w:sz w:val="20"/>
          <w:highlight w:val="yellow"/>
          <w:lang w:val="en-US"/>
        </w:rPr>
        <w:t xml:space="preserve">implicit </w:t>
      </w:r>
      <w:proofErr w:type="spellStart"/>
      <w:r w:rsidRPr="00BA691A">
        <w:rPr>
          <w:rFonts w:eastAsia="Times New Roman"/>
          <w:b/>
          <w:i/>
          <w:color w:val="000000"/>
          <w:sz w:val="20"/>
          <w:highlight w:val="yellow"/>
          <w:lang w:val="en-US"/>
        </w:rPr>
        <w:t>ack</w:t>
      </w:r>
      <w:proofErr w:type="spellEnd"/>
      <w:r w:rsidRPr="00BA691A">
        <w:rPr>
          <w:rFonts w:eastAsia="Times New Roman"/>
          <w:b/>
          <w:i/>
          <w:color w:val="000000"/>
          <w:sz w:val="20"/>
          <w:highlight w:val="yellow"/>
          <w:lang w:val="en-US"/>
        </w:rPr>
        <w:t xml:space="preserve">” with “implicit Ack” (twice) and “explicit </w:t>
      </w:r>
      <w:proofErr w:type="spellStart"/>
      <w:r w:rsidRPr="00BA691A">
        <w:rPr>
          <w:rFonts w:eastAsia="Times New Roman"/>
          <w:b/>
          <w:i/>
          <w:color w:val="000000"/>
          <w:sz w:val="20"/>
          <w:highlight w:val="yellow"/>
          <w:lang w:val="en-US"/>
        </w:rPr>
        <w:t>ack</w:t>
      </w:r>
      <w:proofErr w:type="spellEnd"/>
      <w:r w:rsidRPr="00BA691A">
        <w:rPr>
          <w:rFonts w:eastAsia="Times New Roman"/>
          <w:b/>
          <w:i/>
          <w:color w:val="000000"/>
          <w:sz w:val="20"/>
          <w:highlight w:val="yellow"/>
          <w:lang w:val="en-US"/>
        </w:rPr>
        <w:t xml:space="preserve">” with “explicit Ack” in in </w:t>
      </w:r>
      <w:r>
        <w:rPr>
          <w:rFonts w:eastAsia="Times New Roman"/>
          <w:b/>
          <w:i/>
          <w:color w:val="000000"/>
          <w:sz w:val="20"/>
          <w:highlight w:val="yellow"/>
          <w:lang w:val="en-US"/>
        </w:rPr>
        <w:t>9.42h.</w:t>
      </w:r>
      <w:r w:rsidRPr="00BA691A">
        <w:rPr>
          <w:rFonts w:eastAsia="Times New Roman"/>
          <w:b/>
          <w:i/>
          <w:color w:val="000000"/>
          <w:sz w:val="20"/>
          <w:highlight w:val="yellow"/>
          <w:lang w:val="en-US"/>
        </w:rPr>
        <w:t xml:space="preserve">3 </w:t>
      </w:r>
      <w:r>
        <w:rPr>
          <w:rFonts w:eastAsia="Times New Roman"/>
          <w:b/>
          <w:i/>
          <w:color w:val="000000"/>
          <w:sz w:val="20"/>
          <w:highlight w:val="yellow"/>
          <w:lang w:val="en-US"/>
        </w:rPr>
        <w:t>and</w:t>
      </w:r>
      <w:r w:rsidRPr="00BA691A">
        <w:rPr>
          <w:rFonts w:eastAsia="Times New Roman"/>
          <w:b/>
          <w:i/>
          <w:color w:val="000000"/>
          <w:sz w:val="20"/>
          <w:highlight w:val="yellow"/>
          <w:lang w:val="en-US"/>
        </w:rPr>
        <w:t xml:space="preserve"> replace “implicit ACK” with “with implicit Ack” (twice) in Annex C </w:t>
      </w:r>
      <w:r w:rsidRPr="0056348F">
        <w:rPr>
          <w:rFonts w:eastAsia="Times New Roman"/>
          <w:b/>
          <w:i/>
          <w:color w:val="000000"/>
          <w:sz w:val="20"/>
          <w:highlight w:val="yellow"/>
          <w:lang w:val="en-US"/>
        </w:rPr>
        <w:t>(#</w:t>
      </w:r>
      <w:r>
        <w:rPr>
          <w:rFonts w:eastAsia="Times New Roman"/>
          <w:b/>
          <w:i/>
          <w:color w:val="000000"/>
          <w:sz w:val="20"/>
          <w:highlight w:val="yellow"/>
          <w:lang w:val="en-US"/>
        </w:rPr>
        <w:t>5103</w:t>
      </w:r>
      <w:r w:rsidR="000F73BC">
        <w:rPr>
          <w:rFonts w:eastAsia="Times New Roman"/>
          <w:b/>
          <w:i/>
          <w:color w:val="000000"/>
          <w:sz w:val="20"/>
          <w:highlight w:val="yellow"/>
          <w:lang w:val="en-US"/>
        </w:rPr>
        <w:t>).</w:t>
      </w:r>
    </w:p>
    <w:p w14:paraId="1D37E631" w14:textId="104723B8" w:rsidR="000F73BC" w:rsidRDefault="001B23BA" w:rsidP="00BA691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first paragraph of this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as follows </w:t>
      </w:r>
      <w:r w:rsidRPr="0056348F">
        <w:rPr>
          <w:rFonts w:eastAsia="Times New Roman"/>
          <w:b/>
          <w:i/>
          <w:color w:val="000000"/>
          <w:sz w:val="20"/>
          <w:highlight w:val="yellow"/>
          <w:lang w:val="en-US"/>
        </w:rPr>
        <w:t>(#</w:t>
      </w:r>
      <w:r>
        <w:rPr>
          <w:rFonts w:eastAsia="Times New Roman"/>
          <w:b/>
          <w:i/>
          <w:color w:val="000000"/>
          <w:sz w:val="20"/>
          <w:highlight w:val="yellow"/>
          <w:lang w:val="en-US"/>
        </w:rPr>
        <w:t>5418).</w:t>
      </w:r>
    </w:p>
    <w:p w14:paraId="2A604328" w14:textId="751CA616" w:rsidR="000F73BC" w:rsidRPr="00BA691A" w:rsidRDefault="000F73BC" w:rsidP="000F73B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r w:rsidRPr="000F73BC">
        <w:rPr>
          <w:color w:val="000000"/>
          <w:sz w:val="20"/>
          <w:lang w:val="en-US" w:eastAsia="ko-KR"/>
        </w:rPr>
        <w:t xml:space="preserve">An S1G STA that supports TXOP sharing should initiate a relay-shared TXOP by sending an S1G RTS frame as the first frame in the exchange under EDCA. The S1G STA may set the Order field of the RTS frame to 0 to indicate </w:t>
      </w:r>
      <w:ins w:id="127" w:author="Author">
        <w:r>
          <w:rPr>
            <w:color w:val="000000"/>
            <w:sz w:val="20"/>
            <w:lang w:val="en-US" w:eastAsia="ko-KR"/>
          </w:rPr>
          <w:t xml:space="preserve">that </w:t>
        </w:r>
        <w:r w:rsidR="0082089C">
          <w:rPr>
            <w:color w:val="000000"/>
            <w:sz w:val="20"/>
            <w:lang w:val="en-US" w:eastAsia="ko-KR"/>
          </w:rPr>
          <w:t>the</w:t>
        </w:r>
        <w:r>
          <w:rPr>
            <w:color w:val="000000"/>
            <w:sz w:val="20"/>
            <w:lang w:val="en-US" w:eastAsia="ko-KR"/>
          </w:rPr>
          <w:t xml:space="preserve"> </w:t>
        </w:r>
        <w:r w:rsidR="0082089C">
          <w:rPr>
            <w:color w:val="000000"/>
            <w:sz w:val="20"/>
            <w:lang w:val="en-US" w:eastAsia="ko-KR"/>
          </w:rPr>
          <w:t xml:space="preserve">duration of the initiated TXOP is limited as described in 9.22.2.8 (TXOP limits) and </w:t>
        </w:r>
      </w:ins>
      <w:r w:rsidRPr="000F73BC">
        <w:rPr>
          <w:color w:val="000000"/>
          <w:sz w:val="20"/>
          <w:lang w:val="en-US" w:eastAsia="ko-KR"/>
        </w:rPr>
        <w:t xml:space="preserve">that it expects an NDP CTS whose Duration field is set as described in 9.3.2.6 (CTS and DMG procedure). Otherwise, it may set the Order field to 1 to indicate that </w:t>
      </w:r>
      <w:ins w:id="128" w:author="Author">
        <w:r w:rsidR="0082089C">
          <w:rPr>
            <w:color w:val="000000"/>
            <w:sz w:val="20"/>
            <w:lang w:val="en-US" w:eastAsia="ko-KR"/>
          </w:rPr>
          <w:t xml:space="preserve">the duration of the initiated TXOP </w:t>
        </w:r>
        <w:r w:rsidR="00A57AA4">
          <w:rPr>
            <w:color w:val="000000"/>
            <w:sz w:val="20"/>
            <w:lang w:val="en-US" w:eastAsia="ko-KR"/>
          </w:rPr>
          <w:t xml:space="preserve">can be extended (i.e., it </w:t>
        </w:r>
        <w:r w:rsidR="0082089C">
          <w:rPr>
            <w:color w:val="000000"/>
            <w:sz w:val="20"/>
            <w:lang w:val="en-US" w:eastAsia="ko-KR"/>
          </w:rPr>
          <w:t>is not necessarily limited as described in 9.22.2.8 (TXOP limits)</w:t>
        </w:r>
        <w:r w:rsidR="00A57AA4">
          <w:rPr>
            <w:color w:val="000000"/>
            <w:sz w:val="20"/>
            <w:lang w:val="en-US" w:eastAsia="ko-KR"/>
          </w:rPr>
          <w:t>)</w:t>
        </w:r>
        <w:r w:rsidR="0082089C">
          <w:rPr>
            <w:color w:val="000000"/>
            <w:sz w:val="20"/>
            <w:lang w:val="en-US" w:eastAsia="ko-KR"/>
          </w:rPr>
          <w:t xml:space="preserve"> and that </w:t>
        </w:r>
      </w:ins>
      <w:r w:rsidRPr="000F73BC">
        <w:rPr>
          <w:color w:val="000000"/>
          <w:sz w:val="20"/>
          <w:lang w:val="en-US" w:eastAsia="ko-KR"/>
        </w:rPr>
        <w:t xml:space="preserve">it expects an NDP CTS whose Duration field is set as described in this </w:t>
      </w:r>
      <w:proofErr w:type="spellStart"/>
      <w:r w:rsidRPr="000F73BC">
        <w:rPr>
          <w:color w:val="000000"/>
          <w:sz w:val="20"/>
          <w:lang w:val="en-US" w:eastAsia="ko-KR"/>
        </w:rPr>
        <w:t>subclause</w:t>
      </w:r>
      <w:proofErr w:type="spellEnd"/>
      <w:r w:rsidRPr="000F73BC">
        <w:rPr>
          <w:color w:val="000000"/>
          <w:sz w:val="20"/>
          <w:lang w:val="en-US" w:eastAsia="ko-KR"/>
        </w:rPr>
        <w:t>.</w:t>
      </w:r>
    </w:p>
    <w:sectPr w:rsidR="000F73BC" w:rsidRPr="00BA691A"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73268" w14:textId="77777777" w:rsidR="009A2FED" w:rsidRDefault="009A2FED">
      <w:r>
        <w:separator/>
      </w:r>
    </w:p>
  </w:endnote>
  <w:endnote w:type="continuationSeparator" w:id="0">
    <w:p w14:paraId="03D9B0CC" w14:textId="77777777" w:rsidR="009A2FED" w:rsidRDefault="009A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97FFA" w14:textId="77777777" w:rsidR="008441C4" w:rsidRDefault="008441C4">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61188">
      <w:rPr>
        <w:noProof/>
      </w:rPr>
      <w:t>13</w:t>
    </w:r>
    <w:r>
      <w:rPr>
        <w:noProof/>
      </w:rPr>
      <w:fldChar w:fldCharType="end"/>
    </w:r>
    <w:r>
      <w:tab/>
    </w:r>
    <w:r>
      <w:rPr>
        <w:lang w:eastAsia="ko-KR"/>
      </w:rPr>
      <w:t>Alfred Asterjadhi</w:t>
    </w:r>
    <w:r>
      <w:t>, Qualcomm Inc.</w:t>
    </w:r>
  </w:p>
  <w:p w14:paraId="331F8558" w14:textId="77777777" w:rsidR="008441C4" w:rsidRDefault="008441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6BD36" w14:textId="77777777" w:rsidR="009A2FED" w:rsidRDefault="009A2FED">
      <w:r>
        <w:separator/>
      </w:r>
    </w:p>
  </w:footnote>
  <w:footnote w:type="continuationSeparator" w:id="0">
    <w:p w14:paraId="2DD5AFAB" w14:textId="77777777" w:rsidR="009A2FED" w:rsidRDefault="009A2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C7F8B" w14:textId="556C5027" w:rsidR="008441C4" w:rsidRDefault="008441C4">
    <w:pPr>
      <w:pStyle w:val="Header"/>
      <w:tabs>
        <w:tab w:val="clear" w:pos="6480"/>
        <w:tab w:val="center" w:pos="4680"/>
        <w:tab w:val="right" w:pos="9360"/>
      </w:tabs>
    </w:pPr>
    <w:r>
      <w:rPr>
        <w:lang w:eastAsia="ko-KR"/>
      </w:rPr>
      <w:t xml:space="preserve">November </w:t>
    </w:r>
    <w:r>
      <w:t>201</w:t>
    </w:r>
    <w:r>
      <w:rPr>
        <w:lang w:eastAsia="ko-KR"/>
      </w:rPr>
      <w:t>4</w:t>
    </w:r>
    <w:r>
      <w:tab/>
    </w:r>
    <w:r>
      <w:tab/>
    </w:r>
    <w:fldSimple w:instr=" TITLE  \* MERGEFORMAT ">
      <w:r>
        <w:t>doc.: IEEE 802.11-14/</w:t>
      </w:r>
      <w:r w:rsidRPr="0012752C">
        <w:rPr>
          <w:lang w:eastAsia="ko-KR"/>
        </w:rPr>
        <w:t>1468</w:t>
      </w:r>
      <w:r>
        <w:t>r</w:t>
      </w:r>
    </w:fldSimple>
    <w:r>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1FF4530"/>
    <w:multiLevelType w:val="hybridMultilevel"/>
    <w:tmpl w:val="CD7A6322"/>
    <w:lvl w:ilvl="0" w:tplc="A8B0F62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0901A94"/>
    <w:multiLevelType w:val="hybridMultilevel"/>
    <w:tmpl w:val="C902D874"/>
    <w:lvl w:ilvl="0" w:tplc="A8B0F62E">
      <w:numFmt w:val="bullet"/>
      <w:lvlText w:val="-"/>
      <w:lvlJc w:val="left"/>
      <w:pPr>
        <w:ind w:left="1440" w:hanging="360"/>
      </w:pPr>
      <w:rPr>
        <w:rFonts w:ascii="Times New Roman" w:eastAsia="Malgun Gothic"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2354E3D"/>
    <w:multiLevelType w:val="hybridMultilevel"/>
    <w:tmpl w:val="8F10EBAA"/>
    <w:lvl w:ilvl="0" w:tplc="A8F08D8A">
      <w:start w:val="1"/>
      <w:numFmt w:val="bullet"/>
      <w:lvlText w:val="—"/>
      <w:lvlJc w:val="left"/>
      <w:pPr>
        <w:ind w:left="1080" w:hanging="360"/>
      </w:pPr>
      <w:rPr>
        <w:rFonts w:ascii="Times New Roman" w:eastAsia="Malgun Gothic"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78D37A7E"/>
    <w:multiLevelType w:val="hybridMultilevel"/>
    <w:tmpl w:val="E7CABB08"/>
    <w:lvl w:ilvl="0" w:tplc="A8B0F62E">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8"/>
  </w:num>
  <w:num w:numId="7">
    <w:abstractNumId w:val="10"/>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1"/>
  </w:num>
  <w:num w:numId="29">
    <w:abstractNumId w:val="0"/>
    <w:lvlOverride w:ilvl="0">
      <w:lvl w:ilvl="0">
        <w:start w:val="1"/>
        <w:numFmt w:val="bullet"/>
        <w:lvlText w:val="Table 9-4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1">
    <w:abstractNumId w:val="5"/>
  </w:num>
  <w:num w:numId="32">
    <w:abstractNumId w:val="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AEC"/>
    <w:rsid w:val="000045FA"/>
    <w:rsid w:val="00006DBB"/>
    <w:rsid w:val="0000743C"/>
    <w:rsid w:val="00011C5D"/>
    <w:rsid w:val="00013F87"/>
    <w:rsid w:val="000157CC"/>
    <w:rsid w:val="0001797E"/>
    <w:rsid w:val="00017D25"/>
    <w:rsid w:val="00024344"/>
    <w:rsid w:val="00024487"/>
    <w:rsid w:val="000269EE"/>
    <w:rsid w:val="00027D05"/>
    <w:rsid w:val="00036369"/>
    <w:rsid w:val="000405C4"/>
    <w:rsid w:val="00051605"/>
    <w:rsid w:val="00052123"/>
    <w:rsid w:val="00053DEA"/>
    <w:rsid w:val="0006732A"/>
    <w:rsid w:val="000717DA"/>
    <w:rsid w:val="00073BB4"/>
    <w:rsid w:val="00075C3C"/>
    <w:rsid w:val="00075E1E"/>
    <w:rsid w:val="00076885"/>
    <w:rsid w:val="00080975"/>
    <w:rsid w:val="00080ACC"/>
    <w:rsid w:val="000815C7"/>
    <w:rsid w:val="00081E62"/>
    <w:rsid w:val="000823C8"/>
    <w:rsid w:val="000829FF"/>
    <w:rsid w:val="0008302D"/>
    <w:rsid w:val="000865AA"/>
    <w:rsid w:val="00086780"/>
    <w:rsid w:val="00090640"/>
    <w:rsid w:val="00092971"/>
    <w:rsid w:val="00092AC6"/>
    <w:rsid w:val="00094FFA"/>
    <w:rsid w:val="000A0253"/>
    <w:rsid w:val="000A7B28"/>
    <w:rsid w:val="000A7CF3"/>
    <w:rsid w:val="000B1826"/>
    <w:rsid w:val="000B52AC"/>
    <w:rsid w:val="000C2116"/>
    <w:rsid w:val="000D03CC"/>
    <w:rsid w:val="000D174A"/>
    <w:rsid w:val="000D276A"/>
    <w:rsid w:val="000D2F1B"/>
    <w:rsid w:val="000D5EBD"/>
    <w:rsid w:val="000D6509"/>
    <w:rsid w:val="000D674F"/>
    <w:rsid w:val="000E0494"/>
    <w:rsid w:val="000E1C37"/>
    <w:rsid w:val="000E1D7B"/>
    <w:rsid w:val="000E4B82"/>
    <w:rsid w:val="000E720C"/>
    <w:rsid w:val="000F46C0"/>
    <w:rsid w:val="000F4937"/>
    <w:rsid w:val="000F5088"/>
    <w:rsid w:val="000F685B"/>
    <w:rsid w:val="000F73BC"/>
    <w:rsid w:val="001015F8"/>
    <w:rsid w:val="00105094"/>
    <w:rsid w:val="00105918"/>
    <w:rsid w:val="001101C2"/>
    <w:rsid w:val="001101C3"/>
    <w:rsid w:val="001109AA"/>
    <w:rsid w:val="00112C6A"/>
    <w:rsid w:val="00115A75"/>
    <w:rsid w:val="00120298"/>
    <w:rsid w:val="001215C0"/>
    <w:rsid w:val="00122D51"/>
    <w:rsid w:val="0012752C"/>
    <w:rsid w:val="001275D7"/>
    <w:rsid w:val="00134114"/>
    <w:rsid w:val="001448D8"/>
    <w:rsid w:val="001450BB"/>
    <w:rsid w:val="001459E7"/>
    <w:rsid w:val="00151BBE"/>
    <w:rsid w:val="00154B26"/>
    <w:rsid w:val="001559BB"/>
    <w:rsid w:val="00161773"/>
    <w:rsid w:val="00165BE6"/>
    <w:rsid w:val="001668E1"/>
    <w:rsid w:val="00170F9A"/>
    <w:rsid w:val="00172DD9"/>
    <w:rsid w:val="001738FD"/>
    <w:rsid w:val="00175CDF"/>
    <w:rsid w:val="0017659B"/>
    <w:rsid w:val="00176F19"/>
    <w:rsid w:val="001812B0"/>
    <w:rsid w:val="00181423"/>
    <w:rsid w:val="00183F4C"/>
    <w:rsid w:val="00187129"/>
    <w:rsid w:val="00190FC2"/>
    <w:rsid w:val="0019164F"/>
    <w:rsid w:val="00192C6E"/>
    <w:rsid w:val="00193C39"/>
    <w:rsid w:val="001943F7"/>
    <w:rsid w:val="001A0EDB"/>
    <w:rsid w:val="001A2240"/>
    <w:rsid w:val="001A56BF"/>
    <w:rsid w:val="001A589E"/>
    <w:rsid w:val="001A64CD"/>
    <w:rsid w:val="001B23BA"/>
    <w:rsid w:val="001B252D"/>
    <w:rsid w:val="001B2904"/>
    <w:rsid w:val="001B5AAC"/>
    <w:rsid w:val="001B63BC"/>
    <w:rsid w:val="001B775F"/>
    <w:rsid w:val="001C3B37"/>
    <w:rsid w:val="001C7767"/>
    <w:rsid w:val="001C7CCE"/>
    <w:rsid w:val="001D15ED"/>
    <w:rsid w:val="001D328B"/>
    <w:rsid w:val="001D4001"/>
    <w:rsid w:val="001D4A93"/>
    <w:rsid w:val="001D7948"/>
    <w:rsid w:val="001E0946"/>
    <w:rsid w:val="001E67DF"/>
    <w:rsid w:val="001E7C32"/>
    <w:rsid w:val="001E7E60"/>
    <w:rsid w:val="001F0210"/>
    <w:rsid w:val="001F10F7"/>
    <w:rsid w:val="001F13CA"/>
    <w:rsid w:val="001F3DB9"/>
    <w:rsid w:val="001F491C"/>
    <w:rsid w:val="001F5C29"/>
    <w:rsid w:val="001F5D16"/>
    <w:rsid w:val="001F5F30"/>
    <w:rsid w:val="0020013A"/>
    <w:rsid w:val="00203D87"/>
    <w:rsid w:val="0020462A"/>
    <w:rsid w:val="00210DDD"/>
    <w:rsid w:val="00212304"/>
    <w:rsid w:val="00214B50"/>
    <w:rsid w:val="00215A82"/>
    <w:rsid w:val="00215E32"/>
    <w:rsid w:val="0022139A"/>
    <w:rsid w:val="0022255D"/>
    <w:rsid w:val="002226FD"/>
    <w:rsid w:val="002239F2"/>
    <w:rsid w:val="00225508"/>
    <w:rsid w:val="00225570"/>
    <w:rsid w:val="002323FE"/>
    <w:rsid w:val="00234C13"/>
    <w:rsid w:val="002369FD"/>
    <w:rsid w:val="00236A7E"/>
    <w:rsid w:val="0023760F"/>
    <w:rsid w:val="00237985"/>
    <w:rsid w:val="00237BB6"/>
    <w:rsid w:val="00240895"/>
    <w:rsid w:val="00241AD7"/>
    <w:rsid w:val="002462FE"/>
    <w:rsid w:val="0024640B"/>
    <w:rsid w:val="002470AC"/>
    <w:rsid w:val="00247547"/>
    <w:rsid w:val="00252D47"/>
    <w:rsid w:val="002544B2"/>
    <w:rsid w:val="00255124"/>
    <w:rsid w:val="00255A8B"/>
    <w:rsid w:val="00260C1A"/>
    <w:rsid w:val="00263092"/>
    <w:rsid w:val="0026598D"/>
    <w:rsid w:val="002662A5"/>
    <w:rsid w:val="00273257"/>
    <w:rsid w:val="00281A5D"/>
    <w:rsid w:val="00282053"/>
    <w:rsid w:val="00284C5E"/>
    <w:rsid w:val="00291A10"/>
    <w:rsid w:val="00294190"/>
    <w:rsid w:val="00294B37"/>
    <w:rsid w:val="002A195C"/>
    <w:rsid w:val="002A4A61"/>
    <w:rsid w:val="002A67CE"/>
    <w:rsid w:val="002C1900"/>
    <w:rsid w:val="002C6B4F"/>
    <w:rsid w:val="002C72E1"/>
    <w:rsid w:val="002D1D40"/>
    <w:rsid w:val="002D35A5"/>
    <w:rsid w:val="002D518F"/>
    <w:rsid w:val="002D528A"/>
    <w:rsid w:val="002D7ED5"/>
    <w:rsid w:val="002E1B18"/>
    <w:rsid w:val="002E52B8"/>
    <w:rsid w:val="002E6FF6"/>
    <w:rsid w:val="002F25B2"/>
    <w:rsid w:val="002F2BC5"/>
    <w:rsid w:val="002F376B"/>
    <w:rsid w:val="002F5C8C"/>
    <w:rsid w:val="002F7199"/>
    <w:rsid w:val="002F7D11"/>
    <w:rsid w:val="003024ED"/>
    <w:rsid w:val="00305D6E"/>
    <w:rsid w:val="0030782E"/>
    <w:rsid w:val="00307F5F"/>
    <w:rsid w:val="00314352"/>
    <w:rsid w:val="00315D53"/>
    <w:rsid w:val="003214E2"/>
    <w:rsid w:val="00325AB6"/>
    <w:rsid w:val="003308A8"/>
    <w:rsid w:val="00341BC7"/>
    <w:rsid w:val="003449F9"/>
    <w:rsid w:val="00345561"/>
    <w:rsid w:val="003479E4"/>
    <w:rsid w:val="00347C43"/>
    <w:rsid w:val="00354234"/>
    <w:rsid w:val="00360C87"/>
    <w:rsid w:val="00366AF0"/>
    <w:rsid w:val="003706CF"/>
    <w:rsid w:val="003713CA"/>
    <w:rsid w:val="003729FC"/>
    <w:rsid w:val="00372FCA"/>
    <w:rsid w:val="003766B9"/>
    <w:rsid w:val="00380348"/>
    <w:rsid w:val="00382C54"/>
    <w:rsid w:val="0038516A"/>
    <w:rsid w:val="00385654"/>
    <w:rsid w:val="0038601E"/>
    <w:rsid w:val="00387A11"/>
    <w:rsid w:val="003906A1"/>
    <w:rsid w:val="003924F8"/>
    <w:rsid w:val="003945E3"/>
    <w:rsid w:val="00395A50"/>
    <w:rsid w:val="0039787F"/>
    <w:rsid w:val="003A161F"/>
    <w:rsid w:val="003A1693"/>
    <w:rsid w:val="003A1CC7"/>
    <w:rsid w:val="003A3196"/>
    <w:rsid w:val="003A478D"/>
    <w:rsid w:val="003A5806"/>
    <w:rsid w:val="003A5B26"/>
    <w:rsid w:val="003A5BFF"/>
    <w:rsid w:val="003A7844"/>
    <w:rsid w:val="003B03CE"/>
    <w:rsid w:val="003B4DAD"/>
    <w:rsid w:val="003B52F2"/>
    <w:rsid w:val="003B76BD"/>
    <w:rsid w:val="003C47D1"/>
    <w:rsid w:val="003C527A"/>
    <w:rsid w:val="003C58AE"/>
    <w:rsid w:val="003C74FF"/>
    <w:rsid w:val="003D1D90"/>
    <w:rsid w:val="003D26A5"/>
    <w:rsid w:val="003D3623"/>
    <w:rsid w:val="003D4734"/>
    <w:rsid w:val="003D5013"/>
    <w:rsid w:val="003D78F7"/>
    <w:rsid w:val="003E5916"/>
    <w:rsid w:val="003E5CD9"/>
    <w:rsid w:val="003E5DE7"/>
    <w:rsid w:val="003E667C"/>
    <w:rsid w:val="003E7414"/>
    <w:rsid w:val="003E7F3F"/>
    <w:rsid w:val="003E7F99"/>
    <w:rsid w:val="003F2D6C"/>
    <w:rsid w:val="003F451F"/>
    <w:rsid w:val="004014AE"/>
    <w:rsid w:val="00403645"/>
    <w:rsid w:val="004051EE"/>
    <w:rsid w:val="00407C5B"/>
    <w:rsid w:val="00421159"/>
    <w:rsid w:val="00430648"/>
    <w:rsid w:val="00436D3D"/>
    <w:rsid w:val="00440FF1"/>
    <w:rsid w:val="004417F2"/>
    <w:rsid w:val="00442799"/>
    <w:rsid w:val="00443FBF"/>
    <w:rsid w:val="004452DF"/>
    <w:rsid w:val="00450609"/>
    <w:rsid w:val="004507E7"/>
    <w:rsid w:val="00450CC0"/>
    <w:rsid w:val="00457028"/>
    <w:rsid w:val="00457FA3"/>
    <w:rsid w:val="00461C6C"/>
    <w:rsid w:val="00462172"/>
    <w:rsid w:val="0047267B"/>
    <w:rsid w:val="00472A0D"/>
    <w:rsid w:val="00475A71"/>
    <w:rsid w:val="00477B39"/>
    <w:rsid w:val="004821A5"/>
    <w:rsid w:val="00482AD0"/>
    <w:rsid w:val="00482AF6"/>
    <w:rsid w:val="0048697F"/>
    <w:rsid w:val="00486EB3"/>
    <w:rsid w:val="00493826"/>
    <w:rsid w:val="0049468A"/>
    <w:rsid w:val="004A0AF4"/>
    <w:rsid w:val="004A3C7B"/>
    <w:rsid w:val="004B493F"/>
    <w:rsid w:val="004C0F0A"/>
    <w:rsid w:val="004C3C2A"/>
    <w:rsid w:val="004C7C60"/>
    <w:rsid w:val="004C7CE0"/>
    <w:rsid w:val="004D03A1"/>
    <w:rsid w:val="004D071D"/>
    <w:rsid w:val="004D2D75"/>
    <w:rsid w:val="004D3A76"/>
    <w:rsid w:val="004D63BF"/>
    <w:rsid w:val="004D6BE8"/>
    <w:rsid w:val="004D7188"/>
    <w:rsid w:val="004E3655"/>
    <w:rsid w:val="004E46DF"/>
    <w:rsid w:val="004F0CB7"/>
    <w:rsid w:val="004F2808"/>
    <w:rsid w:val="004F4564"/>
    <w:rsid w:val="004F6F9F"/>
    <w:rsid w:val="0050128F"/>
    <w:rsid w:val="00501E52"/>
    <w:rsid w:val="00504958"/>
    <w:rsid w:val="00504AA2"/>
    <w:rsid w:val="005065EB"/>
    <w:rsid w:val="005179D1"/>
    <w:rsid w:val="00517ED6"/>
    <w:rsid w:val="00520B8C"/>
    <w:rsid w:val="00520BD2"/>
    <w:rsid w:val="0052151C"/>
    <w:rsid w:val="005221A2"/>
    <w:rsid w:val="005243B4"/>
    <w:rsid w:val="00527489"/>
    <w:rsid w:val="00527BB3"/>
    <w:rsid w:val="00531734"/>
    <w:rsid w:val="0053254A"/>
    <w:rsid w:val="00533E77"/>
    <w:rsid w:val="0054235E"/>
    <w:rsid w:val="0054425D"/>
    <w:rsid w:val="0055131E"/>
    <w:rsid w:val="0055459B"/>
    <w:rsid w:val="00554995"/>
    <w:rsid w:val="00554EEF"/>
    <w:rsid w:val="00567298"/>
    <w:rsid w:val="00567934"/>
    <w:rsid w:val="005702B6"/>
    <w:rsid w:val="005703A1"/>
    <w:rsid w:val="00571583"/>
    <w:rsid w:val="00572E7A"/>
    <w:rsid w:val="00580189"/>
    <w:rsid w:val="0058067B"/>
    <w:rsid w:val="00583212"/>
    <w:rsid w:val="00585D8F"/>
    <w:rsid w:val="00586072"/>
    <w:rsid w:val="0058644C"/>
    <w:rsid w:val="00587F10"/>
    <w:rsid w:val="00591351"/>
    <w:rsid w:val="00596413"/>
    <w:rsid w:val="00596B6A"/>
    <w:rsid w:val="00596E29"/>
    <w:rsid w:val="005A16CF"/>
    <w:rsid w:val="005A2ECA"/>
    <w:rsid w:val="005A4504"/>
    <w:rsid w:val="005B151D"/>
    <w:rsid w:val="005B1D58"/>
    <w:rsid w:val="005B31EA"/>
    <w:rsid w:val="005B34A6"/>
    <w:rsid w:val="005B4EED"/>
    <w:rsid w:val="005B6C67"/>
    <w:rsid w:val="005C0CBC"/>
    <w:rsid w:val="005C2C15"/>
    <w:rsid w:val="005C4204"/>
    <w:rsid w:val="005C6823"/>
    <w:rsid w:val="005D00C9"/>
    <w:rsid w:val="005D1461"/>
    <w:rsid w:val="005D33B5"/>
    <w:rsid w:val="005D5C6E"/>
    <w:rsid w:val="005D7951"/>
    <w:rsid w:val="005E18E8"/>
    <w:rsid w:val="005E3E49"/>
    <w:rsid w:val="005E768D"/>
    <w:rsid w:val="005F074D"/>
    <w:rsid w:val="005F19DD"/>
    <w:rsid w:val="005F237C"/>
    <w:rsid w:val="005F4AD8"/>
    <w:rsid w:val="005F5ADA"/>
    <w:rsid w:val="005F695C"/>
    <w:rsid w:val="005F7D67"/>
    <w:rsid w:val="00600A10"/>
    <w:rsid w:val="00603F76"/>
    <w:rsid w:val="00606246"/>
    <w:rsid w:val="006064F6"/>
    <w:rsid w:val="00615E8C"/>
    <w:rsid w:val="0061699F"/>
    <w:rsid w:val="00620B9E"/>
    <w:rsid w:val="00621286"/>
    <w:rsid w:val="0062254C"/>
    <w:rsid w:val="0062298E"/>
    <w:rsid w:val="0062350A"/>
    <w:rsid w:val="0062440B"/>
    <w:rsid w:val="006254B0"/>
    <w:rsid w:val="006302EE"/>
    <w:rsid w:val="006302F7"/>
    <w:rsid w:val="00631EB7"/>
    <w:rsid w:val="00633A46"/>
    <w:rsid w:val="00635200"/>
    <w:rsid w:val="006362D2"/>
    <w:rsid w:val="00644E29"/>
    <w:rsid w:val="006548B7"/>
    <w:rsid w:val="00654B3B"/>
    <w:rsid w:val="00656882"/>
    <w:rsid w:val="00657DBD"/>
    <w:rsid w:val="00662343"/>
    <w:rsid w:val="0066483B"/>
    <w:rsid w:val="00665852"/>
    <w:rsid w:val="0067069C"/>
    <w:rsid w:val="00671F29"/>
    <w:rsid w:val="0067305F"/>
    <w:rsid w:val="00677288"/>
    <w:rsid w:val="00680308"/>
    <w:rsid w:val="00680CF3"/>
    <w:rsid w:val="0068429C"/>
    <w:rsid w:val="00687476"/>
    <w:rsid w:val="0069038E"/>
    <w:rsid w:val="00693E5A"/>
    <w:rsid w:val="006976B8"/>
    <w:rsid w:val="006A2526"/>
    <w:rsid w:val="006A3A0E"/>
    <w:rsid w:val="006A3C16"/>
    <w:rsid w:val="006A3EB3"/>
    <w:rsid w:val="006A420F"/>
    <w:rsid w:val="006A503E"/>
    <w:rsid w:val="006A59BC"/>
    <w:rsid w:val="006A7F86"/>
    <w:rsid w:val="006B337E"/>
    <w:rsid w:val="006C0178"/>
    <w:rsid w:val="006C063A"/>
    <w:rsid w:val="006C1FA8"/>
    <w:rsid w:val="006C2C97"/>
    <w:rsid w:val="006C6401"/>
    <w:rsid w:val="006D3377"/>
    <w:rsid w:val="006D3CE7"/>
    <w:rsid w:val="006D3E5E"/>
    <w:rsid w:val="006D5362"/>
    <w:rsid w:val="006E181A"/>
    <w:rsid w:val="006E2D44"/>
    <w:rsid w:val="006F3DD4"/>
    <w:rsid w:val="006F4C0E"/>
    <w:rsid w:val="00711E05"/>
    <w:rsid w:val="00716E0A"/>
    <w:rsid w:val="007220CF"/>
    <w:rsid w:val="00723039"/>
    <w:rsid w:val="00724942"/>
    <w:rsid w:val="00727341"/>
    <w:rsid w:val="0073361E"/>
    <w:rsid w:val="00734F1A"/>
    <w:rsid w:val="00736065"/>
    <w:rsid w:val="0074006F"/>
    <w:rsid w:val="00741D75"/>
    <w:rsid w:val="00745546"/>
    <w:rsid w:val="0074621F"/>
    <w:rsid w:val="007463FB"/>
    <w:rsid w:val="00747186"/>
    <w:rsid w:val="007513CD"/>
    <w:rsid w:val="007612EE"/>
    <w:rsid w:val="0076196C"/>
    <w:rsid w:val="00766B1A"/>
    <w:rsid w:val="00766DFE"/>
    <w:rsid w:val="00783B46"/>
    <w:rsid w:val="00786A15"/>
    <w:rsid w:val="007914E4"/>
    <w:rsid w:val="007914F3"/>
    <w:rsid w:val="007926D8"/>
    <w:rsid w:val="00794BC4"/>
    <w:rsid w:val="00794F1E"/>
    <w:rsid w:val="00795C50"/>
    <w:rsid w:val="007972E8"/>
    <w:rsid w:val="007A098E"/>
    <w:rsid w:val="007A5765"/>
    <w:rsid w:val="007A5B89"/>
    <w:rsid w:val="007B2BDF"/>
    <w:rsid w:val="007B5CEE"/>
    <w:rsid w:val="007C0795"/>
    <w:rsid w:val="007C14AD"/>
    <w:rsid w:val="007C4F61"/>
    <w:rsid w:val="007C6C61"/>
    <w:rsid w:val="007C6EBA"/>
    <w:rsid w:val="007D3C15"/>
    <w:rsid w:val="007D4D44"/>
    <w:rsid w:val="007D50FF"/>
    <w:rsid w:val="007D6B5D"/>
    <w:rsid w:val="007E0C08"/>
    <w:rsid w:val="007E1F34"/>
    <w:rsid w:val="007E21DF"/>
    <w:rsid w:val="007E5479"/>
    <w:rsid w:val="007E71A3"/>
    <w:rsid w:val="007E7C31"/>
    <w:rsid w:val="007F0F4E"/>
    <w:rsid w:val="007F2366"/>
    <w:rsid w:val="007F6EC7"/>
    <w:rsid w:val="007F75A8"/>
    <w:rsid w:val="00802FC5"/>
    <w:rsid w:val="0081078F"/>
    <w:rsid w:val="008138C1"/>
    <w:rsid w:val="008167CB"/>
    <w:rsid w:val="00816B48"/>
    <w:rsid w:val="0081755A"/>
    <w:rsid w:val="00817CEB"/>
    <w:rsid w:val="008204A2"/>
    <w:rsid w:val="0082089C"/>
    <w:rsid w:val="008208CB"/>
    <w:rsid w:val="00820B60"/>
    <w:rsid w:val="00822070"/>
    <w:rsid w:val="00822142"/>
    <w:rsid w:val="00822EA3"/>
    <w:rsid w:val="0082437A"/>
    <w:rsid w:val="00830ACB"/>
    <w:rsid w:val="008310D6"/>
    <w:rsid w:val="00831EDC"/>
    <w:rsid w:val="00832700"/>
    <w:rsid w:val="00832898"/>
    <w:rsid w:val="00835A0A"/>
    <w:rsid w:val="008377E3"/>
    <w:rsid w:val="008378E7"/>
    <w:rsid w:val="00840667"/>
    <w:rsid w:val="008441C4"/>
    <w:rsid w:val="00850566"/>
    <w:rsid w:val="00852B3C"/>
    <w:rsid w:val="008532E6"/>
    <w:rsid w:val="008570A4"/>
    <w:rsid w:val="0085795D"/>
    <w:rsid w:val="00865CDD"/>
    <w:rsid w:val="0086745D"/>
    <w:rsid w:val="008675BD"/>
    <w:rsid w:val="00867CD4"/>
    <w:rsid w:val="00870B1C"/>
    <w:rsid w:val="00874573"/>
    <w:rsid w:val="008776B0"/>
    <w:rsid w:val="0088012D"/>
    <w:rsid w:val="00881C47"/>
    <w:rsid w:val="00884237"/>
    <w:rsid w:val="00887583"/>
    <w:rsid w:val="00891445"/>
    <w:rsid w:val="00897183"/>
    <w:rsid w:val="008A443D"/>
    <w:rsid w:val="008A5AFD"/>
    <w:rsid w:val="008B47B4"/>
    <w:rsid w:val="008B5396"/>
    <w:rsid w:val="008C0FE0"/>
    <w:rsid w:val="008C4913"/>
    <w:rsid w:val="008C5478"/>
    <w:rsid w:val="008C57E5"/>
    <w:rsid w:val="008C57F7"/>
    <w:rsid w:val="008C5AD6"/>
    <w:rsid w:val="008C5D4E"/>
    <w:rsid w:val="008C6C36"/>
    <w:rsid w:val="008C7A4B"/>
    <w:rsid w:val="008D0C05"/>
    <w:rsid w:val="008D71CE"/>
    <w:rsid w:val="008E0E94"/>
    <w:rsid w:val="008E444B"/>
    <w:rsid w:val="008F039B"/>
    <w:rsid w:val="008F1C67"/>
    <w:rsid w:val="008F2001"/>
    <w:rsid w:val="008F238D"/>
    <w:rsid w:val="009031FF"/>
    <w:rsid w:val="00905A7F"/>
    <w:rsid w:val="00910F8F"/>
    <w:rsid w:val="0091118D"/>
    <w:rsid w:val="009225A7"/>
    <w:rsid w:val="00927FEB"/>
    <w:rsid w:val="00936D66"/>
    <w:rsid w:val="0094091B"/>
    <w:rsid w:val="00942FD4"/>
    <w:rsid w:val="00944591"/>
    <w:rsid w:val="00944CAA"/>
    <w:rsid w:val="00951CE8"/>
    <w:rsid w:val="00953565"/>
    <w:rsid w:val="00954C90"/>
    <w:rsid w:val="0095727A"/>
    <w:rsid w:val="00957C7C"/>
    <w:rsid w:val="00961347"/>
    <w:rsid w:val="00962886"/>
    <w:rsid w:val="0097230D"/>
    <w:rsid w:val="009723A1"/>
    <w:rsid w:val="0097282A"/>
    <w:rsid w:val="009733C2"/>
    <w:rsid w:val="00973614"/>
    <w:rsid w:val="0097724C"/>
    <w:rsid w:val="00980866"/>
    <w:rsid w:val="00980D24"/>
    <w:rsid w:val="009824DF"/>
    <w:rsid w:val="0098405A"/>
    <w:rsid w:val="00991A93"/>
    <w:rsid w:val="009943A4"/>
    <w:rsid w:val="0099546D"/>
    <w:rsid w:val="009A01DB"/>
    <w:rsid w:val="009A0E5E"/>
    <w:rsid w:val="009A2FED"/>
    <w:rsid w:val="009B09CD"/>
    <w:rsid w:val="009B2383"/>
    <w:rsid w:val="009B4356"/>
    <w:rsid w:val="009C05ED"/>
    <w:rsid w:val="009C30AA"/>
    <w:rsid w:val="009C3CC6"/>
    <w:rsid w:val="009C43D1"/>
    <w:rsid w:val="009C59A6"/>
    <w:rsid w:val="009C6A52"/>
    <w:rsid w:val="009D0AB2"/>
    <w:rsid w:val="009D3229"/>
    <w:rsid w:val="009D3276"/>
    <w:rsid w:val="009D444C"/>
    <w:rsid w:val="009D4525"/>
    <w:rsid w:val="009E0FDA"/>
    <w:rsid w:val="009E1533"/>
    <w:rsid w:val="009E2785"/>
    <w:rsid w:val="009E2BF7"/>
    <w:rsid w:val="009F08F6"/>
    <w:rsid w:val="009F3F07"/>
    <w:rsid w:val="00A00EE5"/>
    <w:rsid w:val="00A01BE8"/>
    <w:rsid w:val="00A049E2"/>
    <w:rsid w:val="00A1344B"/>
    <w:rsid w:val="00A142A9"/>
    <w:rsid w:val="00A215BF"/>
    <w:rsid w:val="00A219E7"/>
    <w:rsid w:val="00A23561"/>
    <w:rsid w:val="00A23A2F"/>
    <w:rsid w:val="00A2417A"/>
    <w:rsid w:val="00A26D8D"/>
    <w:rsid w:val="00A37824"/>
    <w:rsid w:val="00A37966"/>
    <w:rsid w:val="00A40884"/>
    <w:rsid w:val="00A42C28"/>
    <w:rsid w:val="00A43B6B"/>
    <w:rsid w:val="00A45C7E"/>
    <w:rsid w:val="00A477E6"/>
    <w:rsid w:val="00A47C1B"/>
    <w:rsid w:val="00A5337D"/>
    <w:rsid w:val="00A5402B"/>
    <w:rsid w:val="00A56269"/>
    <w:rsid w:val="00A57AA4"/>
    <w:rsid w:val="00A57CE8"/>
    <w:rsid w:val="00A66C63"/>
    <w:rsid w:val="00A66CBC"/>
    <w:rsid w:val="00A70990"/>
    <w:rsid w:val="00A80E2F"/>
    <w:rsid w:val="00A844CE"/>
    <w:rsid w:val="00A90385"/>
    <w:rsid w:val="00A91EAA"/>
    <w:rsid w:val="00A92547"/>
    <w:rsid w:val="00A9264B"/>
    <w:rsid w:val="00A926B7"/>
    <w:rsid w:val="00A95203"/>
    <w:rsid w:val="00A96DCC"/>
    <w:rsid w:val="00AA188F"/>
    <w:rsid w:val="00AA3C3D"/>
    <w:rsid w:val="00AA63A9"/>
    <w:rsid w:val="00AA6F19"/>
    <w:rsid w:val="00AA7E07"/>
    <w:rsid w:val="00AB17F6"/>
    <w:rsid w:val="00AB7CB2"/>
    <w:rsid w:val="00AC297B"/>
    <w:rsid w:val="00AC3791"/>
    <w:rsid w:val="00AC7318"/>
    <w:rsid w:val="00AC76C6"/>
    <w:rsid w:val="00AD182F"/>
    <w:rsid w:val="00AD268D"/>
    <w:rsid w:val="00AD3749"/>
    <w:rsid w:val="00AD6723"/>
    <w:rsid w:val="00AD6AE6"/>
    <w:rsid w:val="00AE7538"/>
    <w:rsid w:val="00AE7DE3"/>
    <w:rsid w:val="00B0051A"/>
    <w:rsid w:val="00B03DB7"/>
    <w:rsid w:val="00B04957"/>
    <w:rsid w:val="00B04CB8"/>
    <w:rsid w:val="00B054E9"/>
    <w:rsid w:val="00B05ED8"/>
    <w:rsid w:val="00B11981"/>
    <w:rsid w:val="00B14E98"/>
    <w:rsid w:val="00B16515"/>
    <w:rsid w:val="00B21333"/>
    <w:rsid w:val="00B2361F"/>
    <w:rsid w:val="00B2383B"/>
    <w:rsid w:val="00B315BD"/>
    <w:rsid w:val="00B447D8"/>
    <w:rsid w:val="00B45A5E"/>
    <w:rsid w:val="00B51194"/>
    <w:rsid w:val="00B52374"/>
    <w:rsid w:val="00B5499F"/>
    <w:rsid w:val="00B54BCB"/>
    <w:rsid w:val="00B56B13"/>
    <w:rsid w:val="00B60DD2"/>
    <w:rsid w:val="00B6166F"/>
    <w:rsid w:val="00B62DF1"/>
    <w:rsid w:val="00B63F1C"/>
    <w:rsid w:val="00B7006B"/>
    <w:rsid w:val="00B73C63"/>
    <w:rsid w:val="00B74D42"/>
    <w:rsid w:val="00B74E3D"/>
    <w:rsid w:val="00B753D1"/>
    <w:rsid w:val="00B77BB8"/>
    <w:rsid w:val="00B83455"/>
    <w:rsid w:val="00B83CBC"/>
    <w:rsid w:val="00B844E8"/>
    <w:rsid w:val="00B84A99"/>
    <w:rsid w:val="00B910D4"/>
    <w:rsid w:val="00B9272C"/>
    <w:rsid w:val="00B94B98"/>
    <w:rsid w:val="00B94CAC"/>
    <w:rsid w:val="00BA06B3"/>
    <w:rsid w:val="00BA691A"/>
    <w:rsid w:val="00BA787B"/>
    <w:rsid w:val="00BA796E"/>
    <w:rsid w:val="00BB20F2"/>
    <w:rsid w:val="00BB67AE"/>
    <w:rsid w:val="00BC43B8"/>
    <w:rsid w:val="00BC5869"/>
    <w:rsid w:val="00BD003A"/>
    <w:rsid w:val="00BD1D45"/>
    <w:rsid w:val="00BD3099"/>
    <w:rsid w:val="00BD3E62"/>
    <w:rsid w:val="00BD73E6"/>
    <w:rsid w:val="00BE1EF6"/>
    <w:rsid w:val="00BF321B"/>
    <w:rsid w:val="00BF3773"/>
    <w:rsid w:val="00BF3E14"/>
    <w:rsid w:val="00BF4644"/>
    <w:rsid w:val="00C00D18"/>
    <w:rsid w:val="00C03B8D"/>
    <w:rsid w:val="00C04532"/>
    <w:rsid w:val="00C06D1A"/>
    <w:rsid w:val="00C078F3"/>
    <w:rsid w:val="00C1356B"/>
    <w:rsid w:val="00C14D3F"/>
    <w:rsid w:val="00C151D0"/>
    <w:rsid w:val="00C2190E"/>
    <w:rsid w:val="00C237F5"/>
    <w:rsid w:val="00C24241"/>
    <w:rsid w:val="00C247D2"/>
    <w:rsid w:val="00C24A70"/>
    <w:rsid w:val="00C317AA"/>
    <w:rsid w:val="00C325C5"/>
    <w:rsid w:val="00C34B1A"/>
    <w:rsid w:val="00C35861"/>
    <w:rsid w:val="00C36247"/>
    <w:rsid w:val="00C45A69"/>
    <w:rsid w:val="00C46AA2"/>
    <w:rsid w:val="00C542F0"/>
    <w:rsid w:val="00C55F0E"/>
    <w:rsid w:val="00C57CDB"/>
    <w:rsid w:val="00C60A9B"/>
    <w:rsid w:val="00C6108B"/>
    <w:rsid w:val="00C62C92"/>
    <w:rsid w:val="00C723BC"/>
    <w:rsid w:val="00C80D03"/>
    <w:rsid w:val="00C80D37"/>
    <w:rsid w:val="00C8151A"/>
    <w:rsid w:val="00C81770"/>
    <w:rsid w:val="00C82355"/>
    <w:rsid w:val="00C82609"/>
    <w:rsid w:val="00C834F0"/>
    <w:rsid w:val="00C85C0F"/>
    <w:rsid w:val="00C8795F"/>
    <w:rsid w:val="00C95FF7"/>
    <w:rsid w:val="00C975ED"/>
    <w:rsid w:val="00CA2591"/>
    <w:rsid w:val="00CA3596"/>
    <w:rsid w:val="00CA634C"/>
    <w:rsid w:val="00CB235D"/>
    <w:rsid w:val="00CB285C"/>
    <w:rsid w:val="00CB6E13"/>
    <w:rsid w:val="00CB7A46"/>
    <w:rsid w:val="00CC3806"/>
    <w:rsid w:val="00CC76CE"/>
    <w:rsid w:val="00CD0ABD"/>
    <w:rsid w:val="00CD259C"/>
    <w:rsid w:val="00CE3DDC"/>
    <w:rsid w:val="00CE63EE"/>
    <w:rsid w:val="00CF0AB4"/>
    <w:rsid w:val="00CF0CE4"/>
    <w:rsid w:val="00CF16FB"/>
    <w:rsid w:val="00CF2295"/>
    <w:rsid w:val="00CF3BDE"/>
    <w:rsid w:val="00CF500C"/>
    <w:rsid w:val="00CF5656"/>
    <w:rsid w:val="00D05D4F"/>
    <w:rsid w:val="00D06CCF"/>
    <w:rsid w:val="00D07ABE"/>
    <w:rsid w:val="00D129A8"/>
    <w:rsid w:val="00D307A6"/>
    <w:rsid w:val="00D3386B"/>
    <w:rsid w:val="00D36C35"/>
    <w:rsid w:val="00D42073"/>
    <w:rsid w:val="00D472B8"/>
    <w:rsid w:val="00D5432B"/>
    <w:rsid w:val="00D5494D"/>
    <w:rsid w:val="00D574CA"/>
    <w:rsid w:val="00D57819"/>
    <w:rsid w:val="00D6072C"/>
    <w:rsid w:val="00D618A3"/>
    <w:rsid w:val="00D64AA0"/>
    <w:rsid w:val="00D67E00"/>
    <w:rsid w:val="00D72906"/>
    <w:rsid w:val="00D72BC8"/>
    <w:rsid w:val="00D73E07"/>
    <w:rsid w:val="00D75251"/>
    <w:rsid w:val="00D826B4"/>
    <w:rsid w:val="00D84566"/>
    <w:rsid w:val="00D9162E"/>
    <w:rsid w:val="00D92951"/>
    <w:rsid w:val="00D94B05"/>
    <w:rsid w:val="00D9667F"/>
    <w:rsid w:val="00D970B9"/>
    <w:rsid w:val="00DA0834"/>
    <w:rsid w:val="00DA2D97"/>
    <w:rsid w:val="00DA3D06"/>
    <w:rsid w:val="00DB5542"/>
    <w:rsid w:val="00DB6B0C"/>
    <w:rsid w:val="00DB6D41"/>
    <w:rsid w:val="00DB7D1B"/>
    <w:rsid w:val="00DC0CA2"/>
    <w:rsid w:val="00DC176F"/>
    <w:rsid w:val="00DC2B1D"/>
    <w:rsid w:val="00DC77AA"/>
    <w:rsid w:val="00DD155F"/>
    <w:rsid w:val="00DD3BD5"/>
    <w:rsid w:val="00DD6EB7"/>
    <w:rsid w:val="00DE2E19"/>
    <w:rsid w:val="00DE385C"/>
    <w:rsid w:val="00DE6B30"/>
    <w:rsid w:val="00DF15D7"/>
    <w:rsid w:val="00DF61B4"/>
    <w:rsid w:val="00DF6CC2"/>
    <w:rsid w:val="00E006E4"/>
    <w:rsid w:val="00E02131"/>
    <w:rsid w:val="00E02AAD"/>
    <w:rsid w:val="00E0769B"/>
    <w:rsid w:val="00E07BDC"/>
    <w:rsid w:val="00E07E4A"/>
    <w:rsid w:val="00E2566C"/>
    <w:rsid w:val="00E27446"/>
    <w:rsid w:val="00E33610"/>
    <w:rsid w:val="00E33B8F"/>
    <w:rsid w:val="00E375E4"/>
    <w:rsid w:val="00E405A4"/>
    <w:rsid w:val="00E53C1B"/>
    <w:rsid w:val="00E54D26"/>
    <w:rsid w:val="00E5708C"/>
    <w:rsid w:val="00E610D6"/>
    <w:rsid w:val="00E61188"/>
    <w:rsid w:val="00E611C2"/>
    <w:rsid w:val="00E621A1"/>
    <w:rsid w:val="00E65013"/>
    <w:rsid w:val="00E71C91"/>
    <w:rsid w:val="00E729DF"/>
    <w:rsid w:val="00E7394A"/>
    <w:rsid w:val="00E74E87"/>
    <w:rsid w:val="00E80182"/>
    <w:rsid w:val="00E8027B"/>
    <w:rsid w:val="00E81437"/>
    <w:rsid w:val="00E824ED"/>
    <w:rsid w:val="00E873C2"/>
    <w:rsid w:val="00E9535F"/>
    <w:rsid w:val="00EA2CE4"/>
    <w:rsid w:val="00EA48D0"/>
    <w:rsid w:val="00EA6DCB"/>
    <w:rsid w:val="00EB5ADB"/>
    <w:rsid w:val="00EC5BDD"/>
    <w:rsid w:val="00ED6FC5"/>
    <w:rsid w:val="00EE2AF3"/>
    <w:rsid w:val="00EE554B"/>
    <w:rsid w:val="00EE55B2"/>
    <w:rsid w:val="00EE7DA9"/>
    <w:rsid w:val="00EF34D3"/>
    <w:rsid w:val="00EF6B9E"/>
    <w:rsid w:val="00F032ED"/>
    <w:rsid w:val="00F04FF6"/>
    <w:rsid w:val="00F109FC"/>
    <w:rsid w:val="00F2561F"/>
    <w:rsid w:val="00F2637D"/>
    <w:rsid w:val="00F342FD"/>
    <w:rsid w:val="00F34E9E"/>
    <w:rsid w:val="00F41684"/>
    <w:rsid w:val="00F41B6D"/>
    <w:rsid w:val="00F44755"/>
    <w:rsid w:val="00F455E0"/>
    <w:rsid w:val="00F45E7C"/>
    <w:rsid w:val="00F45FD1"/>
    <w:rsid w:val="00F5458D"/>
    <w:rsid w:val="00F54F3A"/>
    <w:rsid w:val="00F5692F"/>
    <w:rsid w:val="00F6085E"/>
    <w:rsid w:val="00F61F3C"/>
    <w:rsid w:val="00F659E1"/>
    <w:rsid w:val="00F65BA1"/>
    <w:rsid w:val="00F673D9"/>
    <w:rsid w:val="00F70AD9"/>
    <w:rsid w:val="00F808C5"/>
    <w:rsid w:val="00F832E1"/>
    <w:rsid w:val="00F8449A"/>
    <w:rsid w:val="00F85369"/>
    <w:rsid w:val="00F93DC9"/>
    <w:rsid w:val="00F94872"/>
    <w:rsid w:val="00F967E0"/>
    <w:rsid w:val="00F96A6A"/>
    <w:rsid w:val="00FA5D88"/>
    <w:rsid w:val="00FA6D0A"/>
    <w:rsid w:val="00FA751A"/>
    <w:rsid w:val="00FB0152"/>
    <w:rsid w:val="00FB1317"/>
    <w:rsid w:val="00FB1482"/>
    <w:rsid w:val="00FB1A63"/>
    <w:rsid w:val="00FB33E4"/>
    <w:rsid w:val="00FB6C2B"/>
    <w:rsid w:val="00FC18E0"/>
    <w:rsid w:val="00FC20C3"/>
    <w:rsid w:val="00FC29BA"/>
    <w:rsid w:val="00FC566A"/>
    <w:rsid w:val="00FC64E4"/>
    <w:rsid w:val="00FD0920"/>
    <w:rsid w:val="00FD554D"/>
    <w:rsid w:val="00FD5B24"/>
    <w:rsid w:val="00FE31E9"/>
    <w:rsid w:val="00FE362B"/>
    <w:rsid w:val="00FE37EF"/>
    <w:rsid w:val="00FE5C16"/>
    <w:rsid w:val="00FE71C4"/>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E7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10270375">
    <w:name w:val="SP.10.270375"/>
    <w:basedOn w:val="Normal"/>
    <w:next w:val="Normal"/>
    <w:uiPriority w:val="99"/>
    <w:rsid w:val="006D3CE7"/>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6D3CE7"/>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6D3CE7"/>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6D3CE7"/>
    <w:rPr>
      <w:color w:val="000000"/>
      <w:sz w:val="20"/>
      <w:szCs w:val="20"/>
    </w:rPr>
  </w:style>
  <w:style w:type="paragraph" w:customStyle="1" w:styleId="SP10270337">
    <w:name w:val="SP.10.270337"/>
    <w:basedOn w:val="Normal"/>
    <w:next w:val="Normal"/>
    <w:uiPriority w:val="99"/>
    <w:rsid w:val="006D3CE7"/>
    <w:pPr>
      <w:autoSpaceDE w:val="0"/>
      <w:autoSpaceDN w:val="0"/>
      <w:adjustRightInd w:val="0"/>
    </w:pPr>
    <w:rPr>
      <w:rFonts w:ascii="Arial" w:hAnsi="Arial" w:cs="Arial"/>
      <w:sz w:val="24"/>
      <w:szCs w:val="24"/>
      <w:lang w:val="en-US" w:eastAsia="ko-KR"/>
    </w:rPr>
  </w:style>
  <w:style w:type="character" w:customStyle="1" w:styleId="SC10323680">
    <w:name w:val="SC.10.323680"/>
    <w:uiPriority w:val="99"/>
    <w:rsid w:val="006D3CE7"/>
    <w:rPr>
      <w:rFonts w:ascii="Times New Roman" w:hAnsi="Times New Roman" w:cs="Times New Roman"/>
      <w:b/>
      <w:bCs/>
      <w:i/>
      <w:iCs/>
      <w:color w:val="000000"/>
      <w:sz w:val="20"/>
      <w:szCs w:val="20"/>
    </w:rPr>
  </w:style>
  <w:style w:type="character" w:customStyle="1" w:styleId="SC10323589">
    <w:name w:val="SC.10.323589"/>
    <w:uiPriority w:val="99"/>
    <w:rsid w:val="006D3CE7"/>
    <w:rPr>
      <w:rFonts w:ascii="Times New Roman" w:hAnsi="Times New Roman" w:cs="Times New Roman"/>
      <w:color w:val="000000"/>
      <w:sz w:val="20"/>
      <w:szCs w:val="20"/>
      <w:u w:val="single"/>
    </w:rPr>
  </w:style>
  <w:style w:type="paragraph" w:customStyle="1" w:styleId="SP10270393">
    <w:name w:val="SP.10.270393"/>
    <w:basedOn w:val="Normal"/>
    <w:next w:val="Normal"/>
    <w:uiPriority w:val="99"/>
    <w:rsid w:val="001F5F30"/>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190FC2"/>
    <w:pPr>
      <w:autoSpaceDE w:val="0"/>
      <w:autoSpaceDN w:val="0"/>
      <w:adjustRightInd w:val="0"/>
    </w:pPr>
    <w:rPr>
      <w:rFonts w:ascii="Arial" w:hAnsi="Arial" w:cs="Arial"/>
      <w:sz w:val="24"/>
      <w:szCs w:val="24"/>
      <w:lang w:val="en-US" w:eastAsia="ko-KR"/>
    </w:rPr>
  </w:style>
  <w:style w:type="paragraph" w:customStyle="1" w:styleId="SP10270348">
    <w:name w:val="SP.10.270348"/>
    <w:basedOn w:val="Normal"/>
    <w:next w:val="Normal"/>
    <w:uiPriority w:val="99"/>
    <w:rsid w:val="00190FC2"/>
    <w:pPr>
      <w:autoSpaceDE w:val="0"/>
      <w:autoSpaceDN w:val="0"/>
      <w:adjustRightInd w:val="0"/>
    </w:pPr>
    <w:rPr>
      <w:rFonts w:ascii="Arial" w:hAnsi="Arial" w:cs="Arial"/>
      <w:sz w:val="24"/>
      <w:szCs w:val="24"/>
      <w:lang w:val="en-US" w:eastAsia="ko-KR"/>
    </w:rPr>
  </w:style>
  <w:style w:type="paragraph" w:customStyle="1" w:styleId="SP10270410">
    <w:name w:val="SP.10.270410"/>
    <w:basedOn w:val="Normal"/>
    <w:next w:val="Normal"/>
    <w:uiPriority w:val="99"/>
    <w:rsid w:val="00190FC2"/>
    <w:pPr>
      <w:autoSpaceDE w:val="0"/>
      <w:autoSpaceDN w:val="0"/>
      <w:adjustRightInd w:val="0"/>
    </w:pPr>
    <w:rPr>
      <w:rFonts w:ascii="Arial" w:hAnsi="Arial" w:cs="Arial"/>
      <w:sz w:val="24"/>
      <w:szCs w:val="24"/>
      <w:lang w:val="en-US" w:eastAsia="ko-KR"/>
    </w:rPr>
  </w:style>
  <w:style w:type="character" w:customStyle="1" w:styleId="SC10323592">
    <w:name w:val="SC.10.323592"/>
    <w:uiPriority w:val="99"/>
    <w:rsid w:val="00190FC2"/>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669674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06558818">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34501061">
      <w:bodyDiv w:val="1"/>
      <w:marLeft w:val="0"/>
      <w:marRight w:val="0"/>
      <w:marTop w:val="0"/>
      <w:marBottom w:val="0"/>
      <w:divBdr>
        <w:top w:val="none" w:sz="0" w:space="0" w:color="auto"/>
        <w:left w:val="none" w:sz="0" w:space="0" w:color="auto"/>
        <w:bottom w:val="none" w:sz="0" w:space="0" w:color="auto"/>
        <w:right w:val="none" w:sz="0" w:space="0" w:color="auto"/>
      </w:divBdr>
    </w:div>
    <w:div w:id="104656281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0453380">
      <w:bodyDiv w:val="1"/>
      <w:marLeft w:val="0"/>
      <w:marRight w:val="0"/>
      <w:marTop w:val="0"/>
      <w:marBottom w:val="0"/>
      <w:divBdr>
        <w:top w:val="none" w:sz="0" w:space="0" w:color="auto"/>
        <w:left w:val="none" w:sz="0" w:space="0" w:color="auto"/>
        <w:bottom w:val="none" w:sz="0" w:space="0" w:color="auto"/>
        <w:right w:val="none" w:sz="0" w:space="0" w:color="auto"/>
      </w:divBdr>
    </w:div>
    <w:div w:id="130616358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221308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32541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03687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6753185">
      <w:bodyDiv w:val="1"/>
      <w:marLeft w:val="0"/>
      <w:marRight w:val="0"/>
      <w:marTop w:val="0"/>
      <w:marBottom w:val="0"/>
      <w:divBdr>
        <w:top w:val="none" w:sz="0" w:space="0" w:color="auto"/>
        <w:left w:val="none" w:sz="0" w:space="0" w:color="auto"/>
        <w:bottom w:val="none" w:sz="0" w:space="0" w:color="auto"/>
        <w:right w:val="none" w:sz="0" w:space="0" w:color="auto"/>
      </w:divBdr>
    </w:div>
    <w:div w:id="2135128874">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B363A-DABA-4267-9633-DDA54370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6249</Words>
  <Characters>35623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2014-11-04T23:32:00Z</dcterms:created>
  <dcterms:modified xsi:type="dcterms:W3CDTF">2014-11-05T18:09:00Z</dcterms:modified>
</cp:coreProperties>
</file>