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24434">
            <w:pPr>
              <w:pStyle w:val="T2"/>
            </w:pPr>
            <w:r>
              <w:rPr>
                <w:rFonts w:hint="eastAsia"/>
                <w:lang w:eastAsia="ko-KR"/>
              </w:rPr>
              <w:t>LB 20</w:t>
            </w:r>
            <w:r w:rsidR="00824434">
              <w:rPr>
                <w:lang w:eastAsia="ko-KR"/>
              </w:rPr>
              <w:t>5</w:t>
            </w:r>
            <w:r>
              <w:rPr>
                <w:rFonts w:hint="eastAsia"/>
                <w:lang w:eastAsia="ko-KR"/>
              </w:rPr>
              <w:t xml:space="preserve"> </w:t>
            </w:r>
            <w:r>
              <w:rPr>
                <w:lang w:eastAsia="ko-KR"/>
              </w:rPr>
              <w:t xml:space="preserve">Comment Resolution for </w:t>
            </w:r>
            <w:r w:rsidR="00C565A0">
              <w:rPr>
                <w:lang w:eastAsia="ko-KR"/>
              </w:rPr>
              <w:t>8.9.1.3, 8.9.1.4, and 8.9.1.8</w:t>
            </w:r>
          </w:p>
        </w:tc>
      </w:tr>
      <w:tr w:rsidR="00C723BC" w:rsidRPr="00183F4C" w:rsidTr="00825082">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565A0">
                              <w:rPr>
                                <w:lang w:eastAsia="ko-KR"/>
                              </w:rPr>
                              <w:t>8.9.1.3, 8.9.1.4, and 8.9.1.8</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w:t>
                            </w:r>
                            <w:r w:rsidR="009E1533" w:rsidRPr="00603DDF">
                              <w:rPr>
                                <w:lang w:eastAsia="ko-KR"/>
                              </w:rPr>
                              <w:t>CIDs</w:t>
                            </w:r>
                            <w:r w:rsidR="00CC4BF4" w:rsidRPr="00603DDF">
                              <w:rPr>
                                <w:lang w:eastAsia="ko-KR"/>
                              </w:rPr>
                              <w:t xml:space="preserve"> (TOT 9 CIDs)</w:t>
                            </w:r>
                            <w:r w:rsidR="009E1533" w:rsidRPr="00603DDF">
                              <w:rPr>
                                <w:lang w:eastAsia="ko-KR"/>
                              </w:rPr>
                              <w:t>:</w:t>
                            </w:r>
                          </w:p>
                          <w:p w:rsidR="00CC4BF4" w:rsidRDefault="00CC4BF4" w:rsidP="00AA6112">
                            <w:pPr>
                              <w:pStyle w:val="ListParagraph"/>
                              <w:numPr>
                                <w:ilvl w:val="0"/>
                                <w:numId w:val="28"/>
                              </w:numPr>
                              <w:ind w:leftChars="0"/>
                              <w:jc w:val="both"/>
                              <w:rPr>
                                <w:lang w:eastAsia="ko-KR"/>
                              </w:rPr>
                            </w:pPr>
                            <w:r>
                              <w:rPr>
                                <w:lang w:eastAsia="ko-KR"/>
                              </w:rPr>
                              <w:t>5083, 5084, 5085, 5086, 5087, 5088, 5089, 5282, 5366</w:t>
                            </w:r>
                          </w:p>
                          <w:p w:rsidR="00C565A0" w:rsidRDefault="00C565A0" w:rsidP="00210DDD">
                            <w:pPr>
                              <w:jc w:val="both"/>
                              <w:rPr>
                                <w:lang w:eastAsia="ko-KR"/>
                              </w:rPr>
                            </w:pPr>
                          </w:p>
                          <w:p w:rsidR="00C565A0" w:rsidRDefault="00C565A0" w:rsidP="00210DDD">
                            <w:pPr>
                              <w:jc w:val="both"/>
                              <w:rPr>
                                <w:lang w:eastAsia="ko-KR"/>
                              </w:rPr>
                            </w:pPr>
                          </w:p>
                          <w:p w:rsidR="00C565A0" w:rsidRDefault="00C565A0" w:rsidP="00C565A0">
                            <w:pPr>
                              <w:jc w:val="both"/>
                            </w:pPr>
                            <w:r>
                              <w:t>Revisions:</w:t>
                            </w:r>
                          </w:p>
                          <w:p w:rsidR="00C565A0" w:rsidRDefault="00C565A0" w:rsidP="00C565A0">
                            <w:pPr>
                              <w:jc w:val="both"/>
                            </w:pPr>
                            <w:r>
                              <w:t>-</w:t>
                            </w:r>
                            <w:r>
                              <w:tab/>
                              <w:t>Rev 0: Initial version of the document</w:t>
                            </w:r>
                          </w:p>
                          <w:p w:rsidR="001939A0" w:rsidRDefault="001939A0" w:rsidP="00C565A0">
                            <w:pPr>
                              <w:jc w:val="both"/>
                            </w:pPr>
                            <w:r>
                              <w:t>-</w:t>
                            </w:r>
                            <w:r>
                              <w:tab/>
                              <w:t>Rev 1: Minor editorial changes</w:t>
                            </w:r>
                            <w:r w:rsidR="003F2093">
                              <w:t xml:space="preserve"> (</w:t>
                            </w:r>
                            <w:bookmarkStart w:id="0" w:name="_GoBack"/>
                            <w:bookmarkEnd w:id="0"/>
                            <w:r w:rsidR="003F2093" w:rsidRPr="003F2093">
                              <w:rPr>
                                <w:highlight w:val="green"/>
                              </w:rPr>
                              <w:t>in green</w:t>
                            </w:r>
                            <w:r w:rsidR="003F20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565A0">
                        <w:rPr>
                          <w:lang w:eastAsia="ko-KR"/>
                        </w:rPr>
                        <w:t>8.9.1.3, 8.9.1.4, and 8.9.1.8</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w:t>
                      </w:r>
                      <w:r w:rsidR="009E1533" w:rsidRPr="00603DDF">
                        <w:rPr>
                          <w:lang w:eastAsia="ko-KR"/>
                        </w:rPr>
                        <w:t>CIDs</w:t>
                      </w:r>
                      <w:r w:rsidR="00CC4BF4" w:rsidRPr="00603DDF">
                        <w:rPr>
                          <w:lang w:eastAsia="ko-KR"/>
                        </w:rPr>
                        <w:t xml:space="preserve"> (TOT 9 CIDs)</w:t>
                      </w:r>
                      <w:r w:rsidR="009E1533" w:rsidRPr="00603DDF">
                        <w:rPr>
                          <w:lang w:eastAsia="ko-KR"/>
                        </w:rPr>
                        <w:t>:</w:t>
                      </w:r>
                    </w:p>
                    <w:p w:rsidR="00CC4BF4" w:rsidRDefault="00CC4BF4" w:rsidP="00AA6112">
                      <w:pPr>
                        <w:pStyle w:val="ListParagraph"/>
                        <w:numPr>
                          <w:ilvl w:val="0"/>
                          <w:numId w:val="28"/>
                        </w:numPr>
                        <w:ind w:leftChars="0"/>
                        <w:jc w:val="both"/>
                        <w:rPr>
                          <w:lang w:eastAsia="ko-KR"/>
                        </w:rPr>
                      </w:pPr>
                      <w:r>
                        <w:rPr>
                          <w:lang w:eastAsia="ko-KR"/>
                        </w:rPr>
                        <w:t>5083, 5084, 5085, 5086, 5087, 5088, 5089, 5282, 5366</w:t>
                      </w:r>
                    </w:p>
                    <w:p w:rsidR="00C565A0" w:rsidRDefault="00C565A0" w:rsidP="00210DDD">
                      <w:pPr>
                        <w:jc w:val="both"/>
                        <w:rPr>
                          <w:lang w:eastAsia="ko-KR"/>
                        </w:rPr>
                      </w:pPr>
                    </w:p>
                    <w:p w:rsidR="00C565A0" w:rsidRDefault="00C565A0" w:rsidP="00210DDD">
                      <w:pPr>
                        <w:jc w:val="both"/>
                        <w:rPr>
                          <w:lang w:eastAsia="ko-KR"/>
                        </w:rPr>
                      </w:pPr>
                    </w:p>
                    <w:p w:rsidR="00C565A0" w:rsidRDefault="00C565A0" w:rsidP="00C565A0">
                      <w:pPr>
                        <w:jc w:val="both"/>
                      </w:pPr>
                      <w:r>
                        <w:t>Revisions:</w:t>
                      </w:r>
                    </w:p>
                    <w:p w:rsidR="00C565A0" w:rsidRDefault="00C565A0" w:rsidP="00C565A0">
                      <w:pPr>
                        <w:jc w:val="both"/>
                      </w:pPr>
                      <w:r>
                        <w:t>-</w:t>
                      </w:r>
                      <w:r>
                        <w:tab/>
                        <w:t>Rev 0: Initial version of the document</w:t>
                      </w:r>
                    </w:p>
                    <w:p w:rsidR="001939A0" w:rsidRDefault="001939A0" w:rsidP="00C565A0">
                      <w:pPr>
                        <w:jc w:val="both"/>
                      </w:pPr>
                      <w:r>
                        <w:t>-</w:t>
                      </w:r>
                      <w:r>
                        <w:tab/>
                        <w:t>Rev 1: Minor editorial changes</w:t>
                      </w:r>
                      <w:r w:rsidR="003F2093">
                        <w:t xml:space="preserve"> (</w:t>
                      </w:r>
                      <w:bookmarkStart w:id="1" w:name="_GoBack"/>
                      <w:bookmarkEnd w:id="1"/>
                      <w:r w:rsidR="003F2093" w:rsidRPr="003F2093">
                        <w:rPr>
                          <w:highlight w:val="green"/>
                        </w:rPr>
                        <w:t>in green</w:t>
                      </w:r>
                      <w:r w:rsidR="003F2093">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350"/>
        <w:gridCol w:w="720"/>
        <w:gridCol w:w="810"/>
        <w:gridCol w:w="900"/>
        <w:gridCol w:w="1260"/>
        <w:gridCol w:w="5490"/>
      </w:tblGrid>
      <w:tr w:rsidR="007B2BDF" w:rsidRPr="008370CA" w:rsidTr="00C02CA0">
        <w:tc>
          <w:tcPr>
            <w:tcW w:w="558"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CID</w:t>
            </w:r>
          </w:p>
        </w:tc>
        <w:tc>
          <w:tcPr>
            <w:tcW w:w="135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Commenter</w:t>
            </w:r>
          </w:p>
        </w:tc>
        <w:tc>
          <w:tcPr>
            <w:tcW w:w="72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P.L</w:t>
            </w:r>
          </w:p>
        </w:tc>
        <w:tc>
          <w:tcPr>
            <w:tcW w:w="81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Clause</w:t>
            </w:r>
          </w:p>
        </w:tc>
        <w:tc>
          <w:tcPr>
            <w:tcW w:w="90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Comment</w:t>
            </w:r>
          </w:p>
        </w:tc>
        <w:tc>
          <w:tcPr>
            <w:tcW w:w="126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Proposed Change</w:t>
            </w:r>
          </w:p>
        </w:tc>
        <w:tc>
          <w:tcPr>
            <w:tcW w:w="5490" w:type="dxa"/>
          </w:tcPr>
          <w:p w:rsidR="007B2BDF" w:rsidRPr="008370CA" w:rsidRDefault="007B2BDF" w:rsidP="00825082">
            <w:pPr>
              <w:autoSpaceDE w:val="0"/>
              <w:autoSpaceDN w:val="0"/>
              <w:adjustRightInd w:val="0"/>
              <w:jc w:val="center"/>
              <w:rPr>
                <w:b/>
                <w:bCs/>
                <w:sz w:val="16"/>
                <w:szCs w:val="16"/>
                <w:lang w:eastAsia="ko-KR"/>
              </w:rPr>
            </w:pPr>
            <w:r w:rsidRPr="008370CA">
              <w:rPr>
                <w:b/>
                <w:bCs/>
                <w:sz w:val="16"/>
                <w:szCs w:val="16"/>
                <w:lang w:eastAsia="ko-KR"/>
              </w:rPr>
              <w:t>Resolution</w:t>
            </w:r>
          </w:p>
        </w:tc>
      </w:tr>
      <w:tr w:rsidR="00DA345A" w:rsidRPr="008370CA" w:rsidTr="00C02CA0">
        <w:tc>
          <w:tcPr>
            <w:tcW w:w="558" w:type="dxa"/>
          </w:tcPr>
          <w:p w:rsidR="00DA345A" w:rsidRPr="008370CA" w:rsidRDefault="00DA345A" w:rsidP="00DA345A">
            <w:pPr>
              <w:rPr>
                <w:sz w:val="16"/>
                <w:szCs w:val="16"/>
              </w:rPr>
            </w:pPr>
            <w:r w:rsidRPr="008370CA">
              <w:rPr>
                <w:sz w:val="16"/>
                <w:szCs w:val="16"/>
              </w:rPr>
              <w:t>5083</w:t>
            </w:r>
          </w:p>
        </w:tc>
        <w:tc>
          <w:tcPr>
            <w:tcW w:w="1350" w:type="dxa"/>
          </w:tcPr>
          <w:p w:rsidR="00DA345A" w:rsidRPr="008370CA" w:rsidRDefault="00DA345A" w:rsidP="00DA345A">
            <w:pPr>
              <w:rPr>
                <w:sz w:val="16"/>
                <w:szCs w:val="16"/>
              </w:rPr>
            </w:pPr>
            <w:r w:rsidRPr="008370CA">
              <w:rPr>
                <w:sz w:val="16"/>
                <w:szCs w:val="16"/>
              </w:rPr>
              <w:t>MARC EMMELMANN</w:t>
            </w:r>
          </w:p>
        </w:tc>
        <w:tc>
          <w:tcPr>
            <w:tcW w:w="720" w:type="dxa"/>
          </w:tcPr>
          <w:p w:rsidR="00DA345A" w:rsidRPr="008370CA" w:rsidRDefault="00DA345A" w:rsidP="00DA345A">
            <w:pPr>
              <w:jc w:val="right"/>
              <w:rPr>
                <w:sz w:val="16"/>
                <w:szCs w:val="16"/>
                <w:lang w:val="en-US"/>
              </w:rPr>
            </w:pPr>
            <w:r w:rsidRPr="008370CA">
              <w:rPr>
                <w:sz w:val="16"/>
                <w:szCs w:val="16"/>
              </w:rPr>
              <w:t>217.33</w:t>
            </w:r>
          </w:p>
        </w:tc>
        <w:tc>
          <w:tcPr>
            <w:tcW w:w="810" w:type="dxa"/>
          </w:tcPr>
          <w:p w:rsidR="00DA345A" w:rsidRPr="008370CA" w:rsidRDefault="00DA345A" w:rsidP="00DA345A">
            <w:pPr>
              <w:rPr>
                <w:sz w:val="16"/>
                <w:szCs w:val="16"/>
                <w:lang w:val="en-US"/>
              </w:rPr>
            </w:pPr>
            <w:r w:rsidRPr="008370CA">
              <w:rPr>
                <w:sz w:val="16"/>
                <w:szCs w:val="16"/>
              </w:rPr>
              <w:t>8.9.1.3.1</w:t>
            </w:r>
          </w:p>
        </w:tc>
        <w:tc>
          <w:tcPr>
            <w:tcW w:w="900" w:type="dxa"/>
          </w:tcPr>
          <w:p w:rsidR="00DA345A" w:rsidRPr="008370CA" w:rsidRDefault="00DA345A" w:rsidP="00DA345A">
            <w:pPr>
              <w:rPr>
                <w:sz w:val="16"/>
                <w:szCs w:val="16"/>
                <w:lang w:val="en-US"/>
              </w:rPr>
            </w:pPr>
            <w:r w:rsidRPr="008370CA">
              <w:rPr>
                <w:sz w:val="16"/>
                <w:szCs w:val="16"/>
              </w:rPr>
              <w:t>Value of bit important; not the act of changing it.</w:t>
            </w:r>
          </w:p>
        </w:tc>
        <w:tc>
          <w:tcPr>
            <w:tcW w:w="1260" w:type="dxa"/>
          </w:tcPr>
          <w:p w:rsidR="00DA345A" w:rsidRPr="008370CA" w:rsidRDefault="00DA345A" w:rsidP="00DA345A">
            <w:pPr>
              <w:rPr>
                <w:sz w:val="16"/>
                <w:szCs w:val="16"/>
                <w:lang w:val="en-US"/>
              </w:rPr>
            </w:pPr>
            <w:r w:rsidRPr="008370CA">
              <w:rPr>
                <w:sz w:val="16"/>
                <w:szCs w:val="16"/>
              </w:rPr>
              <w:t>Change "is set to" to "equals"</w:t>
            </w:r>
          </w:p>
        </w:tc>
        <w:tc>
          <w:tcPr>
            <w:tcW w:w="5490" w:type="dxa"/>
          </w:tcPr>
          <w:p w:rsidR="00DA345A" w:rsidRDefault="00D96DB2" w:rsidP="00DA345A">
            <w:pPr>
              <w:autoSpaceDE w:val="0"/>
              <w:autoSpaceDN w:val="0"/>
              <w:adjustRightInd w:val="0"/>
              <w:ind w:left="80" w:hangingChars="50" w:hanging="80"/>
              <w:rPr>
                <w:bCs/>
                <w:sz w:val="16"/>
                <w:szCs w:val="16"/>
                <w:lang w:eastAsia="ko-KR"/>
              </w:rPr>
            </w:pPr>
            <w:r w:rsidRPr="005D3F0C">
              <w:rPr>
                <w:bCs/>
                <w:sz w:val="16"/>
                <w:szCs w:val="16"/>
                <w:highlight w:val="yellow"/>
                <w:lang w:eastAsia="ko-KR"/>
              </w:rPr>
              <w:t>Rejected –</w:t>
            </w:r>
          </w:p>
          <w:p w:rsidR="00D96DB2" w:rsidRDefault="00D96DB2" w:rsidP="00DA345A">
            <w:pPr>
              <w:autoSpaceDE w:val="0"/>
              <w:autoSpaceDN w:val="0"/>
              <w:adjustRightInd w:val="0"/>
              <w:ind w:left="80" w:hangingChars="50" w:hanging="80"/>
              <w:rPr>
                <w:bCs/>
                <w:sz w:val="16"/>
                <w:szCs w:val="16"/>
                <w:lang w:eastAsia="ko-KR"/>
              </w:rPr>
            </w:pPr>
          </w:p>
          <w:p w:rsidR="00D96DB2" w:rsidRDefault="00D96DB2" w:rsidP="00C70728">
            <w:pPr>
              <w:autoSpaceDE w:val="0"/>
              <w:autoSpaceDN w:val="0"/>
              <w:adjustRightInd w:val="0"/>
              <w:ind w:left="80" w:hangingChars="50" w:hanging="80"/>
              <w:rPr>
                <w:bCs/>
                <w:sz w:val="16"/>
                <w:szCs w:val="16"/>
                <w:lang w:eastAsia="ko-KR"/>
              </w:rPr>
            </w:pPr>
            <w:r>
              <w:rPr>
                <w:bCs/>
                <w:sz w:val="16"/>
                <w:szCs w:val="16"/>
                <w:lang w:eastAsia="ko-KR"/>
              </w:rPr>
              <w:t xml:space="preserve">The comment refers to the setting of the NDP CMAC Frame Type field: </w:t>
            </w:r>
          </w:p>
          <w:p w:rsidR="00824E5E" w:rsidRDefault="00D96DB2" w:rsidP="00824E5E">
            <w:pPr>
              <w:autoSpaceDE w:val="0"/>
              <w:autoSpaceDN w:val="0"/>
              <w:adjustRightInd w:val="0"/>
              <w:ind w:left="80" w:hangingChars="50" w:hanging="80"/>
              <w:rPr>
                <w:bCs/>
                <w:sz w:val="16"/>
                <w:szCs w:val="16"/>
                <w:lang w:eastAsia="ko-KR"/>
              </w:rPr>
            </w:pPr>
            <w:r>
              <w:rPr>
                <w:bCs/>
                <w:sz w:val="16"/>
                <w:szCs w:val="16"/>
                <w:lang w:eastAsia="ko-KR"/>
              </w:rPr>
              <w:t>“</w:t>
            </w:r>
            <w:r w:rsidRPr="00D96DB2">
              <w:rPr>
                <w:bCs/>
                <w:sz w:val="16"/>
                <w:szCs w:val="16"/>
                <w:lang w:eastAsia="ko-KR"/>
              </w:rPr>
              <w:t>The NDP CMAC Frame Type field is set to 1.</w:t>
            </w:r>
            <w:r>
              <w:rPr>
                <w:bCs/>
                <w:sz w:val="16"/>
                <w:szCs w:val="16"/>
                <w:lang w:eastAsia="ko-KR"/>
              </w:rPr>
              <w:t>”</w:t>
            </w:r>
            <w:r w:rsidR="00C70728">
              <w:rPr>
                <w:bCs/>
                <w:sz w:val="16"/>
                <w:szCs w:val="16"/>
                <w:lang w:eastAsia="ko-KR"/>
              </w:rPr>
              <w:t xml:space="preserve"> </w:t>
            </w:r>
            <w:r>
              <w:rPr>
                <w:bCs/>
                <w:sz w:val="16"/>
                <w:szCs w:val="16"/>
                <w:lang w:eastAsia="ko-KR"/>
              </w:rPr>
              <w:t xml:space="preserve">which is </w:t>
            </w:r>
            <w:proofErr w:type="spellStart"/>
            <w:r>
              <w:rPr>
                <w:bCs/>
                <w:sz w:val="16"/>
                <w:szCs w:val="16"/>
                <w:lang w:eastAsia="ko-KR"/>
              </w:rPr>
              <w:t>inline</w:t>
            </w:r>
            <w:proofErr w:type="spellEnd"/>
            <w:r>
              <w:rPr>
                <w:bCs/>
                <w:sz w:val="16"/>
                <w:szCs w:val="16"/>
                <w:lang w:eastAsia="ko-KR"/>
              </w:rPr>
              <w:t xml:space="preserve"> with </w:t>
            </w:r>
            <w:r w:rsidR="00C70728">
              <w:rPr>
                <w:bCs/>
                <w:sz w:val="16"/>
                <w:szCs w:val="16"/>
                <w:lang w:eastAsia="ko-KR"/>
              </w:rPr>
              <w:t>the recommendations in the Editor’s style guide.</w:t>
            </w:r>
            <w:r w:rsidR="00824E5E">
              <w:rPr>
                <w:bCs/>
                <w:sz w:val="16"/>
                <w:szCs w:val="16"/>
                <w:lang w:eastAsia="ko-KR"/>
              </w:rPr>
              <w:t xml:space="preserve"> </w:t>
            </w:r>
          </w:p>
          <w:p w:rsidR="00824E5E" w:rsidRDefault="00824E5E" w:rsidP="00824E5E">
            <w:pPr>
              <w:autoSpaceDE w:val="0"/>
              <w:autoSpaceDN w:val="0"/>
              <w:adjustRightInd w:val="0"/>
              <w:ind w:left="80" w:hangingChars="50" w:hanging="80"/>
              <w:rPr>
                <w:bCs/>
                <w:sz w:val="16"/>
                <w:szCs w:val="16"/>
                <w:lang w:eastAsia="ko-KR"/>
              </w:rPr>
            </w:pPr>
          </w:p>
          <w:p w:rsidR="00D96DB2" w:rsidRPr="008370CA" w:rsidRDefault="00824E5E" w:rsidP="00824E5E">
            <w:pPr>
              <w:autoSpaceDE w:val="0"/>
              <w:autoSpaceDN w:val="0"/>
              <w:adjustRightInd w:val="0"/>
              <w:ind w:left="80" w:hangingChars="50" w:hanging="80"/>
              <w:rPr>
                <w:bCs/>
                <w:sz w:val="16"/>
                <w:szCs w:val="16"/>
                <w:lang w:eastAsia="ko-KR"/>
              </w:rPr>
            </w:pPr>
            <w:r>
              <w:rPr>
                <w:bCs/>
                <w:sz w:val="16"/>
                <w:szCs w:val="16"/>
                <w:lang w:eastAsia="ko-KR"/>
              </w:rPr>
              <w:t xml:space="preserve">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tc>
      </w:tr>
      <w:tr w:rsidR="00DA345A" w:rsidRPr="008370CA" w:rsidTr="00C02CA0">
        <w:tc>
          <w:tcPr>
            <w:tcW w:w="558" w:type="dxa"/>
          </w:tcPr>
          <w:p w:rsidR="00DA345A" w:rsidRPr="008370CA" w:rsidRDefault="00DA345A" w:rsidP="00DA345A">
            <w:pPr>
              <w:rPr>
                <w:sz w:val="16"/>
                <w:szCs w:val="16"/>
              </w:rPr>
            </w:pPr>
            <w:r w:rsidRPr="008370CA">
              <w:rPr>
                <w:sz w:val="16"/>
                <w:szCs w:val="16"/>
              </w:rPr>
              <w:t>5084</w:t>
            </w:r>
          </w:p>
        </w:tc>
        <w:tc>
          <w:tcPr>
            <w:tcW w:w="1350" w:type="dxa"/>
          </w:tcPr>
          <w:p w:rsidR="00DA345A" w:rsidRPr="008370CA" w:rsidRDefault="00DA345A" w:rsidP="00DA345A">
            <w:pPr>
              <w:rPr>
                <w:sz w:val="16"/>
                <w:szCs w:val="16"/>
              </w:rPr>
            </w:pPr>
            <w:r w:rsidRPr="008370CA">
              <w:rPr>
                <w:sz w:val="16"/>
                <w:szCs w:val="16"/>
              </w:rPr>
              <w:t>MARC EMMELMANN</w:t>
            </w:r>
          </w:p>
        </w:tc>
        <w:tc>
          <w:tcPr>
            <w:tcW w:w="720" w:type="dxa"/>
          </w:tcPr>
          <w:p w:rsidR="00DA345A" w:rsidRPr="008370CA" w:rsidRDefault="00DA345A" w:rsidP="00DA345A">
            <w:pPr>
              <w:jc w:val="right"/>
              <w:rPr>
                <w:sz w:val="16"/>
                <w:szCs w:val="16"/>
              </w:rPr>
            </w:pPr>
            <w:r w:rsidRPr="008370CA">
              <w:rPr>
                <w:sz w:val="16"/>
                <w:szCs w:val="16"/>
              </w:rPr>
              <w:t>218.13</w:t>
            </w:r>
          </w:p>
        </w:tc>
        <w:tc>
          <w:tcPr>
            <w:tcW w:w="810" w:type="dxa"/>
          </w:tcPr>
          <w:p w:rsidR="00DA345A" w:rsidRPr="008370CA" w:rsidRDefault="00DA345A" w:rsidP="00DA345A">
            <w:pPr>
              <w:rPr>
                <w:sz w:val="16"/>
                <w:szCs w:val="16"/>
              </w:rPr>
            </w:pPr>
            <w:r w:rsidRPr="008370CA">
              <w:rPr>
                <w:sz w:val="16"/>
                <w:szCs w:val="16"/>
              </w:rPr>
              <w:t>8.9.1.3.1</w:t>
            </w:r>
          </w:p>
        </w:tc>
        <w:tc>
          <w:tcPr>
            <w:tcW w:w="900" w:type="dxa"/>
          </w:tcPr>
          <w:p w:rsidR="00DA345A" w:rsidRPr="008370CA" w:rsidRDefault="00DA345A" w:rsidP="00DA345A">
            <w:pPr>
              <w:rPr>
                <w:sz w:val="16"/>
                <w:szCs w:val="16"/>
              </w:rPr>
            </w:pPr>
            <w:r w:rsidRPr="008370CA">
              <w:rPr>
                <w:sz w:val="16"/>
                <w:szCs w:val="16"/>
              </w:rPr>
              <w:t>Value of bit important; not the act of changing it.</w:t>
            </w:r>
          </w:p>
        </w:tc>
        <w:tc>
          <w:tcPr>
            <w:tcW w:w="1260" w:type="dxa"/>
          </w:tcPr>
          <w:p w:rsidR="00DA345A" w:rsidRPr="008370CA" w:rsidRDefault="00DA345A" w:rsidP="00DA345A">
            <w:pPr>
              <w:rPr>
                <w:sz w:val="16"/>
                <w:szCs w:val="16"/>
              </w:rPr>
            </w:pPr>
            <w:r w:rsidRPr="008370CA">
              <w:rPr>
                <w:sz w:val="16"/>
                <w:szCs w:val="16"/>
              </w:rPr>
              <w:t>Change the two bullets to "A value of 0 indicates that no uplink data is present; a value of 1 indicates that uplink data is present"</w:t>
            </w:r>
          </w:p>
        </w:tc>
        <w:tc>
          <w:tcPr>
            <w:tcW w:w="5490" w:type="dxa"/>
          </w:tcPr>
          <w:p w:rsidR="00C70728" w:rsidRDefault="00923D23" w:rsidP="00C70728">
            <w:pPr>
              <w:autoSpaceDE w:val="0"/>
              <w:autoSpaceDN w:val="0"/>
              <w:adjustRightInd w:val="0"/>
              <w:ind w:left="80" w:hangingChars="50" w:hanging="80"/>
              <w:rPr>
                <w:bCs/>
                <w:sz w:val="16"/>
                <w:szCs w:val="16"/>
                <w:lang w:eastAsia="ko-KR"/>
              </w:rPr>
            </w:pPr>
            <w:r>
              <w:rPr>
                <w:bCs/>
                <w:sz w:val="16"/>
                <w:szCs w:val="16"/>
                <w:lang w:eastAsia="ko-KR"/>
              </w:rPr>
              <w:t>Revis</w:t>
            </w:r>
            <w:r w:rsidR="00C70728">
              <w:rPr>
                <w:bCs/>
                <w:sz w:val="16"/>
                <w:szCs w:val="16"/>
                <w:lang w:eastAsia="ko-KR"/>
              </w:rPr>
              <w:t>ed –</w:t>
            </w:r>
          </w:p>
          <w:p w:rsidR="00C70728" w:rsidRDefault="00C70728" w:rsidP="00C70728">
            <w:pPr>
              <w:autoSpaceDE w:val="0"/>
              <w:autoSpaceDN w:val="0"/>
              <w:adjustRightInd w:val="0"/>
              <w:ind w:left="80" w:hangingChars="50" w:hanging="80"/>
              <w:rPr>
                <w:bCs/>
                <w:sz w:val="16"/>
                <w:szCs w:val="16"/>
                <w:lang w:eastAsia="ko-KR"/>
              </w:rPr>
            </w:pPr>
          </w:p>
          <w:p w:rsidR="00824E5E" w:rsidRDefault="00C70728" w:rsidP="00C70728">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r w:rsidR="00824E5E">
              <w:rPr>
                <w:bCs/>
                <w:sz w:val="16"/>
                <w:szCs w:val="16"/>
                <w:lang w:eastAsia="ko-KR"/>
              </w:rPr>
              <w:t>:</w:t>
            </w:r>
          </w:p>
          <w:p w:rsidR="00824E5E" w:rsidRPr="00824E5E" w:rsidRDefault="000917DD" w:rsidP="000917DD">
            <w:pPr>
              <w:autoSpaceDE w:val="0"/>
              <w:autoSpaceDN w:val="0"/>
              <w:adjustRightInd w:val="0"/>
              <w:ind w:left="80" w:hangingChars="50" w:hanging="80"/>
              <w:rPr>
                <w:bCs/>
                <w:sz w:val="16"/>
                <w:szCs w:val="16"/>
                <w:lang w:eastAsia="ko-KR"/>
              </w:rPr>
            </w:pPr>
            <w:r>
              <w:rPr>
                <w:bCs/>
                <w:sz w:val="16"/>
                <w:szCs w:val="16"/>
                <w:lang w:eastAsia="ko-KR"/>
              </w:rPr>
              <w:t>“</w:t>
            </w:r>
            <w:r w:rsidR="00824E5E" w:rsidRPr="00824E5E">
              <w:rPr>
                <w:bCs/>
                <w:sz w:val="16"/>
                <w:szCs w:val="16"/>
                <w:lang w:eastAsia="ko-KR"/>
              </w:rPr>
              <w:t>—</w:t>
            </w:r>
            <w:r w:rsidR="00824E5E">
              <w:rPr>
                <w:bCs/>
                <w:sz w:val="16"/>
                <w:szCs w:val="16"/>
                <w:lang w:eastAsia="ko-KR"/>
              </w:rPr>
              <w:t xml:space="preserve"> </w:t>
            </w:r>
            <w:r w:rsidR="00824E5E" w:rsidRPr="00824E5E">
              <w:rPr>
                <w:bCs/>
                <w:sz w:val="16"/>
                <w:szCs w:val="16"/>
                <w:lang w:eastAsia="ko-KR"/>
              </w:rPr>
              <w:t>Set to 0: No uplink data</w:t>
            </w:r>
          </w:p>
          <w:p w:rsidR="00824E5E" w:rsidRDefault="00824E5E" w:rsidP="00824E5E">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 xml:space="preserve"> </w:t>
            </w:r>
            <w:r w:rsidRPr="00824E5E">
              <w:rPr>
                <w:bCs/>
                <w:sz w:val="16"/>
                <w:szCs w:val="16"/>
                <w:lang w:eastAsia="ko-KR"/>
              </w:rPr>
              <w:t>Set to 1: Uplink data present</w:t>
            </w:r>
            <w:r>
              <w:rPr>
                <w:bCs/>
                <w:sz w:val="16"/>
                <w:szCs w:val="16"/>
                <w:lang w:eastAsia="ko-KR"/>
              </w:rPr>
              <w:t>”</w:t>
            </w:r>
          </w:p>
          <w:p w:rsidR="00AD24BF" w:rsidRDefault="00C70728" w:rsidP="00C70728">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w:t>
            </w:r>
            <w:r w:rsidR="000917DD">
              <w:rPr>
                <w:bCs/>
                <w:sz w:val="16"/>
                <w:szCs w:val="16"/>
                <w:lang w:eastAsia="ko-KR"/>
              </w:rPr>
              <w:t xml:space="preserve">Also a similar terminology is used in </w:t>
            </w:r>
            <w:proofErr w:type="spellStart"/>
            <w:r w:rsidR="000917DD">
              <w:rPr>
                <w:bCs/>
                <w:sz w:val="16"/>
                <w:szCs w:val="16"/>
                <w:lang w:eastAsia="ko-KR"/>
              </w:rPr>
              <w:t>REVmc</w:t>
            </w:r>
            <w:proofErr w:type="spellEnd"/>
            <w:r w:rsidR="000917DD">
              <w:rPr>
                <w:bCs/>
                <w:sz w:val="16"/>
                <w:szCs w:val="16"/>
                <w:lang w:eastAsia="ko-KR"/>
              </w:rPr>
              <w:t xml:space="preserve"> D3.0 e.g., P554L22: “</w:t>
            </w:r>
            <w:r w:rsidR="000917DD" w:rsidRPr="00824E5E">
              <w:rPr>
                <w:bCs/>
                <w:sz w:val="16"/>
                <w:szCs w:val="16"/>
                <w:lang w:eastAsia="ko-KR"/>
              </w:rPr>
              <w:t>The More Fragments field is 1 bit in length and is set to 1 in all Data</w:t>
            </w:r>
            <w:r w:rsidR="000917DD">
              <w:rPr>
                <w:bCs/>
                <w:sz w:val="16"/>
                <w:szCs w:val="16"/>
                <w:lang w:eastAsia="ko-KR"/>
              </w:rPr>
              <w:t>…</w:t>
            </w:r>
            <w:proofErr w:type="gramStart"/>
            <w:r w:rsidR="000917DD">
              <w:rPr>
                <w:bCs/>
                <w:sz w:val="16"/>
                <w:szCs w:val="16"/>
                <w:lang w:eastAsia="ko-KR"/>
              </w:rPr>
              <w:t>”.</w:t>
            </w:r>
            <w:proofErr w:type="gramEnd"/>
          </w:p>
          <w:p w:rsidR="000917DD" w:rsidRDefault="000917DD" w:rsidP="00C70728">
            <w:pPr>
              <w:autoSpaceDE w:val="0"/>
              <w:autoSpaceDN w:val="0"/>
              <w:adjustRightInd w:val="0"/>
              <w:ind w:left="80" w:hangingChars="50" w:hanging="80"/>
              <w:rPr>
                <w:bCs/>
                <w:sz w:val="16"/>
                <w:szCs w:val="16"/>
                <w:lang w:eastAsia="ko-KR"/>
              </w:rPr>
            </w:pPr>
          </w:p>
          <w:p w:rsidR="000917DD" w:rsidRDefault="000917DD" w:rsidP="00C70728">
            <w:pPr>
              <w:autoSpaceDE w:val="0"/>
              <w:autoSpaceDN w:val="0"/>
              <w:adjustRightInd w:val="0"/>
              <w:ind w:left="80" w:hangingChars="50" w:hanging="80"/>
              <w:rPr>
                <w:bCs/>
                <w:sz w:val="16"/>
                <w:szCs w:val="16"/>
                <w:lang w:eastAsia="ko-KR"/>
              </w:rPr>
            </w:pPr>
            <w:r>
              <w:rPr>
                <w:bCs/>
                <w:sz w:val="16"/>
                <w:szCs w:val="16"/>
                <w:lang w:eastAsia="ko-KR"/>
              </w:rPr>
              <w:t>However, the proposed change by the commenter to make the two bullets grammatically sound is valid and accounted for in this proposed resolution.</w:t>
            </w:r>
          </w:p>
          <w:p w:rsidR="000917DD" w:rsidRDefault="000917DD" w:rsidP="00C70728">
            <w:pPr>
              <w:autoSpaceDE w:val="0"/>
              <w:autoSpaceDN w:val="0"/>
              <w:adjustRightInd w:val="0"/>
              <w:ind w:left="80" w:hangingChars="50" w:hanging="80"/>
              <w:rPr>
                <w:bCs/>
                <w:sz w:val="16"/>
                <w:szCs w:val="16"/>
                <w:lang w:eastAsia="ko-KR"/>
              </w:rPr>
            </w:pPr>
          </w:p>
          <w:p w:rsidR="000917DD" w:rsidRPr="008370CA" w:rsidRDefault="000917DD" w:rsidP="00C70728">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00E16D1C">
              <w:rPr>
                <w:bCs/>
                <w:sz w:val="16"/>
                <w:szCs w:val="16"/>
                <w:lang w:eastAsia="ko-KR"/>
              </w:rPr>
              <w:t>r1</w:t>
            </w:r>
            <w:r w:rsidRPr="008370CA">
              <w:rPr>
                <w:bCs/>
                <w:sz w:val="16"/>
                <w:szCs w:val="16"/>
                <w:lang w:eastAsia="ko-KR"/>
              </w:rPr>
              <w:t xml:space="preserve"> under al</w:t>
            </w:r>
            <w:r>
              <w:rPr>
                <w:bCs/>
                <w:sz w:val="16"/>
                <w:szCs w:val="16"/>
                <w:lang w:eastAsia="ko-KR"/>
              </w:rPr>
              <w:t>l headings that include CID 5084</w:t>
            </w:r>
            <w:r w:rsidRPr="008370CA">
              <w:rPr>
                <w:bCs/>
                <w:sz w:val="16"/>
                <w:szCs w:val="16"/>
                <w:lang w:eastAsia="ko-KR"/>
              </w:rPr>
              <w:t>.</w:t>
            </w:r>
          </w:p>
        </w:tc>
      </w:tr>
    </w:tbl>
    <w:p w:rsidR="005A4504" w:rsidRPr="00F0664C" w:rsidRDefault="005A4504" w:rsidP="005A4504">
      <w:pPr>
        <w:rPr>
          <w:b/>
          <w:u w:val="single"/>
          <w:lang w:eastAsia="ko-KR"/>
        </w:rPr>
      </w:pPr>
      <w:r w:rsidRPr="00F0664C">
        <w:rPr>
          <w:b/>
          <w:u w:val="single"/>
        </w:rPr>
        <w:t>Discussion:</w:t>
      </w:r>
      <w:r w:rsidR="00C02CA0" w:rsidRPr="00C02CA0">
        <w:rPr>
          <w:i/>
          <w:u w:val="single"/>
        </w:rPr>
        <w:t xml:space="preserve"> None.</w:t>
      </w:r>
    </w:p>
    <w:p w:rsidR="00486EB3" w:rsidRDefault="00486EB3">
      <w:pPr>
        <w:rPr>
          <w:szCs w:val="22"/>
          <w:lang w:val="en-US" w:eastAsia="ko-KR"/>
        </w:rPr>
      </w:pPr>
    </w:p>
    <w:p w:rsidR="00C70728" w:rsidRDefault="00C70728" w:rsidP="00C70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r>
        <w:rPr>
          <w:rFonts w:eastAsia="Times New Roman"/>
          <w:b/>
          <w:color w:val="000000"/>
          <w:sz w:val="20"/>
          <w:lang w:val="en-US"/>
        </w:rPr>
        <w:t>8.9.1.3.1 NDP_1</w:t>
      </w:r>
      <w:r w:rsidRPr="00C70728">
        <w:rPr>
          <w:rFonts w:eastAsia="Times New Roman"/>
          <w:b/>
          <w:color w:val="000000"/>
          <w:sz w:val="20"/>
          <w:lang w:val="en-US"/>
        </w:rPr>
        <w:t>M PS-Poll</w:t>
      </w:r>
    </w:p>
    <w:p w:rsidR="00C70728" w:rsidRPr="009B7E90" w:rsidRDefault="00C70728" w:rsidP="00C70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0917DD">
        <w:rPr>
          <w:rFonts w:eastAsia="Times New Roman"/>
          <w:b/>
          <w:i/>
          <w:color w:val="000000"/>
          <w:sz w:val="20"/>
          <w:highlight w:val="yellow"/>
          <w:lang w:val="en-US"/>
        </w:rPr>
        <w:t>5084</w:t>
      </w:r>
      <w:r w:rsidRPr="0056348F">
        <w:rPr>
          <w:rFonts w:eastAsia="Times New Roman"/>
          <w:b/>
          <w:i/>
          <w:color w:val="000000"/>
          <w:sz w:val="20"/>
          <w:highlight w:val="yellow"/>
          <w:lang w:val="en-US"/>
        </w:rPr>
        <w:t>):</w:t>
      </w:r>
    </w:p>
    <w:p w:rsidR="00C70728" w:rsidRDefault="00C70728">
      <w:pPr>
        <w:rPr>
          <w:szCs w:val="22"/>
          <w:lang w:val="en-US" w:eastAsia="ko-KR"/>
        </w:rPr>
      </w:pPr>
    </w:p>
    <w:p w:rsidR="00C70728" w:rsidRPr="00C70728" w:rsidRDefault="00C70728" w:rsidP="00C70728">
      <w:pPr>
        <w:rPr>
          <w:szCs w:val="22"/>
          <w:lang w:val="en-US" w:eastAsia="ko-KR"/>
        </w:rPr>
      </w:pPr>
      <w:r w:rsidRPr="00C70728">
        <w:rPr>
          <w:szCs w:val="22"/>
          <w:lang w:val="en-US" w:eastAsia="ko-KR"/>
        </w:rPr>
        <w:t>The Uplink Data Indicator (UDI) subfield indicates if the STA has uplink data to transmit:</w:t>
      </w:r>
    </w:p>
    <w:p w:rsidR="00C70728" w:rsidRPr="00C70728" w:rsidRDefault="00C70728" w:rsidP="00C70728">
      <w:pPr>
        <w:rPr>
          <w:szCs w:val="22"/>
          <w:lang w:val="en-US" w:eastAsia="ko-KR"/>
        </w:rPr>
      </w:pPr>
      <w:r w:rsidRPr="00C70728">
        <w:rPr>
          <w:szCs w:val="22"/>
          <w:lang w:val="en-US" w:eastAsia="ko-KR"/>
        </w:rPr>
        <w:t>—Set to 0</w:t>
      </w:r>
      <w:ins w:id="2" w:author="Author">
        <w:r w:rsidR="000917DD">
          <w:rPr>
            <w:szCs w:val="22"/>
            <w:lang w:val="en-US" w:eastAsia="ko-KR"/>
          </w:rPr>
          <w:t xml:space="preserve"> to indicate that</w:t>
        </w:r>
      </w:ins>
      <w:del w:id="3" w:author="Author">
        <w:r w:rsidRPr="00C70728" w:rsidDel="000917DD">
          <w:rPr>
            <w:szCs w:val="22"/>
            <w:lang w:val="en-US" w:eastAsia="ko-KR"/>
          </w:rPr>
          <w:delText>:</w:delText>
        </w:r>
      </w:del>
      <w:r w:rsidRPr="00C70728">
        <w:rPr>
          <w:szCs w:val="22"/>
          <w:lang w:val="en-US" w:eastAsia="ko-KR"/>
        </w:rPr>
        <w:t xml:space="preserve"> </w:t>
      </w:r>
      <w:ins w:id="4" w:author="Author">
        <w:r w:rsidR="000917DD">
          <w:rPr>
            <w:szCs w:val="22"/>
            <w:lang w:val="en-US" w:eastAsia="ko-KR"/>
          </w:rPr>
          <w:t xml:space="preserve">there is </w:t>
        </w:r>
      </w:ins>
      <w:del w:id="5" w:author="Author">
        <w:r w:rsidRPr="00C70728" w:rsidDel="000917DD">
          <w:rPr>
            <w:szCs w:val="22"/>
            <w:lang w:val="en-US" w:eastAsia="ko-KR"/>
          </w:rPr>
          <w:delText>N</w:delText>
        </w:r>
      </w:del>
      <w:ins w:id="6" w:author="Author">
        <w:r w:rsidR="000917DD">
          <w:rPr>
            <w:szCs w:val="22"/>
            <w:lang w:val="en-US" w:eastAsia="ko-KR"/>
          </w:rPr>
          <w:t>n</w:t>
        </w:r>
      </w:ins>
      <w:r w:rsidRPr="00C70728">
        <w:rPr>
          <w:szCs w:val="22"/>
          <w:lang w:val="en-US" w:eastAsia="ko-KR"/>
        </w:rPr>
        <w:t>o uplink data</w:t>
      </w:r>
      <w:ins w:id="7" w:author="Author">
        <w:r>
          <w:rPr>
            <w:szCs w:val="22"/>
            <w:lang w:val="en-US" w:eastAsia="ko-KR"/>
          </w:rPr>
          <w:t xml:space="preserve"> present</w:t>
        </w:r>
      </w:ins>
    </w:p>
    <w:p w:rsidR="00C70728" w:rsidRDefault="00C70728" w:rsidP="00C70728">
      <w:pPr>
        <w:rPr>
          <w:szCs w:val="22"/>
          <w:lang w:val="en-US" w:eastAsia="ko-KR"/>
        </w:rPr>
      </w:pPr>
      <w:r w:rsidRPr="00C70728">
        <w:rPr>
          <w:szCs w:val="22"/>
          <w:lang w:val="en-US" w:eastAsia="ko-KR"/>
        </w:rPr>
        <w:t>—Set to 1</w:t>
      </w:r>
      <w:ins w:id="8" w:author="Author">
        <w:r w:rsidR="000917DD">
          <w:rPr>
            <w:szCs w:val="22"/>
            <w:lang w:val="en-US" w:eastAsia="ko-KR"/>
          </w:rPr>
          <w:t xml:space="preserve"> to indicate that there is</w:t>
        </w:r>
      </w:ins>
      <w:del w:id="9" w:author="Author">
        <w:r w:rsidRPr="00C70728" w:rsidDel="000917DD">
          <w:rPr>
            <w:szCs w:val="22"/>
            <w:lang w:val="en-US" w:eastAsia="ko-KR"/>
          </w:rPr>
          <w:delText>:</w:delText>
        </w:r>
      </w:del>
      <w:r w:rsidRPr="00C70728">
        <w:rPr>
          <w:szCs w:val="22"/>
          <w:lang w:val="en-US" w:eastAsia="ko-KR"/>
        </w:rPr>
        <w:t xml:space="preserve"> </w:t>
      </w:r>
      <w:del w:id="10" w:author="Author">
        <w:r w:rsidRPr="00C70728" w:rsidDel="000917DD">
          <w:rPr>
            <w:szCs w:val="22"/>
            <w:lang w:val="en-US" w:eastAsia="ko-KR"/>
          </w:rPr>
          <w:delText>U</w:delText>
        </w:r>
      </w:del>
      <w:ins w:id="11" w:author="Author">
        <w:r w:rsidR="000917DD">
          <w:rPr>
            <w:szCs w:val="22"/>
            <w:lang w:val="en-US" w:eastAsia="ko-KR"/>
          </w:rPr>
          <w:t>u</w:t>
        </w:r>
      </w:ins>
      <w:r w:rsidRPr="00C70728">
        <w:rPr>
          <w:szCs w:val="22"/>
          <w:lang w:val="en-US" w:eastAsia="ko-KR"/>
        </w:rPr>
        <w:t>plink data present</w:t>
      </w:r>
    </w:p>
    <w:p w:rsidR="0045537B" w:rsidRDefault="0045537B" w:rsidP="00C70728">
      <w:pPr>
        <w:rPr>
          <w:szCs w:val="22"/>
          <w:lang w:val="en-US" w:eastAsia="ko-KR"/>
        </w:rPr>
      </w:pPr>
    </w:p>
    <w:p w:rsidR="00C02CA0" w:rsidRDefault="00C02CA0" w:rsidP="00C70728">
      <w:pPr>
        <w:rPr>
          <w:szCs w:val="22"/>
          <w:lang w:val="en-US" w:eastAsia="ko-KR"/>
        </w:rPr>
      </w:pPr>
    </w:p>
    <w:tbl>
      <w:tblPr>
        <w:tblStyle w:val="TableGrid"/>
        <w:tblW w:w="10458" w:type="dxa"/>
        <w:tblLayout w:type="fixed"/>
        <w:tblLook w:val="04A0" w:firstRow="1" w:lastRow="0" w:firstColumn="1" w:lastColumn="0" w:noHBand="0" w:noVBand="1"/>
      </w:tblPr>
      <w:tblGrid>
        <w:gridCol w:w="558"/>
        <w:gridCol w:w="1350"/>
        <w:gridCol w:w="720"/>
        <w:gridCol w:w="810"/>
        <w:gridCol w:w="1080"/>
        <w:gridCol w:w="1080"/>
        <w:gridCol w:w="4860"/>
      </w:tblGrid>
      <w:tr w:rsidR="00C02CA0" w:rsidRPr="008370CA" w:rsidTr="005D3F0C">
        <w:tc>
          <w:tcPr>
            <w:tcW w:w="558"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CID</w:t>
            </w:r>
          </w:p>
        </w:tc>
        <w:tc>
          <w:tcPr>
            <w:tcW w:w="135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Commenter</w:t>
            </w:r>
          </w:p>
        </w:tc>
        <w:tc>
          <w:tcPr>
            <w:tcW w:w="72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P.L</w:t>
            </w:r>
          </w:p>
        </w:tc>
        <w:tc>
          <w:tcPr>
            <w:tcW w:w="81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Clause</w:t>
            </w:r>
          </w:p>
        </w:tc>
        <w:tc>
          <w:tcPr>
            <w:tcW w:w="108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w:t>
            </w:r>
          </w:p>
        </w:tc>
        <w:tc>
          <w:tcPr>
            <w:tcW w:w="108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Proposed Change</w:t>
            </w:r>
          </w:p>
        </w:tc>
        <w:tc>
          <w:tcPr>
            <w:tcW w:w="486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Resolution</w:t>
            </w:r>
          </w:p>
        </w:tc>
      </w:tr>
      <w:tr w:rsidR="00C02CA0" w:rsidRPr="008370CA" w:rsidTr="005D3F0C">
        <w:tc>
          <w:tcPr>
            <w:tcW w:w="558" w:type="dxa"/>
          </w:tcPr>
          <w:p w:rsidR="00C02CA0" w:rsidRPr="008370CA" w:rsidRDefault="00C02CA0" w:rsidP="00683F19">
            <w:pPr>
              <w:rPr>
                <w:sz w:val="16"/>
                <w:szCs w:val="16"/>
              </w:rPr>
            </w:pPr>
            <w:r w:rsidRPr="008370CA">
              <w:rPr>
                <w:sz w:val="16"/>
                <w:szCs w:val="16"/>
              </w:rPr>
              <w:t>5085</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218.34</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w:t>
            </w:r>
          </w:p>
        </w:tc>
        <w:tc>
          <w:tcPr>
            <w:tcW w:w="1080" w:type="dxa"/>
          </w:tcPr>
          <w:p w:rsidR="00C02CA0" w:rsidRPr="008370CA" w:rsidRDefault="00C02CA0" w:rsidP="00683F19">
            <w:pPr>
              <w:rPr>
                <w:sz w:val="16"/>
                <w:szCs w:val="16"/>
              </w:rPr>
            </w:pPr>
            <w:r w:rsidRPr="008370CA">
              <w:rPr>
                <w:sz w:val="16"/>
                <w:szCs w:val="16"/>
              </w:rPr>
              <w:t>Change "is set to" to "equals"</w:t>
            </w:r>
          </w:p>
        </w:tc>
        <w:tc>
          <w:tcPr>
            <w:tcW w:w="4860" w:type="dxa"/>
          </w:tcPr>
          <w:p w:rsidR="00C02CA0" w:rsidRDefault="00C02CA0" w:rsidP="00683F19">
            <w:pPr>
              <w:autoSpaceDE w:val="0"/>
              <w:autoSpaceDN w:val="0"/>
              <w:adjustRightInd w:val="0"/>
              <w:ind w:left="80" w:hangingChars="50" w:hanging="80"/>
              <w:rPr>
                <w:bCs/>
                <w:sz w:val="16"/>
                <w:szCs w:val="16"/>
                <w:lang w:eastAsia="ko-KR"/>
              </w:rPr>
            </w:pPr>
            <w:r w:rsidRPr="00261902">
              <w:rPr>
                <w:bCs/>
                <w:sz w:val="16"/>
                <w:szCs w:val="16"/>
                <w:highlight w:val="yellow"/>
                <w:lang w:eastAsia="ko-KR"/>
              </w:rPr>
              <w:t>Rejected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The comment refers to the setting of the NDP CMAC Frame Type field: </w:t>
            </w: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D96DB2">
              <w:rPr>
                <w:bCs/>
                <w:sz w:val="16"/>
                <w:szCs w:val="16"/>
                <w:lang w:eastAsia="ko-KR"/>
              </w:rPr>
              <w:t>The NDP CMAC Frame Type field is set to 1.</w:t>
            </w:r>
            <w:r>
              <w:rPr>
                <w:bCs/>
                <w:sz w:val="16"/>
                <w:szCs w:val="16"/>
                <w:lang w:eastAsia="ko-KR"/>
              </w:rPr>
              <w:t xml:space="preserve">” which is </w:t>
            </w:r>
            <w:proofErr w:type="spellStart"/>
            <w:r>
              <w:rPr>
                <w:bCs/>
                <w:sz w:val="16"/>
                <w:szCs w:val="16"/>
                <w:lang w:eastAsia="ko-KR"/>
              </w:rPr>
              <w:t>inline</w:t>
            </w:r>
            <w:proofErr w:type="spellEnd"/>
            <w:r>
              <w:rPr>
                <w:bCs/>
                <w:sz w:val="16"/>
                <w:szCs w:val="16"/>
                <w:lang w:eastAsia="ko-KR"/>
              </w:rPr>
              <w:t xml:space="preserve"> with the recommendations in the Editor’s style guide. </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tc>
      </w:tr>
      <w:tr w:rsidR="00C02CA0" w:rsidRPr="008370CA" w:rsidTr="005D3F0C">
        <w:tc>
          <w:tcPr>
            <w:tcW w:w="558" w:type="dxa"/>
          </w:tcPr>
          <w:p w:rsidR="00C02CA0" w:rsidRPr="008370CA" w:rsidRDefault="00C02CA0" w:rsidP="00683F19">
            <w:pPr>
              <w:rPr>
                <w:sz w:val="16"/>
                <w:szCs w:val="16"/>
              </w:rPr>
            </w:pPr>
            <w:r w:rsidRPr="008370CA">
              <w:rPr>
                <w:sz w:val="16"/>
                <w:szCs w:val="16"/>
              </w:rPr>
              <w:t>5086</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219.04</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 xml:space="preserve">Value of field important; not the act of changing it.   </w:t>
            </w:r>
            <w:r w:rsidRPr="008370CA">
              <w:rPr>
                <w:sz w:val="16"/>
                <w:szCs w:val="16"/>
              </w:rPr>
              <w:lastRenderedPageBreak/>
              <w:t>--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lastRenderedPageBreak/>
              <w:t>Change "Set to" to "Value of</w:t>
            </w:r>
            <w:proofErr w:type="gramStart"/>
            <w:r w:rsidRPr="008370CA">
              <w:rPr>
                <w:sz w:val="16"/>
                <w:szCs w:val="16"/>
              </w:rPr>
              <w:t>" .</w:t>
            </w:r>
            <w:proofErr w:type="gramEnd"/>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Pr="00824E5E"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824E5E">
              <w:rPr>
                <w:bCs/>
                <w:sz w:val="16"/>
                <w:szCs w:val="16"/>
                <w:lang w:eastAsia="ko-KR"/>
              </w:rPr>
              <w:t>—</w:t>
            </w:r>
            <w:r>
              <w:rPr>
                <w:bCs/>
                <w:sz w:val="16"/>
                <w:szCs w:val="16"/>
                <w:lang w:eastAsia="ko-KR"/>
              </w:rPr>
              <w:t xml:space="preserve"> </w:t>
            </w:r>
            <w:r w:rsidRPr="00824E5E">
              <w:rPr>
                <w:bCs/>
                <w:sz w:val="16"/>
                <w:szCs w:val="16"/>
                <w:lang w:eastAsia="ko-KR"/>
              </w:rPr>
              <w:t>Set to 0: No uplink data</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lastRenderedPageBreak/>
              <w:t>—</w:t>
            </w:r>
            <w:r>
              <w:rPr>
                <w:bCs/>
                <w:sz w:val="16"/>
                <w:szCs w:val="16"/>
                <w:lang w:eastAsia="ko-KR"/>
              </w:rPr>
              <w:t xml:space="preserve"> </w:t>
            </w:r>
            <w:r w:rsidRPr="00824E5E">
              <w:rPr>
                <w:bCs/>
                <w:sz w:val="16"/>
                <w:szCs w:val="16"/>
                <w:lang w:eastAsia="ko-KR"/>
              </w:rPr>
              <w:t>Set to 1: Uplink data present</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00E16D1C">
              <w:rPr>
                <w:bCs/>
                <w:sz w:val="16"/>
                <w:szCs w:val="16"/>
                <w:lang w:eastAsia="ko-KR"/>
              </w:rPr>
              <w:t>r1</w:t>
            </w:r>
            <w:r w:rsidRPr="008370CA">
              <w:rPr>
                <w:bCs/>
                <w:sz w:val="16"/>
                <w:szCs w:val="16"/>
                <w:lang w:eastAsia="ko-KR"/>
              </w:rPr>
              <w:t xml:space="preserve"> under al</w:t>
            </w:r>
            <w:r>
              <w:rPr>
                <w:bCs/>
                <w:sz w:val="16"/>
                <w:szCs w:val="16"/>
                <w:lang w:eastAsia="ko-KR"/>
              </w:rPr>
              <w:t>l headings that include CID 5086</w:t>
            </w:r>
            <w:r w:rsidRPr="008370CA">
              <w:rPr>
                <w:bCs/>
                <w:sz w:val="16"/>
                <w:szCs w:val="16"/>
                <w:lang w:eastAsia="ko-KR"/>
              </w:rPr>
              <w:t>.</w:t>
            </w:r>
          </w:p>
        </w:tc>
      </w:tr>
      <w:tr w:rsidR="00C02CA0" w:rsidRPr="008370CA" w:rsidTr="005D3F0C">
        <w:tc>
          <w:tcPr>
            <w:tcW w:w="558" w:type="dxa"/>
          </w:tcPr>
          <w:p w:rsidR="00C02CA0" w:rsidRPr="008370CA" w:rsidRDefault="00C02CA0" w:rsidP="00683F19">
            <w:pPr>
              <w:rPr>
                <w:sz w:val="16"/>
                <w:szCs w:val="16"/>
              </w:rPr>
            </w:pPr>
            <w:r w:rsidRPr="008370CA">
              <w:rPr>
                <w:sz w:val="16"/>
                <w:szCs w:val="16"/>
              </w:rPr>
              <w:lastRenderedPageBreak/>
              <w:t>5087</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219.06</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   --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t>Change "Set to" to "Value of</w:t>
            </w:r>
            <w:proofErr w:type="gramStart"/>
            <w:r w:rsidRPr="008370CA">
              <w:rPr>
                <w:sz w:val="16"/>
                <w:szCs w:val="16"/>
              </w:rPr>
              <w:t>" .</w:t>
            </w:r>
            <w:proofErr w:type="gramEnd"/>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Pr="00824E5E"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824E5E">
              <w:rPr>
                <w:bCs/>
                <w:sz w:val="16"/>
                <w:szCs w:val="16"/>
                <w:lang w:eastAsia="ko-KR"/>
              </w:rPr>
              <w:t>—</w:t>
            </w:r>
            <w:r>
              <w:rPr>
                <w:bCs/>
                <w:sz w:val="16"/>
                <w:szCs w:val="16"/>
                <w:lang w:eastAsia="ko-KR"/>
              </w:rPr>
              <w:t xml:space="preserve"> </w:t>
            </w:r>
            <w:r w:rsidRPr="00824E5E">
              <w:rPr>
                <w:bCs/>
                <w:sz w:val="16"/>
                <w:szCs w:val="16"/>
                <w:lang w:eastAsia="ko-KR"/>
              </w:rPr>
              <w:t>Set to 0: No uplink data</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 xml:space="preserve"> </w:t>
            </w:r>
            <w:r w:rsidRPr="00824E5E">
              <w:rPr>
                <w:bCs/>
                <w:sz w:val="16"/>
                <w:szCs w:val="16"/>
                <w:lang w:eastAsia="ko-KR"/>
              </w:rPr>
              <w:t>Set to 1: Uplink data present</w:t>
            </w:r>
          </w:p>
          <w:p w:rsidR="00C02CA0" w:rsidRDefault="00C02CA0" w:rsidP="00683F19">
            <w:pPr>
              <w:autoSpaceDE w:val="0"/>
              <w:autoSpaceDN w:val="0"/>
              <w:adjustRightInd w:val="0"/>
              <w:ind w:left="80" w:hangingChars="50" w:hanging="80"/>
              <w:rPr>
                <w:bCs/>
                <w:sz w:val="16"/>
                <w:szCs w:val="16"/>
                <w:lang w:eastAsia="ko-KR"/>
              </w:rPr>
            </w:pPr>
            <w:r w:rsidRPr="00824E5E">
              <w:rPr>
                <w:bCs/>
                <w:sz w:val="16"/>
                <w:szCs w:val="16"/>
                <w:lang w:eastAsia="ko-KR"/>
              </w:rPr>
              <w:t>—</w:t>
            </w:r>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7E6B4A" w:rsidRDefault="00C02CA0" w:rsidP="007E6B4A">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 </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00E16D1C">
              <w:rPr>
                <w:bCs/>
                <w:sz w:val="16"/>
                <w:szCs w:val="16"/>
                <w:lang w:eastAsia="ko-KR"/>
              </w:rPr>
              <w:t>r1</w:t>
            </w:r>
            <w:r w:rsidRPr="008370CA">
              <w:rPr>
                <w:bCs/>
                <w:sz w:val="16"/>
                <w:szCs w:val="16"/>
                <w:lang w:eastAsia="ko-KR"/>
              </w:rPr>
              <w:t xml:space="preserve"> under al</w:t>
            </w:r>
            <w:r>
              <w:rPr>
                <w:bCs/>
                <w:sz w:val="16"/>
                <w:szCs w:val="16"/>
                <w:lang w:eastAsia="ko-KR"/>
              </w:rPr>
              <w:t>l headings that include CID 5087</w:t>
            </w:r>
            <w:r w:rsidRPr="008370CA">
              <w:rPr>
                <w:bCs/>
                <w:sz w:val="16"/>
                <w:szCs w:val="16"/>
                <w:lang w:eastAsia="ko-KR"/>
              </w:rPr>
              <w:t>.</w:t>
            </w:r>
          </w:p>
        </w:tc>
      </w:tr>
      <w:tr w:rsidR="00C02CA0" w:rsidRPr="008370CA" w:rsidTr="005D3F0C">
        <w:tc>
          <w:tcPr>
            <w:tcW w:w="558" w:type="dxa"/>
          </w:tcPr>
          <w:p w:rsidR="00C02CA0" w:rsidRPr="008370CA" w:rsidRDefault="00C02CA0" w:rsidP="00683F19">
            <w:pPr>
              <w:rPr>
                <w:sz w:val="16"/>
                <w:szCs w:val="16"/>
              </w:rPr>
            </w:pPr>
            <w:r w:rsidRPr="008370CA">
              <w:rPr>
                <w:sz w:val="16"/>
                <w:szCs w:val="16"/>
              </w:rPr>
              <w:t>5088</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219.07</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   --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t>Change "Set from 2 to 9" to "Values from 2 to 9"</w:t>
            </w:r>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w:t>
            </w:r>
            <w:r w:rsidRPr="0045537B">
              <w:rPr>
                <w:bCs/>
                <w:sz w:val="16"/>
                <w:szCs w:val="16"/>
                <w:lang w:eastAsia="ko-KR"/>
              </w:rPr>
              <w:t>Set from 2 to 9</w:t>
            </w:r>
            <w:proofErr w:type="gramStart"/>
            <w:r w:rsidRPr="0045537B">
              <w:rPr>
                <w:bCs/>
                <w:sz w:val="16"/>
                <w:szCs w:val="16"/>
                <w:lang w:eastAsia="ko-KR"/>
              </w:rPr>
              <w:t>:</w:t>
            </w:r>
            <w:r>
              <w:rPr>
                <w:bCs/>
                <w:sz w:val="16"/>
                <w:szCs w:val="16"/>
                <w:lang w:eastAsia="ko-KR"/>
              </w:rPr>
              <w:t>…</w:t>
            </w:r>
            <w:proofErr w:type="gramEnd"/>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7E6B4A" w:rsidRDefault="00C02CA0" w:rsidP="007E6B4A">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00E16D1C">
              <w:rPr>
                <w:bCs/>
                <w:sz w:val="16"/>
                <w:szCs w:val="16"/>
                <w:lang w:eastAsia="ko-KR"/>
              </w:rPr>
              <w:t>r1</w:t>
            </w:r>
            <w:r w:rsidRPr="008370CA">
              <w:rPr>
                <w:bCs/>
                <w:sz w:val="16"/>
                <w:szCs w:val="16"/>
                <w:lang w:eastAsia="ko-KR"/>
              </w:rPr>
              <w:t xml:space="preserve"> under al</w:t>
            </w:r>
            <w:r>
              <w:rPr>
                <w:bCs/>
                <w:sz w:val="16"/>
                <w:szCs w:val="16"/>
                <w:lang w:eastAsia="ko-KR"/>
              </w:rPr>
              <w:t>l headings that include CID 5088</w:t>
            </w:r>
            <w:r w:rsidRPr="008370CA">
              <w:rPr>
                <w:bCs/>
                <w:sz w:val="16"/>
                <w:szCs w:val="16"/>
                <w:lang w:eastAsia="ko-KR"/>
              </w:rPr>
              <w:t>.</w:t>
            </w:r>
          </w:p>
        </w:tc>
      </w:tr>
      <w:tr w:rsidR="00C02CA0" w:rsidRPr="008370CA" w:rsidTr="005D3F0C">
        <w:tc>
          <w:tcPr>
            <w:tcW w:w="558" w:type="dxa"/>
          </w:tcPr>
          <w:p w:rsidR="00C02CA0" w:rsidRPr="008370CA" w:rsidRDefault="00C02CA0" w:rsidP="00683F19">
            <w:pPr>
              <w:rPr>
                <w:sz w:val="16"/>
                <w:szCs w:val="16"/>
              </w:rPr>
            </w:pPr>
            <w:r w:rsidRPr="008370CA">
              <w:rPr>
                <w:sz w:val="16"/>
                <w:szCs w:val="16"/>
              </w:rPr>
              <w:t>5089</w:t>
            </w:r>
          </w:p>
        </w:tc>
        <w:tc>
          <w:tcPr>
            <w:tcW w:w="1350" w:type="dxa"/>
          </w:tcPr>
          <w:p w:rsidR="00C02CA0" w:rsidRPr="008370CA" w:rsidRDefault="00C02CA0" w:rsidP="00683F19">
            <w:pPr>
              <w:rPr>
                <w:sz w:val="16"/>
                <w:szCs w:val="16"/>
              </w:rPr>
            </w:pPr>
            <w:r w:rsidRPr="008370CA">
              <w:rPr>
                <w:sz w:val="16"/>
                <w:szCs w:val="16"/>
              </w:rPr>
              <w:t>MARC EMMELMANN</w:t>
            </w:r>
          </w:p>
        </w:tc>
        <w:tc>
          <w:tcPr>
            <w:tcW w:w="720" w:type="dxa"/>
          </w:tcPr>
          <w:p w:rsidR="00C02CA0" w:rsidRPr="008370CA" w:rsidRDefault="00C02CA0" w:rsidP="00683F19">
            <w:pPr>
              <w:jc w:val="right"/>
              <w:rPr>
                <w:sz w:val="16"/>
                <w:szCs w:val="16"/>
              </w:rPr>
            </w:pPr>
            <w:r w:rsidRPr="008370CA">
              <w:rPr>
                <w:sz w:val="16"/>
                <w:szCs w:val="16"/>
              </w:rPr>
              <w:t>219.12</w:t>
            </w:r>
          </w:p>
        </w:tc>
        <w:tc>
          <w:tcPr>
            <w:tcW w:w="810" w:type="dxa"/>
          </w:tcPr>
          <w:p w:rsidR="00C02CA0" w:rsidRPr="008370CA" w:rsidRDefault="00C02CA0" w:rsidP="00683F19">
            <w:pPr>
              <w:rPr>
                <w:sz w:val="16"/>
                <w:szCs w:val="16"/>
              </w:rPr>
            </w:pPr>
            <w:r w:rsidRPr="008370CA">
              <w:rPr>
                <w:sz w:val="16"/>
                <w:szCs w:val="16"/>
              </w:rPr>
              <w:t>8.9.1.3.2</w:t>
            </w:r>
          </w:p>
        </w:tc>
        <w:tc>
          <w:tcPr>
            <w:tcW w:w="1080" w:type="dxa"/>
          </w:tcPr>
          <w:p w:rsidR="00C02CA0" w:rsidRPr="008370CA" w:rsidRDefault="00C02CA0" w:rsidP="00683F19">
            <w:pPr>
              <w:rPr>
                <w:sz w:val="16"/>
                <w:szCs w:val="16"/>
              </w:rPr>
            </w:pPr>
            <w:r w:rsidRPr="008370CA">
              <w:rPr>
                <w:sz w:val="16"/>
                <w:szCs w:val="16"/>
              </w:rPr>
              <w:t>Value of field important; not the act of changing it.   -- it is really obvious for "set from 2 to 9" -- is the value changed from 2 to 9 or do you mean a value range ...</w:t>
            </w:r>
          </w:p>
        </w:tc>
        <w:tc>
          <w:tcPr>
            <w:tcW w:w="1080" w:type="dxa"/>
          </w:tcPr>
          <w:p w:rsidR="00C02CA0" w:rsidRPr="008370CA" w:rsidRDefault="00C02CA0" w:rsidP="00683F19">
            <w:pPr>
              <w:rPr>
                <w:sz w:val="16"/>
                <w:szCs w:val="16"/>
              </w:rPr>
            </w:pPr>
            <w:r w:rsidRPr="008370CA">
              <w:rPr>
                <w:sz w:val="16"/>
                <w:szCs w:val="16"/>
              </w:rPr>
              <w:t>Change "set to &gt;9" to "values larger than 9"</w:t>
            </w:r>
          </w:p>
        </w:tc>
        <w:tc>
          <w:tcPr>
            <w:tcW w:w="486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The comment refers to the setting of the Uplink Data Indicator (UDI) subfield:</w:t>
            </w: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 </w:t>
            </w:r>
            <w:r w:rsidRPr="0045537B">
              <w:rPr>
                <w:bCs/>
                <w:sz w:val="16"/>
                <w:szCs w:val="16"/>
                <w:lang w:eastAsia="ko-KR"/>
              </w:rPr>
              <w:t>Set to &gt; 9: The estimated time,</w:t>
            </w:r>
            <w:r>
              <w:rPr>
                <w:bCs/>
                <w:sz w:val="16"/>
                <w:szCs w:val="16"/>
                <w:lang w:eastAsia="ko-KR"/>
              </w:rPr>
              <w:t xml:space="preserve"> ...”</w:t>
            </w:r>
          </w:p>
          <w:p w:rsidR="00C02CA0" w:rsidRDefault="00C02CA0" w:rsidP="00683F19">
            <w:pPr>
              <w:autoSpaceDE w:val="0"/>
              <w:autoSpaceDN w:val="0"/>
              <w:adjustRightInd w:val="0"/>
              <w:ind w:left="80" w:hangingChars="50" w:hanging="80"/>
              <w:rPr>
                <w:bCs/>
                <w:sz w:val="16"/>
                <w:szCs w:val="16"/>
                <w:lang w:eastAsia="ko-KR"/>
              </w:rPr>
            </w:pPr>
            <w:proofErr w:type="gramStart"/>
            <w:r>
              <w:rPr>
                <w:bCs/>
                <w:sz w:val="16"/>
                <w:szCs w:val="16"/>
                <w:lang w:eastAsia="ko-KR"/>
              </w:rPr>
              <w:t>which</w:t>
            </w:r>
            <w:proofErr w:type="gramEnd"/>
            <w:r>
              <w:rPr>
                <w:bCs/>
                <w:sz w:val="16"/>
                <w:szCs w:val="16"/>
                <w:lang w:eastAsia="ko-KR"/>
              </w:rPr>
              <w:t xml:space="preserve"> is </w:t>
            </w:r>
            <w:proofErr w:type="spellStart"/>
            <w:r>
              <w:rPr>
                <w:bCs/>
                <w:sz w:val="16"/>
                <w:szCs w:val="16"/>
                <w:lang w:eastAsia="ko-KR"/>
              </w:rPr>
              <w:t>inline</w:t>
            </w:r>
            <w:proofErr w:type="spellEnd"/>
            <w:r>
              <w:rPr>
                <w:bCs/>
                <w:sz w:val="16"/>
                <w:szCs w:val="16"/>
                <w:lang w:eastAsia="ko-KR"/>
              </w:rPr>
              <w:t xml:space="preserve"> with the recommendations in the Editor’s style guide. Also a similar terminology is used in </w:t>
            </w:r>
            <w:proofErr w:type="spellStart"/>
            <w:r>
              <w:rPr>
                <w:bCs/>
                <w:sz w:val="16"/>
                <w:szCs w:val="16"/>
                <w:lang w:eastAsia="ko-KR"/>
              </w:rPr>
              <w:t>REVmc</w:t>
            </w:r>
            <w:proofErr w:type="spellEnd"/>
            <w:r>
              <w:rPr>
                <w:bCs/>
                <w:sz w:val="16"/>
                <w:szCs w:val="16"/>
                <w:lang w:eastAsia="ko-KR"/>
              </w:rPr>
              <w:t xml:space="preserve"> D3.0 e.g., P554L22: “</w:t>
            </w:r>
            <w:r w:rsidRPr="00824E5E">
              <w:rPr>
                <w:bCs/>
                <w:sz w:val="16"/>
                <w:szCs w:val="16"/>
                <w:lang w:eastAsia="ko-KR"/>
              </w:rPr>
              <w:t>The More Fragments field is 1 bit in length and is set to 1 in all Data</w:t>
            </w:r>
            <w:r>
              <w:rPr>
                <w:bCs/>
                <w:sz w:val="16"/>
                <w:szCs w:val="16"/>
                <w:lang w:eastAsia="ko-KR"/>
              </w:rPr>
              <w:t>…</w:t>
            </w:r>
            <w:proofErr w:type="gramStart"/>
            <w:r>
              <w:rPr>
                <w:bCs/>
                <w:sz w:val="16"/>
                <w:szCs w:val="16"/>
                <w:lang w:eastAsia="ko-KR"/>
              </w:rPr>
              <w:t>”.</w:t>
            </w:r>
            <w:proofErr w:type="gramEnd"/>
          </w:p>
          <w:p w:rsidR="00C02CA0" w:rsidRDefault="00C02CA0" w:rsidP="00683F19">
            <w:pPr>
              <w:autoSpaceDE w:val="0"/>
              <w:autoSpaceDN w:val="0"/>
              <w:adjustRightInd w:val="0"/>
              <w:ind w:left="80" w:hangingChars="50" w:hanging="80"/>
              <w:rPr>
                <w:bCs/>
                <w:sz w:val="16"/>
                <w:szCs w:val="16"/>
                <w:lang w:eastAsia="ko-KR"/>
              </w:rPr>
            </w:pPr>
          </w:p>
          <w:p w:rsidR="007E6B4A" w:rsidRDefault="00C02CA0" w:rsidP="007E6B4A">
            <w:pPr>
              <w:autoSpaceDE w:val="0"/>
              <w:autoSpaceDN w:val="0"/>
              <w:adjustRightInd w:val="0"/>
              <w:ind w:left="80" w:hangingChars="50" w:hanging="80"/>
              <w:rPr>
                <w:bCs/>
                <w:sz w:val="16"/>
                <w:szCs w:val="16"/>
                <w:lang w:eastAsia="ko-KR"/>
              </w:rPr>
            </w:pPr>
            <w:r>
              <w:rPr>
                <w:bCs/>
                <w:sz w:val="16"/>
                <w:szCs w:val="16"/>
                <w:lang w:eastAsia="ko-KR"/>
              </w:rPr>
              <w:t>The proposed change is to use the same language used in the proposed change for the UDI field of NDP_1M PS-Poll frame as part of the resolution for CID 5084.</w:t>
            </w:r>
            <w:r w:rsidR="007E6B4A">
              <w:rPr>
                <w:bCs/>
                <w:sz w:val="16"/>
                <w:szCs w:val="16"/>
                <w:lang w:eastAsia="ko-KR"/>
              </w:rPr>
              <w:t xml:space="preserve"> This clarifies that it is set to a value from the range of values.</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00E16D1C">
              <w:rPr>
                <w:bCs/>
                <w:sz w:val="16"/>
                <w:szCs w:val="16"/>
                <w:lang w:eastAsia="ko-KR"/>
              </w:rPr>
              <w:t>r1</w:t>
            </w:r>
            <w:r w:rsidRPr="008370CA">
              <w:rPr>
                <w:bCs/>
                <w:sz w:val="16"/>
                <w:szCs w:val="16"/>
                <w:lang w:eastAsia="ko-KR"/>
              </w:rPr>
              <w:t xml:space="preserve"> under al</w:t>
            </w:r>
            <w:r>
              <w:rPr>
                <w:bCs/>
                <w:sz w:val="16"/>
                <w:szCs w:val="16"/>
                <w:lang w:eastAsia="ko-KR"/>
              </w:rPr>
              <w:t>l headings that include CID 5089</w:t>
            </w:r>
            <w:r w:rsidRPr="008370CA">
              <w:rPr>
                <w:bCs/>
                <w:sz w:val="16"/>
                <w:szCs w:val="16"/>
                <w:lang w:eastAsia="ko-KR"/>
              </w:rPr>
              <w:t>.</w:t>
            </w:r>
          </w:p>
        </w:tc>
      </w:tr>
    </w:tbl>
    <w:p w:rsidR="00C02CA0" w:rsidRPr="00F0664C" w:rsidRDefault="00C02CA0" w:rsidP="00C02CA0">
      <w:pPr>
        <w:rPr>
          <w:b/>
          <w:u w:val="single"/>
          <w:lang w:eastAsia="ko-KR"/>
        </w:rPr>
      </w:pPr>
      <w:r w:rsidRPr="00F0664C">
        <w:rPr>
          <w:b/>
          <w:u w:val="single"/>
        </w:rPr>
        <w:t>Discussion:</w:t>
      </w:r>
      <w:r w:rsidRPr="00C02CA0">
        <w:rPr>
          <w:i/>
          <w:u w:val="single"/>
        </w:rPr>
        <w:t xml:space="preserve"> None.</w:t>
      </w:r>
    </w:p>
    <w:p w:rsidR="00C02CA0" w:rsidRDefault="00C02CA0" w:rsidP="00C70728">
      <w:pPr>
        <w:rPr>
          <w:szCs w:val="22"/>
          <w:lang w:val="en-US" w:eastAsia="ko-KR"/>
        </w:rPr>
      </w:pPr>
    </w:p>
    <w:p w:rsidR="0045537B" w:rsidRDefault="0045537B" w:rsidP="0045537B">
      <w:pPr>
        <w:rPr>
          <w:szCs w:val="22"/>
          <w:lang w:val="en-US" w:eastAsia="ko-KR"/>
        </w:rPr>
      </w:pPr>
      <w:r>
        <w:rPr>
          <w:rStyle w:val="SC9192528"/>
        </w:rPr>
        <w:t>8.9.1.3.2 NDP_2M PS-Poll</w:t>
      </w:r>
    </w:p>
    <w:p w:rsidR="0045537B" w:rsidRPr="0045537B" w:rsidRDefault="0045537B" w:rsidP="0045537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lastRenderedPageBreak/>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 xml:space="preserve">5085, 5086, 5087, 5088, </w:t>
      </w:r>
      <w:proofErr w:type="gramStart"/>
      <w:r>
        <w:rPr>
          <w:rFonts w:eastAsia="Times New Roman"/>
          <w:b/>
          <w:i/>
          <w:color w:val="000000"/>
          <w:sz w:val="20"/>
          <w:highlight w:val="yellow"/>
          <w:lang w:val="en-US"/>
        </w:rPr>
        <w:t>5089</w:t>
      </w:r>
      <w:proofErr w:type="gramEnd"/>
      <w:r w:rsidRPr="0056348F">
        <w:rPr>
          <w:rFonts w:eastAsia="Times New Roman"/>
          <w:b/>
          <w:i/>
          <w:color w:val="000000"/>
          <w:sz w:val="20"/>
          <w:highlight w:val="yellow"/>
          <w:lang w:val="en-US"/>
        </w:rPr>
        <w:t>):</w:t>
      </w:r>
    </w:p>
    <w:p w:rsidR="0045537B" w:rsidRDefault="0045537B" w:rsidP="0045537B">
      <w:pPr>
        <w:rPr>
          <w:szCs w:val="22"/>
          <w:lang w:val="en-US" w:eastAsia="ko-KR"/>
        </w:rPr>
      </w:pPr>
    </w:p>
    <w:p w:rsidR="0045537B" w:rsidRPr="0045537B" w:rsidRDefault="0045537B" w:rsidP="0045537B">
      <w:pPr>
        <w:rPr>
          <w:szCs w:val="22"/>
          <w:lang w:val="en-US" w:eastAsia="ko-KR"/>
        </w:rPr>
      </w:pPr>
      <w:r w:rsidRPr="0045537B">
        <w:rPr>
          <w:szCs w:val="22"/>
          <w:lang w:val="en-US" w:eastAsia="ko-KR"/>
        </w:rPr>
        <w:t>The Uplink Data Indicator (UDI) subfield indicates if the STA has uplink data to transmit and is used by an SST STA to indicate its selected SST channel:</w:t>
      </w:r>
    </w:p>
    <w:p w:rsidR="0045537B" w:rsidRPr="0045537B" w:rsidRDefault="0045537B" w:rsidP="0045537B">
      <w:pPr>
        <w:rPr>
          <w:szCs w:val="22"/>
          <w:lang w:val="en-US" w:eastAsia="ko-KR"/>
        </w:rPr>
      </w:pPr>
      <w:r w:rsidRPr="0045537B">
        <w:rPr>
          <w:szCs w:val="22"/>
          <w:lang w:val="en-US" w:eastAsia="ko-KR"/>
        </w:rPr>
        <w:t>—Set to 0</w:t>
      </w:r>
      <w:del w:id="12" w:author="Author">
        <w:r w:rsidRPr="0045537B" w:rsidDel="0045537B">
          <w:rPr>
            <w:szCs w:val="22"/>
            <w:lang w:val="en-US" w:eastAsia="ko-KR"/>
          </w:rPr>
          <w:delText>:</w:delText>
        </w:r>
      </w:del>
      <w:ins w:id="13" w:author="Author">
        <w:r>
          <w:rPr>
            <w:szCs w:val="22"/>
            <w:lang w:val="en-US" w:eastAsia="ko-KR"/>
          </w:rPr>
          <w:t xml:space="preserve"> to indicate that there is no</w:t>
        </w:r>
      </w:ins>
      <w:del w:id="14" w:author="Author">
        <w:r w:rsidRPr="0045537B" w:rsidDel="0045537B">
          <w:rPr>
            <w:szCs w:val="22"/>
            <w:lang w:val="en-US" w:eastAsia="ko-KR"/>
          </w:rPr>
          <w:delText xml:space="preserve"> No</w:delText>
        </w:r>
      </w:del>
      <w:r w:rsidRPr="0045537B">
        <w:rPr>
          <w:szCs w:val="22"/>
          <w:lang w:val="en-US" w:eastAsia="ko-KR"/>
        </w:rPr>
        <w:t xml:space="preserve"> uplink data</w:t>
      </w:r>
      <w:ins w:id="15" w:author="Author">
        <w:r>
          <w:rPr>
            <w:szCs w:val="22"/>
            <w:lang w:val="en-US" w:eastAsia="ko-KR"/>
          </w:rPr>
          <w:t xml:space="preserve"> present</w:t>
        </w:r>
      </w:ins>
    </w:p>
    <w:p w:rsidR="0045537B" w:rsidRPr="0045537B" w:rsidRDefault="0045537B" w:rsidP="0045537B">
      <w:pPr>
        <w:rPr>
          <w:szCs w:val="22"/>
          <w:lang w:val="en-US" w:eastAsia="ko-KR"/>
        </w:rPr>
      </w:pPr>
      <w:r w:rsidRPr="0045537B">
        <w:rPr>
          <w:szCs w:val="22"/>
          <w:lang w:val="en-US" w:eastAsia="ko-KR"/>
        </w:rPr>
        <w:t>—Set to 1</w:t>
      </w:r>
      <w:del w:id="16" w:author="Author">
        <w:r w:rsidRPr="0045537B" w:rsidDel="0045537B">
          <w:rPr>
            <w:szCs w:val="22"/>
            <w:lang w:val="en-US" w:eastAsia="ko-KR"/>
          </w:rPr>
          <w:delText>:</w:delText>
        </w:r>
      </w:del>
      <w:ins w:id="17" w:author="Author">
        <w:r>
          <w:rPr>
            <w:szCs w:val="22"/>
            <w:lang w:val="en-US" w:eastAsia="ko-KR"/>
          </w:rPr>
          <w:t xml:space="preserve"> to indicate that there is</w:t>
        </w:r>
      </w:ins>
      <w:r w:rsidRPr="0045537B">
        <w:rPr>
          <w:szCs w:val="22"/>
          <w:lang w:val="en-US" w:eastAsia="ko-KR"/>
        </w:rPr>
        <w:t xml:space="preserve"> </w:t>
      </w:r>
      <w:del w:id="18" w:author="Author">
        <w:r w:rsidRPr="0045537B" w:rsidDel="0045537B">
          <w:rPr>
            <w:szCs w:val="22"/>
            <w:lang w:val="en-US" w:eastAsia="ko-KR"/>
          </w:rPr>
          <w:delText>U</w:delText>
        </w:r>
      </w:del>
      <w:ins w:id="19" w:author="Author">
        <w:r>
          <w:rPr>
            <w:szCs w:val="22"/>
            <w:lang w:val="en-US" w:eastAsia="ko-KR"/>
          </w:rPr>
          <w:t>u</w:t>
        </w:r>
      </w:ins>
      <w:r w:rsidRPr="0045537B">
        <w:rPr>
          <w:szCs w:val="22"/>
          <w:lang w:val="en-US" w:eastAsia="ko-KR"/>
        </w:rPr>
        <w:t xml:space="preserve">plink data present but </w:t>
      </w:r>
      <w:ins w:id="20" w:author="Author">
        <w:r>
          <w:rPr>
            <w:szCs w:val="22"/>
            <w:lang w:val="en-US" w:eastAsia="ko-KR"/>
          </w:rPr>
          <w:t xml:space="preserve">the </w:t>
        </w:r>
      </w:ins>
      <w:r w:rsidRPr="0045537B">
        <w:rPr>
          <w:szCs w:val="22"/>
          <w:lang w:val="en-US" w:eastAsia="ko-KR"/>
        </w:rPr>
        <w:t xml:space="preserve">estimated time for the transmission </w:t>
      </w:r>
      <w:ins w:id="21" w:author="Author">
        <w:r>
          <w:rPr>
            <w:szCs w:val="22"/>
            <w:lang w:val="en-US" w:eastAsia="ko-KR"/>
          </w:rPr>
          <w:t xml:space="preserve">of the uplink data frames that are present at the STA is </w:t>
        </w:r>
      </w:ins>
      <w:r w:rsidRPr="0045537B">
        <w:rPr>
          <w:szCs w:val="22"/>
          <w:lang w:val="en-US" w:eastAsia="ko-KR"/>
        </w:rPr>
        <w:t>not determined.</w:t>
      </w:r>
    </w:p>
    <w:p w:rsidR="0045537B" w:rsidRPr="0045537B" w:rsidRDefault="0045537B" w:rsidP="0045537B">
      <w:pPr>
        <w:rPr>
          <w:szCs w:val="22"/>
          <w:lang w:val="en-US" w:eastAsia="ko-KR"/>
        </w:rPr>
      </w:pPr>
      <w:r w:rsidRPr="0045537B">
        <w:rPr>
          <w:szCs w:val="22"/>
          <w:lang w:val="en-US" w:eastAsia="ko-KR"/>
        </w:rPr>
        <w:t xml:space="preserve">—Set </w:t>
      </w:r>
      <w:ins w:id="22" w:author="Author">
        <w:r>
          <w:rPr>
            <w:szCs w:val="22"/>
            <w:lang w:val="en-US" w:eastAsia="ko-KR"/>
          </w:rPr>
          <w:t xml:space="preserve">to a value between </w:t>
        </w:r>
      </w:ins>
      <w:del w:id="23" w:author="Author">
        <w:r w:rsidRPr="0045537B" w:rsidDel="0045537B">
          <w:rPr>
            <w:szCs w:val="22"/>
            <w:lang w:val="en-US" w:eastAsia="ko-KR"/>
          </w:rPr>
          <w:delText xml:space="preserve">from </w:delText>
        </w:r>
      </w:del>
      <w:r w:rsidRPr="0045537B">
        <w:rPr>
          <w:szCs w:val="22"/>
          <w:lang w:val="en-US" w:eastAsia="ko-KR"/>
        </w:rPr>
        <w:t xml:space="preserve">2 </w:t>
      </w:r>
      <w:ins w:id="24" w:author="Author">
        <w:r>
          <w:rPr>
            <w:szCs w:val="22"/>
            <w:lang w:val="en-US" w:eastAsia="ko-KR"/>
          </w:rPr>
          <w:t>and</w:t>
        </w:r>
      </w:ins>
      <w:del w:id="25" w:author="Author">
        <w:r w:rsidRPr="0045537B" w:rsidDel="0045537B">
          <w:rPr>
            <w:szCs w:val="22"/>
            <w:lang w:val="en-US" w:eastAsia="ko-KR"/>
          </w:rPr>
          <w:delText>to</w:delText>
        </w:r>
      </w:del>
      <w:r w:rsidRPr="0045537B">
        <w:rPr>
          <w:szCs w:val="22"/>
          <w:lang w:val="en-US" w:eastAsia="ko-KR"/>
        </w:rPr>
        <w:t xml:space="preserve"> 9</w:t>
      </w:r>
      <w:del w:id="26" w:author="Author">
        <w:r w:rsidRPr="0045537B" w:rsidDel="0045537B">
          <w:rPr>
            <w:szCs w:val="22"/>
            <w:lang w:val="en-US" w:eastAsia="ko-KR"/>
          </w:rPr>
          <w:delText>:</w:delText>
        </w:r>
      </w:del>
      <w:ins w:id="27" w:author="Author">
        <w:r>
          <w:rPr>
            <w:szCs w:val="22"/>
            <w:lang w:val="en-US" w:eastAsia="ko-KR"/>
          </w:rPr>
          <w:t xml:space="preserve"> to</w:t>
        </w:r>
      </w:ins>
      <w:r w:rsidRPr="0045537B">
        <w:rPr>
          <w:szCs w:val="22"/>
          <w:lang w:val="en-US" w:eastAsia="ko-KR"/>
        </w:rPr>
        <w:t xml:space="preserve"> </w:t>
      </w:r>
      <w:ins w:id="28" w:author="Author">
        <w:r>
          <w:rPr>
            <w:szCs w:val="22"/>
            <w:lang w:val="en-US" w:eastAsia="ko-KR"/>
          </w:rPr>
          <w:t>i</w:t>
        </w:r>
      </w:ins>
      <w:del w:id="29" w:author="Author">
        <w:r w:rsidRPr="0045537B" w:rsidDel="0045537B">
          <w:rPr>
            <w:szCs w:val="22"/>
            <w:lang w:val="en-US" w:eastAsia="ko-KR"/>
          </w:rPr>
          <w:delText>I</w:delText>
        </w:r>
      </w:del>
      <w:r w:rsidRPr="0045537B">
        <w:rPr>
          <w:szCs w:val="22"/>
          <w:lang w:val="en-US" w:eastAsia="ko-KR"/>
        </w:rPr>
        <w:t>ndicate</w:t>
      </w:r>
      <w:del w:id="30" w:author="Author">
        <w:r w:rsidRPr="0045537B" w:rsidDel="00D13C46">
          <w:rPr>
            <w:szCs w:val="22"/>
            <w:lang w:val="en-US" w:eastAsia="ko-KR"/>
          </w:rPr>
          <w:delText>s</w:delText>
        </w:r>
      </w:del>
      <w:r w:rsidRPr="0045537B">
        <w:rPr>
          <w:szCs w:val="22"/>
          <w:lang w:val="en-US" w:eastAsia="ko-KR"/>
        </w:rPr>
        <w:t xml:space="preserve"> the relative position of the selected SST channel with respect to the lowest numbered channel in the SST Enabled Channel Bitmap field of a received SST Operation element. For example, a value of the UDI equal to 2 indicates that the selected SST channel is the first channel in the SST Enabled Channel Bitmap.</w:t>
      </w:r>
    </w:p>
    <w:p w:rsidR="0045537B" w:rsidRDefault="0045537B" w:rsidP="0045537B">
      <w:pPr>
        <w:rPr>
          <w:szCs w:val="22"/>
          <w:lang w:val="en-US" w:eastAsia="ko-KR"/>
        </w:rPr>
      </w:pPr>
      <w:r w:rsidRPr="0045537B">
        <w:rPr>
          <w:szCs w:val="22"/>
          <w:lang w:val="en-US" w:eastAsia="ko-KR"/>
        </w:rPr>
        <w:t>—Set to</w:t>
      </w:r>
      <w:ins w:id="31" w:author="Author">
        <w:r>
          <w:rPr>
            <w:szCs w:val="22"/>
            <w:lang w:val="en-US" w:eastAsia="ko-KR"/>
          </w:rPr>
          <w:t xml:space="preserve"> a value greater than</w:t>
        </w:r>
      </w:ins>
      <w:del w:id="32" w:author="Author">
        <w:r w:rsidRPr="0045537B" w:rsidDel="0045537B">
          <w:rPr>
            <w:szCs w:val="22"/>
            <w:lang w:val="en-US" w:eastAsia="ko-KR"/>
          </w:rPr>
          <w:delText xml:space="preserve"> &gt;</w:delText>
        </w:r>
      </w:del>
      <w:r w:rsidRPr="0045537B">
        <w:rPr>
          <w:szCs w:val="22"/>
          <w:lang w:val="en-US" w:eastAsia="ko-KR"/>
        </w:rPr>
        <w:t xml:space="preserve"> 9</w:t>
      </w:r>
      <w:del w:id="33" w:author="Author">
        <w:r w:rsidRPr="0045537B" w:rsidDel="0045537B">
          <w:rPr>
            <w:szCs w:val="22"/>
            <w:lang w:val="en-US" w:eastAsia="ko-KR"/>
          </w:rPr>
          <w:delText>:</w:delText>
        </w:r>
      </w:del>
      <w:ins w:id="34" w:author="Author">
        <w:r>
          <w:rPr>
            <w:szCs w:val="22"/>
            <w:lang w:val="en-US" w:eastAsia="ko-KR"/>
          </w:rPr>
          <w:t xml:space="preserve"> to indicate</w:t>
        </w:r>
      </w:ins>
      <w:r w:rsidRPr="0045537B">
        <w:rPr>
          <w:szCs w:val="22"/>
          <w:lang w:val="en-US" w:eastAsia="ko-KR"/>
        </w:rPr>
        <w:t xml:space="preserve"> </w:t>
      </w:r>
      <w:del w:id="35" w:author="Author">
        <w:r w:rsidRPr="0045537B" w:rsidDel="0045537B">
          <w:rPr>
            <w:szCs w:val="22"/>
            <w:lang w:val="en-US" w:eastAsia="ko-KR"/>
          </w:rPr>
          <w:delText>T</w:delText>
        </w:r>
      </w:del>
      <w:ins w:id="36" w:author="Author">
        <w:r>
          <w:rPr>
            <w:szCs w:val="22"/>
            <w:lang w:val="en-US" w:eastAsia="ko-KR"/>
          </w:rPr>
          <w:t>t</w:t>
        </w:r>
      </w:ins>
      <w:r w:rsidRPr="0045537B">
        <w:rPr>
          <w:szCs w:val="22"/>
          <w:lang w:val="en-US" w:eastAsia="ko-KR"/>
        </w:rPr>
        <w:t>he estimated time, in units of 40 microseconds, required for the transmission of the uplink data frames that are present at the STA, excluding the duration of their response and applicable IFS durations.</w:t>
      </w:r>
    </w:p>
    <w:p w:rsidR="008370CA" w:rsidRDefault="008370CA" w:rsidP="008370CA">
      <w:pPr>
        <w:pStyle w:val="SP990116"/>
        <w:rPr>
          <w:color w:val="000000"/>
        </w:rPr>
      </w:pPr>
    </w:p>
    <w:tbl>
      <w:tblPr>
        <w:tblStyle w:val="TableGrid"/>
        <w:tblW w:w="10818" w:type="dxa"/>
        <w:tblLayout w:type="fixed"/>
        <w:tblLook w:val="04A0" w:firstRow="1" w:lastRow="0" w:firstColumn="1" w:lastColumn="0" w:noHBand="0" w:noVBand="1"/>
      </w:tblPr>
      <w:tblGrid>
        <w:gridCol w:w="558"/>
        <w:gridCol w:w="1350"/>
        <w:gridCol w:w="720"/>
        <w:gridCol w:w="810"/>
        <w:gridCol w:w="1350"/>
        <w:gridCol w:w="1440"/>
        <w:gridCol w:w="4590"/>
      </w:tblGrid>
      <w:tr w:rsidR="00C02CA0" w:rsidRPr="008370CA" w:rsidTr="00C02CA0">
        <w:tc>
          <w:tcPr>
            <w:tcW w:w="558"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CID</w:t>
            </w:r>
          </w:p>
        </w:tc>
        <w:tc>
          <w:tcPr>
            <w:tcW w:w="135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Commenter</w:t>
            </w:r>
          </w:p>
        </w:tc>
        <w:tc>
          <w:tcPr>
            <w:tcW w:w="72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P.L</w:t>
            </w:r>
          </w:p>
        </w:tc>
        <w:tc>
          <w:tcPr>
            <w:tcW w:w="81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Clause</w:t>
            </w:r>
          </w:p>
        </w:tc>
        <w:tc>
          <w:tcPr>
            <w:tcW w:w="135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Comment</w:t>
            </w:r>
          </w:p>
        </w:tc>
        <w:tc>
          <w:tcPr>
            <w:tcW w:w="144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Proposed Change</w:t>
            </w:r>
          </w:p>
        </w:tc>
        <w:tc>
          <w:tcPr>
            <w:tcW w:w="4590" w:type="dxa"/>
          </w:tcPr>
          <w:p w:rsidR="00C02CA0" w:rsidRPr="008370CA" w:rsidRDefault="00C02CA0" w:rsidP="00683F19">
            <w:pPr>
              <w:autoSpaceDE w:val="0"/>
              <w:autoSpaceDN w:val="0"/>
              <w:adjustRightInd w:val="0"/>
              <w:jc w:val="center"/>
              <w:rPr>
                <w:b/>
                <w:bCs/>
                <w:sz w:val="16"/>
                <w:szCs w:val="16"/>
                <w:lang w:eastAsia="ko-KR"/>
              </w:rPr>
            </w:pPr>
            <w:r w:rsidRPr="008370CA">
              <w:rPr>
                <w:b/>
                <w:bCs/>
                <w:sz w:val="16"/>
                <w:szCs w:val="16"/>
                <w:lang w:eastAsia="ko-KR"/>
              </w:rPr>
              <w:t>Resolution</w:t>
            </w:r>
          </w:p>
        </w:tc>
      </w:tr>
      <w:tr w:rsidR="00C02CA0" w:rsidRPr="008370CA" w:rsidTr="00C02CA0">
        <w:tc>
          <w:tcPr>
            <w:tcW w:w="558" w:type="dxa"/>
          </w:tcPr>
          <w:p w:rsidR="00C02CA0" w:rsidRPr="008370CA" w:rsidRDefault="00C02CA0" w:rsidP="00683F19">
            <w:pPr>
              <w:rPr>
                <w:sz w:val="16"/>
                <w:szCs w:val="16"/>
              </w:rPr>
            </w:pPr>
            <w:r w:rsidRPr="008370CA">
              <w:rPr>
                <w:sz w:val="16"/>
                <w:szCs w:val="16"/>
              </w:rPr>
              <w:t>5282</w:t>
            </w:r>
          </w:p>
        </w:tc>
        <w:tc>
          <w:tcPr>
            <w:tcW w:w="1350" w:type="dxa"/>
          </w:tcPr>
          <w:p w:rsidR="00C02CA0" w:rsidRPr="008370CA" w:rsidRDefault="00C02CA0" w:rsidP="00683F19">
            <w:pPr>
              <w:rPr>
                <w:sz w:val="16"/>
                <w:szCs w:val="16"/>
              </w:rPr>
            </w:pPr>
            <w:r w:rsidRPr="008370CA">
              <w:rPr>
                <w:sz w:val="16"/>
                <w:szCs w:val="16"/>
              </w:rPr>
              <w:t>Alfred Asterjadhi</w:t>
            </w:r>
          </w:p>
        </w:tc>
        <w:tc>
          <w:tcPr>
            <w:tcW w:w="720" w:type="dxa"/>
          </w:tcPr>
          <w:p w:rsidR="00C02CA0" w:rsidRPr="008370CA" w:rsidRDefault="00C02CA0" w:rsidP="00683F19">
            <w:pPr>
              <w:jc w:val="right"/>
              <w:rPr>
                <w:sz w:val="16"/>
                <w:szCs w:val="16"/>
              </w:rPr>
            </w:pPr>
            <w:r w:rsidRPr="008370CA">
              <w:rPr>
                <w:sz w:val="16"/>
                <w:szCs w:val="16"/>
              </w:rPr>
              <w:t>225.47</w:t>
            </w:r>
          </w:p>
        </w:tc>
        <w:tc>
          <w:tcPr>
            <w:tcW w:w="810" w:type="dxa"/>
          </w:tcPr>
          <w:p w:rsidR="00C02CA0" w:rsidRPr="008370CA" w:rsidRDefault="00C02CA0" w:rsidP="00683F19">
            <w:pPr>
              <w:rPr>
                <w:sz w:val="16"/>
                <w:szCs w:val="16"/>
              </w:rPr>
            </w:pPr>
            <w:r w:rsidRPr="008370CA">
              <w:rPr>
                <w:sz w:val="16"/>
                <w:szCs w:val="16"/>
              </w:rPr>
              <w:t>8.9.1.8.2</w:t>
            </w:r>
          </w:p>
        </w:tc>
        <w:tc>
          <w:tcPr>
            <w:tcW w:w="1350" w:type="dxa"/>
          </w:tcPr>
          <w:p w:rsidR="00C02CA0" w:rsidRPr="008370CA" w:rsidRDefault="00C02CA0" w:rsidP="00683F19">
            <w:pPr>
              <w:rPr>
                <w:sz w:val="16"/>
                <w:szCs w:val="16"/>
              </w:rPr>
            </w:pPr>
            <w:r w:rsidRPr="008370CA">
              <w:rPr>
                <w:sz w:val="16"/>
                <w:szCs w:val="16"/>
              </w:rPr>
              <w:t>This sentence should be listed as a continuation of the previous itemized list.</w:t>
            </w:r>
          </w:p>
        </w:tc>
        <w:tc>
          <w:tcPr>
            <w:tcW w:w="1440" w:type="dxa"/>
          </w:tcPr>
          <w:p w:rsidR="00C02CA0" w:rsidRPr="008370CA" w:rsidRDefault="00C02CA0" w:rsidP="00683F19">
            <w:pPr>
              <w:rPr>
                <w:sz w:val="16"/>
                <w:szCs w:val="16"/>
              </w:rPr>
            </w:pPr>
            <w:r w:rsidRPr="008370CA">
              <w:rPr>
                <w:sz w:val="16"/>
                <w:szCs w:val="16"/>
              </w:rPr>
              <w:t>Format this sentence as a dashed list.</w:t>
            </w:r>
          </w:p>
        </w:tc>
        <w:tc>
          <w:tcPr>
            <w:tcW w:w="4590" w:type="dxa"/>
          </w:tcPr>
          <w:p w:rsidR="00C02CA0" w:rsidRPr="008370CA" w:rsidRDefault="00C02CA0" w:rsidP="00683F19">
            <w:pPr>
              <w:autoSpaceDE w:val="0"/>
              <w:autoSpaceDN w:val="0"/>
              <w:adjustRightInd w:val="0"/>
              <w:ind w:left="80" w:hangingChars="50" w:hanging="80"/>
              <w:rPr>
                <w:bCs/>
                <w:sz w:val="16"/>
                <w:szCs w:val="16"/>
                <w:lang w:eastAsia="ko-KR"/>
              </w:rPr>
            </w:pPr>
            <w:r w:rsidRPr="008370CA">
              <w:rPr>
                <w:bCs/>
                <w:sz w:val="16"/>
                <w:szCs w:val="16"/>
                <w:lang w:eastAsia="ko-KR"/>
              </w:rPr>
              <w:t>Revised –</w:t>
            </w:r>
          </w:p>
          <w:p w:rsidR="00C02CA0" w:rsidRPr="008370CA"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r>
              <w:rPr>
                <w:bCs/>
                <w:sz w:val="16"/>
                <w:szCs w:val="16"/>
                <w:lang w:eastAsia="ko-KR"/>
              </w:rPr>
              <w:t xml:space="preserve">Agree </w:t>
            </w:r>
            <w:r w:rsidRPr="008370CA">
              <w:rPr>
                <w:bCs/>
                <w:sz w:val="16"/>
                <w:szCs w:val="16"/>
                <w:lang w:eastAsia="ko-KR"/>
              </w:rPr>
              <w:t>with the comment. Propose</w:t>
            </w:r>
            <w:r>
              <w:rPr>
                <w:bCs/>
                <w:sz w:val="16"/>
                <w:szCs w:val="16"/>
                <w:lang w:eastAsia="ko-KR"/>
              </w:rPr>
              <w:t>d</w:t>
            </w:r>
            <w:r w:rsidRPr="008370CA">
              <w:rPr>
                <w:bCs/>
                <w:sz w:val="16"/>
                <w:szCs w:val="16"/>
                <w:lang w:eastAsia="ko-KR"/>
              </w:rPr>
              <w:t xml:space="preserve"> resolution </w:t>
            </w:r>
            <w:r>
              <w:rPr>
                <w:bCs/>
                <w:sz w:val="16"/>
                <w:szCs w:val="16"/>
                <w:lang w:eastAsia="ko-KR"/>
              </w:rPr>
              <w:t xml:space="preserve">accounts for the suggested </w:t>
            </w:r>
            <w:r w:rsidRPr="008370CA">
              <w:rPr>
                <w:bCs/>
                <w:sz w:val="16"/>
                <w:szCs w:val="16"/>
                <w:lang w:eastAsia="ko-KR"/>
              </w:rPr>
              <w:t>change.</w:t>
            </w:r>
          </w:p>
          <w:p w:rsidR="00C02CA0" w:rsidRPr="008370CA"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proofErr w:type="spellStart"/>
            <w:r w:rsidRPr="008370CA">
              <w:rPr>
                <w:bCs/>
                <w:sz w:val="16"/>
                <w:szCs w:val="16"/>
                <w:lang w:eastAsia="ko-KR"/>
              </w:rPr>
              <w:t>TGah</w:t>
            </w:r>
            <w:proofErr w:type="spellEnd"/>
            <w:r w:rsidRPr="008370CA">
              <w:rPr>
                <w:bCs/>
                <w:sz w:val="16"/>
                <w:szCs w:val="16"/>
                <w:lang w:eastAsia="ko-KR"/>
              </w:rPr>
              <w:t xml:space="preserve"> editor to make the changes shown in 11-14/</w:t>
            </w:r>
            <w:r w:rsidR="00C22B8D">
              <w:rPr>
                <w:bCs/>
                <w:sz w:val="16"/>
                <w:szCs w:val="16"/>
                <w:lang w:eastAsia="ko-KR"/>
              </w:rPr>
              <w:t>1467</w:t>
            </w:r>
            <w:r w:rsidR="00E16D1C">
              <w:rPr>
                <w:bCs/>
                <w:sz w:val="16"/>
                <w:szCs w:val="16"/>
                <w:lang w:eastAsia="ko-KR"/>
              </w:rPr>
              <w:t>r1</w:t>
            </w:r>
            <w:r w:rsidRPr="008370CA">
              <w:rPr>
                <w:bCs/>
                <w:sz w:val="16"/>
                <w:szCs w:val="16"/>
                <w:lang w:eastAsia="ko-KR"/>
              </w:rPr>
              <w:t xml:space="preserve"> under al</w:t>
            </w:r>
            <w:r>
              <w:rPr>
                <w:bCs/>
                <w:sz w:val="16"/>
                <w:szCs w:val="16"/>
                <w:lang w:eastAsia="ko-KR"/>
              </w:rPr>
              <w:t>l headings that include CID 5282</w:t>
            </w:r>
            <w:r w:rsidRPr="008370CA">
              <w:rPr>
                <w:bCs/>
                <w:sz w:val="16"/>
                <w:szCs w:val="16"/>
                <w:lang w:eastAsia="ko-KR"/>
              </w:rPr>
              <w:t>.</w:t>
            </w:r>
          </w:p>
        </w:tc>
      </w:tr>
      <w:tr w:rsidR="00C02CA0" w:rsidRPr="008370CA" w:rsidTr="00C02CA0">
        <w:tc>
          <w:tcPr>
            <w:tcW w:w="558" w:type="dxa"/>
          </w:tcPr>
          <w:p w:rsidR="00C02CA0" w:rsidRPr="008370CA" w:rsidRDefault="00C02CA0" w:rsidP="00683F19">
            <w:pPr>
              <w:rPr>
                <w:sz w:val="16"/>
                <w:szCs w:val="16"/>
              </w:rPr>
            </w:pPr>
            <w:r w:rsidRPr="008370CA">
              <w:rPr>
                <w:sz w:val="16"/>
                <w:szCs w:val="16"/>
              </w:rPr>
              <w:t>5366</w:t>
            </w:r>
          </w:p>
        </w:tc>
        <w:tc>
          <w:tcPr>
            <w:tcW w:w="1350" w:type="dxa"/>
          </w:tcPr>
          <w:p w:rsidR="00C02CA0" w:rsidRPr="008370CA" w:rsidRDefault="00C02CA0" w:rsidP="00683F19">
            <w:pPr>
              <w:rPr>
                <w:sz w:val="16"/>
                <w:szCs w:val="16"/>
              </w:rPr>
            </w:pPr>
            <w:r w:rsidRPr="008370CA">
              <w:rPr>
                <w:sz w:val="16"/>
                <w:szCs w:val="16"/>
              </w:rPr>
              <w:t>Alfred Asterjadhi</w:t>
            </w:r>
          </w:p>
        </w:tc>
        <w:tc>
          <w:tcPr>
            <w:tcW w:w="720" w:type="dxa"/>
          </w:tcPr>
          <w:p w:rsidR="00C02CA0" w:rsidRPr="008370CA" w:rsidRDefault="00C02CA0" w:rsidP="00683F19">
            <w:pPr>
              <w:jc w:val="right"/>
              <w:rPr>
                <w:sz w:val="16"/>
                <w:szCs w:val="16"/>
              </w:rPr>
            </w:pPr>
            <w:r w:rsidRPr="008370CA">
              <w:rPr>
                <w:sz w:val="16"/>
                <w:szCs w:val="16"/>
              </w:rPr>
              <w:t>219.56</w:t>
            </w:r>
          </w:p>
        </w:tc>
        <w:tc>
          <w:tcPr>
            <w:tcW w:w="810" w:type="dxa"/>
          </w:tcPr>
          <w:p w:rsidR="00C02CA0" w:rsidRPr="008370CA" w:rsidRDefault="00C02CA0" w:rsidP="00683F19">
            <w:pPr>
              <w:rPr>
                <w:sz w:val="16"/>
                <w:szCs w:val="16"/>
              </w:rPr>
            </w:pPr>
            <w:r w:rsidRPr="008370CA">
              <w:rPr>
                <w:sz w:val="16"/>
                <w:szCs w:val="16"/>
              </w:rPr>
              <w:t>8.9.1.4.1</w:t>
            </w:r>
          </w:p>
        </w:tc>
        <w:tc>
          <w:tcPr>
            <w:tcW w:w="1350" w:type="dxa"/>
          </w:tcPr>
          <w:p w:rsidR="00C02CA0" w:rsidRPr="008370CA" w:rsidRDefault="00C02CA0" w:rsidP="00683F19">
            <w:pPr>
              <w:rPr>
                <w:sz w:val="16"/>
                <w:szCs w:val="16"/>
              </w:rPr>
            </w:pPr>
            <w:proofErr w:type="gramStart"/>
            <w:r w:rsidRPr="008370CA">
              <w:rPr>
                <w:sz w:val="16"/>
                <w:szCs w:val="16"/>
              </w:rPr>
              <w:t>us</w:t>
            </w:r>
            <w:proofErr w:type="gramEnd"/>
            <w:r w:rsidRPr="008370CA">
              <w:rPr>
                <w:sz w:val="16"/>
                <w:szCs w:val="16"/>
              </w:rPr>
              <w:t>, microseconds etc. Use the same terminology throughout the draft. Say microseconds.</w:t>
            </w:r>
          </w:p>
        </w:tc>
        <w:tc>
          <w:tcPr>
            <w:tcW w:w="1440" w:type="dxa"/>
          </w:tcPr>
          <w:p w:rsidR="00C02CA0" w:rsidRPr="008370CA" w:rsidRDefault="00C02CA0" w:rsidP="00683F19">
            <w:pPr>
              <w:rPr>
                <w:sz w:val="16"/>
                <w:szCs w:val="16"/>
              </w:rPr>
            </w:pPr>
            <w:r w:rsidRPr="008370CA">
              <w:rPr>
                <w:sz w:val="16"/>
                <w:szCs w:val="16"/>
              </w:rPr>
              <w:t>As in comment.</w:t>
            </w:r>
          </w:p>
        </w:tc>
        <w:tc>
          <w:tcPr>
            <w:tcW w:w="4590" w:type="dxa"/>
          </w:tcPr>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Revised –</w:t>
            </w:r>
          </w:p>
          <w:p w:rsidR="00C02CA0" w:rsidRDefault="00C02CA0" w:rsidP="00683F19">
            <w:pPr>
              <w:autoSpaceDE w:val="0"/>
              <w:autoSpaceDN w:val="0"/>
              <w:adjustRightInd w:val="0"/>
              <w:ind w:left="80" w:hangingChars="50" w:hanging="80"/>
              <w:rPr>
                <w:bCs/>
                <w:sz w:val="16"/>
                <w:szCs w:val="16"/>
                <w:lang w:eastAsia="ko-KR"/>
              </w:rPr>
            </w:pPr>
          </w:p>
          <w:p w:rsidR="00C02CA0" w:rsidRDefault="00C02CA0" w:rsidP="00683F19">
            <w:pPr>
              <w:autoSpaceDE w:val="0"/>
              <w:autoSpaceDN w:val="0"/>
              <w:adjustRightInd w:val="0"/>
              <w:ind w:left="80" w:hangingChars="50" w:hanging="80"/>
              <w:rPr>
                <w:bCs/>
                <w:sz w:val="16"/>
                <w:szCs w:val="16"/>
                <w:lang w:eastAsia="ko-KR"/>
              </w:rPr>
            </w:pPr>
            <w:r>
              <w:rPr>
                <w:bCs/>
                <w:sz w:val="16"/>
                <w:szCs w:val="16"/>
                <w:lang w:eastAsia="ko-KR"/>
              </w:rPr>
              <w:t>Replace “us</w:t>
            </w:r>
            <w:proofErr w:type="gramStart"/>
            <w:r>
              <w:rPr>
                <w:bCs/>
                <w:sz w:val="16"/>
                <w:szCs w:val="16"/>
                <w:lang w:eastAsia="ko-KR"/>
              </w:rPr>
              <w:t xml:space="preserve">” </w:t>
            </w:r>
            <w:r w:rsidR="00871638">
              <w:rPr>
                <w:bCs/>
                <w:sz w:val="16"/>
                <w:szCs w:val="16"/>
                <w:lang w:eastAsia="ko-KR"/>
              </w:rPr>
              <w:t xml:space="preserve"> (</w:t>
            </w:r>
            <w:proofErr w:type="gramEnd"/>
            <w:r w:rsidR="00871638">
              <w:rPr>
                <w:bCs/>
                <w:sz w:val="16"/>
                <w:szCs w:val="16"/>
                <w:lang w:eastAsia="ko-KR"/>
              </w:rPr>
              <w:t xml:space="preserve">also when the u is “mu” </w:t>
            </w:r>
            <w:proofErr w:type="spellStart"/>
            <w:r w:rsidR="00871638">
              <w:rPr>
                <w:bCs/>
                <w:sz w:val="16"/>
                <w:szCs w:val="16"/>
                <w:lang w:eastAsia="ko-KR"/>
              </w:rPr>
              <w:t>greek</w:t>
            </w:r>
            <w:proofErr w:type="spellEnd"/>
            <w:r w:rsidR="00871638">
              <w:rPr>
                <w:bCs/>
                <w:sz w:val="16"/>
                <w:szCs w:val="16"/>
                <w:lang w:eastAsia="ko-KR"/>
              </w:rPr>
              <w:t xml:space="preserve"> character)</w:t>
            </w:r>
            <w:r w:rsidR="00237430">
              <w:rPr>
                <w:bCs/>
                <w:sz w:val="16"/>
                <w:szCs w:val="16"/>
                <w:lang w:eastAsia="ko-KR"/>
              </w:rPr>
              <w:t xml:space="preserve"> </w:t>
            </w:r>
            <w:r>
              <w:rPr>
                <w:bCs/>
                <w:sz w:val="16"/>
                <w:szCs w:val="16"/>
                <w:lang w:eastAsia="ko-KR"/>
              </w:rPr>
              <w:t>with “microseconds” or “microsecond” when it refers to a time unit throughout the draft</w:t>
            </w:r>
            <w:r w:rsidR="00A923EF">
              <w:rPr>
                <w:bCs/>
                <w:sz w:val="16"/>
                <w:szCs w:val="16"/>
                <w:lang w:eastAsia="ko-KR"/>
              </w:rPr>
              <w:t xml:space="preserve"> </w:t>
            </w:r>
            <w:r w:rsidR="00A923EF" w:rsidRPr="003F2093">
              <w:rPr>
                <w:bCs/>
                <w:sz w:val="16"/>
                <w:szCs w:val="16"/>
                <w:highlight w:val="green"/>
                <w:lang w:eastAsia="ko-KR"/>
              </w:rPr>
              <w:t>except when it occurs within tables and figure</w:t>
            </w:r>
            <w:r>
              <w:rPr>
                <w:bCs/>
                <w:sz w:val="16"/>
                <w:szCs w:val="16"/>
                <w:lang w:eastAsia="ko-KR"/>
              </w:rPr>
              <w:t>.</w:t>
            </w:r>
          </w:p>
          <w:p w:rsidR="00C02CA0" w:rsidRDefault="00C02CA0" w:rsidP="00683F19">
            <w:pPr>
              <w:autoSpaceDE w:val="0"/>
              <w:autoSpaceDN w:val="0"/>
              <w:adjustRightInd w:val="0"/>
              <w:ind w:left="80" w:hangingChars="50" w:hanging="80"/>
              <w:rPr>
                <w:bCs/>
                <w:sz w:val="16"/>
                <w:szCs w:val="16"/>
                <w:lang w:eastAsia="ko-KR"/>
              </w:rPr>
            </w:pPr>
          </w:p>
          <w:p w:rsidR="00C02CA0" w:rsidRPr="008370CA" w:rsidRDefault="00C02CA0" w:rsidP="00683F19">
            <w:pPr>
              <w:autoSpaceDE w:val="0"/>
              <w:autoSpaceDN w:val="0"/>
              <w:adjustRightInd w:val="0"/>
              <w:ind w:left="80" w:hangingChars="50" w:hanging="80"/>
              <w:rPr>
                <w:bCs/>
                <w:sz w:val="16"/>
                <w:szCs w:val="16"/>
                <w:lang w:eastAsia="ko-KR"/>
              </w:rPr>
            </w:pPr>
            <w:r w:rsidRPr="007E6B4A">
              <w:rPr>
                <w:bCs/>
                <w:sz w:val="16"/>
                <w:szCs w:val="16"/>
                <w:highlight w:val="yellow"/>
                <w:lang w:eastAsia="ko-KR"/>
              </w:rPr>
              <w:t xml:space="preserve">Note to </w:t>
            </w:r>
            <w:proofErr w:type="spellStart"/>
            <w:r w:rsidRPr="007E6B4A">
              <w:rPr>
                <w:bCs/>
                <w:sz w:val="16"/>
                <w:szCs w:val="16"/>
                <w:highlight w:val="yellow"/>
                <w:lang w:eastAsia="ko-KR"/>
              </w:rPr>
              <w:t>TGah</w:t>
            </w:r>
            <w:proofErr w:type="spellEnd"/>
            <w:r w:rsidRPr="007E6B4A">
              <w:rPr>
                <w:bCs/>
                <w:sz w:val="16"/>
                <w:szCs w:val="16"/>
                <w:highlight w:val="yellow"/>
                <w:lang w:eastAsia="ko-KR"/>
              </w:rPr>
              <w:t xml:space="preserve"> editor: This is an inline instruction.</w:t>
            </w:r>
          </w:p>
        </w:tc>
      </w:tr>
    </w:tbl>
    <w:p w:rsidR="00C02CA0" w:rsidRPr="00C02CA0" w:rsidRDefault="00C02CA0" w:rsidP="00C02CA0">
      <w:pPr>
        <w:rPr>
          <w:lang w:val="en-US" w:eastAsia="ko-KR"/>
        </w:rPr>
      </w:pPr>
    </w:p>
    <w:p w:rsidR="008370CA" w:rsidRDefault="008370CA" w:rsidP="008370CA">
      <w:pPr>
        <w:rPr>
          <w:rStyle w:val="SC9192528"/>
        </w:rPr>
      </w:pPr>
      <w:r>
        <w:rPr>
          <w:rStyle w:val="SC9192528"/>
        </w:rPr>
        <w:t>8.9.1.8.2 NDP_2M Paging</w:t>
      </w:r>
    </w:p>
    <w:p w:rsidR="008370CA" w:rsidRPr="009B7E90" w:rsidRDefault="008370CA" w:rsidP="008370C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5282</w:t>
      </w:r>
      <w:r w:rsidRPr="0056348F">
        <w:rPr>
          <w:rFonts w:eastAsia="Times New Roman"/>
          <w:b/>
          <w:i/>
          <w:color w:val="000000"/>
          <w:sz w:val="20"/>
          <w:highlight w:val="yellow"/>
          <w:lang w:val="en-US"/>
        </w:rPr>
        <w:t>):</w:t>
      </w:r>
    </w:p>
    <w:p w:rsidR="008370CA" w:rsidRPr="008370CA" w:rsidRDefault="008370CA" w:rsidP="008370CA">
      <w:pPr>
        <w:autoSpaceDE w:val="0"/>
        <w:autoSpaceDN w:val="0"/>
        <w:adjustRightInd w:val="0"/>
        <w:spacing w:before="240"/>
        <w:jc w:val="both"/>
        <w:rPr>
          <w:color w:val="000000"/>
          <w:sz w:val="20"/>
          <w:lang w:val="en-US" w:eastAsia="ko-KR"/>
        </w:rPr>
      </w:pPr>
      <w:r w:rsidRPr="008370CA">
        <w:rPr>
          <w:color w:val="000000"/>
          <w:sz w:val="20"/>
          <w:lang w:val="en-US" w:eastAsia="ko-KR"/>
        </w:rPr>
        <w:t xml:space="preserve">If the Direction field is 1 the APDI/partial AID field indicates the APDI (AP Direction Information) where: </w:t>
      </w:r>
    </w:p>
    <w:p w:rsidR="008370CA" w:rsidRPr="008370CA" w:rsidRDefault="008370CA" w:rsidP="008370CA">
      <w:pPr>
        <w:autoSpaceDE w:val="0"/>
        <w:autoSpaceDN w:val="0"/>
        <w:adjustRightInd w:val="0"/>
        <w:spacing w:before="60" w:after="60"/>
        <w:jc w:val="both"/>
        <w:rPr>
          <w:color w:val="000000"/>
          <w:sz w:val="20"/>
          <w:lang w:val="en-US" w:eastAsia="ko-KR"/>
        </w:rPr>
      </w:pPr>
      <w:r w:rsidRPr="008370CA">
        <w:rPr>
          <w:color w:val="000000"/>
          <w:sz w:val="20"/>
          <w:lang w:val="en-US" w:eastAsia="ko-KR"/>
        </w:rPr>
        <w:t>—The 8 MSBs of the APDI, depending on the value of the Action subfi</w:t>
      </w:r>
      <w:r>
        <w:rPr>
          <w:color w:val="000000"/>
          <w:sz w:val="20"/>
          <w:lang w:val="en-US" w:eastAsia="ko-KR"/>
        </w:rPr>
        <w:t xml:space="preserve">eld of the NDP Paging Response, </w:t>
      </w:r>
      <w:r w:rsidRPr="008370CA">
        <w:rPr>
          <w:color w:val="000000"/>
          <w:sz w:val="20"/>
          <w:lang w:val="en-US" w:eastAsia="ko-KR"/>
        </w:rPr>
        <w:t>contain:</w:t>
      </w:r>
    </w:p>
    <w:p w:rsidR="008370CA" w:rsidRPr="008370CA" w:rsidRDefault="008370CA" w:rsidP="008370CA">
      <w:pPr>
        <w:autoSpaceDE w:val="0"/>
        <w:autoSpaceDN w:val="0"/>
        <w:adjustRightInd w:val="0"/>
        <w:ind w:left="720"/>
        <w:jc w:val="both"/>
        <w:rPr>
          <w:color w:val="000000"/>
          <w:sz w:val="20"/>
          <w:lang w:val="en-US" w:eastAsia="ko-KR"/>
        </w:rPr>
      </w:pPr>
      <w:r w:rsidRPr="008370CA">
        <w:rPr>
          <w:color w:val="000000"/>
          <w:sz w:val="20"/>
          <w:lang w:val="en-US" w:eastAsia="ko-KR"/>
        </w:rPr>
        <w:t>•The PTSF subfield if the Action subfield is not equal to 4. The PTSF subfield is set to the value of the partial TSF of the transmitting STA as defined in 9.42a.6 (NDP Paging Setup).</w:t>
      </w:r>
    </w:p>
    <w:p w:rsidR="008370CA" w:rsidRPr="008370CA" w:rsidRDefault="008370CA" w:rsidP="008370CA">
      <w:pPr>
        <w:autoSpaceDE w:val="0"/>
        <w:autoSpaceDN w:val="0"/>
        <w:adjustRightInd w:val="0"/>
        <w:ind w:left="720"/>
        <w:jc w:val="both"/>
        <w:rPr>
          <w:color w:val="000000"/>
          <w:sz w:val="20"/>
          <w:lang w:val="en-US" w:eastAsia="ko-KR"/>
        </w:rPr>
      </w:pPr>
      <w:r w:rsidRPr="008370CA">
        <w:rPr>
          <w:color w:val="000000"/>
          <w:sz w:val="20"/>
          <w:lang w:val="en-US" w:eastAsia="ko-KR"/>
        </w:rPr>
        <w:t xml:space="preserve">•The ASD subfield if the Action subfield is equal to 4. The ASD subfield is the additional sleep duration and is set to the time, in units of SIFS, after which the receiver STA is in </w:t>
      </w:r>
      <w:proofErr w:type="gramStart"/>
      <w:r w:rsidRPr="008370CA">
        <w:rPr>
          <w:color w:val="000000"/>
          <w:sz w:val="20"/>
          <w:lang w:val="en-US" w:eastAsia="ko-KR"/>
        </w:rPr>
        <w:t>Awake</w:t>
      </w:r>
      <w:proofErr w:type="gramEnd"/>
      <w:r w:rsidRPr="008370CA">
        <w:rPr>
          <w:color w:val="000000"/>
          <w:sz w:val="20"/>
          <w:lang w:val="en-US" w:eastAsia="ko-KR"/>
        </w:rPr>
        <w:t xml:space="preserve"> state as described in 9.42a.6 (NDP Paging Setup).</w:t>
      </w:r>
    </w:p>
    <w:p w:rsidR="008370CA" w:rsidRDefault="008370CA" w:rsidP="008370CA">
      <w:pPr>
        <w:rPr>
          <w:szCs w:val="22"/>
          <w:lang w:val="en-US" w:eastAsia="ko-KR"/>
        </w:rPr>
      </w:pPr>
      <w:ins w:id="37" w:author="Author">
        <w:r w:rsidRPr="008370CA">
          <w:rPr>
            <w:color w:val="000000"/>
            <w:sz w:val="20"/>
            <w:highlight w:val="yellow"/>
            <w:lang w:val="en-US" w:eastAsia="ko-KR"/>
          </w:rPr>
          <w:t>—</w:t>
        </w:r>
      </w:ins>
      <w:r w:rsidRPr="008370CA">
        <w:rPr>
          <w:color w:val="000000"/>
          <w:sz w:val="20"/>
          <w:lang w:val="en-US" w:eastAsia="ko-KR"/>
        </w:rPr>
        <w:t>The LSB of the APDI is the Check Beacon Flag subfield and is an indicator of critical changes in the Beacon frame as described in 9.42a.6 (NDP Paging Setup).</w:t>
      </w:r>
    </w:p>
    <w:sectPr w:rsidR="008370CA"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A9" w:rsidRDefault="002F68A9">
      <w:r>
        <w:separator/>
      </w:r>
    </w:p>
  </w:endnote>
  <w:endnote w:type="continuationSeparator" w:id="0">
    <w:p w:rsidR="002F68A9" w:rsidRDefault="002F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1C" w:rsidRDefault="00E16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2A05E5">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3F2093">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1C" w:rsidRDefault="00E1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A9" w:rsidRDefault="002F68A9">
      <w:r>
        <w:separator/>
      </w:r>
    </w:p>
  </w:footnote>
  <w:footnote w:type="continuationSeparator" w:id="0">
    <w:p w:rsidR="002F68A9" w:rsidRDefault="002F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1C" w:rsidRDefault="00E16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4821A5">
    <w:pPr>
      <w:pStyle w:val="Header"/>
      <w:tabs>
        <w:tab w:val="clear" w:pos="6480"/>
        <w:tab w:val="center" w:pos="4680"/>
        <w:tab w:val="right" w:pos="9360"/>
      </w:tabs>
    </w:pPr>
    <w:r>
      <w:rPr>
        <w:lang w:eastAsia="ko-KR"/>
      </w:rPr>
      <w:t>November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C22B8D" w:rsidRPr="00C22B8D">
        <w:rPr>
          <w:lang w:eastAsia="ko-KR"/>
        </w:rPr>
        <w:t>1467</w:t>
      </w:r>
      <w:r w:rsidR="00DA3D06">
        <w:t>r</w:t>
      </w:r>
    </w:fldSimple>
    <w:r w:rsidR="00E16D1C">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1C" w:rsidRDefault="00E16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E5A36F7"/>
    <w:multiLevelType w:val="hybridMultilevel"/>
    <w:tmpl w:val="957EA8CC"/>
    <w:lvl w:ilvl="0" w:tplc="B526DF7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7DD"/>
    <w:rsid w:val="00092971"/>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1B69"/>
    <w:rsid w:val="00105918"/>
    <w:rsid w:val="001101C2"/>
    <w:rsid w:val="001109AA"/>
    <w:rsid w:val="00112C6A"/>
    <w:rsid w:val="00115A75"/>
    <w:rsid w:val="00120298"/>
    <w:rsid w:val="001215C0"/>
    <w:rsid w:val="00122D51"/>
    <w:rsid w:val="0012603E"/>
    <w:rsid w:val="001275D7"/>
    <w:rsid w:val="00134114"/>
    <w:rsid w:val="001448D8"/>
    <w:rsid w:val="001450BB"/>
    <w:rsid w:val="001459E7"/>
    <w:rsid w:val="00151BBE"/>
    <w:rsid w:val="00154B26"/>
    <w:rsid w:val="001559BB"/>
    <w:rsid w:val="00165BE6"/>
    <w:rsid w:val="00170621"/>
    <w:rsid w:val="00172DD9"/>
    <w:rsid w:val="001738FD"/>
    <w:rsid w:val="00175CDF"/>
    <w:rsid w:val="0017659B"/>
    <w:rsid w:val="001812B0"/>
    <w:rsid w:val="00181423"/>
    <w:rsid w:val="00183F4C"/>
    <w:rsid w:val="00187129"/>
    <w:rsid w:val="0019164F"/>
    <w:rsid w:val="00192C6E"/>
    <w:rsid w:val="001939A0"/>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71A1"/>
    <w:rsid w:val="002323FE"/>
    <w:rsid w:val="00234C13"/>
    <w:rsid w:val="002369FD"/>
    <w:rsid w:val="00236A7E"/>
    <w:rsid w:val="00237430"/>
    <w:rsid w:val="0023760F"/>
    <w:rsid w:val="00237985"/>
    <w:rsid w:val="00240895"/>
    <w:rsid w:val="00241AD7"/>
    <w:rsid w:val="002470AC"/>
    <w:rsid w:val="00252D47"/>
    <w:rsid w:val="00255A8B"/>
    <w:rsid w:val="00261902"/>
    <w:rsid w:val="00263092"/>
    <w:rsid w:val="002662A5"/>
    <w:rsid w:val="00273257"/>
    <w:rsid w:val="00281A5D"/>
    <w:rsid w:val="00282053"/>
    <w:rsid w:val="00284C5E"/>
    <w:rsid w:val="00291A10"/>
    <w:rsid w:val="00294B37"/>
    <w:rsid w:val="002A05E5"/>
    <w:rsid w:val="002A195C"/>
    <w:rsid w:val="002A4A61"/>
    <w:rsid w:val="002C6B4F"/>
    <w:rsid w:val="002C72E1"/>
    <w:rsid w:val="002D1D40"/>
    <w:rsid w:val="002D518F"/>
    <w:rsid w:val="002D7ED5"/>
    <w:rsid w:val="002E1B18"/>
    <w:rsid w:val="002E6FF6"/>
    <w:rsid w:val="002F25B2"/>
    <w:rsid w:val="002F2BC5"/>
    <w:rsid w:val="002F376B"/>
    <w:rsid w:val="002F5C8C"/>
    <w:rsid w:val="002F68A9"/>
    <w:rsid w:val="002F7199"/>
    <w:rsid w:val="002F7D11"/>
    <w:rsid w:val="003024ED"/>
    <w:rsid w:val="00305D6E"/>
    <w:rsid w:val="0030782E"/>
    <w:rsid w:val="00307F5F"/>
    <w:rsid w:val="0031710B"/>
    <w:rsid w:val="003214E2"/>
    <w:rsid w:val="00325AB6"/>
    <w:rsid w:val="003308A8"/>
    <w:rsid w:val="00337F7C"/>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50B6"/>
    <w:rsid w:val="003D59B0"/>
    <w:rsid w:val="003D78F7"/>
    <w:rsid w:val="003E5916"/>
    <w:rsid w:val="003E5CD9"/>
    <w:rsid w:val="003E5DE7"/>
    <w:rsid w:val="003E667C"/>
    <w:rsid w:val="003E7414"/>
    <w:rsid w:val="003E7F99"/>
    <w:rsid w:val="003F2093"/>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537B"/>
    <w:rsid w:val="00457028"/>
    <w:rsid w:val="00457FA3"/>
    <w:rsid w:val="00462172"/>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3F0C"/>
    <w:rsid w:val="005D5C6E"/>
    <w:rsid w:val="005D7951"/>
    <w:rsid w:val="005E3E49"/>
    <w:rsid w:val="005E768D"/>
    <w:rsid w:val="005F19DD"/>
    <w:rsid w:val="005F4AD8"/>
    <w:rsid w:val="005F5ADA"/>
    <w:rsid w:val="005F695C"/>
    <w:rsid w:val="00600A10"/>
    <w:rsid w:val="00603DDF"/>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B2EA3"/>
    <w:rsid w:val="006C0178"/>
    <w:rsid w:val="006C063A"/>
    <w:rsid w:val="006C1FA8"/>
    <w:rsid w:val="006C2C97"/>
    <w:rsid w:val="006D3377"/>
    <w:rsid w:val="006D3E5E"/>
    <w:rsid w:val="006D5362"/>
    <w:rsid w:val="006E181A"/>
    <w:rsid w:val="006E2D44"/>
    <w:rsid w:val="006F3DD4"/>
    <w:rsid w:val="00711E05"/>
    <w:rsid w:val="007165B0"/>
    <w:rsid w:val="007220CF"/>
    <w:rsid w:val="00724942"/>
    <w:rsid w:val="00727341"/>
    <w:rsid w:val="0073015C"/>
    <w:rsid w:val="00734F1A"/>
    <w:rsid w:val="00736065"/>
    <w:rsid w:val="0074006F"/>
    <w:rsid w:val="00741D75"/>
    <w:rsid w:val="0074621F"/>
    <w:rsid w:val="007463FB"/>
    <w:rsid w:val="007513CD"/>
    <w:rsid w:val="0076196C"/>
    <w:rsid w:val="00765706"/>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B5DC1"/>
    <w:rsid w:val="007C0795"/>
    <w:rsid w:val="007C14AD"/>
    <w:rsid w:val="007C6C61"/>
    <w:rsid w:val="007D3C15"/>
    <w:rsid w:val="007D4D44"/>
    <w:rsid w:val="007D50FF"/>
    <w:rsid w:val="007D6B5D"/>
    <w:rsid w:val="007E21DF"/>
    <w:rsid w:val="007E5479"/>
    <w:rsid w:val="007E6B4A"/>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24434"/>
    <w:rsid w:val="00824E5E"/>
    <w:rsid w:val="00830ACB"/>
    <w:rsid w:val="00831EDC"/>
    <w:rsid w:val="00832700"/>
    <w:rsid w:val="00832898"/>
    <w:rsid w:val="00835A0A"/>
    <w:rsid w:val="008370CA"/>
    <w:rsid w:val="008377E3"/>
    <w:rsid w:val="008378E7"/>
    <w:rsid w:val="00840667"/>
    <w:rsid w:val="00850566"/>
    <w:rsid w:val="00852B3C"/>
    <w:rsid w:val="008532E6"/>
    <w:rsid w:val="00853DE7"/>
    <w:rsid w:val="0085795D"/>
    <w:rsid w:val="0086745D"/>
    <w:rsid w:val="00871638"/>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3D23"/>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2A0C"/>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3EF"/>
    <w:rsid w:val="00A9264B"/>
    <w:rsid w:val="00A96DCC"/>
    <w:rsid w:val="00AA188F"/>
    <w:rsid w:val="00AA3C3D"/>
    <w:rsid w:val="00AA63A9"/>
    <w:rsid w:val="00AA6F19"/>
    <w:rsid w:val="00AA7E07"/>
    <w:rsid w:val="00AB17F6"/>
    <w:rsid w:val="00AC76C6"/>
    <w:rsid w:val="00AD24BF"/>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2CA0"/>
    <w:rsid w:val="00C03B8D"/>
    <w:rsid w:val="00C04532"/>
    <w:rsid w:val="00C06D1A"/>
    <w:rsid w:val="00C078F3"/>
    <w:rsid w:val="00C1356B"/>
    <w:rsid w:val="00C151D0"/>
    <w:rsid w:val="00C22B8D"/>
    <w:rsid w:val="00C237F5"/>
    <w:rsid w:val="00C24241"/>
    <w:rsid w:val="00C247D2"/>
    <w:rsid w:val="00C24A70"/>
    <w:rsid w:val="00C317AA"/>
    <w:rsid w:val="00C325C5"/>
    <w:rsid w:val="00C34B1A"/>
    <w:rsid w:val="00C36247"/>
    <w:rsid w:val="00C45A69"/>
    <w:rsid w:val="00C46AA2"/>
    <w:rsid w:val="00C542F0"/>
    <w:rsid w:val="00C55F0E"/>
    <w:rsid w:val="00C565A0"/>
    <w:rsid w:val="00C57CDB"/>
    <w:rsid w:val="00C60A9B"/>
    <w:rsid w:val="00C6108B"/>
    <w:rsid w:val="00C70728"/>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4BF4"/>
    <w:rsid w:val="00CC76CE"/>
    <w:rsid w:val="00CD0ABD"/>
    <w:rsid w:val="00CD259C"/>
    <w:rsid w:val="00CD7036"/>
    <w:rsid w:val="00CE3DDC"/>
    <w:rsid w:val="00CE63EE"/>
    <w:rsid w:val="00CF16FB"/>
    <w:rsid w:val="00CF2295"/>
    <w:rsid w:val="00CF3BDE"/>
    <w:rsid w:val="00D07ABE"/>
    <w:rsid w:val="00D13C46"/>
    <w:rsid w:val="00D307A6"/>
    <w:rsid w:val="00D36C35"/>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DB2"/>
    <w:rsid w:val="00DA3337"/>
    <w:rsid w:val="00DA345A"/>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6D1C"/>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4540"/>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381F"/>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8370CA"/>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8370C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8370C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E434-05DE-4F0F-8789-B5247DE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2014-11-04T14:42:00Z</dcterms:created>
  <dcterms:modified xsi:type="dcterms:W3CDTF">2014-11-04T17:09:00Z</dcterms:modified>
</cp:coreProperties>
</file>