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1E07DA">
            <w:pPr>
              <w:pStyle w:val="T2"/>
            </w:pPr>
            <w:r>
              <w:rPr>
                <w:rFonts w:hint="eastAsia"/>
                <w:lang w:eastAsia="ko-KR"/>
              </w:rPr>
              <w:t>LB 20</w:t>
            </w:r>
            <w:r w:rsidR="001E07DA">
              <w:rPr>
                <w:lang w:eastAsia="ko-KR"/>
              </w:rPr>
              <w:t>5</w:t>
            </w:r>
            <w:r>
              <w:rPr>
                <w:rFonts w:hint="eastAsia"/>
                <w:lang w:eastAsia="ko-KR"/>
              </w:rPr>
              <w:t xml:space="preserve"> </w:t>
            </w:r>
            <w:r>
              <w:rPr>
                <w:lang w:eastAsia="ko-KR"/>
              </w:rPr>
              <w:t xml:space="preserve">Comment Resolution for </w:t>
            </w:r>
            <w:r w:rsidR="003723DE">
              <w:rPr>
                <w:lang w:eastAsia="ko-KR"/>
              </w:rPr>
              <w:t>8.2.5</w:t>
            </w:r>
          </w:p>
        </w:tc>
      </w:tr>
      <w:tr w:rsidR="00C723BC" w:rsidRPr="00183F4C" w:rsidTr="00825082">
        <w:trPr>
          <w:trHeight w:val="359"/>
          <w:jc w:val="center"/>
        </w:trPr>
        <w:tc>
          <w:tcPr>
            <w:tcW w:w="9576" w:type="dxa"/>
            <w:gridSpan w:val="5"/>
            <w:vAlign w:val="center"/>
          </w:tcPr>
          <w:p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proofErr w:type="spellStart"/>
                            <w:r w:rsidR="004220D8">
                              <w:rPr>
                                <w:lang w:eastAsia="ko-KR"/>
                              </w:rPr>
                              <w:t>sub</w:t>
                            </w:r>
                            <w:r>
                              <w:rPr>
                                <w:lang w:eastAsia="ko-KR"/>
                              </w:rPr>
                              <w:t>clause</w:t>
                            </w:r>
                            <w:proofErr w:type="spellEnd"/>
                            <w:r w:rsidR="00DA3D06">
                              <w:rPr>
                                <w:rFonts w:hint="eastAsia"/>
                                <w:lang w:eastAsia="ko-KR"/>
                              </w:rPr>
                              <w:t xml:space="preserve"> </w:t>
                            </w:r>
                            <w:r w:rsidR="00206AD7">
                              <w:rPr>
                                <w:lang w:eastAsia="ko-KR"/>
                              </w:rPr>
                              <w:t>8.2.5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D472B8">
                              <w:rPr>
                                <w:lang w:eastAsia="ko-KR"/>
                              </w:rPr>
                              <w:t>3</w:t>
                            </w:r>
                            <w:r w:rsidR="009E1533">
                              <w:rPr>
                                <w:rFonts w:hint="eastAsia"/>
                                <w:lang w:eastAsia="ko-KR"/>
                              </w:rPr>
                              <w:t>.0</w:t>
                            </w:r>
                            <w:r w:rsidR="009E1533">
                              <w:rPr>
                                <w:lang w:eastAsia="ko-KR"/>
                              </w:rPr>
                              <w:t xml:space="preserve"> with the following CIDs</w:t>
                            </w:r>
                            <w:r w:rsidR="00775C06">
                              <w:rPr>
                                <w:lang w:eastAsia="ko-KR"/>
                              </w:rPr>
                              <w:t xml:space="preserve"> (TOT 10 CIDs)</w:t>
                            </w:r>
                            <w:r w:rsidR="009E1533">
                              <w:rPr>
                                <w:lang w:eastAsia="ko-KR"/>
                              </w:rPr>
                              <w:t>:</w:t>
                            </w:r>
                          </w:p>
                          <w:p w:rsidR="007B7186" w:rsidRPr="009B7B97" w:rsidRDefault="00775C06" w:rsidP="007B7186">
                            <w:pPr>
                              <w:pStyle w:val="ListParagraph"/>
                              <w:numPr>
                                <w:ilvl w:val="0"/>
                                <w:numId w:val="28"/>
                              </w:numPr>
                              <w:ind w:leftChars="0"/>
                              <w:jc w:val="both"/>
                            </w:pPr>
                            <w:r w:rsidRPr="009B7B97">
                              <w:t>5371</w:t>
                            </w:r>
                            <w:r w:rsidR="007B7186" w:rsidRPr="009B7B97">
                              <w:t xml:space="preserve"> 5440, 5441, 5244, </w:t>
                            </w:r>
                            <w:r w:rsidRPr="009B7B97">
                              <w:t>5372, 5373, 5374, 5375, 5442, 5443</w:t>
                            </w:r>
                          </w:p>
                          <w:p w:rsidR="00464A89" w:rsidRDefault="00464A89" w:rsidP="00464A89">
                            <w:pPr>
                              <w:jc w:val="both"/>
                            </w:pPr>
                          </w:p>
                          <w:p w:rsidR="00464A89" w:rsidRDefault="00464A89" w:rsidP="00464A89">
                            <w:pPr>
                              <w:jc w:val="both"/>
                            </w:pPr>
                          </w:p>
                          <w:p w:rsidR="00464A89" w:rsidRDefault="00464A89" w:rsidP="00464A89">
                            <w:pPr>
                              <w:jc w:val="both"/>
                            </w:pPr>
                            <w:r>
                              <w:t>Revisions:</w:t>
                            </w:r>
                          </w:p>
                          <w:p w:rsidR="00464A89" w:rsidRDefault="00464A89" w:rsidP="00464A89">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4220D8">
                        <w:rPr>
                          <w:lang w:eastAsia="ko-KR"/>
                        </w:rPr>
                        <w:t>sub</w:t>
                      </w:r>
                      <w:r>
                        <w:rPr>
                          <w:lang w:eastAsia="ko-KR"/>
                        </w:rPr>
                        <w:t>clause</w:t>
                      </w:r>
                      <w:r w:rsidR="00DA3D06">
                        <w:rPr>
                          <w:rFonts w:hint="eastAsia"/>
                          <w:lang w:eastAsia="ko-KR"/>
                        </w:rPr>
                        <w:t xml:space="preserve"> </w:t>
                      </w:r>
                      <w:r w:rsidR="00206AD7">
                        <w:rPr>
                          <w:lang w:eastAsia="ko-KR"/>
                        </w:rPr>
                        <w:t>8.2.5</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r w:rsidR="00775C06">
                        <w:rPr>
                          <w:lang w:eastAsia="ko-KR"/>
                        </w:rPr>
                        <w:t xml:space="preserve"> (TOT 10 CIDs)</w:t>
                      </w:r>
                      <w:r w:rsidR="009E1533">
                        <w:rPr>
                          <w:lang w:eastAsia="ko-KR"/>
                        </w:rPr>
                        <w:t>:</w:t>
                      </w:r>
                    </w:p>
                    <w:p w:rsidR="007B7186" w:rsidRPr="009B7B97" w:rsidRDefault="00775C06" w:rsidP="007B7186">
                      <w:pPr>
                        <w:pStyle w:val="ListParagraph"/>
                        <w:numPr>
                          <w:ilvl w:val="0"/>
                          <w:numId w:val="28"/>
                        </w:numPr>
                        <w:ind w:leftChars="0"/>
                        <w:jc w:val="both"/>
                      </w:pPr>
                      <w:r w:rsidRPr="009B7B97">
                        <w:t>5371</w:t>
                      </w:r>
                      <w:r w:rsidR="007B7186" w:rsidRPr="009B7B97">
                        <w:t xml:space="preserve"> 5440, 5441, 5244, </w:t>
                      </w:r>
                      <w:r w:rsidRPr="009B7B97">
                        <w:t>5372, 5373, 5374, 5375, 5442, 5443</w:t>
                      </w:r>
                    </w:p>
                    <w:p w:rsidR="00464A89" w:rsidRDefault="00464A89" w:rsidP="00464A89">
                      <w:pPr>
                        <w:jc w:val="both"/>
                      </w:pPr>
                    </w:p>
                    <w:p w:rsidR="00464A89" w:rsidRDefault="00464A89" w:rsidP="00464A89">
                      <w:pPr>
                        <w:jc w:val="both"/>
                      </w:pPr>
                    </w:p>
                    <w:p w:rsidR="00464A89" w:rsidRDefault="00464A89" w:rsidP="00464A89">
                      <w:pPr>
                        <w:jc w:val="both"/>
                      </w:pPr>
                      <w:r>
                        <w:t>Revisions:</w:t>
                      </w:r>
                    </w:p>
                    <w:p w:rsidR="00464A89" w:rsidRDefault="00464A89" w:rsidP="00464A89">
                      <w:pPr>
                        <w:jc w:val="both"/>
                      </w:pPr>
                      <w:r>
                        <w:t>-</w:t>
                      </w:r>
                      <w:r>
                        <w:tab/>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10728" w:type="dxa"/>
        <w:tblLayout w:type="fixed"/>
        <w:tblLook w:val="04A0" w:firstRow="1" w:lastRow="0" w:firstColumn="1" w:lastColumn="0" w:noHBand="0" w:noVBand="1"/>
      </w:tblPr>
      <w:tblGrid>
        <w:gridCol w:w="558"/>
        <w:gridCol w:w="1080"/>
        <w:gridCol w:w="540"/>
        <w:gridCol w:w="720"/>
        <w:gridCol w:w="2070"/>
        <w:gridCol w:w="1350"/>
        <w:gridCol w:w="4410"/>
      </w:tblGrid>
      <w:tr w:rsidR="007B2BDF" w:rsidRPr="00206AD7" w:rsidTr="007B7186">
        <w:trPr>
          <w:trHeight w:val="185"/>
        </w:trPr>
        <w:tc>
          <w:tcPr>
            <w:tcW w:w="558"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CID</w:t>
            </w:r>
          </w:p>
        </w:tc>
        <w:tc>
          <w:tcPr>
            <w:tcW w:w="1080"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Commenter</w:t>
            </w:r>
          </w:p>
        </w:tc>
        <w:tc>
          <w:tcPr>
            <w:tcW w:w="540"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P.L</w:t>
            </w:r>
          </w:p>
        </w:tc>
        <w:tc>
          <w:tcPr>
            <w:tcW w:w="720"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Clause</w:t>
            </w:r>
          </w:p>
        </w:tc>
        <w:tc>
          <w:tcPr>
            <w:tcW w:w="2070"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Comment</w:t>
            </w:r>
          </w:p>
        </w:tc>
        <w:tc>
          <w:tcPr>
            <w:tcW w:w="1350"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Proposed Change</w:t>
            </w:r>
          </w:p>
        </w:tc>
        <w:tc>
          <w:tcPr>
            <w:tcW w:w="4410" w:type="dxa"/>
          </w:tcPr>
          <w:p w:rsidR="007B2BDF" w:rsidRPr="00206AD7" w:rsidRDefault="007B2BDF" w:rsidP="00825082">
            <w:pPr>
              <w:autoSpaceDE w:val="0"/>
              <w:autoSpaceDN w:val="0"/>
              <w:adjustRightInd w:val="0"/>
              <w:jc w:val="center"/>
              <w:rPr>
                <w:b/>
                <w:bCs/>
                <w:sz w:val="16"/>
                <w:szCs w:val="16"/>
                <w:lang w:eastAsia="ko-KR"/>
              </w:rPr>
            </w:pPr>
            <w:r w:rsidRPr="00206AD7">
              <w:rPr>
                <w:b/>
                <w:bCs/>
                <w:sz w:val="16"/>
                <w:szCs w:val="16"/>
                <w:lang w:eastAsia="ko-KR"/>
              </w:rPr>
              <w:t>Resolution</w:t>
            </w:r>
          </w:p>
        </w:tc>
      </w:tr>
      <w:tr w:rsidR="00096988" w:rsidRPr="00206AD7" w:rsidTr="007B7186">
        <w:trPr>
          <w:trHeight w:val="998"/>
        </w:trPr>
        <w:tc>
          <w:tcPr>
            <w:tcW w:w="558" w:type="dxa"/>
          </w:tcPr>
          <w:p w:rsidR="00096988" w:rsidRPr="00206AD7" w:rsidRDefault="00096988" w:rsidP="00096988">
            <w:pPr>
              <w:jc w:val="right"/>
              <w:rPr>
                <w:sz w:val="16"/>
                <w:szCs w:val="16"/>
              </w:rPr>
            </w:pPr>
            <w:r w:rsidRPr="00206AD7">
              <w:rPr>
                <w:sz w:val="16"/>
                <w:szCs w:val="16"/>
              </w:rPr>
              <w:t>5371</w:t>
            </w:r>
          </w:p>
        </w:tc>
        <w:tc>
          <w:tcPr>
            <w:tcW w:w="1080" w:type="dxa"/>
          </w:tcPr>
          <w:p w:rsidR="00096988" w:rsidRPr="00206AD7" w:rsidRDefault="00096988" w:rsidP="00096988">
            <w:pPr>
              <w:rPr>
                <w:sz w:val="16"/>
                <w:szCs w:val="16"/>
              </w:rPr>
            </w:pPr>
            <w:r w:rsidRPr="00206AD7">
              <w:rPr>
                <w:sz w:val="16"/>
                <w:szCs w:val="16"/>
              </w:rPr>
              <w:t>Mitsuru Iwaoka</w:t>
            </w:r>
          </w:p>
        </w:tc>
        <w:tc>
          <w:tcPr>
            <w:tcW w:w="540" w:type="dxa"/>
          </w:tcPr>
          <w:p w:rsidR="00096988" w:rsidRPr="00206AD7" w:rsidRDefault="00096988" w:rsidP="00096988">
            <w:pPr>
              <w:jc w:val="right"/>
              <w:rPr>
                <w:sz w:val="16"/>
                <w:szCs w:val="16"/>
              </w:rPr>
            </w:pPr>
            <w:r w:rsidRPr="00206AD7">
              <w:rPr>
                <w:sz w:val="16"/>
                <w:szCs w:val="16"/>
              </w:rPr>
              <w:t>83.16</w:t>
            </w:r>
          </w:p>
        </w:tc>
        <w:tc>
          <w:tcPr>
            <w:tcW w:w="720" w:type="dxa"/>
          </w:tcPr>
          <w:p w:rsidR="00096988" w:rsidRPr="00206AD7" w:rsidRDefault="00096988" w:rsidP="00096988">
            <w:pPr>
              <w:rPr>
                <w:sz w:val="16"/>
                <w:szCs w:val="16"/>
              </w:rPr>
            </w:pPr>
            <w:r w:rsidRPr="00206AD7">
              <w:rPr>
                <w:sz w:val="16"/>
                <w:szCs w:val="16"/>
              </w:rPr>
              <w:t>8.2.5.1</w:t>
            </w:r>
          </w:p>
        </w:tc>
        <w:tc>
          <w:tcPr>
            <w:tcW w:w="2070" w:type="dxa"/>
          </w:tcPr>
          <w:p w:rsidR="00096988" w:rsidRPr="00206AD7" w:rsidRDefault="00096988" w:rsidP="00096988">
            <w:pPr>
              <w:rPr>
                <w:sz w:val="16"/>
                <w:szCs w:val="16"/>
              </w:rPr>
            </w:pPr>
            <w:r w:rsidRPr="00206AD7">
              <w:rPr>
                <w:sz w:val="16"/>
                <w:szCs w:val="16"/>
              </w:rPr>
              <w:t xml:space="preserve">An S1G STA does not support HCCA. So, the </w:t>
            </w:r>
            <w:proofErr w:type="spellStart"/>
            <w:r w:rsidRPr="00206AD7">
              <w:rPr>
                <w:sz w:val="16"/>
                <w:szCs w:val="16"/>
              </w:rPr>
              <w:t>subclause</w:t>
            </w:r>
            <w:proofErr w:type="spellEnd"/>
            <w:r w:rsidRPr="00206AD7">
              <w:rPr>
                <w:sz w:val="16"/>
                <w:szCs w:val="16"/>
              </w:rPr>
              <w:t xml:space="preserve"> 8.2.5.4 (Setting for frames sent by a TXOP holder under HCCA) is not applied to the S1G STA.</w:t>
            </w:r>
          </w:p>
        </w:tc>
        <w:tc>
          <w:tcPr>
            <w:tcW w:w="1350" w:type="dxa"/>
          </w:tcPr>
          <w:p w:rsidR="00096988" w:rsidRPr="00206AD7" w:rsidRDefault="00096988" w:rsidP="00096988">
            <w:pPr>
              <w:rPr>
                <w:sz w:val="16"/>
                <w:szCs w:val="16"/>
              </w:rPr>
            </w:pPr>
            <w:r w:rsidRPr="00206AD7">
              <w:rPr>
                <w:sz w:val="16"/>
                <w:szCs w:val="16"/>
              </w:rPr>
              <w:t>Delete "8.2.5.4 (Setting for frames sent by a TXOP holder under HCCA)"</w:t>
            </w:r>
          </w:p>
        </w:tc>
        <w:tc>
          <w:tcPr>
            <w:tcW w:w="4410" w:type="dxa"/>
          </w:tcPr>
          <w:p w:rsidR="00096988" w:rsidRDefault="00206AD7" w:rsidP="00096988">
            <w:pPr>
              <w:autoSpaceDE w:val="0"/>
              <w:autoSpaceDN w:val="0"/>
              <w:adjustRightInd w:val="0"/>
              <w:ind w:left="80" w:hangingChars="50" w:hanging="80"/>
              <w:rPr>
                <w:bCs/>
                <w:sz w:val="16"/>
                <w:szCs w:val="16"/>
                <w:lang w:eastAsia="ko-KR"/>
              </w:rPr>
            </w:pPr>
            <w:r>
              <w:rPr>
                <w:bCs/>
                <w:sz w:val="16"/>
                <w:szCs w:val="16"/>
                <w:lang w:eastAsia="ko-KR"/>
              </w:rPr>
              <w:t>Revised –</w:t>
            </w:r>
          </w:p>
          <w:p w:rsidR="000B67F8" w:rsidRDefault="000B67F8" w:rsidP="00096988">
            <w:pPr>
              <w:autoSpaceDE w:val="0"/>
              <w:autoSpaceDN w:val="0"/>
              <w:adjustRightInd w:val="0"/>
              <w:ind w:left="80" w:hangingChars="50" w:hanging="80"/>
              <w:rPr>
                <w:bCs/>
                <w:sz w:val="16"/>
                <w:szCs w:val="16"/>
                <w:lang w:eastAsia="ko-KR"/>
              </w:rPr>
            </w:pPr>
          </w:p>
          <w:p w:rsidR="00206AD7" w:rsidRDefault="00206AD7" w:rsidP="00096988">
            <w:pPr>
              <w:autoSpaceDE w:val="0"/>
              <w:autoSpaceDN w:val="0"/>
              <w:adjustRightInd w:val="0"/>
              <w:ind w:left="80" w:hangingChars="50" w:hanging="80"/>
              <w:rPr>
                <w:bCs/>
                <w:sz w:val="16"/>
                <w:szCs w:val="16"/>
                <w:lang w:eastAsia="ko-KR"/>
              </w:rPr>
            </w:pPr>
            <w:r>
              <w:rPr>
                <w:bCs/>
                <w:sz w:val="16"/>
                <w:szCs w:val="16"/>
                <w:lang w:eastAsia="ko-KR"/>
              </w:rPr>
              <w:t>Agree with comment. The comma needs to be removed as well.</w:t>
            </w:r>
          </w:p>
          <w:p w:rsidR="00206AD7" w:rsidRDefault="00206AD7" w:rsidP="00096988">
            <w:pPr>
              <w:autoSpaceDE w:val="0"/>
              <w:autoSpaceDN w:val="0"/>
              <w:adjustRightInd w:val="0"/>
              <w:ind w:left="80" w:hangingChars="50" w:hanging="80"/>
              <w:rPr>
                <w:bCs/>
                <w:sz w:val="16"/>
                <w:szCs w:val="16"/>
                <w:lang w:eastAsia="ko-KR"/>
              </w:rPr>
            </w:pPr>
          </w:p>
          <w:p w:rsidR="00206AD7" w:rsidRPr="00206AD7" w:rsidRDefault="007B7186" w:rsidP="007B7186">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5371</w:t>
            </w:r>
            <w:r w:rsidRPr="007B7186">
              <w:rPr>
                <w:sz w:val="16"/>
                <w:szCs w:val="16"/>
              </w:rPr>
              <w:t>.</w:t>
            </w:r>
          </w:p>
        </w:tc>
      </w:tr>
    </w:tbl>
    <w:p w:rsidR="005A4504" w:rsidRPr="00F0664C" w:rsidRDefault="005A4504" w:rsidP="005A4504">
      <w:pPr>
        <w:rPr>
          <w:b/>
          <w:u w:val="single"/>
          <w:lang w:eastAsia="ko-KR"/>
        </w:rPr>
      </w:pPr>
      <w:r w:rsidRPr="00F0664C">
        <w:rPr>
          <w:b/>
          <w:u w:val="single"/>
        </w:rPr>
        <w:t>Discussion</w:t>
      </w:r>
      <w:r w:rsidR="007B7186" w:rsidRPr="00F0664C">
        <w:rPr>
          <w:b/>
          <w:u w:val="single"/>
        </w:rPr>
        <w:t>:</w:t>
      </w:r>
      <w:r w:rsidR="007B7186">
        <w:rPr>
          <w:i/>
          <w:u w:val="single"/>
        </w:rPr>
        <w:t xml:space="preserve"> None</w:t>
      </w:r>
      <w:r w:rsidR="003631AA">
        <w:rPr>
          <w:i/>
          <w:u w:val="single"/>
        </w:rPr>
        <w:t>.</w:t>
      </w:r>
    </w:p>
    <w:p w:rsidR="00486EB3" w:rsidRDefault="00486EB3">
      <w:pPr>
        <w:rPr>
          <w:szCs w:val="22"/>
          <w:lang w:val="en-US" w:eastAsia="ko-KR"/>
        </w:rPr>
      </w:pPr>
    </w:p>
    <w:p w:rsidR="007B7186" w:rsidRDefault="007B7186" w:rsidP="007B7186">
      <w:pPr>
        <w:pStyle w:val="SP990122"/>
        <w:spacing w:before="240" w:after="240"/>
        <w:rPr>
          <w:color w:val="000000"/>
          <w:sz w:val="20"/>
          <w:szCs w:val="20"/>
        </w:rPr>
      </w:pPr>
      <w:r>
        <w:rPr>
          <w:rStyle w:val="SC9192528"/>
          <w:b/>
          <w:bCs/>
        </w:rPr>
        <w:t>8.2.5.1 General</w:t>
      </w:r>
    </w:p>
    <w:p w:rsidR="009B7E90" w:rsidRPr="009B7E90" w:rsidRDefault="007B7186" w:rsidP="007B718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002843DE">
        <w:rPr>
          <w:rFonts w:eastAsia="Times New Roman"/>
          <w:b/>
          <w:i/>
          <w:color w:val="000000"/>
          <w:sz w:val="20"/>
          <w:highlight w:val="yellow"/>
          <w:lang w:val="en-US"/>
        </w:rPr>
        <w:t>the paragraph</w:t>
      </w:r>
      <w:r>
        <w:rPr>
          <w:rFonts w:eastAsia="Times New Roman"/>
          <w:b/>
          <w:i/>
          <w:color w:val="000000"/>
          <w:sz w:val="20"/>
          <w:highlight w:val="yellow"/>
          <w:lang w:val="en-US"/>
        </w:rPr>
        <w:t xml:space="preserve"> </w:t>
      </w:r>
      <w:r w:rsidR="002843DE">
        <w:rPr>
          <w:rFonts w:eastAsia="Times New Roman"/>
          <w:b/>
          <w:i/>
          <w:color w:val="000000"/>
          <w:sz w:val="20"/>
          <w:highlight w:val="yellow"/>
          <w:lang w:val="en-US"/>
        </w:rPr>
        <w:t xml:space="preserve">below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5371</w:t>
      </w:r>
      <w:r w:rsidRPr="0056348F">
        <w:rPr>
          <w:rFonts w:eastAsia="Times New Roman"/>
          <w:b/>
          <w:i/>
          <w:color w:val="000000"/>
          <w:sz w:val="20"/>
          <w:highlight w:val="yellow"/>
          <w:lang w:val="en-US"/>
        </w:rPr>
        <w:t>):</w:t>
      </w:r>
    </w:p>
    <w:p w:rsidR="009B7E90" w:rsidRDefault="009B7E90" w:rsidP="007B7186">
      <w:pPr>
        <w:rPr>
          <w:rStyle w:val="SC9192528"/>
        </w:rPr>
      </w:pPr>
    </w:p>
    <w:p w:rsidR="00C93E90" w:rsidRDefault="007B7186" w:rsidP="004369C8">
      <w:pPr>
        <w:jc w:val="both"/>
        <w:rPr>
          <w:szCs w:val="22"/>
          <w:lang w:val="en-US" w:eastAsia="ko-KR"/>
        </w:rPr>
      </w:pPr>
      <w:r>
        <w:rPr>
          <w:rStyle w:val="SC9192528"/>
        </w:rPr>
        <w:t>The value in the Duration field of an NDP Ack, NDP_2M PS-Poll-Ack, and NDP CTS frames transmitted by an S1G STA is defined in 8.2.5.7 (Setting for control response frames). Setting the value in the Duration field is additionally constrained by the same rules that apply to the value of the Duration/ID field of Ack, and CTS frames as described in 8.2.5.2 (Setting for single and multiple protection under enhanced distributed channel access (EDCA)),</w:t>
      </w:r>
      <w:del w:id="1" w:author="Author">
        <w:r w:rsidDel="007B7186">
          <w:rPr>
            <w:rStyle w:val="SC9192528"/>
          </w:rPr>
          <w:delText xml:space="preserve"> </w:delText>
        </w:r>
        <w:r w:rsidRPr="007B7186" w:rsidDel="007B7186">
          <w:rPr>
            <w:rStyle w:val="SC9192528"/>
          </w:rPr>
          <w:delText>8.2.5.4 (Setting for frames sent by a TXOP holder under HCCA),</w:delText>
        </w:r>
      </w:del>
      <w:r w:rsidRPr="007B7186">
        <w:rPr>
          <w:rStyle w:val="SC9192528"/>
        </w:rPr>
        <w:t xml:space="preserve"> 8.2.5.8 (Setting for other response frames).</w:t>
      </w:r>
    </w:p>
    <w:p w:rsidR="00C93E90" w:rsidRDefault="00C93E90">
      <w:pPr>
        <w:rPr>
          <w:szCs w:val="22"/>
          <w:lang w:val="en-US" w:eastAsia="ko-KR"/>
        </w:rPr>
      </w:pPr>
    </w:p>
    <w:p w:rsidR="007101DB" w:rsidRPr="0092553F" w:rsidRDefault="007101DB">
      <w:pPr>
        <w:rPr>
          <w:rFonts w:eastAsia="Times New Roman"/>
          <w:b/>
          <w:i/>
          <w:color w:val="000000"/>
          <w:sz w:val="20"/>
          <w:lang w:val="en-US"/>
        </w:rPr>
      </w:pPr>
      <w:r>
        <w:rPr>
          <w:rFonts w:eastAsia="Times New Roman"/>
          <w:b/>
          <w:color w:val="000000"/>
          <w:sz w:val="20"/>
          <w:highlight w:val="yellow"/>
          <w:lang w:val="en-US"/>
        </w:rPr>
        <w:t xml:space="preserve">Note to </w:t>
      </w: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The heading of 8.2.5.4 (Setting for frames sent by a TXOP holder under HCCA) can also be removed from the draft</w:t>
      </w:r>
      <w:r>
        <w:rPr>
          <w:rFonts w:eastAsia="Times New Roman"/>
          <w:b/>
          <w:i/>
          <w:color w:val="000000"/>
          <w:sz w:val="20"/>
          <w:lang w:val="en-US"/>
        </w:rPr>
        <w:t>.</w:t>
      </w:r>
    </w:p>
    <w:p w:rsidR="00C93E90" w:rsidRDefault="00C93E90">
      <w:pPr>
        <w:rPr>
          <w:szCs w:val="22"/>
          <w:lang w:val="en-US" w:eastAsia="ko-KR"/>
        </w:rPr>
      </w:pPr>
    </w:p>
    <w:tbl>
      <w:tblPr>
        <w:tblStyle w:val="TableGrid"/>
        <w:tblW w:w="11065" w:type="dxa"/>
        <w:tblLayout w:type="fixed"/>
        <w:tblLook w:val="04A0" w:firstRow="1" w:lastRow="0" w:firstColumn="1" w:lastColumn="0" w:noHBand="0" w:noVBand="1"/>
      </w:tblPr>
      <w:tblGrid>
        <w:gridCol w:w="558"/>
        <w:gridCol w:w="1080"/>
        <w:gridCol w:w="540"/>
        <w:gridCol w:w="720"/>
        <w:gridCol w:w="2857"/>
        <w:gridCol w:w="1530"/>
        <w:gridCol w:w="3780"/>
      </w:tblGrid>
      <w:tr w:rsidR="00A04EB9" w:rsidRPr="00206AD7" w:rsidTr="00A006CB">
        <w:trPr>
          <w:trHeight w:val="185"/>
        </w:trPr>
        <w:tc>
          <w:tcPr>
            <w:tcW w:w="558"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CID</w:t>
            </w:r>
          </w:p>
        </w:tc>
        <w:tc>
          <w:tcPr>
            <w:tcW w:w="108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Commenter</w:t>
            </w:r>
          </w:p>
        </w:tc>
        <w:tc>
          <w:tcPr>
            <w:tcW w:w="54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P.L</w:t>
            </w:r>
          </w:p>
        </w:tc>
        <w:tc>
          <w:tcPr>
            <w:tcW w:w="72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Clause</w:t>
            </w:r>
          </w:p>
        </w:tc>
        <w:tc>
          <w:tcPr>
            <w:tcW w:w="2857"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Comment</w:t>
            </w:r>
          </w:p>
        </w:tc>
        <w:tc>
          <w:tcPr>
            <w:tcW w:w="153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Proposed Change</w:t>
            </w:r>
          </w:p>
        </w:tc>
        <w:tc>
          <w:tcPr>
            <w:tcW w:w="378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Resolution</w:t>
            </w:r>
          </w:p>
        </w:tc>
      </w:tr>
      <w:tr w:rsidR="00A04EB9" w:rsidRPr="00206AD7" w:rsidTr="00A006CB">
        <w:trPr>
          <w:trHeight w:val="1412"/>
        </w:trPr>
        <w:tc>
          <w:tcPr>
            <w:tcW w:w="558" w:type="dxa"/>
          </w:tcPr>
          <w:p w:rsidR="00C93E90" w:rsidRPr="00206AD7" w:rsidRDefault="00C93E90" w:rsidP="00E91868">
            <w:pPr>
              <w:jc w:val="right"/>
              <w:rPr>
                <w:sz w:val="16"/>
                <w:szCs w:val="16"/>
              </w:rPr>
            </w:pPr>
            <w:r w:rsidRPr="00206AD7">
              <w:rPr>
                <w:sz w:val="16"/>
                <w:szCs w:val="16"/>
              </w:rPr>
              <w:t>5440</w:t>
            </w:r>
          </w:p>
        </w:tc>
        <w:tc>
          <w:tcPr>
            <w:tcW w:w="1080" w:type="dxa"/>
          </w:tcPr>
          <w:p w:rsidR="00C93E90" w:rsidRPr="00206AD7" w:rsidRDefault="00C93E90" w:rsidP="00E91868">
            <w:pPr>
              <w:rPr>
                <w:sz w:val="16"/>
                <w:szCs w:val="16"/>
              </w:rPr>
            </w:pPr>
            <w:r w:rsidRPr="00206AD7">
              <w:rPr>
                <w:sz w:val="16"/>
                <w:szCs w:val="16"/>
              </w:rPr>
              <w:t>David Hunter</w:t>
            </w:r>
          </w:p>
        </w:tc>
        <w:tc>
          <w:tcPr>
            <w:tcW w:w="540" w:type="dxa"/>
          </w:tcPr>
          <w:p w:rsidR="00C93E90" w:rsidRPr="00206AD7" w:rsidRDefault="00C93E90" w:rsidP="00E91868">
            <w:pPr>
              <w:jc w:val="right"/>
              <w:rPr>
                <w:sz w:val="16"/>
                <w:szCs w:val="16"/>
              </w:rPr>
            </w:pPr>
            <w:r w:rsidRPr="00206AD7">
              <w:rPr>
                <w:sz w:val="16"/>
                <w:szCs w:val="16"/>
              </w:rPr>
              <w:t>84.01</w:t>
            </w:r>
          </w:p>
        </w:tc>
        <w:tc>
          <w:tcPr>
            <w:tcW w:w="720" w:type="dxa"/>
          </w:tcPr>
          <w:p w:rsidR="00C93E90" w:rsidRPr="00206AD7" w:rsidRDefault="00C93E90" w:rsidP="00E91868">
            <w:pPr>
              <w:rPr>
                <w:sz w:val="16"/>
                <w:szCs w:val="16"/>
              </w:rPr>
            </w:pPr>
            <w:r w:rsidRPr="00206AD7">
              <w:rPr>
                <w:sz w:val="16"/>
                <w:szCs w:val="16"/>
              </w:rPr>
              <w:t>8.2.5.2</w:t>
            </w:r>
          </w:p>
        </w:tc>
        <w:tc>
          <w:tcPr>
            <w:tcW w:w="2857" w:type="dxa"/>
          </w:tcPr>
          <w:p w:rsidR="00C93E90" w:rsidRPr="00206AD7" w:rsidRDefault="00C93E90" w:rsidP="00E91868">
            <w:pPr>
              <w:rPr>
                <w:sz w:val="16"/>
                <w:szCs w:val="16"/>
              </w:rPr>
            </w:pPr>
            <w:r w:rsidRPr="00206AD7">
              <w:rPr>
                <w:sz w:val="16"/>
                <w:szCs w:val="16"/>
              </w:rPr>
              <w:t>The CRC resolution to CID3446 claimed that "BDT" is a term similar to "BF".  But this claim ignores the fact that "</w:t>
            </w:r>
            <w:proofErr w:type="spellStart"/>
            <w:r w:rsidRPr="00206AD7">
              <w:rPr>
                <w:sz w:val="16"/>
                <w:szCs w:val="16"/>
              </w:rPr>
              <w:t>beamforming</w:t>
            </w:r>
            <w:proofErr w:type="spellEnd"/>
            <w:r w:rsidRPr="00206AD7">
              <w:rPr>
                <w:sz w:val="16"/>
                <w:szCs w:val="16"/>
              </w:rPr>
              <w:t>" is a process or procedure while a TXOP is a time interval.  This difference shows up in such phrases as "as a response to Short frames which are not part of a BDT".  How can a frame be a part of a TXOP?</w:t>
            </w:r>
          </w:p>
        </w:tc>
        <w:tc>
          <w:tcPr>
            <w:tcW w:w="1530" w:type="dxa"/>
          </w:tcPr>
          <w:p w:rsidR="00C93E90" w:rsidRPr="00206AD7" w:rsidRDefault="00C93E90" w:rsidP="00E91868">
            <w:pPr>
              <w:rPr>
                <w:sz w:val="16"/>
                <w:szCs w:val="16"/>
              </w:rPr>
            </w:pPr>
            <w:r w:rsidRPr="00206AD7">
              <w:rPr>
                <w:sz w:val="16"/>
                <w:szCs w:val="16"/>
              </w:rPr>
              <w:t>Replace "not part of a BDT" with "is not transmitted in a BDT".</w:t>
            </w:r>
          </w:p>
        </w:tc>
        <w:tc>
          <w:tcPr>
            <w:tcW w:w="3780" w:type="dxa"/>
          </w:tcPr>
          <w:p w:rsidR="00C93E90" w:rsidRDefault="00C93E90" w:rsidP="00E91868">
            <w:pPr>
              <w:autoSpaceDE w:val="0"/>
              <w:autoSpaceDN w:val="0"/>
              <w:adjustRightInd w:val="0"/>
              <w:ind w:left="80" w:hangingChars="50" w:hanging="80"/>
              <w:rPr>
                <w:bCs/>
                <w:sz w:val="16"/>
                <w:szCs w:val="16"/>
                <w:lang w:eastAsia="ko-KR"/>
              </w:rPr>
            </w:pPr>
            <w:r>
              <w:rPr>
                <w:bCs/>
                <w:sz w:val="16"/>
                <w:szCs w:val="16"/>
                <w:lang w:eastAsia="ko-KR"/>
              </w:rPr>
              <w:t>Revised –</w:t>
            </w:r>
          </w:p>
          <w:p w:rsidR="00C93E90" w:rsidRDefault="00C93E90" w:rsidP="00E91868">
            <w:pPr>
              <w:autoSpaceDE w:val="0"/>
              <w:autoSpaceDN w:val="0"/>
              <w:adjustRightInd w:val="0"/>
              <w:ind w:left="80" w:hangingChars="50" w:hanging="80"/>
              <w:rPr>
                <w:bCs/>
                <w:sz w:val="16"/>
                <w:szCs w:val="16"/>
                <w:lang w:eastAsia="ko-KR"/>
              </w:rPr>
            </w:pPr>
          </w:p>
          <w:p w:rsidR="00C93E90" w:rsidRDefault="00C93E90" w:rsidP="00E91868">
            <w:pPr>
              <w:autoSpaceDE w:val="0"/>
              <w:autoSpaceDN w:val="0"/>
              <w:adjustRightInd w:val="0"/>
              <w:ind w:left="80" w:hangingChars="50" w:hanging="80"/>
              <w:rPr>
                <w:bCs/>
                <w:sz w:val="16"/>
                <w:szCs w:val="16"/>
                <w:lang w:eastAsia="ko-KR"/>
              </w:rPr>
            </w:pPr>
            <w:r>
              <w:rPr>
                <w:bCs/>
                <w:sz w:val="16"/>
                <w:szCs w:val="16"/>
                <w:lang w:eastAsia="ko-KR"/>
              </w:rPr>
              <w:t>Agree in principle with the comment. Propose</w:t>
            </w:r>
            <w:r w:rsidR="00102C51">
              <w:rPr>
                <w:bCs/>
                <w:sz w:val="16"/>
                <w:szCs w:val="16"/>
                <w:lang w:eastAsia="ko-KR"/>
              </w:rPr>
              <w:t>d</w:t>
            </w:r>
            <w:r>
              <w:rPr>
                <w:bCs/>
                <w:sz w:val="16"/>
                <w:szCs w:val="16"/>
                <w:lang w:eastAsia="ko-KR"/>
              </w:rPr>
              <w:t xml:space="preserve"> </w:t>
            </w:r>
            <w:r w:rsidR="007101DB">
              <w:rPr>
                <w:bCs/>
                <w:sz w:val="16"/>
                <w:szCs w:val="16"/>
                <w:lang w:eastAsia="ko-KR"/>
              </w:rPr>
              <w:t>resolution is to clarify that</w:t>
            </w:r>
            <w:r>
              <w:rPr>
                <w:bCs/>
                <w:sz w:val="16"/>
                <w:szCs w:val="16"/>
                <w:lang w:eastAsia="ko-KR"/>
              </w:rPr>
              <w:t xml:space="preserve"> it </w:t>
            </w:r>
            <w:r w:rsidR="007101DB">
              <w:rPr>
                <w:bCs/>
                <w:sz w:val="16"/>
                <w:szCs w:val="16"/>
                <w:lang w:eastAsia="ko-KR"/>
              </w:rPr>
              <w:t>is</w:t>
            </w:r>
            <w:r w:rsidR="00996929">
              <w:rPr>
                <w:bCs/>
                <w:sz w:val="16"/>
                <w:szCs w:val="16"/>
                <w:lang w:eastAsia="ko-KR"/>
              </w:rPr>
              <w:t xml:space="preserve"> not</w:t>
            </w:r>
            <w:r>
              <w:rPr>
                <w:bCs/>
                <w:sz w:val="16"/>
                <w:szCs w:val="16"/>
                <w:lang w:eastAsia="ko-KR"/>
              </w:rPr>
              <w:t xml:space="preserve"> part of a BDT exchange.</w:t>
            </w:r>
          </w:p>
          <w:p w:rsidR="00C93E90" w:rsidRDefault="00C93E90" w:rsidP="00E91868">
            <w:pPr>
              <w:autoSpaceDE w:val="0"/>
              <w:autoSpaceDN w:val="0"/>
              <w:adjustRightInd w:val="0"/>
              <w:ind w:left="80" w:hangingChars="50" w:hanging="80"/>
              <w:rPr>
                <w:bCs/>
                <w:sz w:val="16"/>
                <w:szCs w:val="16"/>
                <w:lang w:eastAsia="ko-KR"/>
              </w:rPr>
            </w:pPr>
          </w:p>
          <w:p w:rsidR="00C93E90" w:rsidRPr="00206AD7" w:rsidRDefault="007101DB" w:rsidP="007101DB">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5440</w:t>
            </w:r>
            <w:r w:rsidR="00C93E90" w:rsidRPr="00206AD7">
              <w:rPr>
                <w:bCs/>
                <w:sz w:val="16"/>
                <w:szCs w:val="16"/>
                <w:lang w:eastAsia="ko-KR"/>
              </w:rPr>
              <w:t>.</w:t>
            </w:r>
          </w:p>
        </w:tc>
      </w:tr>
      <w:tr w:rsidR="00A04EB9" w:rsidRPr="00206AD7" w:rsidTr="00A006CB">
        <w:trPr>
          <w:trHeight w:val="371"/>
        </w:trPr>
        <w:tc>
          <w:tcPr>
            <w:tcW w:w="558" w:type="dxa"/>
          </w:tcPr>
          <w:p w:rsidR="00C93E90" w:rsidRPr="00206AD7" w:rsidRDefault="00C93E90" w:rsidP="00E91868">
            <w:pPr>
              <w:jc w:val="right"/>
              <w:rPr>
                <w:sz w:val="16"/>
                <w:szCs w:val="16"/>
              </w:rPr>
            </w:pPr>
            <w:r w:rsidRPr="00206AD7">
              <w:rPr>
                <w:sz w:val="16"/>
                <w:szCs w:val="16"/>
              </w:rPr>
              <w:t>5441</w:t>
            </w:r>
          </w:p>
        </w:tc>
        <w:tc>
          <w:tcPr>
            <w:tcW w:w="1080" w:type="dxa"/>
          </w:tcPr>
          <w:p w:rsidR="00C93E90" w:rsidRPr="00206AD7" w:rsidRDefault="00C93E90" w:rsidP="00E91868">
            <w:pPr>
              <w:rPr>
                <w:sz w:val="16"/>
                <w:szCs w:val="16"/>
              </w:rPr>
            </w:pPr>
            <w:r w:rsidRPr="00206AD7">
              <w:rPr>
                <w:sz w:val="16"/>
                <w:szCs w:val="16"/>
              </w:rPr>
              <w:t>David Hunter</w:t>
            </w:r>
          </w:p>
        </w:tc>
        <w:tc>
          <w:tcPr>
            <w:tcW w:w="540" w:type="dxa"/>
          </w:tcPr>
          <w:p w:rsidR="00C93E90" w:rsidRPr="00206AD7" w:rsidRDefault="00C93E90" w:rsidP="00E91868">
            <w:pPr>
              <w:jc w:val="right"/>
              <w:rPr>
                <w:sz w:val="16"/>
                <w:szCs w:val="16"/>
              </w:rPr>
            </w:pPr>
            <w:r w:rsidRPr="00206AD7">
              <w:rPr>
                <w:sz w:val="16"/>
                <w:szCs w:val="16"/>
              </w:rPr>
              <w:t>84.44</w:t>
            </w:r>
          </w:p>
        </w:tc>
        <w:tc>
          <w:tcPr>
            <w:tcW w:w="720" w:type="dxa"/>
          </w:tcPr>
          <w:p w:rsidR="00C93E90" w:rsidRPr="00206AD7" w:rsidRDefault="00C93E90" w:rsidP="00E91868">
            <w:pPr>
              <w:rPr>
                <w:sz w:val="16"/>
                <w:szCs w:val="16"/>
              </w:rPr>
            </w:pPr>
            <w:r w:rsidRPr="00206AD7">
              <w:rPr>
                <w:sz w:val="16"/>
                <w:szCs w:val="16"/>
              </w:rPr>
              <w:t>8.2.5.2</w:t>
            </w:r>
          </w:p>
        </w:tc>
        <w:tc>
          <w:tcPr>
            <w:tcW w:w="2857" w:type="dxa"/>
          </w:tcPr>
          <w:p w:rsidR="00C93E90" w:rsidRPr="00206AD7" w:rsidRDefault="00C93E90" w:rsidP="00E91868">
            <w:pPr>
              <w:rPr>
                <w:sz w:val="16"/>
                <w:szCs w:val="16"/>
              </w:rPr>
            </w:pPr>
            <w:r w:rsidRPr="00206AD7">
              <w:rPr>
                <w:sz w:val="16"/>
                <w:szCs w:val="16"/>
              </w:rPr>
              <w:t>How can a frame be part of a time interval?</w:t>
            </w:r>
          </w:p>
        </w:tc>
        <w:tc>
          <w:tcPr>
            <w:tcW w:w="1530" w:type="dxa"/>
          </w:tcPr>
          <w:p w:rsidR="00C93E90" w:rsidRPr="00206AD7" w:rsidRDefault="00C93E90" w:rsidP="00E91868">
            <w:pPr>
              <w:rPr>
                <w:sz w:val="16"/>
                <w:szCs w:val="16"/>
              </w:rPr>
            </w:pPr>
            <w:r w:rsidRPr="00206AD7">
              <w:rPr>
                <w:sz w:val="16"/>
                <w:szCs w:val="16"/>
              </w:rPr>
              <w:t>Replace "as part of a BDT" with "in a BDT".</w:t>
            </w:r>
          </w:p>
        </w:tc>
        <w:tc>
          <w:tcPr>
            <w:tcW w:w="3780" w:type="dxa"/>
          </w:tcPr>
          <w:p w:rsidR="007101DB" w:rsidRDefault="007101DB" w:rsidP="007101DB">
            <w:pPr>
              <w:autoSpaceDE w:val="0"/>
              <w:autoSpaceDN w:val="0"/>
              <w:adjustRightInd w:val="0"/>
              <w:ind w:left="80" w:hangingChars="50" w:hanging="80"/>
              <w:rPr>
                <w:bCs/>
                <w:sz w:val="16"/>
                <w:szCs w:val="16"/>
                <w:lang w:eastAsia="ko-KR"/>
              </w:rPr>
            </w:pPr>
            <w:r>
              <w:rPr>
                <w:bCs/>
                <w:sz w:val="16"/>
                <w:szCs w:val="16"/>
                <w:lang w:eastAsia="ko-KR"/>
              </w:rPr>
              <w:t>Revised –</w:t>
            </w:r>
          </w:p>
          <w:p w:rsidR="007101DB" w:rsidRDefault="007101DB" w:rsidP="007101DB">
            <w:pPr>
              <w:autoSpaceDE w:val="0"/>
              <w:autoSpaceDN w:val="0"/>
              <w:adjustRightInd w:val="0"/>
              <w:ind w:left="80" w:hangingChars="50" w:hanging="80"/>
              <w:rPr>
                <w:bCs/>
                <w:sz w:val="16"/>
                <w:szCs w:val="16"/>
                <w:lang w:eastAsia="ko-KR"/>
              </w:rPr>
            </w:pPr>
          </w:p>
          <w:p w:rsidR="007101DB" w:rsidRDefault="007101DB" w:rsidP="007101DB">
            <w:pPr>
              <w:autoSpaceDE w:val="0"/>
              <w:autoSpaceDN w:val="0"/>
              <w:adjustRightInd w:val="0"/>
              <w:ind w:left="80" w:hangingChars="50" w:hanging="80"/>
              <w:rPr>
                <w:bCs/>
                <w:sz w:val="16"/>
                <w:szCs w:val="16"/>
                <w:lang w:eastAsia="ko-KR"/>
              </w:rPr>
            </w:pPr>
            <w:r>
              <w:rPr>
                <w:bCs/>
                <w:sz w:val="16"/>
                <w:szCs w:val="16"/>
                <w:lang w:eastAsia="ko-KR"/>
              </w:rPr>
              <w:t>Agree in principle with the comment. Propose</w:t>
            </w:r>
            <w:r w:rsidR="00102C51">
              <w:rPr>
                <w:bCs/>
                <w:sz w:val="16"/>
                <w:szCs w:val="16"/>
                <w:lang w:eastAsia="ko-KR"/>
              </w:rPr>
              <w:t>d</w:t>
            </w:r>
            <w:r>
              <w:rPr>
                <w:bCs/>
                <w:sz w:val="16"/>
                <w:szCs w:val="16"/>
                <w:lang w:eastAsia="ko-KR"/>
              </w:rPr>
              <w:t xml:space="preserve"> resolution is to clarify that it is part of a BDT exchange.</w:t>
            </w:r>
          </w:p>
          <w:p w:rsidR="007101DB" w:rsidRDefault="007101DB" w:rsidP="007101DB">
            <w:pPr>
              <w:autoSpaceDE w:val="0"/>
              <w:autoSpaceDN w:val="0"/>
              <w:adjustRightInd w:val="0"/>
              <w:ind w:left="80" w:hangingChars="50" w:hanging="80"/>
              <w:rPr>
                <w:bCs/>
                <w:sz w:val="16"/>
                <w:szCs w:val="16"/>
                <w:lang w:eastAsia="ko-KR"/>
              </w:rPr>
            </w:pPr>
          </w:p>
          <w:p w:rsidR="00C93E90" w:rsidRPr="00206AD7" w:rsidRDefault="007101DB" w:rsidP="007101DB">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5441</w:t>
            </w:r>
            <w:r w:rsidRPr="00206AD7">
              <w:rPr>
                <w:bCs/>
                <w:sz w:val="16"/>
                <w:szCs w:val="16"/>
                <w:lang w:eastAsia="ko-KR"/>
              </w:rPr>
              <w:t>.</w:t>
            </w:r>
          </w:p>
        </w:tc>
      </w:tr>
    </w:tbl>
    <w:p w:rsidR="00F13F17" w:rsidRPr="00F0664C" w:rsidRDefault="00F13F17" w:rsidP="00F13F17">
      <w:pPr>
        <w:rPr>
          <w:b/>
          <w:u w:val="single"/>
          <w:lang w:eastAsia="ko-KR"/>
        </w:rPr>
      </w:pPr>
      <w:r w:rsidRPr="00F0664C">
        <w:rPr>
          <w:b/>
          <w:u w:val="single"/>
        </w:rPr>
        <w:t>Discussion:</w:t>
      </w:r>
      <w:r>
        <w:rPr>
          <w:i/>
          <w:u w:val="single"/>
        </w:rPr>
        <w:t xml:space="preserve"> None.</w:t>
      </w:r>
    </w:p>
    <w:p w:rsidR="00F13F17" w:rsidRDefault="00F13F17">
      <w:pPr>
        <w:rPr>
          <w:szCs w:val="22"/>
          <w:lang w:val="en-US" w:eastAsia="ko-KR"/>
        </w:rPr>
      </w:pPr>
    </w:p>
    <w:p w:rsidR="00F13F17" w:rsidRDefault="00F13F17" w:rsidP="00F13F17">
      <w:pPr>
        <w:rPr>
          <w:rFonts w:ascii="Arial" w:hAnsi="Arial" w:cs="Arial"/>
          <w:b/>
          <w:bCs/>
          <w:color w:val="000000"/>
          <w:sz w:val="20"/>
          <w:lang w:val="en-US" w:eastAsia="ko-KR"/>
        </w:rPr>
      </w:pPr>
      <w:r w:rsidRPr="00F13F17">
        <w:rPr>
          <w:rFonts w:ascii="Arial" w:hAnsi="Arial" w:cs="Arial"/>
          <w:b/>
          <w:bCs/>
          <w:color w:val="000000"/>
          <w:sz w:val="20"/>
          <w:lang w:val="en-US" w:eastAsia="ko-KR"/>
        </w:rPr>
        <w:t>8.2.5.2 Setting for single and multiple protection under enhanced distributed channel access (EDCA)</w:t>
      </w:r>
    </w:p>
    <w:p w:rsidR="009B7E90" w:rsidRPr="0056348F" w:rsidRDefault="009B7E90" w:rsidP="009B7E9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item 1)</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5440)</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9B7E90" w:rsidRDefault="009B7E90" w:rsidP="00F13F17">
      <w:pPr>
        <w:rPr>
          <w:color w:val="000000"/>
          <w:sz w:val="20"/>
          <w:lang w:val="en-US" w:eastAsia="ko-KR"/>
        </w:rPr>
      </w:pPr>
    </w:p>
    <w:p w:rsidR="00F13F17" w:rsidRDefault="00F13F17" w:rsidP="004369C8">
      <w:pPr>
        <w:jc w:val="both"/>
        <w:rPr>
          <w:szCs w:val="22"/>
          <w:lang w:val="en-US" w:eastAsia="ko-KR"/>
        </w:rPr>
      </w:pPr>
      <w:r w:rsidRPr="00F13F17">
        <w:rPr>
          <w:color w:val="000000"/>
          <w:sz w:val="20"/>
          <w:lang w:val="en-US" w:eastAsia="ko-KR"/>
        </w:rPr>
        <w:lastRenderedPageBreak/>
        <w:t>1)</w:t>
      </w:r>
      <w:r>
        <w:rPr>
          <w:color w:val="000000"/>
          <w:sz w:val="20"/>
          <w:lang w:val="en-US" w:eastAsia="ko-KR"/>
        </w:rPr>
        <w:t xml:space="preserve"> </w:t>
      </w:r>
      <w:r w:rsidRPr="00F13F17">
        <w:rPr>
          <w:color w:val="000000"/>
          <w:sz w:val="20"/>
          <w:lang w:val="en-US" w:eastAsia="ko-KR"/>
        </w:rPr>
        <w:t xml:space="preserve">For an RTS frame that is not part of a dual clear-to-send (CTS) exchange </w:t>
      </w:r>
      <w:r w:rsidRPr="00F13F17">
        <w:rPr>
          <w:color w:val="000000"/>
          <w:sz w:val="20"/>
          <w:u w:val="single"/>
          <w:lang w:val="en-US" w:eastAsia="ko-KR"/>
        </w:rPr>
        <w:t xml:space="preserve">and </w:t>
      </w:r>
      <w:ins w:id="2" w:author="Author">
        <w:r w:rsidR="009B7E90">
          <w:rPr>
            <w:color w:val="000000"/>
            <w:sz w:val="20"/>
            <w:u w:val="single"/>
            <w:lang w:val="en-US" w:eastAsia="ko-KR"/>
          </w:rPr>
          <w:t xml:space="preserve">is </w:t>
        </w:r>
      </w:ins>
      <w:r w:rsidRPr="00F13F17">
        <w:rPr>
          <w:color w:val="000000"/>
          <w:sz w:val="20"/>
          <w:u w:val="single"/>
          <w:lang w:val="en-US" w:eastAsia="ko-KR"/>
        </w:rPr>
        <w:t>not part of a BDT</w:t>
      </w:r>
      <w:ins w:id="3" w:author="Author">
        <w:r w:rsidR="009B7E90">
          <w:rPr>
            <w:color w:val="000000"/>
            <w:sz w:val="20"/>
            <w:u w:val="single"/>
            <w:lang w:val="en-US" w:eastAsia="ko-KR"/>
          </w:rPr>
          <w:t xml:space="preserve"> exchange</w:t>
        </w:r>
      </w:ins>
      <w:r w:rsidRPr="00F13F17">
        <w:rPr>
          <w:color w:val="000000"/>
          <w:sz w:val="20"/>
          <w:lang w:val="en-US" w:eastAsia="ko-KR"/>
        </w:rPr>
        <w:t>, the Duration/ID field is set to the estimated time, in microseconds, required to transmit the pending frame, plus one CTS frame, plus one Ack or BlockAck frame if required, plus any NDPs required, plus explicit feedback if required, plus applicable IFSs.</w:t>
      </w:r>
      <w:r>
        <w:rPr>
          <w:color w:val="000000"/>
          <w:sz w:val="20"/>
          <w:lang w:val="en-US" w:eastAsia="ko-KR"/>
        </w:rPr>
        <w:br/>
      </w:r>
    </w:p>
    <w:p w:rsidR="007101DB" w:rsidRPr="0056348F" w:rsidRDefault="007101DB"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5441)</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9B7E90" w:rsidRPr="009B7E90" w:rsidRDefault="009B7E90" w:rsidP="004369C8">
      <w:pPr>
        <w:autoSpaceDE w:val="0"/>
        <w:autoSpaceDN w:val="0"/>
        <w:adjustRightInd w:val="0"/>
        <w:spacing w:before="240"/>
        <w:jc w:val="both"/>
        <w:rPr>
          <w:color w:val="000000"/>
          <w:sz w:val="20"/>
          <w:lang w:val="en-US" w:eastAsia="ko-KR"/>
        </w:rPr>
      </w:pPr>
      <w:r w:rsidRPr="009B7E90">
        <w:rPr>
          <w:color w:val="000000"/>
          <w:sz w:val="20"/>
          <w:lang w:val="en-US" w:eastAsia="ko-KR"/>
        </w:rPr>
        <w:t xml:space="preserve">For a </w:t>
      </w:r>
      <w:proofErr w:type="spellStart"/>
      <w:r w:rsidRPr="009B7E90">
        <w:rPr>
          <w:color w:val="000000"/>
          <w:sz w:val="20"/>
          <w:lang w:val="en-US" w:eastAsia="ko-KR"/>
        </w:rPr>
        <w:t>PS-Poll+BDT</w:t>
      </w:r>
      <w:proofErr w:type="spellEnd"/>
      <w:r w:rsidRPr="009B7E90">
        <w:rPr>
          <w:color w:val="000000"/>
          <w:sz w:val="20"/>
          <w:lang w:val="en-US" w:eastAsia="ko-KR"/>
        </w:rPr>
        <w:t xml:space="preserve"> frame and an RTS frame generated by an S1G STA as part of a BDT</w:t>
      </w:r>
      <w:ins w:id="4" w:author="Author">
        <w:r w:rsidR="007101DB">
          <w:rPr>
            <w:color w:val="000000"/>
            <w:sz w:val="20"/>
            <w:lang w:val="en-US" w:eastAsia="ko-KR"/>
          </w:rPr>
          <w:t xml:space="preserve"> exchange,</w:t>
        </w:r>
      </w:ins>
      <w:r w:rsidRPr="009B7E90">
        <w:rPr>
          <w:color w:val="000000"/>
          <w:sz w:val="20"/>
          <w:lang w:val="en-US" w:eastAsia="ko-KR"/>
        </w:rPr>
        <w:t xml:space="preserve"> the Duration/ID field value is determined as follows:</w:t>
      </w:r>
    </w:p>
    <w:p w:rsidR="009B7E90" w:rsidRPr="009B7E90" w:rsidRDefault="009B7E90" w:rsidP="004369C8">
      <w:pPr>
        <w:autoSpaceDE w:val="0"/>
        <w:autoSpaceDN w:val="0"/>
        <w:adjustRightInd w:val="0"/>
        <w:spacing w:before="60" w:after="60"/>
        <w:ind w:left="720"/>
        <w:jc w:val="both"/>
        <w:rPr>
          <w:color w:val="000000"/>
          <w:sz w:val="20"/>
          <w:lang w:val="en-US" w:eastAsia="ko-KR"/>
        </w:rPr>
      </w:pPr>
      <w:r w:rsidRPr="009B7E90">
        <w:rPr>
          <w:color w:val="000000"/>
          <w:sz w:val="20"/>
          <w:lang w:val="en-US" w:eastAsia="ko-KR"/>
        </w:rPr>
        <w:t xml:space="preserve">—For a </w:t>
      </w:r>
      <w:proofErr w:type="spellStart"/>
      <w:r w:rsidRPr="009B7E90">
        <w:rPr>
          <w:color w:val="000000"/>
          <w:sz w:val="20"/>
          <w:lang w:val="en-US" w:eastAsia="ko-KR"/>
        </w:rPr>
        <w:t>PS-Poll+BDT</w:t>
      </w:r>
      <w:proofErr w:type="spellEnd"/>
      <w:r w:rsidRPr="009B7E90">
        <w:rPr>
          <w:color w:val="000000"/>
          <w:sz w:val="20"/>
          <w:lang w:val="en-US" w:eastAsia="ko-KR"/>
        </w:rPr>
        <w:t xml:space="preserve"> frame, the Duration/ID field is set to the estimated time required for the transmission of one Ack frame, plus the estimated time required for the transmission of its following MPDUs and their responses if required, plus applicable IFS durations.</w:t>
      </w:r>
    </w:p>
    <w:p w:rsidR="009B7E90" w:rsidRDefault="009B7E90" w:rsidP="004369C8">
      <w:pPr>
        <w:ind w:left="720"/>
        <w:jc w:val="both"/>
        <w:rPr>
          <w:szCs w:val="22"/>
          <w:lang w:val="en-US" w:eastAsia="ko-KR"/>
        </w:rPr>
      </w:pPr>
      <w:r w:rsidRPr="009B7E90">
        <w:rPr>
          <w:color w:val="000000"/>
          <w:sz w:val="20"/>
          <w:lang w:val="en-US" w:eastAsia="ko-KR"/>
        </w:rPr>
        <w:t xml:space="preserve">—For an RTS frame that is sent as a response to the </w:t>
      </w:r>
      <w:proofErr w:type="spellStart"/>
      <w:r w:rsidRPr="009B7E90">
        <w:rPr>
          <w:color w:val="000000"/>
          <w:sz w:val="20"/>
          <w:lang w:val="en-US" w:eastAsia="ko-KR"/>
        </w:rPr>
        <w:t>PS-Poll+BDT</w:t>
      </w:r>
      <w:proofErr w:type="spellEnd"/>
      <w:r w:rsidRPr="009B7E90">
        <w:rPr>
          <w:color w:val="000000"/>
          <w:sz w:val="20"/>
          <w:lang w:val="en-US" w:eastAsia="ko-KR"/>
        </w:rPr>
        <w:t xml:space="preserve"> frame, the Duration/ID field is set to a value D: min (</w:t>
      </w:r>
      <w:r w:rsidRPr="009B7E90">
        <w:rPr>
          <w:i/>
          <w:iCs/>
          <w:color w:val="000000"/>
          <w:sz w:val="20"/>
          <w:lang w:val="en-US" w:eastAsia="ko-KR"/>
        </w:rPr>
        <w:t>T</w:t>
      </w:r>
      <w:r w:rsidRPr="009B7E90">
        <w:rPr>
          <w:i/>
          <w:iCs/>
          <w:color w:val="000000"/>
          <w:sz w:val="16"/>
          <w:szCs w:val="16"/>
          <w:lang w:val="en-US" w:eastAsia="ko-KR"/>
        </w:rPr>
        <w:t xml:space="preserve">END-NAV </w:t>
      </w:r>
      <w:r w:rsidRPr="009B7E90">
        <w:rPr>
          <w:i/>
          <w:iCs/>
          <w:color w:val="000000"/>
          <w:sz w:val="20"/>
          <w:lang w:val="en-US" w:eastAsia="ko-KR"/>
        </w:rPr>
        <w:t>+T</w:t>
      </w:r>
      <w:r w:rsidRPr="009B7E90">
        <w:rPr>
          <w:i/>
          <w:iCs/>
          <w:color w:val="000000"/>
          <w:sz w:val="16"/>
          <w:szCs w:val="16"/>
          <w:lang w:val="en-US" w:eastAsia="ko-KR"/>
        </w:rPr>
        <w:t xml:space="preserve">PENDING </w:t>
      </w:r>
      <w:r w:rsidRPr="009B7E90">
        <w:rPr>
          <w:i/>
          <w:iCs/>
          <w:color w:val="000000"/>
          <w:sz w:val="20"/>
          <w:lang w:val="en-US" w:eastAsia="ko-KR"/>
        </w:rPr>
        <w:t>– T</w:t>
      </w:r>
      <w:r w:rsidRPr="009B7E90">
        <w:rPr>
          <w:i/>
          <w:iCs/>
          <w:color w:val="000000"/>
          <w:sz w:val="16"/>
          <w:szCs w:val="16"/>
          <w:lang w:val="en-US" w:eastAsia="ko-KR"/>
        </w:rPr>
        <w:t>PPDU</w:t>
      </w:r>
      <w:r w:rsidRPr="009B7E90">
        <w:rPr>
          <w:i/>
          <w:iCs/>
          <w:color w:val="000000"/>
          <w:sz w:val="20"/>
          <w:lang w:val="en-US" w:eastAsia="ko-KR"/>
        </w:rPr>
        <w:t>; T</w:t>
      </w:r>
      <w:r w:rsidRPr="009B7E90">
        <w:rPr>
          <w:i/>
          <w:iCs/>
          <w:color w:val="000000"/>
          <w:sz w:val="16"/>
          <w:szCs w:val="16"/>
          <w:lang w:val="en-US" w:eastAsia="ko-KR"/>
        </w:rPr>
        <w:t xml:space="preserve">TXOP-REMAINING </w:t>
      </w:r>
      <w:r w:rsidRPr="009B7E90">
        <w:rPr>
          <w:i/>
          <w:iCs/>
          <w:color w:val="000000"/>
          <w:sz w:val="20"/>
          <w:lang w:val="en-US" w:eastAsia="ko-KR"/>
        </w:rPr>
        <w:t>- T</w:t>
      </w:r>
      <w:r w:rsidRPr="009B7E90">
        <w:rPr>
          <w:i/>
          <w:iCs/>
          <w:color w:val="000000"/>
          <w:sz w:val="16"/>
          <w:szCs w:val="16"/>
          <w:lang w:val="en-US" w:eastAsia="ko-KR"/>
        </w:rPr>
        <w:t>PPDU</w:t>
      </w:r>
      <w:r w:rsidRPr="009B7E90">
        <w:rPr>
          <w:i/>
          <w:iCs/>
          <w:color w:val="000000"/>
          <w:sz w:val="20"/>
          <w:lang w:val="en-US" w:eastAsia="ko-KR"/>
        </w:rPr>
        <w:t>) &lt;= D &lt;= T</w:t>
      </w:r>
      <w:r w:rsidRPr="009B7E90">
        <w:rPr>
          <w:i/>
          <w:iCs/>
          <w:color w:val="000000"/>
          <w:sz w:val="16"/>
          <w:szCs w:val="16"/>
          <w:lang w:val="en-US" w:eastAsia="ko-KR"/>
        </w:rPr>
        <w:t>TXOP-REMAINING</w:t>
      </w:r>
      <w:r w:rsidRPr="009B7E90">
        <w:rPr>
          <w:i/>
          <w:iCs/>
          <w:color w:val="000000"/>
          <w:sz w:val="20"/>
          <w:lang w:val="en-US" w:eastAsia="ko-KR"/>
        </w:rPr>
        <w:t>-T</w:t>
      </w:r>
      <w:r w:rsidRPr="009B7E90">
        <w:rPr>
          <w:i/>
          <w:iCs/>
          <w:color w:val="000000"/>
          <w:sz w:val="16"/>
          <w:szCs w:val="16"/>
          <w:lang w:val="en-US" w:eastAsia="ko-KR"/>
        </w:rPr>
        <w:t>PPDU</w:t>
      </w:r>
      <w:r w:rsidRPr="009B7E90">
        <w:rPr>
          <w:color w:val="000000"/>
          <w:sz w:val="20"/>
          <w:lang w:val="en-US" w:eastAsia="ko-KR"/>
        </w:rPr>
        <w:t>.</w:t>
      </w:r>
    </w:p>
    <w:p w:rsidR="009B7E90" w:rsidRDefault="009B7E90">
      <w:pPr>
        <w:rPr>
          <w:szCs w:val="22"/>
          <w:lang w:val="en-US" w:eastAsia="ko-KR"/>
        </w:rPr>
      </w:pPr>
    </w:p>
    <w:tbl>
      <w:tblPr>
        <w:tblStyle w:val="TableGrid"/>
        <w:tblW w:w="10378" w:type="dxa"/>
        <w:tblLayout w:type="fixed"/>
        <w:tblLook w:val="04A0" w:firstRow="1" w:lastRow="0" w:firstColumn="1" w:lastColumn="0" w:noHBand="0" w:noVBand="1"/>
      </w:tblPr>
      <w:tblGrid>
        <w:gridCol w:w="558"/>
        <w:gridCol w:w="1080"/>
        <w:gridCol w:w="540"/>
        <w:gridCol w:w="720"/>
        <w:gridCol w:w="2250"/>
        <w:gridCol w:w="2520"/>
        <w:gridCol w:w="2710"/>
      </w:tblGrid>
      <w:tr w:rsidR="00C93E90" w:rsidRPr="00206AD7" w:rsidTr="008C3286">
        <w:trPr>
          <w:trHeight w:val="185"/>
        </w:trPr>
        <w:tc>
          <w:tcPr>
            <w:tcW w:w="558"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CID</w:t>
            </w:r>
          </w:p>
        </w:tc>
        <w:tc>
          <w:tcPr>
            <w:tcW w:w="108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Commenter</w:t>
            </w:r>
          </w:p>
        </w:tc>
        <w:tc>
          <w:tcPr>
            <w:tcW w:w="54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P.L</w:t>
            </w:r>
          </w:p>
        </w:tc>
        <w:tc>
          <w:tcPr>
            <w:tcW w:w="72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Clause</w:t>
            </w:r>
          </w:p>
        </w:tc>
        <w:tc>
          <w:tcPr>
            <w:tcW w:w="225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Comment</w:t>
            </w:r>
          </w:p>
        </w:tc>
        <w:tc>
          <w:tcPr>
            <w:tcW w:w="252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Proposed Change</w:t>
            </w:r>
          </w:p>
        </w:tc>
        <w:tc>
          <w:tcPr>
            <w:tcW w:w="271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Resolution</w:t>
            </w:r>
          </w:p>
        </w:tc>
      </w:tr>
      <w:tr w:rsidR="00C93E90" w:rsidRPr="00206AD7" w:rsidTr="008C3286">
        <w:trPr>
          <w:trHeight w:val="1196"/>
        </w:trPr>
        <w:tc>
          <w:tcPr>
            <w:tcW w:w="558" w:type="dxa"/>
          </w:tcPr>
          <w:p w:rsidR="00C93E90" w:rsidRPr="00206AD7" w:rsidRDefault="00C93E90" w:rsidP="00E91868">
            <w:pPr>
              <w:jc w:val="right"/>
              <w:rPr>
                <w:sz w:val="16"/>
                <w:szCs w:val="16"/>
                <w:lang w:val="en-US"/>
              </w:rPr>
            </w:pPr>
            <w:r w:rsidRPr="00206AD7">
              <w:rPr>
                <w:sz w:val="16"/>
                <w:szCs w:val="16"/>
              </w:rPr>
              <w:t>5244</w:t>
            </w:r>
          </w:p>
        </w:tc>
        <w:tc>
          <w:tcPr>
            <w:tcW w:w="1080" w:type="dxa"/>
          </w:tcPr>
          <w:p w:rsidR="00C93E90" w:rsidRPr="00206AD7" w:rsidRDefault="00C93E90" w:rsidP="00E91868">
            <w:pPr>
              <w:rPr>
                <w:sz w:val="16"/>
                <w:szCs w:val="16"/>
                <w:lang w:val="en-US"/>
              </w:rPr>
            </w:pPr>
            <w:r w:rsidRPr="00206AD7">
              <w:rPr>
                <w:sz w:val="16"/>
                <w:szCs w:val="16"/>
              </w:rPr>
              <w:t>Alfred Asterjadhi</w:t>
            </w:r>
          </w:p>
        </w:tc>
        <w:tc>
          <w:tcPr>
            <w:tcW w:w="540" w:type="dxa"/>
          </w:tcPr>
          <w:p w:rsidR="00C93E90" w:rsidRPr="00206AD7" w:rsidRDefault="00C93E90" w:rsidP="00E91868">
            <w:pPr>
              <w:jc w:val="right"/>
              <w:rPr>
                <w:sz w:val="16"/>
                <w:szCs w:val="16"/>
                <w:lang w:val="en-US"/>
              </w:rPr>
            </w:pPr>
            <w:r w:rsidRPr="00206AD7">
              <w:rPr>
                <w:sz w:val="16"/>
                <w:szCs w:val="16"/>
              </w:rPr>
              <w:t>85.02</w:t>
            </w:r>
          </w:p>
        </w:tc>
        <w:tc>
          <w:tcPr>
            <w:tcW w:w="720" w:type="dxa"/>
          </w:tcPr>
          <w:p w:rsidR="00C93E90" w:rsidRPr="00206AD7" w:rsidRDefault="00C93E90" w:rsidP="00E91868">
            <w:pPr>
              <w:rPr>
                <w:sz w:val="16"/>
                <w:szCs w:val="16"/>
                <w:lang w:val="en-US"/>
              </w:rPr>
            </w:pPr>
            <w:r w:rsidRPr="00206AD7">
              <w:rPr>
                <w:sz w:val="16"/>
                <w:szCs w:val="16"/>
              </w:rPr>
              <w:t>8.2.5.7</w:t>
            </w:r>
          </w:p>
        </w:tc>
        <w:tc>
          <w:tcPr>
            <w:tcW w:w="2250" w:type="dxa"/>
          </w:tcPr>
          <w:p w:rsidR="00C93E90" w:rsidRPr="00206AD7" w:rsidRDefault="00C93E90" w:rsidP="00E91868">
            <w:pPr>
              <w:rPr>
                <w:sz w:val="16"/>
                <w:szCs w:val="16"/>
                <w:lang w:val="en-US"/>
              </w:rPr>
            </w:pPr>
            <w:r w:rsidRPr="00206AD7">
              <w:rPr>
                <w:sz w:val="16"/>
                <w:szCs w:val="16"/>
              </w:rPr>
              <w:t>Broken reference 9.49.5.3 (Relay-shared TXOP protection mechanisms). Fix it.</w:t>
            </w:r>
          </w:p>
        </w:tc>
        <w:tc>
          <w:tcPr>
            <w:tcW w:w="2520" w:type="dxa"/>
          </w:tcPr>
          <w:p w:rsidR="00C93E90" w:rsidRPr="00206AD7" w:rsidRDefault="00C93E90" w:rsidP="00E91868">
            <w:pPr>
              <w:rPr>
                <w:sz w:val="16"/>
                <w:szCs w:val="16"/>
                <w:lang w:val="en-US"/>
              </w:rPr>
            </w:pPr>
            <w:r w:rsidRPr="00206AD7">
              <w:rPr>
                <w:sz w:val="16"/>
                <w:szCs w:val="16"/>
              </w:rPr>
              <w:t>As in comment.</w:t>
            </w:r>
          </w:p>
        </w:tc>
        <w:tc>
          <w:tcPr>
            <w:tcW w:w="2710" w:type="dxa"/>
          </w:tcPr>
          <w:p w:rsidR="00DA7382" w:rsidRDefault="00DA7382" w:rsidP="00DA7382">
            <w:pPr>
              <w:autoSpaceDE w:val="0"/>
              <w:autoSpaceDN w:val="0"/>
              <w:adjustRightInd w:val="0"/>
              <w:ind w:left="80" w:hangingChars="50" w:hanging="80"/>
              <w:rPr>
                <w:bCs/>
                <w:sz w:val="16"/>
                <w:szCs w:val="16"/>
                <w:lang w:eastAsia="ko-KR"/>
              </w:rPr>
            </w:pPr>
            <w:r>
              <w:rPr>
                <w:bCs/>
                <w:sz w:val="16"/>
                <w:szCs w:val="16"/>
                <w:lang w:eastAsia="ko-KR"/>
              </w:rPr>
              <w:t>Revised –</w:t>
            </w:r>
          </w:p>
          <w:p w:rsidR="00DA7382" w:rsidRDefault="00DA7382" w:rsidP="00DA7382">
            <w:pPr>
              <w:autoSpaceDE w:val="0"/>
              <w:autoSpaceDN w:val="0"/>
              <w:adjustRightInd w:val="0"/>
              <w:ind w:left="80" w:hangingChars="50" w:hanging="80"/>
              <w:rPr>
                <w:bCs/>
                <w:sz w:val="16"/>
                <w:szCs w:val="16"/>
                <w:lang w:eastAsia="ko-KR"/>
              </w:rPr>
            </w:pPr>
          </w:p>
          <w:p w:rsidR="00DA7382" w:rsidRDefault="00DA7382" w:rsidP="00DA7382">
            <w:pPr>
              <w:autoSpaceDE w:val="0"/>
              <w:autoSpaceDN w:val="0"/>
              <w:adjustRightInd w:val="0"/>
              <w:ind w:left="80" w:hangingChars="50" w:hanging="80"/>
              <w:rPr>
                <w:bCs/>
                <w:sz w:val="16"/>
                <w:szCs w:val="16"/>
                <w:lang w:eastAsia="ko-KR"/>
              </w:rPr>
            </w:pPr>
            <w:r>
              <w:rPr>
                <w:bCs/>
                <w:sz w:val="16"/>
                <w:szCs w:val="16"/>
                <w:lang w:eastAsia="ko-KR"/>
              </w:rPr>
              <w:t>Agree with the comment. Propose</w:t>
            </w:r>
            <w:r w:rsidR="000E50A7">
              <w:rPr>
                <w:bCs/>
                <w:sz w:val="16"/>
                <w:szCs w:val="16"/>
                <w:lang w:eastAsia="ko-KR"/>
              </w:rPr>
              <w:t>d</w:t>
            </w:r>
            <w:r>
              <w:rPr>
                <w:bCs/>
                <w:sz w:val="16"/>
                <w:szCs w:val="16"/>
                <w:lang w:eastAsia="ko-KR"/>
              </w:rPr>
              <w:t xml:space="preserve"> resolution is to correct the reference.</w:t>
            </w:r>
          </w:p>
          <w:p w:rsidR="00DA7382" w:rsidRDefault="00DA7382" w:rsidP="00DA7382">
            <w:pPr>
              <w:autoSpaceDE w:val="0"/>
              <w:autoSpaceDN w:val="0"/>
              <w:adjustRightInd w:val="0"/>
              <w:ind w:left="80" w:hangingChars="50" w:hanging="80"/>
              <w:rPr>
                <w:bCs/>
                <w:sz w:val="16"/>
                <w:szCs w:val="16"/>
                <w:lang w:eastAsia="ko-KR"/>
              </w:rPr>
            </w:pPr>
          </w:p>
          <w:p w:rsidR="00C93E90" w:rsidRPr="00206AD7" w:rsidRDefault="00DA7382" w:rsidP="00DA7382">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5244</w:t>
            </w:r>
            <w:r w:rsidRPr="00206AD7">
              <w:rPr>
                <w:bCs/>
                <w:sz w:val="16"/>
                <w:szCs w:val="16"/>
                <w:lang w:eastAsia="ko-KR"/>
              </w:rPr>
              <w:t>.</w:t>
            </w:r>
          </w:p>
        </w:tc>
      </w:tr>
      <w:tr w:rsidR="00C93E90" w:rsidRPr="00206AD7" w:rsidTr="008C3286">
        <w:trPr>
          <w:trHeight w:val="741"/>
        </w:trPr>
        <w:tc>
          <w:tcPr>
            <w:tcW w:w="558" w:type="dxa"/>
          </w:tcPr>
          <w:p w:rsidR="00C93E90" w:rsidRPr="00206AD7" w:rsidRDefault="00C93E90" w:rsidP="00E91868">
            <w:pPr>
              <w:jc w:val="right"/>
              <w:rPr>
                <w:sz w:val="16"/>
                <w:szCs w:val="16"/>
              </w:rPr>
            </w:pPr>
            <w:r w:rsidRPr="00206AD7">
              <w:rPr>
                <w:sz w:val="16"/>
                <w:szCs w:val="16"/>
              </w:rPr>
              <w:t>5372</w:t>
            </w:r>
          </w:p>
        </w:tc>
        <w:tc>
          <w:tcPr>
            <w:tcW w:w="1080" w:type="dxa"/>
          </w:tcPr>
          <w:p w:rsidR="00C93E90" w:rsidRPr="00206AD7" w:rsidRDefault="00C93E90" w:rsidP="00E91868">
            <w:pPr>
              <w:rPr>
                <w:sz w:val="16"/>
                <w:szCs w:val="16"/>
              </w:rPr>
            </w:pPr>
            <w:r w:rsidRPr="00206AD7">
              <w:rPr>
                <w:sz w:val="16"/>
                <w:szCs w:val="16"/>
              </w:rPr>
              <w:t>Mitsuru Iwaoka</w:t>
            </w:r>
          </w:p>
        </w:tc>
        <w:tc>
          <w:tcPr>
            <w:tcW w:w="540" w:type="dxa"/>
          </w:tcPr>
          <w:p w:rsidR="00C93E90" w:rsidRPr="00206AD7" w:rsidRDefault="00C93E90" w:rsidP="00E91868">
            <w:pPr>
              <w:jc w:val="right"/>
              <w:rPr>
                <w:sz w:val="16"/>
                <w:szCs w:val="16"/>
              </w:rPr>
            </w:pPr>
            <w:r w:rsidRPr="00206AD7">
              <w:rPr>
                <w:sz w:val="16"/>
                <w:szCs w:val="16"/>
              </w:rPr>
              <w:t>85.02</w:t>
            </w:r>
          </w:p>
        </w:tc>
        <w:tc>
          <w:tcPr>
            <w:tcW w:w="720" w:type="dxa"/>
          </w:tcPr>
          <w:p w:rsidR="00C93E90" w:rsidRPr="00206AD7" w:rsidRDefault="00C93E90" w:rsidP="00E91868">
            <w:pPr>
              <w:rPr>
                <w:sz w:val="16"/>
                <w:szCs w:val="16"/>
              </w:rPr>
            </w:pPr>
            <w:r w:rsidRPr="00206AD7">
              <w:rPr>
                <w:sz w:val="16"/>
                <w:szCs w:val="16"/>
              </w:rPr>
              <w:t>8.2.5.7</w:t>
            </w:r>
          </w:p>
        </w:tc>
        <w:tc>
          <w:tcPr>
            <w:tcW w:w="2250" w:type="dxa"/>
          </w:tcPr>
          <w:p w:rsidR="00C93E90" w:rsidRPr="00206AD7" w:rsidRDefault="00C93E90" w:rsidP="00E91868">
            <w:pPr>
              <w:rPr>
                <w:sz w:val="16"/>
                <w:szCs w:val="16"/>
              </w:rPr>
            </w:pPr>
            <w:r w:rsidRPr="00206AD7">
              <w:rPr>
                <w:sz w:val="16"/>
                <w:szCs w:val="16"/>
              </w:rPr>
              <w:t xml:space="preserve">Reference to the </w:t>
            </w:r>
            <w:proofErr w:type="spellStart"/>
            <w:r w:rsidRPr="00206AD7">
              <w:rPr>
                <w:sz w:val="16"/>
                <w:szCs w:val="16"/>
              </w:rPr>
              <w:t>subclause</w:t>
            </w:r>
            <w:proofErr w:type="spellEnd"/>
            <w:r w:rsidRPr="00206AD7">
              <w:rPr>
                <w:sz w:val="16"/>
                <w:szCs w:val="16"/>
              </w:rPr>
              <w:t xml:space="preserve"> (Relay-shared TXOP protection mechanisms) is wrong. It is 9.42h.5.3, not 9.49.5.3.</w:t>
            </w:r>
          </w:p>
        </w:tc>
        <w:tc>
          <w:tcPr>
            <w:tcW w:w="2520" w:type="dxa"/>
          </w:tcPr>
          <w:p w:rsidR="00C93E90" w:rsidRPr="00206AD7" w:rsidRDefault="00C93E90" w:rsidP="00E91868">
            <w:pPr>
              <w:rPr>
                <w:sz w:val="16"/>
                <w:szCs w:val="16"/>
              </w:rPr>
            </w:pPr>
            <w:r w:rsidRPr="00206AD7">
              <w:rPr>
                <w:sz w:val="16"/>
                <w:szCs w:val="16"/>
              </w:rPr>
              <w:t>Correct the reference to "9.42h.5.3"</w:t>
            </w:r>
          </w:p>
        </w:tc>
        <w:tc>
          <w:tcPr>
            <w:tcW w:w="2710" w:type="dxa"/>
          </w:tcPr>
          <w:p w:rsidR="00DA7382" w:rsidRDefault="00DA7382" w:rsidP="00DA7382">
            <w:pPr>
              <w:autoSpaceDE w:val="0"/>
              <w:autoSpaceDN w:val="0"/>
              <w:adjustRightInd w:val="0"/>
              <w:ind w:left="80" w:hangingChars="50" w:hanging="80"/>
              <w:rPr>
                <w:bCs/>
                <w:sz w:val="16"/>
                <w:szCs w:val="16"/>
                <w:lang w:eastAsia="ko-KR"/>
              </w:rPr>
            </w:pPr>
            <w:r>
              <w:rPr>
                <w:bCs/>
                <w:sz w:val="16"/>
                <w:szCs w:val="16"/>
                <w:lang w:eastAsia="ko-KR"/>
              </w:rPr>
              <w:t>Revised –</w:t>
            </w:r>
          </w:p>
          <w:p w:rsidR="00DA7382" w:rsidRDefault="00DA7382" w:rsidP="00DA7382">
            <w:pPr>
              <w:autoSpaceDE w:val="0"/>
              <w:autoSpaceDN w:val="0"/>
              <w:adjustRightInd w:val="0"/>
              <w:ind w:left="80" w:hangingChars="50" w:hanging="80"/>
              <w:rPr>
                <w:bCs/>
                <w:sz w:val="16"/>
                <w:szCs w:val="16"/>
                <w:lang w:eastAsia="ko-KR"/>
              </w:rPr>
            </w:pPr>
          </w:p>
          <w:p w:rsidR="00DA7382" w:rsidRDefault="00DA7382" w:rsidP="00DA7382">
            <w:pPr>
              <w:autoSpaceDE w:val="0"/>
              <w:autoSpaceDN w:val="0"/>
              <w:adjustRightInd w:val="0"/>
              <w:ind w:left="80" w:hangingChars="50" w:hanging="80"/>
              <w:rPr>
                <w:bCs/>
                <w:sz w:val="16"/>
                <w:szCs w:val="16"/>
                <w:lang w:eastAsia="ko-KR"/>
              </w:rPr>
            </w:pPr>
            <w:r>
              <w:rPr>
                <w:bCs/>
                <w:sz w:val="16"/>
                <w:szCs w:val="16"/>
                <w:lang w:eastAsia="ko-KR"/>
              </w:rPr>
              <w:t>Agree with the comment. Propose</w:t>
            </w:r>
            <w:r w:rsidR="000E50A7">
              <w:rPr>
                <w:bCs/>
                <w:sz w:val="16"/>
                <w:szCs w:val="16"/>
                <w:lang w:eastAsia="ko-KR"/>
              </w:rPr>
              <w:t>d</w:t>
            </w:r>
            <w:r>
              <w:rPr>
                <w:bCs/>
                <w:sz w:val="16"/>
                <w:szCs w:val="16"/>
                <w:lang w:eastAsia="ko-KR"/>
              </w:rPr>
              <w:t xml:space="preserve"> resolution is to correct the reference.</w:t>
            </w:r>
          </w:p>
          <w:p w:rsidR="00DA7382" w:rsidRDefault="00DA7382" w:rsidP="00DA7382">
            <w:pPr>
              <w:autoSpaceDE w:val="0"/>
              <w:autoSpaceDN w:val="0"/>
              <w:adjustRightInd w:val="0"/>
              <w:ind w:left="80" w:hangingChars="50" w:hanging="80"/>
              <w:rPr>
                <w:bCs/>
                <w:sz w:val="16"/>
                <w:szCs w:val="16"/>
                <w:lang w:eastAsia="ko-KR"/>
              </w:rPr>
            </w:pPr>
          </w:p>
          <w:p w:rsidR="00C93E90" w:rsidRPr="00206AD7" w:rsidRDefault="00DA7382" w:rsidP="00DA7382">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5372</w:t>
            </w:r>
            <w:r w:rsidRPr="00206AD7">
              <w:rPr>
                <w:bCs/>
                <w:sz w:val="16"/>
                <w:szCs w:val="16"/>
                <w:lang w:eastAsia="ko-KR"/>
              </w:rPr>
              <w:t>.</w:t>
            </w:r>
          </w:p>
        </w:tc>
      </w:tr>
      <w:tr w:rsidR="00C93E90" w:rsidRPr="00206AD7" w:rsidTr="008C3286">
        <w:trPr>
          <w:trHeight w:val="260"/>
        </w:trPr>
        <w:tc>
          <w:tcPr>
            <w:tcW w:w="558" w:type="dxa"/>
          </w:tcPr>
          <w:p w:rsidR="00C93E90" w:rsidRPr="00206AD7" w:rsidRDefault="00C93E90" w:rsidP="00E91868">
            <w:pPr>
              <w:jc w:val="right"/>
              <w:rPr>
                <w:sz w:val="16"/>
                <w:szCs w:val="16"/>
              </w:rPr>
            </w:pPr>
            <w:r w:rsidRPr="00206AD7">
              <w:rPr>
                <w:sz w:val="16"/>
                <w:szCs w:val="16"/>
              </w:rPr>
              <w:t>5373</w:t>
            </w:r>
          </w:p>
        </w:tc>
        <w:tc>
          <w:tcPr>
            <w:tcW w:w="1080" w:type="dxa"/>
          </w:tcPr>
          <w:p w:rsidR="00C93E90" w:rsidRPr="00206AD7" w:rsidRDefault="00C93E90" w:rsidP="00E91868">
            <w:pPr>
              <w:rPr>
                <w:sz w:val="16"/>
                <w:szCs w:val="16"/>
              </w:rPr>
            </w:pPr>
            <w:r w:rsidRPr="00206AD7">
              <w:rPr>
                <w:sz w:val="16"/>
                <w:szCs w:val="16"/>
              </w:rPr>
              <w:t>Mitsuru Iwaoka</w:t>
            </w:r>
          </w:p>
        </w:tc>
        <w:tc>
          <w:tcPr>
            <w:tcW w:w="540" w:type="dxa"/>
          </w:tcPr>
          <w:p w:rsidR="00C93E90" w:rsidRPr="00206AD7" w:rsidRDefault="00C93E90" w:rsidP="00E91868">
            <w:pPr>
              <w:jc w:val="right"/>
              <w:rPr>
                <w:sz w:val="16"/>
                <w:szCs w:val="16"/>
              </w:rPr>
            </w:pPr>
            <w:r w:rsidRPr="00206AD7">
              <w:rPr>
                <w:sz w:val="16"/>
                <w:szCs w:val="16"/>
              </w:rPr>
              <w:t>85.13</w:t>
            </w:r>
          </w:p>
        </w:tc>
        <w:tc>
          <w:tcPr>
            <w:tcW w:w="720" w:type="dxa"/>
          </w:tcPr>
          <w:p w:rsidR="00C93E90" w:rsidRPr="00206AD7" w:rsidRDefault="00C93E90" w:rsidP="00E91868">
            <w:pPr>
              <w:rPr>
                <w:sz w:val="16"/>
                <w:szCs w:val="16"/>
              </w:rPr>
            </w:pPr>
            <w:r w:rsidRPr="00206AD7">
              <w:rPr>
                <w:sz w:val="16"/>
                <w:szCs w:val="16"/>
              </w:rPr>
              <w:t>8.2.5.7</w:t>
            </w:r>
          </w:p>
        </w:tc>
        <w:tc>
          <w:tcPr>
            <w:tcW w:w="2250" w:type="dxa"/>
          </w:tcPr>
          <w:p w:rsidR="00C93E90" w:rsidRPr="00206AD7" w:rsidRDefault="00C93E90" w:rsidP="00E91868">
            <w:pPr>
              <w:rPr>
                <w:sz w:val="16"/>
                <w:szCs w:val="16"/>
              </w:rPr>
            </w:pPr>
            <w:r w:rsidRPr="00206AD7">
              <w:rPr>
                <w:sz w:val="16"/>
                <w:szCs w:val="16"/>
              </w:rPr>
              <w:t xml:space="preserve">The </w:t>
            </w:r>
            <w:proofErr w:type="spellStart"/>
            <w:r w:rsidRPr="00206AD7">
              <w:rPr>
                <w:sz w:val="16"/>
                <w:szCs w:val="16"/>
              </w:rPr>
              <w:t>subclause</w:t>
            </w:r>
            <w:proofErr w:type="spellEnd"/>
            <w:r w:rsidRPr="00206AD7">
              <w:rPr>
                <w:sz w:val="16"/>
                <w:szCs w:val="16"/>
              </w:rPr>
              <w:t xml:space="preserve"> 8.2.5.1 (P83L11) and 8.9.1.5.2 (P221L50) specifies that the value of the Duration field of an NDP_2M PS-Poll-Ack frame is defined in 8.2.5.7 (Setting for control response frames). However, the </w:t>
            </w:r>
            <w:proofErr w:type="spellStart"/>
            <w:r w:rsidRPr="00206AD7">
              <w:rPr>
                <w:sz w:val="16"/>
                <w:szCs w:val="16"/>
              </w:rPr>
              <w:t>subclause</w:t>
            </w:r>
            <w:proofErr w:type="spellEnd"/>
            <w:r w:rsidRPr="00206AD7">
              <w:rPr>
                <w:sz w:val="16"/>
                <w:szCs w:val="16"/>
              </w:rPr>
              <w:t xml:space="preserve"> 8.2.5.7 does not specify the value of the Duration field of the NDP_2M PS-Poll-Ack frame.</w:t>
            </w:r>
            <w:r w:rsidRPr="00206AD7">
              <w:rPr>
                <w:sz w:val="16"/>
                <w:szCs w:val="16"/>
              </w:rPr>
              <w:br/>
            </w:r>
            <w:r w:rsidRPr="00206AD7">
              <w:rPr>
                <w:sz w:val="16"/>
                <w:szCs w:val="16"/>
              </w:rPr>
              <w:br/>
              <w:t xml:space="preserve">Setting of the Duration field of the NDP_2M PS-Poll-Ack frame is partially specified in 9.3.2.15 (Response Indication procedure). It should be specified in 8.2.5.7. The </w:t>
            </w:r>
            <w:proofErr w:type="spellStart"/>
            <w:r w:rsidRPr="00206AD7">
              <w:rPr>
                <w:sz w:val="16"/>
                <w:szCs w:val="16"/>
              </w:rPr>
              <w:t>subclause</w:t>
            </w:r>
            <w:proofErr w:type="spellEnd"/>
            <w:r w:rsidRPr="00206AD7">
              <w:rPr>
                <w:sz w:val="16"/>
                <w:szCs w:val="16"/>
              </w:rPr>
              <w:t xml:space="preserve"> 9.3.2.15 is referred from 8.2.5.2 (Setting for single and multiple protection under enhanced distributed channel access (EDCA)). </w:t>
            </w:r>
            <w:proofErr w:type="gramStart"/>
            <w:r w:rsidRPr="00206AD7">
              <w:rPr>
                <w:sz w:val="16"/>
                <w:szCs w:val="16"/>
              </w:rPr>
              <w:t>but</w:t>
            </w:r>
            <w:proofErr w:type="gramEnd"/>
            <w:r w:rsidRPr="00206AD7">
              <w:rPr>
                <w:sz w:val="16"/>
                <w:szCs w:val="16"/>
              </w:rPr>
              <w:t xml:space="preserve"> not 8.2.5.7.</w:t>
            </w:r>
          </w:p>
        </w:tc>
        <w:tc>
          <w:tcPr>
            <w:tcW w:w="2520" w:type="dxa"/>
          </w:tcPr>
          <w:p w:rsidR="00C93E90" w:rsidRPr="00206AD7" w:rsidRDefault="00C93E90" w:rsidP="00E91868">
            <w:pPr>
              <w:rPr>
                <w:sz w:val="16"/>
                <w:szCs w:val="16"/>
              </w:rPr>
            </w:pPr>
            <w:r w:rsidRPr="00206AD7">
              <w:rPr>
                <w:sz w:val="16"/>
                <w:szCs w:val="16"/>
              </w:rPr>
              <w:t>Remove the last second paragraph  of 9.3.2.15 (P247L60 to L63), and insert a following text at the end of 8.2.5.7 (P85L13):</w:t>
            </w:r>
            <w:r w:rsidRPr="00206AD7">
              <w:rPr>
                <w:sz w:val="16"/>
                <w:szCs w:val="16"/>
              </w:rPr>
              <w:br/>
            </w:r>
            <w:r w:rsidRPr="00206AD7">
              <w:rPr>
                <w:sz w:val="16"/>
                <w:szCs w:val="16"/>
              </w:rPr>
              <w:br/>
              <w:t>---</w:t>
            </w:r>
            <w:r w:rsidRPr="00206AD7">
              <w:rPr>
                <w:sz w:val="16"/>
                <w:szCs w:val="16"/>
              </w:rPr>
              <w:br/>
            </w:r>
            <w:r w:rsidRPr="00206AD7">
              <w:rPr>
                <w:sz w:val="16"/>
                <w:szCs w:val="16"/>
              </w:rPr>
              <w:br/>
              <w:t>For an NDP_2M PS-Poll-Ack frame with the Idle Indication field equal to 0 and the More Data field equal to 1 transmitted in response to an NDP PS-Poll frame, the Duration field is set to the estimated duration of the BU frame that the S1G AP has buffered for the polling STA, plus SIFS, plus the duration of the response from the S1G non-AP STA, if required.</w:t>
            </w:r>
            <w:r w:rsidRPr="00206AD7">
              <w:rPr>
                <w:sz w:val="16"/>
                <w:szCs w:val="16"/>
              </w:rPr>
              <w:br/>
            </w:r>
            <w:r w:rsidRPr="00206AD7">
              <w:rPr>
                <w:sz w:val="16"/>
                <w:szCs w:val="16"/>
              </w:rPr>
              <w:br/>
              <w:t>For an NDP_2M PS-Poll-Ack frame with the Idle Indication field equal to 0 and the More Data field equal to 0 transmitted in response to an NDP PS-Poll frame, the Duration field is set to 0.</w:t>
            </w:r>
          </w:p>
        </w:tc>
        <w:tc>
          <w:tcPr>
            <w:tcW w:w="2710" w:type="dxa"/>
          </w:tcPr>
          <w:p w:rsidR="000E50A7" w:rsidRDefault="000E50A7" w:rsidP="000E50A7">
            <w:pPr>
              <w:autoSpaceDE w:val="0"/>
              <w:autoSpaceDN w:val="0"/>
              <w:adjustRightInd w:val="0"/>
              <w:ind w:left="80" w:hangingChars="50" w:hanging="80"/>
              <w:rPr>
                <w:bCs/>
                <w:sz w:val="16"/>
                <w:szCs w:val="16"/>
                <w:lang w:eastAsia="ko-KR"/>
              </w:rPr>
            </w:pPr>
            <w:r>
              <w:rPr>
                <w:bCs/>
                <w:sz w:val="16"/>
                <w:szCs w:val="16"/>
                <w:lang w:eastAsia="ko-KR"/>
              </w:rPr>
              <w:t>Revised –</w:t>
            </w:r>
          </w:p>
          <w:p w:rsidR="000E50A7" w:rsidRDefault="000E50A7" w:rsidP="000E50A7">
            <w:pPr>
              <w:autoSpaceDE w:val="0"/>
              <w:autoSpaceDN w:val="0"/>
              <w:adjustRightInd w:val="0"/>
              <w:ind w:left="80" w:hangingChars="50" w:hanging="80"/>
              <w:rPr>
                <w:bCs/>
                <w:sz w:val="16"/>
                <w:szCs w:val="16"/>
                <w:lang w:eastAsia="ko-KR"/>
              </w:rPr>
            </w:pPr>
          </w:p>
          <w:p w:rsidR="000E50A7" w:rsidRPr="000E50A7" w:rsidRDefault="000E50A7" w:rsidP="000E50A7">
            <w:pPr>
              <w:autoSpaceDE w:val="0"/>
              <w:autoSpaceDN w:val="0"/>
              <w:adjustRightInd w:val="0"/>
              <w:ind w:left="80" w:hangingChars="50" w:hanging="80"/>
              <w:rPr>
                <w:bCs/>
                <w:sz w:val="16"/>
                <w:szCs w:val="16"/>
                <w:lang w:eastAsia="ko-KR"/>
              </w:rPr>
            </w:pPr>
            <w:r>
              <w:rPr>
                <w:bCs/>
                <w:sz w:val="16"/>
                <w:szCs w:val="16"/>
                <w:lang w:eastAsia="ko-KR"/>
              </w:rPr>
              <w:t xml:space="preserve">Generally agree with the comment. Given that the Duration field setting </w:t>
            </w:r>
            <w:r w:rsidR="00A2534B">
              <w:rPr>
                <w:bCs/>
                <w:sz w:val="16"/>
                <w:szCs w:val="16"/>
                <w:lang w:eastAsia="ko-KR"/>
              </w:rPr>
              <w:t xml:space="preserve">rules </w:t>
            </w:r>
            <w:r>
              <w:rPr>
                <w:bCs/>
                <w:sz w:val="16"/>
                <w:szCs w:val="16"/>
                <w:lang w:eastAsia="ko-KR"/>
              </w:rPr>
              <w:t xml:space="preserve">for this frame </w:t>
            </w:r>
            <w:r w:rsidR="00A2534B">
              <w:rPr>
                <w:bCs/>
                <w:sz w:val="16"/>
                <w:szCs w:val="16"/>
                <w:lang w:eastAsia="ko-KR"/>
              </w:rPr>
              <w:t xml:space="preserve">are </w:t>
            </w:r>
            <w:r>
              <w:rPr>
                <w:bCs/>
                <w:sz w:val="16"/>
                <w:szCs w:val="16"/>
                <w:lang w:eastAsia="ko-KR"/>
              </w:rPr>
              <w:t>described in 9.3.2.15 the proposed resolution removes the occurrence of NDP_2M PS-Poll-Ack frame from 8.2.5.1 (General),</w:t>
            </w:r>
            <w:r w:rsidR="00A2534B">
              <w:rPr>
                <w:bCs/>
                <w:sz w:val="16"/>
                <w:szCs w:val="16"/>
                <w:lang w:eastAsia="ko-KR"/>
              </w:rPr>
              <w:t xml:space="preserve"> clarifies the missing case of the Duration field setting when More Data field is 0 as suggested by the commenter, and corrects the reference in 8.9.1.5.2 (NDP_2M PS-Poll-Ack) to point to 9.3.2.15 (Response indication procedure)</w:t>
            </w:r>
            <w:r w:rsidRPr="000E50A7">
              <w:rPr>
                <w:bCs/>
                <w:sz w:val="16"/>
                <w:szCs w:val="16"/>
                <w:lang w:eastAsia="ko-KR"/>
              </w:rPr>
              <w:t>.</w:t>
            </w:r>
          </w:p>
          <w:p w:rsidR="000E50A7" w:rsidRDefault="000E50A7" w:rsidP="000E50A7">
            <w:pPr>
              <w:autoSpaceDE w:val="0"/>
              <w:autoSpaceDN w:val="0"/>
              <w:adjustRightInd w:val="0"/>
              <w:ind w:left="80" w:hangingChars="50" w:hanging="80"/>
              <w:rPr>
                <w:bCs/>
                <w:sz w:val="16"/>
                <w:szCs w:val="16"/>
                <w:lang w:eastAsia="ko-KR"/>
              </w:rPr>
            </w:pPr>
          </w:p>
          <w:p w:rsidR="00C93E90" w:rsidRPr="00206AD7" w:rsidRDefault="000E50A7" w:rsidP="000E50A7">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5373</w:t>
            </w:r>
            <w:r w:rsidRPr="00206AD7">
              <w:rPr>
                <w:bCs/>
                <w:sz w:val="16"/>
                <w:szCs w:val="16"/>
                <w:lang w:eastAsia="ko-KR"/>
              </w:rPr>
              <w:t>.</w:t>
            </w:r>
          </w:p>
        </w:tc>
      </w:tr>
      <w:tr w:rsidR="00C93E90" w:rsidRPr="00206AD7" w:rsidTr="008C3286">
        <w:trPr>
          <w:trHeight w:val="927"/>
        </w:trPr>
        <w:tc>
          <w:tcPr>
            <w:tcW w:w="558" w:type="dxa"/>
          </w:tcPr>
          <w:p w:rsidR="00C93E90" w:rsidRPr="009678B9" w:rsidRDefault="00C93E90" w:rsidP="00E91868">
            <w:pPr>
              <w:jc w:val="right"/>
              <w:rPr>
                <w:sz w:val="16"/>
                <w:szCs w:val="16"/>
                <w:highlight w:val="yellow"/>
              </w:rPr>
            </w:pPr>
            <w:r w:rsidRPr="00A371E8">
              <w:rPr>
                <w:sz w:val="16"/>
                <w:szCs w:val="16"/>
              </w:rPr>
              <w:t>5374</w:t>
            </w:r>
          </w:p>
        </w:tc>
        <w:tc>
          <w:tcPr>
            <w:tcW w:w="1080" w:type="dxa"/>
          </w:tcPr>
          <w:p w:rsidR="00C93E90" w:rsidRPr="00206AD7" w:rsidRDefault="00C93E90" w:rsidP="00E91868">
            <w:pPr>
              <w:rPr>
                <w:sz w:val="16"/>
                <w:szCs w:val="16"/>
              </w:rPr>
            </w:pPr>
            <w:r w:rsidRPr="00206AD7">
              <w:rPr>
                <w:sz w:val="16"/>
                <w:szCs w:val="16"/>
              </w:rPr>
              <w:t>Mitsuru Iwaoka</w:t>
            </w:r>
          </w:p>
        </w:tc>
        <w:tc>
          <w:tcPr>
            <w:tcW w:w="540" w:type="dxa"/>
          </w:tcPr>
          <w:p w:rsidR="00C93E90" w:rsidRPr="00206AD7" w:rsidRDefault="00C93E90" w:rsidP="00E91868">
            <w:pPr>
              <w:jc w:val="right"/>
              <w:rPr>
                <w:sz w:val="16"/>
                <w:szCs w:val="16"/>
              </w:rPr>
            </w:pPr>
            <w:r w:rsidRPr="00206AD7">
              <w:rPr>
                <w:sz w:val="16"/>
                <w:szCs w:val="16"/>
              </w:rPr>
              <w:t>85.04</w:t>
            </w:r>
          </w:p>
        </w:tc>
        <w:tc>
          <w:tcPr>
            <w:tcW w:w="720" w:type="dxa"/>
          </w:tcPr>
          <w:p w:rsidR="00C93E90" w:rsidRPr="00206AD7" w:rsidRDefault="00C93E90" w:rsidP="00E91868">
            <w:pPr>
              <w:rPr>
                <w:sz w:val="16"/>
                <w:szCs w:val="16"/>
              </w:rPr>
            </w:pPr>
            <w:r w:rsidRPr="00206AD7">
              <w:rPr>
                <w:sz w:val="16"/>
                <w:szCs w:val="16"/>
              </w:rPr>
              <w:t>8.2.5.7</w:t>
            </w:r>
          </w:p>
        </w:tc>
        <w:tc>
          <w:tcPr>
            <w:tcW w:w="2250" w:type="dxa"/>
          </w:tcPr>
          <w:p w:rsidR="00C93E90" w:rsidRPr="00206AD7" w:rsidRDefault="00C93E90" w:rsidP="00E91868">
            <w:pPr>
              <w:rPr>
                <w:sz w:val="16"/>
                <w:szCs w:val="16"/>
              </w:rPr>
            </w:pPr>
            <w:r w:rsidRPr="00206AD7">
              <w:rPr>
                <w:sz w:val="16"/>
                <w:szCs w:val="16"/>
              </w:rPr>
              <w:t xml:space="preserve">The setting of the Duration field of the NDP Ack frame is specified in both 9.3.2.15 (P247L54) and 8.2.5.7 (P85L5). The setting of the Duration field of the NDP Ack frame shall be specified in 8.2.5.7 as described in 8.2.5.1 (P83L11) and 8.9.1.4 </w:t>
            </w:r>
            <w:r w:rsidRPr="00206AD7">
              <w:rPr>
                <w:sz w:val="16"/>
                <w:szCs w:val="16"/>
              </w:rPr>
              <w:lastRenderedPageBreak/>
              <w:t xml:space="preserve">(P219L55 and P220L33). The </w:t>
            </w:r>
            <w:proofErr w:type="spellStart"/>
            <w:r w:rsidRPr="00206AD7">
              <w:rPr>
                <w:sz w:val="16"/>
                <w:szCs w:val="16"/>
              </w:rPr>
              <w:t>subclause</w:t>
            </w:r>
            <w:proofErr w:type="spellEnd"/>
            <w:r w:rsidRPr="00206AD7">
              <w:rPr>
                <w:sz w:val="16"/>
                <w:szCs w:val="16"/>
              </w:rPr>
              <w:t xml:space="preserve"> 9.3.2.15 is referred from 8.2.5.2 (Setting for single and multiple protection under enhanced distributed channel access (EDCA)). </w:t>
            </w:r>
            <w:proofErr w:type="gramStart"/>
            <w:r w:rsidRPr="00206AD7">
              <w:rPr>
                <w:sz w:val="16"/>
                <w:szCs w:val="16"/>
              </w:rPr>
              <w:t>but</w:t>
            </w:r>
            <w:proofErr w:type="gramEnd"/>
            <w:r w:rsidRPr="00206AD7">
              <w:rPr>
                <w:sz w:val="16"/>
                <w:szCs w:val="16"/>
              </w:rPr>
              <w:t xml:space="preserve"> not 8.2.5.7.</w:t>
            </w:r>
          </w:p>
        </w:tc>
        <w:tc>
          <w:tcPr>
            <w:tcW w:w="2520" w:type="dxa"/>
          </w:tcPr>
          <w:p w:rsidR="00C93E90" w:rsidRPr="00206AD7" w:rsidRDefault="00C93E90" w:rsidP="00E91868">
            <w:pPr>
              <w:rPr>
                <w:sz w:val="16"/>
                <w:szCs w:val="16"/>
              </w:rPr>
            </w:pPr>
            <w:r w:rsidRPr="00206AD7">
              <w:rPr>
                <w:sz w:val="16"/>
                <w:szCs w:val="16"/>
              </w:rPr>
              <w:lastRenderedPageBreak/>
              <w:t>Remove the last third paragraph of 9.3.2.15 (P247L54 to L57), and insert a following text as the last third paragraph of 8.2.5.7 (P85L4):</w:t>
            </w:r>
            <w:r w:rsidRPr="00206AD7">
              <w:rPr>
                <w:sz w:val="16"/>
                <w:szCs w:val="16"/>
              </w:rPr>
              <w:br/>
            </w:r>
            <w:r w:rsidRPr="00206AD7">
              <w:rPr>
                <w:sz w:val="16"/>
                <w:szCs w:val="16"/>
              </w:rPr>
              <w:br/>
              <w:t>---</w:t>
            </w:r>
            <w:r w:rsidRPr="00206AD7">
              <w:rPr>
                <w:sz w:val="16"/>
                <w:szCs w:val="16"/>
              </w:rPr>
              <w:br/>
            </w:r>
            <w:r w:rsidRPr="00206AD7">
              <w:rPr>
                <w:sz w:val="16"/>
                <w:szCs w:val="16"/>
              </w:rPr>
              <w:br/>
              <w:t xml:space="preserve">For an NDP Ack frame with the Idle Indication field equal to 0 and </w:t>
            </w:r>
            <w:r w:rsidRPr="00206AD7">
              <w:rPr>
                <w:sz w:val="16"/>
                <w:szCs w:val="16"/>
              </w:rPr>
              <w:lastRenderedPageBreak/>
              <w:t>the More Data field equal to 1 transmitted in response to an PS-Poll frame, the Duration field is set to the estimated duration of the BU frame that the S1G AP has buffered for the polling STA, plus SIFS, plus the duration of the response from the S1G non-AP STA, if required.</w:t>
            </w:r>
          </w:p>
        </w:tc>
        <w:tc>
          <w:tcPr>
            <w:tcW w:w="2710" w:type="dxa"/>
          </w:tcPr>
          <w:p w:rsidR="00C93E90" w:rsidRDefault="00316968" w:rsidP="003371B4">
            <w:pPr>
              <w:autoSpaceDE w:val="0"/>
              <w:autoSpaceDN w:val="0"/>
              <w:adjustRightInd w:val="0"/>
              <w:ind w:left="80" w:hangingChars="50" w:hanging="80"/>
              <w:rPr>
                <w:bCs/>
                <w:sz w:val="16"/>
                <w:szCs w:val="16"/>
                <w:lang w:eastAsia="ko-KR"/>
              </w:rPr>
            </w:pPr>
            <w:r>
              <w:rPr>
                <w:bCs/>
                <w:sz w:val="16"/>
                <w:szCs w:val="16"/>
                <w:lang w:eastAsia="ko-KR"/>
              </w:rPr>
              <w:lastRenderedPageBreak/>
              <w:t>Revised –</w:t>
            </w:r>
          </w:p>
          <w:p w:rsidR="00316968" w:rsidRDefault="00316968" w:rsidP="003371B4">
            <w:pPr>
              <w:autoSpaceDE w:val="0"/>
              <w:autoSpaceDN w:val="0"/>
              <w:adjustRightInd w:val="0"/>
              <w:ind w:left="80" w:hangingChars="50" w:hanging="80"/>
              <w:rPr>
                <w:bCs/>
                <w:sz w:val="16"/>
                <w:szCs w:val="16"/>
                <w:lang w:eastAsia="ko-KR"/>
              </w:rPr>
            </w:pPr>
          </w:p>
          <w:p w:rsidR="00316968" w:rsidRDefault="00316968" w:rsidP="00316968">
            <w:pPr>
              <w:autoSpaceDE w:val="0"/>
              <w:autoSpaceDN w:val="0"/>
              <w:adjustRightInd w:val="0"/>
              <w:ind w:left="80" w:hangingChars="50" w:hanging="80"/>
              <w:rPr>
                <w:bCs/>
                <w:sz w:val="16"/>
                <w:szCs w:val="16"/>
                <w:lang w:eastAsia="ko-KR"/>
              </w:rPr>
            </w:pPr>
            <w:r>
              <w:rPr>
                <w:bCs/>
                <w:sz w:val="16"/>
                <w:szCs w:val="16"/>
                <w:lang w:eastAsia="ko-KR"/>
              </w:rPr>
              <w:t xml:space="preserve">Generally agree with the comment that a reference connecting this </w:t>
            </w:r>
            <w:proofErr w:type="spellStart"/>
            <w:r>
              <w:rPr>
                <w:bCs/>
                <w:sz w:val="16"/>
                <w:szCs w:val="16"/>
                <w:lang w:eastAsia="ko-KR"/>
              </w:rPr>
              <w:t>subclauses</w:t>
            </w:r>
            <w:proofErr w:type="spellEnd"/>
            <w:r>
              <w:rPr>
                <w:bCs/>
                <w:sz w:val="16"/>
                <w:szCs w:val="16"/>
                <w:lang w:eastAsia="ko-KR"/>
              </w:rPr>
              <w:t xml:space="preserve"> is missing. </w:t>
            </w:r>
            <w:r w:rsidR="00996929">
              <w:rPr>
                <w:bCs/>
                <w:sz w:val="16"/>
                <w:szCs w:val="16"/>
                <w:lang w:eastAsia="ko-KR"/>
              </w:rPr>
              <w:t>However, g</w:t>
            </w:r>
            <w:r>
              <w:rPr>
                <w:bCs/>
                <w:sz w:val="16"/>
                <w:szCs w:val="16"/>
                <w:lang w:eastAsia="ko-KR"/>
              </w:rPr>
              <w:t xml:space="preserve">iven that the Duration field setting of the NDP Ack frame described in 9.3.2.1.5 is an exception of the default settings that are described in </w:t>
            </w:r>
            <w:r>
              <w:rPr>
                <w:bCs/>
                <w:sz w:val="16"/>
                <w:szCs w:val="16"/>
                <w:lang w:eastAsia="ko-KR"/>
              </w:rPr>
              <w:lastRenderedPageBreak/>
              <w:t>8.2.5.7 the proposed resolution is to state this exception in 8.2.5.7.</w:t>
            </w:r>
          </w:p>
          <w:p w:rsidR="00316968" w:rsidRDefault="00316968" w:rsidP="00316968">
            <w:pPr>
              <w:autoSpaceDE w:val="0"/>
              <w:autoSpaceDN w:val="0"/>
              <w:adjustRightInd w:val="0"/>
              <w:ind w:left="80" w:hangingChars="50" w:hanging="80"/>
              <w:rPr>
                <w:bCs/>
                <w:sz w:val="16"/>
                <w:szCs w:val="16"/>
                <w:lang w:eastAsia="ko-KR"/>
              </w:rPr>
            </w:pPr>
          </w:p>
          <w:p w:rsidR="00316968" w:rsidRPr="00316968" w:rsidRDefault="00316968" w:rsidP="00316968">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5374</w:t>
            </w:r>
            <w:r w:rsidRPr="00206AD7">
              <w:rPr>
                <w:bCs/>
                <w:sz w:val="16"/>
                <w:szCs w:val="16"/>
                <w:lang w:eastAsia="ko-KR"/>
              </w:rPr>
              <w:t>.</w:t>
            </w:r>
          </w:p>
        </w:tc>
      </w:tr>
    </w:tbl>
    <w:p w:rsidR="00C93E90" w:rsidRPr="007C257F" w:rsidRDefault="008C3286">
      <w:pPr>
        <w:rPr>
          <w:b/>
          <w:u w:val="single"/>
          <w:lang w:eastAsia="ko-KR"/>
        </w:rPr>
      </w:pPr>
      <w:r w:rsidRPr="00F0664C">
        <w:rPr>
          <w:b/>
          <w:u w:val="single"/>
        </w:rPr>
        <w:lastRenderedPageBreak/>
        <w:t>Discussion:</w:t>
      </w:r>
      <w:r>
        <w:rPr>
          <w:i/>
          <w:u w:val="single"/>
        </w:rPr>
        <w:t xml:space="preserve"> None.</w:t>
      </w:r>
    </w:p>
    <w:p w:rsidR="001E63EF" w:rsidRDefault="001E63EF" w:rsidP="001E63EF">
      <w:pPr>
        <w:pStyle w:val="SP990122"/>
        <w:spacing w:before="240" w:after="240"/>
        <w:rPr>
          <w:color w:val="000000"/>
          <w:sz w:val="20"/>
          <w:szCs w:val="20"/>
        </w:rPr>
      </w:pPr>
      <w:r>
        <w:rPr>
          <w:rStyle w:val="SC9192528"/>
          <w:b/>
          <w:bCs/>
        </w:rPr>
        <w:t>8.2.5.1 General</w:t>
      </w:r>
    </w:p>
    <w:p w:rsidR="008C2627" w:rsidRPr="0056348F" w:rsidRDefault="008C2627"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5373)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8C2627" w:rsidRDefault="008C2627" w:rsidP="004369C8">
      <w:pPr>
        <w:jc w:val="both"/>
        <w:rPr>
          <w:rStyle w:val="SC9192528"/>
        </w:rPr>
      </w:pPr>
    </w:p>
    <w:p w:rsidR="001E63EF" w:rsidRPr="007C257F" w:rsidRDefault="001E63EF" w:rsidP="004369C8">
      <w:pPr>
        <w:jc w:val="both"/>
        <w:rPr>
          <w:szCs w:val="22"/>
          <w:lang w:val="en-US" w:eastAsia="ko-KR"/>
        </w:rPr>
      </w:pPr>
      <w:r>
        <w:rPr>
          <w:rStyle w:val="SC9192528"/>
        </w:rPr>
        <w:t xml:space="preserve">The value in the Duration field of </w:t>
      </w:r>
      <w:del w:id="5" w:author="Author">
        <w:r w:rsidDel="009160EB">
          <w:rPr>
            <w:rStyle w:val="SC9192528"/>
          </w:rPr>
          <w:delText xml:space="preserve">an </w:delText>
        </w:r>
      </w:del>
      <w:r>
        <w:rPr>
          <w:rStyle w:val="SC9192528"/>
        </w:rPr>
        <w:t xml:space="preserve">NDP Ack, </w:t>
      </w:r>
      <w:del w:id="6" w:author="Author">
        <w:r w:rsidDel="009160EB">
          <w:rPr>
            <w:rStyle w:val="SC9192528"/>
          </w:rPr>
          <w:delText xml:space="preserve">NDP_2M PS-Poll-Ack, </w:delText>
        </w:r>
      </w:del>
      <w:r>
        <w:rPr>
          <w:rStyle w:val="SC9192528"/>
        </w:rPr>
        <w:t>and NDP CTS frames transmitted by an S1G STA is defined in 8.2.5.7 (Setting for control response frames). Setting the value in the Duration field is additionally constrained by the same rules that apply to the value of the Duration/ID field of Ack, and CTS frames as described in 8.2.5.2 (Setting for single and multiple protection under enhanced distributed channel access (EDCA)), 8.2.5.4 (Setting for frames sent by a TXOP holder under HCCA), 8.2.5.8 (Setting for other response frames).</w:t>
      </w:r>
    </w:p>
    <w:p w:rsidR="001E63EF" w:rsidRDefault="001E63EF" w:rsidP="004369C8">
      <w:pPr>
        <w:pStyle w:val="SP990122"/>
        <w:spacing w:before="240" w:after="240"/>
        <w:jc w:val="both"/>
        <w:rPr>
          <w:color w:val="000000"/>
          <w:sz w:val="20"/>
          <w:szCs w:val="20"/>
        </w:rPr>
      </w:pPr>
      <w:r>
        <w:rPr>
          <w:rStyle w:val="SC9192528"/>
          <w:b/>
          <w:bCs/>
        </w:rPr>
        <w:t>8.2.5.7 Setting for control response frames</w:t>
      </w:r>
    </w:p>
    <w:p w:rsidR="00DA7382" w:rsidRDefault="00DA7382"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5244, 5372)</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1E63EF" w:rsidRDefault="001E63EF" w:rsidP="004369C8">
      <w:pPr>
        <w:jc w:val="both"/>
        <w:rPr>
          <w:rStyle w:val="SC9192528"/>
        </w:rPr>
      </w:pPr>
      <w:r>
        <w:rPr>
          <w:rStyle w:val="SC9192528"/>
        </w:rPr>
        <w:t xml:space="preserve">For an NDP CTS frame transmitted in response to an RTS frame, the Duration field is set to the value obtained from the Duration/ID field of the RTS frame that elicited the response minus the time, in </w:t>
      </w:r>
      <w:r w:rsidRPr="001E63EF">
        <w:rPr>
          <w:rStyle w:val="SC9192528"/>
        </w:rPr>
        <w:t>microseconds, between the end of the PPDU carrying the RTS frame and the end of the NDP CTS frame</w:t>
      </w:r>
      <w:r w:rsidR="00CE2848">
        <w:rPr>
          <w:rStyle w:val="SC9192528"/>
        </w:rPr>
        <w:t xml:space="preserve"> </w:t>
      </w:r>
      <w:r w:rsidRPr="001E63EF">
        <w:rPr>
          <w:rStyle w:val="SC9192528"/>
        </w:rPr>
        <w:t>except as described in 9.</w:t>
      </w:r>
      <w:del w:id="7" w:author="Author">
        <w:r w:rsidRPr="001E63EF" w:rsidDel="001E63EF">
          <w:rPr>
            <w:rStyle w:val="SC9192528"/>
          </w:rPr>
          <w:delText>49</w:delText>
        </w:r>
      </w:del>
      <w:ins w:id="8" w:author="Author">
        <w:r w:rsidRPr="001E63EF">
          <w:rPr>
            <w:rStyle w:val="SC9192528"/>
          </w:rPr>
          <w:t>4</w:t>
        </w:r>
        <w:r>
          <w:rPr>
            <w:rStyle w:val="SC9192528"/>
          </w:rPr>
          <w:t>2h</w:t>
        </w:r>
      </w:ins>
      <w:r w:rsidRPr="001E63EF">
        <w:rPr>
          <w:rStyle w:val="SC9192528"/>
        </w:rPr>
        <w:t>.5.3 (Relay-shared TXOP protection mechanisms).</w:t>
      </w:r>
    </w:p>
    <w:p w:rsidR="001E63EF" w:rsidRDefault="001E63EF" w:rsidP="004369C8">
      <w:pPr>
        <w:jc w:val="both"/>
        <w:rPr>
          <w:rStyle w:val="SC9192528"/>
        </w:rPr>
      </w:pPr>
    </w:p>
    <w:p w:rsidR="00CE2848" w:rsidRDefault="00CE2848" w:rsidP="004369C8">
      <w:pPr>
        <w:jc w:val="both"/>
        <w:rPr>
          <w:rStyle w:val="SC9192528"/>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5374)</w:t>
      </w:r>
      <w:r w:rsidRPr="0056348F">
        <w:rPr>
          <w:rFonts w:eastAsia="Times New Roman"/>
          <w:b/>
          <w:i/>
          <w:color w:val="000000"/>
          <w:sz w:val="20"/>
          <w:highlight w:val="yellow"/>
          <w:lang w:val="en-US"/>
        </w:rPr>
        <w:t>:</w:t>
      </w:r>
    </w:p>
    <w:p w:rsidR="00CE2848" w:rsidRDefault="00CE2848" w:rsidP="004369C8">
      <w:pPr>
        <w:jc w:val="both"/>
        <w:rPr>
          <w:rStyle w:val="SC9192528"/>
        </w:rPr>
      </w:pPr>
      <w:r w:rsidRPr="00CE2848">
        <w:rPr>
          <w:rStyle w:val="SC9192528"/>
        </w:rPr>
        <w:t>For an NDP Ack frame with the Idle Indication field equal to 0, the Duration field is set to the value obtained from the Duration/ID field of the frame that elicited the response minus the time, in microseconds, between the end of the PPDU carrying the frame that elicited the response and the end of the NDP Ack frame</w:t>
      </w:r>
      <w:ins w:id="9" w:author="Author">
        <w:r>
          <w:rPr>
            <w:rStyle w:val="SC9192528"/>
          </w:rPr>
          <w:t xml:space="preserve"> except when the </w:t>
        </w:r>
        <w:r w:rsidR="00316968">
          <w:rPr>
            <w:rStyle w:val="SC9192528"/>
          </w:rPr>
          <w:t xml:space="preserve">eliciting </w:t>
        </w:r>
        <w:r>
          <w:rPr>
            <w:rStyle w:val="SC9192528"/>
          </w:rPr>
          <w:t>frame is a PS-Poll frame in which case the Duration field can be set as described in 9.3.2.15 (Response Indication procedure)</w:t>
        </w:r>
      </w:ins>
      <w:r w:rsidRPr="00CE2848">
        <w:rPr>
          <w:rStyle w:val="SC9192528"/>
        </w:rPr>
        <w:t>.</w:t>
      </w:r>
    </w:p>
    <w:p w:rsidR="00CE2848" w:rsidRDefault="00CE2848" w:rsidP="004369C8">
      <w:pPr>
        <w:jc w:val="both"/>
        <w:rPr>
          <w:rStyle w:val="SC9192528"/>
        </w:rPr>
      </w:pPr>
    </w:p>
    <w:p w:rsidR="001E63EF" w:rsidRDefault="001E63EF" w:rsidP="004369C8">
      <w:pPr>
        <w:pStyle w:val="SP10270348"/>
        <w:spacing w:before="60" w:after="60"/>
        <w:jc w:val="both"/>
        <w:rPr>
          <w:color w:val="000000"/>
        </w:rPr>
      </w:pPr>
      <w:r w:rsidRPr="001E63EF">
        <w:rPr>
          <w:rFonts w:ascii="Arial" w:hAnsi="Arial" w:cs="Arial"/>
          <w:b/>
          <w:bCs/>
          <w:color w:val="000000"/>
          <w:sz w:val="20"/>
          <w:szCs w:val="20"/>
        </w:rPr>
        <w:t>9.3.2.15 Response Indication procedure</w:t>
      </w:r>
    </w:p>
    <w:p w:rsidR="008C2627" w:rsidRDefault="008C2627"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5373)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1E63EF" w:rsidRPr="001E63EF" w:rsidDel="004B2A4E" w:rsidRDefault="001E63EF"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del w:id="10" w:author="Author"/>
          <w:color w:val="000000"/>
          <w:sz w:val="20"/>
        </w:rPr>
      </w:pPr>
      <w:r>
        <w:rPr>
          <w:rStyle w:val="SC10323600"/>
        </w:rPr>
        <w:t xml:space="preserve">An S1G AP </w:t>
      </w:r>
      <w:ins w:id="11" w:author="Author">
        <w:r w:rsidR="004B2A4E">
          <w:rPr>
            <w:rStyle w:val="SC10323600"/>
          </w:rPr>
          <w:t xml:space="preserve">that </w:t>
        </w:r>
      </w:ins>
      <w:r>
        <w:rPr>
          <w:rStyle w:val="SC10323600"/>
        </w:rPr>
        <w:t>send</w:t>
      </w:r>
      <w:del w:id="12" w:author="Author">
        <w:r w:rsidDel="004B2A4E">
          <w:rPr>
            <w:rStyle w:val="SC10323600"/>
          </w:rPr>
          <w:delText>ing</w:delText>
        </w:r>
      </w:del>
      <w:ins w:id="13" w:author="Author">
        <w:r w:rsidR="004B2A4E">
          <w:rPr>
            <w:rStyle w:val="SC10323600"/>
          </w:rPr>
          <w:t>s</w:t>
        </w:r>
      </w:ins>
      <w:r>
        <w:rPr>
          <w:rStyle w:val="SC10323600"/>
        </w:rPr>
        <w:t xml:space="preserve"> an NDP_2M PS-Poll-Ack frame with the </w:t>
      </w:r>
      <w:ins w:id="14" w:author="Author">
        <w:r w:rsidR="004B2A4E">
          <w:rPr>
            <w:rStyle w:val="SC10323600"/>
          </w:rPr>
          <w:t xml:space="preserve">Idle Indication field equal to 0 and the </w:t>
        </w:r>
      </w:ins>
      <w:r>
        <w:rPr>
          <w:rStyle w:val="SC10323600"/>
        </w:rPr>
        <w:t>More Data field equal to 1 as a response to an eliciting NDP PS-Poll frame may set the Duration field of the NDP_2M PS-Poll-Ack frame to the estimated duration of the BU frame that the S1G AP has buffered for the polling STA, plus SIFS, plus the duration of the response from the S1G non-AP STA, if required.</w:t>
      </w:r>
      <w:ins w:id="15" w:author="Author">
        <w:r w:rsidR="004B2A4E">
          <w:rPr>
            <w:rStyle w:val="SC10323600"/>
          </w:rPr>
          <w:t xml:space="preserve"> An S1G AP that sends an NDP_2M PS-Poll-Ack frame with the Idle Indication field equal to 0 and the More Data field equal to 0 as a response to an eliciting NDP PS-Poll frame</w:t>
        </w:r>
        <w:r w:rsidR="009160EB">
          <w:rPr>
            <w:rStyle w:val="SC10323600"/>
          </w:rPr>
          <w:t xml:space="preserve"> shall</w:t>
        </w:r>
        <w:r w:rsidR="004B2A4E">
          <w:rPr>
            <w:rStyle w:val="SC10323600"/>
          </w:rPr>
          <w:t xml:space="preserve"> set the Duration field of t</w:t>
        </w:r>
        <w:r w:rsidR="009160EB">
          <w:rPr>
            <w:rStyle w:val="SC10323600"/>
          </w:rPr>
          <w:t>he NDP_2M PS-Poll-Ack frame to 0</w:t>
        </w:r>
        <w:r w:rsidR="004B2A4E">
          <w:rPr>
            <w:rStyle w:val="SC10323600"/>
          </w:rPr>
          <w:t>.</w:t>
        </w:r>
      </w:ins>
    </w:p>
    <w:p w:rsidR="00A2534B" w:rsidRDefault="00A2534B" w:rsidP="004369C8">
      <w:pPr>
        <w:jc w:val="both"/>
        <w:rPr>
          <w:szCs w:val="22"/>
          <w:lang w:val="en-US" w:eastAsia="ko-KR"/>
        </w:rPr>
      </w:pPr>
    </w:p>
    <w:p w:rsidR="001E63EF" w:rsidRDefault="00CA3840" w:rsidP="004369C8">
      <w:pPr>
        <w:jc w:val="both"/>
        <w:rPr>
          <w:rFonts w:ascii="Arial" w:hAnsi="Arial" w:cs="Arial"/>
          <w:b/>
          <w:bCs/>
          <w:color w:val="000000"/>
          <w:sz w:val="20"/>
          <w:lang w:val="en-US" w:eastAsia="ko-KR"/>
        </w:rPr>
      </w:pPr>
      <w:r w:rsidRPr="00CA3840">
        <w:rPr>
          <w:rFonts w:ascii="Arial" w:hAnsi="Arial" w:cs="Arial"/>
          <w:b/>
          <w:bCs/>
          <w:color w:val="000000"/>
          <w:sz w:val="20"/>
          <w:lang w:val="en-US" w:eastAsia="ko-KR"/>
        </w:rPr>
        <w:t>8.9.1.5.2 NDP_2M PS-Poll-Ack</w:t>
      </w:r>
    </w:p>
    <w:p w:rsidR="008C2627" w:rsidRPr="0056348F" w:rsidRDefault="008C2627"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two paragraphs</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5373)</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CA3840" w:rsidRPr="00CA3840" w:rsidRDefault="00CA3840" w:rsidP="004369C8">
      <w:pPr>
        <w:autoSpaceDE w:val="0"/>
        <w:autoSpaceDN w:val="0"/>
        <w:adjustRightInd w:val="0"/>
        <w:spacing w:before="240"/>
        <w:jc w:val="both"/>
        <w:rPr>
          <w:color w:val="000000"/>
          <w:sz w:val="20"/>
          <w:lang w:val="en-US" w:eastAsia="ko-KR"/>
        </w:rPr>
      </w:pPr>
      <w:r w:rsidRPr="00CA3840">
        <w:rPr>
          <w:color w:val="000000"/>
          <w:sz w:val="20"/>
          <w:lang w:val="en-US" w:eastAsia="ko-KR"/>
        </w:rPr>
        <w:t>The Idle Indication field is 1 bit and is set to 0 if the value of the Duration field sets the NAV as described in</w:t>
      </w:r>
      <w:del w:id="16" w:author="Author">
        <w:r w:rsidRPr="00CA3840" w:rsidDel="00F84B2B">
          <w:rPr>
            <w:color w:val="000000"/>
            <w:sz w:val="20"/>
            <w:lang w:val="en-US" w:eastAsia="ko-KR"/>
          </w:rPr>
          <w:delText xml:space="preserve"> 8.2.5 (Duration/ID field (QoS STA))</w:delText>
        </w:r>
      </w:del>
      <w:ins w:id="17" w:author="Author">
        <w:r w:rsidR="00F84B2B">
          <w:rPr>
            <w:color w:val="000000"/>
            <w:sz w:val="20"/>
            <w:lang w:val="en-US" w:eastAsia="ko-KR"/>
          </w:rPr>
          <w:t xml:space="preserve"> 9.3.2.15 (Response Indication procedure)</w:t>
        </w:r>
      </w:ins>
      <w:r w:rsidRPr="00CA3840">
        <w:rPr>
          <w:color w:val="000000"/>
          <w:sz w:val="20"/>
          <w:lang w:val="en-US" w:eastAsia="ko-KR"/>
        </w:rPr>
        <w:t xml:space="preserve">. Otherwise, it is set to 1 if the value of the Duration field indicates an idle period. </w:t>
      </w:r>
    </w:p>
    <w:p w:rsidR="00CA3840" w:rsidRDefault="00CA3840" w:rsidP="004369C8">
      <w:pPr>
        <w:jc w:val="both"/>
        <w:rPr>
          <w:color w:val="000000"/>
          <w:sz w:val="20"/>
          <w:lang w:val="en-US" w:eastAsia="ko-KR"/>
        </w:rPr>
      </w:pPr>
    </w:p>
    <w:p w:rsidR="00CA3840" w:rsidRDefault="00CA3840" w:rsidP="004369C8">
      <w:pPr>
        <w:jc w:val="both"/>
        <w:rPr>
          <w:rFonts w:ascii="Arial" w:hAnsi="Arial" w:cs="Arial"/>
          <w:b/>
          <w:bCs/>
          <w:color w:val="000000"/>
          <w:sz w:val="20"/>
          <w:lang w:val="en-US" w:eastAsia="ko-KR"/>
        </w:rPr>
      </w:pPr>
      <w:r w:rsidRPr="00CA3840">
        <w:rPr>
          <w:color w:val="000000"/>
          <w:sz w:val="20"/>
          <w:lang w:val="en-US" w:eastAsia="ko-KR"/>
        </w:rPr>
        <w:t xml:space="preserve">If the Idle Indication field is 0 the Duration field is set as described in </w:t>
      </w:r>
      <w:ins w:id="18" w:author="Author">
        <w:r w:rsidR="00F84B2B">
          <w:rPr>
            <w:color w:val="000000"/>
            <w:sz w:val="20"/>
            <w:lang w:val="en-US" w:eastAsia="ko-KR"/>
          </w:rPr>
          <w:t>9.3.2.15 (Response Indication procedure)</w:t>
        </w:r>
      </w:ins>
      <w:del w:id="19" w:author="Author">
        <w:r w:rsidRPr="00CA3840" w:rsidDel="00F84B2B">
          <w:rPr>
            <w:color w:val="000000"/>
            <w:sz w:val="20"/>
            <w:lang w:val="en-US" w:eastAsia="ko-KR"/>
          </w:rPr>
          <w:delText>8.2.5.7 (Setting for control response frames)</w:delText>
        </w:r>
      </w:del>
      <w:r w:rsidRPr="00CA3840">
        <w:rPr>
          <w:color w:val="000000"/>
          <w:sz w:val="20"/>
          <w:lang w:val="en-US" w:eastAsia="ko-KR"/>
        </w:rPr>
        <w:t>, where the value is expressed in units of 1 microsecond.</w:t>
      </w:r>
    </w:p>
    <w:p w:rsidR="00CA3840" w:rsidRDefault="00CA3840" w:rsidP="00CA3840">
      <w:pPr>
        <w:rPr>
          <w:szCs w:val="22"/>
          <w:lang w:val="en-US" w:eastAsia="ko-KR"/>
        </w:rPr>
      </w:pPr>
    </w:p>
    <w:tbl>
      <w:tblPr>
        <w:tblStyle w:val="TableGrid"/>
        <w:tblW w:w="10378" w:type="dxa"/>
        <w:tblLayout w:type="fixed"/>
        <w:tblLook w:val="04A0" w:firstRow="1" w:lastRow="0" w:firstColumn="1" w:lastColumn="0" w:noHBand="0" w:noVBand="1"/>
      </w:tblPr>
      <w:tblGrid>
        <w:gridCol w:w="558"/>
        <w:gridCol w:w="1080"/>
        <w:gridCol w:w="540"/>
        <w:gridCol w:w="720"/>
        <w:gridCol w:w="3150"/>
        <w:gridCol w:w="1530"/>
        <w:gridCol w:w="2800"/>
      </w:tblGrid>
      <w:tr w:rsidR="00C93E90" w:rsidRPr="00206AD7" w:rsidTr="007C257F">
        <w:trPr>
          <w:trHeight w:val="185"/>
        </w:trPr>
        <w:tc>
          <w:tcPr>
            <w:tcW w:w="558"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CID</w:t>
            </w:r>
          </w:p>
        </w:tc>
        <w:tc>
          <w:tcPr>
            <w:tcW w:w="108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Commenter</w:t>
            </w:r>
          </w:p>
        </w:tc>
        <w:tc>
          <w:tcPr>
            <w:tcW w:w="54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P.L</w:t>
            </w:r>
          </w:p>
        </w:tc>
        <w:tc>
          <w:tcPr>
            <w:tcW w:w="72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Clause</w:t>
            </w:r>
          </w:p>
        </w:tc>
        <w:tc>
          <w:tcPr>
            <w:tcW w:w="315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Comment</w:t>
            </w:r>
          </w:p>
        </w:tc>
        <w:tc>
          <w:tcPr>
            <w:tcW w:w="153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Proposed Change</w:t>
            </w:r>
          </w:p>
        </w:tc>
        <w:tc>
          <w:tcPr>
            <w:tcW w:w="2800" w:type="dxa"/>
          </w:tcPr>
          <w:p w:rsidR="00C93E90" w:rsidRPr="00206AD7" w:rsidRDefault="00C93E90" w:rsidP="00E91868">
            <w:pPr>
              <w:autoSpaceDE w:val="0"/>
              <w:autoSpaceDN w:val="0"/>
              <w:adjustRightInd w:val="0"/>
              <w:jc w:val="center"/>
              <w:rPr>
                <w:b/>
                <w:bCs/>
                <w:sz w:val="16"/>
                <w:szCs w:val="16"/>
                <w:lang w:eastAsia="ko-KR"/>
              </w:rPr>
            </w:pPr>
            <w:r w:rsidRPr="00206AD7">
              <w:rPr>
                <w:b/>
                <w:bCs/>
                <w:sz w:val="16"/>
                <w:szCs w:val="16"/>
                <w:lang w:eastAsia="ko-KR"/>
              </w:rPr>
              <w:t>Resolution</w:t>
            </w:r>
          </w:p>
        </w:tc>
      </w:tr>
      <w:tr w:rsidR="00C93E90" w:rsidRPr="00206AD7" w:rsidTr="007C257F">
        <w:trPr>
          <w:trHeight w:val="4220"/>
        </w:trPr>
        <w:tc>
          <w:tcPr>
            <w:tcW w:w="558" w:type="dxa"/>
          </w:tcPr>
          <w:p w:rsidR="00A371E8" w:rsidRPr="00A371E8" w:rsidRDefault="00C93E90" w:rsidP="00E91868">
            <w:pPr>
              <w:jc w:val="right"/>
              <w:rPr>
                <w:sz w:val="16"/>
                <w:szCs w:val="16"/>
              </w:rPr>
            </w:pPr>
            <w:r w:rsidRPr="00A371E8">
              <w:rPr>
                <w:sz w:val="16"/>
                <w:szCs w:val="16"/>
              </w:rPr>
              <w:lastRenderedPageBreak/>
              <w:t>5375</w:t>
            </w:r>
          </w:p>
          <w:p w:rsidR="00C93E90" w:rsidRPr="00A371E8" w:rsidRDefault="00C93E90" w:rsidP="00A371E8">
            <w:pPr>
              <w:rPr>
                <w:sz w:val="16"/>
                <w:szCs w:val="16"/>
              </w:rPr>
            </w:pPr>
          </w:p>
        </w:tc>
        <w:tc>
          <w:tcPr>
            <w:tcW w:w="1080" w:type="dxa"/>
          </w:tcPr>
          <w:p w:rsidR="00C93E90" w:rsidRPr="00206AD7" w:rsidRDefault="00C93E90" w:rsidP="00E91868">
            <w:pPr>
              <w:rPr>
                <w:sz w:val="16"/>
                <w:szCs w:val="16"/>
              </w:rPr>
            </w:pPr>
            <w:r w:rsidRPr="00206AD7">
              <w:rPr>
                <w:sz w:val="16"/>
                <w:szCs w:val="16"/>
              </w:rPr>
              <w:t>Mitsuru Iwaoka</w:t>
            </w:r>
          </w:p>
        </w:tc>
        <w:tc>
          <w:tcPr>
            <w:tcW w:w="540" w:type="dxa"/>
          </w:tcPr>
          <w:p w:rsidR="00C93E90" w:rsidRPr="00206AD7" w:rsidRDefault="00C93E90" w:rsidP="00E91868">
            <w:pPr>
              <w:jc w:val="right"/>
              <w:rPr>
                <w:sz w:val="16"/>
                <w:szCs w:val="16"/>
              </w:rPr>
            </w:pPr>
            <w:r w:rsidRPr="00206AD7">
              <w:rPr>
                <w:sz w:val="16"/>
                <w:szCs w:val="16"/>
              </w:rPr>
              <w:t>85.19</w:t>
            </w:r>
          </w:p>
        </w:tc>
        <w:tc>
          <w:tcPr>
            <w:tcW w:w="720" w:type="dxa"/>
          </w:tcPr>
          <w:p w:rsidR="00C93E90" w:rsidRPr="00206AD7" w:rsidRDefault="00C93E90" w:rsidP="00E91868">
            <w:pPr>
              <w:rPr>
                <w:sz w:val="16"/>
                <w:szCs w:val="16"/>
              </w:rPr>
            </w:pPr>
            <w:r w:rsidRPr="00206AD7">
              <w:rPr>
                <w:sz w:val="16"/>
                <w:szCs w:val="16"/>
              </w:rPr>
              <w:t>8.2.5.8</w:t>
            </w:r>
          </w:p>
        </w:tc>
        <w:tc>
          <w:tcPr>
            <w:tcW w:w="3150" w:type="dxa"/>
          </w:tcPr>
          <w:p w:rsidR="00C93E90" w:rsidRPr="00206AD7" w:rsidRDefault="00C93E90" w:rsidP="00E91868">
            <w:pPr>
              <w:rPr>
                <w:sz w:val="16"/>
                <w:szCs w:val="16"/>
              </w:rPr>
            </w:pPr>
            <w:r w:rsidRPr="00206AD7">
              <w:rPr>
                <w:sz w:val="16"/>
                <w:szCs w:val="16"/>
              </w:rPr>
              <w:t xml:space="preserve">The </w:t>
            </w:r>
            <w:proofErr w:type="spellStart"/>
            <w:r w:rsidRPr="00206AD7">
              <w:rPr>
                <w:sz w:val="16"/>
                <w:szCs w:val="16"/>
              </w:rPr>
              <w:t>subclause</w:t>
            </w:r>
            <w:proofErr w:type="spellEnd"/>
            <w:r w:rsidRPr="00206AD7">
              <w:rPr>
                <w:sz w:val="16"/>
                <w:szCs w:val="16"/>
              </w:rPr>
              <w:t xml:space="preserve"> 8.2.5.8 specifies that the Duration/ID field of a frame transmitted by a BDT Initiator as a response to Short frames is set to the value of the TXNAV timer minus the estimated time required to transmit the frame.</w:t>
            </w:r>
            <w:r w:rsidRPr="00206AD7">
              <w:rPr>
                <w:sz w:val="16"/>
                <w:szCs w:val="16"/>
              </w:rPr>
              <w:br/>
            </w:r>
            <w:r w:rsidRPr="00206AD7">
              <w:rPr>
                <w:sz w:val="16"/>
                <w:szCs w:val="16"/>
              </w:rPr>
              <w:br/>
              <w:t xml:space="preserve">However, if the BDT initiator is a TXOP holder, the Duration/ID field setting shall follow the rule specified in 8.2.5.2 as BDT sequence is protected by </w:t>
            </w:r>
            <w:proofErr w:type="gramStart"/>
            <w:r w:rsidRPr="00206AD7">
              <w:rPr>
                <w:sz w:val="16"/>
                <w:szCs w:val="16"/>
              </w:rPr>
              <w:t>an</w:t>
            </w:r>
            <w:proofErr w:type="gramEnd"/>
            <w:r w:rsidRPr="00206AD7">
              <w:rPr>
                <w:sz w:val="16"/>
                <w:szCs w:val="16"/>
              </w:rPr>
              <w:t xml:space="preserve"> BDT initiating PPDU.</w:t>
            </w:r>
            <w:r w:rsidRPr="00206AD7">
              <w:rPr>
                <w:sz w:val="16"/>
                <w:szCs w:val="16"/>
              </w:rPr>
              <w:br/>
            </w:r>
            <w:r w:rsidRPr="00206AD7">
              <w:rPr>
                <w:sz w:val="16"/>
                <w:szCs w:val="16"/>
              </w:rPr>
              <w:br/>
              <w:t xml:space="preserve">If the BDT initiator is not a TXOP holder (i.e. an S1G AP initiated BDT with NDP PS-Poll-Ack frame as a response to an NDP PS-Poll frame transmitted by a non-AP S1G STA that is the TXOP holder), </w:t>
            </w:r>
            <w:proofErr w:type="gramStart"/>
            <w:r w:rsidRPr="00206AD7">
              <w:rPr>
                <w:sz w:val="16"/>
                <w:szCs w:val="16"/>
              </w:rPr>
              <w:t>the  BDT</w:t>
            </w:r>
            <w:proofErr w:type="gramEnd"/>
            <w:r w:rsidRPr="00206AD7">
              <w:rPr>
                <w:sz w:val="16"/>
                <w:szCs w:val="16"/>
              </w:rPr>
              <w:t xml:space="preserve"> initiator does not maintain TXNAV timer (Refer to the </w:t>
            </w:r>
            <w:proofErr w:type="spellStart"/>
            <w:r w:rsidRPr="00206AD7">
              <w:rPr>
                <w:sz w:val="16"/>
                <w:szCs w:val="16"/>
              </w:rPr>
              <w:t>subclause</w:t>
            </w:r>
            <w:proofErr w:type="spellEnd"/>
            <w:r w:rsidRPr="00206AD7">
              <w:rPr>
                <w:sz w:val="16"/>
                <w:szCs w:val="16"/>
              </w:rPr>
              <w:t xml:space="preserve"> 9.22.2.7 of P802.11mc D3.0 / P1314L6). So, it is not possible to calculate a value of the Duration/ID field.</w:t>
            </w:r>
          </w:p>
        </w:tc>
        <w:tc>
          <w:tcPr>
            <w:tcW w:w="1530" w:type="dxa"/>
          </w:tcPr>
          <w:p w:rsidR="00C93E90" w:rsidRPr="00206AD7" w:rsidRDefault="00C93E90" w:rsidP="00E91868">
            <w:pPr>
              <w:rPr>
                <w:sz w:val="16"/>
                <w:szCs w:val="16"/>
              </w:rPr>
            </w:pPr>
            <w:r w:rsidRPr="00206AD7">
              <w:rPr>
                <w:sz w:val="16"/>
                <w:szCs w:val="16"/>
              </w:rPr>
              <w:t xml:space="preserve">Modify the </w:t>
            </w:r>
            <w:proofErr w:type="spellStart"/>
            <w:r w:rsidRPr="00206AD7">
              <w:rPr>
                <w:sz w:val="16"/>
                <w:szCs w:val="16"/>
              </w:rPr>
              <w:t>subclause</w:t>
            </w:r>
            <w:proofErr w:type="spellEnd"/>
            <w:r w:rsidRPr="00206AD7">
              <w:rPr>
                <w:sz w:val="16"/>
                <w:szCs w:val="16"/>
              </w:rPr>
              <w:t xml:space="preserve"> 8.2.5.8 as follows</w:t>
            </w:r>
            <w:proofErr w:type="gramStart"/>
            <w:r w:rsidRPr="00206AD7">
              <w:rPr>
                <w:sz w:val="16"/>
                <w:szCs w:val="16"/>
              </w:rPr>
              <w:t>:</w:t>
            </w:r>
            <w:proofErr w:type="gramEnd"/>
            <w:r w:rsidRPr="00206AD7">
              <w:rPr>
                <w:sz w:val="16"/>
                <w:szCs w:val="16"/>
              </w:rPr>
              <w:br/>
            </w:r>
            <w:r w:rsidRPr="00206AD7">
              <w:rPr>
                <w:sz w:val="16"/>
                <w:szCs w:val="16"/>
              </w:rPr>
              <w:br/>
              <w:t>---</w:t>
            </w:r>
            <w:r w:rsidRPr="00206AD7">
              <w:rPr>
                <w:sz w:val="16"/>
                <w:szCs w:val="16"/>
              </w:rPr>
              <w:br/>
            </w:r>
            <w:r w:rsidRPr="00206AD7">
              <w:rPr>
                <w:sz w:val="16"/>
                <w:szCs w:val="16"/>
              </w:rPr>
              <w:br/>
              <w:t>For any frame that includes a Duration/ID field transmitted by an S1G STA that is not a TXOP holder as a response to PV1 frames, the Duration/ID field of the frame is set to 0.</w:t>
            </w:r>
          </w:p>
        </w:tc>
        <w:tc>
          <w:tcPr>
            <w:tcW w:w="2800" w:type="dxa"/>
          </w:tcPr>
          <w:p w:rsidR="00DD01B0" w:rsidRDefault="009B7B97" w:rsidP="00E91868">
            <w:pPr>
              <w:autoSpaceDE w:val="0"/>
              <w:autoSpaceDN w:val="0"/>
              <w:adjustRightInd w:val="0"/>
              <w:ind w:left="80" w:hangingChars="50" w:hanging="80"/>
              <w:rPr>
                <w:bCs/>
                <w:sz w:val="16"/>
                <w:szCs w:val="16"/>
                <w:lang w:eastAsia="ko-KR"/>
              </w:rPr>
            </w:pPr>
            <w:r>
              <w:rPr>
                <w:bCs/>
                <w:sz w:val="16"/>
                <w:szCs w:val="16"/>
                <w:lang w:eastAsia="ko-KR"/>
              </w:rPr>
              <w:t>Revised –</w:t>
            </w:r>
          </w:p>
          <w:p w:rsidR="009B7B97" w:rsidRDefault="009B7B97" w:rsidP="00E91868">
            <w:pPr>
              <w:autoSpaceDE w:val="0"/>
              <w:autoSpaceDN w:val="0"/>
              <w:adjustRightInd w:val="0"/>
              <w:ind w:left="80" w:hangingChars="50" w:hanging="80"/>
              <w:rPr>
                <w:bCs/>
                <w:sz w:val="16"/>
                <w:szCs w:val="16"/>
                <w:lang w:eastAsia="ko-KR"/>
              </w:rPr>
            </w:pPr>
          </w:p>
          <w:p w:rsidR="009B7B97" w:rsidRDefault="009B7B97" w:rsidP="00E91868">
            <w:pPr>
              <w:autoSpaceDE w:val="0"/>
              <w:autoSpaceDN w:val="0"/>
              <w:adjustRightInd w:val="0"/>
              <w:ind w:left="80" w:hangingChars="50" w:hanging="80"/>
              <w:rPr>
                <w:bCs/>
                <w:sz w:val="16"/>
                <w:szCs w:val="16"/>
                <w:lang w:eastAsia="ko-KR"/>
              </w:rPr>
            </w:pPr>
            <w:r>
              <w:rPr>
                <w:bCs/>
                <w:sz w:val="16"/>
                <w:szCs w:val="16"/>
                <w:lang w:eastAsia="ko-KR"/>
              </w:rPr>
              <w:t>Proposed resolution is to clarify that the rule applies to the BDT initiator that is the TXOP holder (which knows the value of the TXNAV timer)</w:t>
            </w:r>
            <w:r w:rsidR="00120B3C">
              <w:rPr>
                <w:bCs/>
                <w:sz w:val="16"/>
                <w:szCs w:val="16"/>
                <w:lang w:eastAsia="ko-KR"/>
              </w:rPr>
              <w:t>.</w:t>
            </w:r>
          </w:p>
          <w:p w:rsidR="009B7B97" w:rsidRDefault="009B7B97" w:rsidP="00E91868">
            <w:pPr>
              <w:autoSpaceDE w:val="0"/>
              <w:autoSpaceDN w:val="0"/>
              <w:adjustRightInd w:val="0"/>
              <w:ind w:left="80" w:hangingChars="50" w:hanging="80"/>
              <w:rPr>
                <w:bCs/>
                <w:sz w:val="16"/>
                <w:szCs w:val="16"/>
                <w:lang w:eastAsia="ko-KR"/>
              </w:rPr>
            </w:pPr>
          </w:p>
          <w:p w:rsidR="009B7B97" w:rsidRPr="009B7B97" w:rsidRDefault="009B7B97" w:rsidP="009B7B97">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5375</w:t>
            </w:r>
            <w:r w:rsidRPr="00206AD7">
              <w:rPr>
                <w:bCs/>
                <w:sz w:val="16"/>
                <w:szCs w:val="16"/>
                <w:lang w:eastAsia="ko-KR"/>
              </w:rPr>
              <w:t>.</w:t>
            </w:r>
          </w:p>
        </w:tc>
      </w:tr>
      <w:tr w:rsidR="00C93E90" w:rsidRPr="00206AD7" w:rsidTr="007C257F">
        <w:trPr>
          <w:trHeight w:val="1105"/>
        </w:trPr>
        <w:tc>
          <w:tcPr>
            <w:tcW w:w="558" w:type="dxa"/>
          </w:tcPr>
          <w:p w:rsidR="00C93E90" w:rsidRPr="00206AD7" w:rsidRDefault="00C93E90" w:rsidP="00E91868">
            <w:pPr>
              <w:jc w:val="right"/>
              <w:rPr>
                <w:sz w:val="16"/>
                <w:szCs w:val="16"/>
              </w:rPr>
            </w:pPr>
            <w:r w:rsidRPr="00206AD7">
              <w:rPr>
                <w:sz w:val="16"/>
                <w:szCs w:val="16"/>
              </w:rPr>
              <w:t>5442</w:t>
            </w:r>
          </w:p>
        </w:tc>
        <w:tc>
          <w:tcPr>
            <w:tcW w:w="1080" w:type="dxa"/>
          </w:tcPr>
          <w:p w:rsidR="00C93E90" w:rsidRPr="00206AD7" w:rsidRDefault="00C93E90" w:rsidP="00E91868">
            <w:pPr>
              <w:rPr>
                <w:sz w:val="16"/>
                <w:szCs w:val="16"/>
              </w:rPr>
            </w:pPr>
            <w:r w:rsidRPr="00206AD7">
              <w:rPr>
                <w:sz w:val="16"/>
                <w:szCs w:val="16"/>
              </w:rPr>
              <w:t>David Hunter</w:t>
            </w:r>
          </w:p>
        </w:tc>
        <w:tc>
          <w:tcPr>
            <w:tcW w:w="540" w:type="dxa"/>
          </w:tcPr>
          <w:p w:rsidR="00C93E90" w:rsidRPr="00206AD7" w:rsidRDefault="00C93E90" w:rsidP="00E91868">
            <w:pPr>
              <w:jc w:val="right"/>
              <w:rPr>
                <w:sz w:val="16"/>
                <w:szCs w:val="16"/>
              </w:rPr>
            </w:pPr>
            <w:r w:rsidRPr="00206AD7">
              <w:rPr>
                <w:sz w:val="16"/>
                <w:szCs w:val="16"/>
              </w:rPr>
              <w:t>85.20</w:t>
            </w:r>
          </w:p>
        </w:tc>
        <w:tc>
          <w:tcPr>
            <w:tcW w:w="720" w:type="dxa"/>
          </w:tcPr>
          <w:p w:rsidR="00C93E90" w:rsidRPr="00206AD7" w:rsidRDefault="00C93E90" w:rsidP="00E91868">
            <w:pPr>
              <w:rPr>
                <w:sz w:val="16"/>
                <w:szCs w:val="16"/>
              </w:rPr>
            </w:pPr>
            <w:r w:rsidRPr="00206AD7">
              <w:rPr>
                <w:sz w:val="16"/>
                <w:szCs w:val="16"/>
              </w:rPr>
              <w:t>8.2.5.8</w:t>
            </w:r>
          </w:p>
        </w:tc>
        <w:tc>
          <w:tcPr>
            <w:tcW w:w="3150" w:type="dxa"/>
          </w:tcPr>
          <w:p w:rsidR="00C93E90" w:rsidRPr="00206AD7" w:rsidRDefault="00C93E90" w:rsidP="00E91868">
            <w:pPr>
              <w:rPr>
                <w:sz w:val="16"/>
                <w:szCs w:val="16"/>
              </w:rPr>
            </w:pPr>
            <w:r w:rsidRPr="00206AD7">
              <w:rPr>
                <w:sz w:val="16"/>
                <w:szCs w:val="16"/>
              </w:rPr>
              <w:t>How can a frame be part of a time interval?</w:t>
            </w:r>
          </w:p>
        </w:tc>
        <w:tc>
          <w:tcPr>
            <w:tcW w:w="1530" w:type="dxa"/>
          </w:tcPr>
          <w:p w:rsidR="00C93E90" w:rsidRPr="00206AD7" w:rsidRDefault="00C93E90" w:rsidP="00E91868">
            <w:pPr>
              <w:rPr>
                <w:sz w:val="16"/>
                <w:szCs w:val="16"/>
              </w:rPr>
            </w:pPr>
            <w:r w:rsidRPr="00206AD7">
              <w:rPr>
                <w:sz w:val="16"/>
                <w:szCs w:val="16"/>
              </w:rPr>
              <w:t>Replace "which are not part of a BDT" with "that are not transmitted in a BDT" (note also the correction of the which/that problem).</w:t>
            </w:r>
          </w:p>
        </w:tc>
        <w:tc>
          <w:tcPr>
            <w:tcW w:w="2800" w:type="dxa"/>
          </w:tcPr>
          <w:p w:rsidR="00C93E90" w:rsidRDefault="00C93E90" w:rsidP="00E91868">
            <w:pPr>
              <w:autoSpaceDE w:val="0"/>
              <w:autoSpaceDN w:val="0"/>
              <w:adjustRightInd w:val="0"/>
              <w:ind w:left="80" w:hangingChars="50" w:hanging="80"/>
              <w:rPr>
                <w:bCs/>
                <w:sz w:val="16"/>
                <w:szCs w:val="16"/>
                <w:lang w:eastAsia="ko-KR"/>
              </w:rPr>
            </w:pPr>
            <w:r>
              <w:rPr>
                <w:bCs/>
                <w:sz w:val="16"/>
                <w:szCs w:val="16"/>
                <w:lang w:eastAsia="ko-KR"/>
              </w:rPr>
              <w:t>Revised –</w:t>
            </w:r>
          </w:p>
          <w:p w:rsidR="00C93E90" w:rsidRDefault="00C93E90" w:rsidP="00E91868">
            <w:pPr>
              <w:autoSpaceDE w:val="0"/>
              <w:autoSpaceDN w:val="0"/>
              <w:adjustRightInd w:val="0"/>
              <w:ind w:left="80" w:hangingChars="50" w:hanging="80"/>
              <w:rPr>
                <w:bCs/>
                <w:sz w:val="16"/>
                <w:szCs w:val="16"/>
                <w:lang w:eastAsia="ko-KR"/>
              </w:rPr>
            </w:pPr>
          </w:p>
          <w:p w:rsidR="00C93E90" w:rsidRDefault="00C93E90" w:rsidP="00E91868">
            <w:pPr>
              <w:autoSpaceDE w:val="0"/>
              <w:autoSpaceDN w:val="0"/>
              <w:adjustRightInd w:val="0"/>
              <w:ind w:left="80" w:hangingChars="50" w:hanging="80"/>
              <w:rPr>
                <w:bCs/>
                <w:sz w:val="16"/>
                <w:szCs w:val="16"/>
                <w:lang w:eastAsia="ko-KR"/>
              </w:rPr>
            </w:pPr>
            <w:r>
              <w:rPr>
                <w:bCs/>
                <w:sz w:val="16"/>
                <w:szCs w:val="16"/>
                <w:lang w:eastAsia="ko-KR"/>
              </w:rPr>
              <w:t>Agree in principle with the comment. Propose</w:t>
            </w:r>
            <w:r w:rsidR="00261C0D">
              <w:rPr>
                <w:bCs/>
                <w:sz w:val="16"/>
                <w:szCs w:val="16"/>
                <w:lang w:eastAsia="ko-KR"/>
              </w:rPr>
              <w:t>d resolution clarifies that it is</w:t>
            </w:r>
            <w:r>
              <w:rPr>
                <w:bCs/>
                <w:sz w:val="16"/>
                <w:szCs w:val="16"/>
                <w:lang w:eastAsia="ko-KR"/>
              </w:rPr>
              <w:t xml:space="preserve"> part of a BDT exchange.</w:t>
            </w:r>
          </w:p>
          <w:p w:rsidR="00C93E90" w:rsidRDefault="00C93E90" w:rsidP="00E91868">
            <w:pPr>
              <w:autoSpaceDE w:val="0"/>
              <w:autoSpaceDN w:val="0"/>
              <w:adjustRightInd w:val="0"/>
              <w:ind w:left="80" w:hangingChars="50" w:hanging="80"/>
              <w:rPr>
                <w:bCs/>
                <w:sz w:val="16"/>
                <w:szCs w:val="16"/>
                <w:lang w:eastAsia="ko-KR"/>
              </w:rPr>
            </w:pPr>
          </w:p>
          <w:p w:rsidR="00C93E90" w:rsidRPr="00206AD7" w:rsidRDefault="00261C0D" w:rsidP="00E91868">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5442</w:t>
            </w:r>
            <w:r w:rsidRPr="00206AD7">
              <w:rPr>
                <w:bCs/>
                <w:sz w:val="16"/>
                <w:szCs w:val="16"/>
                <w:lang w:eastAsia="ko-KR"/>
              </w:rPr>
              <w:t>.</w:t>
            </w:r>
          </w:p>
        </w:tc>
      </w:tr>
      <w:tr w:rsidR="00C93E90" w:rsidRPr="00206AD7" w:rsidTr="007C257F">
        <w:trPr>
          <w:trHeight w:val="741"/>
        </w:trPr>
        <w:tc>
          <w:tcPr>
            <w:tcW w:w="558" w:type="dxa"/>
          </w:tcPr>
          <w:p w:rsidR="00C93E90" w:rsidRPr="00206AD7" w:rsidRDefault="00C93E90" w:rsidP="00E91868">
            <w:pPr>
              <w:jc w:val="right"/>
              <w:rPr>
                <w:sz w:val="16"/>
                <w:szCs w:val="16"/>
              </w:rPr>
            </w:pPr>
            <w:r w:rsidRPr="00206AD7">
              <w:rPr>
                <w:sz w:val="16"/>
                <w:szCs w:val="16"/>
              </w:rPr>
              <w:t>5443</w:t>
            </w:r>
          </w:p>
        </w:tc>
        <w:tc>
          <w:tcPr>
            <w:tcW w:w="1080" w:type="dxa"/>
          </w:tcPr>
          <w:p w:rsidR="00C93E90" w:rsidRPr="00206AD7" w:rsidRDefault="00C93E90" w:rsidP="00E91868">
            <w:pPr>
              <w:rPr>
                <w:sz w:val="16"/>
                <w:szCs w:val="16"/>
              </w:rPr>
            </w:pPr>
            <w:r w:rsidRPr="00206AD7">
              <w:rPr>
                <w:sz w:val="16"/>
                <w:szCs w:val="16"/>
              </w:rPr>
              <w:t>David Hunter</w:t>
            </w:r>
          </w:p>
        </w:tc>
        <w:tc>
          <w:tcPr>
            <w:tcW w:w="540" w:type="dxa"/>
          </w:tcPr>
          <w:p w:rsidR="00C93E90" w:rsidRPr="00206AD7" w:rsidRDefault="00C93E90" w:rsidP="00E91868">
            <w:pPr>
              <w:jc w:val="right"/>
              <w:rPr>
                <w:sz w:val="16"/>
                <w:szCs w:val="16"/>
              </w:rPr>
            </w:pPr>
            <w:r w:rsidRPr="00206AD7">
              <w:rPr>
                <w:sz w:val="16"/>
                <w:szCs w:val="16"/>
              </w:rPr>
              <w:t>85.21</w:t>
            </w:r>
          </w:p>
        </w:tc>
        <w:tc>
          <w:tcPr>
            <w:tcW w:w="720" w:type="dxa"/>
          </w:tcPr>
          <w:p w:rsidR="00C93E90" w:rsidRPr="00206AD7" w:rsidRDefault="00C93E90" w:rsidP="00E91868">
            <w:pPr>
              <w:rPr>
                <w:sz w:val="16"/>
                <w:szCs w:val="16"/>
              </w:rPr>
            </w:pPr>
            <w:r w:rsidRPr="00206AD7">
              <w:rPr>
                <w:sz w:val="16"/>
                <w:szCs w:val="16"/>
              </w:rPr>
              <w:t>8.2.5.8</w:t>
            </w:r>
          </w:p>
        </w:tc>
        <w:tc>
          <w:tcPr>
            <w:tcW w:w="3150" w:type="dxa"/>
          </w:tcPr>
          <w:p w:rsidR="00C93E90" w:rsidRPr="00206AD7" w:rsidRDefault="00C93E90" w:rsidP="00E91868">
            <w:pPr>
              <w:rPr>
                <w:sz w:val="16"/>
                <w:szCs w:val="16"/>
              </w:rPr>
            </w:pPr>
            <w:r w:rsidRPr="00206AD7">
              <w:rPr>
                <w:sz w:val="16"/>
                <w:szCs w:val="16"/>
              </w:rPr>
              <w:t>"BDT Initiator" is not the name of a defined frame, field, etc., so "Initiator" does not need the initial cap.</w:t>
            </w:r>
          </w:p>
        </w:tc>
        <w:tc>
          <w:tcPr>
            <w:tcW w:w="1530" w:type="dxa"/>
          </w:tcPr>
          <w:p w:rsidR="00C93E90" w:rsidRPr="00206AD7" w:rsidRDefault="00C93E90" w:rsidP="00E91868">
            <w:pPr>
              <w:rPr>
                <w:sz w:val="16"/>
                <w:szCs w:val="16"/>
              </w:rPr>
            </w:pPr>
            <w:r w:rsidRPr="00206AD7">
              <w:rPr>
                <w:sz w:val="16"/>
                <w:szCs w:val="16"/>
              </w:rPr>
              <w:t>Replace "Initiator" with "initiator".</w:t>
            </w:r>
          </w:p>
        </w:tc>
        <w:tc>
          <w:tcPr>
            <w:tcW w:w="2800" w:type="dxa"/>
          </w:tcPr>
          <w:p w:rsidR="00261C0D" w:rsidRDefault="00261C0D" w:rsidP="00261C0D">
            <w:pPr>
              <w:autoSpaceDE w:val="0"/>
              <w:autoSpaceDN w:val="0"/>
              <w:adjustRightInd w:val="0"/>
              <w:ind w:left="80" w:hangingChars="50" w:hanging="80"/>
              <w:rPr>
                <w:bCs/>
                <w:sz w:val="16"/>
                <w:szCs w:val="16"/>
                <w:lang w:eastAsia="ko-KR"/>
              </w:rPr>
            </w:pPr>
            <w:r>
              <w:rPr>
                <w:bCs/>
                <w:sz w:val="16"/>
                <w:szCs w:val="16"/>
                <w:lang w:eastAsia="ko-KR"/>
              </w:rPr>
              <w:t>Revised –</w:t>
            </w:r>
          </w:p>
          <w:p w:rsidR="00261C0D" w:rsidRDefault="00261C0D" w:rsidP="00261C0D">
            <w:pPr>
              <w:autoSpaceDE w:val="0"/>
              <w:autoSpaceDN w:val="0"/>
              <w:adjustRightInd w:val="0"/>
              <w:ind w:left="80" w:hangingChars="50" w:hanging="80"/>
              <w:rPr>
                <w:bCs/>
                <w:sz w:val="16"/>
                <w:szCs w:val="16"/>
                <w:lang w:eastAsia="ko-KR"/>
              </w:rPr>
            </w:pPr>
          </w:p>
          <w:p w:rsidR="00261C0D" w:rsidRDefault="00261C0D" w:rsidP="00261C0D">
            <w:pPr>
              <w:autoSpaceDE w:val="0"/>
              <w:autoSpaceDN w:val="0"/>
              <w:adjustRightInd w:val="0"/>
              <w:ind w:left="80" w:hangingChars="50" w:hanging="80"/>
              <w:rPr>
                <w:bCs/>
                <w:sz w:val="16"/>
                <w:szCs w:val="16"/>
                <w:lang w:eastAsia="ko-KR"/>
              </w:rPr>
            </w:pPr>
            <w:r>
              <w:rPr>
                <w:bCs/>
                <w:sz w:val="16"/>
                <w:szCs w:val="16"/>
                <w:lang w:eastAsia="ko-KR"/>
              </w:rPr>
              <w:t xml:space="preserve">Agree with the comment. </w:t>
            </w:r>
          </w:p>
          <w:p w:rsidR="00261C0D" w:rsidRDefault="00261C0D" w:rsidP="00261C0D">
            <w:pPr>
              <w:autoSpaceDE w:val="0"/>
              <w:autoSpaceDN w:val="0"/>
              <w:adjustRightInd w:val="0"/>
              <w:ind w:left="80" w:hangingChars="50" w:hanging="80"/>
              <w:rPr>
                <w:bCs/>
                <w:sz w:val="16"/>
                <w:szCs w:val="16"/>
                <w:lang w:eastAsia="ko-KR"/>
              </w:rPr>
            </w:pPr>
          </w:p>
          <w:p w:rsidR="00C93E90" w:rsidRPr="00206AD7" w:rsidRDefault="00261C0D" w:rsidP="00261C0D">
            <w:pPr>
              <w:autoSpaceDE w:val="0"/>
              <w:autoSpaceDN w:val="0"/>
              <w:adjustRightInd w:val="0"/>
              <w:ind w:left="80" w:hangingChars="50" w:hanging="80"/>
              <w:rPr>
                <w:bCs/>
                <w:sz w:val="16"/>
                <w:szCs w:val="16"/>
                <w:lang w:eastAsia="ko-KR"/>
              </w:rPr>
            </w:pPr>
            <w:proofErr w:type="spellStart"/>
            <w:r w:rsidRPr="007B7186">
              <w:rPr>
                <w:sz w:val="16"/>
                <w:szCs w:val="16"/>
              </w:rPr>
              <w:t>TGah</w:t>
            </w:r>
            <w:proofErr w:type="spellEnd"/>
            <w:r w:rsidRPr="007B7186">
              <w:rPr>
                <w:sz w:val="16"/>
                <w:szCs w:val="16"/>
              </w:rPr>
              <w:t xml:space="preserve"> editor to make the changes shown in 11-14/</w:t>
            </w:r>
            <w:r w:rsidR="00B92B2F">
              <w:rPr>
                <w:sz w:val="16"/>
                <w:szCs w:val="16"/>
              </w:rPr>
              <w:t>1466</w:t>
            </w:r>
            <w:r w:rsidRPr="007B7186">
              <w:rPr>
                <w:sz w:val="16"/>
                <w:szCs w:val="16"/>
              </w:rPr>
              <w:t>r</w:t>
            </w:r>
            <w:r>
              <w:rPr>
                <w:sz w:val="16"/>
                <w:szCs w:val="16"/>
              </w:rPr>
              <w:t>0</w:t>
            </w:r>
            <w:r w:rsidRPr="007B7186">
              <w:rPr>
                <w:sz w:val="16"/>
                <w:szCs w:val="16"/>
              </w:rPr>
              <w:t xml:space="preserve"> under al</w:t>
            </w:r>
            <w:r>
              <w:rPr>
                <w:sz w:val="16"/>
                <w:szCs w:val="16"/>
              </w:rPr>
              <w:t>l headings that include CID 5443</w:t>
            </w:r>
            <w:r w:rsidRPr="00206AD7">
              <w:rPr>
                <w:bCs/>
                <w:sz w:val="16"/>
                <w:szCs w:val="16"/>
                <w:lang w:eastAsia="ko-KR"/>
              </w:rPr>
              <w:t>.</w:t>
            </w:r>
          </w:p>
        </w:tc>
      </w:tr>
    </w:tbl>
    <w:p w:rsidR="008C3286" w:rsidRDefault="008C3286" w:rsidP="008C3286">
      <w:pPr>
        <w:rPr>
          <w:i/>
          <w:u w:val="single"/>
        </w:rPr>
      </w:pPr>
      <w:r w:rsidRPr="00F0664C">
        <w:rPr>
          <w:b/>
          <w:u w:val="single"/>
        </w:rPr>
        <w:t>Discussion:</w:t>
      </w:r>
      <w:r>
        <w:rPr>
          <w:i/>
          <w:u w:val="single"/>
        </w:rPr>
        <w:t xml:space="preserve"> None.</w:t>
      </w:r>
    </w:p>
    <w:p w:rsidR="008C3286" w:rsidRDefault="008C3286" w:rsidP="008C3286">
      <w:pPr>
        <w:pStyle w:val="SP990122"/>
        <w:spacing w:before="240" w:after="240"/>
        <w:rPr>
          <w:color w:val="000000"/>
          <w:sz w:val="20"/>
          <w:szCs w:val="20"/>
        </w:rPr>
      </w:pPr>
      <w:r>
        <w:rPr>
          <w:rStyle w:val="SC9192528"/>
          <w:b/>
          <w:bCs/>
        </w:rPr>
        <w:t>8.2.5.8 Setting for other response frames</w:t>
      </w:r>
    </w:p>
    <w:p w:rsidR="008C3286" w:rsidRPr="0056348F" w:rsidRDefault="008C3286" w:rsidP="004369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 xml:space="preserve">5375, 5442, </w:t>
      </w:r>
      <w:proofErr w:type="gramStart"/>
      <w:r>
        <w:rPr>
          <w:rFonts w:eastAsia="Times New Roman"/>
          <w:b/>
          <w:i/>
          <w:color w:val="000000"/>
          <w:sz w:val="20"/>
          <w:highlight w:val="yellow"/>
          <w:lang w:val="en-US"/>
        </w:rPr>
        <w:t>5443</w:t>
      </w:r>
      <w:proofErr w:type="gramEnd"/>
      <w:r>
        <w:rPr>
          <w:rFonts w:eastAsia="Times New Roman"/>
          <w:b/>
          <w:i/>
          <w:color w:val="000000"/>
          <w:sz w:val="20"/>
          <w:highlight w:val="yellow"/>
          <w:lang w:val="en-US"/>
        </w:rPr>
        <w:t>)</w:t>
      </w:r>
      <w:r w:rsidRPr="0056348F">
        <w:rPr>
          <w:rFonts w:eastAsia="Times New Roman"/>
          <w:b/>
          <w:i/>
          <w:color w:val="000000"/>
          <w:sz w:val="20"/>
          <w:highlight w:val="yellow"/>
          <w:lang w:val="en-US"/>
        </w:rPr>
        <w:t>:</w:t>
      </w:r>
      <w:r w:rsidRPr="0056348F">
        <w:rPr>
          <w:rFonts w:eastAsia="Times New Roman"/>
          <w:b/>
          <w:i/>
          <w:color w:val="000000"/>
          <w:sz w:val="20"/>
          <w:lang w:val="en-US"/>
        </w:rPr>
        <w:t xml:space="preserve"> </w:t>
      </w:r>
    </w:p>
    <w:p w:rsidR="008C3286" w:rsidRDefault="008C3286" w:rsidP="004369C8">
      <w:pPr>
        <w:jc w:val="both"/>
        <w:rPr>
          <w:rStyle w:val="SC9192528"/>
        </w:rPr>
      </w:pPr>
    </w:p>
    <w:p w:rsidR="008C3286" w:rsidRDefault="008C3286" w:rsidP="004369C8">
      <w:pPr>
        <w:jc w:val="both"/>
        <w:rPr>
          <w:szCs w:val="22"/>
          <w:lang w:val="en-US" w:eastAsia="ko-KR"/>
        </w:rPr>
      </w:pPr>
      <w:r>
        <w:rPr>
          <w:rStyle w:val="SC9192528"/>
        </w:rPr>
        <w:t xml:space="preserve">For any frame that includes a Duration/ID field, transmitted by an S1G STA as a response to Short frames </w:t>
      </w:r>
      <w:del w:id="20" w:author="Author">
        <w:r w:rsidDel="008C3286">
          <w:rPr>
            <w:rStyle w:val="SC9192528"/>
          </w:rPr>
          <w:delText>which</w:delText>
        </w:r>
      </w:del>
      <w:ins w:id="21" w:author="Author">
        <w:r>
          <w:rPr>
            <w:rStyle w:val="SC9192528"/>
          </w:rPr>
          <w:t>that</w:t>
        </w:r>
      </w:ins>
      <w:r>
        <w:rPr>
          <w:rStyle w:val="SC9192528"/>
        </w:rPr>
        <w:t xml:space="preserve"> are not part of a BDT</w:t>
      </w:r>
      <w:ins w:id="22" w:author="Author">
        <w:r>
          <w:rPr>
            <w:rStyle w:val="SC9192528"/>
          </w:rPr>
          <w:t xml:space="preserve"> exchange</w:t>
        </w:r>
      </w:ins>
      <w:r>
        <w:rPr>
          <w:rStyle w:val="SC9192528"/>
        </w:rPr>
        <w:t xml:space="preserve">, the Duration/ID field of the frame is set to 0. For any frame transmitted by a BDT </w:t>
      </w:r>
      <w:del w:id="23" w:author="Author">
        <w:r w:rsidDel="008C3286">
          <w:rPr>
            <w:rStyle w:val="SC9192528"/>
          </w:rPr>
          <w:delText xml:space="preserve">Initiator </w:delText>
        </w:r>
      </w:del>
      <w:ins w:id="24" w:author="Author">
        <w:r>
          <w:rPr>
            <w:rStyle w:val="SC9192528"/>
          </w:rPr>
          <w:t xml:space="preserve">initiator </w:t>
        </w:r>
        <w:r w:rsidR="009B7B97">
          <w:rPr>
            <w:rStyle w:val="SC9192528"/>
          </w:rPr>
          <w:t xml:space="preserve">that is the TXOP holder </w:t>
        </w:r>
      </w:ins>
      <w:r>
        <w:rPr>
          <w:rStyle w:val="SC9192528"/>
        </w:rPr>
        <w:t>as a response to Short frames, the Duration/ID field of the frame is set to the value of the TXNAV timer minus the estimated time required to transmit the frame.</w:t>
      </w:r>
    </w:p>
    <w:sectPr w:rsidR="008C3286"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D7" w:rsidRDefault="00680AD7">
      <w:r>
        <w:separator/>
      </w:r>
    </w:p>
  </w:endnote>
  <w:endnote w:type="continuationSeparator" w:id="0">
    <w:p w:rsidR="00680AD7" w:rsidRDefault="006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680AD7">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B92B2F">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D7" w:rsidRDefault="00680AD7">
      <w:r>
        <w:separator/>
      </w:r>
    </w:p>
  </w:footnote>
  <w:footnote w:type="continuationSeparator" w:id="0">
    <w:p w:rsidR="00680AD7" w:rsidRDefault="00680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4821A5">
    <w:pPr>
      <w:pStyle w:val="Header"/>
      <w:tabs>
        <w:tab w:val="clear" w:pos="6480"/>
        <w:tab w:val="center" w:pos="4680"/>
        <w:tab w:val="right" w:pos="9360"/>
      </w:tabs>
    </w:pPr>
    <w:r>
      <w:rPr>
        <w:lang w:eastAsia="ko-KR"/>
      </w:rPr>
      <w:t>November</w:t>
    </w:r>
    <w:r w:rsidR="004E46DF">
      <w:rPr>
        <w:lang w:eastAsia="ko-KR"/>
      </w:rPr>
      <w:t xml:space="preserve"> </w:t>
    </w:r>
    <w:r w:rsidR="00DA3D06">
      <w:t>201</w:t>
    </w:r>
    <w:r w:rsidR="004E46DF">
      <w:rPr>
        <w:lang w:eastAsia="ko-KR"/>
      </w:rPr>
      <w:t>4</w:t>
    </w:r>
    <w:r w:rsidR="00DA3D06">
      <w:tab/>
    </w:r>
    <w:r w:rsidR="00DA3D06">
      <w:tab/>
    </w:r>
    <w:r w:rsidR="00680AD7">
      <w:fldChar w:fldCharType="begin"/>
    </w:r>
    <w:r w:rsidR="00680AD7">
      <w:instrText xml:space="preserve"> TITLE  \* MERGEFORMAT </w:instrText>
    </w:r>
    <w:r w:rsidR="00680AD7">
      <w:fldChar w:fldCharType="separate"/>
    </w:r>
    <w:r w:rsidR="00DA3D06">
      <w:t>doc.: IEEE 802.11-1</w:t>
    </w:r>
    <w:r w:rsidR="004E46DF">
      <w:t>4</w:t>
    </w:r>
    <w:r w:rsidR="00DA3D06">
      <w:t>/</w:t>
    </w:r>
    <w:r w:rsidR="00B92B2F">
      <w:rPr>
        <w:lang w:eastAsia="ko-KR"/>
      </w:rPr>
      <w:t>1466</w:t>
    </w:r>
    <w:r w:rsidR="00DA3D06">
      <w:t>r</w:t>
    </w:r>
    <w:r w:rsidR="00680AD7">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A22681B"/>
    <w:multiLevelType w:val="hybridMultilevel"/>
    <w:tmpl w:val="6404803C"/>
    <w:lvl w:ilvl="0" w:tplc="C9904A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92A202B"/>
    <w:multiLevelType w:val="hybridMultilevel"/>
    <w:tmpl w:val="3486562A"/>
    <w:lvl w:ilvl="0" w:tplc="60BEAD84">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3D51"/>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96988"/>
    <w:rsid w:val="000B401E"/>
    <w:rsid w:val="000B67F8"/>
    <w:rsid w:val="000D174A"/>
    <w:rsid w:val="000D276A"/>
    <w:rsid w:val="000D2F1B"/>
    <w:rsid w:val="000D5EBD"/>
    <w:rsid w:val="000D674F"/>
    <w:rsid w:val="000E0494"/>
    <w:rsid w:val="000E1C37"/>
    <w:rsid w:val="000E1D7B"/>
    <w:rsid w:val="000E4B82"/>
    <w:rsid w:val="000E50A7"/>
    <w:rsid w:val="000E62EB"/>
    <w:rsid w:val="000E720C"/>
    <w:rsid w:val="000F4937"/>
    <w:rsid w:val="000F5088"/>
    <w:rsid w:val="000F685B"/>
    <w:rsid w:val="000F70D2"/>
    <w:rsid w:val="001015F8"/>
    <w:rsid w:val="00102C51"/>
    <w:rsid w:val="00105918"/>
    <w:rsid w:val="001101C2"/>
    <w:rsid w:val="001109AA"/>
    <w:rsid w:val="00112C6A"/>
    <w:rsid w:val="00115A75"/>
    <w:rsid w:val="00120298"/>
    <w:rsid w:val="00120B3C"/>
    <w:rsid w:val="001215C0"/>
    <w:rsid w:val="00122D51"/>
    <w:rsid w:val="001275D7"/>
    <w:rsid w:val="00134114"/>
    <w:rsid w:val="001400BE"/>
    <w:rsid w:val="00143047"/>
    <w:rsid w:val="001448D8"/>
    <w:rsid w:val="001450BB"/>
    <w:rsid w:val="001459E7"/>
    <w:rsid w:val="00151BBE"/>
    <w:rsid w:val="00154B26"/>
    <w:rsid w:val="001559BB"/>
    <w:rsid w:val="00165BE6"/>
    <w:rsid w:val="0017236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A6BE6"/>
    <w:rsid w:val="001B252D"/>
    <w:rsid w:val="001B2904"/>
    <w:rsid w:val="001B63BC"/>
    <w:rsid w:val="001C7CB6"/>
    <w:rsid w:val="001C7CCE"/>
    <w:rsid w:val="001D15ED"/>
    <w:rsid w:val="001D328B"/>
    <w:rsid w:val="001D4A93"/>
    <w:rsid w:val="001D7948"/>
    <w:rsid w:val="001E07DA"/>
    <w:rsid w:val="001E0946"/>
    <w:rsid w:val="001E3120"/>
    <w:rsid w:val="001E5B5D"/>
    <w:rsid w:val="001E63EF"/>
    <w:rsid w:val="001E7C32"/>
    <w:rsid w:val="001F0210"/>
    <w:rsid w:val="001F10F7"/>
    <w:rsid w:val="001F13CA"/>
    <w:rsid w:val="001F3DB9"/>
    <w:rsid w:val="001F491C"/>
    <w:rsid w:val="001F5C29"/>
    <w:rsid w:val="001F5D16"/>
    <w:rsid w:val="0020013A"/>
    <w:rsid w:val="0020462A"/>
    <w:rsid w:val="00205261"/>
    <w:rsid w:val="00206AD7"/>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82C"/>
    <w:rsid w:val="00255A8B"/>
    <w:rsid w:val="00261C0D"/>
    <w:rsid w:val="00263092"/>
    <w:rsid w:val="002662A5"/>
    <w:rsid w:val="00270B85"/>
    <w:rsid w:val="00273257"/>
    <w:rsid w:val="00281A5D"/>
    <w:rsid w:val="00282053"/>
    <w:rsid w:val="002843DE"/>
    <w:rsid w:val="00284C5E"/>
    <w:rsid w:val="002918ED"/>
    <w:rsid w:val="00291A10"/>
    <w:rsid w:val="00294B37"/>
    <w:rsid w:val="002A195C"/>
    <w:rsid w:val="002A4A61"/>
    <w:rsid w:val="002C6B4F"/>
    <w:rsid w:val="002C72E1"/>
    <w:rsid w:val="002C77A4"/>
    <w:rsid w:val="002D1D40"/>
    <w:rsid w:val="002D518F"/>
    <w:rsid w:val="002D7ED5"/>
    <w:rsid w:val="002E1B18"/>
    <w:rsid w:val="002E6FF6"/>
    <w:rsid w:val="002E768D"/>
    <w:rsid w:val="002F0A27"/>
    <w:rsid w:val="002F25B2"/>
    <w:rsid w:val="002F2BC5"/>
    <w:rsid w:val="002F376B"/>
    <w:rsid w:val="002F46F9"/>
    <w:rsid w:val="002F5C8C"/>
    <w:rsid w:val="002F7199"/>
    <w:rsid w:val="002F7D11"/>
    <w:rsid w:val="003024ED"/>
    <w:rsid w:val="003030C5"/>
    <w:rsid w:val="00305D6E"/>
    <w:rsid w:val="0030782E"/>
    <w:rsid w:val="00307F5F"/>
    <w:rsid w:val="00316968"/>
    <w:rsid w:val="003214E2"/>
    <w:rsid w:val="0032201F"/>
    <w:rsid w:val="00325AB6"/>
    <w:rsid w:val="003308A8"/>
    <w:rsid w:val="003371B4"/>
    <w:rsid w:val="003449F9"/>
    <w:rsid w:val="003479E4"/>
    <w:rsid w:val="00347C43"/>
    <w:rsid w:val="00350EF9"/>
    <w:rsid w:val="00354737"/>
    <w:rsid w:val="00360C87"/>
    <w:rsid w:val="003631AA"/>
    <w:rsid w:val="00366AF0"/>
    <w:rsid w:val="003713CA"/>
    <w:rsid w:val="003723DE"/>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57B5"/>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5D55"/>
    <w:rsid w:val="004014AE"/>
    <w:rsid w:val="00403645"/>
    <w:rsid w:val="004051EE"/>
    <w:rsid w:val="00407C5B"/>
    <w:rsid w:val="00407CFF"/>
    <w:rsid w:val="00421159"/>
    <w:rsid w:val="004220D8"/>
    <w:rsid w:val="00430648"/>
    <w:rsid w:val="004369C8"/>
    <w:rsid w:val="00440FF1"/>
    <w:rsid w:val="004417F2"/>
    <w:rsid w:val="00442799"/>
    <w:rsid w:val="00443FBF"/>
    <w:rsid w:val="004452DF"/>
    <w:rsid w:val="004507E7"/>
    <w:rsid w:val="00450CC0"/>
    <w:rsid w:val="00457028"/>
    <w:rsid w:val="00457FA3"/>
    <w:rsid w:val="00460D27"/>
    <w:rsid w:val="00462172"/>
    <w:rsid w:val="00464A89"/>
    <w:rsid w:val="00471F4D"/>
    <w:rsid w:val="0047267B"/>
    <w:rsid w:val="00475A71"/>
    <w:rsid w:val="004821A5"/>
    <w:rsid w:val="00482AD0"/>
    <w:rsid w:val="00482AF6"/>
    <w:rsid w:val="00486EB3"/>
    <w:rsid w:val="00490B64"/>
    <w:rsid w:val="0049468A"/>
    <w:rsid w:val="004A0AF4"/>
    <w:rsid w:val="004B2A4E"/>
    <w:rsid w:val="004B493F"/>
    <w:rsid w:val="004C0F0A"/>
    <w:rsid w:val="004C3C2A"/>
    <w:rsid w:val="004C7CE0"/>
    <w:rsid w:val="004D03A1"/>
    <w:rsid w:val="004D071D"/>
    <w:rsid w:val="004D2D75"/>
    <w:rsid w:val="004D6BE8"/>
    <w:rsid w:val="004D7188"/>
    <w:rsid w:val="004E0CEF"/>
    <w:rsid w:val="004E11CA"/>
    <w:rsid w:val="004E46DF"/>
    <w:rsid w:val="004F0CB7"/>
    <w:rsid w:val="004F4564"/>
    <w:rsid w:val="004F4FFC"/>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C69A8"/>
    <w:rsid w:val="005C7179"/>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0AD7"/>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01DB"/>
    <w:rsid w:val="00711E05"/>
    <w:rsid w:val="007220CF"/>
    <w:rsid w:val="00724942"/>
    <w:rsid w:val="00724E12"/>
    <w:rsid w:val="00727341"/>
    <w:rsid w:val="00734F1A"/>
    <w:rsid w:val="00736065"/>
    <w:rsid w:val="00736431"/>
    <w:rsid w:val="0074006F"/>
    <w:rsid w:val="00741D75"/>
    <w:rsid w:val="0074621F"/>
    <w:rsid w:val="007463FB"/>
    <w:rsid w:val="007513CD"/>
    <w:rsid w:val="0076196C"/>
    <w:rsid w:val="00766B1A"/>
    <w:rsid w:val="00766DFE"/>
    <w:rsid w:val="00775C06"/>
    <w:rsid w:val="00777983"/>
    <w:rsid w:val="00783B46"/>
    <w:rsid w:val="00786A15"/>
    <w:rsid w:val="00787306"/>
    <w:rsid w:val="007914E4"/>
    <w:rsid w:val="007914F3"/>
    <w:rsid w:val="007926D8"/>
    <w:rsid w:val="00794BC4"/>
    <w:rsid w:val="00794F1E"/>
    <w:rsid w:val="00795C50"/>
    <w:rsid w:val="007A098E"/>
    <w:rsid w:val="007A5765"/>
    <w:rsid w:val="007A5B89"/>
    <w:rsid w:val="007A60D0"/>
    <w:rsid w:val="007B2BDF"/>
    <w:rsid w:val="007B7186"/>
    <w:rsid w:val="007C0795"/>
    <w:rsid w:val="007C14AD"/>
    <w:rsid w:val="007C257F"/>
    <w:rsid w:val="007C6C61"/>
    <w:rsid w:val="007C7919"/>
    <w:rsid w:val="007D055C"/>
    <w:rsid w:val="007D3C15"/>
    <w:rsid w:val="007D4D44"/>
    <w:rsid w:val="007D50FF"/>
    <w:rsid w:val="007D6B5D"/>
    <w:rsid w:val="007E04BF"/>
    <w:rsid w:val="007E140A"/>
    <w:rsid w:val="007E21DF"/>
    <w:rsid w:val="007E5479"/>
    <w:rsid w:val="007F2366"/>
    <w:rsid w:val="007F6EC7"/>
    <w:rsid w:val="007F75A8"/>
    <w:rsid w:val="00802FC5"/>
    <w:rsid w:val="0081078F"/>
    <w:rsid w:val="008138C1"/>
    <w:rsid w:val="00816B48"/>
    <w:rsid w:val="00817BEA"/>
    <w:rsid w:val="00817ECA"/>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57D"/>
    <w:rsid w:val="00852B3C"/>
    <w:rsid w:val="008532E6"/>
    <w:rsid w:val="0085795D"/>
    <w:rsid w:val="0086745D"/>
    <w:rsid w:val="008776B0"/>
    <w:rsid w:val="0088012D"/>
    <w:rsid w:val="00881C47"/>
    <w:rsid w:val="0088252E"/>
    <w:rsid w:val="00884237"/>
    <w:rsid w:val="00887583"/>
    <w:rsid w:val="00891445"/>
    <w:rsid w:val="00897183"/>
    <w:rsid w:val="008A5AFD"/>
    <w:rsid w:val="008B47B4"/>
    <w:rsid w:val="008B5396"/>
    <w:rsid w:val="008C2627"/>
    <w:rsid w:val="008C3286"/>
    <w:rsid w:val="008C4913"/>
    <w:rsid w:val="008C5478"/>
    <w:rsid w:val="008C57E5"/>
    <w:rsid w:val="008C5AD6"/>
    <w:rsid w:val="008C5D4E"/>
    <w:rsid w:val="008C7A4B"/>
    <w:rsid w:val="008D0C05"/>
    <w:rsid w:val="008D71CE"/>
    <w:rsid w:val="008E0E94"/>
    <w:rsid w:val="008E444B"/>
    <w:rsid w:val="008F039B"/>
    <w:rsid w:val="008F1C67"/>
    <w:rsid w:val="008F238D"/>
    <w:rsid w:val="009003ED"/>
    <w:rsid w:val="00905A7F"/>
    <w:rsid w:val="00910F8F"/>
    <w:rsid w:val="0091118D"/>
    <w:rsid w:val="009160EB"/>
    <w:rsid w:val="009225A7"/>
    <w:rsid w:val="0092553F"/>
    <w:rsid w:val="00927FEB"/>
    <w:rsid w:val="00936D66"/>
    <w:rsid w:val="0094091B"/>
    <w:rsid w:val="00944591"/>
    <w:rsid w:val="00944CAA"/>
    <w:rsid w:val="0094796D"/>
    <w:rsid w:val="00947A9B"/>
    <w:rsid w:val="00951CE8"/>
    <w:rsid w:val="00953565"/>
    <w:rsid w:val="00954C90"/>
    <w:rsid w:val="00961347"/>
    <w:rsid w:val="009626FD"/>
    <w:rsid w:val="00962886"/>
    <w:rsid w:val="009678B9"/>
    <w:rsid w:val="009723A1"/>
    <w:rsid w:val="00973614"/>
    <w:rsid w:val="0097724C"/>
    <w:rsid w:val="00980866"/>
    <w:rsid w:val="00980D24"/>
    <w:rsid w:val="009824DF"/>
    <w:rsid w:val="0098405A"/>
    <w:rsid w:val="00987BE2"/>
    <w:rsid w:val="00991A93"/>
    <w:rsid w:val="00996929"/>
    <w:rsid w:val="009A0E5E"/>
    <w:rsid w:val="009B09CD"/>
    <w:rsid w:val="009B2383"/>
    <w:rsid w:val="009B278C"/>
    <w:rsid w:val="009B4356"/>
    <w:rsid w:val="009B7B97"/>
    <w:rsid w:val="009B7E90"/>
    <w:rsid w:val="009C30AA"/>
    <w:rsid w:val="009C43D1"/>
    <w:rsid w:val="009C59A6"/>
    <w:rsid w:val="009C6A52"/>
    <w:rsid w:val="009D0AB2"/>
    <w:rsid w:val="009D3276"/>
    <w:rsid w:val="009D444C"/>
    <w:rsid w:val="009D4525"/>
    <w:rsid w:val="009E1533"/>
    <w:rsid w:val="009E2785"/>
    <w:rsid w:val="009E51B6"/>
    <w:rsid w:val="009E7C3E"/>
    <w:rsid w:val="009F08F6"/>
    <w:rsid w:val="009F3F07"/>
    <w:rsid w:val="00A006CB"/>
    <w:rsid w:val="00A00EE5"/>
    <w:rsid w:val="00A049E2"/>
    <w:rsid w:val="00A04EB9"/>
    <w:rsid w:val="00A05276"/>
    <w:rsid w:val="00A1344B"/>
    <w:rsid w:val="00A219E7"/>
    <w:rsid w:val="00A2417A"/>
    <w:rsid w:val="00A2534B"/>
    <w:rsid w:val="00A26D8D"/>
    <w:rsid w:val="00A371E8"/>
    <w:rsid w:val="00A40884"/>
    <w:rsid w:val="00A42C28"/>
    <w:rsid w:val="00A43B6B"/>
    <w:rsid w:val="00A45C7E"/>
    <w:rsid w:val="00A477E6"/>
    <w:rsid w:val="00A47C1B"/>
    <w:rsid w:val="00A5337D"/>
    <w:rsid w:val="00A54D6C"/>
    <w:rsid w:val="00A57CE8"/>
    <w:rsid w:val="00A6666F"/>
    <w:rsid w:val="00A66CBC"/>
    <w:rsid w:val="00A70990"/>
    <w:rsid w:val="00A80E2F"/>
    <w:rsid w:val="00A844CE"/>
    <w:rsid w:val="00A90385"/>
    <w:rsid w:val="00A91EAA"/>
    <w:rsid w:val="00A9264B"/>
    <w:rsid w:val="00A9594A"/>
    <w:rsid w:val="00A96DCC"/>
    <w:rsid w:val="00AA188F"/>
    <w:rsid w:val="00AA3C3D"/>
    <w:rsid w:val="00AA63A9"/>
    <w:rsid w:val="00AA6F19"/>
    <w:rsid w:val="00AA7E07"/>
    <w:rsid w:val="00AB17F6"/>
    <w:rsid w:val="00AB6202"/>
    <w:rsid w:val="00AC76C6"/>
    <w:rsid w:val="00AD268D"/>
    <w:rsid w:val="00AD3749"/>
    <w:rsid w:val="00AD6723"/>
    <w:rsid w:val="00AD6AE6"/>
    <w:rsid w:val="00B0051A"/>
    <w:rsid w:val="00B018A4"/>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A1D"/>
    <w:rsid w:val="00B73C63"/>
    <w:rsid w:val="00B74E3D"/>
    <w:rsid w:val="00B753D1"/>
    <w:rsid w:val="00B77BB8"/>
    <w:rsid w:val="00B83455"/>
    <w:rsid w:val="00B844E8"/>
    <w:rsid w:val="00B9272C"/>
    <w:rsid w:val="00B92B2F"/>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3C50"/>
    <w:rsid w:val="00C45A69"/>
    <w:rsid w:val="00C46AA2"/>
    <w:rsid w:val="00C53689"/>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3E90"/>
    <w:rsid w:val="00C95FF7"/>
    <w:rsid w:val="00C975ED"/>
    <w:rsid w:val="00CA2591"/>
    <w:rsid w:val="00CA3840"/>
    <w:rsid w:val="00CB285C"/>
    <w:rsid w:val="00CB5A20"/>
    <w:rsid w:val="00CB7A46"/>
    <w:rsid w:val="00CC3806"/>
    <w:rsid w:val="00CC76CE"/>
    <w:rsid w:val="00CD0ABD"/>
    <w:rsid w:val="00CD259C"/>
    <w:rsid w:val="00CE2848"/>
    <w:rsid w:val="00CE3DDC"/>
    <w:rsid w:val="00CE63EE"/>
    <w:rsid w:val="00CF16FB"/>
    <w:rsid w:val="00CF2295"/>
    <w:rsid w:val="00CF3BDE"/>
    <w:rsid w:val="00D07ABE"/>
    <w:rsid w:val="00D307A6"/>
    <w:rsid w:val="00D36C35"/>
    <w:rsid w:val="00D42073"/>
    <w:rsid w:val="00D4503E"/>
    <w:rsid w:val="00D472B8"/>
    <w:rsid w:val="00D5432B"/>
    <w:rsid w:val="00D5494D"/>
    <w:rsid w:val="00D574CA"/>
    <w:rsid w:val="00D57819"/>
    <w:rsid w:val="00D6072C"/>
    <w:rsid w:val="00D618A3"/>
    <w:rsid w:val="00D72906"/>
    <w:rsid w:val="00D72BC8"/>
    <w:rsid w:val="00D73E07"/>
    <w:rsid w:val="00D826B4"/>
    <w:rsid w:val="00D84566"/>
    <w:rsid w:val="00D86EFE"/>
    <w:rsid w:val="00D92951"/>
    <w:rsid w:val="00D94B05"/>
    <w:rsid w:val="00D9667F"/>
    <w:rsid w:val="00DA1BFB"/>
    <w:rsid w:val="00DA3D06"/>
    <w:rsid w:val="00DA7382"/>
    <w:rsid w:val="00DB5542"/>
    <w:rsid w:val="00DB6B0C"/>
    <w:rsid w:val="00DB7D1B"/>
    <w:rsid w:val="00DC0CA2"/>
    <w:rsid w:val="00DC176F"/>
    <w:rsid w:val="00DC2B1D"/>
    <w:rsid w:val="00DC77AA"/>
    <w:rsid w:val="00DD01B0"/>
    <w:rsid w:val="00DD3BD5"/>
    <w:rsid w:val="00DD6EB7"/>
    <w:rsid w:val="00DE2E19"/>
    <w:rsid w:val="00DE385C"/>
    <w:rsid w:val="00DE6B30"/>
    <w:rsid w:val="00DF15D7"/>
    <w:rsid w:val="00DF6CC2"/>
    <w:rsid w:val="00E006E4"/>
    <w:rsid w:val="00E02AAD"/>
    <w:rsid w:val="00E04E7E"/>
    <w:rsid w:val="00E0769B"/>
    <w:rsid w:val="00E07E4A"/>
    <w:rsid w:val="00E33B8F"/>
    <w:rsid w:val="00E444A4"/>
    <w:rsid w:val="00E53C1B"/>
    <w:rsid w:val="00E54D26"/>
    <w:rsid w:val="00E5708C"/>
    <w:rsid w:val="00E610D6"/>
    <w:rsid w:val="00E65013"/>
    <w:rsid w:val="00E71C91"/>
    <w:rsid w:val="00E74E87"/>
    <w:rsid w:val="00E80182"/>
    <w:rsid w:val="00E8027B"/>
    <w:rsid w:val="00E81437"/>
    <w:rsid w:val="00E8283B"/>
    <w:rsid w:val="00E873C2"/>
    <w:rsid w:val="00E9535F"/>
    <w:rsid w:val="00EA2CE4"/>
    <w:rsid w:val="00EA48D0"/>
    <w:rsid w:val="00EA6DCB"/>
    <w:rsid w:val="00EB2972"/>
    <w:rsid w:val="00EB5ADB"/>
    <w:rsid w:val="00ED6FC5"/>
    <w:rsid w:val="00EE2AF3"/>
    <w:rsid w:val="00EE55B2"/>
    <w:rsid w:val="00EE5DF1"/>
    <w:rsid w:val="00EE7DA9"/>
    <w:rsid w:val="00EF34D3"/>
    <w:rsid w:val="00EF6B9E"/>
    <w:rsid w:val="00F04FF6"/>
    <w:rsid w:val="00F109FC"/>
    <w:rsid w:val="00F13F17"/>
    <w:rsid w:val="00F2561F"/>
    <w:rsid w:val="00F2637D"/>
    <w:rsid w:val="00F342FD"/>
    <w:rsid w:val="00F34E9E"/>
    <w:rsid w:val="00F40F4E"/>
    <w:rsid w:val="00F41684"/>
    <w:rsid w:val="00F44406"/>
    <w:rsid w:val="00F44755"/>
    <w:rsid w:val="00F455E0"/>
    <w:rsid w:val="00F45E7C"/>
    <w:rsid w:val="00F5458D"/>
    <w:rsid w:val="00F54F3A"/>
    <w:rsid w:val="00F659E1"/>
    <w:rsid w:val="00F808C5"/>
    <w:rsid w:val="00F832E1"/>
    <w:rsid w:val="00F84B2B"/>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453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7B7186"/>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7B7186"/>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7B718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B7186"/>
    <w:rPr>
      <w:color w:val="000000"/>
      <w:sz w:val="20"/>
      <w:szCs w:val="20"/>
    </w:rPr>
  </w:style>
  <w:style w:type="paragraph" w:customStyle="1" w:styleId="SP990113">
    <w:name w:val="SP.9.90113"/>
    <w:basedOn w:val="Normal"/>
    <w:next w:val="Normal"/>
    <w:uiPriority w:val="99"/>
    <w:rsid w:val="007B7186"/>
    <w:pPr>
      <w:autoSpaceDE w:val="0"/>
      <w:autoSpaceDN w:val="0"/>
      <w:adjustRightInd w:val="0"/>
    </w:pPr>
    <w:rPr>
      <w:rFonts w:ascii="Arial" w:hAnsi="Arial" w:cs="Arial"/>
      <w:sz w:val="24"/>
      <w:szCs w:val="24"/>
      <w:lang w:val="en-US" w:eastAsia="ko-KR"/>
    </w:rPr>
  </w:style>
  <w:style w:type="character" w:customStyle="1" w:styleId="SC9192634">
    <w:name w:val="SC.9.192634"/>
    <w:uiPriority w:val="99"/>
    <w:rsid w:val="007B7186"/>
    <w:rPr>
      <w:rFonts w:ascii="Times New Roman" w:hAnsi="Times New Roman" w:cs="Times New Roman"/>
      <w:b/>
      <w:bCs/>
      <w:i/>
      <w:iCs/>
      <w:color w:val="000000"/>
      <w:sz w:val="20"/>
      <w:szCs w:val="20"/>
    </w:rPr>
  </w:style>
  <w:style w:type="paragraph" w:customStyle="1" w:styleId="SP990168">
    <w:name w:val="SP.9.90168"/>
    <w:basedOn w:val="Normal"/>
    <w:next w:val="Normal"/>
    <w:uiPriority w:val="99"/>
    <w:rsid w:val="001E63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1E63EF"/>
    <w:pPr>
      <w:autoSpaceDE w:val="0"/>
      <w:autoSpaceDN w:val="0"/>
      <w:adjustRightInd w:val="0"/>
    </w:pPr>
    <w:rPr>
      <w:sz w:val="24"/>
      <w:szCs w:val="24"/>
      <w:lang w:val="en-US" w:eastAsia="ko-KR"/>
    </w:rPr>
  </w:style>
  <w:style w:type="paragraph" w:customStyle="1" w:styleId="SP10270376">
    <w:name w:val="SP.10.270376"/>
    <w:basedOn w:val="Normal"/>
    <w:next w:val="Normal"/>
    <w:uiPriority w:val="99"/>
    <w:rsid w:val="001E63EF"/>
    <w:pPr>
      <w:autoSpaceDE w:val="0"/>
      <w:autoSpaceDN w:val="0"/>
      <w:adjustRightInd w:val="0"/>
    </w:pPr>
    <w:rPr>
      <w:sz w:val="24"/>
      <w:szCs w:val="24"/>
      <w:lang w:val="en-US" w:eastAsia="ko-KR"/>
    </w:rPr>
  </w:style>
  <w:style w:type="paragraph" w:customStyle="1" w:styleId="SP10270393">
    <w:name w:val="SP.10.270393"/>
    <w:basedOn w:val="Normal"/>
    <w:next w:val="Normal"/>
    <w:uiPriority w:val="99"/>
    <w:rsid w:val="001E63EF"/>
    <w:pPr>
      <w:autoSpaceDE w:val="0"/>
      <w:autoSpaceDN w:val="0"/>
      <w:adjustRightInd w:val="0"/>
    </w:pPr>
    <w:rPr>
      <w:sz w:val="24"/>
      <w:szCs w:val="24"/>
      <w:lang w:val="en-US" w:eastAsia="ko-KR"/>
    </w:rPr>
  </w:style>
  <w:style w:type="paragraph" w:customStyle="1" w:styleId="SP10270348">
    <w:name w:val="SP.10.270348"/>
    <w:basedOn w:val="Normal"/>
    <w:next w:val="Normal"/>
    <w:uiPriority w:val="99"/>
    <w:rsid w:val="001E63EF"/>
    <w:pPr>
      <w:autoSpaceDE w:val="0"/>
      <w:autoSpaceDN w:val="0"/>
      <w:adjustRightInd w:val="0"/>
    </w:pPr>
    <w:rPr>
      <w:sz w:val="24"/>
      <w:szCs w:val="24"/>
      <w:lang w:val="en-US" w:eastAsia="ko-KR"/>
    </w:rPr>
  </w:style>
  <w:style w:type="character" w:customStyle="1" w:styleId="SC10323600">
    <w:name w:val="SC.10.323600"/>
    <w:uiPriority w:val="99"/>
    <w:rsid w:val="001E63E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C4D7-0352-4F9F-B817-559CCFFF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2114</Words>
  <Characters>12055</Characters>
  <Application>Microsoft Office Word</Application>
  <DocSecurity>0</DocSecurity>
  <Lines>100</Lines>
  <Paragraphs>28</Paragraphs>
  <ScaleCrop>false</ScaleCrop>
  <Company/>
  <LinksUpToDate>false</LinksUpToDate>
  <CharactersWithSpaces>14141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2014-11-03T00:57:00Z</dcterms:created>
  <dcterms:modified xsi:type="dcterms:W3CDTF">2014-11-03T19:40:00Z</dcterms:modified>
</cp:coreProperties>
</file>