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6344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17"/>
        <w:gridCol w:w="2561"/>
      </w:tblGrid>
      <w:tr w:rsidR="00C723BC" w:rsidRPr="00183F4C" w14:paraId="0F4F11C5" w14:textId="77777777" w:rsidTr="00062D2C">
        <w:trPr>
          <w:trHeight w:val="485"/>
          <w:jc w:val="center"/>
        </w:trPr>
        <w:tc>
          <w:tcPr>
            <w:tcW w:w="9576" w:type="dxa"/>
            <w:gridSpan w:val="5"/>
            <w:vAlign w:val="center"/>
          </w:tcPr>
          <w:p w14:paraId="4FBFE207" w14:textId="42CB441B" w:rsidR="00C723BC" w:rsidRPr="00183F4C" w:rsidRDefault="00C723BC" w:rsidP="009501FF">
            <w:pPr>
              <w:pStyle w:val="T2"/>
            </w:pPr>
            <w:r>
              <w:rPr>
                <w:rFonts w:hint="eastAsia"/>
                <w:lang w:eastAsia="ko-KR"/>
              </w:rPr>
              <w:t>LB 20</w:t>
            </w:r>
            <w:r w:rsidR="009501FF">
              <w:rPr>
                <w:lang w:eastAsia="ko-KR"/>
              </w:rPr>
              <w:t>5</w:t>
            </w:r>
            <w:r>
              <w:rPr>
                <w:rFonts w:hint="eastAsia"/>
                <w:lang w:eastAsia="ko-KR"/>
              </w:rPr>
              <w:t xml:space="preserve"> </w:t>
            </w:r>
            <w:r>
              <w:rPr>
                <w:lang w:eastAsia="ko-KR"/>
              </w:rPr>
              <w:t xml:space="preserve">Comment Resolution for </w:t>
            </w:r>
            <w:r w:rsidR="00877E31">
              <w:rPr>
                <w:lang w:eastAsia="ko-KR"/>
              </w:rPr>
              <w:t>Section 24.3.8</w:t>
            </w:r>
            <w:r w:rsidR="001D33C3">
              <w:rPr>
                <w:lang w:eastAsia="ko-KR"/>
              </w:rPr>
              <w:t xml:space="preserve"> and other Clause 24 sections</w:t>
            </w:r>
          </w:p>
        </w:tc>
      </w:tr>
      <w:tr w:rsidR="00C723BC" w:rsidRPr="00183F4C" w14:paraId="51122A74" w14:textId="77777777" w:rsidTr="00062D2C">
        <w:trPr>
          <w:trHeight w:val="359"/>
          <w:jc w:val="center"/>
        </w:trPr>
        <w:tc>
          <w:tcPr>
            <w:tcW w:w="9576" w:type="dxa"/>
            <w:gridSpan w:val="5"/>
            <w:vAlign w:val="center"/>
          </w:tcPr>
          <w:p w14:paraId="67696345" w14:textId="6B0040CF" w:rsidR="00C723BC" w:rsidRPr="00183F4C" w:rsidRDefault="00C723BC" w:rsidP="005C7F72">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9501FF">
              <w:rPr>
                <w:b w:val="0"/>
                <w:sz w:val="20"/>
                <w:lang w:eastAsia="ko-KR"/>
              </w:rPr>
              <w:t>11-03</w:t>
            </w:r>
          </w:p>
        </w:tc>
      </w:tr>
      <w:tr w:rsidR="00C723BC" w:rsidRPr="00183F4C" w14:paraId="57FE3A50" w14:textId="77777777" w:rsidTr="00062D2C">
        <w:trPr>
          <w:cantSplit/>
          <w:jc w:val="center"/>
        </w:trPr>
        <w:tc>
          <w:tcPr>
            <w:tcW w:w="9576" w:type="dxa"/>
            <w:gridSpan w:val="5"/>
            <w:vAlign w:val="center"/>
          </w:tcPr>
          <w:p w14:paraId="40F37C8E" w14:textId="77777777" w:rsidR="00C723BC" w:rsidRPr="00183F4C" w:rsidRDefault="00C723BC" w:rsidP="007825CE">
            <w:pPr>
              <w:pStyle w:val="T2"/>
              <w:spacing w:after="0"/>
              <w:ind w:left="0" w:right="0"/>
              <w:jc w:val="left"/>
              <w:rPr>
                <w:sz w:val="20"/>
              </w:rPr>
            </w:pPr>
            <w:r w:rsidRPr="00183F4C">
              <w:rPr>
                <w:sz w:val="20"/>
              </w:rPr>
              <w:t>Author(s):</w:t>
            </w:r>
          </w:p>
        </w:tc>
      </w:tr>
      <w:tr w:rsidR="00C723BC" w:rsidRPr="00183F4C" w14:paraId="70202274" w14:textId="77777777" w:rsidTr="00062D2C">
        <w:trPr>
          <w:jc w:val="center"/>
        </w:trPr>
        <w:tc>
          <w:tcPr>
            <w:tcW w:w="1548" w:type="dxa"/>
            <w:vAlign w:val="center"/>
          </w:tcPr>
          <w:p w14:paraId="4F0FEA06" w14:textId="77777777" w:rsidR="00C723BC" w:rsidRPr="00183F4C" w:rsidRDefault="00C723BC" w:rsidP="007825CE">
            <w:pPr>
              <w:pStyle w:val="T2"/>
              <w:spacing w:after="0"/>
              <w:ind w:left="0" w:right="0"/>
              <w:jc w:val="left"/>
              <w:rPr>
                <w:sz w:val="20"/>
              </w:rPr>
            </w:pPr>
            <w:r w:rsidRPr="00183F4C">
              <w:rPr>
                <w:sz w:val="20"/>
              </w:rPr>
              <w:t>Name</w:t>
            </w:r>
          </w:p>
        </w:tc>
        <w:tc>
          <w:tcPr>
            <w:tcW w:w="1440" w:type="dxa"/>
            <w:vAlign w:val="center"/>
          </w:tcPr>
          <w:p w14:paraId="3091D5A7" w14:textId="77777777" w:rsidR="00C723BC" w:rsidRPr="00183F4C" w:rsidRDefault="00C723BC" w:rsidP="007825CE">
            <w:pPr>
              <w:pStyle w:val="T2"/>
              <w:spacing w:after="0"/>
              <w:ind w:left="0" w:right="0"/>
              <w:jc w:val="left"/>
              <w:rPr>
                <w:sz w:val="20"/>
              </w:rPr>
            </w:pPr>
            <w:r w:rsidRPr="00183F4C">
              <w:rPr>
                <w:sz w:val="20"/>
              </w:rPr>
              <w:t>Affiliation</w:t>
            </w:r>
          </w:p>
        </w:tc>
        <w:tc>
          <w:tcPr>
            <w:tcW w:w="2610" w:type="dxa"/>
            <w:vAlign w:val="center"/>
          </w:tcPr>
          <w:p w14:paraId="65BE299A" w14:textId="77777777" w:rsidR="00C723BC" w:rsidRPr="00183F4C" w:rsidRDefault="00C723BC" w:rsidP="007825CE">
            <w:pPr>
              <w:pStyle w:val="T2"/>
              <w:spacing w:after="0"/>
              <w:ind w:left="0" w:right="0"/>
              <w:jc w:val="left"/>
              <w:rPr>
                <w:sz w:val="20"/>
              </w:rPr>
            </w:pPr>
            <w:r w:rsidRPr="00183F4C">
              <w:rPr>
                <w:sz w:val="20"/>
              </w:rPr>
              <w:t>Address</w:t>
            </w:r>
          </w:p>
        </w:tc>
        <w:tc>
          <w:tcPr>
            <w:tcW w:w="1417" w:type="dxa"/>
            <w:vAlign w:val="center"/>
          </w:tcPr>
          <w:p w14:paraId="4B4EF327" w14:textId="77777777" w:rsidR="00C723BC" w:rsidRPr="00183F4C" w:rsidRDefault="00C723BC" w:rsidP="007825CE">
            <w:pPr>
              <w:pStyle w:val="T2"/>
              <w:spacing w:after="0"/>
              <w:ind w:left="0" w:right="0"/>
              <w:jc w:val="left"/>
              <w:rPr>
                <w:sz w:val="20"/>
              </w:rPr>
            </w:pPr>
            <w:r w:rsidRPr="00183F4C">
              <w:rPr>
                <w:sz w:val="20"/>
              </w:rPr>
              <w:t>Phone</w:t>
            </w:r>
          </w:p>
        </w:tc>
        <w:tc>
          <w:tcPr>
            <w:tcW w:w="2561" w:type="dxa"/>
            <w:vAlign w:val="center"/>
          </w:tcPr>
          <w:p w14:paraId="2ED302D3" w14:textId="77777777" w:rsidR="00C723BC" w:rsidRPr="00183F4C" w:rsidRDefault="00C723BC" w:rsidP="007825CE">
            <w:pPr>
              <w:pStyle w:val="T2"/>
              <w:spacing w:after="0"/>
              <w:ind w:left="0" w:right="0"/>
              <w:jc w:val="left"/>
              <w:rPr>
                <w:sz w:val="20"/>
              </w:rPr>
            </w:pPr>
            <w:r w:rsidRPr="00183F4C">
              <w:rPr>
                <w:sz w:val="20"/>
              </w:rPr>
              <w:t>email</w:t>
            </w:r>
          </w:p>
        </w:tc>
      </w:tr>
      <w:tr w:rsidR="00C723BC" w:rsidRPr="00183F4C" w14:paraId="081E9572" w14:textId="77777777" w:rsidTr="00062D2C">
        <w:trPr>
          <w:trHeight w:val="359"/>
          <w:jc w:val="center"/>
        </w:trPr>
        <w:tc>
          <w:tcPr>
            <w:tcW w:w="1548" w:type="dxa"/>
            <w:vAlign w:val="center"/>
          </w:tcPr>
          <w:p w14:paraId="1BD6B920" w14:textId="24BFD3F2" w:rsidR="00C723BC" w:rsidRPr="00183F4C" w:rsidRDefault="00062D2C" w:rsidP="00062D2C">
            <w:pPr>
              <w:pStyle w:val="T2"/>
              <w:spacing w:after="0"/>
              <w:ind w:left="0" w:right="0"/>
              <w:jc w:val="left"/>
              <w:rPr>
                <w:b w:val="0"/>
                <w:sz w:val="18"/>
                <w:szCs w:val="18"/>
                <w:lang w:eastAsia="ko-KR"/>
              </w:rPr>
            </w:pPr>
            <w:r>
              <w:rPr>
                <w:b w:val="0"/>
                <w:sz w:val="18"/>
                <w:szCs w:val="18"/>
                <w:lang w:eastAsia="ko-KR"/>
              </w:rPr>
              <w:t>Eugene Baik</w:t>
            </w:r>
          </w:p>
        </w:tc>
        <w:tc>
          <w:tcPr>
            <w:tcW w:w="1440" w:type="dxa"/>
            <w:vAlign w:val="center"/>
          </w:tcPr>
          <w:p w14:paraId="1788B334" w14:textId="77777777" w:rsidR="00C723BC" w:rsidRPr="00183F4C" w:rsidRDefault="00C723BC" w:rsidP="007825CE">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724F9CAB" w14:textId="77777777" w:rsidR="00C723BC" w:rsidRPr="00183F4C" w:rsidRDefault="00C723BC" w:rsidP="007825CE">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417" w:type="dxa"/>
            <w:vAlign w:val="center"/>
          </w:tcPr>
          <w:p w14:paraId="733A3099" w14:textId="6E32B949" w:rsidR="00C723BC" w:rsidRPr="00183F4C" w:rsidRDefault="00C723BC" w:rsidP="007825CE">
            <w:pPr>
              <w:pStyle w:val="T2"/>
              <w:spacing w:after="0"/>
              <w:ind w:left="0" w:right="0"/>
              <w:jc w:val="left"/>
              <w:rPr>
                <w:b w:val="0"/>
                <w:sz w:val="18"/>
                <w:szCs w:val="18"/>
                <w:lang w:eastAsia="ko-KR"/>
              </w:rPr>
            </w:pPr>
          </w:p>
        </w:tc>
        <w:tc>
          <w:tcPr>
            <w:tcW w:w="2561" w:type="dxa"/>
            <w:vAlign w:val="center"/>
          </w:tcPr>
          <w:p w14:paraId="1A674DC1" w14:textId="655BCC37" w:rsidR="00C723BC" w:rsidRPr="00183F4C" w:rsidRDefault="00062D2C" w:rsidP="007825CE">
            <w:pPr>
              <w:pStyle w:val="T2"/>
              <w:spacing w:after="0"/>
              <w:ind w:left="0" w:right="0"/>
              <w:jc w:val="left"/>
              <w:rPr>
                <w:b w:val="0"/>
                <w:sz w:val="18"/>
                <w:szCs w:val="18"/>
                <w:lang w:eastAsia="ko-KR"/>
              </w:rPr>
            </w:pPr>
            <w:r>
              <w:rPr>
                <w:b w:val="0"/>
                <w:sz w:val="18"/>
                <w:szCs w:val="18"/>
                <w:lang w:eastAsia="ko-KR"/>
              </w:rPr>
              <w:t>eugeneb@qca.qualcomm.com</w:t>
            </w:r>
          </w:p>
        </w:tc>
      </w:tr>
    </w:tbl>
    <w:p w14:paraId="1857EFF6" w14:textId="77777777" w:rsidR="005E768D" w:rsidRPr="004D2D75" w:rsidRDefault="003D4734">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7C993FAA" wp14:editId="2CC753CC">
                <wp:simplePos x="0" y="0"/>
                <wp:positionH relativeFrom="column">
                  <wp:posOffset>-64698</wp:posOffset>
                </wp:positionH>
                <wp:positionV relativeFrom="paragraph">
                  <wp:posOffset>203618</wp:posOffset>
                </wp:positionV>
                <wp:extent cx="5943600" cy="4330461"/>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30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8AB53" w14:textId="77777777" w:rsidR="00171078" w:rsidRDefault="00171078">
                            <w:pPr>
                              <w:pStyle w:val="T1"/>
                              <w:spacing w:after="120"/>
                            </w:pPr>
                            <w:r>
                              <w:t>Abstract</w:t>
                            </w:r>
                          </w:p>
                          <w:p w14:paraId="3401876A" w14:textId="00B6E65A" w:rsidR="00171078" w:rsidRDefault="00171078"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24 of </w:t>
                            </w:r>
                            <w:proofErr w:type="spellStart"/>
                            <w:r>
                              <w:rPr>
                                <w:rFonts w:hint="eastAsia"/>
                                <w:lang w:eastAsia="ko-KR"/>
                              </w:rPr>
                              <w:t>TGah</w:t>
                            </w:r>
                            <w:proofErr w:type="spellEnd"/>
                            <w:r>
                              <w:rPr>
                                <w:rFonts w:hint="eastAsia"/>
                                <w:lang w:eastAsia="ko-KR"/>
                              </w:rPr>
                              <w:t xml:space="preserve"> Draft </w:t>
                            </w:r>
                            <w:r>
                              <w:rPr>
                                <w:lang w:eastAsia="ko-KR"/>
                              </w:rPr>
                              <w:t>3.0 with the following CIDs:</w:t>
                            </w:r>
                          </w:p>
                          <w:p w14:paraId="058BDD4D" w14:textId="77777777" w:rsidR="00171078" w:rsidRDefault="00171078" w:rsidP="00210DDD">
                            <w:pPr>
                              <w:jc w:val="both"/>
                              <w:rPr>
                                <w:lang w:eastAsia="ko-KR"/>
                              </w:rPr>
                            </w:pPr>
                          </w:p>
                          <w:p w14:paraId="1BDB1815" w14:textId="31EADD47" w:rsidR="00171078" w:rsidRDefault="00171078" w:rsidP="00A5676C">
                            <w:pPr>
                              <w:pStyle w:val="ListParagraph"/>
                              <w:numPr>
                                <w:ilvl w:val="0"/>
                                <w:numId w:val="1"/>
                              </w:numPr>
                              <w:spacing w:after="240"/>
                              <w:ind w:leftChars="0"/>
                              <w:jc w:val="both"/>
                            </w:pPr>
                            <w:r>
                              <w:t>Section 24.3.8</w:t>
                            </w:r>
                          </w:p>
                          <w:p w14:paraId="05BC5D6B" w14:textId="21C85681" w:rsidR="00171078" w:rsidRDefault="00171078" w:rsidP="001D33C3">
                            <w:pPr>
                              <w:pStyle w:val="ListParagraph"/>
                              <w:numPr>
                                <w:ilvl w:val="1"/>
                                <w:numId w:val="1"/>
                              </w:numPr>
                              <w:ind w:leftChars="0"/>
                              <w:jc w:val="both"/>
                            </w:pPr>
                            <w:r>
                              <w:t>5145, 5149, 5150, 5154, 5158, 5499, 5500</w:t>
                            </w:r>
                          </w:p>
                          <w:p w14:paraId="0B009F45" w14:textId="77777777" w:rsidR="00171078" w:rsidRDefault="00171078" w:rsidP="001D33C3">
                            <w:pPr>
                              <w:jc w:val="both"/>
                            </w:pPr>
                          </w:p>
                          <w:p w14:paraId="56FEAB41" w14:textId="5607E2B7" w:rsidR="00171078" w:rsidRDefault="00171078" w:rsidP="001D33C3">
                            <w:pPr>
                              <w:pStyle w:val="ListParagraph"/>
                              <w:numPr>
                                <w:ilvl w:val="0"/>
                                <w:numId w:val="1"/>
                              </w:numPr>
                              <w:ind w:leftChars="0"/>
                              <w:jc w:val="both"/>
                            </w:pPr>
                            <w:r>
                              <w:t>Section 24.1.1</w:t>
                            </w:r>
                          </w:p>
                          <w:p w14:paraId="6F044399" w14:textId="77777777" w:rsidR="00171078" w:rsidRDefault="00171078" w:rsidP="001D33C3">
                            <w:pPr>
                              <w:pStyle w:val="ListParagraph"/>
                              <w:ind w:left="880"/>
                            </w:pPr>
                          </w:p>
                          <w:p w14:paraId="4883453E" w14:textId="63A3F980" w:rsidR="00171078" w:rsidRDefault="00171078" w:rsidP="001D33C3">
                            <w:pPr>
                              <w:pStyle w:val="ListParagraph"/>
                              <w:numPr>
                                <w:ilvl w:val="1"/>
                                <w:numId w:val="1"/>
                              </w:numPr>
                              <w:ind w:leftChars="0"/>
                              <w:jc w:val="both"/>
                            </w:pPr>
                            <w:r>
                              <w:t>5136, 5137, 5353, 5421</w:t>
                            </w:r>
                          </w:p>
                          <w:p w14:paraId="72F1AFE0" w14:textId="77777777" w:rsidR="00171078" w:rsidRDefault="00171078" w:rsidP="001D33C3">
                            <w:pPr>
                              <w:pStyle w:val="ListParagraph"/>
                              <w:ind w:left="880"/>
                            </w:pPr>
                          </w:p>
                          <w:p w14:paraId="07917993" w14:textId="67568FC0" w:rsidR="00171078" w:rsidRDefault="00171078" w:rsidP="001D33C3">
                            <w:pPr>
                              <w:pStyle w:val="ListParagraph"/>
                              <w:numPr>
                                <w:ilvl w:val="0"/>
                                <w:numId w:val="1"/>
                              </w:numPr>
                              <w:ind w:leftChars="0"/>
                              <w:jc w:val="both"/>
                            </w:pPr>
                            <w:r>
                              <w:t>Section 24.3.10</w:t>
                            </w:r>
                          </w:p>
                          <w:p w14:paraId="7C8738C4" w14:textId="77777777" w:rsidR="00171078" w:rsidRDefault="00171078" w:rsidP="001D33C3">
                            <w:pPr>
                              <w:pStyle w:val="ListParagraph"/>
                              <w:ind w:left="880"/>
                            </w:pPr>
                          </w:p>
                          <w:p w14:paraId="180E6D63" w14:textId="76662AC2" w:rsidR="00171078" w:rsidRDefault="00171078" w:rsidP="001D33C3">
                            <w:pPr>
                              <w:pStyle w:val="ListParagraph"/>
                              <w:numPr>
                                <w:ilvl w:val="1"/>
                                <w:numId w:val="1"/>
                              </w:numPr>
                              <w:ind w:leftChars="0"/>
                              <w:jc w:val="both"/>
                            </w:pPr>
                            <w:r>
                              <w:t xml:space="preserve">5503, 5504, 5505, 5506, </w:t>
                            </w:r>
                          </w:p>
                          <w:p w14:paraId="7ED5992E" w14:textId="77777777" w:rsidR="00171078" w:rsidRDefault="00171078" w:rsidP="001D33C3">
                            <w:pPr>
                              <w:pStyle w:val="ListParagraph"/>
                              <w:ind w:left="880"/>
                            </w:pPr>
                          </w:p>
                          <w:p w14:paraId="7D7AB3F4" w14:textId="0261C3D8" w:rsidR="00171078" w:rsidRDefault="00171078" w:rsidP="001D33C3">
                            <w:pPr>
                              <w:pStyle w:val="ListParagraph"/>
                              <w:numPr>
                                <w:ilvl w:val="0"/>
                                <w:numId w:val="1"/>
                              </w:numPr>
                              <w:ind w:leftChars="0"/>
                              <w:jc w:val="both"/>
                            </w:pPr>
                            <w:r>
                              <w:t>Section 24.3.2</w:t>
                            </w:r>
                          </w:p>
                          <w:p w14:paraId="7BA2DC0E" w14:textId="77777777" w:rsidR="00171078" w:rsidRDefault="00171078" w:rsidP="001D33C3">
                            <w:pPr>
                              <w:pStyle w:val="ListParagraph"/>
                              <w:ind w:left="880"/>
                            </w:pPr>
                          </w:p>
                          <w:p w14:paraId="6E9FC552" w14:textId="24BA3EF8" w:rsidR="00171078" w:rsidRDefault="00171078" w:rsidP="001D33C3">
                            <w:pPr>
                              <w:pStyle w:val="ListParagraph"/>
                              <w:numPr>
                                <w:ilvl w:val="1"/>
                                <w:numId w:val="1"/>
                              </w:numPr>
                              <w:ind w:leftChars="0"/>
                              <w:jc w:val="both"/>
                            </w:pPr>
                            <w:r>
                              <w:t>5143, 5422, 5493, 5494, 5495, 5496, 5497, 5498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93FAA" id="_x0000_t202" coordsize="21600,21600" o:spt="202" path="m,l,21600r21600,l21600,xe">
                <v:stroke joinstyle="miter"/>
                <v:path gradientshapeok="t" o:connecttype="rect"/>
              </v:shapetype>
              <v:shape id="Text Box 2" o:spid="_x0000_s1026" type="#_x0000_t202" style="position:absolute;left:0;text-align:left;margin-left:-5.1pt;margin-top:16.05pt;width:468pt;height:3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" o:allowincell="f" stroked="f">
                <v:textbox>
                  <w:txbxContent>
                    <w:p w14:paraId="77E8AB53" w14:textId="77777777" w:rsidR="00171078" w:rsidRDefault="00171078">
                      <w:pPr>
                        <w:pStyle w:val="T1"/>
                        <w:spacing w:after="120"/>
                      </w:pPr>
                      <w:r>
                        <w:t>Abstract</w:t>
                      </w:r>
                    </w:p>
                    <w:p w14:paraId="3401876A" w14:textId="00B6E65A" w:rsidR="00171078" w:rsidRDefault="00171078"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24 of </w:t>
                      </w:r>
                      <w:proofErr w:type="spellStart"/>
                      <w:r>
                        <w:rPr>
                          <w:rFonts w:hint="eastAsia"/>
                          <w:lang w:eastAsia="ko-KR"/>
                        </w:rPr>
                        <w:t>TGah</w:t>
                      </w:r>
                      <w:proofErr w:type="spellEnd"/>
                      <w:r>
                        <w:rPr>
                          <w:rFonts w:hint="eastAsia"/>
                          <w:lang w:eastAsia="ko-KR"/>
                        </w:rPr>
                        <w:t xml:space="preserve"> Draft </w:t>
                      </w:r>
                      <w:r>
                        <w:rPr>
                          <w:lang w:eastAsia="ko-KR"/>
                        </w:rPr>
                        <w:t>3.0 with the following CIDs:</w:t>
                      </w:r>
                    </w:p>
                    <w:p w14:paraId="058BDD4D" w14:textId="77777777" w:rsidR="00171078" w:rsidRDefault="00171078" w:rsidP="00210DDD">
                      <w:pPr>
                        <w:jc w:val="both"/>
                        <w:rPr>
                          <w:lang w:eastAsia="ko-KR"/>
                        </w:rPr>
                      </w:pPr>
                    </w:p>
                    <w:p w14:paraId="1BDB1815" w14:textId="31EADD47" w:rsidR="00171078" w:rsidRDefault="00171078" w:rsidP="00A5676C">
                      <w:pPr>
                        <w:pStyle w:val="ListParagraph"/>
                        <w:numPr>
                          <w:ilvl w:val="0"/>
                          <w:numId w:val="1"/>
                        </w:numPr>
                        <w:spacing w:after="240"/>
                        <w:ind w:leftChars="0"/>
                        <w:jc w:val="both"/>
                      </w:pPr>
                      <w:r>
                        <w:t>Section 24.3.8</w:t>
                      </w:r>
                    </w:p>
                    <w:p w14:paraId="05BC5D6B" w14:textId="21C85681" w:rsidR="00171078" w:rsidRDefault="00171078" w:rsidP="001D33C3">
                      <w:pPr>
                        <w:pStyle w:val="ListParagraph"/>
                        <w:numPr>
                          <w:ilvl w:val="1"/>
                          <w:numId w:val="1"/>
                        </w:numPr>
                        <w:ind w:leftChars="0"/>
                        <w:jc w:val="both"/>
                      </w:pPr>
                      <w:r>
                        <w:t>5145, 5149, 5150, 5154, 5158, 5499, 5500</w:t>
                      </w:r>
                    </w:p>
                    <w:p w14:paraId="0B009F45" w14:textId="77777777" w:rsidR="00171078" w:rsidRDefault="00171078" w:rsidP="001D33C3">
                      <w:pPr>
                        <w:jc w:val="both"/>
                      </w:pPr>
                    </w:p>
                    <w:p w14:paraId="56FEAB41" w14:textId="5607E2B7" w:rsidR="00171078" w:rsidRDefault="00171078" w:rsidP="001D33C3">
                      <w:pPr>
                        <w:pStyle w:val="ListParagraph"/>
                        <w:numPr>
                          <w:ilvl w:val="0"/>
                          <w:numId w:val="1"/>
                        </w:numPr>
                        <w:ind w:leftChars="0"/>
                        <w:jc w:val="both"/>
                      </w:pPr>
                      <w:r>
                        <w:t>Section 24.1.1</w:t>
                      </w:r>
                    </w:p>
                    <w:p w14:paraId="6F044399" w14:textId="77777777" w:rsidR="00171078" w:rsidRDefault="00171078" w:rsidP="001D33C3">
                      <w:pPr>
                        <w:pStyle w:val="ListParagraph"/>
                        <w:ind w:left="880"/>
                      </w:pPr>
                    </w:p>
                    <w:p w14:paraId="4883453E" w14:textId="63A3F980" w:rsidR="00171078" w:rsidRDefault="00171078" w:rsidP="001D33C3">
                      <w:pPr>
                        <w:pStyle w:val="ListParagraph"/>
                        <w:numPr>
                          <w:ilvl w:val="1"/>
                          <w:numId w:val="1"/>
                        </w:numPr>
                        <w:ind w:leftChars="0"/>
                        <w:jc w:val="both"/>
                      </w:pPr>
                      <w:r>
                        <w:t>5136, 5137, 5353, 5421</w:t>
                      </w:r>
                    </w:p>
                    <w:p w14:paraId="72F1AFE0" w14:textId="77777777" w:rsidR="00171078" w:rsidRDefault="00171078" w:rsidP="001D33C3">
                      <w:pPr>
                        <w:pStyle w:val="ListParagraph"/>
                        <w:ind w:left="880"/>
                      </w:pPr>
                    </w:p>
                    <w:p w14:paraId="07917993" w14:textId="67568FC0" w:rsidR="00171078" w:rsidRDefault="00171078" w:rsidP="001D33C3">
                      <w:pPr>
                        <w:pStyle w:val="ListParagraph"/>
                        <w:numPr>
                          <w:ilvl w:val="0"/>
                          <w:numId w:val="1"/>
                        </w:numPr>
                        <w:ind w:leftChars="0"/>
                        <w:jc w:val="both"/>
                      </w:pPr>
                      <w:r>
                        <w:t>Section 24.3.10</w:t>
                      </w:r>
                    </w:p>
                    <w:p w14:paraId="7C8738C4" w14:textId="77777777" w:rsidR="00171078" w:rsidRDefault="00171078" w:rsidP="001D33C3">
                      <w:pPr>
                        <w:pStyle w:val="ListParagraph"/>
                        <w:ind w:left="880"/>
                      </w:pPr>
                    </w:p>
                    <w:p w14:paraId="180E6D63" w14:textId="76662AC2" w:rsidR="00171078" w:rsidRDefault="00171078" w:rsidP="001D33C3">
                      <w:pPr>
                        <w:pStyle w:val="ListParagraph"/>
                        <w:numPr>
                          <w:ilvl w:val="1"/>
                          <w:numId w:val="1"/>
                        </w:numPr>
                        <w:ind w:leftChars="0"/>
                        <w:jc w:val="both"/>
                      </w:pPr>
                      <w:r>
                        <w:t xml:space="preserve">5503, 5504, 5505, 5506, </w:t>
                      </w:r>
                    </w:p>
                    <w:p w14:paraId="7ED5992E" w14:textId="77777777" w:rsidR="00171078" w:rsidRDefault="00171078" w:rsidP="001D33C3">
                      <w:pPr>
                        <w:pStyle w:val="ListParagraph"/>
                        <w:ind w:left="880"/>
                      </w:pPr>
                    </w:p>
                    <w:p w14:paraId="7D7AB3F4" w14:textId="0261C3D8" w:rsidR="00171078" w:rsidRDefault="00171078" w:rsidP="001D33C3">
                      <w:pPr>
                        <w:pStyle w:val="ListParagraph"/>
                        <w:numPr>
                          <w:ilvl w:val="0"/>
                          <w:numId w:val="1"/>
                        </w:numPr>
                        <w:ind w:leftChars="0"/>
                        <w:jc w:val="both"/>
                      </w:pPr>
                      <w:r>
                        <w:t>Section 24.3.2</w:t>
                      </w:r>
                    </w:p>
                    <w:p w14:paraId="7BA2DC0E" w14:textId="77777777" w:rsidR="00171078" w:rsidRDefault="00171078" w:rsidP="001D33C3">
                      <w:pPr>
                        <w:pStyle w:val="ListParagraph"/>
                        <w:ind w:left="880"/>
                      </w:pPr>
                    </w:p>
                    <w:p w14:paraId="6E9FC552" w14:textId="24BA3EF8" w:rsidR="00171078" w:rsidRDefault="00171078" w:rsidP="001D33C3">
                      <w:pPr>
                        <w:pStyle w:val="ListParagraph"/>
                        <w:numPr>
                          <w:ilvl w:val="1"/>
                          <w:numId w:val="1"/>
                        </w:numPr>
                        <w:ind w:leftChars="0"/>
                        <w:jc w:val="both"/>
                      </w:pPr>
                      <w:r>
                        <w:t>5143, 5422, 5493, 5494, 5495, 5496, 5497, 5498</w:t>
                      </w:r>
                    </w:p>
                  </w:txbxContent>
                </v:textbox>
              </v:shape>
            </w:pict>
          </mc:Fallback>
        </mc:AlternateContent>
      </w:r>
    </w:p>
    <w:p w14:paraId="009D7707" w14:textId="77777777" w:rsidR="005E768D" w:rsidRPr="004D2D75" w:rsidRDefault="005E768D" w:rsidP="005E768D"/>
    <w:p w14:paraId="33EC0609" w14:textId="77777777" w:rsidR="005E768D" w:rsidRPr="004D2D75" w:rsidRDefault="005E768D"/>
    <w:p w14:paraId="00B04D7C" w14:textId="77777777" w:rsidR="00DC0CA2" w:rsidRDefault="005E768D" w:rsidP="00F2637D">
      <w:r w:rsidRPr="004D2D75">
        <w:br w:type="page"/>
      </w:r>
    </w:p>
    <w:p w14:paraId="06992E3B" w14:textId="77777777" w:rsidR="00DC0CA2" w:rsidRDefault="00DC0CA2" w:rsidP="00F2637D"/>
    <w:p w14:paraId="3D8F54A8" w14:textId="77777777" w:rsidR="00F2637D" w:rsidRPr="004F3AF6" w:rsidRDefault="00F2637D" w:rsidP="00F2637D">
      <w:r w:rsidRPr="004F3AF6">
        <w:t>Interpretation of a Motion to Adopt</w:t>
      </w:r>
    </w:p>
    <w:p w14:paraId="3EAF75BC" w14:textId="77777777" w:rsidR="00F2637D" w:rsidRPr="004C0F0A" w:rsidRDefault="00F2637D" w:rsidP="00F2637D">
      <w:pPr>
        <w:rPr>
          <w:lang w:eastAsia="ko-KR"/>
        </w:rPr>
      </w:pPr>
    </w:p>
    <w:p w14:paraId="6C449525"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14:paraId="1E1AA335" w14:textId="77777777" w:rsidR="00F2637D" w:rsidRPr="004F3AF6" w:rsidRDefault="00F2637D" w:rsidP="00F2637D">
      <w:pPr>
        <w:rPr>
          <w:lang w:eastAsia="ko-KR"/>
        </w:rPr>
      </w:pPr>
    </w:p>
    <w:p w14:paraId="7EF3D7FB"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6BB1AD12" w14:textId="77777777" w:rsidR="00F2637D" w:rsidRPr="004F3AF6" w:rsidRDefault="00F2637D" w:rsidP="00F2637D">
      <w:pPr>
        <w:rPr>
          <w:lang w:eastAsia="ko-KR"/>
        </w:rPr>
      </w:pPr>
    </w:p>
    <w:p w14:paraId="1A49732B" w14:textId="77777777"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14:paraId="7CF832E1" w14:textId="77777777" w:rsidR="006C38B5" w:rsidRDefault="006C38B5" w:rsidP="00F2637D">
      <w:pPr>
        <w:rPr>
          <w:b/>
          <w:bCs/>
          <w:i/>
          <w:iCs/>
          <w:lang w:eastAsia="ko-KR"/>
        </w:rPr>
      </w:pPr>
    </w:p>
    <w:p w14:paraId="58C4D653" w14:textId="125F2045" w:rsidR="006C38B5" w:rsidRDefault="006C38B5" w:rsidP="006C38B5">
      <w:pPr>
        <w:pStyle w:val="Heading2"/>
        <w:rPr>
          <w:lang w:eastAsia="ko-KR"/>
        </w:rPr>
      </w:pPr>
      <w:r>
        <w:rPr>
          <w:lang w:eastAsia="ko-KR"/>
        </w:rPr>
        <w:t>Comment Resolutions for 24.3.8</w:t>
      </w:r>
    </w:p>
    <w:p w14:paraId="0ED3F431" w14:textId="77777777" w:rsidR="00C63602" w:rsidRDefault="00C63602">
      <w:pPr>
        <w:rPr>
          <w:szCs w:val="22"/>
          <w:lang w:val="en-US" w:eastAsia="ko-KR"/>
        </w:rPr>
      </w:pPr>
    </w:p>
    <w:tbl>
      <w:tblPr>
        <w:tblStyle w:val="TableGrid"/>
        <w:tblW w:w="9445" w:type="dxa"/>
        <w:tblLayout w:type="fixed"/>
        <w:tblLook w:val="04A0" w:firstRow="1" w:lastRow="0" w:firstColumn="1" w:lastColumn="0" w:noHBand="0" w:noVBand="1"/>
      </w:tblPr>
      <w:tblGrid>
        <w:gridCol w:w="671"/>
        <w:gridCol w:w="764"/>
        <w:gridCol w:w="817"/>
        <w:gridCol w:w="2243"/>
        <w:gridCol w:w="2520"/>
        <w:gridCol w:w="2430"/>
      </w:tblGrid>
      <w:tr w:rsidR="00FF1F3B" w:rsidRPr="007E57AA" w14:paraId="35EC0D86" w14:textId="77777777" w:rsidTr="00271BF8">
        <w:trPr>
          <w:trHeight w:val="410"/>
        </w:trPr>
        <w:tc>
          <w:tcPr>
            <w:tcW w:w="671" w:type="dxa"/>
          </w:tcPr>
          <w:p w14:paraId="744BBEC9"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CID</w:t>
            </w:r>
          </w:p>
        </w:tc>
        <w:tc>
          <w:tcPr>
            <w:tcW w:w="764" w:type="dxa"/>
          </w:tcPr>
          <w:p w14:paraId="18E30DB2" w14:textId="6946FB2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P.L</w:t>
            </w:r>
          </w:p>
        </w:tc>
        <w:tc>
          <w:tcPr>
            <w:tcW w:w="817" w:type="dxa"/>
          </w:tcPr>
          <w:p w14:paraId="59913610"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Clause</w:t>
            </w:r>
          </w:p>
        </w:tc>
        <w:tc>
          <w:tcPr>
            <w:tcW w:w="2243" w:type="dxa"/>
          </w:tcPr>
          <w:p w14:paraId="32D3D9D5"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Comment</w:t>
            </w:r>
          </w:p>
        </w:tc>
        <w:tc>
          <w:tcPr>
            <w:tcW w:w="2520" w:type="dxa"/>
          </w:tcPr>
          <w:p w14:paraId="045887F0"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Proposed Change</w:t>
            </w:r>
          </w:p>
        </w:tc>
        <w:tc>
          <w:tcPr>
            <w:tcW w:w="2430" w:type="dxa"/>
          </w:tcPr>
          <w:p w14:paraId="5363C792"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Resolution</w:t>
            </w:r>
          </w:p>
        </w:tc>
      </w:tr>
      <w:tr w:rsidR="00A36148" w:rsidRPr="007E57AA" w14:paraId="72A0460F" w14:textId="77777777" w:rsidTr="009501FF">
        <w:trPr>
          <w:trHeight w:val="1142"/>
        </w:trPr>
        <w:tc>
          <w:tcPr>
            <w:tcW w:w="671" w:type="dxa"/>
          </w:tcPr>
          <w:p w14:paraId="710D4959" w14:textId="343C6FA7" w:rsidR="00A36148" w:rsidRPr="00D75082" w:rsidRDefault="00A36148" w:rsidP="00A36148">
            <w:pPr>
              <w:jc w:val="right"/>
              <w:rPr>
                <w:sz w:val="18"/>
                <w:szCs w:val="18"/>
              </w:rPr>
            </w:pPr>
            <w:r>
              <w:rPr>
                <w:sz w:val="18"/>
                <w:szCs w:val="18"/>
              </w:rPr>
              <w:t>5145</w:t>
            </w:r>
          </w:p>
        </w:tc>
        <w:tc>
          <w:tcPr>
            <w:tcW w:w="764" w:type="dxa"/>
          </w:tcPr>
          <w:p w14:paraId="25C3E25B" w14:textId="48236067" w:rsidR="00A36148" w:rsidRPr="007E57AA" w:rsidRDefault="00A36148" w:rsidP="00A36148">
            <w:pPr>
              <w:jc w:val="right"/>
              <w:rPr>
                <w:sz w:val="18"/>
                <w:szCs w:val="18"/>
              </w:rPr>
            </w:pPr>
            <w:r>
              <w:rPr>
                <w:sz w:val="18"/>
                <w:szCs w:val="18"/>
              </w:rPr>
              <w:t>443.31</w:t>
            </w:r>
          </w:p>
        </w:tc>
        <w:tc>
          <w:tcPr>
            <w:tcW w:w="817" w:type="dxa"/>
          </w:tcPr>
          <w:p w14:paraId="66CF7CD2" w14:textId="05513F89" w:rsidR="00A36148" w:rsidRPr="00952207" w:rsidRDefault="00A36148" w:rsidP="00A36148">
            <w:pPr>
              <w:jc w:val="right"/>
              <w:rPr>
                <w:sz w:val="18"/>
                <w:szCs w:val="18"/>
              </w:rPr>
            </w:pPr>
            <w:r w:rsidRPr="00A36148">
              <w:rPr>
                <w:sz w:val="18"/>
                <w:szCs w:val="18"/>
              </w:rPr>
              <w:t>24.3.8.3.3</w:t>
            </w:r>
          </w:p>
        </w:tc>
        <w:tc>
          <w:tcPr>
            <w:tcW w:w="2243" w:type="dxa"/>
          </w:tcPr>
          <w:p w14:paraId="40F4743B" w14:textId="04F1B348" w:rsidR="00A36148" w:rsidRPr="00D75082" w:rsidRDefault="00A36148" w:rsidP="00A36148">
            <w:pPr>
              <w:rPr>
                <w:sz w:val="18"/>
                <w:szCs w:val="18"/>
              </w:rPr>
            </w:pPr>
            <w:r w:rsidRPr="00A36148">
              <w:rPr>
                <w:sz w:val="18"/>
                <w:szCs w:val="18"/>
              </w:rPr>
              <w:t>The first "S1G_SHORT" shouldn't it be S1G_1M?</w:t>
            </w:r>
          </w:p>
        </w:tc>
        <w:tc>
          <w:tcPr>
            <w:tcW w:w="2520" w:type="dxa"/>
          </w:tcPr>
          <w:p w14:paraId="7D1BE381" w14:textId="47778C6D" w:rsidR="00A36148" w:rsidRPr="00D75082" w:rsidRDefault="00A36148" w:rsidP="00A36148">
            <w:pPr>
              <w:rPr>
                <w:sz w:val="18"/>
                <w:szCs w:val="18"/>
              </w:rPr>
            </w:pPr>
            <w:r w:rsidRPr="00A36148">
              <w:rPr>
                <w:sz w:val="18"/>
                <w:szCs w:val="18"/>
              </w:rPr>
              <w:t>As in comment</w:t>
            </w:r>
          </w:p>
        </w:tc>
        <w:tc>
          <w:tcPr>
            <w:tcW w:w="2430" w:type="dxa"/>
          </w:tcPr>
          <w:p w14:paraId="21FE20B4" w14:textId="77777777" w:rsidR="00A36148" w:rsidRDefault="001E274F" w:rsidP="00A36148">
            <w:pPr>
              <w:autoSpaceDE w:val="0"/>
              <w:autoSpaceDN w:val="0"/>
              <w:adjustRightInd w:val="0"/>
              <w:ind w:left="90" w:hangingChars="50" w:hanging="90"/>
              <w:rPr>
                <w:bCs/>
                <w:sz w:val="18"/>
                <w:szCs w:val="18"/>
                <w:lang w:eastAsia="ko-KR"/>
              </w:rPr>
            </w:pPr>
            <w:r>
              <w:rPr>
                <w:bCs/>
                <w:sz w:val="18"/>
                <w:szCs w:val="18"/>
                <w:lang w:eastAsia="ko-KR"/>
              </w:rPr>
              <w:t>Accept</w:t>
            </w:r>
          </w:p>
          <w:p w14:paraId="2D395AE1" w14:textId="77777777" w:rsidR="00171078" w:rsidRDefault="00171078" w:rsidP="00A36148">
            <w:pPr>
              <w:autoSpaceDE w:val="0"/>
              <w:autoSpaceDN w:val="0"/>
              <w:adjustRightInd w:val="0"/>
              <w:ind w:left="90" w:hangingChars="50" w:hanging="90"/>
              <w:rPr>
                <w:bCs/>
                <w:sz w:val="18"/>
                <w:szCs w:val="18"/>
                <w:lang w:eastAsia="ko-KR"/>
              </w:rPr>
            </w:pPr>
          </w:p>
          <w:p w14:paraId="31F3D788" w14:textId="10381894" w:rsidR="00171078" w:rsidRPr="00390339" w:rsidRDefault="00171078" w:rsidP="00171078">
            <w:pPr>
              <w:autoSpaceDE w:val="0"/>
              <w:autoSpaceDN w:val="0"/>
              <w:adjustRightInd w:val="0"/>
              <w:ind w:left="90" w:hangingChars="50" w:hanging="90"/>
              <w:rPr>
                <w:bCs/>
                <w:sz w:val="18"/>
                <w:szCs w:val="18"/>
                <w:lang w:eastAsia="ko-KR"/>
              </w:rPr>
            </w:pPr>
            <w:r>
              <w:rPr>
                <w:bCs/>
                <w:sz w:val="18"/>
                <w:szCs w:val="18"/>
                <w:lang w:eastAsia="ko-KR"/>
              </w:rPr>
              <w:t>Instruction to editor: please change first instance of “S1G_SHORT” in that line to “S1G_1M”, while leaving the second instance as is.</w:t>
            </w:r>
          </w:p>
        </w:tc>
      </w:tr>
      <w:tr w:rsidR="00A36148" w:rsidRPr="007E57AA" w14:paraId="00B7A22C" w14:textId="77777777" w:rsidTr="009501FF">
        <w:trPr>
          <w:trHeight w:val="1250"/>
        </w:trPr>
        <w:tc>
          <w:tcPr>
            <w:tcW w:w="671" w:type="dxa"/>
          </w:tcPr>
          <w:p w14:paraId="3C98396B" w14:textId="030EE9C7" w:rsidR="00A36148" w:rsidRPr="00D75082" w:rsidRDefault="00A36148" w:rsidP="00A36148">
            <w:pPr>
              <w:jc w:val="right"/>
              <w:rPr>
                <w:sz w:val="18"/>
                <w:szCs w:val="18"/>
              </w:rPr>
            </w:pPr>
            <w:r>
              <w:rPr>
                <w:sz w:val="18"/>
                <w:szCs w:val="18"/>
              </w:rPr>
              <w:t>5149</w:t>
            </w:r>
          </w:p>
        </w:tc>
        <w:tc>
          <w:tcPr>
            <w:tcW w:w="764" w:type="dxa"/>
          </w:tcPr>
          <w:p w14:paraId="36DF9191" w14:textId="6A2844CA" w:rsidR="00A36148" w:rsidRPr="007E57AA" w:rsidRDefault="00A36148" w:rsidP="00A36148">
            <w:pPr>
              <w:jc w:val="right"/>
              <w:rPr>
                <w:sz w:val="18"/>
                <w:szCs w:val="18"/>
              </w:rPr>
            </w:pPr>
            <w:r>
              <w:rPr>
                <w:sz w:val="18"/>
                <w:szCs w:val="18"/>
              </w:rPr>
              <w:t>426.12</w:t>
            </w:r>
          </w:p>
        </w:tc>
        <w:tc>
          <w:tcPr>
            <w:tcW w:w="817" w:type="dxa"/>
          </w:tcPr>
          <w:p w14:paraId="39E03D65" w14:textId="18FF0E5D" w:rsidR="00A36148" w:rsidRPr="00952207" w:rsidRDefault="00A36148" w:rsidP="00A36148">
            <w:pPr>
              <w:jc w:val="right"/>
              <w:rPr>
                <w:sz w:val="18"/>
                <w:szCs w:val="18"/>
              </w:rPr>
            </w:pPr>
            <w:r w:rsidRPr="00A36148">
              <w:rPr>
                <w:sz w:val="18"/>
                <w:szCs w:val="18"/>
              </w:rPr>
              <w:t>24.3.8.2.1.4</w:t>
            </w:r>
          </w:p>
        </w:tc>
        <w:tc>
          <w:tcPr>
            <w:tcW w:w="2243" w:type="dxa"/>
          </w:tcPr>
          <w:p w14:paraId="6AA01DBC" w14:textId="5052FF13" w:rsidR="00A36148" w:rsidRPr="00D75082" w:rsidRDefault="00A36148" w:rsidP="00A36148">
            <w:pPr>
              <w:rPr>
                <w:sz w:val="18"/>
                <w:szCs w:val="18"/>
              </w:rPr>
            </w:pPr>
            <w:r w:rsidRPr="00A36148">
              <w:rPr>
                <w:sz w:val="18"/>
                <w:szCs w:val="18"/>
              </w:rPr>
              <w:t>On Figure 24-9, the left constellation plot is missing the label "SIG-1"</w:t>
            </w:r>
          </w:p>
        </w:tc>
        <w:tc>
          <w:tcPr>
            <w:tcW w:w="2520" w:type="dxa"/>
          </w:tcPr>
          <w:p w14:paraId="1BA1B188" w14:textId="1B104EB3" w:rsidR="00A36148" w:rsidRPr="00D75082" w:rsidRDefault="00A36148" w:rsidP="00A36148">
            <w:pPr>
              <w:rPr>
                <w:sz w:val="18"/>
                <w:szCs w:val="18"/>
              </w:rPr>
            </w:pPr>
            <w:r w:rsidRPr="00A36148">
              <w:rPr>
                <w:sz w:val="18"/>
                <w:szCs w:val="18"/>
              </w:rPr>
              <w:t>Add label "SIG-1"</w:t>
            </w:r>
          </w:p>
        </w:tc>
        <w:tc>
          <w:tcPr>
            <w:tcW w:w="2430" w:type="dxa"/>
          </w:tcPr>
          <w:p w14:paraId="2B996E58" w14:textId="77777777" w:rsidR="00A36148" w:rsidRDefault="00A36148" w:rsidP="00A36148">
            <w:pPr>
              <w:autoSpaceDE w:val="0"/>
              <w:autoSpaceDN w:val="0"/>
              <w:adjustRightInd w:val="0"/>
              <w:ind w:left="90" w:hangingChars="50" w:hanging="90"/>
              <w:rPr>
                <w:ins w:id="0" w:author="Baik, Eugene" w:date="2014-11-05T08:17:00Z"/>
                <w:bCs/>
                <w:sz w:val="18"/>
                <w:szCs w:val="18"/>
                <w:lang w:eastAsia="ko-KR"/>
              </w:rPr>
            </w:pPr>
            <w:r>
              <w:rPr>
                <w:bCs/>
                <w:sz w:val="18"/>
                <w:szCs w:val="18"/>
                <w:lang w:eastAsia="ko-KR"/>
              </w:rPr>
              <w:t>Accept</w:t>
            </w:r>
          </w:p>
          <w:p w14:paraId="382AE91B" w14:textId="77777777" w:rsidR="00171078" w:rsidRDefault="00171078" w:rsidP="00A36148">
            <w:pPr>
              <w:autoSpaceDE w:val="0"/>
              <w:autoSpaceDN w:val="0"/>
              <w:adjustRightInd w:val="0"/>
              <w:ind w:left="90" w:hangingChars="50" w:hanging="90"/>
              <w:rPr>
                <w:ins w:id="1" w:author="Baik, Eugene" w:date="2014-11-05T08:17:00Z"/>
                <w:bCs/>
                <w:sz w:val="18"/>
                <w:szCs w:val="18"/>
                <w:lang w:eastAsia="ko-KR"/>
              </w:rPr>
            </w:pPr>
          </w:p>
          <w:p w14:paraId="25246807" w14:textId="084FC3D7" w:rsidR="00171078" w:rsidRPr="00390339" w:rsidRDefault="00171078" w:rsidP="00A36148">
            <w:pPr>
              <w:autoSpaceDE w:val="0"/>
              <w:autoSpaceDN w:val="0"/>
              <w:adjustRightInd w:val="0"/>
              <w:ind w:left="90" w:hangingChars="50" w:hanging="90"/>
              <w:rPr>
                <w:bCs/>
                <w:sz w:val="18"/>
                <w:szCs w:val="18"/>
                <w:lang w:eastAsia="ko-KR"/>
              </w:rPr>
            </w:pPr>
            <w:r>
              <w:rPr>
                <w:bCs/>
                <w:sz w:val="18"/>
                <w:szCs w:val="18"/>
                <w:lang w:eastAsia="ko-KR"/>
              </w:rPr>
              <w:t xml:space="preserve">Instruction to editor: use the Figure file provided </w:t>
            </w:r>
            <w:r w:rsidR="00963BDC">
              <w:rPr>
                <w:bCs/>
                <w:sz w:val="18"/>
                <w:szCs w:val="18"/>
                <w:lang w:eastAsia="ko-KR"/>
              </w:rPr>
              <w:t>in 11-14-1465r1</w:t>
            </w:r>
          </w:p>
        </w:tc>
      </w:tr>
      <w:tr w:rsidR="00A36148" w:rsidRPr="007E57AA" w14:paraId="633FCFFC" w14:textId="77777777" w:rsidTr="009501FF">
        <w:trPr>
          <w:trHeight w:val="1250"/>
        </w:trPr>
        <w:tc>
          <w:tcPr>
            <w:tcW w:w="671" w:type="dxa"/>
          </w:tcPr>
          <w:p w14:paraId="193C8731" w14:textId="6E2B1D94" w:rsidR="00A36148" w:rsidRPr="00D75082" w:rsidRDefault="00A36148" w:rsidP="00A36148">
            <w:pPr>
              <w:jc w:val="right"/>
              <w:rPr>
                <w:sz w:val="18"/>
                <w:szCs w:val="18"/>
              </w:rPr>
            </w:pPr>
            <w:r>
              <w:rPr>
                <w:sz w:val="18"/>
                <w:szCs w:val="18"/>
              </w:rPr>
              <w:t>5150</w:t>
            </w:r>
          </w:p>
        </w:tc>
        <w:tc>
          <w:tcPr>
            <w:tcW w:w="764" w:type="dxa"/>
          </w:tcPr>
          <w:p w14:paraId="421B16E0" w14:textId="7641AA5D" w:rsidR="00A36148" w:rsidRPr="007E57AA" w:rsidRDefault="00A36148" w:rsidP="00A36148">
            <w:pPr>
              <w:jc w:val="right"/>
              <w:rPr>
                <w:sz w:val="18"/>
                <w:szCs w:val="18"/>
              </w:rPr>
            </w:pPr>
            <w:r>
              <w:rPr>
                <w:sz w:val="18"/>
                <w:szCs w:val="18"/>
              </w:rPr>
              <w:t>435.44</w:t>
            </w:r>
          </w:p>
        </w:tc>
        <w:tc>
          <w:tcPr>
            <w:tcW w:w="817" w:type="dxa"/>
          </w:tcPr>
          <w:p w14:paraId="2449726F" w14:textId="0BD6C3FB" w:rsidR="00A36148" w:rsidRPr="00952207" w:rsidRDefault="00A36148" w:rsidP="00A36148">
            <w:pPr>
              <w:jc w:val="right"/>
              <w:rPr>
                <w:sz w:val="18"/>
                <w:szCs w:val="18"/>
              </w:rPr>
            </w:pPr>
            <w:r w:rsidRPr="00A36148">
              <w:rPr>
                <w:sz w:val="18"/>
                <w:szCs w:val="18"/>
              </w:rPr>
              <w:t>24.3.8.2.2.1.4</w:t>
            </w:r>
          </w:p>
        </w:tc>
        <w:tc>
          <w:tcPr>
            <w:tcW w:w="2243" w:type="dxa"/>
          </w:tcPr>
          <w:p w14:paraId="30B7C4BF" w14:textId="5BA7F7DA" w:rsidR="00A36148" w:rsidRPr="00D75082" w:rsidRDefault="00A36148" w:rsidP="00A36148">
            <w:pPr>
              <w:rPr>
                <w:sz w:val="18"/>
                <w:szCs w:val="18"/>
              </w:rPr>
            </w:pPr>
            <w:r w:rsidRPr="00A36148">
              <w:rPr>
                <w:sz w:val="18"/>
                <w:szCs w:val="18"/>
              </w:rPr>
              <w:t>On Figure 24-15, the left constellation plot is missing the label "SIG-A1"</w:t>
            </w:r>
          </w:p>
        </w:tc>
        <w:tc>
          <w:tcPr>
            <w:tcW w:w="2520" w:type="dxa"/>
          </w:tcPr>
          <w:p w14:paraId="1503A49D" w14:textId="32EF50DE" w:rsidR="00A36148" w:rsidRPr="00D75082" w:rsidRDefault="00171078" w:rsidP="00A36148">
            <w:pPr>
              <w:rPr>
                <w:sz w:val="18"/>
                <w:szCs w:val="18"/>
              </w:rPr>
            </w:pPr>
            <w:r>
              <w:rPr>
                <w:sz w:val="18"/>
                <w:szCs w:val="18"/>
              </w:rPr>
              <w:t>Add label "SI</w:t>
            </w:r>
            <w:r w:rsidR="00A36148" w:rsidRPr="00A36148">
              <w:rPr>
                <w:sz w:val="18"/>
                <w:szCs w:val="18"/>
              </w:rPr>
              <w:t>G-A1"</w:t>
            </w:r>
          </w:p>
        </w:tc>
        <w:tc>
          <w:tcPr>
            <w:tcW w:w="2430" w:type="dxa"/>
          </w:tcPr>
          <w:p w14:paraId="395C86E4" w14:textId="77777777" w:rsidR="00A36148" w:rsidRDefault="00A36148" w:rsidP="00A36148">
            <w:pPr>
              <w:autoSpaceDE w:val="0"/>
              <w:autoSpaceDN w:val="0"/>
              <w:adjustRightInd w:val="0"/>
              <w:ind w:left="90" w:hangingChars="50" w:hanging="90"/>
              <w:rPr>
                <w:bCs/>
                <w:sz w:val="18"/>
                <w:szCs w:val="18"/>
                <w:lang w:eastAsia="ko-KR"/>
              </w:rPr>
            </w:pPr>
            <w:r>
              <w:rPr>
                <w:bCs/>
                <w:sz w:val="18"/>
                <w:szCs w:val="18"/>
                <w:lang w:eastAsia="ko-KR"/>
              </w:rPr>
              <w:t>Accept</w:t>
            </w:r>
          </w:p>
          <w:p w14:paraId="2DAF9AFE" w14:textId="77777777" w:rsidR="00171078" w:rsidRDefault="00171078" w:rsidP="00A36148">
            <w:pPr>
              <w:autoSpaceDE w:val="0"/>
              <w:autoSpaceDN w:val="0"/>
              <w:adjustRightInd w:val="0"/>
              <w:ind w:left="90" w:hangingChars="50" w:hanging="90"/>
              <w:rPr>
                <w:bCs/>
                <w:sz w:val="18"/>
                <w:szCs w:val="18"/>
                <w:lang w:eastAsia="ko-KR"/>
              </w:rPr>
            </w:pPr>
          </w:p>
          <w:p w14:paraId="47CECA9D" w14:textId="0CE7B48E" w:rsidR="00171078" w:rsidRPr="00390339" w:rsidRDefault="00171078" w:rsidP="00A36148">
            <w:pPr>
              <w:autoSpaceDE w:val="0"/>
              <w:autoSpaceDN w:val="0"/>
              <w:adjustRightInd w:val="0"/>
              <w:ind w:left="90" w:hangingChars="50" w:hanging="90"/>
              <w:rPr>
                <w:bCs/>
                <w:sz w:val="18"/>
                <w:szCs w:val="18"/>
                <w:lang w:eastAsia="ko-KR"/>
              </w:rPr>
            </w:pPr>
            <w:r>
              <w:rPr>
                <w:bCs/>
                <w:sz w:val="18"/>
                <w:szCs w:val="18"/>
                <w:lang w:eastAsia="ko-KR"/>
              </w:rPr>
              <w:t xml:space="preserve">Instruction to editor: use the Figure file provided </w:t>
            </w:r>
            <w:r w:rsidR="00963BDC">
              <w:rPr>
                <w:bCs/>
                <w:sz w:val="18"/>
                <w:szCs w:val="18"/>
                <w:lang w:eastAsia="ko-KR"/>
              </w:rPr>
              <w:t>in 11-14-1465r1</w:t>
            </w:r>
          </w:p>
        </w:tc>
      </w:tr>
      <w:tr w:rsidR="00A36148" w:rsidRPr="007E57AA" w14:paraId="49E92796" w14:textId="77777777" w:rsidTr="009501FF">
        <w:trPr>
          <w:trHeight w:val="1250"/>
        </w:trPr>
        <w:tc>
          <w:tcPr>
            <w:tcW w:w="671" w:type="dxa"/>
          </w:tcPr>
          <w:p w14:paraId="2DC74FFF" w14:textId="071AB001" w:rsidR="00A36148" w:rsidRPr="00D75082" w:rsidRDefault="00A36148" w:rsidP="00A36148">
            <w:pPr>
              <w:jc w:val="right"/>
              <w:rPr>
                <w:sz w:val="18"/>
                <w:szCs w:val="18"/>
              </w:rPr>
            </w:pPr>
            <w:r>
              <w:rPr>
                <w:sz w:val="18"/>
                <w:szCs w:val="18"/>
              </w:rPr>
              <w:t>5154</w:t>
            </w:r>
          </w:p>
        </w:tc>
        <w:tc>
          <w:tcPr>
            <w:tcW w:w="764" w:type="dxa"/>
          </w:tcPr>
          <w:p w14:paraId="5254C606" w14:textId="5031B19D" w:rsidR="00A36148" w:rsidRPr="007E57AA" w:rsidRDefault="00A36148" w:rsidP="00A36148">
            <w:pPr>
              <w:jc w:val="right"/>
              <w:rPr>
                <w:sz w:val="18"/>
                <w:szCs w:val="18"/>
              </w:rPr>
            </w:pPr>
            <w:r>
              <w:rPr>
                <w:sz w:val="18"/>
                <w:szCs w:val="18"/>
              </w:rPr>
              <w:t>437.47</w:t>
            </w:r>
          </w:p>
        </w:tc>
        <w:tc>
          <w:tcPr>
            <w:tcW w:w="817" w:type="dxa"/>
          </w:tcPr>
          <w:p w14:paraId="193DAC99" w14:textId="49291E85" w:rsidR="00A36148" w:rsidRPr="00952207" w:rsidRDefault="00A36148" w:rsidP="00A36148">
            <w:pPr>
              <w:jc w:val="right"/>
              <w:rPr>
                <w:sz w:val="18"/>
                <w:szCs w:val="18"/>
              </w:rPr>
            </w:pPr>
            <w:r w:rsidRPr="00A36148">
              <w:rPr>
                <w:sz w:val="18"/>
                <w:szCs w:val="18"/>
              </w:rPr>
              <w:t>24.3.8.2.2.2.4</w:t>
            </w:r>
          </w:p>
        </w:tc>
        <w:tc>
          <w:tcPr>
            <w:tcW w:w="2243" w:type="dxa"/>
          </w:tcPr>
          <w:p w14:paraId="6E1329F1" w14:textId="7E0FE53F" w:rsidR="00A36148" w:rsidRPr="00D75082" w:rsidRDefault="00A36148" w:rsidP="00A36148">
            <w:pPr>
              <w:rPr>
                <w:sz w:val="18"/>
                <w:szCs w:val="18"/>
              </w:rPr>
            </w:pPr>
            <w:r w:rsidRPr="00A36148">
              <w:rPr>
                <w:sz w:val="18"/>
                <w:szCs w:val="18"/>
              </w:rPr>
              <w:t>In 24.3.8.2.2.2.4 SIG-B definition, it does not mention how the 8-bit CRC is calculated</w:t>
            </w:r>
          </w:p>
        </w:tc>
        <w:tc>
          <w:tcPr>
            <w:tcW w:w="2520" w:type="dxa"/>
          </w:tcPr>
          <w:p w14:paraId="703D03E0" w14:textId="42DAAC21" w:rsidR="00A36148" w:rsidRPr="00D75082" w:rsidRDefault="00A36148" w:rsidP="00A36148">
            <w:pPr>
              <w:rPr>
                <w:sz w:val="18"/>
                <w:szCs w:val="18"/>
              </w:rPr>
            </w:pPr>
            <w:r w:rsidRPr="00A36148">
              <w:rPr>
                <w:sz w:val="18"/>
                <w:szCs w:val="18"/>
              </w:rPr>
              <w:t>Add text to indicate that the 8-bit CRC is calculated the same way as the VHT-SIG-A's 8-bit CRC (i.e. same generator polynomial)</w:t>
            </w:r>
          </w:p>
        </w:tc>
        <w:tc>
          <w:tcPr>
            <w:tcW w:w="2430" w:type="dxa"/>
          </w:tcPr>
          <w:p w14:paraId="6EB09AD5" w14:textId="77777777" w:rsidR="00A36148" w:rsidRDefault="00A36148" w:rsidP="00A36148">
            <w:pPr>
              <w:autoSpaceDE w:val="0"/>
              <w:autoSpaceDN w:val="0"/>
              <w:adjustRightInd w:val="0"/>
              <w:ind w:left="90" w:hangingChars="50" w:hanging="90"/>
              <w:rPr>
                <w:bCs/>
                <w:sz w:val="18"/>
                <w:szCs w:val="18"/>
                <w:lang w:eastAsia="ko-KR"/>
              </w:rPr>
            </w:pPr>
            <w:r>
              <w:rPr>
                <w:bCs/>
                <w:sz w:val="18"/>
                <w:szCs w:val="18"/>
                <w:lang w:eastAsia="ko-KR"/>
              </w:rPr>
              <w:t>Revise</w:t>
            </w:r>
            <w:r w:rsidR="001E274F">
              <w:rPr>
                <w:bCs/>
                <w:sz w:val="18"/>
                <w:szCs w:val="18"/>
                <w:lang w:eastAsia="ko-KR"/>
              </w:rPr>
              <w:t>.</w:t>
            </w:r>
          </w:p>
          <w:p w14:paraId="55302029" w14:textId="77777777" w:rsidR="001E274F" w:rsidRDefault="001E274F" w:rsidP="00A36148">
            <w:pPr>
              <w:autoSpaceDE w:val="0"/>
              <w:autoSpaceDN w:val="0"/>
              <w:adjustRightInd w:val="0"/>
              <w:ind w:left="90" w:hangingChars="50" w:hanging="90"/>
              <w:rPr>
                <w:bCs/>
                <w:sz w:val="18"/>
                <w:szCs w:val="18"/>
                <w:lang w:eastAsia="ko-KR"/>
              </w:rPr>
            </w:pPr>
          </w:p>
          <w:p w14:paraId="6FCA95FE" w14:textId="4A612940" w:rsidR="001E274F" w:rsidRPr="00390339" w:rsidRDefault="001E274F" w:rsidP="001D33C3">
            <w:pPr>
              <w:autoSpaceDE w:val="0"/>
              <w:autoSpaceDN w:val="0"/>
              <w:adjustRightInd w:val="0"/>
              <w:ind w:left="90" w:hangingChars="50" w:hanging="90"/>
              <w:rPr>
                <w:bCs/>
                <w:sz w:val="18"/>
                <w:szCs w:val="18"/>
                <w:lang w:eastAsia="ko-KR"/>
              </w:rPr>
            </w:pPr>
            <w:r>
              <w:rPr>
                <w:bCs/>
                <w:sz w:val="18"/>
                <w:szCs w:val="18"/>
                <w:lang w:eastAsia="ko-KR"/>
              </w:rPr>
              <w:t>As per comment, please see edi</w:t>
            </w:r>
            <w:r w:rsidR="001D33C3">
              <w:rPr>
                <w:bCs/>
                <w:sz w:val="18"/>
                <w:szCs w:val="18"/>
                <w:lang w:eastAsia="ko-KR"/>
              </w:rPr>
              <w:t>ting instructions in 11-14-1465r</w:t>
            </w:r>
            <w:r w:rsidR="00963BDC">
              <w:rPr>
                <w:bCs/>
                <w:sz w:val="18"/>
                <w:szCs w:val="18"/>
                <w:lang w:eastAsia="ko-KR"/>
              </w:rPr>
              <w:t>1</w:t>
            </w:r>
          </w:p>
        </w:tc>
      </w:tr>
      <w:tr w:rsidR="00A36148" w:rsidRPr="007E57AA" w14:paraId="2047A6BC" w14:textId="77777777" w:rsidTr="009501FF">
        <w:trPr>
          <w:trHeight w:val="1250"/>
        </w:trPr>
        <w:tc>
          <w:tcPr>
            <w:tcW w:w="671" w:type="dxa"/>
          </w:tcPr>
          <w:p w14:paraId="46F41936" w14:textId="0830DA37" w:rsidR="00A36148" w:rsidRDefault="00A36148" w:rsidP="00A36148">
            <w:pPr>
              <w:jc w:val="right"/>
              <w:rPr>
                <w:sz w:val="18"/>
                <w:szCs w:val="18"/>
              </w:rPr>
            </w:pPr>
            <w:r>
              <w:rPr>
                <w:sz w:val="18"/>
                <w:szCs w:val="18"/>
              </w:rPr>
              <w:t>5158</w:t>
            </w:r>
          </w:p>
        </w:tc>
        <w:tc>
          <w:tcPr>
            <w:tcW w:w="764" w:type="dxa"/>
          </w:tcPr>
          <w:p w14:paraId="1D780F00" w14:textId="5747D29A" w:rsidR="00A36148" w:rsidRPr="007E57AA" w:rsidRDefault="00CA1B42" w:rsidP="00A36148">
            <w:pPr>
              <w:jc w:val="right"/>
              <w:rPr>
                <w:sz w:val="18"/>
                <w:szCs w:val="18"/>
              </w:rPr>
            </w:pPr>
            <w:r>
              <w:rPr>
                <w:sz w:val="18"/>
                <w:szCs w:val="18"/>
              </w:rPr>
              <w:t>446</w:t>
            </w:r>
            <w:r w:rsidR="00A36148">
              <w:rPr>
                <w:sz w:val="18"/>
                <w:szCs w:val="18"/>
              </w:rPr>
              <w:t>.21</w:t>
            </w:r>
          </w:p>
        </w:tc>
        <w:tc>
          <w:tcPr>
            <w:tcW w:w="817" w:type="dxa"/>
          </w:tcPr>
          <w:p w14:paraId="21E4396F" w14:textId="49849FD8" w:rsidR="00A36148" w:rsidRPr="00952207" w:rsidRDefault="00A36148" w:rsidP="00A36148">
            <w:pPr>
              <w:jc w:val="right"/>
              <w:rPr>
                <w:sz w:val="18"/>
                <w:szCs w:val="18"/>
              </w:rPr>
            </w:pPr>
            <w:r w:rsidRPr="00A36148">
              <w:rPr>
                <w:sz w:val="18"/>
                <w:szCs w:val="18"/>
              </w:rPr>
              <w:t>24.3.8.3.4</w:t>
            </w:r>
          </w:p>
        </w:tc>
        <w:tc>
          <w:tcPr>
            <w:tcW w:w="2243" w:type="dxa"/>
          </w:tcPr>
          <w:p w14:paraId="4B7C2746" w14:textId="5A0A4CC5" w:rsidR="00A36148" w:rsidRPr="00D75082" w:rsidRDefault="00A36148" w:rsidP="00A36148">
            <w:pPr>
              <w:rPr>
                <w:sz w:val="18"/>
                <w:szCs w:val="18"/>
              </w:rPr>
            </w:pPr>
            <w:r w:rsidRPr="00A36148">
              <w:rPr>
                <w:sz w:val="18"/>
                <w:szCs w:val="18"/>
              </w:rPr>
              <w:t xml:space="preserve">Definition for </w:t>
            </w:r>
            <w:proofErr w:type="spellStart"/>
            <w:r w:rsidRPr="00A36148">
              <w:rPr>
                <w:sz w:val="18"/>
                <w:szCs w:val="18"/>
              </w:rPr>
              <w:t>p_n</w:t>
            </w:r>
            <w:proofErr w:type="spellEnd"/>
            <w:r w:rsidRPr="00A36148">
              <w:rPr>
                <w:sz w:val="18"/>
                <w:szCs w:val="18"/>
              </w:rPr>
              <w:t xml:space="preserve"> in Equation 24-41 says to insert pilots based on values defined in 22.3.10.10, but 1MHz pilots are newly defined for 11ah. Any references to 1MHz pilot values should reference the new values for 1MHz defined in 24.3.9.10</w:t>
            </w:r>
          </w:p>
        </w:tc>
        <w:tc>
          <w:tcPr>
            <w:tcW w:w="2520" w:type="dxa"/>
          </w:tcPr>
          <w:p w14:paraId="74FB7AFF" w14:textId="58301927" w:rsidR="00A36148" w:rsidRPr="00D75082" w:rsidRDefault="00A36148" w:rsidP="00A36148">
            <w:pPr>
              <w:rPr>
                <w:sz w:val="18"/>
                <w:szCs w:val="18"/>
              </w:rPr>
            </w:pPr>
            <w:r w:rsidRPr="00A36148">
              <w:rPr>
                <w:sz w:val="18"/>
                <w:szCs w:val="18"/>
              </w:rPr>
              <w:t xml:space="preserve">Correct the definition for </w:t>
            </w:r>
            <w:proofErr w:type="spellStart"/>
            <w:r w:rsidRPr="00A36148">
              <w:rPr>
                <w:sz w:val="18"/>
                <w:szCs w:val="18"/>
              </w:rPr>
              <w:t>p_n</w:t>
            </w:r>
            <w:proofErr w:type="spellEnd"/>
            <w:r w:rsidRPr="00A36148">
              <w:rPr>
                <w:sz w:val="18"/>
                <w:szCs w:val="18"/>
              </w:rPr>
              <w:t xml:space="preserve"> to get values from section 24.3.9.10</w:t>
            </w:r>
          </w:p>
        </w:tc>
        <w:tc>
          <w:tcPr>
            <w:tcW w:w="2430" w:type="dxa"/>
          </w:tcPr>
          <w:p w14:paraId="3D72B519" w14:textId="77777777" w:rsidR="00A36148" w:rsidRDefault="00A36148" w:rsidP="00A36148">
            <w:pPr>
              <w:autoSpaceDE w:val="0"/>
              <w:autoSpaceDN w:val="0"/>
              <w:adjustRightInd w:val="0"/>
              <w:ind w:left="90" w:hangingChars="50" w:hanging="90"/>
              <w:rPr>
                <w:bCs/>
                <w:sz w:val="18"/>
                <w:szCs w:val="18"/>
                <w:lang w:eastAsia="ko-KR"/>
              </w:rPr>
            </w:pPr>
            <w:r>
              <w:rPr>
                <w:bCs/>
                <w:sz w:val="18"/>
                <w:szCs w:val="18"/>
                <w:lang w:eastAsia="ko-KR"/>
              </w:rPr>
              <w:t>Revise</w:t>
            </w:r>
          </w:p>
          <w:p w14:paraId="749A508D" w14:textId="77777777" w:rsidR="005E2365" w:rsidRDefault="005E2365" w:rsidP="00A36148">
            <w:pPr>
              <w:autoSpaceDE w:val="0"/>
              <w:autoSpaceDN w:val="0"/>
              <w:adjustRightInd w:val="0"/>
              <w:ind w:left="90" w:hangingChars="50" w:hanging="90"/>
              <w:rPr>
                <w:bCs/>
                <w:sz w:val="18"/>
                <w:szCs w:val="18"/>
                <w:lang w:eastAsia="ko-KR"/>
              </w:rPr>
            </w:pPr>
          </w:p>
          <w:p w14:paraId="6EAA8F48" w14:textId="02C19D0B" w:rsidR="005E2365" w:rsidRPr="00390339" w:rsidRDefault="005E2365" w:rsidP="001D33C3">
            <w:pPr>
              <w:autoSpaceDE w:val="0"/>
              <w:autoSpaceDN w:val="0"/>
              <w:adjustRightInd w:val="0"/>
              <w:ind w:left="90" w:hangingChars="50" w:hanging="90"/>
              <w:rPr>
                <w:bCs/>
                <w:sz w:val="18"/>
                <w:szCs w:val="18"/>
                <w:lang w:eastAsia="ko-KR"/>
              </w:rPr>
            </w:pPr>
            <w:r>
              <w:rPr>
                <w:bCs/>
                <w:sz w:val="18"/>
                <w:szCs w:val="18"/>
                <w:lang w:eastAsia="ko-KR"/>
              </w:rPr>
              <w:t>As per comment, please see editing instructions in 11-14-</w:t>
            </w:r>
            <w:r w:rsidR="001D33C3">
              <w:rPr>
                <w:bCs/>
                <w:sz w:val="18"/>
                <w:szCs w:val="18"/>
                <w:lang w:eastAsia="ko-KR"/>
              </w:rPr>
              <w:t>1465r</w:t>
            </w:r>
            <w:r w:rsidR="00963BDC">
              <w:rPr>
                <w:bCs/>
                <w:sz w:val="18"/>
                <w:szCs w:val="18"/>
                <w:lang w:eastAsia="ko-KR"/>
              </w:rPr>
              <w:t>1</w:t>
            </w:r>
          </w:p>
        </w:tc>
      </w:tr>
      <w:tr w:rsidR="00A36148" w:rsidRPr="007E57AA" w14:paraId="28224565" w14:textId="77777777" w:rsidTr="009501FF">
        <w:trPr>
          <w:trHeight w:val="1250"/>
        </w:trPr>
        <w:tc>
          <w:tcPr>
            <w:tcW w:w="671" w:type="dxa"/>
          </w:tcPr>
          <w:p w14:paraId="536E29F7" w14:textId="45CCEB70" w:rsidR="00A36148" w:rsidRDefault="00A36148" w:rsidP="00A36148">
            <w:pPr>
              <w:jc w:val="right"/>
              <w:rPr>
                <w:sz w:val="18"/>
                <w:szCs w:val="18"/>
              </w:rPr>
            </w:pPr>
            <w:r>
              <w:rPr>
                <w:sz w:val="18"/>
                <w:szCs w:val="18"/>
              </w:rPr>
              <w:t>5499</w:t>
            </w:r>
          </w:p>
        </w:tc>
        <w:tc>
          <w:tcPr>
            <w:tcW w:w="764" w:type="dxa"/>
          </w:tcPr>
          <w:p w14:paraId="444CC3FE" w14:textId="12A9C3CF" w:rsidR="00A36148" w:rsidRPr="007E57AA" w:rsidRDefault="00A36148" w:rsidP="00A36148">
            <w:pPr>
              <w:jc w:val="right"/>
              <w:rPr>
                <w:sz w:val="18"/>
                <w:szCs w:val="18"/>
              </w:rPr>
            </w:pPr>
            <w:r>
              <w:rPr>
                <w:sz w:val="18"/>
                <w:szCs w:val="18"/>
              </w:rPr>
              <w:t>436.6</w:t>
            </w:r>
          </w:p>
        </w:tc>
        <w:tc>
          <w:tcPr>
            <w:tcW w:w="817" w:type="dxa"/>
          </w:tcPr>
          <w:p w14:paraId="5007CA41" w14:textId="7FF4FEE7" w:rsidR="00A36148" w:rsidRPr="00952207" w:rsidRDefault="00A36148" w:rsidP="00A36148">
            <w:pPr>
              <w:jc w:val="right"/>
              <w:rPr>
                <w:sz w:val="18"/>
                <w:szCs w:val="18"/>
              </w:rPr>
            </w:pPr>
            <w:r w:rsidRPr="00A36148">
              <w:rPr>
                <w:sz w:val="18"/>
                <w:szCs w:val="18"/>
              </w:rPr>
              <w:t>24.3.8.2</w:t>
            </w:r>
          </w:p>
        </w:tc>
        <w:tc>
          <w:tcPr>
            <w:tcW w:w="2243" w:type="dxa"/>
          </w:tcPr>
          <w:p w14:paraId="55E6F76E" w14:textId="4841C31C" w:rsidR="00A36148" w:rsidRPr="00D75082" w:rsidRDefault="00A36148" w:rsidP="00A36148">
            <w:pPr>
              <w:rPr>
                <w:sz w:val="18"/>
                <w:szCs w:val="18"/>
              </w:rPr>
            </w:pPr>
            <w:r w:rsidRPr="00A36148">
              <w:rPr>
                <w:sz w:val="18"/>
                <w:szCs w:val="18"/>
              </w:rPr>
              <w:t>add D-STF definition</w:t>
            </w:r>
          </w:p>
        </w:tc>
        <w:tc>
          <w:tcPr>
            <w:tcW w:w="2520" w:type="dxa"/>
          </w:tcPr>
          <w:p w14:paraId="18AF0C4F" w14:textId="1DE6F020" w:rsidR="00A36148" w:rsidRPr="00D75082" w:rsidRDefault="00A36148" w:rsidP="00A36148">
            <w:pPr>
              <w:rPr>
                <w:sz w:val="18"/>
                <w:szCs w:val="18"/>
              </w:rPr>
            </w:pPr>
            <w:r w:rsidRPr="00A36148">
              <w:rPr>
                <w:sz w:val="18"/>
                <w:szCs w:val="18"/>
              </w:rPr>
              <w:t>add D-STF definition</w:t>
            </w:r>
          </w:p>
        </w:tc>
        <w:tc>
          <w:tcPr>
            <w:tcW w:w="2430" w:type="dxa"/>
          </w:tcPr>
          <w:p w14:paraId="0FBB8AE5" w14:textId="77777777" w:rsidR="00A36148" w:rsidRDefault="00A36148" w:rsidP="00A36148">
            <w:pPr>
              <w:autoSpaceDE w:val="0"/>
              <w:autoSpaceDN w:val="0"/>
              <w:adjustRightInd w:val="0"/>
              <w:ind w:left="90" w:hangingChars="50" w:hanging="90"/>
              <w:rPr>
                <w:ins w:id="2" w:author="Baik, Eugene" w:date="2014-11-03T15:43:00Z"/>
                <w:bCs/>
                <w:sz w:val="18"/>
                <w:szCs w:val="18"/>
                <w:lang w:eastAsia="ko-KR"/>
              </w:rPr>
            </w:pPr>
            <w:r>
              <w:rPr>
                <w:bCs/>
                <w:sz w:val="18"/>
                <w:szCs w:val="18"/>
                <w:lang w:eastAsia="ko-KR"/>
              </w:rPr>
              <w:t>Reject</w:t>
            </w:r>
            <w:ins w:id="3" w:author="Baik, Eugene" w:date="2014-11-03T15:43:00Z">
              <w:r w:rsidR="002410FB">
                <w:rPr>
                  <w:bCs/>
                  <w:sz w:val="18"/>
                  <w:szCs w:val="18"/>
                  <w:lang w:eastAsia="ko-KR"/>
                </w:rPr>
                <w:t>.</w:t>
              </w:r>
            </w:ins>
          </w:p>
          <w:p w14:paraId="39A10F0E" w14:textId="77777777" w:rsidR="002410FB" w:rsidRDefault="002410FB" w:rsidP="00A36148">
            <w:pPr>
              <w:autoSpaceDE w:val="0"/>
              <w:autoSpaceDN w:val="0"/>
              <w:adjustRightInd w:val="0"/>
              <w:ind w:left="90" w:hangingChars="50" w:hanging="90"/>
              <w:rPr>
                <w:ins w:id="4" w:author="Baik, Eugene" w:date="2014-11-03T15:43:00Z"/>
                <w:bCs/>
                <w:sz w:val="18"/>
                <w:szCs w:val="18"/>
                <w:lang w:eastAsia="ko-KR"/>
              </w:rPr>
            </w:pPr>
          </w:p>
          <w:p w14:paraId="0E77E1E8" w14:textId="4FDA8610" w:rsidR="002410FB" w:rsidRPr="00390339" w:rsidRDefault="002410FB" w:rsidP="00A36148">
            <w:pPr>
              <w:autoSpaceDE w:val="0"/>
              <w:autoSpaceDN w:val="0"/>
              <w:adjustRightInd w:val="0"/>
              <w:ind w:left="90" w:hangingChars="50" w:hanging="90"/>
              <w:rPr>
                <w:bCs/>
                <w:sz w:val="18"/>
                <w:szCs w:val="18"/>
                <w:lang w:eastAsia="ko-KR"/>
              </w:rPr>
            </w:pPr>
            <w:r>
              <w:rPr>
                <w:bCs/>
                <w:sz w:val="18"/>
                <w:szCs w:val="18"/>
                <w:lang w:eastAsia="ko-KR"/>
              </w:rPr>
              <w:t>The section for D-STF definition for S1G_LONG preambles is already given in 24.3.8.2.2.2.2.</w:t>
            </w:r>
          </w:p>
        </w:tc>
      </w:tr>
      <w:tr w:rsidR="00A36148" w:rsidRPr="007E57AA" w14:paraId="43B5B752" w14:textId="77777777" w:rsidTr="009501FF">
        <w:trPr>
          <w:trHeight w:val="1250"/>
        </w:trPr>
        <w:tc>
          <w:tcPr>
            <w:tcW w:w="671" w:type="dxa"/>
          </w:tcPr>
          <w:p w14:paraId="2D9C7F3B" w14:textId="28CC1DD4" w:rsidR="00A36148" w:rsidRDefault="00A36148" w:rsidP="00A36148">
            <w:pPr>
              <w:jc w:val="right"/>
              <w:rPr>
                <w:sz w:val="18"/>
                <w:szCs w:val="18"/>
              </w:rPr>
            </w:pPr>
            <w:r>
              <w:rPr>
                <w:sz w:val="18"/>
                <w:szCs w:val="18"/>
              </w:rPr>
              <w:lastRenderedPageBreak/>
              <w:t>5500</w:t>
            </w:r>
          </w:p>
        </w:tc>
        <w:tc>
          <w:tcPr>
            <w:tcW w:w="764" w:type="dxa"/>
          </w:tcPr>
          <w:p w14:paraId="67C9B3D4" w14:textId="15C9A050" w:rsidR="00A36148" w:rsidRPr="007E57AA" w:rsidRDefault="00A36148" w:rsidP="00A36148">
            <w:pPr>
              <w:jc w:val="right"/>
              <w:rPr>
                <w:sz w:val="18"/>
                <w:szCs w:val="18"/>
              </w:rPr>
            </w:pPr>
            <w:r>
              <w:rPr>
                <w:sz w:val="18"/>
                <w:szCs w:val="18"/>
              </w:rPr>
              <w:t>436.47</w:t>
            </w:r>
          </w:p>
        </w:tc>
        <w:tc>
          <w:tcPr>
            <w:tcW w:w="817" w:type="dxa"/>
          </w:tcPr>
          <w:p w14:paraId="4004AB1A" w14:textId="74E3D129" w:rsidR="00A36148" w:rsidRPr="00952207" w:rsidRDefault="00A36148" w:rsidP="00A36148">
            <w:pPr>
              <w:jc w:val="right"/>
              <w:rPr>
                <w:sz w:val="18"/>
                <w:szCs w:val="18"/>
              </w:rPr>
            </w:pPr>
            <w:r w:rsidRPr="00A36148">
              <w:rPr>
                <w:sz w:val="18"/>
                <w:szCs w:val="18"/>
              </w:rPr>
              <w:t>24.3.8.2</w:t>
            </w:r>
          </w:p>
        </w:tc>
        <w:tc>
          <w:tcPr>
            <w:tcW w:w="2243" w:type="dxa"/>
          </w:tcPr>
          <w:p w14:paraId="0E24CB2E" w14:textId="3F96C521" w:rsidR="00A36148" w:rsidRPr="00D75082" w:rsidRDefault="00A36148" w:rsidP="00A36148">
            <w:pPr>
              <w:rPr>
                <w:sz w:val="18"/>
                <w:szCs w:val="18"/>
              </w:rPr>
            </w:pPr>
            <w:r w:rsidRPr="00A36148">
              <w:rPr>
                <w:sz w:val="18"/>
                <w:szCs w:val="18"/>
              </w:rPr>
              <w:t>add D-LTF definition</w:t>
            </w:r>
          </w:p>
        </w:tc>
        <w:tc>
          <w:tcPr>
            <w:tcW w:w="2520" w:type="dxa"/>
          </w:tcPr>
          <w:p w14:paraId="3493692C" w14:textId="16156419" w:rsidR="00A36148" w:rsidRPr="00D75082" w:rsidRDefault="00A36148" w:rsidP="00A36148">
            <w:pPr>
              <w:rPr>
                <w:sz w:val="18"/>
                <w:szCs w:val="18"/>
              </w:rPr>
            </w:pPr>
            <w:r w:rsidRPr="00A36148">
              <w:rPr>
                <w:sz w:val="18"/>
                <w:szCs w:val="18"/>
              </w:rPr>
              <w:t>add D-LTF definition</w:t>
            </w:r>
          </w:p>
        </w:tc>
        <w:tc>
          <w:tcPr>
            <w:tcW w:w="2430" w:type="dxa"/>
          </w:tcPr>
          <w:p w14:paraId="62DE3E2B" w14:textId="77777777" w:rsidR="00A36148" w:rsidRDefault="00A36148" w:rsidP="00A36148">
            <w:pPr>
              <w:autoSpaceDE w:val="0"/>
              <w:autoSpaceDN w:val="0"/>
              <w:adjustRightInd w:val="0"/>
              <w:ind w:left="90" w:hangingChars="50" w:hanging="90"/>
              <w:rPr>
                <w:bCs/>
                <w:sz w:val="18"/>
                <w:szCs w:val="18"/>
                <w:lang w:eastAsia="ko-KR"/>
              </w:rPr>
            </w:pPr>
            <w:r>
              <w:rPr>
                <w:bCs/>
                <w:sz w:val="18"/>
                <w:szCs w:val="18"/>
                <w:lang w:eastAsia="ko-KR"/>
              </w:rPr>
              <w:t>Reject</w:t>
            </w:r>
          </w:p>
          <w:p w14:paraId="0303E060" w14:textId="77777777" w:rsidR="002410FB" w:rsidRDefault="002410FB" w:rsidP="00A36148">
            <w:pPr>
              <w:autoSpaceDE w:val="0"/>
              <w:autoSpaceDN w:val="0"/>
              <w:adjustRightInd w:val="0"/>
              <w:ind w:left="90" w:hangingChars="50" w:hanging="90"/>
              <w:rPr>
                <w:bCs/>
                <w:sz w:val="18"/>
                <w:szCs w:val="18"/>
                <w:lang w:eastAsia="ko-KR"/>
              </w:rPr>
            </w:pPr>
          </w:p>
          <w:p w14:paraId="16367F13" w14:textId="6B0BEDAE" w:rsidR="002410FB" w:rsidRPr="00390339" w:rsidRDefault="002410FB" w:rsidP="00A36148">
            <w:pPr>
              <w:autoSpaceDE w:val="0"/>
              <w:autoSpaceDN w:val="0"/>
              <w:adjustRightInd w:val="0"/>
              <w:ind w:left="90" w:hangingChars="50" w:hanging="90"/>
              <w:rPr>
                <w:bCs/>
                <w:sz w:val="18"/>
                <w:szCs w:val="18"/>
                <w:lang w:eastAsia="ko-KR"/>
              </w:rPr>
            </w:pPr>
            <w:r>
              <w:rPr>
                <w:bCs/>
                <w:sz w:val="18"/>
                <w:szCs w:val="18"/>
                <w:lang w:eastAsia="ko-KR"/>
              </w:rPr>
              <w:t>The section for D-LTF definition for S1G_LONG is already given in 24.3.8.2.2.2.3.</w:t>
            </w:r>
          </w:p>
        </w:tc>
      </w:tr>
    </w:tbl>
    <w:p w14:paraId="0B535BF0" w14:textId="1F50C0DA" w:rsidR="003D1974" w:rsidRDefault="003D1974" w:rsidP="003D197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lang w:val="en-US"/>
        </w:rPr>
      </w:pPr>
      <w:proofErr w:type="spellStart"/>
      <w:r w:rsidRPr="00D84BFD">
        <w:rPr>
          <w:rFonts w:eastAsia="Times New Roman"/>
          <w:b/>
          <w:color w:val="000000"/>
          <w:sz w:val="20"/>
          <w:highlight w:val="yellow"/>
          <w:lang w:val="en-US"/>
        </w:rPr>
        <w:t>TGah</w:t>
      </w:r>
      <w:proofErr w:type="spellEnd"/>
      <w:r w:rsidRPr="00D84BFD">
        <w:rPr>
          <w:rFonts w:eastAsia="Times New Roman"/>
          <w:b/>
          <w:color w:val="000000"/>
          <w:sz w:val="20"/>
          <w:highlight w:val="yellow"/>
          <w:lang w:val="en-US"/>
        </w:rPr>
        <w:t xml:space="preserve"> Editor</w:t>
      </w:r>
      <w:r w:rsidRPr="00E65004">
        <w:rPr>
          <w:rFonts w:eastAsia="Times New Roman"/>
          <w:b/>
          <w:color w:val="000000"/>
          <w:sz w:val="20"/>
          <w:highlight w:val="yellow"/>
          <w:lang w:val="en-US"/>
        </w:rPr>
        <w:t xml:space="preserve">: Please </w:t>
      </w:r>
      <w:r>
        <w:rPr>
          <w:rFonts w:eastAsia="Times New Roman"/>
          <w:b/>
          <w:color w:val="000000"/>
          <w:sz w:val="20"/>
          <w:highlight w:val="yellow"/>
          <w:lang w:val="en-US"/>
        </w:rPr>
        <w:t>modify</w:t>
      </w:r>
      <w:r w:rsidRPr="0028520A">
        <w:rPr>
          <w:rFonts w:eastAsia="Times New Roman"/>
          <w:b/>
          <w:color w:val="000000"/>
          <w:sz w:val="20"/>
          <w:highlight w:val="yellow"/>
          <w:lang w:val="en-US"/>
        </w:rPr>
        <w:t xml:space="preserve"> the following </w:t>
      </w:r>
      <w:r>
        <w:rPr>
          <w:rFonts w:eastAsia="Times New Roman"/>
          <w:b/>
          <w:color w:val="000000"/>
          <w:sz w:val="20"/>
          <w:highlight w:val="yellow"/>
          <w:lang w:val="en-US"/>
        </w:rPr>
        <w:t>editorial fix to Table 24-10 in section 24.</w:t>
      </w:r>
      <w:r w:rsidRPr="005E2365">
        <w:rPr>
          <w:rFonts w:eastAsia="Times New Roman"/>
          <w:b/>
          <w:color w:val="000000"/>
          <w:sz w:val="20"/>
          <w:highlight w:val="yellow"/>
          <w:lang w:val="en-US"/>
        </w:rPr>
        <w:t>3.8.</w:t>
      </w:r>
      <w:r>
        <w:rPr>
          <w:rFonts w:eastAsia="Times New Roman"/>
          <w:b/>
          <w:color w:val="000000"/>
          <w:sz w:val="20"/>
          <w:highlight w:val="yellow"/>
          <w:lang w:val="en-US"/>
        </w:rPr>
        <w:t>2.1.3</w:t>
      </w:r>
    </w:p>
    <w:p w14:paraId="31A626F4" w14:textId="77777777" w:rsidR="003D1974" w:rsidRDefault="003D1974" w:rsidP="003D1974">
      <w:pPr>
        <w:pStyle w:val="T"/>
        <w:rPr>
          <w:w w:val="100"/>
        </w:rPr>
      </w:pPr>
      <w:r>
        <w:rPr>
          <w:w w:val="100"/>
        </w:rPr>
        <w:t xml:space="preserve">The pilot tones of each LTF symbol are multiplied by the first column of the </w:t>
      </w:r>
      <w:r>
        <w:rPr>
          <w:i/>
          <w:iCs/>
          <w:w w:val="100"/>
        </w:rPr>
        <w:t>P</w:t>
      </w:r>
      <w:r>
        <w:rPr>
          <w:i/>
          <w:iCs/>
          <w:w w:val="100"/>
          <w:vertAlign w:val="subscript"/>
        </w:rPr>
        <w:t>HTLTF</w:t>
      </w:r>
      <w:r>
        <w:rPr>
          <w:w w:val="100"/>
        </w:rPr>
        <w:t xml:space="preserve"> matrix. The multiplication of the pilot tones in the LTF symbols by the first column of the </w:t>
      </w:r>
      <w:r>
        <w:rPr>
          <w:i/>
          <w:iCs/>
          <w:w w:val="100"/>
        </w:rPr>
        <w:t>P</w:t>
      </w:r>
      <w:r>
        <w:rPr>
          <w:i/>
          <w:iCs/>
          <w:w w:val="100"/>
          <w:vertAlign w:val="subscript"/>
        </w:rPr>
        <w:t>HTLTF</w:t>
      </w:r>
      <w:r>
        <w:rPr>
          <w:w w:val="100"/>
        </w:rPr>
        <w:t xml:space="preserve"> matrix instead of the whole </w:t>
      </w:r>
      <w:r>
        <w:rPr>
          <w:i/>
          <w:iCs/>
          <w:w w:val="100"/>
        </w:rPr>
        <w:t>P</w:t>
      </w:r>
      <w:r>
        <w:rPr>
          <w:i/>
          <w:iCs/>
          <w:w w:val="100"/>
          <w:vertAlign w:val="subscript"/>
        </w:rPr>
        <w:t>HTLTF</w:t>
      </w:r>
      <w:r>
        <w:rPr>
          <w:w w:val="100"/>
        </w:rPr>
        <w:t xml:space="preserve"> matrix is to allow receivers to track phase and frequency offset during MIMO channel estimation using the LTF. The number of LTF symbols, </w:t>
      </w:r>
      <w:r>
        <w:rPr>
          <w:i/>
          <w:iCs/>
          <w:w w:val="100"/>
        </w:rPr>
        <w:t>N</w:t>
      </w:r>
      <w:r>
        <w:rPr>
          <w:i/>
          <w:iCs/>
          <w:w w:val="100"/>
          <w:vertAlign w:val="subscript"/>
        </w:rPr>
        <w:t>LTF</w:t>
      </w:r>
      <w:r>
        <w:rPr>
          <w:w w:val="100"/>
        </w:rPr>
        <w:t xml:space="preserve">, is a function of the total number of space-time streams </w:t>
      </w:r>
      <w:r>
        <w:rPr>
          <w:i/>
          <w:iCs/>
          <w:w w:val="100"/>
        </w:rPr>
        <w:t>N</w:t>
      </w:r>
      <w:r>
        <w:rPr>
          <w:i/>
          <w:iCs/>
          <w:w w:val="100"/>
          <w:vertAlign w:val="subscript"/>
        </w:rPr>
        <w:t>STS</w:t>
      </w:r>
      <w:r>
        <w:rPr>
          <w:w w:val="100"/>
        </w:rPr>
        <w:t xml:space="preserve"> as shown in </w:t>
      </w:r>
      <w:r>
        <w:rPr>
          <w:w w:val="100"/>
        </w:rPr>
        <w:fldChar w:fldCharType="begin"/>
      </w:r>
      <w:r>
        <w:rPr>
          <w:w w:val="100"/>
        </w:rPr>
        <w:instrText xml:space="preserve"> REF  RTF39383031343a205461626c65 \h</w:instrText>
      </w:r>
      <w:r>
        <w:rPr>
          <w:w w:val="100"/>
        </w:rPr>
      </w:r>
      <w:r>
        <w:rPr>
          <w:w w:val="100"/>
        </w:rPr>
        <w:fldChar w:fldCharType="separate"/>
      </w:r>
      <w:r>
        <w:rPr>
          <w:w w:val="100"/>
        </w:rPr>
        <w:t>Table 24-10 (Number of LTFs required for different numbers of space time streams)</w:t>
      </w:r>
      <w:r>
        <w:rPr>
          <w:w w:val="100"/>
        </w:rPr>
        <w:fldChar w:fldCharType="end"/>
      </w:r>
      <w:r>
        <w:rPr>
          <w:w w:val="100"/>
        </w:rPr>
        <w:t>. As a result, the LTF field consists of one, two, or four symbols that are necessary for the demodulation of the Data field in the PPDU or for channel estimation in an NDP.</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0"/>
        <w:gridCol w:w="1360"/>
      </w:tblGrid>
      <w:tr w:rsidR="003D1974" w14:paraId="4D7F4453" w14:textId="77777777" w:rsidTr="00171078">
        <w:trPr>
          <w:jc w:val="center"/>
        </w:trPr>
        <w:tc>
          <w:tcPr>
            <w:tcW w:w="2720" w:type="dxa"/>
            <w:gridSpan w:val="2"/>
            <w:tcBorders>
              <w:top w:val="nil"/>
              <w:left w:val="nil"/>
              <w:bottom w:val="nil"/>
              <w:right w:val="nil"/>
            </w:tcBorders>
            <w:tcMar>
              <w:top w:w="120" w:type="dxa"/>
              <w:left w:w="120" w:type="dxa"/>
              <w:bottom w:w="60" w:type="dxa"/>
              <w:right w:w="120" w:type="dxa"/>
            </w:tcMar>
            <w:vAlign w:val="center"/>
          </w:tcPr>
          <w:p w14:paraId="4E311F01" w14:textId="77777777" w:rsidR="003D1974" w:rsidRDefault="003D1974" w:rsidP="003D1974">
            <w:pPr>
              <w:pStyle w:val="TableTitle"/>
              <w:numPr>
                <w:ilvl w:val="0"/>
                <w:numId w:val="24"/>
              </w:numPr>
            </w:pPr>
            <w:bookmarkStart w:id="5" w:name="RTF39383031343a205461626c65"/>
            <w:r>
              <w:rPr>
                <w:w w:val="100"/>
              </w:rPr>
              <w:t xml:space="preserve"> Number of LTFs required for different numbers of space time streams</w:t>
            </w:r>
            <w:bookmarkEnd w:id="5"/>
          </w:p>
        </w:tc>
      </w:tr>
      <w:tr w:rsidR="003D1974" w14:paraId="4B7EDEA8" w14:textId="77777777" w:rsidTr="00171078">
        <w:trPr>
          <w:trHeight w:val="48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66D11A0" w14:textId="77777777" w:rsidR="003D1974" w:rsidRDefault="003D1974" w:rsidP="00171078">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Courier" w:cs="Batang"/>
              </w:rPr>
            </w:pPr>
            <w:r>
              <w:rPr>
                <w:rFonts w:eastAsia="Batang"/>
                <w:i/>
                <w:iCs/>
                <w:w w:val="100"/>
              </w:rPr>
              <w:t>N</w:t>
            </w:r>
            <w:r>
              <w:rPr>
                <w:rFonts w:eastAsia="Batang"/>
                <w:i/>
                <w:iCs/>
                <w:w w:val="100"/>
                <w:vertAlign w:val="subscript"/>
              </w:rPr>
              <w:t>STS</w:t>
            </w:r>
          </w:p>
        </w:tc>
        <w:tc>
          <w:tcPr>
            <w:tcW w:w="13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149E910" w14:textId="5A3CAC98" w:rsidR="003D1974" w:rsidRDefault="003D1974" w:rsidP="003D1974">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Courier" w:cs="Batang"/>
              </w:rPr>
            </w:pPr>
            <w:del w:id="6" w:author="Baik, Eugene" w:date="2014-11-04T10:49:00Z">
              <w:r w:rsidDel="003D1974">
                <w:rPr>
                  <w:rFonts w:eastAsia="Batang"/>
                  <w:i/>
                  <w:iCs/>
                  <w:w w:val="100"/>
                </w:rPr>
                <w:delText>N</w:delText>
              </w:r>
              <w:r w:rsidDel="003D1974">
                <w:rPr>
                  <w:rFonts w:eastAsia="Batang"/>
                  <w:i/>
                  <w:iCs/>
                  <w:w w:val="100"/>
                  <w:vertAlign w:val="subscript"/>
                </w:rPr>
                <w:delText>TLTF</w:delText>
              </w:r>
            </w:del>
            <m:oMath>
              <m:sSub>
                <m:sSubPr>
                  <m:ctrlPr>
                    <w:ins w:id="7" w:author="Baik, Eugene" w:date="2014-11-04T10:49:00Z">
                      <w:rPr>
                        <w:rFonts w:ascii="Cambria Math" w:eastAsia="Batang" w:hAnsi="Cambria Math"/>
                        <w:i/>
                        <w:iCs/>
                        <w:w w:val="100"/>
                        <w:vertAlign w:val="subscript"/>
                      </w:rPr>
                    </w:ins>
                  </m:ctrlPr>
                </m:sSubPr>
                <m:e>
                  <m:r>
                    <w:ins w:id="8" w:author="Baik, Eugene" w:date="2014-11-04T10:49:00Z">
                      <m:rPr>
                        <m:sty m:val="bi"/>
                      </m:rPr>
                      <w:rPr>
                        <w:rFonts w:ascii="Cambria Math" w:eastAsia="Batang" w:hAnsi="Cambria Math"/>
                        <w:w w:val="100"/>
                        <w:vertAlign w:val="subscript"/>
                      </w:rPr>
                      <m:t>N</m:t>
                    </w:ins>
                  </m:r>
                </m:e>
                <m:sub>
                  <m:r>
                    <w:ins w:id="9" w:author="Baik, Eugene" w:date="2014-11-04T10:49:00Z">
                      <m:rPr>
                        <m:sty m:val="bi"/>
                      </m:rPr>
                      <w:rPr>
                        <w:rFonts w:ascii="Cambria Math" w:eastAsia="Batang" w:hAnsi="Cambria Math"/>
                        <w:w w:val="100"/>
                        <w:vertAlign w:val="subscript"/>
                      </w:rPr>
                      <m:t>LTF</m:t>
                    </w:ins>
                  </m:r>
                </m:sub>
              </m:sSub>
            </m:oMath>
          </w:p>
        </w:tc>
      </w:tr>
      <w:tr w:rsidR="003D1974" w14:paraId="34161AA4" w14:textId="77777777" w:rsidTr="00171078">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D30B6AF" w14:textId="77777777" w:rsidR="003D1974" w:rsidRDefault="003D1974" w:rsidP="0017107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Courier" w:cs="Batang"/>
              </w:rPr>
            </w:pPr>
            <w:r>
              <w:rPr>
                <w:rFonts w:eastAsia="Batang"/>
                <w:w w:val="100"/>
              </w:rPr>
              <w:t>1</w:t>
            </w:r>
          </w:p>
        </w:tc>
        <w:tc>
          <w:tcPr>
            <w:tcW w:w="1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0DD47BE" w14:textId="77777777" w:rsidR="003D1974" w:rsidRDefault="003D1974" w:rsidP="0017107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Courier" w:cs="Batang"/>
              </w:rPr>
            </w:pPr>
            <w:r>
              <w:rPr>
                <w:rFonts w:eastAsia="Batang"/>
                <w:w w:val="100"/>
              </w:rPr>
              <w:t>1</w:t>
            </w:r>
          </w:p>
        </w:tc>
      </w:tr>
      <w:tr w:rsidR="003D1974" w14:paraId="0D460033" w14:textId="77777777" w:rsidTr="00171078">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F08DE84" w14:textId="77777777" w:rsidR="003D1974" w:rsidRDefault="003D1974" w:rsidP="0017107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Courier" w:cs="Batang"/>
              </w:rPr>
            </w:pPr>
            <w:r>
              <w:rPr>
                <w:rFonts w:eastAsia="Batang"/>
                <w:w w:val="100"/>
              </w:rPr>
              <w:t>2</w:t>
            </w:r>
          </w:p>
        </w:tc>
        <w:tc>
          <w:tcPr>
            <w:tcW w:w="1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24D5F19" w14:textId="77777777" w:rsidR="003D1974" w:rsidRDefault="003D1974" w:rsidP="0017107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Courier" w:cs="Batang"/>
              </w:rPr>
            </w:pPr>
            <w:r>
              <w:rPr>
                <w:rFonts w:eastAsia="Batang"/>
                <w:w w:val="100"/>
              </w:rPr>
              <w:t>2</w:t>
            </w:r>
          </w:p>
        </w:tc>
      </w:tr>
      <w:tr w:rsidR="003D1974" w14:paraId="2D943C30" w14:textId="77777777" w:rsidTr="00171078">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1826E42" w14:textId="77777777" w:rsidR="003D1974" w:rsidRDefault="003D1974" w:rsidP="0017107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Courier" w:cs="Batang"/>
              </w:rPr>
            </w:pPr>
            <w:r>
              <w:rPr>
                <w:rFonts w:eastAsia="Batang"/>
                <w:w w:val="100"/>
              </w:rPr>
              <w:t>3</w:t>
            </w:r>
          </w:p>
        </w:tc>
        <w:tc>
          <w:tcPr>
            <w:tcW w:w="1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3CCA9A1" w14:textId="77777777" w:rsidR="003D1974" w:rsidRDefault="003D1974" w:rsidP="0017107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Courier" w:cs="Batang"/>
              </w:rPr>
            </w:pPr>
            <w:r>
              <w:rPr>
                <w:rFonts w:eastAsia="Batang"/>
                <w:w w:val="100"/>
              </w:rPr>
              <w:t>4</w:t>
            </w:r>
          </w:p>
        </w:tc>
      </w:tr>
      <w:tr w:rsidR="003D1974" w14:paraId="1BF9C925" w14:textId="77777777" w:rsidTr="00171078">
        <w:trPr>
          <w:trHeight w:val="360"/>
          <w:jc w:val="center"/>
        </w:trPr>
        <w:tc>
          <w:tcPr>
            <w:tcW w:w="13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AD5C7D8" w14:textId="77777777" w:rsidR="003D1974" w:rsidRDefault="003D1974" w:rsidP="0017107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Courier" w:cs="Batang"/>
              </w:rPr>
            </w:pPr>
            <w:r>
              <w:rPr>
                <w:rFonts w:eastAsia="Batang"/>
                <w:w w:val="100"/>
              </w:rPr>
              <w:t>4</w:t>
            </w:r>
          </w:p>
        </w:tc>
        <w:tc>
          <w:tcPr>
            <w:tcW w:w="13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6606B1B" w14:textId="77777777" w:rsidR="003D1974" w:rsidRDefault="003D1974" w:rsidP="0017107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Courier" w:cs="Batang"/>
              </w:rPr>
            </w:pPr>
            <w:r>
              <w:rPr>
                <w:rFonts w:eastAsia="Batang"/>
                <w:w w:val="100"/>
              </w:rPr>
              <w:t>4</w:t>
            </w:r>
          </w:p>
        </w:tc>
      </w:tr>
    </w:tbl>
    <w:p w14:paraId="3747E7D2" w14:textId="3A025DC7" w:rsidR="00963BDC" w:rsidRDefault="00963BDC" w:rsidP="00963BD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lang w:val="en-US"/>
        </w:rPr>
      </w:pPr>
      <w:proofErr w:type="spellStart"/>
      <w:r w:rsidRPr="00D84BFD">
        <w:rPr>
          <w:rFonts w:eastAsia="Times New Roman"/>
          <w:b/>
          <w:color w:val="000000"/>
          <w:sz w:val="20"/>
          <w:highlight w:val="yellow"/>
          <w:lang w:val="en-US"/>
        </w:rPr>
        <w:t>TGah</w:t>
      </w:r>
      <w:proofErr w:type="spellEnd"/>
      <w:r w:rsidRPr="00D84BFD">
        <w:rPr>
          <w:rFonts w:eastAsia="Times New Roman"/>
          <w:b/>
          <w:color w:val="000000"/>
          <w:sz w:val="20"/>
          <w:highlight w:val="yellow"/>
          <w:lang w:val="en-US"/>
        </w:rPr>
        <w:t xml:space="preserve"> Editor</w:t>
      </w:r>
      <w:r w:rsidRPr="00E65004">
        <w:rPr>
          <w:rFonts w:eastAsia="Times New Roman"/>
          <w:b/>
          <w:color w:val="000000"/>
          <w:sz w:val="20"/>
          <w:highlight w:val="yellow"/>
          <w:lang w:val="en-US"/>
        </w:rPr>
        <w:t xml:space="preserve">: Please </w:t>
      </w:r>
      <w:r>
        <w:rPr>
          <w:rFonts w:eastAsia="Times New Roman"/>
          <w:b/>
          <w:color w:val="000000"/>
          <w:sz w:val="20"/>
          <w:highlight w:val="yellow"/>
          <w:lang w:val="en-US"/>
        </w:rPr>
        <w:t>replace existing Figure 24-9 and Figure 24-15 (</w:t>
      </w:r>
      <w:proofErr w:type="spellStart"/>
      <w:r>
        <w:rPr>
          <w:rFonts w:eastAsia="Times New Roman"/>
          <w:b/>
          <w:color w:val="000000"/>
          <w:sz w:val="20"/>
          <w:highlight w:val="yellow"/>
          <w:lang w:val="en-US"/>
        </w:rPr>
        <w:t>striked</w:t>
      </w:r>
      <w:proofErr w:type="spellEnd"/>
      <w:r>
        <w:rPr>
          <w:rFonts w:eastAsia="Times New Roman"/>
          <w:b/>
          <w:color w:val="000000"/>
          <w:sz w:val="20"/>
          <w:highlight w:val="yellow"/>
          <w:lang w:val="en-US"/>
        </w:rPr>
        <w:t xml:space="preserve"> out) with the new figures in the section below to resolve </w:t>
      </w:r>
      <w:r w:rsidRPr="00963BDC">
        <w:rPr>
          <w:rFonts w:eastAsia="Times New Roman"/>
          <w:b/>
          <w:color w:val="000000"/>
          <w:sz w:val="20"/>
          <w:highlight w:val="yellow"/>
          <w:lang w:val="en-US"/>
        </w:rPr>
        <w:t xml:space="preserve">CID </w:t>
      </w:r>
      <w:r w:rsidRPr="00963BDC">
        <w:rPr>
          <w:rFonts w:eastAsia="Times New Roman"/>
          <w:b/>
          <w:color w:val="000000"/>
          <w:sz w:val="20"/>
          <w:highlight w:val="yellow"/>
          <w:lang w:val="en-US"/>
        </w:rPr>
        <w:t>5149, 5150</w:t>
      </w:r>
      <w:r>
        <w:rPr>
          <w:rFonts w:eastAsia="Times New Roman"/>
          <w:b/>
          <w:color w:val="000000"/>
          <w:sz w:val="20"/>
          <w:lang w:val="en-US"/>
        </w:rPr>
        <w:t xml:space="preserve">  </w:t>
      </w:r>
    </w:p>
    <w:p w14:paraId="5C953A5B" w14:textId="77777777" w:rsidR="00963BDC" w:rsidRDefault="00963BDC" w:rsidP="00963BDC">
      <w:pPr>
        <w:pStyle w:val="H5"/>
        <w:numPr>
          <w:ilvl w:val="0"/>
          <w:numId w:val="25"/>
        </w:numPr>
        <w:rPr>
          <w:w w:val="100"/>
        </w:rPr>
      </w:pPr>
      <w:bookmarkStart w:id="10" w:name="RTF37353531353a2048352c312e"/>
      <w:r>
        <w:rPr>
          <w:w w:val="100"/>
        </w:rPr>
        <w:t>SIG definition</w:t>
      </w:r>
      <w:bookmarkEnd w:id="10"/>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8800"/>
      </w:tblGrid>
      <w:tr w:rsidR="00963BDC" w14:paraId="31049DBE" w14:textId="77777777" w:rsidTr="006C6B73">
        <w:trPr>
          <w:trHeight w:val="3640"/>
          <w:jc w:val="center"/>
        </w:trPr>
        <w:tc>
          <w:tcPr>
            <w:tcW w:w="8800" w:type="dxa"/>
            <w:tcBorders>
              <w:top w:val="nil"/>
              <w:left w:val="nil"/>
              <w:bottom w:val="nil"/>
              <w:right w:val="nil"/>
            </w:tcBorders>
            <w:tcMar>
              <w:top w:w="120" w:type="dxa"/>
              <w:left w:w="40" w:type="dxa"/>
              <w:bottom w:w="80" w:type="dxa"/>
              <w:right w:w="40" w:type="dxa"/>
            </w:tcMar>
          </w:tcPr>
          <w:p w14:paraId="63EC9171" w14:textId="77777777" w:rsidR="00963BDC" w:rsidRDefault="00963BDC" w:rsidP="006C6B73">
            <w:pPr>
              <w:pStyle w:val="CellBody"/>
            </w:pPr>
            <w:del w:id="11" w:author="Baik, Eugene" w:date="2014-09-04T11:20:00Z">
              <w:r w:rsidRPr="0097141F" w:rsidDel="00E65004">
                <w:rPr>
                  <w:noProof/>
                  <w:w w:val="100"/>
                  <w:highlight w:val="yellow"/>
                  <w:lang w:eastAsia="ko-KR"/>
                </w:rPr>
                <w:drawing>
                  <wp:inline distT="0" distB="0" distL="0" distR="0" wp14:anchorId="2BC689A6" wp14:editId="7A9B7D6B">
                    <wp:extent cx="4724400" cy="20669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4400" cy="2066925"/>
                            </a:xfrm>
                            <a:prstGeom prst="rect">
                              <a:avLst/>
                            </a:prstGeom>
                            <a:noFill/>
                            <a:ln>
                              <a:noFill/>
                            </a:ln>
                          </pic:spPr>
                        </pic:pic>
                      </a:graphicData>
                    </a:graphic>
                  </wp:inline>
                </w:drawing>
              </w:r>
            </w:del>
          </w:p>
          <w:p w14:paraId="05949AD5" w14:textId="77777777" w:rsidR="00963BDC" w:rsidRDefault="00963BDC" w:rsidP="006C6B73">
            <w:pPr>
              <w:pStyle w:val="CellBody"/>
              <w:jc w:val="center"/>
            </w:pPr>
            <w:r w:rsidRPr="00B64FB9">
              <w:rPr>
                <w:rFonts w:ascii="TimesNewRomanPSMT" w:hAnsi="TimesNewRomanPSMT" w:cs="TimesNewRomanPSMT"/>
              </w:rPr>
              <w:object w:dxaOrig="9507" w:dyaOrig="4295" w14:anchorId="7FD448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75pt;height:167.15pt" o:ole="">
                  <v:imagedata r:id="rId9" o:title=""/>
                </v:shape>
                <o:OLEObject Type="Embed" ProgID="Visio.Drawing.11" ShapeID="_x0000_i1025" DrawAspect="Content" ObjectID="_1476683729" r:id="rId10"/>
              </w:object>
            </w:r>
          </w:p>
        </w:tc>
      </w:tr>
      <w:tr w:rsidR="00963BDC" w14:paraId="23101D05" w14:textId="77777777" w:rsidTr="006C6B73">
        <w:trPr>
          <w:jc w:val="center"/>
        </w:trPr>
        <w:tc>
          <w:tcPr>
            <w:tcW w:w="8800" w:type="dxa"/>
            <w:tcBorders>
              <w:top w:val="nil"/>
              <w:left w:val="nil"/>
              <w:bottom w:val="nil"/>
              <w:right w:val="nil"/>
            </w:tcBorders>
            <w:tcMar>
              <w:top w:w="120" w:type="dxa"/>
              <w:left w:w="40" w:type="dxa"/>
              <w:bottom w:w="80" w:type="dxa"/>
              <w:right w:w="40" w:type="dxa"/>
            </w:tcMar>
            <w:vAlign w:val="center"/>
          </w:tcPr>
          <w:p w14:paraId="19245CFD" w14:textId="77777777" w:rsidR="00963BDC" w:rsidRDefault="00963BDC" w:rsidP="00963BDC">
            <w:pPr>
              <w:pStyle w:val="FigTitle"/>
              <w:numPr>
                <w:ilvl w:val="0"/>
                <w:numId w:val="26"/>
              </w:numPr>
            </w:pPr>
            <w:r>
              <w:rPr>
                <w:rFonts w:ascii="Calibri" w:hAnsi="Calibri" w:cs="Calibri"/>
                <w:w w:val="100"/>
                <w:sz w:val="22"/>
                <w:szCs w:val="22"/>
              </w:rPr>
              <w:lastRenderedPageBreak/>
              <w:t xml:space="preserve">Data constellation in SIG field of S1G_SHORT </w:t>
            </w:r>
          </w:p>
        </w:tc>
      </w:tr>
    </w:tbl>
    <w:p w14:paraId="3C360AC1" w14:textId="77777777" w:rsidR="00963BDC" w:rsidRDefault="00963BDC" w:rsidP="00963BDC">
      <w:pPr>
        <w:pStyle w:val="H5"/>
        <w:numPr>
          <w:ilvl w:val="0"/>
          <w:numId w:val="28"/>
        </w:numPr>
        <w:rPr>
          <w:w w:val="100"/>
        </w:rPr>
      </w:pPr>
      <w:bookmarkStart w:id="12" w:name="RTF38363732383a2048352c312e"/>
      <w:r>
        <w:rPr>
          <w:w w:val="100"/>
        </w:rPr>
        <w:t>SIG-A definition</w:t>
      </w:r>
      <w:bookmarkEnd w:id="12"/>
    </w:p>
    <w:p w14:paraId="004761F6" w14:textId="77777777" w:rsidR="00963BDC" w:rsidRDefault="00963BDC" w:rsidP="00963BDC">
      <w:pPr>
        <w:pStyle w:val="T"/>
        <w:rPr>
          <w:lang w:val="en-GB" w:eastAsia="ko-KR"/>
        </w:rPr>
      </w:pP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8800"/>
      </w:tblGrid>
      <w:tr w:rsidR="00963BDC" w14:paraId="370BE188" w14:textId="77777777" w:rsidTr="006C6B73">
        <w:trPr>
          <w:trHeight w:val="3620"/>
          <w:jc w:val="center"/>
        </w:trPr>
        <w:tc>
          <w:tcPr>
            <w:tcW w:w="8800" w:type="dxa"/>
            <w:tcBorders>
              <w:top w:val="nil"/>
              <w:left w:val="nil"/>
              <w:bottom w:val="nil"/>
              <w:right w:val="nil"/>
            </w:tcBorders>
            <w:tcMar>
              <w:top w:w="120" w:type="dxa"/>
              <w:left w:w="40" w:type="dxa"/>
              <w:bottom w:w="80" w:type="dxa"/>
              <w:right w:w="40" w:type="dxa"/>
            </w:tcMar>
          </w:tcPr>
          <w:p w14:paraId="4D85D7A8" w14:textId="77777777" w:rsidR="00963BDC" w:rsidRDefault="00963BDC" w:rsidP="006C6B73">
            <w:pPr>
              <w:pStyle w:val="CellBody"/>
            </w:pPr>
            <w:bookmarkStart w:id="13" w:name="_GoBack"/>
            <w:del w:id="14" w:author="Baik, Eugene" w:date="2014-09-04T11:31:00Z">
              <w:r w:rsidRPr="0097141F" w:rsidDel="00274A69">
                <w:rPr>
                  <w:noProof/>
                  <w:w w:val="100"/>
                  <w:highlight w:val="yellow"/>
                  <w:lang w:eastAsia="ko-KR"/>
                </w:rPr>
                <w:drawing>
                  <wp:inline distT="0" distB="0" distL="0" distR="0" wp14:anchorId="3A276317" wp14:editId="14112E84">
                    <wp:extent cx="4727575" cy="206184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7575" cy="2061845"/>
                            </a:xfrm>
                            <a:prstGeom prst="rect">
                              <a:avLst/>
                            </a:prstGeom>
                            <a:noFill/>
                            <a:ln>
                              <a:noFill/>
                            </a:ln>
                          </pic:spPr>
                        </pic:pic>
                      </a:graphicData>
                    </a:graphic>
                  </wp:inline>
                </w:drawing>
              </w:r>
            </w:del>
            <w:bookmarkEnd w:id="13"/>
          </w:p>
          <w:p w14:paraId="22AF3834" w14:textId="77777777" w:rsidR="00963BDC" w:rsidRDefault="00963BDC" w:rsidP="006C6B73">
            <w:pPr>
              <w:pStyle w:val="CellBody"/>
              <w:jc w:val="center"/>
            </w:pPr>
            <w:r w:rsidRPr="00B64FB9">
              <w:rPr>
                <w:rFonts w:ascii="TimesNewRomanPSMT" w:hAnsi="TimesNewRomanPSMT" w:cs="TimesNewRomanPSMT"/>
              </w:rPr>
              <w:object w:dxaOrig="9507" w:dyaOrig="4295" w14:anchorId="0DFCD36E">
                <v:shape id="_x0000_i1026" type="#_x0000_t75" style="width:368.75pt;height:167.15pt" o:ole="">
                  <v:imagedata r:id="rId12" o:title=""/>
                </v:shape>
                <o:OLEObject Type="Embed" ProgID="Visio.Drawing.11" ShapeID="_x0000_i1026" DrawAspect="Content" ObjectID="_1476683730" r:id="rId13"/>
              </w:object>
            </w:r>
          </w:p>
        </w:tc>
      </w:tr>
      <w:tr w:rsidR="00963BDC" w14:paraId="4080E463" w14:textId="77777777" w:rsidTr="006C6B73">
        <w:trPr>
          <w:jc w:val="center"/>
        </w:trPr>
        <w:tc>
          <w:tcPr>
            <w:tcW w:w="8800" w:type="dxa"/>
            <w:tcBorders>
              <w:top w:val="nil"/>
              <w:left w:val="nil"/>
              <w:bottom w:val="nil"/>
              <w:right w:val="nil"/>
            </w:tcBorders>
            <w:tcMar>
              <w:top w:w="120" w:type="dxa"/>
              <w:left w:w="40" w:type="dxa"/>
              <w:bottom w:w="80" w:type="dxa"/>
              <w:right w:w="40" w:type="dxa"/>
            </w:tcMar>
            <w:vAlign w:val="center"/>
          </w:tcPr>
          <w:p w14:paraId="5DD7F28D" w14:textId="77777777" w:rsidR="00963BDC" w:rsidRDefault="00963BDC" w:rsidP="00963BDC">
            <w:pPr>
              <w:pStyle w:val="FigTitle"/>
              <w:numPr>
                <w:ilvl w:val="0"/>
                <w:numId w:val="27"/>
              </w:numPr>
            </w:pPr>
            <w:r>
              <w:rPr>
                <w:rFonts w:ascii="Calibri" w:hAnsi="Calibri" w:cs="Calibri"/>
                <w:w w:val="100"/>
                <w:sz w:val="22"/>
                <w:szCs w:val="22"/>
              </w:rPr>
              <w:t xml:space="preserve">Data constellation in SIG-A field of S1G_LONG </w:t>
            </w:r>
          </w:p>
        </w:tc>
      </w:tr>
    </w:tbl>
    <w:p w14:paraId="4FE42E62" w14:textId="77777777" w:rsidR="00963BDC" w:rsidRPr="00963BDC" w:rsidRDefault="00963BDC" w:rsidP="00E1721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highlight w:val="yellow"/>
        </w:rPr>
      </w:pPr>
    </w:p>
    <w:p w14:paraId="1E59C243" w14:textId="77777777" w:rsidR="005E2365" w:rsidRDefault="00E1721C" w:rsidP="00E1721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lang w:val="en-US"/>
        </w:rPr>
      </w:pPr>
      <w:proofErr w:type="spellStart"/>
      <w:r w:rsidRPr="00D84BFD">
        <w:rPr>
          <w:rFonts w:eastAsia="Times New Roman"/>
          <w:b/>
          <w:color w:val="000000"/>
          <w:sz w:val="20"/>
          <w:highlight w:val="yellow"/>
          <w:lang w:val="en-US"/>
        </w:rPr>
        <w:lastRenderedPageBreak/>
        <w:t>TGah</w:t>
      </w:r>
      <w:proofErr w:type="spellEnd"/>
      <w:r w:rsidRPr="00D84BFD">
        <w:rPr>
          <w:rFonts w:eastAsia="Times New Roman"/>
          <w:b/>
          <w:color w:val="000000"/>
          <w:sz w:val="20"/>
          <w:highlight w:val="yellow"/>
          <w:lang w:val="en-US"/>
        </w:rPr>
        <w:t xml:space="preserve"> Editor</w:t>
      </w:r>
      <w:r w:rsidRPr="00E65004">
        <w:rPr>
          <w:rFonts w:eastAsia="Times New Roman"/>
          <w:b/>
          <w:color w:val="000000"/>
          <w:sz w:val="20"/>
          <w:highlight w:val="yellow"/>
          <w:lang w:val="en-US"/>
        </w:rPr>
        <w:t xml:space="preserve">: Please </w:t>
      </w:r>
      <w:r>
        <w:rPr>
          <w:rFonts w:eastAsia="Times New Roman"/>
          <w:b/>
          <w:color w:val="000000"/>
          <w:sz w:val="20"/>
          <w:highlight w:val="yellow"/>
          <w:lang w:val="en-US"/>
        </w:rPr>
        <w:t>modify</w:t>
      </w:r>
      <w:r w:rsidRPr="0028520A">
        <w:rPr>
          <w:rFonts w:eastAsia="Times New Roman"/>
          <w:b/>
          <w:color w:val="000000"/>
          <w:sz w:val="20"/>
          <w:highlight w:val="yellow"/>
          <w:lang w:val="en-US"/>
        </w:rPr>
        <w:t xml:space="preserve"> the following text </w:t>
      </w:r>
      <w:r w:rsidR="00FC3A50">
        <w:rPr>
          <w:rFonts w:eastAsia="Times New Roman"/>
          <w:b/>
          <w:color w:val="000000"/>
          <w:sz w:val="20"/>
          <w:highlight w:val="yellow"/>
          <w:lang w:val="en-US"/>
        </w:rPr>
        <w:t>to t</w:t>
      </w:r>
      <w:r w:rsidR="005E2365">
        <w:rPr>
          <w:rFonts w:eastAsia="Times New Roman"/>
          <w:b/>
          <w:color w:val="000000"/>
          <w:sz w:val="20"/>
          <w:highlight w:val="yellow"/>
          <w:lang w:val="en-US"/>
        </w:rPr>
        <w:t xml:space="preserve">he section below to resolve CID 5154 </w:t>
      </w:r>
      <w:r w:rsidR="00FC3A50">
        <w:rPr>
          <w:rFonts w:eastAsia="Times New Roman"/>
          <w:b/>
          <w:color w:val="000000"/>
          <w:sz w:val="20"/>
          <w:highlight w:val="yellow"/>
          <w:lang w:val="en-US"/>
        </w:rPr>
        <w:t xml:space="preserve">for section </w:t>
      </w:r>
      <w:r w:rsidR="001E274F">
        <w:rPr>
          <w:rFonts w:eastAsia="Times New Roman"/>
          <w:b/>
          <w:color w:val="000000"/>
          <w:sz w:val="20"/>
          <w:highlight w:val="yellow"/>
          <w:lang w:val="en-US"/>
        </w:rPr>
        <w:t>24.</w:t>
      </w:r>
      <w:r w:rsidR="001E274F" w:rsidRPr="005E2365">
        <w:rPr>
          <w:rFonts w:eastAsia="Times New Roman"/>
          <w:b/>
          <w:color w:val="000000"/>
          <w:sz w:val="20"/>
          <w:highlight w:val="yellow"/>
          <w:lang w:val="en-US"/>
        </w:rPr>
        <w:t>3.8.2.2.2.4</w:t>
      </w:r>
      <w:r>
        <w:rPr>
          <w:rFonts w:eastAsia="Times New Roman"/>
          <w:b/>
          <w:color w:val="000000"/>
          <w:sz w:val="20"/>
          <w:lang w:val="en-US"/>
        </w:rPr>
        <w:t xml:space="preserve"> </w:t>
      </w:r>
    </w:p>
    <w:p w14:paraId="4D4A9791" w14:textId="77777777" w:rsidR="005E2365" w:rsidRDefault="005E2365" w:rsidP="005E2365">
      <w:pPr>
        <w:pStyle w:val="H5"/>
        <w:numPr>
          <w:ilvl w:val="0"/>
          <w:numId w:val="10"/>
        </w:numPr>
        <w:rPr>
          <w:w w:val="100"/>
        </w:rPr>
      </w:pPr>
      <w:bookmarkStart w:id="15" w:name="RTF34363033393a2048352c312e"/>
      <w:r>
        <w:rPr>
          <w:w w:val="100"/>
        </w:rPr>
        <w:t>SIG-B definition</w:t>
      </w:r>
      <w:bookmarkEnd w:id="15"/>
    </w:p>
    <w:p w14:paraId="41A5779B" w14:textId="1E1F7996" w:rsidR="005E2365" w:rsidRDefault="005E2365" w:rsidP="005E2365">
      <w:pPr>
        <w:pStyle w:val="T"/>
        <w:rPr>
          <w:w w:val="100"/>
        </w:rPr>
      </w:pPr>
      <w:r>
        <w:rPr>
          <w:w w:val="100"/>
        </w:rPr>
        <w:t xml:space="preserve">If the SU/MU indication subfield in SIG-A field is set to 0 (SU), then SIG-B field is one symbol that is identical to the first D-LTF field (D-LTF1). In this case, the time domain representation of the SIG-B field at transmit chain </w:t>
      </w:r>
      <w:r>
        <w:rPr>
          <w:noProof/>
          <w:w w:val="100"/>
          <w:lang w:eastAsia="ko-KR"/>
        </w:rPr>
        <w:drawing>
          <wp:inline distT="0" distB="0" distL="0" distR="0" wp14:anchorId="3EE75F94" wp14:editId="47B24C21">
            <wp:extent cx="180975" cy="1809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rPr>
        <w:t xml:space="preserve"> shall be as specified in </w:t>
      </w:r>
      <w:r>
        <w:rPr>
          <w:w w:val="100"/>
        </w:rPr>
        <w:fldChar w:fldCharType="begin"/>
      </w:r>
      <w:r>
        <w:rPr>
          <w:w w:val="100"/>
        </w:rPr>
        <w:instrText xml:space="preserve"> REF  RTF35353037303a204571756174 \h</w:instrText>
      </w:r>
      <w:r>
        <w:rPr>
          <w:w w:val="100"/>
        </w:rPr>
      </w:r>
      <w:r>
        <w:rPr>
          <w:w w:val="100"/>
        </w:rPr>
        <w:fldChar w:fldCharType="separate"/>
      </w:r>
      <w:r>
        <w:rPr>
          <w:w w:val="100"/>
        </w:rPr>
        <w:t>Equation (24-27)</w:t>
      </w:r>
      <w:r>
        <w:rPr>
          <w:w w:val="100"/>
        </w:rPr>
        <w:fldChar w:fldCharType="end"/>
      </w:r>
      <w:r>
        <w:rPr>
          <w:w w:val="100"/>
        </w:rPr>
        <w:t xml:space="preserve"> with </w:t>
      </w:r>
      <w:r>
        <w:rPr>
          <w:i/>
          <w:iCs/>
          <w:w w:val="100"/>
        </w:rPr>
        <w:t>n=0</w:t>
      </w:r>
      <w:r>
        <w:rPr>
          <w:w w:val="100"/>
        </w:rPr>
        <w:t>.</w:t>
      </w:r>
    </w:p>
    <w:p w14:paraId="03EA5EA9" w14:textId="77777777" w:rsidR="005E2365" w:rsidRDefault="005E2365" w:rsidP="005E2365">
      <w:pPr>
        <w:pStyle w:val="T"/>
        <w:rPr>
          <w:w w:val="100"/>
          <w:sz w:val="24"/>
          <w:szCs w:val="24"/>
          <w:lang w:val="en-GB"/>
        </w:rPr>
      </w:pPr>
      <w:r>
        <w:rPr>
          <w:w w:val="100"/>
        </w:rPr>
        <w:t xml:space="preserve">If the SU/MU indication subfield in SIG-A field is set to 1 (MU), then SIG-B field is one symbol and contains 26 bits in a 2 MHz PPDU, 27 bits in a 4 MHz PPDU and 29 bits in 8 MHz and 16 MHz PPDUs for each user. The fields in the SIG-B field are listed in </w:t>
      </w:r>
      <w:r>
        <w:rPr>
          <w:w w:val="100"/>
        </w:rPr>
        <w:fldChar w:fldCharType="begin"/>
      </w:r>
      <w:r>
        <w:rPr>
          <w:w w:val="100"/>
        </w:rPr>
        <w:instrText xml:space="preserve"> REF  RTF35383439333a205461626c65 \h</w:instrText>
      </w:r>
      <w:r>
        <w:rPr>
          <w:w w:val="100"/>
        </w:rPr>
      </w:r>
      <w:r>
        <w:rPr>
          <w:w w:val="100"/>
        </w:rPr>
        <w:fldChar w:fldCharType="separate"/>
      </w:r>
      <w:r>
        <w:rPr>
          <w:w w:val="100"/>
        </w:rPr>
        <w:t>Table 24-16 (Fields in the SIG-B field for MU PPDU)</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60"/>
        <w:gridCol w:w="1020"/>
        <w:gridCol w:w="1020"/>
        <w:gridCol w:w="1020"/>
        <w:gridCol w:w="1020"/>
        <w:gridCol w:w="1840"/>
      </w:tblGrid>
      <w:tr w:rsidR="005E2365" w14:paraId="5B855F13" w14:textId="77777777" w:rsidTr="003A225A">
        <w:trPr>
          <w:jc w:val="center"/>
        </w:trPr>
        <w:tc>
          <w:tcPr>
            <w:tcW w:w="7080" w:type="dxa"/>
            <w:gridSpan w:val="6"/>
            <w:tcBorders>
              <w:top w:val="nil"/>
              <w:left w:val="nil"/>
              <w:bottom w:val="nil"/>
              <w:right w:val="nil"/>
            </w:tcBorders>
            <w:tcMar>
              <w:top w:w="120" w:type="dxa"/>
              <w:left w:w="120" w:type="dxa"/>
              <w:bottom w:w="60" w:type="dxa"/>
              <w:right w:w="120" w:type="dxa"/>
            </w:tcMar>
            <w:vAlign w:val="center"/>
          </w:tcPr>
          <w:p w14:paraId="513E3BB5" w14:textId="77777777" w:rsidR="005E2365" w:rsidRDefault="005E2365" w:rsidP="005E2365">
            <w:pPr>
              <w:pStyle w:val="TableTitle"/>
              <w:numPr>
                <w:ilvl w:val="0"/>
                <w:numId w:val="11"/>
              </w:numPr>
            </w:pPr>
            <w:bookmarkStart w:id="16" w:name="RTF35383439333a205461626c65"/>
            <w:r>
              <w:rPr>
                <w:w w:val="100"/>
              </w:rPr>
              <w:t>Fields in the SIG-B field for MU PPDU</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6"/>
          </w:p>
        </w:tc>
      </w:tr>
      <w:tr w:rsidR="005E2365" w14:paraId="5A890301" w14:textId="77777777" w:rsidTr="003A225A">
        <w:trPr>
          <w:trHeight w:val="440"/>
          <w:jc w:val="center"/>
        </w:trPr>
        <w:tc>
          <w:tcPr>
            <w:tcW w:w="116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69D5151" w14:textId="77777777" w:rsidR="005E2365" w:rsidRDefault="005E2365" w:rsidP="003A225A">
            <w:pPr>
              <w:pStyle w:val="CellHeading"/>
            </w:pPr>
            <w:r>
              <w:rPr>
                <w:w w:val="100"/>
              </w:rPr>
              <w:t>Field</w:t>
            </w:r>
          </w:p>
        </w:tc>
        <w:tc>
          <w:tcPr>
            <w:tcW w:w="4080" w:type="dxa"/>
            <w:gridSpan w:val="4"/>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C455C1A" w14:textId="77777777" w:rsidR="005E2365" w:rsidRDefault="005E2365" w:rsidP="003A225A">
            <w:pPr>
              <w:pStyle w:val="CellHeading"/>
            </w:pPr>
            <w:r>
              <w:rPr>
                <w:w w:val="100"/>
              </w:rPr>
              <w:t>Bit Allocation (number of bits)</w:t>
            </w:r>
          </w:p>
        </w:tc>
        <w:tc>
          <w:tcPr>
            <w:tcW w:w="184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BEB3CD2" w14:textId="77777777" w:rsidR="005E2365" w:rsidRDefault="005E2365" w:rsidP="003A225A">
            <w:pPr>
              <w:pStyle w:val="CellHeading"/>
            </w:pPr>
            <w:r>
              <w:rPr>
                <w:w w:val="100"/>
              </w:rPr>
              <w:t>Description</w:t>
            </w:r>
          </w:p>
        </w:tc>
      </w:tr>
      <w:tr w:rsidR="005E2365" w14:paraId="3B17B8D7" w14:textId="77777777" w:rsidTr="003A225A">
        <w:trPr>
          <w:trHeight w:val="440"/>
          <w:jc w:val="center"/>
        </w:trPr>
        <w:tc>
          <w:tcPr>
            <w:tcW w:w="1160" w:type="dxa"/>
            <w:vMerge/>
            <w:tcBorders>
              <w:top w:val="single" w:sz="10" w:space="0" w:color="000000"/>
              <w:left w:val="single" w:sz="10" w:space="0" w:color="000000"/>
              <w:bottom w:val="single" w:sz="10" w:space="0" w:color="000000"/>
              <w:right w:val="single" w:sz="2" w:space="0" w:color="000000"/>
            </w:tcBorders>
          </w:tcPr>
          <w:p w14:paraId="5545187A" w14:textId="77777777" w:rsidR="005E2365" w:rsidRDefault="005E2365" w:rsidP="003A225A">
            <w:pPr>
              <w:pStyle w:val="Body"/>
              <w:spacing w:before="0" w:line="240" w:lineRule="auto"/>
              <w:jc w:val="left"/>
              <w:rPr>
                <w:rFonts w:ascii="Courier" w:hAnsi="Courier" w:cstheme="minorBidi"/>
                <w:color w:val="auto"/>
                <w:w w:val="100"/>
                <w:sz w:val="24"/>
                <w:szCs w:val="24"/>
              </w:rPr>
            </w:pPr>
          </w:p>
        </w:tc>
        <w:tc>
          <w:tcPr>
            <w:tcW w:w="10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6C8D55D" w14:textId="77777777" w:rsidR="005E2365" w:rsidRDefault="005E2365" w:rsidP="003A225A">
            <w:pPr>
              <w:pStyle w:val="CellHeading"/>
            </w:pPr>
            <w:r>
              <w:rPr>
                <w:w w:val="100"/>
              </w:rPr>
              <w:t>2 MHz</w:t>
            </w:r>
          </w:p>
        </w:tc>
        <w:tc>
          <w:tcPr>
            <w:tcW w:w="10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AE30D7" w14:textId="77777777" w:rsidR="005E2365" w:rsidRDefault="005E2365" w:rsidP="003A225A">
            <w:pPr>
              <w:pStyle w:val="CellHeading"/>
            </w:pPr>
            <w:r>
              <w:rPr>
                <w:w w:val="100"/>
              </w:rPr>
              <w:t>4 MHz</w:t>
            </w:r>
          </w:p>
        </w:tc>
        <w:tc>
          <w:tcPr>
            <w:tcW w:w="10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294A310" w14:textId="77777777" w:rsidR="005E2365" w:rsidRDefault="005E2365" w:rsidP="003A225A">
            <w:pPr>
              <w:pStyle w:val="CellHeading"/>
            </w:pPr>
            <w:r>
              <w:rPr>
                <w:w w:val="100"/>
              </w:rPr>
              <w:t>8 MHz</w:t>
            </w:r>
          </w:p>
        </w:tc>
        <w:tc>
          <w:tcPr>
            <w:tcW w:w="10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B40797F" w14:textId="77777777" w:rsidR="005E2365" w:rsidRDefault="005E2365" w:rsidP="003A225A">
            <w:pPr>
              <w:pStyle w:val="CellHeading"/>
            </w:pPr>
            <w:r>
              <w:rPr>
                <w:w w:val="100"/>
              </w:rPr>
              <w:t>16 MHz</w:t>
            </w:r>
          </w:p>
        </w:tc>
        <w:tc>
          <w:tcPr>
            <w:tcW w:w="1840" w:type="dxa"/>
            <w:vMerge/>
            <w:tcBorders>
              <w:top w:val="single" w:sz="10" w:space="0" w:color="000000"/>
              <w:left w:val="single" w:sz="2" w:space="0" w:color="000000"/>
              <w:bottom w:val="single" w:sz="10" w:space="0" w:color="000000"/>
              <w:right w:val="single" w:sz="10" w:space="0" w:color="000000"/>
            </w:tcBorders>
          </w:tcPr>
          <w:p w14:paraId="5381F16D" w14:textId="77777777" w:rsidR="005E2365" w:rsidRDefault="005E2365" w:rsidP="003A225A">
            <w:pPr>
              <w:pStyle w:val="Body"/>
              <w:spacing w:before="0" w:line="240" w:lineRule="auto"/>
              <w:jc w:val="left"/>
              <w:rPr>
                <w:rFonts w:ascii="Courier" w:hAnsi="Courier" w:cstheme="minorBidi"/>
                <w:color w:val="auto"/>
                <w:w w:val="100"/>
                <w:sz w:val="24"/>
                <w:szCs w:val="24"/>
              </w:rPr>
            </w:pPr>
          </w:p>
        </w:tc>
      </w:tr>
      <w:tr w:rsidR="005E2365" w14:paraId="09621020" w14:textId="77777777" w:rsidTr="003A225A">
        <w:trPr>
          <w:trHeight w:val="640"/>
          <w:jc w:val="center"/>
        </w:trPr>
        <w:tc>
          <w:tcPr>
            <w:tcW w:w="1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81AEC92" w14:textId="77777777" w:rsidR="005E2365" w:rsidRDefault="005E2365" w:rsidP="003A225A">
            <w:pPr>
              <w:pStyle w:val="TableText"/>
            </w:pPr>
            <w:r>
              <w:rPr>
                <w:w w:val="100"/>
              </w:rPr>
              <w:t>MCS</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F2560F" w14:textId="77777777" w:rsidR="005E2365" w:rsidRDefault="005E2365" w:rsidP="003A225A">
            <w:pPr>
              <w:pStyle w:val="TableText"/>
            </w:pPr>
            <w:r>
              <w:rPr>
                <w:w w:val="100"/>
              </w:rPr>
              <w:t>B0-B3 (4)</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DC600D" w14:textId="77777777" w:rsidR="005E2365" w:rsidRDefault="005E2365" w:rsidP="003A225A">
            <w:pPr>
              <w:pStyle w:val="TableText"/>
            </w:pPr>
            <w:r>
              <w:rPr>
                <w:w w:val="100"/>
              </w:rPr>
              <w:t>B0-B3 (4)</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5DD46C" w14:textId="77777777" w:rsidR="005E2365" w:rsidRDefault="005E2365" w:rsidP="003A225A">
            <w:pPr>
              <w:pStyle w:val="TableText"/>
            </w:pPr>
            <w:r>
              <w:rPr>
                <w:w w:val="100"/>
              </w:rPr>
              <w:t>B0-B3 (4)</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AB1D41" w14:textId="77777777" w:rsidR="005E2365" w:rsidRDefault="005E2365" w:rsidP="003A225A">
            <w:pPr>
              <w:pStyle w:val="TableText"/>
            </w:pPr>
            <w:r>
              <w:rPr>
                <w:w w:val="100"/>
              </w:rPr>
              <w:t>B0-B3 (4)</w:t>
            </w:r>
          </w:p>
        </w:tc>
        <w:tc>
          <w:tcPr>
            <w:tcW w:w="18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C8E47B7" w14:textId="77777777" w:rsidR="005E2365" w:rsidRDefault="005E2365" w:rsidP="003A225A">
            <w:pPr>
              <w:pStyle w:val="TableText"/>
            </w:pPr>
            <w:r>
              <w:rPr>
                <w:w w:val="100"/>
              </w:rPr>
              <w:t>Per-user MCS in MU-MIMO</w:t>
            </w:r>
          </w:p>
        </w:tc>
      </w:tr>
      <w:tr w:rsidR="005E2365" w14:paraId="7C59185C" w14:textId="77777777" w:rsidTr="003A225A">
        <w:trPr>
          <w:trHeight w:val="640"/>
          <w:jc w:val="center"/>
        </w:trPr>
        <w:tc>
          <w:tcPr>
            <w:tcW w:w="1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2114A89" w14:textId="77777777" w:rsidR="005E2365" w:rsidRDefault="005E2365" w:rsidP="003A225A">
            <w:pPr>
              <w:pStyle w:val="TableText"/>
            </w:pPr>
            <w:r>
              <w:rPr>
                <w:w w:val="100"/>
              </w:rPr>
              <w:t>Reserved</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651202" w14:textId="77777777" w:rsidR="005E2365" w:rsidRDefault="005E2365" w:rsidP="003A225A">
            <w:pPr>
              <w:pStyle w:val="TableText"/>
            </w:pPr>
            <w:r>
              <w:rPr>
                <w:w w:val="100"/>
              </w:rPr>
              <w:t>B4-B11 (8)</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709EF6" w14:textId="77777777" w:rsidR="005E2365" w:rsidRDefault="005E2365" w:rsidP="003A225A">
            <w:pPr>
              <w:pStyle w:val="TableText"/>
            </w:pPr>
            <w:r>
              <w:rPr>
                <w:w w:val="100"/>
              </w:rPr>
              <w:t>B4-B12 (9)</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8EFABD" w14:textId="77777777" w:rsidR="005E2365" w:rsidRDefault="005E2365" w:rsidP="003A225A">
            <w:pPr>
              <w:pStyle w:val="TableText"/>
            </w:pPr>
            <w:r>
              <w:rPr>
                <w:w w:val="100"/>
              </w:rPr>
              <w:t>B4-B14 (11)</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36076B" w14:textId="77777777" w:rsidR="005E2365" w:rsidRDefault="005E2365" w:rsidP="003A225A">
            <w:pPr>
              <w:pStyle w:val="TableText"/>
            </w:pPr>
            <w:r>
              <w:rPr>
                <w:w w:val="100"/>
              </w:rPr>
              <w:t>B4-B14 (11)</w:t>
            </w:r>
          </w:p>
        </w:tc>
        <w:tc>
          <w:tcPr>
            <w:tcW w:w="18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AC756C8" w14:textId="77777777" w:rsidR="005E2365" w:rsidRDefault="005E2365" w:rsidP="003A225A">
            <w:pPr>
              <w:pStyle w:val="TableText"/>
            </w:pPr>
            <w:r>
              <w:rPr>
                <w:w w:val="100"/>
              </w:rPr>
              <w:t>All 1s</w:t>
            </w:r>
          </w:p>
        </w:tc>
      </w:tr>
      <w:tr w:rsidR="005E2365" w14:paraId="2A45D7AE" w14:textId="77777777" w:rsidTr="003A225A">
        <w:trPr>
          <w:trHeight w:val="640"/>
          <w:jc w:val="center"/>
        </w:trPr>
        <w:tc>
          <w:tcPr>
            <w:tcW w:w="1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1087C3C" w14:textId="77777777" w:rsidR="005E2365" w:rsidRDefault="005E2365" w:rsidP="003A225A">
            <w:pPr>
              <w:pStyle w:val="TableText"/>
            </w:pPr>
            <w:r>
              <w:rPr>
                <w:w w:val="100"/>
              </w:rPr>
              <w:t>CRC</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92B22F" w14:textId="77777777" w:rsidR="005E2365" w:rsidRDefault="005E2365" w:rsidP="003A225A">
            <w:pPr>
              <w:pStyle w:val="TableText"/>
            </w:pPr>
            <w:r>
              <w:rPr>
                <w:w w:val="100"/>
              </w:rPr>
              <w:t>B12-B19 (8)</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CA8B3E" w14:textId="77777777" w:rsidR="005E2365" w:rsidRDefault="005E2365" w:rsidP="003A225A">
            <w:pPr>
              <w:pStyle w:val="TableText"/>
            </w:pPr>
            <w:r>
              <w:rPr>
                <w:w w:val="100"/>
              </w:rPr>
              <w:t>B13-B20 (8)</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4CAA7B" w14:textId="77777777" w:rsidR="005E2365" w:rsidRDefault="005E2365" w:rsidP="003A225A">
            <w:pPr>
              <w:pStyle w:val="TableText"/>
            </w:pPr>
            <w:r>
              <w:rPr>
                <w:w w:val="100"/>
              </w:rPr>
              <w:t>B15-B22 (8)</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350C2D" w14:textId="77777777" w:rsidR="005E2365" w:rsidRDefault="005E2365" w:rsidP="003A225A">
            <w:pPr>
              <w:pStyle w:val="TableText"/>
            </w:pPr>
            <w:r>
              <w:rPr>
                <w:w w:val="100"/>
              </w:rPr>
              <w:t>B15-B22 (8)</w:t>
            </w:r>
          </w:p>
        </w:tc>
        <w:tc>
          <w:tcPr>
            <w:tcW w:w="18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E20C581" w14:textId="77777777" w:rsidR="005E2365" w:rsidRDefault="005E2365" w:rsidP="003A225A">
            <w:pPr>
              <w:pStyle w:val="TableText"/>
            </w:pPr>
            <w:r>
              <w:rPr>
                <w:w w:val="100"/>
              </w:rPr>
              <w:t> </w:t>
            </w:r>
          </w:p>
        </w:tc>
      </w:tr>
      <w:tr w:rsidR="005E2365" w14:paraId="59699A90" w14:textId="77777777" w:rsidTr="003A225A">
        <w:trPr>
          <w:trHeight w:val="900"/>
          <w:jc w:val="center"/>
        </w:trPr>
        <w:tc>
          <w:tcPr>
            <w:tcW w:w="1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47004AD" w14:textId="77777777" w:rsidR="005E2365" w:rsidRDefault="005E2365" w:rsidP="003A225A">
            <w:pPr>
              <w:pStyle w:val="TableText"/>
            </w:pPr>
            <w:r>
              <w:rPr>
                <w:w w:val="100"/>
              </w:rPr>
              <w:t>Tail</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705236" w14:textId="77777777" w:rsidR="005E2365" w:rsidRDefault="005E2365" w:rsidP="003A225A">
            <w:pPr>
              <w:pStyle w:val="TableText"/>
            </w:pPr>
            <w:r>
              <w:rPr>
                <w:w w:val="100"/>
              </w:rPr>
              <w:t>B20-B25 (6)</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0EDB00" w14:textId="77777777" w:rsidR="005E2365" w:rsidRDefault="005E2365" w:rsidP="003A225A">
            <w:pPr>
              <w:pStyle w:val="TableText"/>
            </w:pPr>
            <w:r>
              <w:rPr>
                <w:w w:val="100"/>
              </w:rPr>
              <w:t>B21-B26 (6)</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F472BB" w14:textId="77777777" w:rsidR="005E2365" w:rsidRDefault="005E2365" w:rsidP="003A225A">
            <w:pPr>
              <w:pStyle w:val="TableText"/>
            </w:pPr>
            <w:r>
              <w:rPr>
                <w:w w:val="100"/>
              </w:rPr>
              <w:t>B23-B28 (6)</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E240B5" w14:textId="77777777" w:rsidR="005E2365" w:rsidRDefault="005E2365" w:rsidP="003A225A">
            <w:pPr>
              <w:pStyle w:val="TableText"/>
            </w:pPr>
            <w:r>
              <w:rPr>
                <w:w w:val="100"/>
              </w:rPr>
              <w:t>B23-B28 (6)</w:t>
            </w:r>
          </w:p>
        </w:tc>
        <w:tc>
          <w:tcPr>
            <w:tcW w:w="18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D93240" w14:textId="77777777" w:rsidR="005E2365" w:rsidRDefault="005E2365" w:rsidP="003A225A">
            <w:pPr>
              <w:pStyle w:val="TableText"/>
            </w:pPr>
            <w:r>
              <w:rPr>
                <w:w w:val="100"/>
              </w:rPr>
              <w:t>All 0s</w:t>
            </w:r>
          </w:p>
        </w:tc>
      </w:tr>
      <w:tr w:rsidR="005E2365" w14:paraId="738844FA" w14:textId="77777777" w:rsidTr="003A225A">
        <w:trPr>
          <w:trHeight w:val="440"/>
          <w:jc w:val="center"/>
        </w:trPr>
        <w:tc>
          <w:tcPr>
            <w:tcW w:w="11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35B73EF" w14:textId="77777777" w:rsidR="005E2365" w:rsidRDefault="005E2365" w:rsidP="003A225A">
            <w:pPr>
              <w:pStyle w:val="TableText"/>
            </w:pPr>
            <w:r>
              <w:rPr>
                <w:w w:val="100"/>
              </w:rPr>
              <w:t>Total # bits</w:t>
            </w:r>
          </w:p>
        </w:tc>
        <w:tc>
          <w:tcPr>
            <w:tcW w:w="10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67B67B3" w14:textId="77777777" w:rsidR="005E2365" w:rsidRDefault="005E2365" w:rsidP="003A225A">
            <w:pPr>
              <w:pStyle w:val="TableText"/>
            </w:pPr>
            <w:r>
              <w:rPr>
                <w:w w:val="100"/>
              </w:rPr>
              <w:t>26</w:t>
            </w:r>
          </w:p>
        </w:tc>
        <w:tc>
          <w:tcPr>
            <w:tcW w:w="10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74609A1" w14:textId="77777777" w:rsidR="005E2365" w:rsidRDefault="005E2365" w:rsidP="003A225A">
            <w:pPr>
              <w:pStyle w:val="TableText"/>
            </w:pPr>
            <w:r>
              <w:rPr>
                <w:w w:val="100"/>
              </w:rPr>
              <w:t>27</w:t>
            </w:r>
          </w:p>
        </w:tc>
        <w:tc>
          <w:tcPr>
            <w:tcW w:w="10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4EC49E5" w14:textId="77777777" w:rsidR="005E2365" w:rsidRDefault="005E2365" w:rsidP="003A225A">
            <w:pPr>
              <w:pStyle w:val="TableText"/>
            </w:pPr>
            <w:r>
              <w:rPr>
                <w:w w:val="100"/>
              </w:rPr>
              <w:t>29</w:t>
            </w:r>
          </w:p>
        </w:tc>
        <w:tc>
          <w:tcPr>
            <w:tcW w:w="10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7DB98F3" w14:textId="77777777" w:rsidR="005E2365" w:rsidRDefault="005E2365" w:rsidP="003A225A">
            <w:pPr>
              <w:pStyle w:val="TableText"/>
            </w:pPr>
            <w:r>
              <w:rPr>
                <w:w w:val="100"/>
              </w:rPr>
              <w:t>29</w:t>
            </w:r>
          </w:p>
        </w:tc>
        <w:tc>
          <w:tcPr>
            <w:tcW w:w="184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E879C69" w14:textId="77777777" w:rsidR="005E2365" w:rsidRDefault="005E2365" w:rsidP="003A225A">
            <w:pPr>
              <w:pStyle w:val="TableText"/>
            </w:pPr>
            <w:r>
              <w:rPr>
                <w:w w:val="100"/>
              </w:rPr>
              <w:t> </w:t>
            </w:r>
          </w:p>
        </w:tc>
      </w:tr>
    </w:tbl>
    <w:p w14:paraId="34F48F85" w14:textId="4D3C9E1B" w:rsidR="00E1721C" w:rsidRPr="001C6110" w:rsidRDefault="00E1721C" w:rsidP="00E1721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Pr>
          <w:rFonts w:eastAsia="Times New Roman"/>
          <w:b/>
          <w:color w:val="000000"/>
          <w:sz w:val="20"/>
          <w:lang w:val="en-US"/>
        </w:rPr>
        <w:t xml:space="preserve"> </w:t>
      </w:r>
      <w:ins w:id="17" w:author="Baik, Eugene" w:date="2014-11-03T15:02:00Z">
        <w:r w:rsidR="001C6110" w:rsidRPr="0006136B">
          <w:rPr>
            <w:rFonts w:eastAsia="Times New Roman"/>
            <w:color w:val="000000"/>
            <w:sz w:val="20"/>
            <w:lang w:val="en-US"/>
          </w:rPr>
          <w:t xml:space="preserve">The </w:t>
        </w:r>
        <w:r w:rsidR="001C6110">
          <w:rPr>
            <w:rFonts w:eastAsia="Times New Roman"/>
            <w:color w:val="000000"/>
            <w:sz w:val="20"/>
            <w:lang w:val="en-US"/>
          </w:rPr>
          <w:t xml:space="preserve">8-bit CRC is calculated according to the procedure described in 24.2.8.2.2.2.5 </w:t>
        </w:r>
      </w:ins>
      <w:ins w:id="18" w:author="Baik, Eugene" w:date="2014-11-03T15:03:00Z">
        <w:r w:rsidR="001C6110">
          <w:rPr>
            <w:rFonts w:eastAsia="Times New Roman"/>
            <w:color w:val="000000"/>
            <w:sz w:val="20"/>
            <w:lang w:val="en-US"/>
          </w:rPr>
          <w:t xml:space="preserve">CRC calculation for </w:t>
        </w:r>
      </w:ins>
      <w:ins w:id="19" w:author="Baik, Eugene" w:date="2014-11-03T15:04:00Z">
        <w:r w:rsidR="001C6110">
          <w:rPr>
            <w:rFonts w:eastAsia="Times New Roman"/>
            <w:color w:val="000000"/>
            <w:sz w:val="20"/>
            <w:lang w:val="en-US"/>
          </w:rPr>
          <w:t>S1G SIG-B field.</w:t>
        </w:r>
      </w:ins>
    </w:p>
    <w:p w14:paraId="1A406F25" w14:textId="6ED7F049" w:rsidR="00E1721C" w:rsidRDefault="001C6110" w:rsidP="00952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lang w:val="en-US"/>
        </w:rPr>
      </w:pPr>
      <w:proofErr w:type="spellStart"/>
      <w:r w:rsidRPr="00D84BFD">
        <w:rPr>
          <w:rFonts w:eastAsia="Times New Roman"/>
          <w:b/>
          <w:color w:val="000000"/>
          <w:sz w:val="20"/>
          <w:highlight w:val="yellow"/>
          <w:lang w:val="en-US"/>
        </w:rPr>
        <w:t>TGah</w:t>
      </w:r>
      <w:proofErr w:type="spellEnd"/>
      <w:r w:rsidRPr="00D84BFD">
        <w:rPr>
          <w:rFonts w:eastAsia="Times New Roman"/>
          <w:b/>
          <w:color w:val="000000"/>
          <w:sz w:val="20"/>
          <w:highlight w:val="yellow"/>
          <w:lang w:val="en-US"/>
        </w:rPr>
        <w:t xml:space="preserve"> Editor</w:t>
      </w:r>
      <w:r w:rsidRPr="00E65004">
        <w:rPr>
          <w:rFonts w:eastAsia="Times New Roman"/>
          <w:b/>
          <w:color w:val="000000"/>
          <w:sz w:val="20"/>
          <w:highlight w:val="yellow"/>
          <w:lang w:val="en-US"/>
        </w:rPr>
        <w:t xml:space="preserve">: Please </w:t>
      </w:r>
      <w:r>
        <w:rPr>
          <w:rFonts w:eastAsia="Times New Roman"/>
          <w:b/>
          <w:color w:val="000000"/>
          <w:sz w:val="20"/>
          <w:highlight w:val="yellow"/>
          <w:lang w:val="en-US"/>
        </w:rPr>
        <w:t>add</w:t>
      </w:r>
      <w:r w:rsidRPr="0028520A">
        <w:rPr>
          <w:rFonts w:eastAsia="Times New Roman"/>
          <w:b/>
          <w:color w:val="000000"/>
          <w:sz w:val="20"/>
          <w:highlight w:val="yellow"/>
          <w:lang w:val="en-US"/>
        </w:rPr>
        <w:t xml:space="preserve"> the following </w:t>
      </w:r>
      <w:r>
        <w:rPr>
          <w:rFonts w:eastAsia="Times New Roman"/>
          <w:b/>
          <w:color w:val="000000"/>
          <w:sz w:val="20"/>
          <w:highlight w:val="yellow"/>
          <w:lang w:val="en-US"/>
        </w:rPr>
        <w:t xml:space="preserve">section of </w:t>
      </w:r>
      <w:r w:rsidRPr="0028520A">
        <w:rPr>
          <w:rFonts w:eastAsia="Times New Roman"/>
          <w:b/>
          <w:color w:val="000000"/>
          <w:sz w:val="20"/>
          <w:highlight w:val="yellow"/>
          <w:lang w:val="en-US"/>
        </w:rPr>
        <w:t xml:space="preserve">text </w:t>
      </w:r>
      <w:r>
        <w:rPr>
          <w:rFonts w:eastAsia="Times New Roman"/>
          <w:b/>
          <w:color w:val="000000"/>
          <w:sz w:val="20"/>
          <w:highlight w:val="yellow"/>
          <w:lang w:val="en-US"/>
        </w:rPr>
        <w:t>to the section below 24.3.8.2.2.2.4 to resolve CID 5154</w:t>
      </w:r>
    </w:p>
    <w:p w14:paraId="3CF413DA" w14:textId="5D03085A" w:rsidR="001C6110" w:rsidRDefault="001C6110" w:rsidP="001C6110">
      <w:pPr>
        <w:pStyle w:val="H5"/>
        <w:numPr>
          <w:ilvl w:val="6"/>
          <w:numId w:val="15"/>
        </w:numPr>
        <w:tabs>
          <w:tab w:val="clear" w:pos="2160"/>
        </w:tabs>
        <w:ind w:hanging="2160"/>
        <w:rPr>
          <w:ins w:id="20" w:author="Baik, Eugene" w:date="2014-11-03T15:08:00Z"/>
          <w:w w:val="100"/>
        </w:rPr>
      </w:pPr>
      <w:ins w:id="21" w:author="Baik, Eugene" w:date="2014-11-03T15:08:00Z">
        <w:r>
          <w:rPr>
            <w:w w:val="100"/>
          </w:rPr>
          <w:t xml:space="preserve">CRC calculation for S1G </w:t>
        </w:r>
      </w:ins>
      <w:ins w:id="22" w:author="Baik, Eugene" w:date="2014-11-03T15:05:00Z">
        <w:r>
          <w:rPr>
            <w:w w:val="100"/>
          </w:rPr>
          <w:t xml:space="preserve">SIG-B </w:t>
        </w:r>
      </w:ins>
      <w:ins w:id="23" w:author="Baik, Eugene" w:date="2014-11-03T15:08:00Z">
        <w:r>
          <w:rPr>
            <w:w w:val="100"/>
          </w:rPr>
          <w:t>field</w:t>
        </w:r>
      </w:ins>
    </w:p>
    <w:p w14:paraId="586446C6" w14:textId="37A2AC7D" w:rsidR="001C6110" w:rsidRDefault="001C6110" w:rsidP="001C6110">
      <w:pPr>
        <w:rPr>
          <w:ins w:id="24" w:author="Baik, Eugene" w:date="2014-11-03T15:12:00Z"/>
          <w:rFonts w:eastAsia="MS Mincho"/>
          <w:color w:val="000000"/>
          <w:sz w:val="20"/>
          <w:lang w:val="en-US" w:eastAsia="ja-JP"/>
        </w:rPr>
      </w:pPr>
      <w:ins w:id="25" w:author="Baik, Eugene" w:date="2014-11-03T15:10:00Z">
        <w:r>
          <w:rPr>
            <w:rFonts w:eastAsia="MS Mincho"/>
            <w:color w:val="000000"/>
            <w:sz w:val="20"/>
            <w:lang w:val="en-US" w:eastAsia="ja-JP"/>
          </w:rPr>
          <w:t xml:space="preserve">The CRC protects </w:t>
        </w:r>
      </w:ins>
      <w:ins w:id="26" w:author="Baik, Eugene" w:date="2014-11-03T15:11:00Z">
        <w:r>
          <w:rPr>
            <w:rFonts w:eastAsia="MS Mincho"/>
            <w:color w:val="000000"/>
            <w:sz w:val="20"/>
            <w:lang w:val="en-US" w:eastAsia="ja-JP"/>
          </w:rPr>
          <w:t xml:space="preserve">the MCS and Reserved field bits of the SIG-B field. </w:t>
        </w:r>
      </w:ins>
      <w:ins w:id="27" w:author="Baik, Eugene" w:date="2014-11-03T15:12:00Z">
        <w:r>
          <w:rPr>
            <w:rFonts w:eastAsia="MS Mincho"/>
            <w:color w:val="000000"/>
            <w:sz w:val="20"/>
            <w:lang w:val="en-US" w:eastAsia="ja-JP"/>
          </w:rPr>
          <w:t>The value of the CRC field shall be the ones complement of</w:t>
        </w:r>
      </w:ins>
    </w:p>
    <w:p w14:paraId="00A0E5F6" w14:textId="77777777" w:rsidR="001C6110" w:rsidRDefault="001C6110" w:rsidP="001C6110">
      <w:pPr>
        <w:rPr>
          <w:ins w:id="28" w:author="Baik, Eugene" w:date="2014-11-03T15:12:00Z"/>
          <w:rFonts w:eastAsia="MS Mincho"/>
          <w:color w:val="000000"/>
          <w:sz w:val="20"/>
          <w:lang w:val="en-US" w:eastAsia="ja-JP"/>
        </w:rPr>
      </w:pPr>
    </w:p>
    <w:p w14:paraId="76C011FF" w14:textId="298C56D9" w:rsidR="001C6110" w:rsidRPr="00086F30" w:rsidRDefault="001C6110" w:rsidP="00086F30">
      <w:pPr>
        <w:ind w:left="450"/>
        <w:rPr>
          <w:ins w:id="29" w:author="Baik, Eugene" w:date="2014-11-03T15:05:00Z"/>
          <w:rFonts w:eastAsia="MS Mincho"/>
          <w:color w:val="000000"/>
          <w:sz w:val="20"/>
          <w:lang w:val="en-US" w:eastAsia="ja-JP"/>
        </w:rPr>
      </w:pPr>
      <m:oMathPara>
        <m:oMathParaPr>
          <m:jc m:val="left"/>
        </m:oMathParaPr>
        <m:oMath>
          <m:r>
            <w:ins w:id="30" w:author="Baik, Eugene" w:date="2014-11-03T15:13:00Z">
              <w:rPr>
                <w:rFonts w:ascii="Cambria Math" w:eastAsia="MS Mincho" w:hAnsi="Cambria Math"/>
                <w:color w:val="000000"/>
                <w:sz w:val="20"/>
                <w:lang w:val="en-US" w:eastAsia="ja-JP"/>
              </w:rPr>
              <m:t>crc</m:t>
            </w:ins>
          </m:r>
          <m:d>
            <m:dPr>
              <m:ctrlPr>
                <w:ins w:id="31" w:author="Baik, Eugene" w:date="2014-11-03T15:13:00Z">
                  <w:rPr>
                    <w:rFonts w:ascii="Cambria Math" w:eastAsia="MS Mincho" w:hAnsi="Cambria Math"/>
                    <w:i/>
                    <w:color w:val="000000"/>
                    <w:sz w:val="20"/>
                    <w:lang w:val="en-US" w:eastAsia="ja-JP"/>
                  </w:rPr>
                </w:ins>
              </m:ctrlPr>
            </m:dPr>
            <m:e>
              <m:r>
                <w:ins w:id="32" w:author="Baik, Eugene" w:date="2014-11-03T15:13:00Z">
                  <w:rPr>
                    <w:rFonts w:ascii="Cambria Math" w:eastAsia="MS Mincho" w:hAnsi="Cambria Math"/>
                    <w:color w:val="000000"/>
                    <w:sz w:val="20"/>
                    <w:lang w:val="en-US" w:eastAsia="ja-JP"/>
                  </w:rPr>
                  <m:t>D</m:t>
                </w:ins>
              </m:r>
            </m:e>
          </m:d>
          <m:r>
            <w:ins w:id="33" w:author="Baik, Eugene" w:date="2014-11-03T15:13:00Z">
              <w:rPr>
                <w:rFonts w:ascii="Cambria Math" w:eastAsia="MS Mincho" w:hAnsi="Cambria Math"/>
                <w:color w:val="000000"/>
                <w:sz w:val="20"/>
                <w:lang w:val="en-US" w:eastAsia="ja-JP"/>
              </w:rPr>
              <m:t>=</m:t>
            </w:ins>
          </m:r>
          <m:d>
            <m:dPr>
              <m:ctrlPr>
                <w:ins w:id="34" w:author="Baik, Eugene" w:date="2014-11-03T15:13:00Z">
                  <w:rPr>
                    <w:rFonts w:ascii="Cambria Math" w:eastAsia="MS Mincho" w:hAnsi="Cambria Math"/>
                    <w:i/>
                    <w:color w:val="000000"/>
                    <w:sz w:val="20"/>
                    <w:lang w:val="en-US" w:eastAsia="ja-JP"/>
                  </w:rPr>
                </w:ins>
              </m:ctrlPr>
            </m:dPr>
            <m:e>
              <m:r>
                <w:ins w:id="35" w:author="Baik, Eugene" w:date="2014-11-03T15:13:00Z">
                  <w:rPr>
                    <w:rFonts w:ascii="Cambria Math" w:eastAsia="MS Mincho" w:hAnsi="Cambria Math"/>
                    <w:color w:val="000000"/>
                    <w:sz w:val="20"/>
                    <w:lang w:val="en-US" w:eastAsia="ja-JP"/>
                  </w:rPr>
                  <m:t>M</m:t>
                </w:ins>
              </m:r>
              <m:d>
                <m:dPr>
                  <m:ctrlPr>
                    <w:ins w:id="36" w:author="Baik, Eugene" w:date="2014-11-03T15:13:00Z">
                      <w:rPr>
                        <w:rFonts w:ascii="Cambria Math" w:eastAsia="MS Mincho" w:hAnsi="Cambria Math"/>
                        <w:i/>
                        <w:color w:val="000000"/>
                        <w:sz w:val="20"/>
                        <w:lang w:val="en-US" w:eastAsia="ja-JP"/>
                      </w:rPr>
                    </w:ins>
                  </m:ctrlPr>
                </m:dPr>
                <m:e>
                  <m:r>
                    <w:ins w:id="37" w:author="Baik, Eugene" w:date="2014-11-03T15:13:00Z">
                      <w:rPr>
                        <w:rFonts w:ascii="Cambria Math" w:eastAsia="MS Mincho" w:hAnsi="Cambria Math"/>
                        <w:color w:val="000000"/>
                        <w:sz w:val="20"/>
                        <w:lang w:val="en-US" w:eastAsia="ja-JP"/>
                      </w:rPr>
                      <m:t>D</m:t>
                    </w:ins>
                  </m:r>
                </m:e>
              </m:d>
              <m:r>
                <w:ins w:id="38" w:author="Baik, Eugene" w:date="2014-11-03T15:13:00Z">
                  <w:rPr>
                    <w:rFonts w:ascii="Cambria Math" w:eastAsia="MS Mincho" w:hAnsi="Cambria Math"/>
                    <w:color w:val="000000"/>
                    <w:sz w:val="20"/>
                    <w:lang w:val="en-US" w:eastAsia="ja-JP"/>
                  </w:rPr>
                  <m:t>⊕I</m:t>
                </w:ins>
              </m:r>
              <m:d>
                <m:dPr>
                  <m:ctrlPr>
                    <w:ins w:id="39" w:author="Baik, Eugene" w:date="2014-11-03T15:13:00Z">
                      <w:rPr>
                        <w:rFonts w:ascii="Cambria Math" w:eastAsia="MS Mincho" w:hAnsi="Cambria Math"/>
                        <w:i/>
                        <w:color w:val="000000"/>
                        <w:sz w:val="20"/>
                        <w:lang w:val="en-US" w:eastAsia="ja-JP"/>
                      </w:rPr>
                    </w:ins>
                  </m:ctrlPr>
                </m:dPr>
                <m:e>
                  <m:r>
                    <w:ins w:id="40" w:author="Baik, Eugene" w:date="2014-11-03T15:13:00Z">
                      <w:rPr>
                        <w:rFonts w:ascii="Cambria Math" w:eastAsia="MS Mincho" w:hAnsi="Cambria Math"/>
                        <w:color w:val="000000"/>
                        <w:sz w:val="20"/>
                        <w:lang w:val="en-US" w:eastAsia="ja-JP"/>
                      </w:rPr>
                      <m:t>D</m:t>
                    </w:ins>
                  </m:r>
                </m:e>
              </m:d>
            </m:e>
          </m:d>
          <m:sSup>
            <m:sSupPr>
              <m:ctrlPr>
                <w:ins w:id="41" w:author="Baik, Eugene" w:date="2014-11-03T15:13:00Z">
                  <w:rPr>
                    <w:rFonts w:ascii="Cambria Math" w:eastAsia="MS Mincho" w:hAnsi="Cambria Math"/>
                    <w:i/>
                    <w:color w:val="000000"/>
                    <w:sz w:val="20"/>
                    <w:lang w:val="en-US" w:eastAsia="ja-JP"/>
                  </w:rPr>
                </w:ins>
              </m:ctrlPr>
            </m:sSupPr>
            <m:e>
              <m:r>
                <w:ins w:id="42" w:author="Baik, Eugene" w:date="2014-11-03T15:13:00Z">
                  <w:rPr>
                    <w:rFonts w:ascii="Cambria Math" w:eastAsia="MS Mincho" w:hAnsi="Cambria Math"/>
                    <w:color w:val="000000"/>
                    <w:sz w:val="20"/>
                    <w:lang w:val="en-US" w:eastAsia="ja-JP"/>
                  </w:rPr>
                  <m:t>D</m:t>
                </w:ins>
              </m:r>
            </m:e>
            <m:sup>
              <m:r>
                <w:ins w:id="43" w:author="Baik, Eugene" w:date="2014-11-03T15:14:00Z">
                  <w:rPr>
                    <w:rFonts w:ascii="Cambria Math" w:eastAsia="MS Mincho" w:hAnsi="Cambria Math"/>
                    <w:color w:val="000000"/>
                    <w:sz w:val="20"/>
                    <w:lang w:val="en-US" w:eastAsia="ja-JP"/>
                  </w:rPr>
                  <m:t>8</m:t>
                </w:ins>
              </m:r>
            </m:sup>
          </m:sSup>
          <m:r>
            <w:ins w:id="44" w:author="Baik, Eugene" w:date="2014-11-03T15:14:00Z">
              <m:rPr>
                <m:nor/>
              </m:rPr>
              <w:rPr>
                <w:rFonts w:ascii="Cambria Math" w:eastAsia="MS Mincho" w:hAnsi="Cambria Math"/>
                <w:color w:val="000000"/>
                <w:sz w:val="20"/>
                <w:lang w:val="en-US" w:eastAsia="ja-JP"/>
              </w:rPr>
              <m:t xml:space="preserve"> modulo </m:t>
            </w:ins>
          </m:r>
          <m:r>
            <w:ins w:id="45" w:author="Baik, Eugene" w:date="2014-11-03T15:14:00Z">
              <w:rPr>
                <w:rFonts w:ascii="Cambria Math" w:eastAsia="MS Mincho" w:hAnsi="Cambria Math"/>
                <w:color w:val="000000"/>
                <w:sz w:val="20"/>
                <w:lang w:val="en-US" w:eastAsia="ja-JP"/>
              </w:rPr>
              <m:t>G(D)</m:t>
            </w:ins>
          </m:r>
        </m:oMath>
      </m:oMathPara>
    </w:p>
    <w:p w14:paraId="6D2A254A" w14:textId="15D58363" w:rsidR="001C6110" w:rsidRDefault="00086F30" w:rsidP="00952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6" w:author="Baik, Eugene" w:date="2014-11-03T15:15:00Z"/>
          <w:rFonts w:eastAsia="MS Mincho"/>
          <w:color w:val="000000"/>
          <w:sz w:val="20"/>
          <w:lang w:val="en-US" w:eastAsia="ja-JP"/>
        </w:rPr>
      </w:pPr>
      <w:ins w:id="47" w:author="Baik, Eugene" w:date="2014-11-03T15:15:00Z">
        <w:r>
          <w:rPr>
            <w:rFonts w:eastAsia="MS Mincho"/>
            <w:color w:val="000000"/>
            <w:sz w:val="20"/>
            <w:lang w:val="en-US" w:eastAsia="ja-JP"/>
          </w:rPr>
          <w:t>Where</w:t>
        </w:r>
      </w:ins>
    </w:p>
    <w:p w14:paraId="626FA58D" w14:textId="3E38E690" w:rsidR="00086F30" w:rsidRDefault="00086F30" w:rsidP="00086F3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450"/>
        <w:jc w:val="both"/>
        <w:rPr>
          <w:ins w:id="48" w:author="Baik, Eugene" w:date="2014-11-03T15:19:00Z"/>
          <w:rFonts w:eastAsia="MS Mincho"/>
          <w:color w:val="000000"/>
          <w:sz w:val="20"/>
          <w:lang w:eastAsia="ja-JP"/>
        </w:rPr>
      </w:pPr>
      <m:oMath>
        <m:r>
          <w:ins w:id="49" w:author="Baik, Eugene" w:date="2014-11-03T15:15:00Z">
            <w:rPr>
              <w:rFonts w:ascii="Cambria Math" w:eastAsia="MS Mincho" w:hAnsi="Cambria Math"/>
              <w:color w:val="000000"/>
              <w:sz w:val="20"/>
              <w:lang w:val="en-US" w:eastAsia="ja-JP"/>
            </w:rPr>
            <m:t>M</m:t>
          </w:ins>
        </m:r>
        <m:d>
          <m:dPr>
            <m:ctrlPr>
              <w:ins w:id="50" w:author="Baik, Eugene" w:date="2014-11-03T15:15:00Z">
                <w:rPr>
                  <w:rFonts w:ascii="Cambria Math" w:eastAsia="MS Mincho" w:hAnsi="Cambria Math"/>
                  <w:i/>
                  <w:color w:val="000000"/>
                  <w:sz w:val="20"/>
                  <w:lang w:val="en-US" w:eastAsia="ja-JP"/>
                </w:rPr>
              </w:ins>
            </m:ctrlPr>
          </m:dPr>
          <m:e>
            <m:r>
              <w:ins w:id="51" w:author="Baik, Eugene" w:date="2014-11-03T15:15:00Z">
                <w:rPr>
                  <w:rFonts w:ascii="Cambria Math" w:eastAsia="MS Mincho" w:hAnsi="Cambria Math"/>
                  <w:color w:val="000000"/>
                  <w:sz w:val="20"/>
                  <w:lang w:val="en-US" w:eastAsia="ja-JP"/>
                </w:rPr>
                <m:t>D</m:t>
              </w:ins>
            </m:r>
          </m:e>
        </m:d>
        <m:r>
          <w:ins w:id="52" w:author="Baik, Eugene" w:date="2014-11-03T15:15:00Z">
            <w:rPr>
              <w:rFonts w:ascii="Cambria Math" w:eastAsia="MS Mincho" w:hAnsi="Cambria Math"/>
              <w:color w:val="000000"/>
              <w:sz w:val="20"/>
              <w:lang w:val="en-US" w:eastAsia="ja-JP"/>
            </w:rPr>
            <m:t>=</m:t>
          </w:ins>
        </m:r>
        <m:sSub>
          <m:sSubPr>
            <m:ctrlPr>
              <w:ins w:id="53" w:author="Baik, Eugene" w:date="2014-11-03T15:15:00Z">
                <w:rPr>
                  <w:rFonts w:ascii="Cambria Math" w:eastAsia="MS Mincho" w:hAnsi="Cambria Math"/>
                  <w:i/>
                  <w:color w:val="000000"/>
                  <w:sz w:val="20"/>
                  <w:lang w:val="en-US" w:eastAsia="ja-JP"/>
                </w:rPr>
              </w:ins>
            </m:ctrlPr>
          </m:sSubPr>
          <m:e>
            <m:r>
              <w:ins w:id="54" w:author="Baik, Eugene" w:date="2014-11-03T15:15:00Z">
                <w:rPr>
                  <w:rFonts w:ascii="Cambria Math" w:eastAsia="MS Mincho" w:hAnsi="Cambria Math"/>
                  <w:color w:val="000000"/>
                  <w:sz w:val="20"/>
                  <w:lang w:val="en-US" w:eastAsia="ja-JP"/>
                </w:rPr>
                <m:t>m</m:t>
              </w:ins>
            </m:r>
          </m:e>
          <m:sub>
            <m:r>
              <w:ins w:id="55" w:author="Baik, Eugene" w:date="2014-11-03T15:15:00Z">
                <w:rPr>
                  <w:rFonts w:ascii="Cambria Math" w:eastAsia="MS Mincho" w:hAnsi="Cambria Math"/>
                  <w:color w:val="000000"/>
                  <w:sz w:val="20"/>
                  <w:lang w:val="en-US" w:eastAsia="ja-JP"/>
                </w:rPr>
                <m:t>0</m:t>
              </w:ins>
            </m:r>
          </m:sub>
        </m:sSub>
        <m:sSup>
          <m:sSupPr>
            <m:ctrlPr>
              <w:ins w:id="56" w:author="Baik, Eugene" w:date="2014-11-03T15:16:00Z">
                <w:rPr>
                  <w:rFonts w:ascii="Cambria Math" w:eastAsia="MS Mincho" w:hAnsi="Cambria Math"/>
                  <w:i/>
                  <w:color w:val="000000"/>
                  <w:sz w:val="20"/>
                  <w:lang w:val="en-US" w:eastAsia="ja-JP"/>
                </w:rPr>
              </w:ins>
            </m:ctrlPr>
          </m:sSupPr>
          <m:e>
            <m:r>
              <w:ins w:id="57" w:author="Baik, Eugene" w:date="2014-11-03T15:16:00Z">
                <w:rPr>
                  <w:rFonts w:ascii="Cambria Math" w:eastAsia="MS Mincho" w:hAnsi="Cambria Math"/>
                  <w:color w:val="000000"/>
                  <w:sz w:val="20"/>
                  <w:lang w:val="en-US" w:eastAsia="ja-JP"/>
                </w:rPr>
                <m:t>D</m:t>
              </w:ins>
            </m:r>
          </m:e>
          <m:sup>
            <m:r>
              <w:ins w:id="58" w:author="Baik, Eugene" w:date="2014-11-03T15:16:00Z">
                <w:rPr>
                  <w:rFonts w:ascii="Cambria Math" w:eastAsia="MS Mincho" w:hAnsi="Cambria Math"/>
                  <w:color w:val="000000"/>
                  <w:sz w:val="20"/>
                  <w:lang w:val="en-US" w:eastAsia="ja-JP"/>
                </w:rPr>
                <m:t>N</m:t>
              </w:ins>
            </m:r>
          </m:sup>
        </m:sSup>
        <m:r>
          <w:ins w:id="59" w:author="Baik, Eugene" w:date="2014-11-03T15:16:00Z">
            <w:rPr>
              <w:rFonts w:ascii="Cambria Math" w:eastAsia="MS Mincho" w:hAnsi="Cambria Math"/>
              <w:color w:val="000000"/>
              <w:sz w:val="20"/>
              <w:lang w:val="en-US" w:eastAsia="ja-JP"/>
            </w:rPr>
            <m:t>+</m:t>
          </w:ins>
        </m:r>
        <m:sSub>
          <m:sSubPr>
            <m:ctrlPr>
              <w:ins w:id="60" w:author="Baik, Eugene" w:date="2014-11-03T15:16:00Z">
                <w:rPr>
                  <w:rFonts w:ascii="Cambria Math" w:eastAsia="MS Mincho" w:hAnsi="Cambria Math"/>
                  <w:i/>
                  <w:color w:val="000000"/>
                  <w:sz w:val="20"/>
                  <w:lang w:val="en-US" w:eastAsia="ja-JP"/>
                </w:rPr>
              </w:ins>
            </m:ctrlPr>
          </m:sSubPr>
          <m:e>
            <m:r>
              <w:ins w:id="61" w:author="Baik, Eugene" w:date="2014-11-03T15:16:00Z">
                <w:rPr>
                  <w:rFonts w:ascii="Cambria Math" w:eastAsia="MS Mincho" w:hAnsi="Cambria Math"/>
                  <w:color w:val="000000"/>
                  <w:sz w:val="20"/>
                  <w:lang w:val="en-US" w:eastAsia="ja-JP"/>
                </w:rPr>
                <m:t>m</m:t>
              </w:ins>
            </m:r>
          </m:e>
          <m:sub>
            <m:r>
              <w:ins w:id="62" w:author="Baik, Eugene" w:date="2014-11-03T15:16:00Z">
                <w:rPr>
                  <w:rFonts w:ascii="Cambria Math" w:eastAsia="MS Mincho" w:hAnsi="Cambria Math"/>
                  <w:color w:val="000000"/>
                  <w:sz w:val="20"/>
                  <w:lang w:val="en-US" w:eastAsia="ja-JP"/>
                </w:rPr>
                <m:t>1</m:t>
              </w:ins>
            </m:r>
          </m:sub>
        </m:sSub>
        <m:sSup>
          <m:sSupPr>
            <m:ctrlPr>
              <w:ins w:id="63" w:author="Baik, Eugene" w:date="2014-11-03T15:16:00Z">
                <w:rPr>
                  <w:rFonts w:ascii="Cambria Math" w:eastAsia="MS Mincho" w:hAnsi="Cambria Math"/>
                  <w:i/>
                  <w:color w:val="000000"/>
                  <w:sz w:val="20"/>
                  <w:lang w:val="en-US" w:eastAsia="ja-JP"/>
                </w:rPr>
              </w:ins>
            </m:ctrlPr>
          </m:sSupPr>
          <m:e>
            <m:r>
              <w:ins w:id="64" w:author="Baik, Eugene" w:date="2014-11-03T15:16:00Z">
                <w:rPr>
                  <w:rFonts w:ascii="Cambria Math" w:eastAsia="MS Mincho" w:hAnsi="Cambria Math"/>
                  <w:color w:val="000000"/>
                  <w:sz w:val="20"/>
                  <w:lang w:val="en-US" w:eastAsia="ja-JP"/>
                </w:rPr>
                <m:t>D</m:t>
              </w:ins>
            </m:r>
          </m:e>
          <m:sup>
            <m:r>
              <w:ins w:id="65" w:author="Baik, Eugene" w:date="2014-11-03T15:16:00Z">
                <w:rPr>
                  <w:rFonts w:ascii="Cambria Math" w:eastAsia="MS Mincho" w:hAnsi="Cambria Math"/>
                  <w:color w:val="000000"/>
                  <w:sz w:val="20"/>
                  <w:lang w:val="en-US" w:eastAsia="ja-JP"/>
                </w:rPr>
                <m:t>N</m:t>
              </w:ins>
            </m:r>
            <m:r>
              <w:ins w:id="66" w:author="Baik, Eugene" w:date="2014-11-03T15:17:00Z">
                <w:rPr>
                  <w:rFonts w:ascii="Cambria Math" w:eastAsia="MS Mincho" w:hAnsi="Cambria Math"/>
                  <w:color w:val="000000"/>
                  <w:sz w:val="20"/>
                  <w:lang w:val="en-US" w:eastAsia="ja-JP"/>
                </w:rPr>
                <m:t>-1</m:t>
              </w:ins>
            </m:r>
          </m:sup>
        </m:sSup>
        <m:r>
          <w:ins w:id="67" w:author="Baik, Eugene" w:date="2014-11-03T15:16:00Z">
            <w:rPr>
              <w:rFonts w:ascii="Cambria Math" w:eastAsia="MS Mincho" w:hAnsi="Cambria Math"/>
              <w:color w:val="000000"/>
              <w:sz w:val="20"/>
              <w:lang w:val="en-US" w:eastAsia="ja-JP"/>
            </w:rPr>
            <m:t xml:space="preserve">+ </m:t>
          </w:ins>
        </m:r>
        <m:r>
          <w:ins w:id="68" w:author="Baik, Eugene" w:date="2014-11-03T15:17:00Z">
            <w:rPr>
              <w:rFonts w:ascii="Cambria Math" w:eastAsia="MS Mincho" w:hAnsi="Cambria Math"/>
              <w:color w:val="000000"/>
              <w:sz w:val="20"/>
              <w:lang w:eastAsia="ja-JP"/>
            </w:rPr>
            <m:t>⋯+</m:t>
          </w:ins>
        </m:r>
        <m:sSub>
          <m:sSubPr>
            <m:ctrlPr>
              <w:ins w:id="69" w:author="Baik, Eugene" w:date="2014-11-03T15:17:00Z">
                <w:rPr>
                  <w:rFonts w:ascii="Cambria Math" w:eastAsia="MS Mincho" w:hAnsi="Cambria Math"/>
                  <w:i/>
                  <w:color w:val="000000"/>
                  <w:sz w:val="20"/>
                  <w:lang w:eastAsia="ja-JP"/>
                </w:rPr>
              </w:ins>
            </m:ctrlPr>
          </m:sSubPr>
          <m:e>
            <m:r>
              <w:ins w:id="70" w:author="Baik, Eugene" w:date="2014-11-03T15:17:00Z">
                <w:rPr>
                  <w:rFonts w:ascii="Cambria Math" w:eastAsia="MS Mincho" w:hAnsi="Cambria Math"/>
                  <w:color w:val="000000"/>
                  <w:sz w:val="20"/>
                  <w:lang w:eastAsia="ja-JP"/>
                </w:rPr>
                <m:t>m</m:t>
              </w:ins>
            </m:r>
          </m:e>
          <m:sub>
            <m:r>
              <w:ins w:id="71" w:author="Baik, Eugene" w:date="2014-11-03T15:17:00Z">
                <w:rPr>
                  <w:rFonts w:ascii="Cambria Math" w:eastAsia="MS Mincho" w:hAnsi="Cambria Math"/>
                  <w:color w:val="000000"/>
                  <w:sz w:val="20"/>
                  <w:lang w:eastAsia="ja-JP"/>
                </w:rPr>
                <m:t>N</m:t>
              </w:ins>
            </m:r>
          </m:sub>
        </m:sSub>
        <m:sSup>
          <m:sSupPr>
            <m:ctrlPr>
              <w:ins w:id="72" w:author="Baik, Eugene" w:date="2014-11-03T15:17:00Z">
                <w:rPr>
                  <w:rFonts w:ascii="Cambria Math" w:eastAsia="MS Mincho" w:hAnsi="Cambria Math"/>
                  <w:i/>
                  <w:color w:val="000000"/>
                  <w:sz w:val="20"/>
                  <w:lang w:eastAsia="ja-JP"/>
                </w:rPr>
              </w:ins>
            </m:ctrlPr>
          </m:sSupPr>
          <m:e>
            <m:r>
              <w:ins w:id="73" w:author="Baik, Eugene" w:date="2014-11-03T15:17:00Z">
                <w:rPr>
                  <w:rFonts w:ascii="Cambria Math" w:eastAsia="MS Mincho" w:hAnsi="Cambria Math"/>
                  <w:color w:val="000000"/>
                  <w:sz w:val="20"/>
                  <w:lang w:eastAsia="ja-JP"/>
                </w:rPr>
                <m:t>D</m:t>
              </w:ins>
            </m:r>
          </m:e>
          <m:sup>
            <m:r>
              <w:ins w:id="74" w:author="Baik, Eugene" w:date="2014-11-03T15:17:00Z">
                <w:rPr>
                  <w:rFonts w:ascii="Cambria Math" w:eastAsia="MS Mincho" w:hAnsi="Cambria Math"/>
                  <w:color w:val="000000"/>
                  <w:sz w:val="20"/>
                  <w:lang w:eastAsia="ja-JP"/>
                </w:rPr>
                <m:t>0</m:t>
              </w:ins>
            </m:r>
          </m:sup>
        </m:sSup>
      </m:oMath>
      <w:ins w:id="75" w:author="Baik, Eugene" w:date="2014-11-03T15:18:00Z">
        <w:r>
          <w:rPr>
            <w:rFonts w:eastAsia="MS Mincho"/>
            <w:color w:val="000000"/>
            <w:sz w:val="20"/>
            <w:lang w:eastAsia="ja-JP"/>
          </w:rPr>
          <w:t xml:space="preserve"> </w:t>
        </w:r>
        <w:proofErr w:type="gramStart"/>
        <w:r>
          <w:rPr>
            <w:rFonts w:eastAsia="MS Mincho"/>
            <w:color w:val="000000"/>
            <w:sz w:val="20"/>
            <w:lang w:eastAsia="ja-JP"/>
          </w:rPr>
          <w:t>is</w:t>
        </w:r>
        <w:proofErr w:type="gramEnd"/>
        <w:r>
          <w:rPr>
            <w:rFonts w:eastAsia="MS Mincho"/>
            <w:color w:val="000000"/>
            <w:sz w:val="20"/>
            <w:lang w:eastAsia="ja-JP"/>
          </w:rPr>
          <w:t xml:space="preserve"> the MCS and Reserved field appended </w:t>
        </w:r>
      </w:ins>
      <w:ins w:id="76" w:author="Baik, Eugene" w:date="2014-11-05T09:04:00Z">
        <w:r w:rsidR="00963BDC">
          <w:rPr>
            <w:rFonts w:eastAsia="MS Mincho"/>
            <w:color w:val="000000"/>
            <w:sz w:val="20"/>
            <w:lang w:eastAsia="ja-JP"/>
          </w:rPr>
          <w:t>(bits 0~</w:t>
        </w:r>
        <w:r w:rsidR="00963BDC" w:rsidRPr="00963BDC">
          <w:rPr>
            <w:rFonts w:eastAsia="MS Mincho"/>
            <w:i/>
            <w:color w:val="000000"/>
            <w:sz w:val="20"/>
            <w:lang w:eastAsia="ja-JP"/>
          </w:rPr>
          <w:t>N</w:t>
        </w:r>
      </w:ins>
      <w:ins w:id="77" w:author="Baik, Eugene" w:date="2014-11-05T09:05:00Z">
        <w:r w:rsidR="0097141F">
          <w:rPr>
            <w:rFonts w:eastAsia="MS Mincho"/>
            <w:i/>
            <w:color w:val="000000"/>
            <w:sz w:val="20"/>
            <w:lang w:eastAsia="ja-JP"/>
          </w:rPr>
          <w:t xml:space="preserve"> </w:t>
        </w:r>
        <w:r w:rsidR="0097141F">
          <w:rPr>
            <w:rFonts w:eastAsia="MS Mincho"/>
            <w:color w:val="000000"/>
            <w:sz w:val="20"/>
            <w:lang w:eastAsia="ja-JP"/>
          </w:rPr>
          <w:t>of SIG-B</w:t>
        </w:r>
      </w:ins>
      <w:ins w:id="78" w:author="Baik, Eugene" w:date="2014-11-05T09:04:00Z">
        <w:r w:rsidR="00963BDC">
          <w:rPr>
            <w:rFonts w:eastAsia="MS Mincho"/>
            <w:color w:val="000000"/>
            <w:sz w:val="20"/>
            <w:lang w:eastAsia="ja-JP"/>
          </w:rPr>
          <w:t xml:space="preserve">) </w:t>
        </w:r>
      </w:ins>
      <w:ins w:id="79" w:author="Baik, Eugene" w:date="2014-11-03T15:18:00Z">
        <w:r>
          <w:rPr>
            <w:rFonts w:eastAsia="MS Mincho"/>
            <w:color w:val="000000"/>
            <w:sz w:val="20"/>
            <w:lang w:eastAsia="ja-JP"/>
          </w:rPr>
          <w:t>and represented as a polynomial</w:t>
        </w:r>
      </w:ins>
    </w:p>
    <w:p w14:paraId="131314AA" w14:textId="77777777" w:rsidR="00086F30" w:rsidRDefault="00086F30" w:rsidP="00086F3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1170"/>
        <w:jc w:val="both"/>
        <w:rPr>
          <w:ins w:id="80" w:author="Baik, Eugene" w:date="2014-11-03T15:21:00Z"/>
          <w:rFonts w:eastAsia="MS Mincho"/>
          <w:color w:val="000000"/>
          <w:sz w:val="20"/>
          <w:lang w:val="en-US" w:eastAsia="ja-JP"/>
        </w:rPr>
      </w:pPr>
      <w:ins w:id="81" w:author="Baik, Eugene" w:date="2014-11-03T15:19:00Z">
        <w:r>
          <w:rPr>
            <w:rFonts w:eastAsia="MS Mincho"/>
            <w:color w:val="000000"/>
            <w:sz w:val="20"/>
            <w:lang w:val="en-US" w:eastAsia="ja-JP"/>
          </w:rPr>
          <w:lastRenderedPageBreak/>
          <w:t xml:space="preserve">Where </w:t>
        </w:r>
      </w:ins>
    </w:p>
    <w:p w14:paraId="086DF0A4" w14:textId="6588FB2E" w:rsidR="00086F30" w:rsidRDefault="00086F30" w:rsidP="00086F3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1170"/>
        <w:jc w:val="both"/>
        <w:rPr>
          <w:ins w:id="82" w:author="Baik, Eugene" w:date="2014-11-03T15:21:00Z"/>
          <w:rFonts w:eastAsia="MS Mincho"/>
          <w:color w:val="000000"/>
          <w:sz w:val="20"/>
          <w:lang w:val="en-US" w:eastAsia="ja-JP"/>
        </w:rPr>
      </w:pPr>
      <w:ins w:id="83" w:author="Baik, Eugene" w:date="2014-11-03T15:21:00Z">
        <w:r>
          <w:rPr>
            <w:rFonts w:eastAsia="MS Mincho"/>
            <w:color w:val="000000"/>
            <w:sz w:val="20"/>
            <w:lang w:val="en-US" w:eastAsia="ja-JP"/>
          </w:rPr>
          <w:tab/>
        </w:r>
      </w:ins>
      <w:ins w:id="84" w:author="Baik, Eugene" w:date="2014-11-03T15:19:00Z">
        <w:r>
          <w:rPr>
            <w:rFonts w:eastAsia="MS Mincho"/>
            <w:i/>
            <w:color w:val="000000"/>
            <w:sz w:val="20"/>
            <w:lang w:val="en-US" w:eastAsia="ja-JP"/>
          </w:rPr>
          <w:t xml:space="preserve">N </w:t>
        </w:r>
        <w:r>
          <w:rPr>
            <w:rFonts w:eastAsia="MS Mincho"/>
            <w:color w:val="000000"/>
            <w:sz w:val="20"/>
            <w:lang w:val="en-US" w:eastAsia="ja-JP"/>
          </w:rPr>
          <w:t xml:space="preserve">is </w:t>
        </w:r>
      </w:ins>
      <w:ins w:id="85" w:author="Baik, Eugene" w:date="2014-11-03T15:20:00Z">
        <w:r>
          <w:rPr>
            <w:rFonts w:eastAsia="MS Mincho"/>
            <w:color w:val="000000"/>
            <w:sz w:val="20"/>
            <w:lang w:val="en-US" w:eastAsia="ja-JP"/>
          </w:rPr>
          <w:t>1</w:t>
        </w:r>
        <w:r w:rsidR="00963BDC">
          <w:rPr>
            <w:rFonts w:eastAsia="MS Mincho"/>
            <w:color w:val="000000"/>
            <w:sz w:val="20"/>
            <w:lang w:val="en-US" w:eastAsia="ja-JP"/>
          </w:rPr>
          <w:t>1, 12, 14, and 14</w:t>
        </w:r>
        <w:r>
          <w:rPr>
            <w:rFonts w:eastAsia="MS Mincho"/>
            <w:color w:val="000000"/>
            <w:sz w:val="20"/>
            <w:lang w:val="en-US" w:eastAsia="ja-JP"/>
          </w:rPr>
          <w:t xml:space="preserve"> for 2 MHz, 4 MHz, 8MHz, and 16 MHz SIG-B fields, respectively</w:t>
        </w:r>
      </w:ins>
    </w:p>
    <w:p w14:paraId="699B9972" w14:textId="736016EB" w:rsidR="00086F30" w:rsidRDefault="00086F30" w:rsidP="00086F3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1170"/>
        <w:jc w:val="both"/>
        <w:rPr>
          <w:ins w:id="86" w:author="Baik, Eugene" w:date="2014-11-03T15:22:00Z"/>
          <w:rFonts w:eastAsia="MS Mincho"/>
          <w:color w:val="000000"/>
          <w:sz w:val="20"/>
          <w:lang w:val="en-US" w:eastAsia="ja-JP"/>
        </w:rPr>
      </w:pPr>
      <w:ins w:id="87" w:author="Baik, Eugene" w:date="2014-11-03T15:21:00Z">
        <w:r>
          <w:rPr>
            <w:rFonts w:eastAsia="MS Mincho"/>
            <w:color w:val="000000"/>
            <w:sz w:val="20"/>
            <w:lang w:val="en-US" w:eastAsia="ja-JP"/>
          </w:rPr>
          <w:tab/>
        </w:r>
        <m:oMath>
          <m:sSub>
            <m:sSubPr>
              <m:ctrlPr>
                <w:rPr>
                  <w:rFonts w:ascii="Cambria Math" w:eastAsia="MS Mincho" w:hAnsi="Cambria Math"/>
                  <w:i/>
                  <w:color w:val="000000"/>
                  <w:sz w:val="20"/>
                  <w:lang w:val="en-US" w:eastAsia="ja-JP"/>
                </w:rPr>
              </m:ctrlPr>
            </m:sSubPr>
            <m:e>
              <m:r>
                <w:rPr>
                  <w:rFonts w:ascii="Cambria Math" w:eastAsia="MS Mincho" w:hAnsi="Cambria Math"/>
                  <w:color w:val="000000"/>
                  <w:sz w:val="20"/>
                  <w:lang w:val="en-US" w:eastAsia="ja-JP"/>
                </w:rPr>
                <m:t>m</m:t>
              </m:r>
            </m:e>
            <m:sub>
              <m:r>
                <w:rPr>
                  <w:rFonts w:ascii="Cambria Math" w:eastAsia="MS Mincho" w:hAnsi="Cambria Math"/>
                  <w:color w:val="000000"/>
                  <w:sz w:val="20"/>
                  <w:lang w:val="en-US" w:eastAsia="ja-JP"/>
                </w:rPr>
                <m:t>i</m:t>
              </m:r>
            </m:sub>
          </m:sSub>
        </m:oMath>
        <w:r>
          <w:rPr>
            <w:rFonts w:eastAsia="MS Mincho"/>
            <w:color w:val="000000"/>
            <w:sz w:val="20"/>
            <w:lang w:val="en-US" w:eastAsia="ja-JP"/>
          </w:rPr>
          <w:t xml:space="preserve"> </w:t>
        </w:r>
        <w:proofErr w:type="gramStart"/>
        <w:r>
          <w:rPr>
            <w:rFonts w:eastAsia="MS Mincho"/>
            <w:color w:val="000000"/>
            <w:sz w:val="20"/>
            <w:lang w:val="en-US" w:eastAsia="ja-JP"/>
          </w:rPr>
          <w:t>is</w:t>
        </w:r>
        <w:proofErr w:type="gramEnd"/>
        <w:r>
          <w:rPr>
            <w:rFonts w:eastAsia="MS Mincho"/>
            <w:color w:val="000000"/>
            <w:sz w:val="20"/>
            <w:lang w:val="en-US" w:eastAsia="ja-JP"/>
          </w:rPr>
          <w:t xml:space="preserve"> the </w:t>
        </w:r>
        <w:proofErr w:type="spellStart"/>
        <w:r>
          <w:rPr>
            <w:rFonts w:eastAsia="MS Mincho"/>
            <w:i/>
            <w:color w:val="000000"/>
            <w:sz w:val="20"/>
            <w:lang w:val="en-US" w:eastAsia="ja-JP"/>
          </w:rPr>
          <w:t>i-</w:t>
        </w:r>
        <w:r>
          <w:rPr>
            <w:rFonts w:eastAsia="MS Mincho"/>
            <w:color w:val="000000"/>
            <w:sz w:val="20"/>
            <w:lang w:val="en-US" w:eastAsia="ja-JP"/>
          </w:rPr>
          <w:t>th</w:t>
        </w:r>
        <w:proofErr w:type="spellEnd"/>
        <w:r>
          <w:rPr>
            <w:rFonts w:eastAsia="MS Mincho"/>
            <w:color w:val="000000"/>
            <w:sz w:val="20"/>
            <w:lang w:val="en-US" w:eastAsia="ja-JP"/>
          </w:rPr>
          <w:t xml:space="preserve"> bit of the corresponding SIG-B field</w:t>
        </w:r>
      </w:ins>
    </w:p>
    <w:p w14:paraId="7047778A" w14:textId="5F9FA1C1" w:rsidR="00EF7EBA" w:rsidDel="00EF7EBA" w:rsidRDefault="00EF7EBA" w:rsidP="00EF7E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jc w:val="both"/>
        <w:rPr>
          <w:del w:id="88" w:author="Baik, Eugene" w:date="2014-11-03T15:28:00Z"/>
          <w:rFonts w:eastAsia="MS Mincho"/>
          <w:color w:val="000000"/>
          <w:sz w:val="20"/>
          <w:lang w:val="en-US" w:eastAsia="ja-JP"/>
        </w:rPr>
      </w:pPr>
      <m:oMath>
        <m:r>
          <w:ins w:id="89" w:author="Baik, Eugene" w:date="2014-11-03T15:23:00Z">
            <w:rPr>
              <w:rFonts w:ascii="Cambria Math" w:eastAsia="MS Mincho" w:hAnsi="Cambria Math"/>
              <w:color w:val="000000"/>
              <w:sz w:val="20"/>
              <w:lang w:val="en-US" w:eastAsia="ja-JP"/>
            </w:rPr>
            <m:t>I</m:t>
          </w:ins>
        </m:r>
        <m:d>
          <m:dPr>
            <m:ctrlPr>
              <w:ins w:id="90" w:author="Baik, Eugene" w:date="2014-11-03T15:23:00Z">
                <w:rPr>
                  <w:rFonts w:ascii="Cambria Math" w:eastAsia="MS Mincho" w:hAnsi="Cambria Math"/>
                  <w:i/>
                  <w:color w:val="000000"/>
                  <w:sz w:val="20"/>
                  <w:lang w:val="en-US" w:eastAsia="ja-JP"/>
                </w:rPr>
              </w:ins>
            </m:ctrlPr>
          </m:dPr>
          <m:e>
            <m:r>
              <w:ins w:id="91" w:author="Baik, Eugene" w:date="2014-11-03T15:23:00Z">
                <w:rPr>
                  <w:rFonts w:ascii="Cambria Math" w:eastAsia="MS Mincho" w:hAnsi="Cambria Math"/>
                  <w:color w:val="000000"/>
                  <w:sz w:val="20"/>
                  <w:lang w:val="en-US" w:eastAsia="ja-JP"/>
                </w:rPr>
                <m:t>D</m:t>
              </w:ins>
            </m:r>
          </m:e>
        </m:d>
        <m:r>
          <w:ins w:id="92" w:author="Baik, Eugene" w:date="2014-11-03T15:23:00Z">
            <w:rPr>
              <w:rFonts w:ascii="Cambria Math" w:eastAsia="MS Mincho" w:hAnsi="Cambria Math"/>
              <w:color w:val="000000"/>
              <w:sz w:val="20"/>
              <w:lang w:val="en-US" w:eastAsia="ja-JP"/>
            </w:rPr>
            <m:t>=</m:t>
          </w:ins>
        </m:r>
        <m:nary>
          <m:naryPr>
            <m:chr m:val="∑"/>
            <m:limLoc m:val="undOvr"/>
            <m:ctrlPr>
              <w:ins w:id="93" w:author="Baik, Eugene" w:date="2014-11-03T15:25:00Z">
                <w:rPr>
                  <w:rFonts w:ascii="Cambria Math" w:eastAsia="MS Mincho" w:hAnsi="Cambria Math"/>
                  <w:i/>
                  <w:color w:val="000000"/>
                  <w:sz w:val="20"/>
                  <w:lang w:val="en-US" w:eastAsia="ja-JP"/>
                </w:rPr>
              </w:ins>
            </m:ctrlPr>
          </m:naryPr>
          <m:sub>
            <m:r>
              <w:ins w:id="94" w:author="Baik, Eugene" w:date="2014-11-03T15:26:00Z">
                <w:rPr>
                  <w:rFonts w:ascii="Cambria Math" w:eastAsia="MS Mincho" w:hAnsi="Cambria Math"/>
                  <w:color w:val="000000"/>
                  <w:sz w:val="20"/>
                  <w:lang w:val="en-US" w:eastAsia="ja-JP"/>
                </w:rPr>
                <m:t>i=</m:t>
              </w:ins>
            </m:r>
            <m:r>
              <w:ins w:id="95" w:author="Baik, Eugene" w:date="2014-11-03T15:25:00Z">
                <w:rPr>
                  <w:rFonts w:ascii="Cambria Math" w:eastAsia="MS Mincho" w:hAnsi="Cambria Math"/>
                  <w:color w:val="000000"/>
                  <w:sz w:val="20"/>
                  <w:lang w:val="en-US" w:eastAsia="ja-JP"/>
                </w:rPr>
                <m:t>N-7</m:t>
              </w:ins>
            </m:r>
          </m:sub>
          <m:sup>
            <m:r>
              <w:ins w:id="96" w:author="Baik, Eugene" w:date="2014-11-03T15:25:00Z">
                <w:rPr>
                  <w:rFonts w:ascii="Cambria Math" w:eastAsia="MS Mincho" w:hAnsi="Cambria Math"/>
                  <w:color w:val="000000"/>
                  <w:sz w:val="20"/>
                  <w:lang w:val="en-US" w:eastAsia="ja-JP"/>
                </w:rPr>
                <m:t>N</m:t>
              </w:ins>
            </m:r>
          </m:sup>
          <m:e>
            <m:sSup>
              <m:sSupPr>
                <m:ctrlPr>
                  <w:ins w:id="97" w:author="Baik, Eugene" w:date="2014-11-03T15:26:00Z">
                    <w:rPr>
                      <w:rFonts w:ascii="Cambria Math" w:eastAsia="MS Mincho" w:hAnsi="Cambria Math"/>
                      <w:i/>
                      <w:color w:val="000000"/>
                      <w:sz w:val="20"/>
                      <w:lang w:val="en-US" w:eastAsia="ja-JP"/>
                    </w:rPr>
                  </w:ins>
                </m:ctrlPr>
              </m:sSupPr>
              <m:e>
                <m:r>
                  <w:ins w:id="98" w:author="Baik, Eugene" w:date="2014-11-03T15:26:00Z">
                    <w:rPr>
                      <w:rFonts w:ascii="Cambria Math" w:eastAsia="MS Mincho" w:hAnsi="Cambria Math"/>
                      <w:color w:val="000000"/>
                      <w:sz w:val="20"/>
                      <w:lang w:val="en-US" w:eastAsia="ja-JP"/>
                    </w:rPr>
                    <m:t>D</m:t>
                  </w:ins>
                </m:r>
              </m:e>
              <m:sup>
                <m:r>
                  <w:ins w:id="99" w:author="Baik, Eugene" w:date="2014-11-03T15:26:00Z">
                    <w:rPr>
                      <w:rFonts w:ascii="Cambria Math" w:eastAsia="MS Mincho" w:hAnsi="Cambria Math"/>
                      <w:color w:val="000000"/>
                      <w:sz w:val="20"/>
                      <w:lang w:val="en-US" w:eastAsia="ja-JP"/>
                    </w:rPr>
                    <m:t>i</m:t>
                  </w:ins>
                </m:r>
              </m:sup>
            </m:sSup>
          </m:e>
        </m:nary>
      </m:oMath>
      <w:ins w:id="100" w:author="Baik, Eugene" w:date="2014-11-03T15:26:00Z">
        <w:r>
          <w:rPr>
            <w:rFonts w:eastAsia="MS Mincho"/>
            <w:color w:val="000000"/>
            <w:sz w:val="20"/>
            <w:lang w:val="en-US" w:eastAsia="ja-JP"/>
          </w:rPr>
          <w:t xml:space="preserve"> </w:t>
        </w:r>
        <w:proofErr w:type="gramStart"/>
        <w:r>
          <w:rPr>
            <w:rFonts w:eastAsia="MS Mincho"/>
            <w:color w:val="000000"/>
            <w:sz w:val="20"/>
            <w:lang w:val="en-US" w:eastAsia="ja-JP"/>
          </w:rPr>
          <w:t>are</w:t>
        </w:r>
        <w:proofErr w:type="gramEnd"/>
        <w:r>
          <w:rPr>
            <w:rFonts w:eastAsia="MS Mincho"/>
            <w:color w:val="000000"/>
            <w:sz w:val="20"/>
            <w:lang w:val="en-US" w:eastAsia="ja-JP"/>
          </w:rPr>
          <w:t xml:space="preserve"> the initialization </w:t>
        </w:r>
      </w:ins>
      <w:ins w:id="101" w:author="Baik, Eugene" w:date="2014-11-03T15:27:00Z">
        <w:r>
          <w:rPr>
            <w:rFonts w:eastAsia="MS Mincho"/>
            <w:color w:val="000000"/>
            <w:sz w:val="20"/>
            <w:lang w:val="en-US" w:eastAsia="ja-JP"/>
          </w:rPr>
          <w:t>values that are added to the first 8 bits of the SIG-B field</w:t>
        </w:r>
      </w:ins>
    </w:p>
    <w:p w14:paraId="0A0D461A" w14:textId="7AE5D121" w:rsidR="00EF7EBA" w:rsidRDefault="00EF7EBA" w:rsidP="00EF7E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jc w:val="both"/>
        <w:rPr>
          <w:ins w:id="102" w:author="Baik, Eugene" w:date="2014-11-03T15:29:00Z"/>
          <w:rFonts w:eastAsia="MS Mincho"/>
          <w:color w:val="000000"/>
          <w:sz w:val="20"/>
          <w:lang w:val="en-US" w:eastAsia="ja-JP"/>
        </w:rPr>
      </w:pPr>
      <m:oMath>
        <m:r>
          <w:ins w:id="103" w:author="Baik, Eugene" w:date="2014-11-03T15:28:00Z">
            <w:rPr>
              <w:rFonts w:ascii="Cambria Math" w:eastAsia="MS Mincho" w:hAnsi="Cambria Math"/>
              <w:color w:val="000000"/>
              <w:sz w:val="20"/>
              <w:lang w:val="en-US" w:eastAsia="ja-JP"/>
            </w:rPr>
            <m:t>G</m:t>
          </w:ins>
        </m:r>
        <m:d>
          <m:dPr>
            <m:ctrlPr>
              <w:ins w:id="104" w:author="Baik, Eugene" w:date="2014-11-03T15:28:00Z">
                <w:rPr>
                  <w:rFonts w:ascii="Cambria Math" w:eastAsia="MS Mincho" w:hAnsi="Cambria Math"/>
                  <w:i/>
                  <w:color w:val="000000"/>
                  <w:sz w:val="20"/>
                  <w:lang w:val="en-US" w:eastAsia="ja-JP"/>
                </w:rPr>
              </w:ins>
            </m:ctrlPr>
          </m:dPr>
          <m:e>
            <m:r>
              <w:ins w:id="105" w:author="Baik, Eugene" w:date="2014-11-03T15:28:00Z">
                <w:rPr>
                  <w:rFonts w:ascii="Cambria Math" w:eastAsia="MS Mincho" w:hAnsi="Cambria Math"/>
                  <w:color w:val="000000"/>
                  <w:sz w:val="20"/>
                  <w:lang w:val="en-US" w:eastAsia="ja-JP"/>
                </w:rPr>
                <m:t>D</m:t>
              </w:ins>
            </m:r>
          </m:e>
        </m:d>
        <m:r>
          <w:ins w:id="106" w:author="Baik, Eugene" w:date="2014-11-03T15:28:00Z">
            <w:rPr>
              <w:rFonts w:ascii="Cambria Math" w:eastAsia="MS Mincho" w:hAnsi="Cambria Math"/>
              <w:color w:val="000000"/>
              <w:sz w:val="20"/>
              <w:lang w:val="en-US" w:eastAsia="ja-JP"/>
            </w:rPr>
            <m:t>=</m:t>
          </w:ins>
        </m:r>
        <m:sSup>
          <m:sSupPr>
            <m:ctrlPr>
              <w:ins w:id="107" w:author="Baik, Eugene" w:date="2014-11-03T15:28:00Z">
                <w:rPr>
                  <w:rFonts w:ascii="Cambria Math" w:eastAsia="MS Mincho" w:hAnsi="Cambria Math"/>
                  <w:i/>
                  <w:color w:val="000000"/>
                  <w:sz w:val="20"/>
                  <w:lang w:val="en-US" w:eastAsia="ja-JP"/>
                </w:rPr>
              </w:ins>
            </m:ctrlPr>
          </m:sSupPr>
          <m:e>
            <m:r>
              <w:ins w:id="108" w:author="Baik, Eugene" w:date="2014-11-03T15:28:00Z">
                <w:rPr>
                  <w:rFonts w:ascii="Cambria Math" w:eastAsia="MS Mincho" w:hAnsi="Cambria Math"/>
                  <w:color w:val="000000"/>
                  <w:sz w:val="20"/>
                  <w:lang w:val="en-US" w:eastAsia="ja-JP"/>
                </w:rPr>
                <m:t>D</m:t>
              </w:ins>
            </m:r>
          </m:e>
          <m:sup>
            <m:r>
              <w:ins w:id="109" w:author="Baik, Eugene" w:date="2014-11-03T15:28:00Z">
                <w:rPr>
                  <w:rFonts w:ascii="Cambria Math" w:eastAsia="MS Mincho" w:hAnsi="Cambria Math"/>
                  <w:color w:val="000000"/>
                  <w:sz w:val="20"/>
                  <w:lang w:val="en-US" w:eastAsia="ja-JP"/>
                </w:rPr>
                <m:t>8</m:t>
              </w:ins>
            </m:r>
          </m:sup>
        </m:sSup>
        <m:r>
          <w:ins w:id="110" w:author="Baik, Eugene" w:date="2014-11-03T15:28:00Z">
            <w:rPr>
              <w:rFonts w:ascii="Cambria Math" w:eastAsia="MS Mincho" w:hAnsi="Cambria Math"/>
              <w:color w:val="000000"/>
              <w:sz w:val="20"/>
              <w:lang w:val="en-US" w:eastAsia="ja-JP"/>
            </w:rPr>
            <m:t>+</m:t>
          </w:ins>
        </m:r>
        <m:sSup>
          <m:sSupPr>
            <m:ctrlPr>
              <w:ins w:id="111" w:author="Baik, Eugene" w:date="2014-11-03T15:28:00Z">
                <w:rPr>
                  <w:rFonts w:ascii="Cambria Math" w:eastAsia="MS Mincho" w:hAnsi="Cambria Math"/>
                  <w:i/>
                  <w:color w:val="000000"/>
                  <w:sz w:val="20"/>
                  <w:lang w:val="en-US" w:eastAsia="ja-JP"/>
                </w:rPr>
              </w:ins>
            </m:ctrlPr>
          </m:sSupPr>
          <m:e>
            <m:r>
              <w:ins w:id="112" w:author="Baik, Eugene" w:date="2014-11-03T15:28:00Z">
                <w:rPr>
                  <w:rFonts w:ascii="Cambria Math" w:eastAsia="MS Mincho" w:hAnsi="Cambria Math"/>
                  <w:color w:val="000000"/>
                  <w:sz w:val="20"/>
                  <w:lang w:val="en-US" w:eastAsia="ja-JP"/>
                </w:rPr>
                <m:t>D</m:t>
              </w:ins>
            </m:r>
          </m:e>
          <m:sup>
            <m:r>
              <w:ins w:id="113" w:author="Baik, Eugene" w:date="2014-11-03T15:29:00Z">
                <w:rPr>
                  <w:rFonts w:ascii="Cambria Math" w:eastAsia="MS Mincho" w:hAnsi="Cambria Math"/>
                  <w:color w:val="000000"/>
                  <w:sz w:val="20"/>
                  <w:lang w:val="en-US" w:eastAsia="ja-JP"/>
                </w:rPr>
                <m:t>2</m:t>
              </w:ins>
            </m:r>
          </m:sup>
        </m:sSup>
        <m:r>
          <w:ins w:id="114" w:author="Baik, Eugene" w:date="2014-11-03T15:29:00Z">
            <w:rPr>
              <w:rFonts w:ascii="Cambria Math" w:eastAsia="MS Mincho" w:hAnsi="Cambria Math"/>
              <w:color w:val="000000"/>
              <w:sz w:val="20"/>
              <w:lang w:val="en-US" w:eastAsia="ja-JP"/>
            </w:rPr>
            <m:t>+D+1</m:t>
          </w:ins>
        </m:r>
      </m:oMath>
      <w:ins w:id="115" w:author="Baik, Eugene" w:date="2014-11-03T15:29:00Z">
        <w:r>
          <w:rPr>
            <w:rFonts w:eastAsia="MS Mincho"/>
            <w:color w:val="000000"/>
            <w:sz w:val="20"/>
            <w:lang w:val="en-US" w:eastAsia="ja-JP"/>
          </w:rPr>
          <w:t xml:space="preserve"> </w:t>
        </w:r>
        <w:proofErr w:type="gramStart"/>
        <w:r>
          <w:rPr>
            <w:rFonts w:eastAsia="MS Mincho"/>
            <w:color w:val="000000"/>
            <w:sz w:val="20"/>
            <w:lang w:val="en-US" w:eastAsia="ja-JP"/>
          </w:rPr>
          <w:t>is</w:t>
        </w:r>
        <w:proofErr w:type="gramEnd"/>
        <w:r>
          <w:rPr>
            <w:rFonts w:eastAsia="MS Mincho"/>
            <w:color w:val="000000"/>
            <w:sz w:val="20"/>
            <w:lang w:val="en-US" w:eastAsia="ja-JP"/>
          </w:rPr>
          <w:t xml:space="preserve"> the CRC generating polynomial</w:t>
        </w:r>
      </w:ins>
    </w:p>
    <w:p w14:paraId="20F53B04" w14:textId="47C3130F" w:rsidR="00EF7EBA" w:rsidRPr="00EF7EBA" w:rsidRDefault="00EF7EBA" w:rsidP="00EF7E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jc w:val="both"/>
        <w:rPr>
          <w:ins w:id="116" w:author="Baik, Eugene" w:date="2014-11-03T15:31:00Z"/>
          <w:rFonts w:eastAsia="MS Mincho"/>
          <w:color w:val="000000"/>
          <w:sz w:val="20"/>
          <w:lang w:val="en-US" w:eastAsia="ja-JP"/>
        </w:rPr>
      </w:pPr>
      <m:oMathPara>
        <m:oMathParaPr>
          <m:jc m:val="left"/>
        </m:oMathParaPr>
        <m:oMath>
          <m:r>
            <w:ins w:id="117" w:author="Baik, Eugene" w:date="2014-11-03T15:29:00Z">
              <w:rPr>
                <w:rFonts w:ascii="Cambria Math" w:eastAsia="MS Mincho" w:hAnsi="Cambria Math"/>
                <w:color w:val="000000"/>
                <w:sz w:val="20"/>
                <w:lang w:val="en-US" w:eastAsia="ja-JP"/>
              </w:rPr>
              <m:t>crc</m:t>
            </w:ins>
          </m:r>
          <m:d>
            <m:dPr>
              <m:ctrlPr>
                <w:ins w:id="118" w:author="Baik, Eugene" w:date="2014-11-03T15:29:00Z">
                  <w:rPr>
                    <w:rFonts w:ascii="Cambria Math" w:eastAsia="MS Mincho" w:hAnsi="Cambria Math"/>
                    <w:i/>
                    <w:color w:val="000000"/>
                    <w:sz w:val="20"/>
                    <w:lang w:val="en-US" w:eastAsia="ja-JP"/>
                  </w:rPr>
                </w:ins>
              </m:ctrlPr>
            </m:dPr>
            <m:e>
              <m:r>
                <w:ins w:id="119" w:author="Baik, Eugene" w:date="2014-11-03T15:29:00Z">
                  <w:rPr>
                    <w:rFonts w:ascii="Cambria Math" w:eastAsia="MS Mincho" w:hAnsi="Cambria Math"/>
                    <w:color w:val="000000"/>
                    <w:sz w:val="20"/>
                    <w:lang w:val="en-US" w:eastAsia="ja-JP"/>
                  </w:rPr>
                  <m:t>D</m:t>
                </w:ins>
              </m:r>
            </m:e>
          </m:d>
          <m:r>
            <w:ins w:id="120" w:author="Baik, Eugene" w:date="2014-11-03T15:29:00Z">
              <w:rPr>
                <w:rFonts w:ascii="Cambria Math" w:eastAsia="MS Mincho" w:hAnsi="Cambria Math"/>
                <w:color w:val="000000"/>
                <w:sz w:val="20"/>
                <w:lang w:val="en-US" w:eastAsia="ja-JP"/>
              </w:rPr>
              <m:t>=</m:t>
            </w:ins>
          </m:r>
          <m:sSub>
            <m:sSubPr>
              <m:ctrlPr>
                <w:ins w:id="121" w:author="Baik, Eugene" w:date="2014-11-03T15:29:00Z">
                  <w:rPr>
                    <w:rFonts w:ascii="Cambria Math" w:eastAsia="MS Mincho" w:hAnsi="Cambria Math"/>
                    <w:i/>
                    <w:color w:val="000000"/>
                    <w:sz w:val="20"/>
                    <w:lang w:val="en-US" w:eastAsia="ja-JP"/>
                  </w:rPr>
                </w:ins>
              </m:ctrlPr>
            </m:sSubPr>
            <m:e>
              <m:r>
                <w:ins w:id="122" w:author="Baik, Eugene" w:date="2014-11-03T15:29:00Z">
                  <w:rPr>
                    <w:rFonts w:ascii="Cambria Math" w:eastAsia="MS Mincho" w:hAnsi="Cambria Math"/>
                    <w:color w:val="000000"/>
                    <w:sz w:val="20"/>
                    <w:lang w:val="en-US" w:eastAsia="ja-JP"/>
                  </w:rPr>
                  <m:t>c</m:t>
                </w:ins>
              </m:r>
            </m:e>
            <m:sub>
              <m:r>
                <w:ins w:id="123" w:author="Baik, Eugene" w:date="2014-11-03T15:29:00Z">
                  <w:rPr>
                    <w:rFonts w:ascii="Cambria Math" w:eastAsia="MS Mincho" w:hAnsi="Cambria Math"/>
                    <w:color w:val="000000"/>
                    <w:sz w:val="20"/>
                    <w:lang w:val="en-US" w:eastAsia="ja-JP"/>
                  </w:rPr>
                  <m:t>0</m:t>
                </w:ins>
              </m:r>
            </m:sub>
          </m:sSub>
          <m:sSup>
            <m:sSupPr>
              <m:ctrlPr>
                <w:ins w:id="124" w:author="Baik, Eugene" w:date="2014-11-03T15:29:00Z">
                  <w:rPr>
                    <w:rFonts w:ascii="Cambria Math" w:eastAsia="MS Mincho" w:hAnsi="Cambria Math"/>
                    <w:i/>
                    <w:color w:val="000000"/>
                    <w:sz w:val="20"/>
                    <w:lang w:val="en-US" w:eastAsia="ja-JP"/>
                  </w:rPr>
                </w:ins>
              </m:ctrlPr>
            </m:sSupPr>
            <m:e>
              <m:r>
                <w:ins w:id="125" w:author="Baik, Eugene" w:date="2014-11-03T15:29:00Z">
                  <w:rPr>
                    <w:rFonts w:ascii="Cambria Math" w:eastAsia="MS Mincho" w:hAnsi="Cambria Math"/>
                    <w:color w:val="000000"/>
                    <w:sz w:val="20"/>
                    <w:lang w:val="en-US" w:eastAsia="ja-JP"/>
                  </w:rPr>
                  <m:t>D</m:t>
                </w:ins>
              </m:r>
            </m:e>
            <m:sup>
              <m:r>
                <w:ins w:id="126" w:author="Baik, Eugene" w:date="2014-11-03T15:29:00Z">
                  <w:rPr>
                    <w:rFonts w:ascii="Cambria Math" w:eastAsia="MS Mincho" w:hAnsi="Cambria Math"/>
                    <w:color w:val="000000"/>
                    <w:sz w:val="20"/>
                    <w:lang w:val="en-US" w:eastAsia="ja-JP"/>
                  </w:rPr>
                  <m:t>7</m:t>
                </w:ins>
              </m:r>
            </m:sup>
          </m:sSup>
          <m:r>
            <w:ins w:id="127" w:author="Baik, Eugene" w:date="2014-11-03T15:29:00Z">
              <w:rPr>
                <w:rFonts w:ascii="Cambria Math" w:eastAsia="MS Mincho" w:hAnsi="Cambria Math"/>
                <w:color w:val="000000"/>
                <w:sz w:val="20"/>
                <w:lang w:val="en-US" w:eastAsia="ja-JP"/>
              </w:rPr>
              <m:t>+</m:t>
            </w:ins>
          </m:r>
          <m:sSub>
            <m:sSubPr>
              <m:ctrlPr>
                <w:ins w:id="128" w:author="Baik, Eugene" w:date="2014-11-03T15:29:00Z">
                  <w:rPr>
                    <w:rFonts w:ascii="Cambria Math" w:eastAsia="MS Mincho" w:hAnsi="Cambria Math"/>
                    <w:i/>
                    <w:color w:val="000000"/>
                    <w:sz w:val="20"/>
                    <w:lang w:val="en-US" w:eastAsia="ja-JP"/>
                  </w:rPr>
                </w:ins>
              </m:ctrlPr>
            </m:sSubPr>
            <m:e>
              <m:r>
                <w:ins w:id="129" w:author="Baik, Eugene" w:date="2014-11-03T15:29:00Z">
                  <w:rPr>
                    <w:rFonts w:ascii="Cambria Math" w:eastAsia="MS Mincho" w:hAnsi="Cambria Math"/>
                    <w:color w:val="000000"/>
                    <w:sz w:val="20"/>
                    <w:lang w:val="en-US" w:eastAsia="ja-JP"/>
                  </w:rPr>
                  <m:t>c</m:t>
                </w:ins>
              </m:r>
            </m:e>
            <m:sub>
              <m:r>
                <w:ins w:id="130" w:author="Baik, Eugene" w:date="2014-11-03T15:29:00Z">
                  <w:rPr>
                    <w:rFonts w:ascii="Cambria Math" w:eastAsia="MS Mincho" w:hAnsi="Cambria Math"/>
                    <w:color w:val="000000"/>
                    <w:sz w:val="20"/>
                    <w:lang w:val="en-US" w:eastAsia="ja-JP"/>
                  </w:rPr>
                  <m:t>1</m:t>
                </w:ins>
              </m:r>
            </m:sub>
          </m:sSub>
          <m:sSup>
            <m:sSupPr>
              <m:ctrlPr>
                <w:ins w:id="131" w:author="Baik, Eugene" w:date="2014-11-03T15:29:00Z">
                  <w:rPr>
                    <w:rFonts w:ascii="Cambria Math" w:eastAsia="MS Mincho" w:hAnsi="Cambria Math"/>
                    <w:i/>
                    <w:color w:val="000000"/>
                    <w:sz w:val="20"/>
                    <w:lang w:val="en-US" w:eastAsia="ja-JP"/>
                  </w:rPr>
                </w:ins>
              </m:ctrlPr>
            </m:sSupPr>
            <m:e>
              <m:r>
                <w:ins w:id="132" w:author="Baik, Eugene" w:date="2014-11-03T15:29:00Z">
                  <w:rPr>
                    <w:rFonts w:ascii="Cambria Math" w:eastAsia="MS Mincho" w:hAnsi="Cambria Math"/>
                    <w:color w:val="000000"/>
                    <w:sz w:val="20"/>
                    <w:lang w:val="en-US" w:eastAsia="ja-JP"/>
                  </w:rPr>
                  <m:t>D</m:t>
                </w:ins>
              </m:r>
            </m:e>
            <m:sup>
              <m:r>
                <w:ins w:id="133" w:author="Baik, Eugene" w:date="2014-11-03T15:29:00Z">
                  <w:rPr>
                    <w:rFonts w:ascii="Cambria Math" w:eastAsia="MS Mincho" w:hAnsi="Cambria Math"/>
                    <w:color w:val="000000"/>
                    <w:sz w:val="20"/>
                    <w:lang w:val="en-US" w:eastAsia="ja-JP"/>
                  </w:rPr>
                  <m:t>6</m:t>
                </w:ins>
              </m:r>
            </m:sup>
          </m:sSup>
          <m:r>
            <w:ins w:id="134" w:author="Baik, Eugene" w:date="2014-11-03T15:29:00Z">
              <w:rPr>
                <w:rFonts w:ascii="Cambria Math" w:eastAsia="MS Mincho" w:hAnsi="Cambria Math"/>
                <w:color w:val="000000"/>
                <w:sz w:val="20"/>
                <w:lang w:val="en-US" w:eastAsia="ja-JP"/>
              </w:rPr>
              <m:t>+</m:t>
            </w:ins>
          </m:r>
          <m:r>
            <w:ins w:id="135" w:author="Baik, Eugene" w:date="2014-11-03T15:30:00Z">
              <w:rPr>
                <w:rFonts w:ascii="Cambria Math" w:eastAsia="MS Mincho" w:hAnsi="Cambria Math"/>
                <w:color w:val="000000"/>
                <w:sz w:val="20"/>
                <w:lang w:val="en-US" w:eastAsia="ja-JP"/>
              </w:rPr>
              <m:t>…+</m:t>
            </w:ins>
          </m:r>
          <m:sSub>
            <m:sSubPr>
              <m:ctrlPr>
                <w:ins w:id="136" w:author="Baik, Eugene" w:date="2014-11-03T15:30:00Z">
                  <w:rPr>
                    <w:rFonts w:ascii="Cambria Math" w:eastAsia="MS Mincho" w:hAnsi="Cambria Math"/>
                    <w:i/>
                    <w:color w:val="000000"/>
                    <w:sz w:val="20"/>
                    <w:lang w:val="en-US" w:eastAsia="ja-JP"/>
                  </w:rPr>
                </w:ins>
              </m:ctrlPr>
            </m:sSubPr>
            <m:e>
              <m:r>
                <w:ins w:id="137" w:author="Baik, Eugene" w:date="2014-11-03T15:30:00Z">
                  <w:rPr>
                    <w:rFonts w:ascii="Cambria Math" w:eastAsia="MS Mincho" w:hAnsi="Cambria Math"/>
                    <w:color w:val="000000"/>
                    <w:sz w:val="20"/>
                    <w:lang w:val="en-US" w:eastAsia="ja-JP"/>
                  </w:rPr>
                  <m:t>c</m:t>
                </w:ins>
              </m:r>
            </m:e>
            <m:sub>
              <m:r>
                <w:ins w:id="138" w:author="Baik, Eugene" w:date="2014-11-03T15:30:00Z">
                  <w:rPr>
                    <w:rFonts w:ascii="Cambria Math" w:eastAsia="MS Mincho" w:hAnsi="Cambria Math"/>
                    <w:color w:val="000000"/>
                    <w:sz w:val="20"/>
                    <w:lang w:val="en-US" w:eastAsia="ja-JP"/>
                  </w:rPr>
                  <m:t>6</m:t>
                </w:ins>
              </m:r>
            </m:sub>
          </m:sSub>
          <m:r>
            <w:ins w:id="139" w:author="Baik, Eugene" w:date="2014-11-03T15:30:00Z">
              <w:rPr>
                <w:rFonts w:ascii="Cambria Math" w:eastAsia="MS Mincho" w:hAnsi="Cambria Math"/>
                <w:color w:val="000000"/>
                <w:sz w:val="20"/>
                <w:lang w:val="en-US" w:eastAsia="ja-JP"/>
              </w:rPr>
              <m:t>D+</m:t>
            </w:ins>
          </m:r>
          <m:sSub>
            <m:sSubPr>
              <m:ctrlPr>
                <w:ins w:id="140" w:author="Baik, Eugene" w:date="2014-11-03T15:30:00Z">
                  <w:rPr>
                    <w:rFonts w:ascii="Cambria Math" w:eastAsia="MS Mincho" w:hAnsi="Cambria Math"/>
                    <w:i/>
                    <w:color w:val="000000"/>
                    <w:sz w:val="20"/>
                    <w:lang w:val="en-US" w:eastAsia="ja-JP"/>
                  </w:rPr>
                </w:ins>
              </m:ctrlPr>
            </m:sSubPr>
            <m:e>
              <m:r>
                <w:ins w:id="141" w:author="Baik, Eugene" w:date="2014-11-03T15:30:00Z">
                  <w:rPr>
                    <w:rFonts w:ascii="Cambria Math" w:eastAsia="MS Mincho" w:hAnsi="Cambria Math"/>
                    <w:color w:val="000000"/>
                    <w:sz w:val="20"/>
                    <w:lang w:val="en-US" w:eastAsia="ja-JP"/>
                  </w:rPr>
                  <m:t>c</m:t>
                </w:ins>
              </m:r>
            </m:e>
            <m:sub>
              <m:r>
                <w:ins w:id="142" w:author="Baik, Eugene" w:date="2014-11-03T15:30:00Z">
                  <w:rPr>
                    <w:rFonts w:ascii="Cambria Math" w:eastAsia="MS Mincho" w:hAnsi="Cambria Math"/>
                    <w:color w:val="000000"/>
                    <w:sz w:val="20"/>
                    <w:lang w:val="en-US" w:eastAsia="ja-JP"/>
                  </w:rPr>
                  <m:t>7</m:t>
                </w:ins>
              </m:r>
            </m:sub>
          </m:sSub>
          <m:r>
            <w:ins w:id="143" w:author="Baik, Eugene" w:date="2014-11-03T15:30:00Z">
              <w:rPr>
                <w:rFonts w:ascii="Cambria Math" w:eastAsia="MS Mincho" w:hAnsi="Cambria Math"/>
                <w:color w:val="000000"/>
                <w:sz w:val="20"/>
                <w:lang w:val="en-US" w:eastAsia="ja-JP"/>
              </w:rPr>
              <m:t xml:space="preserve"> </m:t>
            </w:ins>
          </m:r>
        </m:oMath>
      </m:oMathPara>
    </w:p>
    <w:p w14:paraId="0F6AB4C7" w14:textId="6C5E8917" w:rsidR="00EF7EBA" w:rsidRDefault="00EF7EBA" w:rsidP="000613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44" w:author="Baik, Eugene" w:date="2014-11-03T15:36:00Z"/>
          <w:rFonts w:eastAsia="MS Mincho"/>
          <w:color w:val="000000"/>
          <w:sz w:val="20"/>
          <w:lang w:val="en-US" w:eastAsia="ja-JP"/>
        </w:rPr>
      </w:pPr>
      <w:ins w:id="145" w:author="Baik, Eugene" w:date="2014-11-03T15:31:00Z">
        <w:r>
          <w:rPr>
            <w:rFonts w:eastAsia="MS Mincho"/>
            <w:color w:val="000000"/>
            <w:sz w:val="20"/>
            <w:lang w:val="en-US" w:eastAsia="ja-JP"/>
          </w:rPr>
          <w:t xml:space="preserve">The CRC field is transmitted with </w:t>
        </w:r>
        <m:oMath>
          <m:sSub>
            <m:sSubPr>
              <m:ctrlPr>
                <w:rPr>
                  <w:rFonts w:ascii="Cambria Math" w:eastAsia="MS Mincho" w:hAnsi="Cambria Math"/>
                  <w:i/>
                  <w:color w:val="000000"/>
                  <w:sz w:val="20"/>
                  <w:lang w:val="en-US" w:eastAsia="ja-JP"/>
                </w:rPr>
              </m:ctrlPr>
            </m:sSubPr>
            <m:e>
              <m:r>
                <w:rPr>
                  <w:rFonts w:ascii="Cambria Math" w:eastAsia="MS Mincho" w:hAnsi="Cambria Math"/>
                  <w:color w:val="000000"/>
                  <w:sz w:val="20"/>
                  <w:lang w:val="en-US" w:eastAsia="ja-JP"/>
                </w:rPr>
                <m:t>c</m:t>
              </m:r>
            </m:e>
            <m:sub>
              <m:r>
                <w:rPr>
                  <w:rFonts w:ascii="Cambria Math" w:eastAsia="MS Mincho" w:hAnsi="Cambria Math"/>
                  <w:color w:val="000000"/>
                  <w:sz w:val="20"/>
                  <w:lang w:val="en-US" w:eastAsia="ja-JP"/>
                </w:rPr>
                <m:t>7</m:t>
              </m:r>
            </m:sub>
          </m:sSub>
        </m:oMath>
        <w:r>
          <w:rPr>
            <w:rFonts w:eastAsia="MS Mincho"/>
            <w:color w:val="000000"/>
            <w:sz w:val="20"/>
            <w:lang w:val="en-US" w:eastAsia="ja-JP"/>
          </w:rPr>
          <w:t xml:space="preserve"> first.</w:t>
        </w:r>
      </w:ins>
    </w:p>
    <w:p w14:paraId="4A35566E" w14:textId="60AA960E" w:rsidR="00086F30" w:rsidRPr="00963BDC" w:rsidRDefault="00EF7EBA" w:rsidP="00952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46" w:author="Baik, Eugene" w:date="2014-11-03T15:23:00Z"/>
          <w:rFonts w:eastAsia="MS Mincho"/>
          <w:color w:val="000000"/>
          <w:sz w:val="20"/>
          <w:lang w:val="en-US" w:eastAsia="ja-JP"/>
        </w:rPr>
      </w:pPr>
      <w:ins w:id="147" w:author="Baik, Eugene" w:date="2014-11-03T15:36:00Z">
        <w:r>
          <w:rPr>
            <w:rFonts w:eastAsia="MS Mincho"/>
            <w:color w:val="000000"/>
            <w:sz w:val="20"/>
            <w:lang w:val="en-US" w:eastAsia="ja-JP"/>
          </w:rPr>
          <w:t>Figure 20-8 in Section 20.3.9.4.4 CRC calculation for HT-SIG</w:t>
        </w:r>
      </w:ins>
      <w:ins w:id="148" w:author="Baik, Eugene" w:date="2014-11-03T15:37:00Z">
        <w:r w:rsidR="00F55C4A">
          <w:rPr>
            <w:rFonts w:eastAsia="MS Mincho"/>
            <w:color w:val="000000"/>
            <w:sz w:val="20"/>
            <w:lang w:val="en-US" w:eastAsia="ja-JP"/>
          </w:rPr>
          <w:t xml:space="preserve"> shows the operation of the CRC using the same generator polynomial. </w:t>
        </w:r>
      </w:ins>
      <w:ins w:id="149" w:author="Baik, Eugene" w:date="2014-11-04T10:13:00Z">
        <w:r w:rsidR="001D33C3">
          <w:rPr>
            <w:rFonts w:eastAsia="MS Mincho"/>
            <w:color w:val="000000"/>
            <w:sz w:val="20"/>
            <w:lang w:val="en-US" w:eastAsia="ja-JP"/>
          </w:rPr>
          <w:t>For</w:t>
        </w:r>
      </w:ins>
      <w:ins w:id="150" w:author="Baik, Eugene" w:date="2014-11-03T15:40:00Z">
        <w:r w:rsidR="00F55C4A">
          <w:rPr>
            <w:rFonts w:eastAsia="MS Mincho"/>
            <w:color w:val="000000"/>
            <w:sz w:val="20"/>
            <w:lang w:val="en-US" w:eastAsia="ja-JP"/>
          </w:rPr>
          <w:t xml:space="preserve"> SIG-B CRC operation</w:t>
        </w:r>
      </w:ins>
      <w:ins w:id="151" w:author="Baik, Eugene" w:date="2014-11-04T10:13:00Z">
        <w:r w:rsidR="001D33C3">
          <w:rPr>
            <w:rFonts w:eastAsia="MS Mincho"/>
            <w:color w:val="000000"/>
            <w:sz w:val="20"/>
            <w:lang w:val="en-US" w:eastAsia="ja-JP"/>
          </w:rPr>
          <w:t xml:space="preserve"> specifically</w:t>
        </w:r>
      </w:ins>
      <w:ins w:id="152" w:author="Baik, Eugene" w:date="2014-11-03T15:39:00Z">
        <w:r w:rsidR="00F55C4A">
          <w:rPr>
            <w:rFonts w:eastAsia="MS Mincho"/>
            <w:color w:val="000000"/>
            <w:sz w:val="20"/>
            <w:lang w:val="en-US" w:eastAsia="ja-JP"/>
          </w:rPr>
          <w:t>, t</w:t>
        </w:r>
      </w:ins>
      <w:ins w:id="153" w:author="Baik, Eugene" w:date="2014-11-03T15:38:00Z">
        <w:r w:rsidR="00F55C4A">
          <w:rPr>
            <w:rFonts w:eastAsia="MS Mincho"/>
            <w:color w:val="000000"/>
            <w:sz w:val="20"/>
            <w:lang w:val="en-US" w:eastAsia="ja-JP"/>
          </w:rPr>
          <w:t>he bits will be</w:t>
        </w:r>
      </w:ins>
      <w:ins w:id="154" w:author="Baik, Eugene" w:date="2014-11-03T15:39:00Z">
        <w:r w:rsidR="00F55C4A">
          <w:rPr>
            <w:rFonts w:eastAsia="MS Mincho"/>
            <w:color w:val="000000"/>
            <w:sz w:val="20"/>
            <w:lang w:val="en-US" w:eastAsia="ja-JP"/>
          </w:rPr>
          <w:t xml:space="preserve"> input serially from</w:t>
        </w:r>
      </w:ins>
      <w:ins w:id="155" w:author="Baik, Eugene" w:date="2014-11-03T15:38:00Z">
        <w:r w:rsidR="00F55C4A">
          <w:rPr>
            <w:rFonts w:eastAsia="MS Mincho"/>
            <w:color w:val="000000"/>
            <w:sz w:val="20"/>
            <w:lang w:val="en-US" w:eastAsia="ja-JP"/>
          </w:rPr>
          <w:t xml:space="preserve"> </w:t>
        </w:r>
        <m:oMath>
          <m:sSub>
            <m:sSubPr>
              <m:ctrlPr>
                <w:rPr>
                  <w:rFonts w:ascii="Cambria Math" w:eastAsia="MS Mincho" w:hAnsi="Cambria Math"/>
                  <w:i/>
                  <w:color w:val="000000"/>
                  <w:sz w:val="20"/>
                  <w:lang w:val="en-US" w:eastAsia="ja-JP"/>
                </w:rPr>
              </m:ctrlPr>
            </m:sSubPr>
            <m:e>
              <m:r>
                <w:rPr>
                  <w:rFonts w:ascii="Cambria Math" w:eastAsia="MS Mincho" w:hAnsi="Cambria Math"/>
                  <w:color w:val="000000"/>
                  <w:sz w:val="20"/>
                  <w:lang w:val="en-US" w:eastAsia="ja-JP"/>
                </w:rPr>
                <m:t>m</m:t>
              </m:r>
            </m:e>
            <m:sub>
              <m:r>
                <w:rPr>
                  <w:rFonts w:ascii="Cambria Math" w:eastAsia="MS Mincho" w:hAnsi="Cambria Math"/>
                  <w:color w:val="000000"/>
                  <w:sz w:val="20"/>
                  <w:lang w:val="en-US" w:eastAsia="ja-JP"/>
                </w:rPr>
                <m:t>N</m:t>
              </m:r>
            </m:sub>
          </m:sSub>
        </m:oMath>
        <w:r w:rsidR="00F55C4A">
          <w:rPr>
            <w:rFonts w:eastAsia="MS Mincho"/>
            <w:color w:val="000000"/>
            <w:sz w:val="20"/>
            <w:lang w:val="en-US" w:eastAsia="ja-JP"/>
          </w:rPr>
          <w:t xml:space="preserve"> to </w:t>
        </w:r>
        <m:oMath>
          <m:sSub>
            <m:sSubPr>
              <m:ctrlPr>
                <w:rPr>
                  <w:rFonts w:ascii="Cambria Math" w:eastAsia="MS Mincho" w:hAnsi="Cambria Math"/>
                  <w:i/>
                  <w:color w:val="000000"/>
                  <w:sz w:val="20"/>
                  <w:lang w:val="en-US" w:eastAsia="ja-JP"/>
                </w:rPr>
              </m:ctrlPr>
            </m:sSubPr>
            <m:e>
              <m:r>
                <w:rPr>
                  <w:rFonts w:ascii="Cambria Math" w:eastAsia="MS Mincho" w:hAnsi="Cambria Math"/>
                  <w:color w:val="000000"/>
                  <w:sz w:val="20"/>
                  <w:lang w:val="en-US" w:eastAsia="ja-JP"/>
                </w:rPr>
                <m:t>m</m:t>
              </m:r>
            </m:e>
            <m:sub>
              <m:r>
                <w:rPr>
                  <w:rFonts w:ascii="Cambria Math" w:eastAsia="MS Mincho" w:hAnsi="Cambria Math"/>
                  <w:color w:val="000000"/>
                  <w:sz w:val="20"/>
                  <w:lang w:val="en-US" w:eastAsia="ja-JP"/>
                </w:rPr>
                <m:t>0</m:t>
              </m:r>
            </m:sub>
          </m:sSub>
          <m:r>
            <w:rPr>
              <w:rFonts w:ascii="Cambria Math" w:eastAsia="MS Mincho" w:hAnsi="Cambria Math"/>
              <w:color w:val="000000"/>
              <w:sz w:val="20"/>
              <w:lang w:val="en-US" w:eastAsia="ja-JP"/>
            </w:rPr>
            <m:t>.</m:t>
          </m:r>
        </m:oMath>
      </w:ins>
    </w:p>
    <w:p w14:paraId="7B41A435" w14:textId="77777777" w:rsidR="00086F30" w:rsidRDefault="00086F30" w:rsidP="00952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56" w:author="Baik, Eugene" w:date="2014-11-03T15:23:00Z"/>
          <w:rFonts w:eastAsia="Times New Roman"/>
          <w:b/>
          <w:color w:val="000000"/>
          <w:sz w:val="20"/>
          <w:highlight w:val="yellow"/>
          <w:lang w:val="en-US"/>
        </w:rPr>
      </w:pPr>
    </w:p>
    <w:p w14:paraId="6CAB1C0D" w14:textId="7FFE4579" w:rsidR="00A51DD4" w:rsidRDefault="005E2365" w:rsidP="00952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lang w:val="en-US"/>
        </w:rPr>
      </w:pPr>
      <w:proofErr w:type="spellStart"/>
      <w:r w:rsidRPr="00D84BFD">
        <w:rPr>
          <w:rFonts w:eastAsia="Times New Roman"/>
          <w:b/>
          <w:color w:val="000000"/>
          <w:sz w:val="20"/>
          <w:highlight w:val="yellow"/>
          <w:lang w:val="en-US"/>
        </w:rPr>
        <w:t>TGah</w:t>
      </w:r>
      <w:proofErr w:type="spellEnd"/>
      <w:r w:rsidRPr="00D84BFD">
        <w:rPr>
          <w:rFonts w:eastAsia="Times New Roman"/>
          <w:b/>
          <w:color w:val="000000"/>
          <w:sz w:val="20"/>
          <w:highlight w:val="yellow"/>
          <w:lang w:val="en-US"/>
        </w:rPr>
        <w:t xml:space="preserve"> Editor</w:t>
      </w:r>
      <w:r w:rsidRPr="00E65004">
        <w:rPr>
          <w:rFonts w:eastAsia="Times New Roman"/>
          <w:b/>
          <w:color w:val="000000"/>
          <w:sz w:val="20"/>
          <w:highlight w:val="yellow"/>
          <w:lang w:val="en-US"/>
        </w:rPr>
        <w:t xml:space="preserve">: Please </w:t>
      </w:r>
      <w:r>
        <w:rPr>
          <w:rFonts w:eastAsia="Times New Roman"/>
          <w:b/>
          <w:color w:val="000000"/>
          <w:sz w:val="20"/>
          <w:highlight w:val="yellow"/>
          <w:lang w:val="en-US"/>
        </w:rPr>
        <w:t>modify</w:t>
      </w:r>
      <w:r w:rsidRPr="0028520A">
        <w:rPr>
          <w:rFonts w:eastAsia="Times New Roman"/>
          <w:b/>
          <w:color w:val="000000"/>
          <w:sz w:val="20"/>
          <w:highlight w:val="yellow"/>
          <w:lang w:val="en-US"/>
        </w:rPr>
        <w:t xml:space="preserve"> the following text </w:t>
      </w:r>
      <w:r>
        <w:rPr>
          <w:rFonts w:eastAsia="Times New Roman"/>
          <w:b/>
          <w:color w:val="000000"/>
          <w:sz w:val="20"/>
          <w:highlight w:val="yellow"/>
          <w:lang w:val="en-US"/>
        </w:rPr>
        <w:t>to the section below to resolve CID 5158 for section 24.</w:t>
      </w:r>
      <w:r w:rsidRPr="005E2365">
        <w:rPr>
          <w:rFonts w:eastAsia="Times New Roman"/>
          <w:b/>
          <w:color w:val="000000"/>
          <w:sz w:val="20"/>
          <w:highlight w:val="yellow"/>
          <w:lang w:val="en-US"/>
        </w:rPr>
        <w:t>3.8.</w:t>
      </w:r>
      <w:r>
        <w:rPr>
          <w:rFonts w:eastAsia="Times New Roman"/>
          <w:b/>
          <w:color w:val="000000"/>
          <w:sz w:val="20"/>
          <w:highlight w:val="yellow"/>
          <w:lang w:val="en-US"/>
        </w:rPr>
        <w:t>3</w:t>
      </w:r>
      <w:r w:rsidRPr="005E2365">
        <w:rPr>
          <w:rFonts w:eastAsia="Times New Roman"/>
          <w:b/>
          <w:color w:val="000000"/>
          <w:sz w:val="20"/>
          <w:highlight w:val="yellow"/>
          <w:lang w:val="en-US"/>
        </w:rPr>
        <w:t>.4</w:t>
      </w:r>
    </w:p>
    <w:p w14:paraId="2D109481" w14:textId="77777777" w:rsidR="005E2365" w:rsidRDefault="005E2365" w:rsidP="005E2365">
      <w:pPr>
        <w:rPr>
          <w:lang w:val="en-US" w:eastAsia="ko-KR"/>
        </w:rPr>
      </w:pPr>
    </w:p>
    <w:p w14:paraId="53DD189D" w14:textId="76EC5FA0" w:rsidR="00CA1B42" w:rsidRDefault="00CA1B42" w:rsidP="00CA1B42">
      <w:pPr>
        <w:pStyle w:val="T"/>
        <w:rPr>
          <w:w w:val="100"/>
        </w:rPr>
      </w:pPr>
      <w:r>
        <w:rPr>
          <w:w w:val="100"/>
        </w:rPr>
        <w:t xml:space="preserve">The SIG field of S1G_1M is composed of six OFDM symbols, SIG-1 ~ SIG-6, each containing 6 data bits, as shown in </w:t>
      </w:r>
      <w:r>
        <w:rPr>
          <w:w w:val="100"/>
        </w:rPr>
        <w:fldChar w:fldCharType="begin"/>
      </w:r>
      <w:r>
        <w:rPr>
          <w:w w:val="100"/>
        </w:rPr>
        <w:instrText xml:space="preserve"> REF  RTF39343138393a205461626c65 \h</w:instrText>
      </w:r>
      <w:r>
        <w:rPr>
          <w:w w:val="100"/>
        </w:rPr>
      </w:r>
      <w:r>
        <w:rPr>
          <w:w w:val="100"/>
        </w:rPr>
        <w:fldChar w:fldCharType="separate"/>
      </w:r>
      <w:r>
        <w:rPr>
          <w:w w:val="100"/>
        </w:rPr>
        <w:t>Table 24-18 (Fields in the SIG field of S1G_1M PPDU)</w:t>
      </w:r>
      <w:r>
        <w:rPr>
          <w:w w:val="100"/>
        </w:rPr>
        <w:fldChar w:fldCharType="end"/>
      </w:r>
      <w:r>
        <w:rPr>
          <w:w w:val="100"/>
        </w:rPr>
        <w:t xml:space="preserve">. SIG-1 is transmitted first and SIG-6 is the last. The SIG field symbols shall be BCC encoded at rate, R = 1/2, and repeated two times for the encoded bits within each OFDM symbol, interleaved, mapped to a BPSK constellation, and have pilots inserted, following the steps for MCS10 transmission flow described in </w:t>
      </w:r>
      <w:r>
        <w:rPr>
          <w:w w:val="100"/>
        </w:rPr>
        <w:fldChar w:fldCharType="begin"/>
      </w:r>
      <w:r>
        <w:rPr>
          <w:w w:val="100"/>
        </w:rPr>
        <w:instrText xml:space="preserve"> REF  RTF39323337333a2048332c312e \h</w:instrText>
      </w:r>
      <w:r>
        <w:rPr>
          <w:w w:val="100"/>
        </w:rPr>
      </w:r>
      <w:r>
        <w:rPr>
          <w:w w:val="100"/>
        </w:rPr>
        <w:fldChar w:fldCharType="separate"/>
      </w:r>
      <w:r>
        <w:rPr>
          <w:w w:val="100"/>
        </w:rPr>
        <w:t>Clause 24.3.9 (Data field)</w:t>
      </w:r>
      <w:r>
        <w:rPr>
          <w:w w:val="100"/>
        </w:rPr>
        <w:fldChar w:fldCharType="end"/>
      </w:r>
      <w:r>
        <w:rPr>
          <w:w w:val="100"/>
        </w:rPr>
        <w:t xml:space="preserve">. The stream of 144 complex numbers generated by these steps (before pilot insertion) is divided into six groups of 24 complex </w:t>
      </w:r>
      <w:proofErr w:type="gramStart"/>
      <w:r>
        <w:rPr>
          <w:w w:val="100"/>
        </w:rPr>
        <w:t xml:space="preserve">numbers </w:t>
      </w:r>
      <w:proofErr w:type="gramEnd"/>
      <w:r>
        <w:rPr>
          <w:noProof/>
          <w:w w:val="100"/>
          <w:lang w:eastAsia="ko-KR"/>
        </w:rPr>
        <w:drawing>
          <wp:inline distT="0" distB="0" distL="0" distR="0" wp14:anchorId="3219B7EB" wp14:editId="7AAA6B89">
            <wp:extent cx="228600" cy="1809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w w:val="100"/>
        </w:rPr>
        <w:t xml:space="preserve">, </w:t>
      </w:r>
      <w:r>
        <w:rPr>
          <w:noProof/>
          <w:w w:val="100"/>
          <w:position w:val="-14"/>
          <w:lang w:eastAsia="ko-KR"/>
        </w:rPr>
        <w:drawing>
          <wp:inline distT="0" distB="0" distL="0" distR="0" wp14:anchorId="1FB19308" wp14:editId="5F0D2837">
            <wp:extent cx="733425" cy="1619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3425" cy="161925"/>
                    </a:xfrm>
                    <a:prstGeom prst="rect">
                      <a:avLst/>
                    </a:prstGeom>
                    <a:noFill/>
                    <a:ln>
                      <a:noFill/>
                    </a:ln>
                  </pic:spPr>
                </pic:pic>
              </a:graphicData>
            </a:graphic>
          </wp:inline>
        </w:drawing>
      </w:r>
      <w:r>
        <w:rPr>
          <w:w w:val="100"/>
          <w:position w:val="-14"/>
        </w:rPr>
        <w:t xml:space="preserve">, where </w:t>
      </w:r>
      <w:r>
        <w:rPr>
          <w:noProof/>
          <w:w w:val="100"/>
          <w:lang w:eastAsia="ko-KR"/>
        </w:rPr>
        <w:drawing>
          <wp:inline distT="0" distB="0" distL="0" distR="0" wp14:anchorId="7A625984" wp14:editId="696BBB8F">
            <wp:extent cx="800100" cy="1619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0100" cy="161925"/>
                    </a:xfrm>
                    <a:prstGeom prst="rect">
                      <a:avLst/>
                    </a:prstGeom>
                    <a:noFill/>
                    <a:ln>
                      <a:noFill/>
                    </a:ln>
                  </pic:spPr>
                </pic:pic>
              </a:graphicData>
            </a:graphic>
          </wp:inline>
        </w:drawing>
      </w:r>
      <w:r>
        <w:rPr>
          <w:w w:val="100"/>
        </w:rPr>
        <w:t xml:space="preserve"> respectively. All the 144 complex numbers are BPSK modulated. The first 24 complex numbers form the first symbol of SIG field; and the second 24 complex numbers form the second symbol of SIG field, and so forth.</w:t>
      </w:r>
    </w:p>
    <w:p w14:paraId="64062D67" w14:textId="60FF310E" w:rsidR="00CA1B42" w:rsidRDefault="00CA1B42" w:rsidP="00CA1B42">
      <w:pPr>
        <w:pStyle w:val="T"/>
        <w:rPr>
          <w:w w:val="100"/>
        </w:rPr>
      </w:pPr>
      <w:r>
        <w:rPr>
          <w:w w:val="100"/>
        </w:rPr>
        <w:t xml:space="preserve">The time domain waveform for the SIG field in an S1G_1M PPDU at transmit chain </w:t>
      </w:r>
      <w:r>
        <w:rPr>
          <w:noProof/>
          <w:w w:val="100"/>
          <w:position w:val="-12"/>
          <w:lang w:eastAsia="ko-KR"/>
        </w:rPr>
        <w:drawing>
          <wp:inline distT="0" distB="0" distL="0" distR="0" wp14:anchorId="2A112553" wp14:editId="73E98779">
            <wp:extent cx="180975" cy="18097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position w:val="-12"/>
        </w:rPr>
        <w:t xml:space="preserve"> </w:t>
      </w:r>
      <w:r>
        <w:rPr>
          <w:w w:val="100"/>
        </w:rPr>
        <w:t xml:space="preserve">shall be as specified in </w:t>
      </w:r>
      <w:r>
        <w:rPr>
          <w:w w:val="100"/>
        </w:rPr>
        <w:fldChar w:fldCharType="begin"/>
      </w:r>
      <w:r>
        <w:rPr>
          <w:w w:val="100"/>
        </w:rPr>
        <w:instrText xml:space="preserve"> REF RTF31373530303a204571756174 \h</w:instrText>
      </w:r>
      <w:r>
        <w:rPr>
          <w:w w:val="100"/>
        </w:rPr>
      </w:r>
      <w:r>
        <w:rPr>
          <w:w w:val="100"/>
        </w:rPr>
        <w:fldChar w:fldCharType="separate"/>
      </w:r>
      <w:r>
        <w:rPr>
          <w:w w:val="100"/>
        </w:rPr>
        <w:t>Equation (24-41)</w:t>
      </w:r>
      <w:r>
        <w:rPr>
          <w:w w:val="100"/>
        </w:rPr>
        <w:fldChar w:fldCharType="end"/>
      </w:r>
      <w:r>
        <w:rPr>
          <w:w w:val="100"/>
        </w:rPr>
        <w:t>.</w:t>
      </w:r>
      <w:bookmarkStart w:id="157" w:name="RTF37393138343a204571756174"/>
    </w:p>
    <w:p w14:paraId="5C08B79C" w14:textId="2E535C84" w:rsidR="00CA1B42" w:rsidRDefault="00CA1B42" w:rsidP="00CA1B42">
      <w:pPr>
        <w:pStyle w:val="Equation"/>
        <w:numPr>
          <w:ilvl w:val="0"/>
          <w:numId w:val="12"/>
        </w:numPr>
        <w:ind w:left="0" w:firstLine="200"/>
        <w:rPr>
          <w:w w:val="100"/>
        </w:rPr>
      </w:pPr>
      <w:bookmarkStart w:id="158" w:name="RTF31373530303a204571756174"/>
      <w:bookmarkEnd w:id="157"/>
      <w:r>
        <w:rPr>
          <w:w w:val="100"/>
          <w:position w:val="-36"/>
        </w:rPr>
        <w:t xml:space="preserve"> </w:t>
      </w:r>
      <w:bookmarkEnd w:id="158"/>
      <w:r>
        <w:rPr>
          <w:noProof/>
          <w:w w:val="100"/>
          <w:position w:val="-36"/>
        </w:rPr>
        <w:drawing>
          <wp:inline distT="0" distB="0" distL="0" distR="0" wp14:anchorId="6ED1AB1B" wp14:editId="239BE2AA">
            <wp:extent cx="5334000" cy="685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34000" cy="685800"/>
                    </a:xfrm>
                    <a:prstGeom prst="rect">
                      <a:avLst/>
                    </a:prstGeom>
                    <a:noFill/>
                    <a:ln>
                      <a:noFill/>
                    </a:ln>
                  </pic:spPr>
                </pic:pic>
              </a:graphicData>
            </a:graphic>
          </wp:inline>
        </w:drawing>
      </w:r>
      <w:r>
        <w:rPr>
          <w:w w:val="100"/>
        </w:rPr>
        <w:t>where</w:t>
      </w:r>
    </w:p>
    <w:p w14:paraId="5578CACA" w14:textId="24902AAA" w:rsidR="00CA1B42" w:rsidRDefault="00CA1B42" w:rsidP="00CA1B42">
      <w:pPr>
        <w:pStyle w:val="VariableList"/>
        <w:rPr>
          <w:w w:val="100"/>
        </w:rPr>
      </w:pPr>
      <w:r>
        <w:rPr>
          <w:noProof/>
          <w:w w:val="100"/>
        </w:rPr>
        <w:drawing>
          <wp:inline distT="0" distB="0" distL="0" distR="0" wp14:anchorId="7C9E0F5C" wp14:editId="1683229E">
            <wp:extent cx="142875" cy="180975"/>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Pr>
          <w:w w:val="100"/>
        </w:rPr>
        <w:t xml:space="preserve"> </w:t>
      </w:r>
      <w:r>
        <w:rPr>
          <w:w w:val="100"/>
        </w:rPr>
        <w:tab/>
      </w:r>
      <w:proofErr w:type="gramStart"/>
      <w:r>
        <w:rPr>
          <w:w w:val="100"/>
        </w:rPr>
        <w:t>is</w:t>
      </w:r>
      <w:proofErr w:type="gramEnd"/>
      <w:r>
        <w:rPr>
          <w:w w:val="100"/>
        </w:rPr>
        <w:t xml:space="preserve"> defined in 18.3.5.10 (OFDM modulation), and </w:t>
      </w:r>
      <w:r>
        <w:rPr>
          <w:noProof/>
          <w:w w:val="100"/>
        </w:rPr>
        <w:drawing>
          <wp:inline distT="0" distB="0" distL="0" distR="0" wp14:anchorId="56C033A2" wp14:editId="7A37FD14">
            <wp:extent cx="1524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Pr>
          <w:w w:val="100"/>
        </w:rPr>
        <w:t xml:space="preserve"> </w:t>
      </w:r>
      <w:ins w:id="159" w:author="Baik, Eugene" w:date="2014-11-03T15:42:00Z">
        <w:r w:rsidR="00205424">
          <w:rPr>
            <w:w w:val="100"/>
          </w:rPr>
          <w:t xml:space="preserve">for S1G_1M </w:t>
        </w:r>
      </w:ins>
      <w:r>
        <w:rPr>
          <w:w w:val="100"/>
        </w:rPr>
        <w:t xml:space="preserve">is defined in </w:t>
      </w:r>
      <w:ins w:id="160" w:author="Baik, Eugene" w:date="2014-11-03T15:41:00Z">
        <w:r w:rsidR="00205424">
          <w:rPr>
            <w:w w:val="100"/>
          </w:rPr>
          <w:t>24.3.9.10 Pilot Subcarriers</w:t>
        </w:r>
      </w:ins>
      <w:del w:id="161" w:author="Baik, Eugene" w:date="2014-11-03T15:41:00Z">
        <w:r w:rsidDel="00205424">
          <w:rPr>
            <w:w w:val="100"/>
          </w:rPr>
          <w:delText>22.3.10.10 (Pilot Subcarriers).</w:delText>
        </w:r>
      </w:del>
    </w:p>
    <w:p w14:paraId="16088F89" w14:textId="1E5359B2" w:rsidR="00CA1B42" w:rsidRDefault="00CA1B42" w:rsidP="00CA1B42">
      <w:pPr>
        <w:pStyle w:val="VariableList"/>
        <w:rPr>
          <w:w w:val="100"/>
        </w:rPr>
      </w:pPr>
      <w:r>
        <w:rPr>
          <w:noProof/>
          <w:w w:val="100"/>
        </w:rPr>
        <w:drawing>
          <wp:inline distT="0" distB="0" distL="0" distR="0" wp14:anchorId="2689A765" wp14:editId="5FB0D7CA">
            <wp:extent cx="352425" cy="1809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w w:val="100"/>
        </w:rPr>
        <w:t xml:space="preserve"> </w:t>
      </w:r>
      <w:r>
        <w:rPr>
          <w:w w:val="100"/>
        </w:rPr>
        <w:tab/>
      </w:r>
      <w:proofErr w:type="gramStart"/>
      <w:r>
        <w:rPr>
          <w:w w:val="100"/>
        </w:rPr>
        <w:t>represents</w:t>
      </w:r>
      <w:proofErr w:type="gramEnd"/>
      <w:r>
        <w:rPr>
          <w:w w:val="100"/>
        </w:rPr>
        <w:t xml:space="preserve"> the cyclic shift for space-time stream </w:t>
      </w:r>
      <w:r>
        <w:rPr>
          <w:i/>
          <w:iCs/>
          <w:w w:val="100"/>
        </w:rPr>
        <w:t>m</w:t>
      </w:r>
      <w:r>
        <w:rPr>
          <w:w w:val="100"/>
        </w:rPr>
        <w:t xml:space="preserve"> with a value given in </w:t>
      </w:r>
      <w:r>
        <w:rPr>
          <w:w w:val="100"/>
        </w:rPr>
        <w:fldChar w:fldCharType="begin"/>
      </w:r>
      <w:r>
        <w:rPr>
          <w:w w:val="100"/>
        </w:rPr>
        <w:instrText xml:space="preserve"> REF  RTF32383532353a205461626c65 \h</w:instrText>
      </w:r>
      <w:r>
        <w:rPr>
          <w:w w:val="100"/>
        </w:rPr>
      </w:r>
      <w:r>
        <w:rPr>
          <w:w w:val="100"/>
        </w:rPr>
        <w:fldChar w:fldCharType="separate"/>
      </w:r>
      <w:r>
        <w:rPr>
          <w:w w:val="100"/>
        </w:rPr>
        <w:t>Table 24-17 (Cyclic shift values of S1G_1M PPDU)</w:t>
      </w:r>
      <w:r>
        <w:rPr>
          <w:w w:val="100"/>
        </w:rPr>
        <w:fldChar w:fldCharType="end"/>
      </w:r>
    </w:p>
    <w:p w14:paraId="617740AD" w14:textId="09B0BEAB" w:rsidR="00CA1B42" w:rsidRDefault="00CA1B42" w:rsidP="00CA1B42">
      <w:pPr>
        <w:pStyle w:val="VariableList"/>
        <w:rPr>
          <w:w w:val="100"/>
        </w:rPr>
      </w:pPr>
      <w:r>
        <w:rPr>
          <w:noProof/>
          <w:w w:val="100"/>
        </w:rPr>
        <w:drawing>
          <wp:inline distT="0" distB="0" distL="0" distR="0" wp14:anchorId="09E7837E" wp14:editId="334F710D">
            <wp:extent cx="342900" cy="1809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rPr>
          <w:w w:val="100"/>
        </w:rPr>
        <w:t xml:space="preserve"> </w:t>
      </w:r>
      <w:r>
        <w:rPr>
          <w:w w:val="100"/>
        </w:rPr>
        <w:tab/>
      </w:r>
      <w:proofErr w:type="gramStart"/>
      <w:r>
        <w:rPr>
          <w:w w:val="100"/>
        </w:rPr>
        <w:t>is</w:t>
      </w:r>
      <w:proofErr w:type="gramEnd"/>
      <w:r>
        <w:rPr>
          <w:w w:val="100"/>
        </w:rPr>
        <w:t xml:space="preserve">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14:paraId="36F918BF" w14:textId="767BFBB2" w:rsidR="00CA1B42" w:rsidRDefault="00CA1B42" w:rsidP="00CA1B42">
      <w:pPr>
        <w:pStyle w:val="VariableList"/>
        <w:rPr>
          <w:w w:val="100"/>
        </w:rPr>
      </w:pPr>
      <w:r>
        <w:rPr>
          <w:noProof/>
          <w:w w:val="100"/>
        </w:rPr>
        <w:drawing>
          <wp:inline distT="0" distB="0" distL="0" distR="0" wp14:anchorId="11AC3C49" wp14:editId="7DE933FA">
            <wp:extent cx="161925" cy="18097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w w:val="100"/>
        </w:rPr>
        <w:t xml:space="preserve"> </w:t>
      </w:r>
      <w:r>
        <w:rPr>
          <w:w w:val="100"/>
        </w:rPr>
        <w:tab/>
      </w:r>
      <w:proofErr w:type="gramStart"/>
      <w:r>
        <w:rPr>
          <w:w w:val="100"/>
        </w:rPr>
        <w:t>is</w:t>
      </w:r>
      <w:proofErr w:type="gramEnd"/>
      <w:r>
        <w:rPr>
          <w:w w:val="100"/>
        </w:rPr>
        <w:t xml:space="preserve">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14:paraId="0D372072" w14:textId="25162D05" w:rsidR="00CA1B42" w:rsidRDefault="00CA1B42" w:rsidP="00CA1B42">
      <w:pPr>
        <w:pStyle w:val="VariableList"/>
        <w:rPr>
          <w:w w:val="100"/>
        </w:rPr>
      </w:pPr>
      <w:r>
        <w:rPr>
          <w:noProof/>
          <w:w w:val="100"/>
        </w:rPr>
        <w:drawing>
          <wp:inline distT="0" distB="0" distL="0" distR="0" wp14:anchorId="17918940" wp14:editId="26339CE1">
            <wp:extent cx="266700" cy="180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Pr>
          <w:w w:val="100"/>
        </w:rPr>
        <w:t xml:space="preserve"> </w:t>
      </w:r>
      <w:r>
        <w:rPr>
          <w:w w:val="100"/>
        </w:rPr>
        <w:tab/>
      </w:r>
      <w:proofErr w:type="gramStart"/>
      <w:r>
        <w:rPr>
          <w:w w:val="100"/>
        </w:rPr>
        <w:t>is</w:t>
      </w:r>
      <w:proofErr w:type="gramEnd"/>
      <w:r>
        <w:rPr>
          <w:w w:val="100"/>
        </w:rPr>
        <w:t xml:space="preserve"> defined in </w:t>
      </w:r>
      <w:r>
        <w:rPr>
          <w:w w:val="100"/>
        </w:rPr>
        <w:fldChar w:fldCharType="begin"/>
      </w:r>
      <w:r>
        <w:rPr>
          <w:w w:val="100"/>
        </w:rPr>
        <w:instrText xml:space="preserve"> REF  RTF35373730353a205461626c65 \h</w:instrText>
      </w:r>
      <w:r>
        <w:rPr>
          <w:w w:val="100"/>
        </w:rPr>
      </w:r>
      <w:r>
        <w:rPr>
          <w:w w:val="100"/>
        </w:rPr>
        <w:fldChar w:fldCharType="separate"/>
      </w:r>
      <w:r>
        <w:rPr>
          <w:w w:val="100"/>
        </w:rPr>
        <w:t>Table 24-6 (Frequently used parameters)</w:t>
      </w:r>
      <w:r>
        <w:rPr>
          <w:w w:val="100"/>
        </w:rPr>
        <w:fldChar w:fldCharType="end"/>
      </w:r>
    </w:p>
    <w:p w14:paraId="16E46CB7" w14:textId="7EEC1664" w:rsidR="00CA1B42" w:rsidRDefault="00CA1B42" w:rsidP="00CA1B42">
      <w:pPr>
        <w:pStyle w:val="VariableList"/>
        <w:rPr>
          <w:w w:val="100"/>
        </w:rPr>
      </w:pPr>
      <w:r>
        <w:rPr>
          <w:noProof/>
          <w:w w:val="100"/>
        </w:rPr>
        <w:drawing>
          <wp:inline distT="0" distB="0" distL="0" distR="0" wp14:anchorId="454B0FBA" wp14:editId="7C8E6CAD">
            <wp:extent cx="457200" cy="180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Pr>
          <w:w w:val="100"/>
        </w:rPr>
        <w:t xml:space="preserve"> </w:t>
      </w:r>
      <w:r>
        <w:rPr>
          <w:w w:val="100"/>
        </w:rPr>
        <w:tab/>
      </w:r>
      <w:proofErr w:type="gramStart"/>
      <w:r>
        <w:rPr>
          <w:w w:val="100"/>
        </w:rPr>
        <w:t>is</w:t>
      </w:r>
      <w:proofErr w:type="gramEnd"/>
      <w:r>
        <w:rPr>
          <w:w w:val="100"/>
        </w:rPr>
        <w:t xml:space="preserve"> defined in Equation (20-27) in 20.3.9.4.6 (HT-LTF definition)</w:t>
      </w:r>
    </w:p>
    <w:p w14:paraId="542B5DE7" w14:textId="3F6CBDE5" w:rsidR="00CA1B42" w:rsidRDefault="00CA1B42" w:rsidP="00CA1B42">
      <w:pPr>
        <w:pStyle w:val="VariableList"/>
        <w:rPr>
          <w:w w:val="100"/>
        </w:rPr>
      </w:pPr>
      <w:r>
        <w:rPr>
          <w:noProof/>
          <w:w w:val="100"/>
        </w:rPr>
        <w:drawing>
          <wp:inline distT="0" distB="0" distL="0" distR="0" wp14:anchorId="6BA7243D" wp14:editId="47771BA7">
            <wp:extent cx="3048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w w:val="100"/>
        </w:rPr>
        <w:t xml:space="preserve"> </w:t>
      </w:r>
      <w:r>
        <w:rPr>
          <w:w w:val="100"/>
        </w:rPr>
        <w:tab/>
      </w:r>
      <w:proofErr w:type="gramStart"/>
      <w:r>
        <w:rPr>
          <w:w w:val="100"/>
        </w:rPr>
        <w:t>has</w:t>
      </w:r>
      <w:proofErr w:type="gramEnd"/>
      <w:r>
        <w:rPr>
          <w:w w:val="100"/>
        </w:rPr>
        <w:t xml:space="preserve"> the value given in Tone scaling factor and guard interval duration values for PHY </w:t>
      </w:r>
      <w:proofErr w:type="spellStart"/>
      <w:r>
        <w:rPr>
          <w:w w:val="100"/>
        </w:rPr>
        <w:t>fields</w:t>
      </w:r>
      <w:r>
        <w:rPr>
          <w:w w:val="100"/>
        </w:rPr>
        <w:fldChar w:fldCharType="begin"/>
      </w:r>
      <w:r>
        <w:rPr>
          <w:w w:val="100"/>
        </w:rPr>
        <w:instrText xml:space="preserve"> REF  RTF34373737323a205461626c65 \h</w:instrText>
      </w:r>
      <w:r>
        <w:rPr>
          <w:w w:val="100"/>
        </w:rPr>
      </w:r>
      <w:r>
        <w:rPr>
          <w:w w:val="100"/>
        </w:rPr>
        <w:fldChar w:fldCharType="separate"/>
      </w:r>
      <w:r>
        <w:rPr>
          <w:w w:val="100"/>
        </w:rPr>
        <w:t>Table</w:t>
      </w:r>
      <w:proofErr w:type="spellEnd"/>
      <w:r>
        <w:rPr>
          <w:w w:val="100"/>
        </w:rPr>
        <w:t> 24-7 (Tone scaling factor and guard interval duration values for PHY fields)</w:t>
      </w:r>
      <w:r>
        <w:rPr>
          <w:w w:val="100"/>
        </w:rPr>
        <w:fldChar w:fldCharType="end"/>
      </w:r>
      <w:r>
        <w:rPr>
          <w:w w:val="100"/>
        </w:rPr>
        <w:t>.</w:t>
      </w:r>
    </w:p>
    <w:p w14:paraId="1EBE5451" w14:textId="249D5FFD" w:rsidR="00CA1B42" w:rsidRDefault="00CA1B42" w:rsidP="00CA1B42">
      <w:pPr>
        <w:pStyle w:val="VariableList"/>
        <w:rPr>
          <w:w w:val="100"/>
        </w:rPr>
      </w:pPr>
      <w:r>
        <w:rPr>
          <w:noProof/>
          <w:w w:val="100"/>
        </w:rPr>
        <w:drawing>
          <wp:inline distT="0" distB="0" distL="0" distR="0" wp14:anchorId="062637EB" wp14:editId="7921E6BA">
            <wp:extent cx="228600" cy="18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w w:val="100"/>
        </w:rPr>
        <w:tab/>
      </w:r>
      <w:proofErr w:type="gramStart"/>
      <w:r>
        <w:rPr>
          <w:w w:val="100"/>
        </w:rPr>
        <w:t>is</w:t>
      </w:r>
      <w:proofErr w:type="gramEnd"/>
      <w:r>
        <w:rPr>
          <w:w w:val="100"/>
        </w:rPr>
        <w:t xml:space="preserve"> defined in </w:t>
      </w:r>
      <w:r>
        <w:rPr>
          <w:w w:val="100"/>
        </w:rPr>
        <w:fldChar w:fldCharType="begin"/>
      </w:r>
      <w:r>
        <w:rPr>
          <w:w w:val="100"/>
        </w:rPr>
        <w:instrText xml:space="preserve"> REF  RTF35303439343a2048332c312e \h</w:instrText>
      </w:r>
      <w:r>
        <w:rPr>
          <w:w w:val="100"/>
        </w:rPr>
      </w:r>
      <w:r>
        <w:rPr>
          <w:w w:val="100"/>
        </w:rPr>
        <w:fldChar w:fldCharType="separate"/>
      </w:r>
      <w:r>
        <w:rPr>
          <w:w w:val="100"/>
        </w:rPr>
        <w:t>Table 24.3.7 (Mathematical description of signals)</w:t>
      </w:r>
      <w:r>
        <w:rPr>
          <w:w w:val="100"/>
        </w:rPr>
        <w:fldChar w:fldCharType="end"/>
      </w:r>
    </w:p>
    <w:p w14:paraId="06B56266" w14:textId="490D2330" w:rsidR="00CA1B42" w:rsidRDefault="00CA1B42" w:rsidP="00CA1B42">
      <w:pPr>
        <w:pStyle w:val="Equation"/>
        <w:numPr>
          <w:ilvl w:val="0"/>
          <w:numId w:val="13"/>
        </w:numPr>
        <w:ind w:left="0" w:firstLine="200"/>
        <w:rPr>
          <w:w w:val="100"/>
        </w:rPr>
      </w:pPr>
      <w:r>
        <w:rPr>
          <w:noProof/>
          <w:w w:val="100"/>
        </w:rPr>
        <w:lastRenderedPageBreak/>
        <w:drawing>
          <wp:inline distT="0" distB="0" distL="0" distR="0" wp14:anchorId="033BDA50" wp14:editId="7CC913E5">
            <wp:extent cx="1666875" cy="466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p w14:paraId="778C94A7" w14:textId="77777777" w:rsidR="00CA1B42" w:rsidRDefault="00CA1B42" w:rsidP="00CA1B42">
      <w:pPr>
        <w:pStyle w:val="T"/>
        <w:widowControl w:val="0"/>
        <w:tabs>
          <w:tab w:val="left" w:pos="8640"/>
          <w:tab w:val="left" w:pos="9360"/>
        </w:tabs>
        <w:spacing w:before="0"/>
        <w:jc w:val="left"/>
        <w:rPr>
          <w:w w:val="100"/>
        </w:rPr>
      </w:pPr>
      <w:proofErr w:type="gramStart"/>
      <w:r>
        <w:rPr>
          <w:w w:val="100"/>
        </w:rPr>
        <w:t>where</w:t>
      </w:r>
      <w:proofErr w:type="gramEnd"/>
    </w:p>
    <w:p w14:paraId="672FD44F" w14:textId="7AFC4E49" w:rsidR="00CA1B42" w:rsidRDefault="00CA1B42" w:rsidP="00CA1B42">
      <w:pPr>
        <w:pStyle w:val="VariableList"/>
        <w:rPr>
          <w:w w:val="100"/>
        </w:rPr>
      </w:pPr>
      <w:r>
        <w:rPr>
          <w:noProof/>
          <w:w w:val="100"/>
        </w:rPr>
        <w:drawing>
          <wp:inline distT="0" distB="0" distL="0" distR="0" wp14:anchorId="2A32DB6C" wp14:editId="06C97E3B">
            <wp:extent cx="381000" cy="180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r>
        <w:rPr>
          <w:w w:val="100"/>
        </w:rPr>
        <w:t xml:space="preserve"> </w:t>
      </w:r>
      <w:proofErr w:type="gramStart"/>
      <w:r>
        <w:rPr>
          <w:w w:val="100"/>
        </w:rPr>
        <w:t>is</w:t>
      </w:r>
      <w:proofErr w:type="gramEnd"/>
      <w:r>
        <w:rPr>
          <w:w w:val="100"/>
        </w:rPr>
        <w:t xml:space="preserve"> defined in </w:t>
      </w:r>
      <w:r>
        <w:rPr>
          <w:w w:val="100"/>
        </w:rPr>
        <w:fldChar w:fldCharType="begin"/>
      </w:r>
      <w:r>
        <w:rPr>
          <w:w w:val="100"/>
        </w:rPr>
        <w:instrText xml:space="preserve"> REF  RTF31333137323a204571756174 \h</w:instrText>
      </w:r>
      <w:r>
        <w:rPr>
          <w:w w:val="100"/>
        </w:rPr>
      </w:r>
      <w:r>
        <w:rPr>
          <w:w w:val="100"/>
        </w:rPr>
        <w:fldChar w:fldCharType="separate"/>
      </w:r>
      <w:r>
        <w:rPr>
          <w:w w:val="100"/>
        </w:rPr>
        <w:t>Equation (24-53)</w:t>
      </w:r>
      <w:r>
        <w:rPr>
          <w:w w:val="100"/>
        </w:rPr>
        <w:fldChar w:fldCharType="end"/>
      </w:r>
    </w:p>
    <w:p w14:paraId="30F0CE77" w14:textId="5958C8A0" w:rsidR="00CA1B42" w:rsidRDefault="00CA1B42" w:rsidP="00CA1B42">
      <w:pPr>
        <w:pStyle w:val="Equation"/>
        <w:numPr>
          <w:ilvl w:val="0"/>
          <w:numId w:val="14"/>
        </w:numPr>
        <w:ind w:left="0" w:firstLine="200"/>
        <w:rPr>
          <w:w w:val="100"/>
        </w:rPr>
      </w:pPr>
      <w:bookmarkStart w:id="162" w:name="RTF37383838363a204571756174"/>
      <w:r>
        <w:rPr>
          <w:noProof/>
          <w:w w:val="100"/>
        </w:rPr>
        <w:drawing>
          <wp:inline distT="0" distB="0" distL="0" distR="0" wp14:anchorId="7C188617" wp14:editId="35495543">
            <wp:extent cx="19431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43100" cy="914400"/>
                    </a:xfrm>
                    <a:prstGeom prst="rect">
                      <a:avLst/>
                    </a:prstGeom>
                    <a:noFill/>
                    <a:ln>
                      <a:noFill/>
                    </a:ln>
                  </pic:spPr>
                </pic:pic>
              </a:graphicData>
            </a:graphic>
          </wp:inline>
        </w:drawing>
      </w:r>
      <w:r>
        <w:rPr>
          <w:w w:val="100"/>
        </w:rPr>
        <w:t xml:space="preserve"> </w:t>
      </w:r>
    </w:p>
    <w:bookmarkEnd w:id="162"/>
    <w:p w14:paraId="701DF506" w14:textId="77777777" w:rsidR="005E2365" w:rsidRDefault="005E2365" w:rsidP="005E2365">
      <w:pPr>
        <w:rPr>
          <w:lang w:val="en-US" w:eastAsia="ko-KR"/>
        </w:rPr>
      </w:pPr>
    </w:p>
    <w:p w14:paraId="2ACD8019" w14:textId="27CEF2DD" w:rsidR="006C38B5" w:rsidRDefault="006C38B5" w:rsidP="006C38B5">
      <w:pPr>
        <w:pStyle w:val="Heading2"/>
        <w:rPr>
          <w:lang w:eastAsia="ko-KR"/>
        </w:rPr>
      </w:pPr>
      <w:r>
        <w:rPr>
          <w:lang w:eastAsia="ko-KR"/>
        </w:rPr>
        <w:t>Comment Resolutions for 24.1.1</w:t>
      </w:r>
    </w:p>
    <w:p w14:paraId="56788186" w14:textId="77777777" w:rsidR="00DE183C" w:rsidRDefault="00DE183C" w:rsidP="005E2365">
      <w:pPr>
        <w:rPr>
          <w:lang w:val="en-US" w:eastAsia="ko-KR"/>
        </w:rPr>
      </w:pPr>
    </w:p>
    <w:p w14:paraId="2E50A250" w14:textId="77777777" w:rsidR="0006136B" w:rsidRDefault="0006136B" w:rsidP="005E2365">
      <w:pPr>
        <w:rPr>
          <w:lang w:val="en-US" w:eastAsia="ko-KR"/>
        </w:rPr>
      </w:pPr>
    </w:p>
    <w:tbl>
      <w:tblPr>
        <w:tblStyle w:val="TableGrid"/>
        <w:tblW w:w="9445" w:type="dxa"/>
        <w:tblLayout w:type="fixed"/>
        <w:tblLook w:val="04A0" w:firstRow="1" w:lastRow="0" w:firstColumn="1" w:lastColumn="0" w:noHBand="0" w:noVBand="1"/>
      </w:tblPr>
      <w:tblGrid>
        <w:gridCol w:w="671"/>
        <w:gridCol w:w="764"/>
        <w:gridCol w:w="817"/>
        <w:gridCol w:w="2243"/>
        <w:gridCol w:w="2520"/>
        <w:gridCol w:w="2430"/>
      </w:tblGrid>
      <w:tr w:rsidR="00DE183C" w:rsidRPr="007E57AA" w14:paraId="1AB53CA9" w14:textId="77777777" w:rsidTr="003A225A">
        <w:trPr>
          <w:trHeight w:val="410"/>
        </w:trPr>
        <w:tc>
          <w:tcPr>
            <w:tcW w:w="671" w:type="dxa"/>
          </w:tcPr>
          <w:p w14:paraId="4495CFF0" w14:textId="77777777" w:rsidR="00DE183C" w:rsidRPr="007E57AA" w:rsidRDefault="00DE183C" w:rsidP="003A225A">
            <w:pPr>
              <w:autoSpaceDE w:val="0"/>
              <w:autoSpaceDN w:val="0"/>
              <w:adjustRightInd w:val="0"/>
              <w:jc w:val="center"/>
              <w:rPr>
                <w:b/>
                <w:bCs/>
                <w:sz w:val="18"/>
                <w:szCs w:val="18"/>
                <w:lang w:eastAsia="ko-KR"/>
              </w:rPr>
            </w:pPr>
            <w:r w:rsidRPr="007E57AA">
              <w:rPr>
                <w:b/>
                <w:bCs/>
                <w:sz w:val="18"/>
                <w:szCs w:val="18"/>
                <w:lang w:eastAsia="ko-KR"/>
              </w:rPr>
              <w:t>CID</w:t>
            </w:r>
          </w:p>
        </w:tc>
        <w:tc>
          <w:tcPr>
            <w:tcW w:w="764" w:type="dxa"/>
          </w:tcPr>
          <w:p w14:paraId="4256F989" w14:textId="77777777" w:rsidR="00DE183C" w:rsidRPr="007E57AA" w:rsidRDefault="00DE183C" w:rsidP="003A225A">
            <w:pPr>
              <w:autoSpaceDE w:val="0"/>
              <w:autoSpaceDN w:val="0"/>
              <w:adjustRightInd w:val="0"/>
              <w:jc w:val="center"/>
              <w:rPr>
                <w:b/>
                <w:bCs/>
                <w:sz w:val="18"/>
                <w:szCs w:val="18"/>
                <w:lang w:eastAsia="ko-KR"/>
              </w:rPr>
            </w:pPr>
            <w:r w:rsidRPr="007E57AA">
              <w:rPr>
                <w:b/>
                <w:bCs/>
                <w:sz w:val="18"/>
                <w:szCs w:val="18"/>
                <w:lang w:eastAsia="ko-KR"/>
              </w:rPr>
              <w:t>P.L</w:t>
            </w:r>
          </w:p>
        </w:tc>
        <w:tc>
          <w:tcPr>
            <w:tcW w:w="817" w:type="dxa"/>
          </w:tcPr>
          <w:p w14:paraId="1DAFE453" w14:textId="77777777" w:rsidR="00DE183C" w:rsidRPr="007E57AA" w:rsidRDefault="00DE183C" w:rsidP="003A225A">
            <w:pPr>
              <w:autoSpaceDE w:val="0"/>
              <w:autoSpaceDN w:val="0"/>
              <w:adjustRightInd w:val="0"/>
              <w:jc w:val="center"/>
              <w:rPr>
                <w:b/>
                <w:bCs/>
                <w:sz w:val="18"/>
                <w:szCs w:val="18"/>
                <w:lang w:eastAsia="ko-KR"/>
              </w:rPr>
            </w:pPr>
            <w:r w:rsidRPr="007E57AA">
              <w:rPr>
                <w:b/>
                <w:bCs/>
                <w:sz w:val="18"/>
                <w:szCs w:val="18"/>
                <w:lang w:eastAsia="ko-KR"/>
              </w:rPr>
              <w:t>Clause</w:t>
            </w:r>
          </w:p>
        </w:tc>
        <w:tc>
          <w:tcPr>
            <w:tcW w:w="2243" w:type="dxa"/>
          </w:tcPr>
          <w:p w14:paraId="7FD6F8AC" w14:textId="77777777" w:rsidR="00DE183C" w:rsidRPr="007E57AA" w:rsidRDefault="00DE183C" w:rsidP="003A225A">
            <w:pPr>
              <w:autoSpaceDE w:val="0"/>
              <w:autoSpaceDN w:val="0"/>
              <w:adjustRightInd w:val="0"/>
              <w:jc w:val="center"/>
              <w:rPr>
                <w:b/>
                <w:bCs/>
                <w:sz w:val="18"/>
                <w:szCs w:val="18"/>
                <w:lang w:eastAsia="ko-KR"/>
              </w:rPr>
            </w:pPr>
            <w:r w:rsidRPr="007E57AA">
              <w:rPr>
                <w:b/>
                <w:bCs/>
                <w:sz w:val="18"/>
                <w:szCs w:val="18"/>
                <w:lang w:eastAsia="ko-KR"/>
              </w:rPr>
              <w:t>Comment</w:t>
            </w:r>
          </w:p>
        </w:tc>
        <w:tc>
          <w:tcPr>
            <w:tcW w:w="2520" w:type="dxa"/>
          </w:tcPr>
          <w:p w14:paraId="750EEB59" w14:textId="77777777" w:rsidR="00DE183C" w:rsidRPr="007E57AA" w:rsidRDefault="00DE183C" w:rsidP="003A225A">
            <w:pPr>
              <w:autoSpaceDE w:val="0"/>
              <w:autoSpaceDN w:val="0"/>
              <w:adjustRightInd w:val="0"/>
              <w:jc w:val="center"/>
              <w:rPr>
                <w:b/>
                <w:bCs/>
                <w:sz w:val="18"/>
                <w:szCs w:val="18"/>
                <w:lang w:eastAsia="ko-KR"/>
              </w:rPr>
            </w:pPr>
            <w:r w:rsidRPr="007E57AA">
              <w:rPr>
                <w:b/>
                <w:bCs/>
                <w:sz w:val="18"/>
                <w:szCs w:val="18"/>
                <w:lang w:eastAsia="ko-KR"/>
              </w:rPr>
              <w:t>Proposed Change</w:t>
            </w:r>
          </w:p>
        </w:tc>
        <w:tc>
          <w:tcPr>
            <w:tcW w:w="2430" w:type="dxa"/>
          </w:tcPr>
          <w:p w14:paraId="5867A1C1" w14:textId="77777777" w:rsidR="00DE183C" w:rsidRPr="007E57AA" w:rsidRDefault="00DE183C" w:rsidP="003A225A">
            <w:pPr>
              <w:autoSpaceDE w:val="0"/>
              <w:autoSpaceDN w:val="0"/>
              <w:adjustRightInd w:val="0"/>
              <w:jc w:val="center"/>
              <w:rPr>
                <w:b/>
                <w:bCs/>
                <w:sz w:val="18"/>
                <w:szCs w:val="18"/>
                <w:lang w:eastAsia="ko-KR"/>
              </w:rPr>
            </w:pPr>
            <w:r w:rsidRPr="007E57AA">
              <w:rPr>
                <w:b/>
                <w:bCs/>
                <w:sz w:val="18"/>
                <w:szCs w:val="18"/>
                <w:lang w:eastAsia="ko-KR"/>
              </w:rPr>
              <w:t>Resolution</w:t>
            </w:r>
          </w:p>
        </w:tc>
      </w:tr>
      <w:tr w:rsidR="00DE183C" w:rsidRPr="007E57AA" w14:paraId="6AC5B22D" w14:textId="77777777" w:rsidTr="003A225A">
        <w:trPr>
          <w:trHeight w:val="1142"/>
        </w:trPr>
        <w:tc>
          <w:tcPr>
            <w:tcW w:w="671" w:type="dxa"/>
          </w:tcPr>
          <w:p w14:paraId="35E4E72D" w14:textId="680DC2AD" w:rsidR="00DE183C" w:rsidRPr="00D75082" w:rsidRDefault="00DE183C" w:rsidP="00DE183C">
            <w:pPr>
              <w:jc w:val="right"/>
              <w:rPr>
                <w:sz w:val="18"/>
                <w:szCs w:val="18"/>
              </w:rPr>
            </w:pPr>
            <w:r>
              <w:rPr>
                <w:sz w:val="18"/>
                <w:szCs w:val="18"/>
              </w:rPr>
              <w:t>5136</w:t>
            </w:r>
          </w:p>
        </w:tc>
        <w:tc>
          <w:tcPr>
            <w:tcW w:w="764" w:type="dxa"/>
          </w:tcPr>
          <w:p w14:paraId="298583A3" w14:textId="72F24E3F" w:rsidR="00DE183C" w:rsidRPr="007E57AA" w:rsidRDefault="00DE183C" w:rsidP="00DE183C">
            <w:pPr>
              <w:jc w:val="right"/>
              <w:rPr>
                <w:sz w:val="18"/>
                <w:szCs w:val="18"/>
              </w:rPr>
            </w:pPr>
            <w:r>
              <w:rPr>
                <w:sz w:val="18"/>
                <w:szCs w:val="18"/>
              </w:rPr>
              <w:t>371.37</w:t>
            </w:r>
          </w:p>
        </w:tc>
        <w:tc>
          <w:tcPr>
            <w:tcW w:w="817" w:type="dxa"/>
          </w:tcPr>
          <w:p w14:paraId="0217D956" w14:textId="54B0BA33" w:rsidR="00DE183C" w:rsidRPr="00952207" w:rsidRDefault="00DE183C" w:rsidP="00DE183C">
            <w:pPr>
              <w:jc w:val="right"/>
              <w:rPr>
                <w:sz w:val="18"/>
                <w:szCs w:val="18"/>
              </w:rPr>
            </w:pPr>
            <w:r>
              <w:rPr>
                <w:sz w:val="18"/>
                <w:szCs w:val="18"/>
              </w:rPr>
              <w:t>24.1.1</w:t>
            </w:r>
          </w:p>
        </w:tc>
        <w:tc>
          <w:tcPr>
            <w:tcW w:w="2243" w:type="dxa"/>
          </w:tcPr>
          <w:p w14:paraId="67F978E7" w14:textId="543D4A14" w:rsidR="00DE183C" w:rsidRPr="00D75082" w:rsidRDefault="00DE183C" w:rsidP="00DE183C">
            <w:pPr>
              <w:rPr>
                <w:sz w:val="18"/>
                <w:szCs w:val="18"/>
              </w:rPr>
            </w:pPr>
            <w:r w:rsidRPr="00DE183C">
              <w:rPr>
                <w:sz w:val="18"/>
                <w:szCs w:val="18"/>
              </w:rPr>
              <w:t>Similar to the previous comment, it is only necessary to specify one mandatory channel width to maintain universal interoperability. Since the 1MHz channel is an oddball not clocked off all of the other bandwidths I suggest to remove it as a mandatory requirement for non-AP STAs.</w:t>
            </w:r>
          </w:p>
        </w:tc>
        <w:tc>
          <w:tcPr>
            <w:tcW w:w="2520" w:type="dxa"/>
          </w:tcPr>
          <w:p w14:paraId="68A02CC1" w14:textId="4E4FC30C" w:rsidR="00DE183C" w:rsidRPr="00D75082" w:rsidRDefault="00DE183C" w:rsidP="00DE183C">
            <w:pPr>
              <w:rPr>
                <w:sz w:val="18"/>
                <w:szCs w:val="18"/>
              </w:rPr>
            </w:pPr>
            <w:r w:rsidRPr="00DE183C">
              <w:rPr>
                <w:sz w:val="18"/>
                <w:szCs w:val="18"/>
              </w:rPr>
              <w:t>Change to "2 MHz channel width"</w:t>
            </w:r>
          </w:p>
        </w:tc>
        <w:tc>
          <w:tcPr>
            <w:tcW w:w="2430" w:type="dxa"/>
          </w:tcPr>
          <w:p w14:paraId="0C3DB629" w14:textId="77777777" w:rsidR="00DE183C" w:rsidRDefault="00DE183C" w:rsidP="00DE183C">
            <w:pPr>
              <w:autoSpaceDE w:val="0"/>
              <w:autoSpaceDN w:val="0"/>
              <w:adjustRightInd w:val="0"/>
              <w:ind w:left="90" w:hangingChars="50" w:hanging="90"/>
              <w:rPr>
                <w:bCs/>
                <w:sz w:val="18"/>
                <w:szCs w:val="18"/>
                <w:lang w:eastAsia="ko-KR"/>
              </w:rPr>
            </w:pPr>
            <w:r>
              <w:rPr>
                <w:bCs/>
                <w:sz w:val="18"/>
                <w:szCs w:val="18"/>
                <w:lang w:eastAsia="ko-KR"/>
              </w:rPr>
              <w:t>Reject.</w:t>
            </w:r>
          </w:p>
          <w:p w14:paraId="3681F03A" w14:textId="77777777" w:rsidR="00DE183C" w:rsidRDefault="00DE183C" w:rsidP="00DE183C">
            <w:pPr>
              <w:autoSpaceDE w:val="0"/>
              <w:autoSpaceDN w:val="0"/>
              <w:adjustRightInd w:val="0"/>
              <w:ind w:left="90" w:hangingChars="50" w:hanging="90"/>
              <w:rPr>
                <w:bCs/>
                <w:sz w:val="18"/>
                <w:szCs w:val="18"/>
                <w:lang w:eastAsia="ko-KR"/>
              </w:rPr>
            </w:pPr>
          </w:p>
          <w:p w14:paraId="63E1DC1A" w14:textId="046E9D1C" w:rsidR="00DE183C" w:rsidRPr="00390339" w:rsidRDefault="00DE183C" w:rsidP="006C38B5">
            <w:pPr>
              <w:autoSpaceDE w:val="0"/>
              <w:autoSpaceDN w:val="0"/>
              <w:adjustRightInd w:val="0"/>
              <w:ind w:left="90" w:hangingChars="50" w:hanging="90"/>
              <w:rPr>
                <w:bCs/>
                <w:sz w:val="18"/>
                <w:szCs w:val="18"/>
                <w:lang w:eastAsia="ko-KR"/>
              </w:rPr>
            </w:pPr>
            <w:r>
              <w:rPr>
                <w:bCs/>
                <w:sz w:val="18"/>
                <w:szCs w:val="18"/>
                <w:lang w:eastAsia="ko-KR"/>
              </w:rPr>
              <w:t xml:space="preserve">Entire PHY design based on 1 and &gt;=2MHz </w:t>
            </w:r>
            <w:r w:rsidR="006C38B5">
              <w:rPr>
                <w:bCs/>
                <w:sz w:val="18"/>
                <w:szCs w:val="18"/>
                <w:lang w:eastAsia="ko-KR"/>
              </w:rPr>
              <w:t>modes being interoperable</w:t>
            </w:r>
            <w:r>
              <w:rPr>
                <w:bCs/>
                <w:sz w:val="18"/>
                <w:szCs w:val="18"/>
                <w:lang w:eastAsia="ko-KR"/>
              </w:rPr>
              <w:t>.</w:t>
            </w:r>
            <w:r w:rsidR="006C38B5">
              <w:rPr>
                <w:bCs/>
                <w:sz w:val="18"/>
                <w:szCs w:val="18"/>
                <w:lang w:eastAsia="ko-KR"/>
              </w:rPr>
              <w:t xml:space="preserve"> </w:t>
            </w:r>
            <w:r>
              <w:rPr>
                <w:bCs/>
                <w:sz w:val="18"/>
                <w:szCs w:val="18"/>
                <w:lang w:eastAsia="ko-KR"/>
              </w:rPr>
              <w:t>System would not function correctly</w:t>
            </w:r>
            <w:r w:rsidR="006C38B5">
              <w:rPr>
                <w:bCs/>
                <w:sz w:val="18"/>
                <w:szCs w:val="18"/>
                <w:lang w:eastAsia="ko-KR"/>
              </w:rPr>
              <w:t xml:space="preserve"> and coexistence would not work</w:t>
            </w:r>
            <w:r>
              <w:rPr>
                <w:bCs/>
                <w:sz w:val="18"/>
                <w:szCs w:val="18"/>
                <w:lang w:eastAsia="ko-KR"/>
              </w:rPr>
              <w:t xml:space="preserve"> if devices operating in &gt;=2MHz </w:t>
            </w:r>
            <w:r w:rsidR="006C38B5">
              <w:rPr>
                <w:bCs/>
                <w:sz w:val="18"/>
                <w:szCs w:val="18"/>
                <w:lang w:eastAsia="ko-KR"/>
              </w:rPr>
              <w:t>do not support 1MHz mode. 1MHz frame structure and tone plans are completely separate of &gt;=2MHz modes.</w:t>
            </w:r>
          </w:p>
        </w:tc>
      </w:tr>
      <w:tr w:rsidR="00DE183C" w:rsidRPr="007E57AA" w14:paraId="028FCC49" w14:textId="77777777" w:rsidTr="003A225A">
        <w:trPr>
          <w:trHeight w:val="1250"/>
        </w:trPr>
        <w:tc>
          <w:tcPr>
            <w:tcW w:w="671" w:type="dxa"/>
          </w:tcPr>
          <w:p w14:paraId="3D51554B" w14:textId="1AE42559" w:rsidR="00DE183C" w:rsidRPr="00D75082" w:rsidRDefault="00DE183C" w:rsidP="00DE183C">
            <w:pPr>
              <w:jc w:val="right"/>
              <w:rPr>
                <w:sz w:val="18"/>
                <w:szCs w:val="18"/>
              </w:rPr>
            </w:pPr>
            <w:r>
              <w:rPr>
                <w:sz w:val="18"/>
                <w:szCs w:val="18"/>
              </w:rPr>
              <w:t>5137</w:t>
            </w:r>
          </w:p>
        </w:tc>
        <w:tc>
          <w:tcPr>
            <w:tcW w:w="764" w:type="dxa"/>
          </w:tcPr>
          <w:p w14:paraId="7441FC47" w14:textId="3D79939C" w:rsidR="00DE183C" w:rsidRPr="007E57AA" w:rsidRDefault="00DE183C" w:rsidP="00DE183C">
            <w:pPr>
              <w:jc w:val="right"/>
              <w:rPr>
                <w:sz w:val="18"/>
                <w:szCs w:val="18"/>
              </w:rPr>
            </w:pPr>
            <w:r>
              <w:rPr>
                <w:sz w:val="18"/>
                <w:szCs w:val="18"/>
              </w:rPr>
              <w:t>371.52</w:t>
            </w:r>
          </w:p>
        </w:tc>
        <w:tc>
          <w:tcPr>
            <w:tcW w:w="817" w:type="dxa"/>
          </w:tcPr>
          <w:p w14:paraId="22782E6D" w14:textId="7C209E10" w:rsidR="00DE183C" w:rsidRPr="00952207" w:rsidRDefault="00DE183C" w:rsidP="00DE183C">
            <w:pPr>
              <w:jc w:val="right"/>
              <w:rPr>
                <w:sz w:val="18"/>
                <w:szCs w:val="18"/>
              </w:rPr>
            </w:pPr>
            <w:r>
              <w:rPr>
                <w:sz w:val="18"/>
                <w:szCs w:val="18"/>
              </w:rPr>
              <w:t>24.1.1</w:t>
            </w:r>
          </w:p>
        </w:tc>
        <w:tc>
          <w:tcPr>
            <w:tcW w:w="2243" w:type="dxa"/>
          </w:tcPr>
          <w:p w14:paraId="7799BE2C" w14:textId="64FA8A3C" w:rsidR="00DE183C" w:rsidRPr="00D75082" w:rsidRDefault="00DE183C" w:rsidP="00DE183C">
            <w:pPr>
              <w:rPr>
                <w:sz w:val="18"/>
                <w:szCs w:val="18"/>
              </w:rPr>
            </w:pPr>
            <w:r w:rsidRPr="00DE183C">
              <w:rPr>
                <w:sz w:val="18"/>
                <w:szCs w:val="18"/>
              </w:rPr>
              <w:t>Similar to the previous comment, it is only necessary to specify one mandatory channel width to maintain universal interoperability. Since the 1MHz channel is an oddball not clocked off all of the other bandwidths I suggest to remove it as a mandatory requirement for AP STAs.</w:t>
            </w:r>
          </w:p>
        </w:tc>
        <w:tc>
          <w:tcPr>
            <w:tcW w:w="2520" w:type="dxa"/>
          </w:tcPr>
          <w:p w14:paraId="60218F20" w14:textId="7A9608B1" w:rsidR="00DE183C" w:rsidRPr="00D75082" w:rsidRDefault="00DE183C" w:rsidP="00DE183C">
            <w:pPr>
              <w:rPr>
                <w:sz w:val="18"/>
                <w:szCs w:val="18"/>
              </w:rPr>
            </w:pPr>
            <w:r w:rsidRPr="00DE183C">
              <w:rPr>
                <w:sz w:val="18"/>
                <w:szCs w:val="18"/>
              </w:rPr>
              <w:t>Change to "2 MHz channel width"</w:t>
            </w:r>
          </w:p>
        </w:tc>
        <w:tc>
          <w:tcPr>
            <w:tcW w:w="2430" w:type="dxa"/>
          </w:tcPr>
          <w:p w14:paraId="276BC150" w14:textId="77777777" w:rsidR="006C38B5" w:rsidRDefault="006C38B5" w:rsidP="006C38B5">
            <w:pPr>
              <w:autoSpaceDE w:val="0"/>
              <w:autoSpaceDN w:val="0"/>
              <w:adjustRightInd w:val="0"/>
              <w:ind w:left="90" w:hangingChars="50" w:hanging="90"/>
              <w:rPr>
                <w:bCs/>
                <w:sz w:val="18"/>
                <w:szCs w:val="18"/>
                <w:lang w:eastAsia="ko-KR"/>
              </w:rPr>
            </w:pPr>
            <w:r>
              <w:rPr>
                <w:bCs/>
                <w:sz w:val="18"/>
                <w:szCs w:val="18"/>
                <w:lang w:eastAsia="ko-KR"/>
              </w:rPr>
              <w:t>Reject.</w:t>
            </w:r>
          </w:p>
          <w:p w14:paraId="6BE3EA02" w14:textId="77777777" w:rsidR="006C38B5" w:rsidRDefault="006C38B5" w:rsidP="006C38B5">
            <w:pPr>
              <w:autoSpaceDE w:val="0"/>
              <w:autoSpaceDN w:val="0"/>
              <w:adjustRightInd w:val="0"/>
              <w:ind w:left="90" w:hangingChars="50" w:hanging="90"/>
              <w:rPr>
                <w:bCs/>
                <w:sz w:val="18"/>
                <w:szCs w:val="18"/>
                <w:lang w:eastAsia="ko-KR"/>
              </w:rPr>
            </w:pPr>
          </w:p>
          <w:p w14:paraId="027CA342" w14:textId="219547AA" w:rsidR="00DE183C" w:rsidRPr="00390339" w:rsidRDefault="006C38B5" w:rsidP="006C38B5">
            <w:pPr>
              <w:autoSpaceDE w:val="0"/>
              <w:autoSpaceDN w:val="0"/>
              <w:adjustRightInd w:val="0"/>
              <w:ind w:left="90" w:hangingChars="50" w:hanging="90"/>
              <w:rPr>
                <w:bCs/>
                <w:sz w:val="18"/>
                <w:szCs w:val="18"/>
                <w:lang w:eastAsia="ko-KR"/>
              </w:rPr>
            </w:pPr>
            <w:r>
              <w:rPr>
                <w:bCs/>
                <w:sz w:val="18"/>
                <w:szCs w:val="18"/>
                <w:lang w:eastAsia="ko-KR"/>
              </w:rPr>
              <w:t>Entire PHY design based on 1 and &gt;=2MHz modes being interoperable. System would not function correctly and coexistence would not work if devices operating in &gt;=2MHz do not support 1MHz mode. 1MHz frame structure and tone plans are completely separate of &gt;=2MHz modes.</w:t>
            </w:r>
            <w:r w:rsidR="00DE183C">
              <w:rPr>
                <w:bCs/>
                <w:sz w:val="18"/>
                <w:szCs w:val="18"/>
                <w:lang w:eastAsia="ko-KR"/>
              </w:rPr>
              <w:t xml:space="preserve"> </w:t>
            </w:r>
          </w:p>
        </w:tc>
      </w:tr>
      <w:tr w:rsidR="00DE183C" w:rsidRPr="007E57AA" w14:paraId="11DA3E02" w14:textId="77777777" w:rsidTr="003A225A">
        <w:trPr>
          <w:trHeight w:val="1250"/>
        </w:trPr>
        <w:tc>
          <w:tcPr>
            <w:tcW w:w="671" w:type="dxa"/>
          </w:tcPr>
          <w:p w14:paraId="56AC2432" w14:textId="6A78DDD9" w:rsidR="00DE183C" w:rsidRPr="00D75082" w:rsidRDefault="00DE183C" w:rsidP="00DE183C">
            <w:pPr>
              <w:jc w:val="right"/>
              <w:rPr>
                <w:sz w:val="18"/>
                <w:szCs w:val="18"/>
              </w:rPr>
            </w:pPr>
            <w:r>
              <w:rPr>
                <w:sz w:val="18"/>
                <w:szCs w:val="18"/>
              </w:rPr>
              <w:t>5353</w:t>
            </w:r>
          </w:p>
        </w:tc>
        <w:tc>
          <w:tcPr>
            <w:tcW w:w="764" w:type="dxa"/>
          </w:tcPr>
          <w:p w14:paraId="24F581A9" w14:textId="45D7A9A9" w:rsidR="00DE183C" w:rsidRPr="007E57AA" w:rsidRDefault="00DE183C" w:rsidP="00DE183C">
            <w:pPr>
              <w:jc w:val="right"/>
              <w:rPr>
                <w:sz w:val="18"/>
                <w:szCs w:val="18"/>
              </w:rPr>
            </w:pPr>
            <w:r>
              <w:rPr>
                <w:sz w:val="18"/>
                <w:szCs w:val="18"/>
              </w:rPr>
              <w:t>371.1</w:t>
            </w:r>
          </w:p>
        </w:tc>
        <w:tc>
          <w:tcPr>
            <w:tcW w:w="817" w:type="dxa"/>
          </w:tcPr>
          <w:p w14:paraId="797BEEA8" w14:textId="7D9496CD" w:rsidR="00DE183C" w:rsidRPr="00952207" w:rsidRDefault="00DE183C" w:rsidP="00DE183C">
            <w:pPr>
              <w:jc w:val="right"/>
              <w:rPr>
                <w:sz w:val="18"/>
                <w:szCs w:val="18"/>
              </w:rPr>
            </w:pPr>
            <w:r>
              <w:rPr>
                <w:sz w:val="18"/>
                <w:szCs w:val="18"/>
              </w:rPr>
              <w:t>24</w:t>
            </w:r>
          </w:p>
        </w:tc>
        <w:tc>
          <w:tcPr>
            <w:tcW w:w="2243" w:type="dxa"/>
          </w:tcPr>
          <w:p w14:paraId="227FA110" w14:textId="62694C69" w:rsidR="00DE183C" w:rsidRPr="00D75082" w:rsidRDefault="00DE183C" w:rsidP="00DE183C">
            <w:pPr>
              <w:rPr>
                <w:sz w:val="18"/>
                <w:szCs w:val="18"/>
              </w:rPr>
            </w:pPr>
            <w:r w:rsidRPr="00DE183C">
              <w:rPr>
                <w:sz w:val="18"/>
                <w:szCs w:val="18"/>
              </w:rPr>
              <w:t>The instruction to the editor to insert this clause is totally missing. Add it immediately before clause 24.</w:t>
            </w:r>
          </w:p>
        </w:tc>
        <w:tc>
          <w:tcPr>
            <w:tcW w:w="2520" w:type="dxa"/>
          </w:tcPr>
          <w:p w14:paraId="1552AA5F" w14:textId="7CA534D4" w:rsidR="00DE183C" w:rsidRPr="00D75082" w:rsidRDefault="00DE183C" w:rsidP="00DE183C">
            <w:pPr>
              <w:rPr>
                <w:sz w:val="18"/>
                <w:szCs w:val="18"/>
              </w:rPr>
            </w:pPr>
            <w:r w:rsidRPr="00DE183C">
              <w:rPr>
                <w:sz w:val="18"/>
                <w:szCs w:val="18"/>
              </w:rPr>
              <w:t>As in comment.</w:t>
            </w:r>
          </w:p>
        </w:tc>
        <w:tc>
          <w:tcPr>
            <w:tcW w:w="2430" w:type="dxa"/>
          </w:tcPr>
          <w:p w14:paraId="075C1EB7" w14:textId="77777777" w:rsidR="00DE183C" w:rsidRDefault="006C38B5" w:rsidP="00DE183C">
            <w:pPr>
              <w:autoSpaceDE w:val="0"/>
              <w:autoSpaceDN w:val="0"/>
              <w:adjustRightInd w:val="0"/>
              <w:ind w:left="90" w:hangingChars="50" w:hanging="90"/>
              <w:rPr>
                <w:bCs/>
                <w:sz w:val="18"/>
                <w:szCs w:val="18"/>
                <w:lang w:eastAsia="ko-KR"/>
              </w:rPr>
            </w:pPr>
            <w:r>
              <w:rPr>
                <w:bCs/>
                <w:sz w:val="18"/>
                <w:szCs w:val="18"/>
                <w:lang w:eastAsia="ko-KR"/>
              </w:rPr>
              <w:t>Accept</w:t>
            </w:r>
          </w:p>
          <w:p w14:paraId="74130C9F" w14:textId="77777777" w:rsidR="00DA2425" w:rsidRDefault="00DA2425" w:rsidP="00DE183C">
            <w:pPr>
              <w:autoSpaceDE w:val="0"/>
              <w:autoSpaceDN w:val="0"/>
              <w:adjustRightInd w:val="0"/>
              <w:ind w:left="90" w:hangingChars="50" w:hanging="90"/>
              <w:rPr>
                <w:bCs/>
                <w:sz w:val="18"/>
                <w:szCs w:val="18"/>
                <w:lang w:eastAsia="ko-KR"/>
              </w:rPr>
            </w:pPr>
          </w:p>
          <w:p w14:paraId="1115F164" w14:textId="19D82E2B" w:rsidR="00DA2425" w:rsidRPr="00390339" w:rsidRDefault="00DA2425" w:rsidP="00DE183C">
            <w:pPr>
              <w:autoSpaceDE w:val="0"/>
              <w:autoSpaceDN w:val="0"/>
              <w:adjustRightInd w:val="0"/>
              <w:ind w:left="90" w:hangingChars="50" w:hanging="90"/>
              <w:rPr>
                <w:bCs/>
                <w:sz w:val="18"/>
                <w:szCs w:val="18"/>
                <w:lang w:eastAsia="ko-KR"/>
              </w:rPr>
            </w:pPr>
            <w:r>
              <w:rPr>
                <w:bCs/>
                <w:sz w:val="18"/>
                <w:szCs w:val="18"/>
                <w:lang w:eastAsia="ko-KR"/>
              </w:rPr>
              <w:t>Instruction to editor: Add the note at the beginning of Clause 24.</w:t>
            </w:r>
          </w:p>
        </w:tc>
      </w:tr>
      <w:tr w:rsidR="00DE183C" w:rsidRPr="007E57AA" w14:paraId="47F3DD06" w14:textId="77777777" w:rsidTr="003A225A">
        <w:trPr>
          <w:trHeight w:val="1250"/>
        </w:trPr>
        <w:tc>
          <w:tcPr>
            <w:tcW w:w="671" w:type="dxa"/>
          </w:tcPr>
          <w:p w14:paraId="7C897A6F" w14:textId="486A3194" w:rsidR="00DE183C" w:rsidRDefault="00DE183C" w:rsidP="00DE183C">
            <w:pPr>
              <w:jc w:val="right"/>
              <w:rPr>
                <w:sz w:val="18"/>
                <w:szCs w:val="18"/>
              </w:rPr>
            </w:pPr>
            <w:r>
              <w:rPr>
                <w:sz w:val="18"/>
                <w:szCs w:val="18"/>
              </w:rPr>
              <w:t>5421</w:t>
            </w:r>
          </w:p>
        </w:tc>
        <w:tc>
          <w:tcPr>
            <w:tcW w:w="764" w:type="dxa"/>
          </w:tcPr>
          <w:p w14:paraId="412AFEDE" w14:textId="7CF8F302" w:rsidR="00DE183C" w:rsidRPr="007E57AA" w:rsidRDefault="00DE183C" w:rsidP="00DE183C">
            <w:pPr>
              <w:jc w:val="right"/>
              <w:rPr>
                <w:sz w:val="18"/>
                <w:szCs w:val="18"/>
              </w:rPr>
            </w:pPr>
            <w:r>
              <w:rPr>
                <w:sz w:val="18"/>
                <w:szCs w:val="18"/>
              </w:rPr>
              <w:t>371.26</w:t>
            </w:r>
          </w:p>
        </w:tc>
        <w:tc>
          <w:tcPr>
            <w:tcW w:w="817" w:type="dxa"/>
          </w:tcPr>
          <w:p w14:paraId="29805EF2" w14:textId="2CFCE564" w:rsidR="00DE183C" w:rsidRPr="00952207" w:rsidRDefault="00DE183C" w:rsidP="00DE183C">
            <w:pPr>
              <w:jc w:val="right"/>
              <w:rPr>
                <w:sz w:val="18"/>
                <w:szCs w:val="18"/>
              </w:rPr>
            </w:pPr>
            <w:r>
              <w:rPr>
                <w:sz w:val="18"/>
                <w:szCs w:val="18"/>
              </w:rPr>
              <w:t>24.1.1</w:t>
            </w:r>
          </w:p>
        </w:tc>
        <w:tc>
          <w:tcPr>
            <w:tcW w:w="2243" w:type="dxa"/>
          </w:tcPr>
          <w:p w14:paraId="3CC72AA7" w14:textId="68E89D4D" w:rsidR="00DE183C" w:rsidRPr="00D75082" w:rsidRDefault="00DE183C" w:rsidP="00DE183C">
            <w:pPr>
              <w:rPr>
                <w:sz w:val="18"/>
                <w:szCs w:val="18"/>
              </w:rPr>
            </w:pPr>
            <w:r w:rsidRPr="00DE183C">
              <w:rPr>
                <w:sz w:val="18"/>
                <w:szCs w:val="18"/>
              </w:rPr>
              <w:t>Change "clause 22" to "Clause 22".</w:t>
            </w:r>
            <w:r w:rsidRPr="00DE183C">
              <w:rPr>
                <w:sz w:val="18"/>
                <w:szCs w:val="18"/>
              </w:rPr>
              <w:br/>
            </w:r>
            <w:r w:rsidRPr="00DE183C">
              <w:rPr>
                <w:sz w:val="18"/>
                <w:szCs w:val="18"/>
              </w:rPr>
              <w:br/>
            </w:r>
            <w:r w:rsidRPr="00DE183C">
              <w:rPr>
                <w:sz w:val="18"/>
                <w:szCs w:val="18"/>
              </w:rPr>
              <w:br/>
            </w:r>
            <w:r w:rsidRPr="00DE183C">
              <w:rPr>
                <w:sz w:val="18"/>
                <w:szCs w:val="18"/>
              </w:rPr>
              <w:br/>
              <w:t xml:space="preserve">There are multiple similar typos.  So please search throughout the whole </w:t>
            </w:r>
            <w:r w:rsidRPr="00DE183C">
              <w:rPr>
                <w:sz w:val="18"/>
                <w:szCs w:val="18"/>
              </w:rPr>
              <w:lastRenderedPageBreak/>
              <w:t>Clause 24, and make changes wherever the initial of "Clause" or "</w:t>
            </w:r>
            <w:proofErr w:type="spellStart"/>
            <w:r w:rsidRPr="00DE183C">
              <w:rPr>
                <w:sz w:val="18"/>
                <w:szCs w:val="18"/>
              </w:rPr>
              <w:t>Subclause</w:t>
            </w:r>
            <w:proofErr w:type="spellEnd"/>
            <w:r w:rsidRPr="00DE183C">
              <w:rPr>
                <w:sz w:val="18"/>
                <w:szCs w:val="18"/>
              </w:rPr>
              <w:t>" should be in capital case.</w:t>
            </w:r>
          </w:p>
        </w:tc>
        <w:tc>
          <w:tcPr>
            <w:tcW w:w="2520" w:type="dxa"/>
          </w:tcPr>
          <w:p w14:paraId="3FBC201C" w14:textId="3EE78F94" w:rsidR="00DE183C" w:rsidRPr="00D75082" w:rsidRDefault="00DE183C" w:rsidP="00DE183C">
            <w:pPr>
              <w:rPr>
                <w:sz w:val="18"/>
                <w:szCs w:val="18"/>
              </w:rPr>
            </w:pPr>
            <w:r w:rsidRPr="00DE183C">
              <w:rPr>
                <w:sz w:val="18"/>
                <w:szCs w:val="18"/>
              </w:rPr>
              <w:lastRenderedPageBreak/>
              <w:t>As in the comment.</w:t>
            </w:r>
          </w:p>
        </w:tc>
        <w:tc>
          <w:tcPr>
            <w:tcW w:w="2430" w:type="dxa"/>
          </w:tcPr>
          <w:p w14:paraId="156FEB95" w14:textId="77777777" w:rsidR="00DE183C" w:rsidRDefault="006C38B5" w:rsidP="00DE183C">
            <w:pPr>
              <w:autoSpaceDE w:val="0"/>
              <w:autoSpaceDN w:val="0"/>
              <w:adjustRightInd w:val="0"/>
              <w:ind w:left="90" w:hangingChars="50" w:hanging="90"/>
              <w:rPr>
                <w:bCs/>
                <w:sz w:val="18"/>
                <w:szCs w:val="18"/>
                <w:lang w:eastAsia="ko-KR"/>
              </w:rPr>
            </w:pPr>
            <w:r>
              <w:rPr>
                <w:bCs/>
                <w:sz w:val="18"/>
                <w:szCs w:val="18"/>
                <w:lang w:eastAsia="ko-KR"/>
              </w:rPr>
              <w:t>Accept</w:t>
            </w:r>
          </w:p>
          <w:p w14:paraId="01AD834E" w14:textId="77777777" w:rsidR="00DA2425" w:rsidRDefault="00DA2425" w:rsidP="00DE183C">
            <w:pPr>
              <w:autoSpaceDE w:val="0"/>
              <w:autoSpaceDN w:val="0"/>
              <w:adjustRightInd w:val="0"/>
              <w:ind w:left="90" w:hangingChars="50" w:hanging="90"/>
              <w:rPr>
                <w:bCs/>
                <w:sz w:val="18"/>
                <w:szCs w:val="18"/>
                <w:lang w:eastAsia="ko-KR"/>
              </w:rPr>
            </w:pPr>
          </w:p>
          <w:p w14:paraId="2F6B71A7" w14:textId="78930872" w:rsidR="00DA2425" w:rsidRPr="00390339" w:rsidRDefault="00DA2425" w:rsidP="00DE183C">
            <w:pPr>
              <w:autoSpaceDE w:val="0"/>
              <w:autoSpaceDN w:val="0"/>
              <w:adjustRightInd w:val="0"/>
              <w:ind w:left="90" w:hangingChars="50" w:hanging="90"/>
              <w:rPr>
                <w:bCs/>
                <w:sz w:val="18"/>
                <w:szCs w:val="18"/>
                <w:lang w:eastAsia="ko-KR"/>
              </w:rPr>
            </w:pPr>
            <w:r>
              <w:rPr>
                <w:bCs/>
                <w:sz w:val="18"/>
                <w:szCs w:val="18"/>
                <w:lang w:eastAsia="ko-KR"/>
              </w:rPr>
              <w:t>Instruction to editor: follow the search/replace instructions as in the comment.</w:t>
            </w:r>
          </w:p>
        </w:tc>
      </w:tr>
    </w:tbl>
    <w:p w14:paraId="7E41FD0D" w14:textId="77777777" w:rsidR="00DE183C" w:rsidRDefault="00DE183C" w:rsidP="005E2365">
      <w:pPr>
        <w:rPr>
          <w:lang w:eastAsia="ko-KR"/>
        </w:rPr>
      </w:pPr>
    </w:p>
    <w:p w14:paraId="65E2F57C" w14:textId="7BCA090F" w:rsidR="006C38B5" w:rsidRDefault="006C38B5" w:rsidP="006C38B5">
      <w:pPr>
        <w:pStyle w:val="Heading2"/>
        <w:rPr>
          <w:lang w:eastAsia="ko-KR"/>
        </w:rPr>
      </w:pPr>
      <w:r>
        <w:rPr>
          <w:lang w:eastAsia="ko-KR"/>
        </w:rPr>
        <w:t>Comment Resolutions for 24.3.10</w:t>
      </w:r>
    </w:p>
    <w:p w14:paraId="4947E32C" w14:textId="77777777" w:rsidR="006C38B5" w:rsidRDefault="006C38B5" w:rsidP="005E2365">
      <w:pPr>
        <w:rPr>
          <w:lang w:eastAsia="ko-KR"/>
        </w:rPr>
      </w:pPr>
    </w:p>
    <w:tbl>
      <w:tblPr>
        <w:tblStyle w:val="TableGrid"/>
        <w:tblW w:w="9445" w:type="dxa"/>
        <w:tblLayout w:type="fixed"/>
        <w:tblLook w:val="04A0" w:firstRow="1" w:lastRow="0" w:firstColumn="1" w:lastColumn="0" w:noHBand="0" w:noVBand="1"/>
      </w:tblPr>
      <w:tblGrid>
        <w:gridCol w:w="671"/>
        <w:gridCol w:w="764"/>
        <w:gridCol w:w="817"/>
        <w:gridCol w:w="2243"/>
        <w:gridCol w:w="2520"/>
        <w:gridCol w:w="2430"/>
      </w:tblGrid>
      <w:tr w:rsidR="006C38B5" w:rsidRPr="007E57AA" w14:paraId="77E05C83" w14:textId="77777777" w:rsidTr="003A225A">
        <w:trPr>
          <w:trHeight w:val="410"/>
        </w:trPr>
        <w:tc>
          <w:tcPr>
            <w:tcW w:w="671" w:type="dxa"/>
          </w:tcPr>
          <w:p w14:paraId="46BB80DB" w14:textId="77777777" w:rsidR="006C38B5" w:rsidRPr="007E57AA" w:rsidRDefault="006C38B5" w:rsidP="003A225A">
            <w:pPr>
              <w:autoSpaceDE w:val="0"/>
              <w:autoSpaceDN w:val="0"/>
              <w:adjustRightInd w:val="0"/>
              <w:jc w:val="center"/>
              <w:rPr>
                <w:b/>
                <w:bCs/>
                <w:sz w:val="18"/>
                <w:szCs w:val="18"/>
                <w:lang w:eastAsia="ko-KR"/>
              </w:rPr>
            </w:pPr>
            <w:r w:rsidRPr="007E57AA">
              <w:rPr>
                <w:b/>
                <w:bCs/>
                <w:sz w:val="18"/>
                <w:szCs w:val="18"/>
                <w:lang w:eastAsia="ko-KR"/>
              </w:rPr>
              <w:t>CID</w:t>
            </w:r>
          </w:p>
        </w:tc>
        <w:tc>
          <w:tcPr>
            <w:tcW w:w="764" w:type="dxa"/>
          </w:tcPr>
          <w:p w14:paraId="224B19B7" w14:textId="77777777" w:rsidR="006C38B5" w:rsidRPr="007E57AA" w:rsidRDefault="006C38B5" w:rsidP="003A225A">
            <w:pPr>
              <w:autoSpaceDE w:val="0"/>
              <w:autoSpaceDN w:val="0"/>
              <w:adjustRightInd w:val="0"/>
              <w:jc w:val="center"/>
              <w:rPr>
                <w:b/>
                <w:bCs/>
                <w:sz w:val="18"/>
                <w:szCs w:val="18"/>
                <w:lang w:eastAsia="ko-KR"/>
              </w:rPr>
            </w:pPr>
            <w:r w:rsidRPr="007E57AA">
              <w:rPr>
                <w:b/>
                <w:bCs/>
                <w:sz w:val="18"/>
                <w:szCs w:val="18"/>
                <w:lang w:eastAsia="ko-KR"/>
              </w:rPr>
              <w:t>P.L</w:t>
            </w:r>
          </w:p>
        </w:tc>
        <w:tc>
          <w:tcPr>
            <w:tcW w:w="817" w:type="dxa"/>
          </w:tcPr>
          <w:p w14:paraId="36265840" w14:textId="77777777" w:rsidR="006C38B5" w:rsidRPr="007E57AA" w:rsidRDefault="006C38B5" w:rsidP="003A225A">
            <w:pPr>
              <w:autoSpaceDE w:val="0"/>
              <w:autoSpaceDN w:val="0"/>
              <w:adjustRightInd w:val="0"/>
              <w:jc w:val="center"/>
              <w:rPr>
                <w:b/>
                <w:bCs/>
                <w:sz w:val="18"/>
                <w:szCs w:val="18"/>
                <w:lang w:eastAsia="ko-KR"/>
              </w:rPr>
            </w:pPr>
            <w:r w:rsidRPr="007E57AA">
              <w:rPr>
                <w:b/>
                <w:bCs/>
                <w:sz w:val="18"/>
                <w:szCs w:val="18"/>
                <w:lang w:eastAsia="ko-KR"/>
              </w:rPr>
              <w:t>Clause</w:t>
            </w:r>
          </w:p>
        </w:tc>
        <w:tc>
          <w:tcPr>
            <w:tcW w:w="2243" w:type="dxa"/>
          </w:tcPr>
          <w:p w14:paraId="78144FC3" w14:textId="77777777" w:rsidR="006C38B5" w:rsidRPr="007E57AA" w:rsidRDefault="006C38B5" w:rsidP="003A225A">
            <w:pPr>
              <w:autoSpaceDE w:val="0"/>
              <w:autoSpaceDN w:val="0"/>
              <w:adjustRightInd w:val="0"/>
              <w:jc w:val="center"/>
              <w:rPr>
                <w:b/>
                <w:bCs/>
                <w:sz w:val="18"/>
                <w:szCs w:val="18"/>
                <w:lang w:eastAsia="ko-KR"/>
              </w:rPr>
            </w:pPr>
            <w:r w:rsidRPr="007E57AA">
              <w:rPr>
                <w:b/>
                <w:bCs/>
                <w:sz w:val="18"/>
                <w:szCs w:val="18"/>
                <w:lang w:eastAsia="ko-KR"/>
              </w:rPr>
              <w:t>Comment</w:t>
            </w:r>
          </w:p>
        </w:tc>
        <w:tc>
          <w:tcPr>
            <w:tcW w:w="2520" w:type="dxa"/>
          </w:tcPr>
          <w:p w14:paraId="3E44D4BD" w14:textId="77777777" w:rsidR="006C38B5" w:rsidRPr="007E57AA" w:rsidRDefault="006C38B5" w:rsidP="003A225A">
            <w:pPr>
              <w:autoSpaceDE w:val="0"/>
              <w:autoSpaceDN w:val="0"/>
              <w:adjustRightInd w:val="0"/>
              <w:jc w:val="center"/>
              <w:rPr>
                <w:b/>
                <w:bCs/>
                <w:sz w:val="18"/>
                <w:szCs w:val="18"/>
                <w:lang w:eastAsia="ko-KR"/>
              </w:rPr>
            </w:pPr>
            <w:r w:rsidRPr="007E57AA">
              <w:rPr>
                <w:b/>
                <w:bCs/>
                <w:sz w:val="18"/>
                <w:szCs w:val="18"/>
                <w:lang w:eastAsia="ko-KR"/>
              </w:rPr>
              <w:t>Proposed Change</w:t>
            </w:r>
          </w:p>
        </w:tc>
        <w:tc>
          <w:tcPr>
            <w:tcW w:w="2430" w:type="dxa"/>
          </w:tcPr>
          <w:p w14:paraId="71A23BE3" w14:textId="77777777" w:rsidR="006C38B5" w:rsidRPr="007E57AA" w:rsidRDefault="006C38B5" w:rsidP="003A225A">
            <w:pPr>
              <w:autoSpaceDE w:val="0"/>
              <w:autoSpaceDN w:val="0"/>
              <w:adjustRightInd w:val="0"/>
              <w:jc w:val="center"/>
              <w:rPr>
                <w:b/>
                <w:bCs/>
                <w:sz w:val="18"/>
                <w:szCs w:val="18"/>
                <w:lang w:eastAsia="ko-KR"/>
              </w:rPr>
            </w:pPr>
            <w:r w:rsidRPr="007E57AA">
              <w:rPr>
                <w:b/>
                <w:bCs/>
                <w:sz w:val="18"/>
                <w:szCs w:val="18"/>
                <w:lang w:eastAsia="ko-KR"/>
              </w:rPr>
              <w:t>Resolution</w:t>
            </w:r>
          </w:p>
        </w:tc>
      </w:tr>
      <w:tr w:rsidR="002A1A76" w:rsidRPr="007E57AA" w14:paraId="758DC0F1" w14:textId="77777777" w:rsidTr="003A225A">
        <w:trPr>
          <w:trHeight w:val="1142"/>
        </w:trPr>
        <w:tc>
          <w:tcPr>
            <w:tcW w:w="671" w:type="dxa"/>
          </w:tcPr>
          <w:p w14:paraId="754A00E7" w14:textId="63D46396" w:rsidR="002A1A76" w:rsidRPr="00D75082" w:rsidRDefault="002A1A76" w:rsidP="002A1A76">
            <w:pPr>
              <w:jc w:val="right"/>
              <w:rPr>
                <w:sz w:val="18"/>
                <w:szCs w:val="18"/>
              </w:rPr>
            </w:pPr>
            <w:r>
              <w:rPr>
                <w:sz w:val="18"/>
                <w:szCs w:val="18"/>
              </w:rPr>
              <w:t>5503</w:t>
            </w:r>
          </w:p>
        </w:tc>
        <w:tc>
          <w:tcPr>
            <w:tcW w:w="764" w:type="dxa"/>
          </w:tcPr>
          <w:p w14:paraId="33118CBD" w14:textId="445A7A58" w:rsidR="002A1A76" w:rsidRPr="007E57AA" w:rsidRDefault="002A1A76" w:rsidP="002A1A76">
            <w:pPr>
              <w:jc w:val="right"/>
              <w:rPr>
                <w:sz w:val="18"/>
                <w:szCs w:val="18"/>
              </w:rPr>
            </w:pPr>
            <w:r>
              <w:rPr>
                <w:sz w:val="18"/>
                <w:szCs w:val="18"/>
              </w:rPr>
              <w:t>460.46</w:t>
            </w:r>
          </w:p>
        </w:tc>
        <w:tc>
          <w:tcPr>
            <w:tcW w:w="817" w:type="dxa"/>
          </w:tcPr>
          <w:p w14:paraId="4350FB03" w14:textId="4DE9DA4C" w:rsidR="002A1A76" w:rsidRPr="00952207" w:rsidRDefault="002A1A76" w:rsidP="002A1A76">
            <w:pPr>
              <w:jc w:val="right"/>
              <w:rPr>
                <w:sz w:val="18"/>
                <w:szCs w:val="18"/>
              </w:rPr>
            </w:pPr>
            <w:r>
              <w:rPr>
                <w:sz w:val="18"/>
                <w:szCs w:val="18"/>
              </w:rPr>
              <w:t>24.3.10.2</w:t>
            </w:r>
          </w:p>
        </w:tc>
        <w:tc>
          <w:tcPr>
            <w:tcW w:w="2243" w:type="dxa"/>
          </w:tcPr>
          <w:p w14:paraId="14BA7F74" w14:textId="4E9FC11E" w:rsidR="002A1A76" w:rsidRPr="00D75082" w:rsidRDefault="002A1A76" w:rsidP="002A1A76">
            <w:pPr>
              <w:rPr>
                <w:sz w:val="18"/>
                <w:szCs w:val="18"/>
              </w:rPr>
            </w:pPr>
            <w:r w:rsidRPr="002A1A76">
              <w:rPr>
                <w:sz w:val="18"/>
                <w:szCs w:val="18"/>
              </w:rPr>
              <w:t xml:space="preserve">The referring to clause 22.3.11.2 for the specification of </w:t>
            </w:r>
            <w:proofErr w:type="spellStart"/>
            <w:r w:rsidRPr="002A1A76">
              <w:rPr>
                <w:sz w:val="18"/>
                <w:szCs w:val="18"/>
              </w:rPr>
              <w:t>beamforming</w:t>
            </w:r>
            <w:proofErr w:type="spellEnd"/>
            <w:r w:rsidRPr="002A1A76">
              <w:rPr>
                <w:sz w:val="18"/>
                <w:szCs w:val="18"/>
              </w:rPr>
              <w:t xml:space="preserve"> feedback in S1G by simply stating it is the same as that used in VHT with all the VHTs replaced with S1Gs is very poor way to specify the requirements </w:t>
            </w:r>
            <w:proofErr w:type="gramStart"/>
            <w:r w:rsidRPr="002A1A76">
              <w:rPr>
                <w:sz w:val="18"/>
                <w:szCs w:val="18"/>
              </w:rPr>
              <w:t>for  S1G</w:t>
            </w:r>
            <w:proofErr w:type="gramEnd"/>
            <w:r w:rsidRPr="002A1A76">
              <w:rPr>
                <w:sz w:val="18"/>
                <w:szCs w:val="18"/>
              </w:rPr>
              <w:t>, in my view. The text from 22.3.11.2 with VHT replaced with S1G should be provided here, with any additional correction/additions/deletions required by S1G.</w:t>
            </w:r>
          </w:p>
        </w:tc>
        <w:tc>
          <w:tcPr>
            <w:tcW w:w="2520" w:type="dxa"/>
          </w:tcPr>
          <w:p w14:paraId="51B8450E" w14:textId="61C07BCE" w:rsidR="002A1A76" w:rsidRPr="00D75082" w:rsidRDefault="002A1A76" w:rsidP="002A1A76">
            <w:pPr>
              <w:rPr>
                <w:sz w:val="18"/>
                <w:szCs w:val="18"/>
              </w:rPr>
            </w:pPr>
            <w:r w:rsidRPr="002A1A76">
              <w:rPr>
                <w:sz w:val="18"/>
                <w:szCs w:val="18"/>
              </w:rPr>
              <w:t xml:space="preserve">Provide appropriate text which defines the </w:t>
            </w:r>
            <w:proofErr w:type="spellStart"/>
            <w:r w:rsidRPr="002A1A76">
              <w:rPr>
                <w:sz w:val="18"/>
                <w:szCs w:val="18"/>
              </w:rPr>
              <w:t>behavior</w:t>
            </w:r>
            <w:proofErr w:type="spellEnd"/>
            <w:r w:rsidRPr="002A1A76">
              <w:rPr>
                <w:sz w:val="18"/>
                <w:szCs w:val="18"/>
              </w:rPr>
              <w:t xml:space="preserve"> of the </w:t>
            </w:r>
            <w:proofErr w:type="spellStart"/>
            <w:r w:rsidRPr="002A1A76">
              <w:rPr>
                <w:sz w:val="18"/>
                <w:szCs w:val="18"/>
              </w:rPr>
              <w:t>Beamforming</w:t>
            </w:r>
            <w:proofErr w:type="spellEnd"/>
            <w:r w:rsidRPr="002A1A76">
              <w:rPr>
                <w:sz w:val="18"/>
                <w:szCs w:val="18"/>
              </w:rPr>
              <w:t xml:space="preserve"> feedback matrix V in S1G.</w:t>
            </w:r>
          </w:p>
        </w:tc>
        <w:tc>
          <w:tcPr>
            <w:tcW w:w="2430" w:type="dxa"/>
          </w:tcPr>
          <w:p w14:paraId="796ABC77" w14:textId="77777777" w:rsidR="002A1A76" w:rsidRDefault="002A1A76" w:rsidP="002A1A76">
            <w:pPr>
              <w:autoSpaceDE w:val="0"/>
              <w:autoSpaceDN w:val="0"/>
              <w:adjustRightInd w:val="0"/>
              <w:ind w:left="90" w:hangingChars="50" w:hanging="90"/>
              <w:rPr>
                <w:bCs/>
                <w:sz w:val="18"/>
                <w:szCs w:val="18"/>
                <w:lang w:eastAsia="ko-KR"/>
              </w:rPr>
            </w:pPr>
            <w:r>
              <w:rPr>
                <w:bCs/>
                <w:sz w:val="18"/>
                <w:szCs w:val="18"/>
                <w:lang w:eastAsia="ko-KR"/>
              </w:rPr>
              <w:t>Reject.</w:t>
            </w:r>
          </w:p>
          <w:p w14:paraId="6F320983" w14:textId="77777777" w:rsidR="002A1A76" w:rsidRDefault="002A1A76" w:rsidP="002A1A76">
            <w:pPr>
              <w:autoSpaceDE w:val="0"/>
              <w:autoSpaceDN w:val="0"/>
              <w:adjustRightInd w:val="0"/>
              <w:ind w:left="90" w:hangingChars="50" w:hanging="90"/>
              <w:rPr>
                <w:bCs/>
                <w:sz w:val="18"/>
                <w:szCs w:val="18"/>
                <w:lang w:eastAsia="ko-KR"/>
              </w:rPr>
            </w:pPr>
          </w:p>
          <w:p w14:paraId="10B7C859" w14:textId="175FF57A" w:rsidR="002A1A76" w:rsidRPr="00390339" w:rsidRDefault="002A1A76" w:rsidP="002A1A76">
            <w:pPr>
              <w:autoSpaceDE w:val="0"/>
              <w:autoSpaceDN w:val="0"/>
              <w:adjustRightInd w:val="0"/>
              <w:ind w:left="90" w:hangingChars="50" w:hanging="90"/>
              <w:rPr>
                <w:bCs/>
                <w:sz w:val="18"/>
                <w:szCs w:val="18"/>
                <w:lang w:eastAsia="ko-KR"/>
              </w:rPr>
            </w:pPr>
            <w:r>
              <w:rPr>
                <w:bCs/>
                <w:sz w:val="18"/>
                <w:szCs w:val="18"/>
                <w:lang w:eastAsia="ko-KR"/>
              </w:rPr>
              <w:t>S1G inherits many aspects of VHT and many other sections of S1G text use the same approach to avoid redundancy and concurrency issues when there are no system differences other than simple VHT</w:t>
            </w:r>
            <w:r w:rsidRPr="002A1A76">
              <w:rPr>
                <w:bCs/>
                <w:sz w:val="18"/>
                <w:szCs w:val="18"/>
                <w:lang w:eastAsia="ko-KR"/>
              </w:rPr>
              <w:sym w:font="Wingdings" w:char="F0E0"/>
            </w:r>
            <w:r>
              <w:rPr>
                <w:bCs/>
                <w:sz w:val="18"/>
                <w:szCs w:val="18"/>
                <w:lang w:eastAsia="ko-KR"/>
              </w:rPr>
              <w:t>S1G terminology naming.</w:t>
            </w:r>
          </w:p>
        </w:tc>
      </w:tr>
      <w:tr w:rsidR="002A1A76" w:rsidRPr="007E57AA" w14:paraId="2841EC99" w14:textId="77777777" w:rsidTr="003A225A">
        <w:trPr>
          <w:trHeight w:val="1250"/>
        </w:trPr>
        <w:tc>
          <w:tcPr>
            <w:tcW w:w="671" w:type="dxa"/>
          </w:tcPr>
          <w:p w14:paraId="5A2FC9BF" w14:textId="0ECD25DB" w:rsidR="002A1A76" w:rsidRPr="00D75082" w:rsidRDefault="002A1A76" w:rsidP="002A1A76">
            <w:pPr>
              <w:jc w:val="right"/>
              <w:rPr>
                <w:sz w:val="18"/>
                <w:szCs w:val="18"/>
              </w:rPr>
            </w:pPr>
            <w:r>
              <w:rPr>
                <w:sz w:val="18"/>
                <w:szCs w:val="18"/>
              </w:rPr>
              <w:t>5504</w:t>
            </w:r>
          </w:p>
        </w:tc>
        <w:tc>
          <w:tcPr>
            <w:tcW w:w="764" w:type="dxa"/>
          </w:tcPr>
          <w:p w14:paraId="765B8950" w14:textId="5E145D4E" w:rsidR="002A1A76" w:rsidRPr="007E57AA" w:rsidRDefault="002A1A76" w:rsidP="002A1A76">
            <w:pPr>
              <w:jc w:val="right"/>
              <w:rPr>
                <w:sz w:val="18"/>
                <w:szCs w:val="18"/>
              </w:rPr>
            </w:pPr>
            <w:r>
              <w:rPr>
                <w:sz w:val="18"/>
                <w:szCs w:val="18"/>
              </w:rPr>
              <w:t>460.49</w:t>
            </w:r>
          </w:p>
        </w:tc>
        <w:tc>
          <w:tcPr>
            <w:tcW w:w="817" w:type="dxa"/>
          </w:tcPr>
          <w:p w14:paraId="30AFB59A" w14:textId="1F687BBD" w:rsidR="002A1A76" w:rsidRPr="00952207" w:rsidRDefault="002A1A76" w:rsidP="002A1A76">
            <w:pPr>
              <w:jc w:val="right"/>
              <w:rPr>
                <w:sz w:val="18"/>
                <w:szCs w:val="18"/>
              </w:rPr>
            </w:pPr>
            <w:r>
              <w:rPr>
                <w:sz w:val="18"/>
                <w:szCs w:val="18"/>
              </w:rPr>
              <w:t>24.3.10</w:t>
            </w:r>
          </w:p>
        </w:tc>
        <w:tc>
          <w:tcPr>
            <w:tcW w:w="2243" w:type="dxa"/>
          </w:tcPr>
          <w:p w14:paraId="5FD6B261" w14:textId="305A7ADC" w:rsidR="002A1A76" w:rsidRPr="00D75082" w:rsidRDefault="002A1A76" w:rsidP="002A1A76">
            <w:pPr>
              <w:rPr>
                <w:sz w:val="18"/>
                <w:szCs w:val="18"/>
              </w:rPr>
            </w:pPr>
            <w:r w:rsidRPr="002A1A76">
              <w:rPr>
                <w:sz w:val="18"/>
                <w:szCs w:val="18"/>
              </w:rPr>
              <w:t xml:space="preserve">This is not really a Note.  A note is explanatory text that does not specify </w:t>
            </w:r>
            <w:proofErr w:type="spellStart"/>
            <w:r w:rsidRPr="002A1A76">
              <w:rPr>
                <w:sz w:val="18"/>
                <w:szCs w:val="18"/>
              </w:rPr>
              <w:t>behavior</w:t>
            </w:r>
            <w:proofErr w:type="spellEnd"/>
            <w:r w:rsidRPr="002A1A76">
              <w:rPr>
                <w:sz w:val="18"/>
                <w:szCs w:val="18"/>
              </w:rPr>
              <w:t xml:space="preserve">.   This note explains that compressed </w:t>
            </w:r>
            <w:proofErr w:type="spellStart"/>
            <w:r w:rsidRPr="002A1A76">
              <w:rPr>
                <w:sz w:val="18"/>
                <w:szCs w:val="18"/>
              </w:rPr>
              <w:t>beamforming</w:t>
            </w:r>
            <w:proofErr w:type="spellEnd"/>
            <w:r w:rsidRPr="002A1A76">
              <w:rPr>
                <w:sz w:val="18"/>
                <w:szCs w:val="18"/>
              </w:rPr>
              <w:t xml:space="preserve"> from clause 20.3.12.3.6 is used in S1G and hence is normative.  Please correct the text so this is clear.</w:t>
            </w:r>
          </w:p>
        </w:tc>
        <w:tc>
          <w:tcPr>
            <w:tcW w:w="2520" w:type="dxa"/>
          </w:tcPr>
          <w:p w14:paraId="4A86207C" w14:textId="1A28086A" w:rsidR="002A1A76" w:rsidRPr="00D75082" w:rsidRDefault="002A1A76" w:rsidP="002A1A76">
            <w:pPr>
              <w:rPr>
                <w:sz w:val="18"/>
                <w:szCs w:val="18"/>
              </w:rPr>
            </w:pPr>
            <w:r w:rsidRPr="002A1A76">
              <w:rPr>
                <w:sz w:val="18"/>
                <w:szCs w:val="18"/>
              </w:rPr>
              <w:t>Correct the text so that this is a normative statement.</w:t>
            </w:r>
          </w:p>
        </w:tc>
        <w:tc>
          <w:tcPr>
            <w:tcW w:w="2430" w:type="dxa"/>
          </w:tcPr>
          <w:p w14:paraId="11BA7923" w14:textId="77777777" w:rsidR="002A1A76" w:rsidRDefault="00E5580C" w:rsidP="002A1A76">
            <w:pPr>
              <w:autoSpaceDE w:val="0"/>
              <w:autoSpaceDN w:val="0"/>
              <w:adjustRightInd w:val="0"/>
              <w:ind w:left="90" w:hangingChars="50" w:hanging="90"/>
              <w:rPr>
                <w:bCs/>
                <w:sz w:val="18"/>
                <w:szCs w:val="18"/>
                <w:lang w:eastAsia="ko-KR"/>
              </w:rPr>
            </w:pPr>
            <w:r>
              <w:rPr>
                <w:bCs/>
                <w:sz w:val="18"/>
                <w:szCs w:val="18"/>
                <w:lang w:eastAsia="ko-KR"/>
              </w:rPr>
              <w:t>Revise.</w:t>
            </w:r>
          </w:p>
          <w:p w14:paraId="7734E0A0" w14:textId="77777777" w:rsidR="00E5580C" w:rsidRDefault="00E5580C" w:rsidP="002A1A76">
            <w:pPr>
              <w:autoSpaceDE w:val="0"/>
              <w:autoSpaceDN w:val="0"/>
              <w:adjustRightInd w:val="0"/>
              <w:ind w:left="90" w:hangingChars="50" w:hanging="90"/>
              <w:rPr>
                <w:bCs/>
                <w:sz w:val="18"/>
                <w:szCs w:val="18"/>
                <w:lang w:eastAsia="ko-KR"/>
              </w:rPr>
            </w:pPr>
          </w:p>
          <w:p w14:paraId="127E8FE4" w14:textId="77777777" w:rsidR="00E5580C" w:rsidRDefault="00E5580C" w:rsidP="002A1A76">
            <w:pPr>
              <w:autoSpaceDE w:val="0"/>
              <w:autoSpaceDN w:val="0"/>
              <w:adjustRightInd w:val="0"/>
              <w:ind w:left="90" w:hangingChars="50" w:hanging="90"/>
              <w:rPr>
                <w:bCs/>
                <w:sz w:val="18"/>
                <w:szCs w:val="18"/>
                <w:lang w:eastAsia="ko-KR"/>
              </w:rPr>
            </w:pPr>
            <w:r>
              <w:rPr>
                <w:bCs/>
                <w:sz w:val="18"/>
                <w:szCs w:val="18"/>
                <w:lang w:eastAsia="ko-KR"/>
              </w:rPr>
              <w:t>Agree in principle that the text should be written as a normative statement, not as a note.</w:t>
            </w:r>
          </w:p>
          <w:p w14:paraId="1C62D20E" w14:textId="77777777" w:rsidR="00E5580C" w:rsidRDefault="00E5580C" w:rsidP="002A1A76">
            <w:pPr>
              <w:autoSpaceDE w:val="0"/>
              <w:autoSpaceDN w:val="0"/>
              <w:adjustRightInd w:val="0"/>
              <w:ind w:left="90" w:hangingChars="50" w:hanging="90"/>
              <w:rPr>
                <w:bCs/>
                <w:sz w:val="18"/>
                <w:szCs w:val="18"/>
                <w:lang w:eastAsia="ko-KR"/>
              </w:rPr>
            </w:pPr>
          </w:p>
          <w:p w14:paraId="12B44183" w14:textId="06595B17" w:rsidR="00E5580C" w:rsidRPr="00390339" w:rsidRDefault="00E5580C" w:rsidP="002A1A76">
            <w:pPr>
              <w:autoSpaceDE w:val="0"/>
              <w:autoSpaceDN w:val="0"/>
              <w:adjustRightInd w:val="0"/>
              <w:ind w:left="90" w:hangingChars="50" w:hanging="90"/>
              <w:rPr>
                <w:bCs/>
                <w:sz w:val="18"/>
                <w:szCs w:val="18"/>
                <w:lang w:eastAsia="ko-KR"/>
              </w:rPr>
            </w:pPr>
            <w:r>
              <w:rPr>
                <w:bCs/>
                <w:sz w:val="18"/>
                <w:szCs w:val="18"/>
                <w:lang w:eastAsia="ko-KR"/>
              </w:rPr>
              <w:t>Please see editing instructions in document 11-14-</w:t>
            </w:r>
            <w:r w:rsidR="001D33C3">
              <w:rPr>
                <w:bCs/>
                <w:sz w:val="18"/>
                <w:szCs w:val="18"/>
                <w:lang w:eastAsia="ko-KR"/>
              </w:rPr>
              <w:t>1465r0</w:t>
            </w:r>
            <w:r>
              <w:rPr>
                <w:bCs/>
                <w:sz w:val="18"/>
                <w:szCs w:val="18"/>
                <w:lang w:eastAsia="ko-KR"/>
              </w:rPr>
              <w:t xml:space="preserve"> for detailed resolution of CID.</w:t>
            </w:r>
          </w:p>
        </w:tc>
      </w:tr>
      <w:tr w:rsidR="002A1A76" w:rsidRPr="007E57AA" w14:paraId="5B13F86A" w14:textId="77777777" w:rsidTr="003A225A">
        <w:trPr>
          <w:trHeight w:val="1250"/>
        </w:trPr>
        <w:tc>
          <w:tcPr>
            <w:tcW w:w="671" w:type="dxa"/>
          </w:tcPr>
          <w:p w14:paraId="041E714B" w14:textId="39C5E026" w:rsidR="002A1A76" w:rsidRPr="00D75082" w:rsidRDefault="002A1A76" w:rsidP="002A1A76">
            <w:pPr>
              <w:jc w:val="right"/>
              <w:rPr>
                <w:sz w:val="18"/>
                <w:szCs w:val="18"/>
              </w:rPr>
            </w:pPr>
            <w:r>
              <w:rPr>
                <w:sz w:val="18"/>
                <w:szCs w:val="18"/>
              </w:rPr>
              <w:t>5505</w:t>
            </w:r>
          </w:p>
        </w:tc>
        <w:tc>
          <w:tcPr>
            <w:tcW w:w="764" w:type="dxa"/>
          </w:tcPr>
          <w:p w14:paraId="1EECF735" w14:textId="4E4C6349" w:rsidR="002A1A76" w:rsidRPr="007E57AA" w:rsidRDefault="002A1A76" w:rsidP="002A1A76">
            <w:pPr>
              <w:jc w:val="right"/>
              <w:rPr>
                <w:sz w:val="18"/>
                <w:szCs w:val="18"/>
              </w:rPr>
            </w:pPr>
            <w:r>
              <w:rPr>
                <w:sz w:val="18"/>
                <w:szCs w:val="18"/>
              </w:rPr>
              <w:t>460.52</w:t>
            </w:r>
          </w:p>
        </w:tc>
        <w:tc>
          <w:tcPr>
            <w:tcW w:w="817" w:type="dxa"/>
          </w:tcPr>
          <w:p w14:paraId="03D45F22" w14:textId="065FCB3E" w:rsidR="002A1A76" w:rsidRPr="00952207" w:rsidRDefault="002A1A76" w:rsidP="002A1A76">
            <w:pPr>
              <w:jc w:val="right"/>
              <w:rPr>
                <w:sz w:val="18"/>
                <w:szCs w:val="18"/>
              </w:rPr>
            </w:pPr>
            <w:r>
              <w:rPr>
                <w:sz w:val="18"/>
                <w:szCs w:val="18"/>
              </w:rPr>
              <w:t>24.3.10</w:t>
            </w:r>
          </w:p>
        </w:tc>
        <w:tc>
          <w:tcPr>
            <w:tcW w:w="2243" w:type="dxa"/>
          </w:tcPr>
          <w:p w14:paraId="05525BA5" w14:textId="0CD790B8" w:rsidR="002A1A76" w:rsidRPr="00D75082" w:rsidRDefault="002A1A76" w:rsidP="002A1A76">
            <w:pPr>
              <w:rPr>
                <w:sz w:val="18"/>
                <w:szCs w:val="18"/>
              </w:rPr>
            </w:pPr>
            <w:r w:rsidRPr="002A1A76">
              <w:rPr>
                <w:sz w:val="18"/>
                <w:szCs w:val="18"/>
              </w:rPr>
              <w:t xml:space="preserve">The wording "are assumed" is not very clear.  It should be clear in the specification that when the angle is </w:t>
            </w:r>
            <w:proofErr w:type="gramStart"/>
            <w:r w:rsidRPr="002A1A76">
              <w:rPr>
                <w:sz w:val="18"/>
                <w:szCs w:val="18"/>
              </w:rPr>
              <w:t>not  included</w:t>
            </w:r>
            <w:proofErr w:type="gramEnd"/>
            <w:r w:rsidRPr="002A1A76">
              <w:rPr>
                <w:sz w:val="18"/>
                <w:szCs w:val="18"/>
              </w:rPr>
              <w:t xml:space="preserve"> in the feedback frame, then the angle is given below.  There should be no assumption, it is the default if not provided in the feedback frame.  Clarify text so that it is clear and there are no assumptions.</w:t>
            </w:r>
          </w:p>
        </w:tc>
        <w:tc>
          <w:tcPr>
            <w:tcW w:w="2520" w:type="dxa"/>
          </w:tcPr>
          <w:p w14:paraId="43927693" w14:textId="44D79DE3" w:rsidR="002A1A76" w:rsidRPr="00D75082" w:rsidRDefault="002A1A76" w:rsidP="002A1A76">
            <w:pPr>
              <w:rPr>
                <w:sz w:val="18"/>
                <w:szCs w:val="18"/>
              </w:rPr>
            </w:pPr>
            <w:r w:rsidRPr="002A1A76">
              <w:rPr>
                <w:sz w:val="18"/>
                <w:szCs w:val="18"/>
              </w:rPr>
              <w:t>Change the sentence to read: "If the ¤ê angle is not included in the feedback frame then the ¤ê angle for a single column V matrix having elements with equal magnitude are defined as follows:"</w:t>
            </w:r>
          </w:p>
        </w:tc>
        <w:tc>
          <w:tcPr>
            <w:tcW w:w="2430" w:type="dxa"/>
          </w:tcPr>
          <w:p w14:paraId="11E39C07" w14:textId="77777777" w:rsidR="002A1A76" w:rsidRDefault="00E5580C" w:rsidP="002A1A76">
            <w:pPr>
              <w:autoSpaceDE w:val="0"/>
              <w:autoSpaceDN w:val="0"/>
              <w:adjustRightInd w:val="0"/>
              <w:ind w:left="90" w:hangingChars="50" w:hanging="90"/>
              <w:rPr>
                <w:bCs/>
                <w:sz w:val="18"/>
                <w:szCs w:val="18"/>
                <w:lang w:eastAsia="ko-KR"/>
              </w:rPr>
            </w:pPr>
            <w:r>
              <w:rPr>
                <w:bCs/>
                <w:sz w:val="18"/>
                <w:szCs w:val="18"/>
                <w:lang w:eastAsia="ko-KR"/>
              </w:rPr>
              <w:t>Revise.</w:t>
            </w:r>
          </w:p>
          <w:p w14:paraId="723FFB11" w14:textId="77777777" w:rsidR="00E5580C" w:rsidRDefault="00E5580C" w:rsidP="002A1A76">
            <w:pPr>
              <w:autoSpaceDE w:val="0"/>
              <w:autoSpaceDN w:val="0"/>
              <w:adjustRightInd w:val="0"/>
              <w:ind w:left="90" w:hangingChars="50" w:hanging="90"/>
              <w:rPr>
                <w:bCs/>
                <w:sz w:val="18"/>
                <w:szCs w:val="18"/>
                <w:lang w:eastAsia="ko-KR"/>
              </w:rPr>
            </w:pPr>
          </w:p>
          <w:p w14:paraId="1BF6B546" w14:textId="77777777" w:rsidR="00E5580C" w:rsidRDefault="00E5580C" w:rsidP="002A1A76">
            <w:pPr>
              <w:autoSpaceDE w:val="0"/>
              <w:autoSpaceDN w:val="0"/>
              <w:adjustRightInd w:val="0"/>
              <w:ind w:left="90" w:hangingChars="50" w:hanging="90"/>
              <w:rPr>
                <w:bCs/>
                <w:sz w:val="18"/>
                <w:szCs w:val="18"/>
                <w:lang w:eastAsia="ko-KR"/>
              </w:rPr>
            </w:pPr>
            <w:r>
              <w:rPr>
                <w:bCs/>
                <w:sz w:val="18"/>
                <w:szCs w:val="18"/>
                <w:lang w:eastAsia="ko-KR"/>
              </w:rPr>
              <w:t>Agree in principle that the phrasing “are assumed” is not clear, and should be defined normatively.</w:t>
            </w:r>
          </w:p>
          <w:p w14:paraId="62950888" w14:textId="77777777" w:rsidR="00E5580C" w:rsidRDefault="00E5580C" w:rsidP="002A1A76">
            <w:pPr>
              <w:autoSpaceDE w:val="0"/>
              <w:autoSpaceDN w:val="0"/>
              <w:adjustRightInd w:val="0"/>
              <w:ind w:left="90" w:hangingChars="50" w:hanging="90"/>
              <w:rPr>
                <w:bCs/>
                <w:sz w:val="18"/>
                <w:szCs w:val="18"/>
                <w:lang w:eastAsia="ko-KR"/>
              </w:rPr>
            </w:pPr>
          </w:p>
          <w:p w14:paraId="64DBB0A1" w14:textId="302C5A15" w:rsidR="00E5580C" w:rsidRPr="00390339" w:rsidRDefault="00E5580C" w:rsidP="002A1A76">
            <w:pPr>
              <w:autoSpaceDE w:val="0"/>
              <w:autoSpaceDN w:val="0"/>
              <w:adjustRightInd w:val="0"/>
              <w:ind w:left="90" w:hangingChars="50" w:hanging="90"/>
              <w:rPr>
                <w:bCs/>
                <w:sz w:val="18"/>
                <w:szCs w:val="18"/>
                <w:lang w:eastAsia="ko-KR"/>
              </w:rPr>
            </w:pPr>
            <w:r>
              <w:rPr>
                <w:bCs/>
                <w:sz w:val="18"/>
                <w:szCs w:val="18"/>
                <w:lang w:eastAsia="ko-KR"/>
              </w:rPr>
              <w:t>Please see editing instructions in document 11-14-</w:t>
            </w:r>
            <w:r w:rsidR="001D33C3">
              <w:rPr>
                <w:bCs/>
                <w:sz w:val="18"/>
                <w:szCs w:val="18"/>
                <w:lang w:eastAsia="ko-KR"/>
              </w:rPr>
              <w:t>1465r0</w:t>
            </w:r>
            <w:r>
              <w:rPr>
                <w:bCs/>
                <w:sz w:val="18"/>
                <w:szCs w:val="18"/>
                <w:lang w:eastAsia="ko-KR"/>
              </w:rPr>
              <w:t xml:space="preserve"> for detailed resolution of CID.</w:t>
            </w:r>
          </w:p>
        </w:tc>
      </w:tr>
      <w:tr w:rsidR="002A1A76" w:rsidRPr="007E57AA" w14:paraId="549DCE0E" w14:textId="77777777" w:rsidTr="003A225A">
        <w:trPr>
          <w:trHeight w:val="1250"/>
        </w:trPr>
        <w:tc>
          <w:tcPr>
            <w:tcW w:w="671" w:type="dxa"/>
          </w:tcPr>
          <w:p w14:paraId="282DD1E0" w14:textId="63E56426" w:rsidR="002A1A76" w:rsidRPr="00D75082" w:rsidRDefault="002A1A76" w:rsidP="002A1A76">
            <w:pPr>
              <w:jc w:val="right"/>
              <w:rPr>
                <w:sz w:val="18"/>
                <w:szCs w:val="18"/>
              </w:rPr>
            </w:pPr>
            <w:r>
              <w:rPr>
                <w:sz w:val="18"/>
                <w:szCs w:val="18"/>
              </w:rPr>
              <w:t>5506</w:t>
            </w:r>
          </w:p>
        </w:tc>
        <w:tc>
          <w:tcPr>
            <w:tcW w:w="764" w:type="dxa"/>
          </w:tcPr>
          <w:p w14:paraId="00D95047" w14:textId="4C755FD2" w:rsidR="002A1A76" w:rsidRPr="007E57AA" w:rsidRDefault="002A1A76" w:rsidP="002A1A76">
            <w:pPr>
              <w:jc w:val="right"/>
              <w:rPr>
                <w:sz w:val="18"/>
                <w:szCs w:val="18"/>
              </w:rPr>
            </w:pPr>
            <w:r>
              <w:rPr>
                <w:sz w:val="18"/>
                <w:szCs w:val="18"/>
              </w:rPr>
              <w:t>460.25</w:t>
            </w:r>
          </w:p>
        </w:tc>
        <w:tc>
          <w:tcPr>
            <w:tcW w:w="817" w:type="dxa"/>
          </w:tcPr>
          <w:p w14:paraId="2BE9555D" w14:textId="2404CB3D" w:rsidR="002A1A76" w:rsidRPr="00952207" w:rsidRDefault="002A1A76" w:rsidP="002A1A76">
            <w:pPr>
              <w:jc w:val="right"/>
              <w:rPr>
                <w:sz w:val="18"/>
                <w:szCs w:val="18"/>
              </w:rPr>
            </w:pPr>
            <w:r>
              <w:rPr>
                <w:sz w:val="18"/>
                <w:szCs w:val="18"/>
              </w:rPr>
              <w:t>24.3.10</w:t>
            </w:r>
          </w:p>
        </w:tc>
        <w:tc>
          <w:tcPr>
            <w:tcW w:w="2243" w:type="dxa"/>
          </w:tcPr>
          <w:p w14:paraId="317C92A6" w14:textId="1ED0EC67" w:rsidR="002A1A76" w:rsidRPr="00D75082" w:rsidRDefault="002A1A76" w:rsidP="002A1A76">
            <w:pPr>
              <w:rPr>
                <w:sz w:val="18"/>
                <w:szCs w:val="18"/>
              </w:rPr>
            </w:pPr>
            <w:r w:rsidRPr="002A1A76">
              <w:rPr>
                <w:sz w:val="18"/>
                <w:szCs w:val="18"/>
              </w:rPr>
              <w:t xml:space="preserve">The feedback/training overhead of DL MU-MIMO is really huge, especially with the 10x down clocking.  Is it practical to ever use this </w:t>
            </w:r>
            <w:proofErr w:type="gramStart"/>
            <w:r w:rsidRPr="002A1A76">
              <w:rPr>
                <w:sz w:val="18"/>
                <w:szCs w:val="18"/>
              </w:rPr>
              <w:t>procedure.</w:t>
            </w:r>
            <w:proofErr w:type="gramEnd"/>
            <w:r w:rsidRPr="002A1A76">
              <w:rPr>
                <w:sz w:val="18"/>
                <w:szCs w:val="18"/>
              </w:rPr>
              <w:t xml:space="preserve">  If not either improve the procedure to lower the overhead or remove the feature.</w:t>
            </w:r>
          </w:p>
        </w:tc>
        <w:tc>
          <w:tcPr>
            <w:tcW w:w="2520" w:type="dxa"/>
          </w:tcPr>
          <w:p w14:paraId="1312C2B0" w14:textId="5009E437" w:rsidR="002A1A76" w:rsidRPr="00D75082" w:rsidRDefault="002A1A76" w:rsidP="002A1A76">
            <w:pPr>
              <w:rPr>
                <w:sz w:val="18"/>
                <w:szCs w:val="18"/>
              </w:rPr>
            </w:pPr>
            <w:r w:rsidRPr="002A1A76">
              <w:rPr>
                <w:sz w:val="18"/>
                <w:szCs w:val="18"/>
              </w:rPr>
              <w:t>Evaluate if this clause is useful and correct or delete as appropriate.</w:t>
            </w:r>
          </w:p>
        </w:tc>
        <w:tc>
          <w:tcPr>
            <w:tcW w:w="2430" w:type="dxa"/>
          </w:tcPr>
          <w:p w14:paraId="4E87AF03" w14:textId="77777777" w:rsidR="002A1A76" w:rsidRDefault="00E5580C" w:rsidP="002A1A76">
            <w:pPr>
              <w:autoSpaceDE w:val="0"/>
              <w:autoSpaceDN w:val="0"/>
              <w:adjustRightInd w:val="0"/>
              <w:ind w:left="90" w:hangingChars="50" w:hanging="90"/>
              <w:rPr>
                <w:bCs/>
                <w:sz w:val="18"/>
                <w:szCs w:val="18"/>
                <w:lang w:eastAsia="ko-KR"/>
              </w:rPr>
            </w:pPr>
            <w:r>
              <w:rPr>
                <w:bCs/>
                <w:sz w:val="18"/>
                <w:szCs w:val="18"/>
                <w:lang w:eastAsia="ko-KR"/>
              </w:rPr>
              <w:t>Reject.</w:t>
            </w:r>
          </w:p>
          <w:p w14:paraId="4C00368A" w14:textId="77777777" w:rsidR="00E5580C" w:rsidRDefault="00E5580C" w:rsidP="002A1A76">
            <w:pPr>
              <w:autoSpaceDE w:val="0"/>
              <w:autoSpaceDN w:val="0"/>
              <w:adjustRightInd w:val="0"/>
              <w:ind w:left="90" w:hangingChars="50" w:hanging="90"/>
              <w:rPr>
                <w:bCs/>
                <w:sz w:val="18"/>
                <w:szCs w:val="18"/>
                <w:lang w:eastAsia="ko-KR"/>
              </w:rPr>
            </w:pPr>
          </w:p>
          <w:p w14:paraId="566069D6" w14:textId="6C4B0F52" w:rsidR="00E5580C" w:rsidRDefault="00E5580C" w:rsidP="002A1A76">
            <w:pPr>
              <w:autoSpaceDE w:val="0"/>
              <w:autoSpaceDN w:val="0"/>
              <w:adjustRightInd w:val="0"/>
              <w:ind w:left="90" w:hangingChars="50" w:hanging="90"/>
              <w:rPr>
                <w:bCs/>
                <w:sz w:val="18"/>
                <w:szCs w:val="18"/>
                <w:lang w:eastAsia="ko-KR"/>
              </w:rPr>
            </w:pPr>
            <w:r>
              <w:rPr>
                <w:bCs/>
                <w:sz w:val="18"/>
                <w:szCs w:val="18"/>
                <w:lang w:eastAsia="ko-KR"/>
              </w:rPr>
              <w:t>No compelling reason to remove MU-MIMO feature in S1G for devices that choose to implement sounding procedure, since S1G devices can also be higher data rate non-sensor devices operating in higher bandwidth modes (e.g. 8, 16MHz).</w:t>
            </w:r>
          </w:p>
          <w:p w14:paraId="4BC91F57" w14:textId="77777777" w:rsidR="00E5580C" w:rsidRDefault="00E5580C" w:rsidP="002A1A76">
            <w:pPr>
              <w:autoSpaceDE w:val="0"/>
              <w:autoSpaceDN w:val="0"/>
              <w:adjustRightInd w:val="0"/>
              <w:ind w:left="90" w:hangingChars="50" w:hanging="90"/>
              <w:rPr>
                <w:bCs/>
                <w:sz w:val="18"/>
                <w:szCs w:val="18"/>
                <w:lang w:eastAsia="ko-KR"/>
              </w:rPr>
            </w:pPr>
          </w:p>
          <w:p w14:paraId="61F9499B" w14:textId="77777777" w:rsidR="00E5580C" w:rsidRDefault="00E5580C" w:rsidP="00E5580C">
            <w:pPr>
              <w:autoSpaceDE w:val="0"/>
              <w:autoSpaceDN w:val="0"/>
              <w:adjustRightInd w:val="0"/>
              <w:ind w:left="90" w:hangingChars="50" w:hanging="90"/>
              <w:rPr>
                <w:bCs/>
                <w:sz w:val="18"/>
                <w:szCs w:val="18"/>
                <w:lang w:eastAsia="ko-KR"/>
              </w:rPr>
            </w:pPr>
            <w:r>
              <w:rPr>
                <w:bCs/>
                <w:sz w:val="18"/>
                <w:szCs w:val="18"/>
                <w:lang w:eastAsia="ko-KR"/>
              </w:rPr>
              <w:t xml:space="preserve">Additionally, </w:t>
            </w:r>
            <w:proofErr w:type="spellStart"/>
            <w:r>
              <w:rPr>
                <w:bCs/>
                <w:sz w:val="18"/>
                <w:szCs w:val="18"/>
                <w:lang w:eastAsia="ko-KR"/>
              </w:rPr>
              <w:t>beamforming</w:t>
            </w:r>
            <w:proofErr w:type="spellEnd"/>
            <w:r>
              <w:rPr>
                <w:bCs/>
                <w:sz w:val="18"/>
                <w:szCs w:val="18"/>
                <w:lang w:eastAsia="ko-KR"/>
              </w:rPr>
              <w:t xml:space="preserve"> feedback formats and sounding protocol are shared with SU-MIMO.</w:t>
            </w:r>
          </w:p>
          <w:p w14:paraId="3389B792" w14:textId="77777777" w:rsidR="00E5580C" w:rsidRDefault="00E5580C" w:rsidP="00E5580C">
            <w:pPr>
              <w:autoSpaceDE w:val="0"/>
              <w:autoSpaceDN w:val="0"/>
              <w:adjustRightInd w:val="0"/>
              <w:ind w:left="90" w:hangingChars="50" w:hanging="90"/>
              <w:rPr>
                <w:bCs/>
                <w:sz w:val="18"/>
                <w:szCs w:val="18"/>
                <w:lang w:eastAsia="ko-KR"/>
              </w:rPr>
            </w:pPr>
          </w:p>
          <w:p w14:paraId="51C383A2" w14:textId="73145FEF" w:rsidR="00E5580C" w:rsidRPr="00390339" w:rsidRDefault="00E5580C" w:rsidP="00E5580C">
            <w:pPr>
              <w:autoSpaceDE w:val="0"/>
              <w:autoSpaceDN w:val="0"/>
              <w:adjustRightInd w:val="0"/>
              <w:ind w:left="90" w:hangingChars="50" w:hanging="90"/>
              <w:rPr>
                <w:bCs/>
                <w:sz w:val="18"/>
                <w:szCs w:val="18"/>
                <w:lang w:eastAsia="ko-KR"/>
              </w:rPr>
            </w:pPr>
            <w:r>
              <w:rPr>
                <w:bCs/>
                <w:sz w:val="18"/>
                <w:szCs w:val="18"/>
                <w:lang w:eastAsia="ko-KR"/>
              </w:rPr>
              <w:t>Technique for reducing</w:t>
            </w:r>
            <w:r w:rsidR="003F672F">
              <w:rPr>
                <w:bCs/>
                <w:sz w:val="18"/>
                <w:szCs w:val="18"/>
                <w:lang w:eastAsia="ko-KR"/>
              </w:rPr>
              <w:t xml:space="preserve"> overhead and simplifying compressed feedback for Nx1 cases is described in 8.4.1.48.1, through use of Codebook Information Field parameter.</w:t>
            </w:r>
          </w:p>
        </w:tc>
      </w:tr>
    </w:tbl>
    <w:p w14:paraId="72B5E267" w14:textId="4651D25E" w:rsidR="006C38B5" w:rsidRDefault="006C38B5" w:rsidP="005E2365">
      <w:pPr>
        <w:rPr>
          <w:lang w:eastAsia="ko-KR"/>
        </w:rPr>
      </w:pPr>
    </w:p>
    <w:p w14:paraId="32FE4914" w14:textId="52006B49" w:rsidR="006F5FBE" w:rsidRDefault="006F5FBE" w:rsidP="006F5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lang w:val="en-US"/>
        </w:rPr>
      </w:pPr>
      <w:proofErr w:type="spellStart"/>
      <w:r w:rsidRPr="00D84BFD">
        <w:rPr>
          <w:rFonts w:eastAsia="Times New Roman"/>
          <w:b/>
          <w:color w:val="000000"/>
          <w:sz w:val="20"/>
          <w:highlight w:val="yellow"/>
          <w:lang w:val="en-US"/>
        </w:rPr>
        <w:t>TGah</w:t>
      </w:r>
      <w:proofErr w:type="spellEnd"/>
      <w:r w:rsidRPr="00D84BFD">
        <w:rPr>
          <w:rFonts w:eastAsia="Times New Roman"/>
          <w:b/>
          <w:color w:val="000000"/>
          <w:sz w:val="20"/>
          <w:highlight w:val="yellow"/>
          <w:lang w:val="en-US"/>
        </w:rPr>
        <w:t xml:space="preserve"> Editor</w:t>
      </w:r>
      <w:r w:rsidRPr="00E65004">
        <w:rPr>
          <w:rFonts w:eastAsia="Times New Roman"/>
          <w:b/>
          <w:color w:val="000000"/>
          <w:sz w:val="20"/>
          <w:highlight w:val="yellow"/>
          <w:lang w:val="en-US"/>
        </w:rPr>
        <w:t xml:space="preserve">: Please </w:t>
      </w:r>
      <w:r>
        <w:rPr>
          <w:rFonts w:eastAsia="Times New Roman"/>
          <w:b/>
          <w:color w:val="000000"/>
          <w:sz w:val="20"/>
          <w:highlight w:val="yellow"/>
          <w:lang w:val="en-US"/>
        </w:rPr>
        <w:t>modify</w:t>
      </w:r>
      <w:r w:rsidRPr="0028520A">
        <w:rPr>
          <w:rFonts w:eastAsia="Times New Roman"/>
          <w:b/>
          <w:color w:val="000000"/>
          <w:sz w:val="20"/>
          <w:highlight w:val="yellow"/>
          <w:lang w:val="en-US"/>
        </w:rPr>
        <w:t xml:space="preserve"> the following text </w:t>
      </w:r>
      <w:r>
        <w:rPr>
          <w:rFonts w:eastAsia="Times New Roman"/>
          <w:b/>
          <w:color w:val="000000"/>
          <w:sz w:val="20"/>
          <w:highlight w:val="yellow"/>
          <w:lang w:val="en-US"/>
        </w:rPr>
        <w:t>to the section below to resolve CIDs 5504, 5505 for section 24.</w:t>
      </w:r>
      <w:r w:rsidRPr="005E2365">
        <w:rPr>
          <w:rFonts w:eastAsia="Times New Roman"/>
          <w:b/>
          <w:color w:val="000000"/>
          <w:sz w:val="20"/>
          <w:highlight w:val="yellow"/>
          <w:lang w:val="en-US"/>
        </w:rPr>
        <w:t>3.</w:t>
      </w:r>
      <w:r w:rsidRPr="006F5FBE">
        <w:rPr>
          <w:rFonts w:eastAsia="Times New Roman"/>
          <w:b/>
          <w:color w:val="000000"/>
          <w:sz w:val="20"/>
          <w:highlight w:val="yellow"/>
          <w:lang w:val="en-US"/>
        </w:rPr>
        <w:t>10</w:t>
      </w:r>
    </w:p>
    <w:p w14:paraId="77516694" w14:textId="77777777" w:rsidR="003F672F" w:rsidRPr="006F5FBE" w:rsidRDefault="003F672F" w:rsidP="005E2365">
      <w:pPr>
        <w:rPr>
          <w:lang w:val="en-US" w:eastAsia="ko-KR"/>
        </w:rPr>
      </w:pPr>
    </w:p>
    <w:p w14:paraId="4775BCC7" w14:textId="77777777" w:rsidR="006F5FBE" w:rsidRDefault="006F5FBE" w:rsidP="006F5FBE">
      <w:pPr>
        <w:pStyle w:val="H3"/>
        <w:numPr>
          <w:ilvl w:val="0"/>
          <w:numId w:val="16"/>
        </w:numPr>
        <w:ind w:left="0"/>
        <w:rPr>
          <w:w w:val="100"/>
        </w:rPr>
      </w:pPr>
      <w:bookmarkStart w:id="163" w:name="RTF38363430303a2048332c312e"/>
      <w:r>
        <w:rPr>
          <w:w w:val="100"/>
        </w:rPr>
        <w:t xml:space="preserve">SU-MIMO and DL-MU-MIMO </w:t>
      </w:r>
      <w:proofErr w:type="spellStart"/>
      <w:r>
        <w:rPr>
          <w:w w:val="100"/>
        </w:rPr>
        <w:t>Beamforming</w:t>
      </w:r>
      <w:bookmarkEnd w:id="163"/>
      <w:proofErr w:type="spellEnd"/>
    </w:p>
    <w:p w14:paraId="0AD7FC2F" w14:textId="77777777" w:rsidR="006F5FBE" w:rsidRDefault="006F5FBE" w:rsidP="006F5FBE">
      <w:pPr>
        <w:pStyle w:val="H4"/>
        <w:numPr>
          <w:ilvl w:val="0"/>
          <w:numId w:val="17"/>
        </w:numPr>
        <w:rPr>
          <w:w w:val="100"/>
        </w:rPr>
      </w:pPr>
      <w:r>
        <w:rPr>
          <w:w w:val="100"/>
        </w:rPr>
        <w:t>General</w:t>
      </w:r>
    </w:p>
    <w:p w14:paraId="1AF23B0B" w14:textId="77777777" w:rsidR="006F5FBE" w:rsidRDefault="006F5FBE" w:rsidP="006F5FBE">
      <w:pPr>
        <w:pStyle w:val="T"/>
        <w:rPr>
          <w:w w:val="100"/>
        </w:rPr>
      </w:pPr>
      <w:r>
        <w:rPr>
          <w:w w:val="100"/>
        </w:rPr>
        <w:t xml:space="preserve">S1G SU-MIMO and DL-MU-MIMO </w:t>
      </w:r>
      <w:proofErr w:type="spellStart"/>
      <w:r>
        <w:rPr>
          <w:w w:val="100"/>
        </w:rPr>
        <w:t>beamforming</w:t>
      </w:r>
      <w:proofErr w:type="spellEnd"/>
      <w:r>
        <w:rPr>
          <w:w w:val="100"/>
        </w:rPr>
        <w:t xml:space="preserve"> are techniques used by a STA with multiple antennas (the </w:t>
      </w:r>
      <w:proofErr w:type="spellStart"/>
      <w:r>
        <w:rPr>
          <w:w w:val="100"/>
        </w:rPr>
        <w:t>beamformer</w:t>
      </w:r>
      <w:proofErr w:type="spellEnd"/>
      <w:r>
        <w:rPr>
          <w:w w:val="100"/>
        </w:rPr>
        <w:t xml:space="preserve">) to steer signals using knowledge of the channel to improve throughput. The general description of SU-MIMO and DL-MU-MIMO </w:t>
      </w:r>
      <w:proofErr w:type="spellStart"/>
      <w:r>
        <w:rPr>
          <w:w w:val="100"/>
        </w:rPr>
        <w:t>beamforming</w:t>
      </w:r>
      <w:proofErr w:type="spellEnd"/>
      <w:r>
        <w:rPr>
          <w:w w:val="100"/>
        </w:rPr>
        <w:t xml:space="preserve"> is identical to its VHT counterparts as described in 22.3.11.1 (General) with VHT replaced by S1G. </w:t>
      </w:r>
    </w:p>
    <w:p w14:paraId="59CFCFAA" w14:textId="631A227A" w:rsidR="006F5FBE" w:rsidRDefault="006F5FBE" w:rsidP="006F5FBE">
      <w:pPr>
        <w:pStyle w:val="T"/>
        <w:rPr>
          <w:w w:val="100"/>
        </w:rPr>
      </w:pPr>
      <w:del w:id="164" w:author="Baik, Eugene" w:date="2014-11-04T09:27:00Z">
        <w:r w:rsidDel="006F5FBE">
          <w:rPr>
            <w:w w:val="100"/>
          </w:rPr>
          <w:delText xml:space="preserve">Note that in S1G band, the </w:delText>
        </w:r>
      </w:del>
      <w:ins w:id="165" w:author="Baik, Eugene" w:date="2014-11-04T09:27:00Z">
        <w:r>
          <w:rPr>
            <w:w w:val="100"/>
          </w:rPr>
          <w:t xml:space="preserve">In S1G operation, </w:t>
        </w:r>
      </w:ins>
      <w:r>
        <w:rPr>
          <w:w w:val="100"/>
        </w:rPr>
        <w:t xml:space="preserve">SU-MIMO allows </w:t>
      </w:r>
      <w:proofErr w:type="spellStart"/>
      <w:r>
        <w:rPr>
          <w:w w:val="100"/>
        </w:rPr>
        <w:t>beamforming</w:t>
      </w:r>
      <w:proofErr w:type="spellEnd"/>
      <w:r>
        <w:rPr>
          <w:w w:val="100"/>
        </w:rPr>
        <w:t xml:space="preserve"> up to 4 space-time streams, and </w:t>
      </w:r>
      <w:del w:id="166" w:author="Baik, Eugene" w:date="2014-11-04T09:27:00Z">
        <w:r w:rsidDel="006F5FBE">
          <w:rPr>
            <w:w w:val="100"/>
          </w:rPr>
          <w:delText xml:space="preserve">for </w:delText>
        </w:r>
      </w:del>
      <w:r>
        <w:rPr>
          <w:w w:val="100"/>
        </w:rPr>
        <w:t xml:space="preserve">DL-MU-MIMO </w:t>
      </w:r>
      <w:proofErr w:type="spellStart"/>
      <w:r>
        <w:rPr>
          <w:w w:val="100"/>
        </w:rPr>
        <w:t>beamforming</w:t>
      </w:r>
      <w:proofErr w:type="spellEnd"/>
      <w:r>
        <w:rPr>
          <w:w w:val="100"/>
        </w:rPr>
        <w:t xml:space="preserve"> allows up to 4 total number of space-time streams for all users each with up to 3 space-time streams.</w:t>
      </w:r>
    </w:p>
    <w:p w14:paraId="145E8F37" w14:textId="77777777" w:rsidR="006F5FBE" w:rsidRDefault="006F5FBE" w:rsidP="006F5FBE">
      <w:pPr>
        <w:pStyle w:val="T"/>
        <w:rPr>
          <w:w w:val="100"/>
        </w:rPr>
      </w:pPr>
      <w:r>
        <w:rPr>
          <w:w w:val="100"/>
        </w:rPr>
        <w:t xml:space="preserve">S1G </w:t>
      </w:r>
      <w:proofErr w:type="spellStart"/>
      <w:r>
        <w:rPr>
          <w:w w:val="100"/>
        </w:rPr>
        <w:t>beamforming</w:t>
      </w:r>
      <w:proofErr w:type="spellEnd"/>
      <w:r>
        <w:rPr>
          <w:w w:val="100"/>
        </w:rPr>
        <w:t xml:space="preserve"> exchange is defined only for 2 MHz, 4 MHz, 8 MHz and 16 </w:t>
      </w:r>
      <w:proofErr w:type="spellStart"/>
      <w:r>
        <w:rPr>
          <w:w w:val="100"/>
        </w:rPr>
        <w:t>MHz.</w:t>
      </w:r>
      <w:proofErr w:type="spellEnd"/>
    </w:p>
    <w:p w14:paraId="0AA8FE63" w14:textId="77777777" w:rsidR="006F5FBE" w:rsidRDefault="006F5FBE" w:rsidP="006F5FBE">
      <w:pPr>
        <w:pStyle w:val="H4"/>
        <w:numPr>
          <w:ilvl w:val="0"/>
          <w:numId w:val="18"/>
        </w:numPr>
        <w:rPr>
          <w:w w:val="100"/>
        </w:rPr>
      </w:pPr>
      <w:bookmarkStart w:id="167" w:name="RTF39313032313a2048342c312e"/>
      <w:proofErr w:type="spellStart"/>
      <w:r>
        <w:rPr>
          <w:w w:val="100"/>
        </w:rPr>
        <w:t>Beamforming</w:t>
      </w:r>
      <w:proofErr w:type="spellEnd"/>
      <w:r>
        <w:rPr>
          <w:w w:val="100"/>
        </w:rPr>
        <w:t xml:space="preserve"> Feedback Matrix V</w:t>
      </w:r>
      <w:bookmarkEnd w:id="167"/>
    </w:p>
    <w:p w14:paraId="1033C16F" w14:textId="77777777" w:rsidR="006F5FBE" w:rsidRDefault="006F5FBE" w:rsidP="006F5FBE">
      <w:pPr>
        <w:pStyle w:val="T"/>
        <w:rPr>
          <w:w w:val="100"/>
        </w:rPr>
      </w:pPr>
      <w:r>
        <w:rPr>
          <w:w w:val="100"/>
        </w:rPr>
        <w:t xml:space="preserve">The description of </w:t>
      </w:r>
      <w:proofErr w:type="spellStart"/>
      <w:r>
        <w:rPr>
          <w:w w:val="100"/>
        </w:rPr>
        <w:t>beamforming</w:t>
      </w:r>
      <w:proofErr w:type="spellEnd"/>
      <w:r>
        <w:rPr>
          <w:w w:val="100"/>
        </w:rPr>
        <w:t xml:space="preserve"> feedback matrix V in S1G band is identical to its VHT counterpart as described in 22.3.11.2 (</w:t>
      </w:r>
      <w:proofErr w:type="spellStart"/>
      <w:r>
        <w:rPr>
          <w:w w:val="100"/>
        </w:rPr>
        <w:t>Beamforming</w:t>
      </w:r>
      <w:proofErr w:type="spellEnd"/>
      <w:r>
        <w:rPr>
          <w:w w:val="100"/>
        </w:rPr>
        <w:t xml:space="preserve"> feedback matrix V) with VHT replaced by S1G.</w:t>
      </w:r>
    </w:p>
    <w:p w14:paraId="2C906BE8" w14:textId="7FCB4F7D" w:rsidR="006F5FBE" w:rsidRDefault="006F5FBE" w:rsidP="006F5FBE">
      <w:pPr>
        <w:pStyle w:val="T"/>
        <w:rPr>
          <w:w w:val="100"/>
        </w:rPr>
      </w:pPr>
      <w:del w:id="168" w:author="Baik, Eugene" w:date="2014-11-04T09:28:00Z">
        <w:r w:rsidDel="006F5FBE">
          <w:rPr>
            <w:w w:val="100"/>
          </w:rPr>
          <w:delText>Note that the c</w:delText>
        </w:r>
      </w:del>
      <w:ins w:id="169" w:author="Baik, Eugene" w:date="2014-11-04T09:28:00Z">
        <w:r>
          <w:rPr>
            <w:w w:val="100"/>
          </w:rPr>
          <w:t>C</w:t>
        </w:r>
      </w:ins>
      <w:r>
        <w:rPr>
          <w:w w:val="100"/>
        </w:rPr>
        <w:t xml:space="preserve">ompressed </w:t>
      </w:r>
      <w:proofErr w:type="spellStart"/>
      <w:r>
        <w:rPr>
          <w:w w:val="100"/>
        </w:rPr>
        <w:t>beamforming</w:t>
      </w:r>
      <w:proofErr w:type="spellEnd"/>
      <w:r>
        <w:rPr>
          <w:w w:val="100"/>
        </w:rPr>
        <w:t xml:space="preserve"> feedback using 20.3.12.3.6 (Compressed </w:t>
      </w:r>
      <w:proofErr w:type="spellStart"/>
      <w:r>
        <w:rPr>
          <w:w w:val="100"/>
        </w:rPr>
        <w:t>beamforming</w:t>
      </w:r>
      <w:proofErr w:type="spellEnd"/>
      <w:r>
        <w:rPr>
          <w:w w:val="100"/>
        </w:rPr>
        <w:t xml:space="preserve"> feedback matrix) is the only </w:t>
      </w:r>
      <w:del w:id="170" w:author="Baik, Eugene" w:date="2014-11-04T09:29:00Z">
        <w:r w:rsidDel="006F5FBE">
          <w:rPr>
            <w:w w:val="100"/>
          </w:rPr>
          <w:delText xml:space="preserve">Clause 24 </w:delText>
        </w:r>
      </w:del>
      <w:proofErr w:type="spellStart"/>
      <w:r>
        <w:rPr>
          <w:w w:val="100"/>
        </w:rPr>
        <w:t>beamforming</w:t>
      </w:r>
      <w:proofErr w:type="spellEnd"/>
      <w:r>
        <w:rPr>
          <w:w w:val="100"/>
        </w:rPr>
        <w:t xml:space="preserve"> feedback format defined</w:t>
      </w:r>
      <w:ins w:id="171" w:author="Baik, Eugene" w:date="2014-11-04T09:29:00Z">
        <w:r>
          <w:rPr>
            <w:w w:val="100"/>
          </w:rPr>
          <w:t xml:space="preserve"> for S1G operation</w:t>
        </w:r>
      </w:ins>
      <w:r>
        <w:rPr>
          <w:w w:val="100"/>
        </w:rPr>
        <w:t xml:space="preserve">. </w:t>
      </w:r>
      <w:del w:id="172" w:author="Baik, Eugene" w:date="2014-11-04T09:30:00Z">
        <w:r w:rsidDel="006F5FBE">
          <w:rPr>
            <w:w w:val="100"/>
          </w:rPr>
          <w:delText xml:space="preserve">When </w:delText>
        </w:r>
      </w:del>
      <w:ins w:id="173" w:author="Baik, Eugene" w:date="2014-11-04T09:30:00Z">
        <w:r>
          <w:rPr>
            <w:w w:val="100"/>
          </w:rPr>
          <w:t xml:space="preserve">In </w:t>
        </w:r>
      </w:ins>
      <w:ins w:id="174" w:author="Baik, Eugene" w:date="2014-11-04T11:58:00Z">
        <w:r w:rsidR="00AA3398">
          <w:rPr>
            <w:w w:val="100"/>
          </w:rPr>
          <w:t xml:space="preserve">certain </w:t>
        </w:r>
      </w:ins>
      <w:ins w:id="175" w:author="Baik, Eugene" w:date="2014-11-04T09:30:00Z">
        <w:r>
          <w:rPr>
            <w:w w:val="100"/>
          </w:rPr>
          <w:t xml:space="preserve">cases when </w:t>
        </w:r>
      </w:ins>
      <w:r>
        <w:rPr>
          <w:w w:val="100"/>
        </w:rPr>
        <w:t>the ψ angle is not included in the feedback frame</w:t>
      </w:r>
      <w:del w:id="176" w:author="Baik, Eugene" w:date="2014-11-04T09:30:00Z">
        <w:r w:rsidDel="006F5FBE">
          <w:rPr>
            <w:w w:val="100"/>
          </w:rPr>
          <w:delText xml:space="preserve">, </w:delText>
        </w:r>
      </w:del>
      <w:ins w:id="177" w:author="Baik, Eugene" w:date="2014-11-04T09:30:00Z">
        <w:r>
          <w:rPr>
            <w:w w:val="100"/>
          </w:rPr>
          <w:t>(</w:t>
        </w:r>
      </w:ins>
      <w:ins w:id="178" w:author="Baik, Eugene" w:date="2014-11-04T12:04:00Z">
        <w:r w:rsidR="00EA7F1F">
          <w:rPr>
            <w:w w:val="100"/>
          </w:rPr>
          <w:t xml:space="preserve">e.g. </w:t>
        </w:r>
      </w:ins>
      <w:del w:id="179" w:author="Baik, Eugene" w:date="2014-11-04T12:04:00Z">
        <w:r w:rsidDel="00EA7F1F">
          <w:rPr>
            <w:w w:val="100"/>
          </w:rPr>
          <w:delText xml:space="preserve">i.e., </w:delText>
        </w:r>
      </w:del>
      <w:r>
        <w:rPr>
          <w:w w:val="100"/>
        </w:rPr>
        <w:t xml:space="preserve">for SU feedback with </w:t>
      </w:r>
      <w:del w:id="180" w:author="Baik, Eugene" w:date="2014-11-04T09:32:00Z">
        <w:r w:rsidDel="006F5FBE">
          <w:rPr>
            <w:w w:val="100"/>
          </w:rPr>
          <w:delText>single column</w:delText>
        </w:r>
      </w:del>
      <m:oMath>
        <m:sSub>
          <m:sSubPr>
            <m:ctrlPr>
              <w:ins w:id="181" w:author="Baik, Eugene" w:date="2014-11-04T09:32:00Z">
                <w:rPr>
                  <w:rFonts w:ascii="Cambria Math" w:hAnsi="Cambria Math"/>
                  <w:i/>
                  <w:w w:val="100"/>
                </w:rPr>
              </w:ins>
            </m:ctrlPr>
          </m:sSubPr>
          <m:e>
            <m:r>
              <w:ins w:id="182" w:author="Baik, Eugene" w:date="2014-11-04T09:32:00Z">
                <w:rPr>
                  <w:rFonts w:ascii="Cambria Math" w:hAnsi="Cambria Math"/>
                  <w:w w:val="100"/>
                </w:rPr>
                <m:t>N</m:t>
              </w:ins>
            </m:r>
          </m:e>
          <m:sub>
            <m:r>
              <w:ins w:id="183" w:author="Baik, Eugene" w:date="2014-11-04T09:32:00Z">
                <w:rPr>
                  <w:rFonts w:ascii="Cambria Math" w:hAnsi="Cambria Math"/>
                  <w:w w:val="100"/>
                </w:rPr>
                <m:t>c</m:t>
              </w:ins>
            </m:r>
          </m:sub>
        </m:sSub>
        <m:r>
          <w:ins w:id="184" w:author="Baik, Eugene" w:date="2014-11-04T09:32:00Z">
            <w:rPr>
              <w:rFonts w:ascii="Cambria Math" w:hAnsi="Cambria Math"/>
              <w:w w:val="100"/>
            </w:rPr>
            <m:t>=1</m:t>
          </w:ins>
        </m:r>
      </m:oMath>
      <w:ins w:id="185" w:author="Baik, Eugene" w:date="2014-11-04T09:30:00Z">
        <w:r>
          <w:rPr>
            <w:w w:val="100"/>
          </w:rPr>
          <w:t>)</w:t>
        </w:r>
      </w:ins>
      <w:r>
        <w:rPr>
          <w:w w:val="100"/>
        </w:rPr>
        <w:t xml:space="preserve">, </w:t>
      </w:r>
      <w:ins w:id="186" w:author="Baik, Eugene" w:date="2014-11-04T09:32:00Z">
        <w:r>
          <w:rPr>
            <w:w w:val="100"/>
          </w:rPr>
          <w:t xml:space="preserve">the </w:t>
        </w:r>
      </w:ins>
      <w:r>
        <w:rPr>
          <w:w w:val="100"/>
        </w:rPr>
        <w:t>ψ angle</w:t>
      </w:r>
      <w:ins w:id="187" w:author="Baik, Eugene" w:date="2014-11-04T09:34:00Z">
        <w:r>
          <w:rPr>
            <w:w w:val="100"/>
          </w:rPr>
          <w:t>s not included in the feedback report are given the</w:t>
        </w:r>
      </w:ins>
      <w:r>
        <w:rPr>
          <w:w w:val="100"/>
        </w:rPr>
        <w:t xml:space="preserve"> values </w:t>
      </w:r>
      <w:del w:id="188" w:author="Baik, Eugene" w:date="2014-11-04T09:34:00Z">
        <w:r w:rsidDel="006F5FBE">
          <w:rPr>
            <w:w w:val="100"/>
          </w:rPr>
          <w:delText>are assumed as given</w:delText>
        </w:r>
      </w:del>
      <w:r>
        <w:rPr>
          <w:w w:val="100"/>
        </w:rPr>
        <w:t xml:space="preserve"> below, which </w:t>
      </w:r>
      <w:ins w:id="189" w:author="Baik, Eugene" w:date="2014-11-05T09:07:00Z">
        <w:r w:rsidR="0097141F">
          <w:rPr>
            <w:w w:val="100"/>
          </w:rPr>
          <w:t xml:space="preserve">will </w:t>
        </w:r>
      </w:ins>
      <w:r>
        <w:rPr>
          <w:w w:val="100"/>
        </w:rPr>
        <w:t xml:space="preserve">correspond to a single column V matrix having elements with equal magnitude: </w:t>
      </w:r>
    </w:p>
    <w:p w14:paraId="3B88800B" w14:textId="5F1EFB5A" w:rsidR="006F5FBE" w:rsidRDefault="006F5FBE" w:rsidP="006F5FBE">
      <w:pPr>
        <w:pStyle w:val="T"/>
        <w:rPr>
          <w:w w:val="100"/>
          <w:position w:val="-48"/>
          <w:sz w:val="22"/>
          <w:szCs w:val="22"/>
        </w:rPr>
      </w:pPr>
      <w:r>
        <w:rPr>
          <w:w w:val="100"/>
          <w:position w:val="-48"/>
          <w:sz w:val="22"/>
          <w:szCs w:val="22"/>
        </w:rPr>
        <w:t xml:space="preserve">    </w:t>
      </w:r>
      <w:r>
        <w:rPr>
          <w:noProof/>
          <w:w w:val="100"/>
          <w:position w:val="-48"/>
          <w:sz w:val="22"/>
          <w:szCs w:val="22"/>
          <w:lang w:eastAsia="ko-KR"/>
        </w:rPr>
        <w:drawing>
          <wp:inline distT="0" distB="0" distL="0" distR="0" wp14:anchorId="34EEC7DA" wp14:editId="7F619F08">
            <wp:extent cx="3581400" cy="685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581400" cy="685800"/>
                    </a:xfrm>
                    <a:prstGeom prst="rect">
                      <a:avLst/>
                    </a:prstGeom>
                    <a:noFill/>
                    <a:ln>
                      <a:noFill/>
                    </a:ln>
                  </pic:spPr>
                </pic:pic>
              </a:graphicData>
            </a:graphic>
          </wp:inline>
        </w:drawing>
      </w:r>
    </w:p>
    <w:p w14:paraId="08D9245F" w14:textId="77777777" w:rsidR="003F672F" w:rsidRDefault="003F672F" w:rsidP="005E2365">
      <w:pPr>
        <w:rPr>
          <w:lang w:eastAsia="ko-KR"/>
        </w:rPr>
      </w:pPr>
    </w:p>
    <w:p w14:paraId="53E60AEF" w14:textId="42881A7D" w:rsidR="003F672F" w:rsidRDefault="006F5FBE" w:rsidP="003F672F">
      <w:pPr>
        <w:pStyle w:val="Heading2"/>
        <w:rPr>
          <w:lang w:eastAsia="ko-KR"/>
        </w:rPr>
      </w:pPr>
      <w:r>
        <w:rPr>
          <w:lang w:eastAsia="ko-KR"/>
        </w:rPr>
        <w:t>Comment Resolutions for 24.3.2</w:t>
      </w:r>
    </w:p>
    <w:p w14:paraId="37C67793" w14:textId="77777777" w:rsidR="003F672F" w:rsidRDefault="003F672F" w:rsidP="005E2365">
      <w:pPr>
        <w:rPr>
          <w:lang w:eastAsia="ko-KR"/>
        </w:rPr>
      </w:pPr>
    </w:p>
    <w:tbl>
      <w:tblPr>
        <w:tblStyle w:val="TableGrid"/>
        <w:tblW w:w="9445" w:type="dxa"/>
        <w:tblLayout w:type="fixed"/>
        <w:tblLook w:val="04A0" w:firstRow="1" w:lastRow="0" w:firstColumn="1" w:lastColumn="0" w:noHBand="0" w:noVBand="1"/>
      </w:tblPr>
      <w:tblGrid>
        <w:gridCol w:w="671"/>
        <w:gridCol w:w="764"/>
        <w:gridCol w:w="817"/>
        <w:gridCol w:w="2243"/>
        <w:gridCol w:w="2520"/>
        <w:gridCol w:w="2430"/>
      </w:tblGrid>
      <w:tr w:rsidR="003F672F" w:rsidRPr="007E57AA" w14:paraId="1D458EF2" w14:textId="77777777" w:rsidTr="003A225A">
        <w:trPr>
          <w:trHeight w:val="410"/>
        </w:trPr>
        <w:tc>
          <w:tcPr>
            <w:tcW w:w="671" w:type="dxa"/>
          </w:tcPr>
          <w:p w14:paraId="593F8D83" w14:textId="77777777" w:rsidR="003F672F" w:rsidRPr="007E57AA" w:rsidRDefault="003F672F" w:rsidP="003A225A">
            <w:pPr>
              <w:autoSpaceDE w:val="0"/>
              <w:autoSpaceDN w:val="0"/>
              <w:adjustRightInd w:val="0"/>
              <w:jc w:val="center"/>
              <w:rPr>
                <w:b/>
                <w:bCs/>
                <w:sz w:val="18"/>
                <w:szCs w:val="18"/>
                <w:lang w:eastAsia="ko-KR"/>
              </w:rPr>
            </w:pPr>
            <w:r w:rsidRPr="007E57AA">
              <w:rPr>
                <w:b/>
                <w:bCs/>
                <w:sz w:val="18"/>
                <w:szCs w:val="18"/>
                <w:lang w:eastAsia="ko-KR"/>
              </w:rPr>
              <w:t>CID</w:t>
            </w:r>
          </w:p>
        </w:tc>
        <w:tc>
          <w:tcPr>
            <w:tcW w:w="764" w:type="dxa"/>
          </w:tcPr>
          <w:p w14:paraId="7624C3A3" w14:textId="77777777" w:rsidR="003F672F" w:rsidRPr="007E57AA" w:rsidRDefault="003F672F" w:rsidP="003A225A">
            <w:pPr>
              <w:autoSpaceDE w:val="0"/>
              <w:autoSpaceDN w:val="0"/>
              <w:adjustRightInd w:val="0"/>
              <w:jc w:val="center"/>
              <w:rPr>
                <w:b/>
                <w:bCs/>
                <w:sz w:val="18"/>
                <w:szCs w:val="18"/>
                <w:lang w:eastAsia="ko-KR"/>
              </w:rPr>
            </w:pPr>
            <w:r w:rsidRPr="007E57AA">
              <w:rPr>
                <w:b/>
                <w:bCs/>
                <w:sz w:val="18"/>
                <w:szCs w:val="18"/>
                <w:lang w:eastAsia="ko-KR"/>
              </w:rPr>
              <w:t>P.L</w:t>
            </w:r>
          </w:p>
        </w:tc>
        <w:tc>
          <w:tcPr>
            <w:tcW w:w="817" w:type="dxa"/>
          </w:tcPr>
          <w:p w14:paraId="7B723760" w14:textId="77777777" w:rsidR="003F672F" w:rsidRPr="007E57AA" w:rsidRDefault="003F672F" w:rsidP="003A225A">
            <w:pPr>
              <w:autoSpaceDE w:val="0"/>
              <w:autoSpaceDN w:val="0"/>
              <w:adjustRightInd w:val="0"/>
              <w:jc w:val="center"/>
              <w:rPr>
                <w:b/>
                <w:bCs/>
                <w:sz w:val="18"/>
                <w:szCs w:val="18"/>
                <w:lang w:eastAsia="ko-KR"/>
              </w:rPr>
            </w:pPr>
            <w:r w:rsidRPr="007E57AA">
              <w:rPr>
                <w:b/>
                <w:bCs/>
                <w:sz w:val="18"/>
                <w:szCs w:val="18"/>
                <w:lang w:eastAsia="ko-KR"/>
              </w:rPr>
              <w:t>Clause</w:t>
            </w:r>
          </w:p>
        </w:tc>
        <w:tc>
          <w:tcPr>
            <w:tcW w:w="2243" w:type="dxa"/>
          </w:tcPr>
          <w:p w14:paraId="67C3651E" w14:textId="77777777" w:rsidR="003F672F" w:rsidRPr="007E57AA" w:rsidRDefault="003F672F" w:rsidP="003A225A">
            <w:pPr>
              <w:autoSpaceDE w:val="0"/>
              <w:autoSpaceDN w:val="0"/>
              <w:adjustRightInd w:val="0"/>
              <w:jc w:val="center"/>
              <w:rPr>
                <w:b/>
                <w:bCs/>
                <w:sz w:val="18"/>
                <w:szCs w:val="18"/>
                <w:lang w:eastAsia="ko-KR"/>
              </w:rPr>
            </w:pPr>
            <w:r w:rsidRPr="007E57AA">
              <w:rPr>
                <w:b/>
                <w:bCs/>
                <w:sz w:val="18"/>
                <w:szCs w:val="18"/>
                <w:lang w:eastAsia="ko-KR"/>
              </w:rPr>
              <w:t>Comment</w:t>
            </w:r>
          </w:p>
        </w:tc>
        <w:tc>
          <w:tcPr>
            <w:tcW w:w="2520" w:type="dxa"/>
          </w:tcPr>
          <w:p w14:paraId="4E0B2ADB" w14:textId="77777777" w:rsidR="003F672F" w:rsidRPr="007E57AA" w:rsidRDefault="003F672F" w:rsidP="003A225A">
            <w:pPr>
              <w:autoSpaceDE w:val="0"/>
              <w:autoSpaceDN w:val="0"/>
              <w:adjustRightInd w:val="0"/>
              <w:jc w:val="center"/>
              <w:rPr>
                <w:b/>
                <w:bCs/>
                <w:sz w:val="18"/>
                <w:szCs w:val="18"/>
                <w:lang w:eastAsia="ko-KR"/>
              </w:rPr>
            </w:pPr>
            <w:r w:rsidRPr="007E57AA">
              <w:rPr>
                <w:b/>
                <w:bCs/>
                <w:sz w:val="18"/>
                <w:szCs w:val="18"/>
                <w:lang w:eastAsia="ko-KR"/>
              </w:rPr>
              <w:t>Proposed Change</w:t>
            </w:r>
          </w:p>
        </w:tc>
        <w:tc>
          <w:tcPr>
            <w:tcW w:w="2430" w:type="dxa"/>
          </w:tcPr>
          <w:p w14:paraId="1D77F02C" w14:textId="77777777" w:rsidR="003F672F" w:rsidRPr="007E57AA" w:rsidRDefault="003F672F" w:rsidP="003A225A">
            <w:pPr>
              <w:autoSpaceDE w:val="0"/>
              <w:autoSpaceDN w:val="0"/>
              <w:adjustRightInd w:val="0"/>
              <w:jc w:val="center"/>
              <w:rPr>
                <w:b/>
                <w:bCs/>
                <w:sz w:val="18"/>
                <w:szCs w:val="18"/>
                <w:lang w:eastAsia="ko-KR"/>
              </w:rPr>
            </w:pPr>
            <w:r w:rsidRPr="007E57AA">
              <w:rPr>
                <w:b/>
                <w:bCs/>
                <w:sz w:val="18"/>
                <w:szCs w:val="18"/>
                <w:lang w:eastAsia="ko-KR"/>
              </w:rPr>
              <w:t>Resolution</w:t>
            </w:r>
          </w:p>
        </w:tc>
      </w:tr>
      <w:tr w:rsidR="006F5FBE" w:rsidRPr="007E57AA" w14:paraId="58BFF94E" w14:textId="77777777" w:rsidTr="003A225A">
        <w:trPr>
          <w:trHeight w:val="1142"/>
        </w:trPr>
        <w:tc>
          <w:tcPr>
            <w:tcW w:w="671" w:type="dxa"/>
          </w:tcPr>
          <w:p w14:paraId="10898DEB" w14:textId="185D8AC3" w:rsidR="006F5FBE" w:rsidRPr="00D75082" w:rsidRDefault="006F5FBE" w:rsidP="006F5FBE">
            <w:pPr>
              <w:jc w:val="right"/>
              <w:rPr>
                <w:sz w:val="18"/>
                <w:szCs w:val="18"/>
              </w:rPr>
            </w:pPr>
            <w:r>
              <w:rPr>
                <w:sz w:val="18"/>
                <w:szCs w:val="18"/>
              </w:rPr>
              <w:lastRenderedPageBreak/>
              <w:t>5143</w:t>
            </w:r>
          </w:p>
        </w:tc>
        <w:tc>
          <w:tcPr>
            <w:tcW w:w="764" w:type="dxa"/>
          </w:tcPr>
          <w:p w14:paraId="08162619" w14:textId="21DD62D5" w:rsidR="006F5FBE" w:rsidRPr="007E57AA" w:rsidRDefault="006F5FBE" w:rsidP="006F5FBE">
            <w:pPr>
              <w:jc w:val="right"/>
              <w:rPr>
                <w:sz w:val="18"/>
                <w:szCs w:val="18"/>
              </w:rPr>
            </w:pPr>
            <w:r>
              <w:rPr>
                <w:sz w:val="18"/>
                <w:szCs w:val="18"/>
              </w:rPr>
              <w:t>392.44</w:t>
            </w:r>
          </w:p>
        </w:tc>
        <w:tc>
          <w:tcPr>
            <w:tcW w:w="817" w:type="dxa"/>
          </w:tcPr>
          <w:p w14:paraId="54C049A0" w14:textId="46F9FD3B" w:rsidR="006F5FBE" w:rsidRPr="00952207" w:rsidRDefault="006F5FBE" w:rsidP="006F5FBE">
            <w:pPr>
              <w:jc w:val="right"/>
              <w:rPr>
                <w:sz w:val="18"/>
                <w:szCs w:val="18"/>
              </w:rPr>
            </w:pPr>
            <w:r>
              <w:rPr>
                <w:sz w:val="18"/>
                <w:szCs w:val="18"/>
              </w:rPr>
              <w:t>24.3.2</w:t>
            </w:r>
          </w:p>
        </w:tc>
        <w:tc>
          <w:tcPr>
            <w:tcW w:w="2243" w:type="dxa"/>
          </w:tcPr>
          <w:p w14:paraId="6FD54FF8" w14:textId="5EF44600" w:rsidR="006F5FBE" w:rsidRPr="00D75082" w:rsidRDefault="006F5FBE" w:rsidP="006F5FBE">
            <w:pPr>
              <w:rPr>
                <w:sz w:val="18"/>
                <w:szCs w:val="18"/>
              </w:rPr>
            </w:pPr>
            <w:r w:rsidRPr="006F5FBE">
              <w:rPr>
                <w:sz w:val="18"/>
                <w:szCs w:val="18"/>
              </w:rPr>
              <w:t xml:space="preserve">The references to the figures in this </w:t>
            </w:r>
            <w:proofErr w:type="spellStart"/>
            <w:r w:rsidRPr="006F5FBE">
              <w:rPr>
                <w:sz w:val="18"/>
                <w:szCs w:val="18"/>
              </w:rPr>
              <w:t>subclause</w:t>
            </w:r>
            <w:proofErr w:type="spellEnd"/>
            <w:r w:rsidRPr="006F5FBE">
              <w:rPr>
                <w:sz w:val="18"/>
                <w:szCs w:val="18"/>
              </w:rPr>
              <w:t xml:space="preserve"> are broken.</w:t>
            </w:r>
          </w:p>
        </w:tc>
        <w:tc>
          <w:tcPr>
            <w:tcW w:w="2520" w:type="dxa"/>
          </w:tcPr>
          <w:p w14:paraId="6569DCEB" w14:textId="5C2E6775" w:rsidR="006F5FBE" w:rsidRPr="00D75082" w:rsidRDefault="006F5FBE" w:rsidP="006F5FBE">
            <w:pPr>
              <w:rPr>
                <w:sz w:val="18"/>
                <w:szCs w:val="18"/>
              </w:rPr>
            </w:pPr>
            <w:r w:rsidRPr="006F5FBE">
              <w:rPr>
                <w:sz w:val="18"/>
                <w:szCs w:val="18"/>
              </w:rPr>
              <w:t xml:space="preserve">Instruct the editor to fix the references of the figures in this </w:t>
            </w:r>
            <w:proofErr w:type="spellStart"/>
            <w:r w:rsidRPr="006F5FBE">
              <w:rPr>
                <w:sz w:val="18"/>
                <w:szCs w:val="18"/>
              </w:rPr>
              <w:t>subclause</w:t>
            </w:r>
            <w:proofErr w:type="spellEnd"/>
            <w:r w:rsidRPr="006F5FBE">
              <w:rPr>
                <w:sz w:val="18"/>
                <w:szCs w:val="18"/>
              </w:rPr>
              <w:t>.</w:t>
            </w:r>
          </w:p>
        </w:tc>
        <w:tc>
          <w:tcPr>
            <w:tcW w:w="2430" w:type="dxa"/>
          </w:tcPr>
          <w:p w14:paraId="5CD71AC0" w14:textId="77777777" w:rsidR="006F5FBE" w:rsidRDefault="006F5FBE" w:rsidP="006F5FBE">
            <w:pPr>
              <w:autoSpaceDE w:val="0"/>
              <w:autoSpaceDN w:val="0"/>
              <w:adjustRightInd w:val="0"/>
              <w:ind w:left="90" w:hangingChars="50" w:hanging="90"/>
              <w:rPr>
                <w:bCs/>
                <w:sz w:val="18"/>
                <w:szCs w:val="18"/>
                <w:lang w:eastAsia="ko-KR"/>
              </w:rPr>
            </w:pPr>
            <w:r>
              <w:rPr>
                <w:bCs/>
                <w:sz w:val="18"/>
                <w:szCs w:val="18"/>
                <w:lang w:eastAsia="ko-KR"/>
              </w:rPr>
              <w:t>Revise.</w:t>
            </w:r>
          </w:p>
          <w:p w14:paraId="444A0D7A" w14:textId="77777777" w:rsidR="006F5FBE" w:rsidRDefault="006F5FBE" w:rsidP="006F5FBE">
            <w:pPr>
              <w:autoSpaceDE w:val="0"/>
              <w:autoSpaceDN w:val="0"/>
              <w:adjustRightInd w:val="0"/>
              <w:ind w:left="90" w:hangingChars="50" w:hanging="90"/>
              <w:rPr>
                <w:bCs/>
                <w:sz w:val="18"/>
                <w:szCs w:val="18"/>
                <w:lang w:eastAsia="ko-KR"/>
              </w:rPr>
            </w:pPr>
          </w:p>
          <w:p w14:paraId="47D530DA" w14:textId="05EDA734" w:rsidR="006F5FBE" w:rsidRPr="00390339" w:rsidRDefault="006F5FBE" w:rsidP="006F5FBE">
            <w:pPr>
              <w:autoSpaceDE w:val="0"/>
              <w:autoSpaceDN w:val="0"/>
              <w:adjustRightInd w:val="0"/>
              <w:ind w:left="90" w:hangingChars="50" w:hanging="90"/>
              <w:rPr>
                <w:bCs/>
                <w:sz w:val="18"/>
                <w:szCs w:val="18"/>
                <w:lang w:eastAsia="ko-KR"/>
              </w:rPr>
            </w:pPr>
            <w:r>
              <w:rPr>
                <w:bCs/>
                <w:sz w:val="18"/>
                <w:szCs w:val="18"/>
                <w:lang w:eastAsia="ko-KR"/>
              </w:rPr>
              <w:t>Please see editing instructions in document 11-14-</w:t>
            </w:r>
            <w:r w:rsidR="001D33C3">
              <w:rPr>
                <w:bCs/>
                <w:sz w:val="18"/>
                <w:szCs w:val="18"/>
                <w:lang w:eastAsia="ko-KR"/>
              </w:rPr>
              <w:t>1465r0</w:t>
            </w:r>
            <w:r>
              <w:rPr>
                <w:bCs/>
                <w:sz w:val="18"/>
                <w:szCs w:val="18"/>
                <w:lang w:eastAsia="ko-KR"/>
              </w:rPr>
              <w:t xml:space="preserve"> for detailed resolution of CID.</w:t>
            </w:r>
          </w:p>
        </w:tc>
      </w:tr>
      <w:tr w:rsidR="006F5FBE" w:rsidRPr="007E57AA" w14:paraId="43F16279" w14:textId="77777777" w:rsidTr="003A225A">
        <w:trPr>
          <w:trHeight w:val="1250"/>
        </w:trPr>
        <w:tc>
          <w:tcPr>
            <w:tcW w:w="671" w:type="dxa"/>
          </w:tcPr>
          <w:p w14:paraId="57CC0492" w14:textId="432A2E96" w:rsidR="006F5FBE" w:rsidRPr="00D75082" w:rsidRDefault="006F5FBE" w:rsidP="006F5FBE">
            <w:pPr>
              <w:jc w:val="right"/>
              <w:rPr>
                <w:sz w:val="18"/>
                <w:szCs w:val="18"/>
              </w:rPr>
            </w:pPr>
            <w:r>
              <w:rPr>
                <w:sz w:val="18"/>
                <w:szCs w:val="18"/>
              </w:rPr>
              <w:t>5422</w:t>
            </w:r>
          </w:p>
        </w:tc>
        <w:tc>
          <w:tcPr>
            <w:tcW w:w="764" w:type="dxa"/>
          </w:tcPr>
          <w:p w14:paraId="48D829B5" w14:textId="45254A76" w:rsidR="006F5FBE" w:rsidRPr="007E57AA" w:rsidRDefault="006F5FBE" w:rsidP="006F5FBE">
            <w:pPr>
              <w:jc w:val="right"/>
              <w:rPr>
                <w:sz w:val="18"/>
                <w:szCs w:val="18"/>
              </w:rPr>
            </w:pPr>
            <w:r>
              <w:rPr>
                <w:sz w:val="18"/>
                <w:szCs w:val="18"/>
              </w:rPr>
              <w:t>392.48</w:t>
            </w:r>
          </w:p>
        </w:tc>
        <w:tc>
          <w:tcPr>
            <w:tcW w:w="817" w:type="dxa"/>
          </w:tcPr>
          <w:p w14:paraId="27C4E856" w14:textId="384955DA" w:rsidR="006F5FBE" w:rsidRPr="00952207" w:rsidRDefault="006F5FBE" w:rsidP="006F5FBE">
            <w:pPr>
              <w:jc w:val="right"/>
              <w:rPr>
                <w:sz w:val="18"/>
                <w:szCs w:val="18"/>
              </w:rPr>
            </w:pPr>
            <w:r>
              <w:rPr>
                <w:sz w:val="18"/>
                <w:szCs w:val="18"/>
              </w:rPr>
              <w:t>24.3.2</w:t>
            </w:r>
          </w:p>
        </w:tc>
        <w:tc>
          <w:tcPr>
            <w:tcW w:w="2243" w:type="dxa"/>
          </w:tcPr>
          <w:p w14:paraId="4811EE14" w14:textId="7B43DE33" w:rsidR="006F5FBE" w:rsidRPr="00D75082" w:rsidRDefault="006F5FBE" w:rsidP="006F5FBE">
            <w:pPr>
              <w:rPr>
                <w:sz w:val="18"/>
                <w:szCs w:val="18"/>
              </w:rPr>
            </w:pPr>
            <w:r w:rsidRPr="006F5FBE">
              <w:rPr>
                <w:sz w:val="18"/>
                <w:szCs w:val="18"/>
              </w:rPr>
              <w:t>The text is not complete.</w:t>
            </w:r>
            <w:r w:rsidRPr="006F5FBE">
              <w:rPr>
                <w:sz w:val="18"/>
                <w:szCs w:val="18"/>
              </w:rPr>
              <w:br/>
            </w:r>
            <w:r w:rsidRPr="006F5FBE">
              <w:rPr>
                <w:sz w:val="18"/>
                <w:szCs w:val="18"/>
              </w:rPr>
              <w:br/>
            </w:r>
            <w:r w:rsidRPr="006F5FBE">
              <w:rPr>
                <w:sz w:val="18"/>
                <w:szCs w:val="18"/>
              </w:rPr>
              <w:br/>
            </w:r>
            <w:r w:rsidRPr="006F5FBE">
              <w:rPr>
                <w:sz w:val="18"/>
                <w:szCs w:val="18"/>
              </w:rPr>
              <w:br/>
              <w:t>Same changes need to be made for P393Ln3 and P393Ln30.</w:t>
            </w:r>
          </w:p>
        </w:tc>
        <w:tc>
          <w:tcPr>
            <w:tcW w:w="2520" w:type="dxa"/>
          </w:tcPr>
          <w:p w14:paraId="72E75000" w14:textId="75B03D8A" w:rsidR="006F5FBE" w:rsidRPr="00D75082" w:rsidRDefault="006F5FBE" w:rsidP="006F5FBE">
            <w:pPr>
              <w:rPr>
                <w:sz w:val="18"/>
                <w:szCs w:val="18"/>
              </w:rPr>
            </w:pPr>
            <w:r w:rsidRPr="006F5FBE">
              <w:rPr>
                <w:sz w:val="18"/>
                <w:szCs w:val="18"/>
              </w:rPr>
              <w:t>Need to add the numbers for the referred Figure, and also remove the redundant text.</w:t>
            </w:r>
          </w:p>
        </w:tc>
        <w:tc>
          <w:tcPr>
            <w:tcW w:w="2430" w:type="dxa"/>
          </w:tcPr>
          <w:p w14:paraId="4B03A108" w14:textId="77777777" w:rsidR="006F5FBE" w:rsidRDefault="006F5FBE" w:rsidP="006F5FBE">
            <w:pPr>
              <w:autoSpaceDE w:val="0"/>
              <w:autoSpaceDN w:val="0"/>
              <w:adjustRightInd w:val="0"/>
              <w:ind w:left="90" w:hangingChars="50" w:hanging="90"/>
              <w:rPr>
                <w:bCs/>
                <w:sz w:val="18"/>
                <w:szCs w:val="18"/>
                <w:lang w:eastAsia="ko-KR"/>
              </w:rPr>
            </w:pPr>
            <w:r>
              <w:rPr>
                <w:bCs/>
                <w:sz w:val="18"/>
                <w:szCs w:val="18"/>
                <w:lang w:eastAsia="ko-KR"/>
              </w:rPr>
              <w:t>Revise.</w:t>
            </w:r>
          </w:p>
          <w:p w14:paraId="3B208F43" w14:textId="77777777" w:rsidR="006F5FBE" w:rsidRDefault="006F5FBE" w:rsidP="006F5FBE">
            <w:pPr>
              <w:autoSpaceDE w:val="0"/>
              <w:autoSpaceDN w:val="0"/>
              <w:adjustRightInd w:val="0"/>
              <w:ind w:left="90" w:hangingChars="50" w:hanging="90"/>
              <w:rPr>
                <w:bCs/>
                <w:sz w:val="18"/>
                <w:szCs w:val="18"/>
                <w:lang w:eastAsia="ko-KR"/>
              </w:rPr>
            </w:pPr>
          </w:p>
          <w:p w14:paraId="2655C849" w14:textId="2F971EAB" w:rsidR="006F5FBE" w:rsidRPr="00390339" w:rsidRDefault="006F5FBE" w:rsidP="006F5FBE">
            <w:pPr>
              <w:autoSpaceDE w:val="0"/>
              <w:autoSpaceDN w:val="0"/>
              <w:adjustRightInd w:val="0"/>
              <w:ind w:left="90" w:hangingChars="50" w:hanging="90"/>
              <w:rPr>
                <w:bCs/>
                <w:sz w:val="18"/>
                <w:szCs w:val="18"/>
                <w:lang w:eastAsia="ko-KR"/>
              </w:rPr>
            </w:pPr>
            <w:r>
              <w:rPr>
                <w:bCs/>
                <w:sz w:val="18"/>
                <w:szCs w:val="18"/>
                <w:lang w:eastAsia="ko-KR"/>
              </w:rPr>
              <w:t>Please see editing instructions in document 11-14-</w:t>
            </w:r>
            <w:r w:rsidR="001D33C3">
              <w:rPr>
                <w:bCs/>
                <w:sz w:val="18"/>
                <w:szCs w:val="18"/>
                <w:lang w:eastAsia="ko-KR"/>
              </w:rPr>
              <w:t>1465r0</w:t>
            </w:r>
            <w:r>
              <w:rPr>
                <w:bCs/>
                <w:sz w:val="18"/>
                <w:szCs w:val="18"/>
                <w:lang w:eastAsia="ko-KR"/>
              </w:rPr>
              <w:t xml:space="preserve"> for detailed resolution of CID.</w:t>
            </w:r>
          </w:p>
        </w:tc>
      </w:tr>
      <w:tr w:rsidR="006F5FBE" w:rsidRPr="007E57AA" w14:paraId="6A331762" w14:textId="77777777" w:rsidTr="003A225A">
        <w:trPr>
          <w:trHeight w:val="1250"/>
        </w:trPr>
        <w:tc>
          <w:tcPr>
            <w:tcW w:w="671" w:type="dxa"/>
          </w:tcPr>
          <w:p w14:paraId="1E5BA083" w14:textId="6545A039" w:rsidR="006F5FBE" w:rsidRPr="00D75082" w:rsidRDefault="006F5FBE" w:rsidP="006F5FBE">
            <w:pPr>
              <w:jc w:val="right"/>
              <w:rPr>
                <w:sz w:val="18"/>
                <w:szCs w:val="18"/>
              </w:rPr>
            </w:pPr>
            <w:r>
              <w:rPr>
                <w:sz w:val="18"/>
                <w:szCs w:val="18"/>
              </w:rPr>
              <w:t>5493</w:t>
            </w:r>
          </w:p>
        </w:tc>
        <w:tc>
          <w:tcPr>
            <w:tcW w:w="764" w:type="dxa"/>
          </w:tcPr>
          <w:p w14:paraId="3C29924A" w14:textId="42A67CD7" w:rsidR="006F5FBE" w:rsidRPr="007E57AA" w:rsidRDefault="006F5FBE" w:rsidP="006F5FBE">
            <w:pPr>
              <w:jc w:val="right"/>
              <w:rPr>
                <w:sz w:val="18"/>
                <w:szCs w:val="18"/>
              </w:rPr>
            </w:pPr>
            <w:r>
              <w:rPr>
                <w:sz w:val="18"/>
                <w:szCs w:val="18"/>
              </w:rPr>
              <w:t>392.49</w:t>
            </w:r>
          </w:p>
        </w:tc>
        <w:tc>
          <w:tcPr>
            <w:tcW w:w="817" w:type="dxa"/>
          </w:tcPr>
          <w:p w14:paraId="21DDEC6A" w14:textId="706F5865" w:rsidR="006F5FBE" w:rsidRPr="00952207" w:rsidRDefault="006F5FBE" w:rsidP="006F5FBE">
            <w:pPr>
              <w:jc w:val="right"/>
              <w:rPr>
                <w:sz w:val="18"/>
                <w:szCs w:val="18"/>
              </w:rPr>
            </w:pPr>
            <w:r>
              <w:rPr>
                <w:sz w:val="18"/>
                <w:szCs w:val="18"/>
              </w:rPr>
              <w:t>24.3.2</w:t>
            </w:r>
          </w:p>
        </w:tc>
        <w:tc>
          <w:tcPr>
            <w:tcW w:w="2243" w:type="dxa"/>
          </w:tcPr>
          <w:p w14:paraId="59C35594" w14:textId="0535D072" w:rsidR="006F5FBE" w:rsidRPr="00D75082" w:rsidRDefault="006F5FBE" w:rsidP="006F5FBE">
            <w:pPr>
              <w:rPr>
                <w:sz w:val="18"/>
                <w:szCs w:val="18"/>
              </w:rPr>
            </w:pPr>
            <w:r w:rsidRPr="006F5FBE">
              <w:rPr>
                <w:sz w:val="18"/>
                <w:szCs w:val="18"/>
              </w:rPr>
              <w:t>These sentences are very unclear due to misplaced parentheses, redundant references, and missing figure indices.</w:t>
            </w:r>
          </w:p>
        </w:tc>
        <w:tc>
          <w:tcPr>
            <w:tcW w:w="2520" w:type="dxa"/>
          </w:tcPr>
          <w:p w14:paraId="35B6FC03" w14:textId="7C8A5BE2" w:rsidR="006F5FBE" w:rsidRPr="00D75082" w:rsidRDefault="006F5FBE" w:rsidP="006F5FBE">
            <w:pPr>
              <w:rPr>
                <w:sz w:val="18"/>
                <w:szCs w:val="18"/>
              </w:rPr>
            </w:pPr>
            <w:r w:rsidRPr="006F5FBE">
              <w:rPr>
                <w:sz w:val="18"/>
                <w:szCs w:val="18"/>
              </w:rPr>
              <w:t>Please make this readable.</w:t>
            </w:r>
          </w:p>
        </w:tc>
        <w:tc>
          <w:tcPr>
            <w:tcW w:w="2430" w:type="dxa"/>
          </w:tcPr>
          <w:p w14:paraId="268D26D6" w14:textId="794B79E4" w:rsidR="006F5FBE" w:rsidRDefault="006F5FBE" w:rsidP="006F5FBE">
            <w:pPr>
              <w:autoSpaceDE w:val="0"/>
              <w:autoSpaceDN w:val="0"/>
              <w:adjustRightInd w:val="0"/>
              <w:ind w:left="90" w:hangingChars="50" w:hanging="90"/>
              <w:rPr>
                <w:bCs/>
                <w:sz w:val="18"/>
                <w:szCs w:val="18"/>
                <w:lang w:eastAsia="ko-KR"/>
              </w:rPr>
            </w:pPr>
            <w:r>
              <w:rPr>
                <w:bCs/>
                <w:sz w:val="18"/>
                <w:szCs w:val="18"/>
                <w:lang w:eastAsia="ko-KR"/>
              </w:rPr>
              <w:t>Revise.</w:t>
            </w:r>
          </w:p>
          <w:p w14:paraId="5F902918" w14:textId="77777777" w:rsidR="006F5FBE" w:rsidRDefault="006F5FBE" w:rsidP="006F5FBE">
            <w:pPr>
              <w:autoSpaceDE w:val="0"/>
              <w:autoSpaceDN w:val="0"/>
              <w:adjustRightInd w:val="0"/>
              <w:ind w:left="90" w:hangingChars="50" w:hanging="90"/>
              <w:rPr>
                <w:bCs/>
                <w:sz w:val="18"/>
                <w:szCs w:val="18"/>
                <w:lang w:eastAsia="ko-KR"/>
              </w:rPr>
            </w:pPr>
          </w:p>
          <w:p w14:paraId="1E52D145" w14:textId="7DDA3E73" w:rsidR="006F5FBE" w:rsidRPr="00390339" w:rsidRDefault="006F5FBE" w:rsidP="006F5FBE">
            <w:pPr>
              <w:autoSpaceDE w:val="0"/>
              <w:autoSpaceDN w:val="0"/>
              <w:adjustRightInd w:val="0"/>
              <w:ind w:left="90" w:hangingChars="50" w:hanging="90"/>
              <w:rPr>
                <w:bCs/>
                <w:sz w:val="18"/>
                <w:szCs w:val="18"/>
                <w:lang w:eastAsia="ko-KR"/>
              </w:rPr>
            </w:pPr>
            <w:r>
              <w:rPr>
                <w:bCs/>
                <w:sz w:val="18"/>
                <w:szCs w:val="18"/>
                <w:lang w:eastAsia="ko-KR"/>
              </w:rPr>
              <w:t>Please see editing instructions in document 11-14-</w:t>
            </w:r>
            <w:r w:rsidR="001D33C3">
              <w:rPr>
                <w:bCs/>
                <w:sz w:val="18"/>
                <w:szCs w:val="18"/>
                <w:lang w:eastAsia="ko-KR"/>
              </w:rPr>
              <w:t>1465r0</w:t>
            </w:r>
            <w:r>
              <w:rPr>
                <w:bCs/>
                <w:sz w:val="18"/>
                <w:szCs w:val="18"/>
                <w:lang w:eastAsia="ko-KR"/>
              </w:rPr>
              <w:t xml:space="preserve"> for detailed resolution of CID.</w:t>
            </w:r>
          </w:p>
        </w:tc>
      </w:tr>
      <w:tr w:rsidR="006F5FBE" w:rsidRPr="007E57AA" w14:paraId="5E084EA1" w14:textId="77777777" w:rsidTr="003A225A">
        <w:trPr>
          <w:trHeight w:val="1250"/>
        </w:trPr>
        <w:tc>
          <w:tcPr>
            <w:tcW w:w="671" w:type="dxa"/>
          </w:tcPr>
          <w:p w14:paraId="45150A34" w14:textId="388574EE" w:rsidR="006F5FBE" w:rsidRPr="00D75082" w:rsidRDefault="006F5FBE" w:rsidP="006F5FBE">
            <w:pPr>
              <w:jc w:val="right"/>
              <w:rPr>
                <w:sz w:val="18"/>
                <w:szCs w:val="18"/>
              </w:rPr>
            </w:pPr>
            <w:r>
              <w:rPr>
                <w:sz w:val="18"/>
                <w:szCs w:val="18"/>
              </w:rPr>
              <w:t>5494</w:t>
            </w:r>
          </w:p>
        </w:tc>
        <w:tc>
          <w:tcPr>
            <w:tcW w:w="764" w:type="dxa"/>
          </w:tcPr>
          <w:p w14:paraId="5335538B" w14:textId="08101422" w:rsidR="006F5FBE" w:rsidRPr="007E57AA" w:rsidRDefault="006F5FBE" w:rsidP="006F5FBE">
            <w:pPr>
              <w:jc w:val="right"/>
              <w:rPr>
                <w:sz w:val="18"/>
                <w:szCs w:val="18"/>
              </w:rPr>
            </w:pPr>
            <w:r>
              <w:rPr>
                <w:sz w:val="18"/>
                <w:szCs w:val="18"/>
              </w:rPr>
              <w:t>393.4</w:t>
            </w:r>
          </w:p>
        </w:tc>
        <w:tc>
          <w:tcPr>
            <w:tcW w:w="817" w:type="dxa"/>
          </w:tcPr>
          <w:p w14:paraId="3FD2CF7E" w14:textId="7A9F107A" w:rsidR="006F5FBE" w:rsidRPr="00952207" w:rsidRDefault="006F5FBE" w:rsidP="006F5FBE">
            <w:pPr>
              <w:jc w:val="right"/>
              <w:rPr>
                <w:sz w:val="18"/>
                <w:szCs w:val="18"/>
              </w:rPr>
            </w:pPr>
            <w:r>
              <w:rPr>
                <w:sz w:val="18"/>
                <w:szCs w:val="18"/>
              </w:rPr>
              <w:t>24.3.2</w:t>
            </w:r>
          </w:p>
        </w:tc>
        <w:tc>
          <w:tcPr>
            <w:tcW w:w="2243" w:type="dxa"/>
          </w:tcPr>
          <w:p w14:paraId="156EE001" w14:textId="62F3EF53" w:rsidR="006F5FBE" w:rsidRPr="00D75082" w:rsidRDefault="006F5FBE" w:rsidP="006F5FBE">
            <w:pPr>
              <w:rPr>
                <w:sz w:val="18"/>
                <w:szCs w:val="18"/>
              </w:rPr>
            </w:pPr>
            <w:r w:rsidRPr="006F5FBE">
              <w:rPr>
                <w:sz w:val="18"/>
                <w:szCs w:val="18"/>
              </w:rPr>
              <w:t>These sentences are very unclear due to misplaced parentheses, redundant references, and missing figure indices.</w:t>
            </w:r>
          </w:p>
        </w:tc>
        <w:tc>
          <w:tcPr>
            <w:tcW w:w="2520" w:type="dxa"/>
          </w:tcPr>
          <w:p w14:paraId="599447ED" w14:textId="433137AA" w:rsidR="006F5FBE" w:rsidRPr="00D75082" w:rsidRDefault="006F5FBE" w:rsidP="006F5FBE">
            <w:pPr>
              <w:rPr>
                <w:sz w:val="18"/>
                <w:szCs w:val="18"/>
              </w:rPr>
            </w:pPr>
            <w:r w:rsidRPr="006F5FBE">
              <w:rPr>
                <w:sz w:val="18"/>
                <w:szCs w:val="18"/>
              </w:rPr>
              <w:t>Please make this readable.</w:t>
            </w:r>
          </w:p>
        </w:tc>
        <w:tc>
          <w:tcPr>
            <w:tcW w:w="2430" w:type="dxa"/>
          </w:tcPr>
          <w:p w14:paraId="72E3A7EC" w14:textId="77777777" w:rsidR="006F5FBE" w:rsidRDefault="006F5FBE" w:rsidP="006F5FBE">
            <w:pPr>
              <w:autoSpaceDE w:val="0"/>
              <w:autoSpaceDN w:val="0"/>
              <w:adjustRightInd w:val="0"/>
              <w:ind w:left="90" w:hangingChars="50" w:hanging="90"/>
              <w:rPr>
                <w:bCs/>
                <w:sz w:val="18"/>
                <w:szCs w:val="18"/>
                <w:lang w:eastAsia="ko-KR"/>
              </w:rPr>
            </w:pPr>
            <w:r>
              <w:rPr>
                <w:bCs/>
                <w:sz w:val="18"/>
                <w:szCs w:val="18"/>
                <w:lang w:eastAsia="ko-KR"/>
              </w:rPr>
              <w:t>Revise.</w:t>
            </w:r>
          </w:p>
          <w:p w14:paraId="22AE044B" w14:textId="77777777" w:rsidR="006F5FBE" w:rsidRDefault="006F5FBE" w:rsidP="006F5FBE">
            <w:pPr>
              <w:autoSpaceDE w:val="0"/>
              <w:autoSpaceDN w:val="0"/>
              <w:adjustRightInd w:val="0"/>
              <w:ind w:left="90" w:hangingChars="50" w:hanging="90"/>
              <w:rPr>
                <w:bCs/>
                <w:sz w:val="18"/>
                <w:szCs w:val="18"/>
                <w:lang w:eastAsia="ko-KR"/>
              </w:rPr>
            </w:pPr>
          </w:p>
          <w:p w14:paraId="6AF54295" w14:textId="25CB3804" w:rsidR="006F5FBE" w:rsidRPr="00390339" w:rsidRDefault="006F5FBE" w:rsidP="006F5FBE">
            <w:pPr>
              <w:autoSpaceDE w:val="0"/>
              <w:autoSpaceDN w:val="0"/>
              <w:adjustRightInd w:val="0"/>
              <w:ind w:left="90" w:hangingChars="50" w:hanging="90"/>
              <w:rPr>
                <w:bCs/>
                <w:sz w:val="18"/>
                <w:szCs w:val="18"/>
                <w:lang w:eastAsia="ko-KR"/>
              </w:rPr>
            </w:pPr>
            <w:r>
              <w:rPr>
                <w:bCs/>
                <w:sz w:val="18"/>
                <w:szCs w:val="18"/>
                <w:lang w:eastAsia="ko-KR"/>
              </w:rPr>
              <w:t>Please see editing instructions in document 11-14-</w:t>
            </w:r>
            <w:r w:rsidR="001D33C3">
              <w:rPr>
                <w:bCs/>
                <w:sz w:val="18"/>
                <w:szCs w:val="18"/>
                <w:lang w:eastAsia="ko-KR"/>
              </w:rPr>
              <w:t>1465r0</w:t>
            </w:r>
            <w:r>
              <w:rPr>
                <w:bCs/>
                <w:sz w:val="18"/>
                <w:szCs w:val="18"/>
                <w:lang w:eastAsia="ko-KR"/>
              </w:rPr>
              <w:t xml:space="preserve"> for detailed resolution of CID.</w:t>
            </w:r>
          </w:p>
        </w:tc>
      </w:tr>
      <w:tr w:rsidR="006F5FBE" w:rsidRPr="007E57AA" w14:paraId="324CF115" w14:textId="77777777" w:rsidTr="003A225A">
        <w:trPr>
          <w:trHeight w:val="1250"/>
        </w:trPr>
        <w:tc>
          <w:tcPr>
            <w:tcW w:w="671" w:type="dxa"/>
          </w:tcPr>
          <w:p w14:paraId="2932B008" w14:textId="08E778F5" w:rsidR="006F5FBE" w:rsidRDefault="006F5FBE" w:rsidP="006F5FBE">
            <w:pPr>
              <w:jc w:val="right"/>
              <w:rPr>
                <w:sz w:val="18"/>
                <w:szCs w:val="18"/>
              </w:rPr>
            </w:pPr>
            <w:r>
              <w:rPr>
                <w:sz w:val="18"/>
                <w:szCs w:val="18"/>
              </w:rPr>
              <w:t>5495</w:t>
            </w:r>
          </w:p>
        </w:tc>
        <w:tc>
          <w:tcPr>
            <w:tcW w:w="764" w:type="dxa"/>
          </w:tcPr>
          <w:p w14:paraId="1897E093" w14:textId="6BE10F86" w:rsidR="006F5FBE" w:rsidRPr="007E57AA" w:rsidRDefault="006F5FBE" w:rsidP="006F5FBE">
            <w:pPr>
              <w:jc w:val="right"/>
              <w:rPr>
                <w:sz w:val="18"/>
                <w:szCs w:val="18"/>
              </w:rPr>
            </w:pPr>
            <w:r>
              <w:rPr>
                <w:sz w:val="18"/>
                <w:szCs w:val="18"/>
              </w:rPr>
              <w:t>393.31</w:t>
            </w:r>
          </w:p>
        </w:tc>
        <w:tc>
          <w:tcPr>
            <w:tcW w:w="817" w:type="dxa"/>
          </w:tcPr>
          <w:p w14:paraId="158F2DB0" w14:textId="434806D7" w:rsidR="006F5FBE" w:rsidRPr="00952207" w:rsidRDefault="006F5FBE" w:rsidP="006F5FBE">
            <w:pPr>
              <w:jc w:val="right"/>
              <w:rPr>
                <w:sz w:val="18"/>
                <w:szCs w:val="18"/>
              </w:rPr>
            </w:pPr>
            <w:r>
              <w:rPr>
                <w:sz w:val="18"/>
                <w:szCs w:val="18"/>
              </w:rPr>
              <w:t>24.3.2</w:t>
            </w:r>
          </w:p>
        </w:tc>
        <w:tc>
          <w:tcPr>
            <w:tcW w:w="2243" w:type="dxa"/>
          </w:tcPr>
          <w:p w14:paraId="30D87AF3" w14:textId="52315FE8" w:rsidR="006F5FBE" w:rsidRPr="00D75082" w:rsidRDefault="006F5FBE" w:rsidP="006F5FBE">
            <w:pPr>
              <w:rPr>
                <w:sz w:val="18"/>
                <w:szCs w:val="18"/>
              </w:rPr>
            </w:pPr>
            <w:r w:rsidRPr="006F5FBE">
              <w:rPr>
                <w:sz w:val="18"/>
                <w:szCs w:val="18"/>
              </w:rPr>
              <w:t>These sentences are very unclear due to misplaced parentheses, redundant references, and missing figure indices.</w:t>
            </w:r>
          </w:p>
        </w:tc>
        <w:tc>
          <w:tcPr>
            <w:tcW w:w="2520" w:type="dxa"/>
          </w:tcPr>
          <w:p w14:paraId="7BF19716" w14:textId="4B391761" w:rsidR="006F5FBE" w:rsidRPr="00D75082" w:rsidRDefault="006F5FBE" w:rsidP="006F5FBE">
            <w:pPr>
              <w:rPr>
                <w:sz w:val="18"/>
                <w:szCs w:val="18"/>
              </w:rPr>
            </w:pPr>
            <w:r w:rsidRPr="006F5FBE">
              <w:rPr>
                <w:sz w:val="18"/>
                <w:szCs w:val="18"/>
              </w:rPr>
              <w:t>Please make this readable.</w:t>
            </w:r>
          </w:p>
        </w:tc>
        <w:tc>
          <w:tcPr>
            <w:tcW w:w="2430" w:type="dxa"/>
          </w:tcPr>
          <w:p w14:paraId="3317FBF6" w14:textId="77777777" w:rsidR="006F5FBE" w:rsidRDefault="006F5FBE" w:rsidP="006F5FBE">
            <w:pPr>
              <w:autoSpaceDE w:val="0"/>
              <w:autoSpaceDN w:val="0"/>
              <w:adjustRightInd w:val="0"/>
              <w:ind w:left="90" w:hangingChars="50" w:hanging="90"/>
              <w:rPr>
                <w:bCs/>
                <w:sz w:val="18"/>
                <w:szCs w:val="18"/>
                <w:lang w:eastAsia="ko-KR"/>
              </w:rPr>
            </w:pPr>
            <w:r>
              <w:rPr>
                <w:bCs/>
                <w:sz w:val="18"/>
                <w:szCs w:val="18"/>
                <w:lang w:eastAsia="ko-KR"/>
              </w:rPr>
              <w:t>Revise.</w:t>
            </w:r>
          </w:p>
          <w:p w14:paraId="745A51F5" w14:textId="77777777" w:rsidR="006F5FBE" w:rsidRDefault="006F5FBE" w:rsidP="006F5FBE">
            <w:pPr>
              <w:autoSpaceDE w:val="0"/>
              <w:autoSpaceDN w:val="0"/>
              <w:adjustRightInd w:val="0"/>
              <w:ind w:left="90" w:hangingChars="50" w:hanging="90"/>
              <w:rPr>
                <w:bCs/>
                <w:sz w:val="18"/>
                <w:szCs w:val="18"/>
                <w:lang w:eastAsia="ko-KR"/>
              </w:rPr>
            </w:pPr>
          </w:p>
          <w:p w14:paraId="7E3E2CE3" w14:textId="68CEC69E" w:rsidR="006F5FBE" w:rsidRPr="00390339" w:rsidRDefault="006F5FBE" w:rsidP="006F5FBE">
            <w:pPr>
              <w:autoSpaceDE w:val="0"/>
              <w:autoSpaceDN w:val="0"/>
              <w:adjustRightInd w:val="0"/>
              <w:ind w:left="90" w:hangingChars="50" w:hanging="90"/>
              <w:rPr>
                <w:bCs/>
                <w:sz w:val="18"/>
                <w:szCs w:val="18"/>
                <w:lang w:eastAsia="ko-KR"/>
              </w:rPr>
            </w:pPr>
            <w:r>
              <w:rPr>
                <w:bCs/>
                <w:sz w:val="18"/>
                <w:szCs w:val="18"/>
                <w:lang w:eastAsia="ko-KR"/>
              </w:rPr>
              <w:t>Please see editing instructions in document 11-14-</w:t>
            </w:r>
            <w:r w:rsidR="001D33C3">
              <w:rPr>
                <w:bCs/>
                <w:sz w:val="18"/>
                <w:szCs w:val="18"/>
                <w:lang w:eastAsia="ko-KR"/>
              </w:rPr>
              <w:t>1465r0</w:t>
            </w:r>
            <w:r>
              <w:rPr>
                <w:bCs/>
                <w:sz w:val="18"/>
                <w:szCs w:val="18"/>
                <w:lang w:eastAsia="ko-KR"/>
              </w:rPr>
              <w:t xml:space="preserve"> for detailed resolution of CID.</w:t>
            </w:r>
          </w:p>
        </w:tc>
      </w:tr>
      <w:tr w:rsidR="006F5FBE" w:rsidRPr="007E57AA" w14:paraId="24AAC33F" w14:textId="77777777" w:rsidTr="003A225A">
        <w:trPr>
          <w:trHeight w:val="1250"/>
        </w:trPr>
        <w:tc>
          <w:tcPr>
            <w:tcW w:w="671" w:type="dxa"/>
          </w:tcPr>
          <w:p w14:paraId="779A90C8" w14:textId="3A29E59C" w:rsidR="006F5FBE" w:rsidRDefault="006F5FBE" w:rsidP="006F5FBE">
            <w:pPr>
              <w:jc w:val="right"/>
              <w:rPr>
                <w:sz w:val="18"/>
                <w:szCs w:val="18"/>
              </w:rPr>
            </w:pPr>
            <w:r>
              <w:rPr>
                <w:sz w:val="18"/>
                <w:szCs w:val="18"/>
              </w:rPr>
              <w:t>5496</w:t>
            </w:r>
          </w:p>
        </w:tc>
        <w:tc>
          <w:tcPr>
            <w:tcW w:w="764" w:type="dxa"/>
          </w:tcPr>
          <w:p w14:paraId="7FB14675" w14:textId="341D8A35" w:rsidR="006F5FBE" w:rsidRPr="007E57AA" w:rsidRDefault="006F5FBE" w:rsidP="006F5FBE">
            <w:pPr>
              <w:jc w:val="right"/>
              <w:rPr>
                <w:sz w:val="18"/>
                <w:szCs w:val="18"/>
              </w:rPr>
            </w:pPr>
            <w:r>
              <w:rPr>
                <w:sz w:val="18"/>
                <w:szCs w:val="18"/>
              </w:rPr>
              <w:t>393.15</w:t>
            </w:r>
          </w:p>
        </w:tc>
        <w:tc>
          <w:tcPr>
            <w:tcW w:w="817" w:type="dxa"/>
          </w:tcPr>
          <w:p w14:paraId="4EE8F5CE" w14:textId="3D3B3CF3" w:rsidR="006F5FBE" w:rsidRPr="00952207" w:rsidRDefault="006F5FBE" w:rsidP="006F5FBE">
            <w:pPr>
              <w:jc w:val="right"/>
              <w:rPr>
                <w:sz w:val="18"/>
                <w:szCs w:val="18"/>
              </w:rPr>
            </w:pPr>
            <w:r>
              <w:rPr>
                <w:sz w:val="18"/>
                <w:szCs w:val="18"/>
              </w:rPr>
              <w:t>24.3.2</w:t>
            </w:r>
          </w:p>
        </w:tc>
        <w:tc>
          <w:tcPr>
            <w:tcW w:w="2243" w:type="dxa"/>
          </w:tcPr>
          <w:p w14:paraId="5A2AD10D" w14:textId="6842C4BE" w:rsidR="006F5FBE" w:rsidRPr="00D75082" w:rsidRDefault="006F5FBE" w:rsidP="006F5FBE">
            <w:pPr>
              <w:rPr>
                <w:sz w:val="18"/>
                <w:szCs w:val="18"/>
              </w:rPr>
            </w:pPr>
            <w:r w:rsidRPr="006F5FBE">
              <w:rPr>
                <w:sz w:val="18"/>
                <w:szCs w:val="18"/>
              </w:rPr>
              <w:t xml:space="preserve">Figure 24-2, the format has two portions </w:t>
            </w:r>
            <w:proofErr w:type="gramStart"/>
            <w:r w:rsidRPr="006F5FBE">
              <w:rPr>
                <w:sz w:val="18"/>
                <w:szCs w:val="18"/>
              </w:rPr>
              <w:t>a</w:t>
            </w:r>
            <w:proofErr w:type="gramEnd"/>
            <w:r w:rsidRPr="006F5FBE">
              <w:rPr>
                <w:sz w:val="18"/>
                <w:szCs w:val="18"/>
              </w:rPr>
              <w:t xml:space="preserve"> Omni Portion and a Data Portion, I don't understand this.  Isn't the Data Portion really the Directional </w:t>
            </w:r>
            <w:proofErr w:type="gramStart"/>
            <w:r w:rsidRPr="006F5FBE">
              <w:rPr>
                <w:sz w:val="18"/>
                <w:szCs w:val="18"/>
              </w:rPr>
              <w:t>Portion.</w:t>
            </w:r>
            <w:proofErr w:type="gramEnd"/>
            <w:r w:rsidRPr="006F5FBE">
              <w:rPr>
                <w:sz w:val="18"/>
                <w:szCs w:val="18"/>
              </w:rPr>
              <w:t xml:space="preserve">  Why isn't it </w:t>
            </w:r>
            <w:proofErr w:type="spellStart"/>
            <w:r w:rsidRPr="006F5FBE">
              <w:rPr>
                <w:sz w:val="18"/>
                <w:szCs w:val="18"/>
              </w:rPr>
              <w:t>labeled</w:t>
            </w:r>
            <w:proofErr w:type="spellEnd"/>
            <w:r w:rsidRPr="006F5FBE">
              <w:rPr>
                <w:sz w:val="18"/>
                <w:szCs w:val="18"/>
              </w:rPr>
              <w:t xml:space="preserve"> as the Directional Portion? The phrase "data portion" is currently used in the .11 specification by Mesh, HT, and </w:t>
            </w:r>
            <w:proofErr w:type="spellStart"/>
            <w:r w:rsidRPr="006F5FBE">
              <w:rPr>
                <w:sz w:val="18"/>
                <w:szCs w:val="18"/>
              </w:rPr>
              <w:t>beamforming</w:t>
            </w:r>
            <w:proofErr w:type="spellEnd"/>
            <w:r w:rsidRPr="006F5FBE">
              <w:rPr>
                <w:sz w:val="18"/>
                <w:szCs w:val="18"/>
              </w:rPr>
              <w:t>, but my understanding is that the phrase refers to only the data portion of the frame, not the data portion and additional fields</w:t>
            </w:r>
            <w:proofErr w:type="gramStart"/>
            <w:r w:rsidRPr="006F5FBE">
              <w:rPr>
                <w:sz w:val="18"/>
                <w:szCs w:val="18"/>
              </w:rPr>
              <w:t>..</w:t>
            </w:r>
            <w:proofErr w:type="gramEnd"/>
          </w:p>
        </w:tc>
        <w:tc>
          <w:tcPr>
            <w:tcW w:w="2520" w:type="dxa"/>
          </w:tcPr>
          <w:p w14:paraId="37A2CB2C" w14:textId="6482AB6D" w:rsidR="006F5FBE" w:rsidRPr="00D75082" w:rsidRDefault="006F5FBE" w:rsidP="006F5FBE">
            <w:pPr>
              <w:rPr>
                <w:sz w:val="18"/>
                <w:szCs w:val="18"/>
              </w:rPr>
            </w:pPr>
            <w:r w:rsidRPr="006F5FBE">
              <w:rPr>
                <w:sz w:val="18"/>
                <w:szCs w:val="18"/>
              </w:rPr>
              <w:t>Correct the references throughout the text to the Data Portion and replacing it with the Directional Portion.</w:t>
            </w:r>
          </w:p>
        </w:tc>
        <w:tc>
          <w:tcPr>
            <w:tcW w:w="2430" w:type="dxa"/>
          </w:tcPr>
          <w:p w14:paraId="2004FDA4" w14:textId="77777777" w:rsidR="006F5FBE" w:rsidRDefault="006F5FBE" w:rsidP="006F5FBE">
            <w:pPr>
              <w:autoSpaceDE w:val="0"/>
              <w:autoSpaceDN w:val="0"/>
              <w:adjustRightInd w:val="0"/>
              <w:ind w:left="90" w:hangingChars="50" w:hanging="90"/>
              <w:rPr>
                <w:bCs/>
                <w:sz w:val="18"/>
                <w:szCs w:val="18"/>
                <w:lang w:eastAsia="ko-KR"/>
              </w:rPr>
            </w:pPr>
            <w:r>
              <w:rPr>
                <w:bCs/>
                <w:sz w:val="18"/>
                <w:szCs w:val="18"/>
                <w:lang w:eastAsia="ko-KR"/>
              </w:rPr>
              <w:t>Reject</w:t>
            </w:r>
            <w:r w:rsidR="003A225A">
              <w:rPr>
                <w:bCs/>
                <w:sz w:val="18"/>
                <w:szCs w:val="18"/>
                <w:lang w:eastAsia="ko-KR"/>
              </w:rPr>
              <w:t>.</w:t>
            </w:r>
          </w:p>
          <w:p w14:paraId="1A2E58C7" w14:textId="77777777" w:rsidR="003A225A" w:rsidRDefault="003A225A" w:rsidP="006F5FBE">
            <w:pPr>
              <w:autoSpaceDE w:val="0"/>
              <w:autoSpaceDN w:val="0"/>
              <w:adjustRightInd w:val="0"/>
              <w:ind w:left="90" w:hangingChars="50" w:hanging="90"/>
              <w:rPr>
                <w:bCs/>
                <w:sz w:val="18"/>
                <w:szCs w:val="18"/>
                <w:lang w:eastAsia="ko-KR"/>
              </w:rPr>
            </w:pPr>
          </w:p>
          <w:p w14:paraId="7B591C97" w14:textId="78D2B759" w:rsidR="003A225A" w:rsidRPr="00390339" w:rsidRDefault="003A225A" w:rsidP="006F5FBE">
            <w:pPr>
              <w:autoSpaceDE w:val="0"/>
              <w:autoSpaceDN w:val="0"/>
              <w:adjustRightInd w:val="0"/>
              <w:ind w:left="90" w:hangingChars="50" w:hanging="90"/>
              <w:rPr>
                <w:bCs/>
                <w:sz w:val="18"/>
                <w:szCs w:val="18"/>
                <w:lang w:eastAsia="ko-KR"/>
              </w:rPr>
            </w:pPr>
            <w:r>
              <w:rPr>
                <w:bCs/>
                <w:sz w:val="18"/>
                <w:szCs w:val="18"/>
                <w:lang w:eastAsia="ko-KR"/>
              </w:rPr>
              <w:t xml:space="preserve">For S1G, the naming convention was decided as to not place any implied requirements for </w:t>
            </w:r>
            <w:proofErr w:type="spellStart"/>
            <w:r>
              <w:rPr>
                <w:bCs/>
                <w:sz w:val="18"/>
                <w:szCs w:val="18"/>
                <w:lang w:eastAsia="ko-KR"/>
              </w:rPr>
              <w:t>beamforming</w:t>
            </w:r>
            <w:proofErr w:type="spellEnd"/>
            <w:r>
              <w:rPr>
                <w:bCs/>
                <w:sz w:val="18"/>
                <w:szCs w:val="18"/>
                <w:lang w:eastAsia="ko-KR"/>
              </w:rPr>
              <w:t xml:space="preserve"> on the “Data Portion”, hence that name was chosen over “Directional Portion”. S1G is not required to interoperate with any previous .11 specifications and hence should be able to choose its own independent nomenclature.</w:t>
            </w:r>
          </w:p>
        </w:tc>
      </w:tr>
      <w:tr w:rsidR="006F5FBE" w:rsidRPr="007E57AA" w14:paraId="2E012461" w14:textId="77777777" w:rsidTr="003A225A">
        <w:trPr>
          <w:trHeight w:val="1250"/>
        </w:trPr>
        <w:tc>
          <w:tcPr>
            <w:tcW w:w="671" w:type="dxa"/>
          </w:tcPr>
          <w:p w14:paraId="1AFD0AED" w14:textId="7A834D03" w:rsidR="006F5FBE" w:rsidRDefault="006F5FBE" w:rsidP="006F5FBE">
            <w:pPr>
              <w:jc w:val="right"/>
              <w:rPr>
                <w:sz w:val="18"/>
                <w:szCs w:val="18"/>
              </w:rPr>
            </w:pPr>
            <w:r>
              <w:rPr>
                <w:sz w:val="18"/>
                <w:szCs w:val="18"/>
              </w:rPr>
              <w:t>5497</w:t>
            </w:r>
          </w:p>
        </w:tc>
        <w:tc>
          <w:tcPr>
            <w:tcW w:w="764" w:type="dxa"/>
          </w:tcPr>
          <w:p w14:paraId="7898EE8D" w14:textId="3E924AD3" w:rsidR="006F5FBE" w:rsidRPr="007E57AA" w:rsidRDefault="006F5FBE" w:rsidP="006F5FBE">
            <w:pPr>
              <w:jc w:val="right"/>
              <w:rPr>
                <w:sz w:val="18"/>
                <w:szCs w:val="18"/>
              </w:rPr>
            </w:pPr>
            <w:r>
              <w:rPr>
                <w:sz w:val="18"/>
                <w:szCs w:val="18"/>
              </w:rPr>
              <w:t>394.5</w:t>
            </w:r>
          </w:p>
        </w:tc>
        <w:tc>
          <w:tcPr>
            <w:tcW w:w="817" w:type="dxa"/>
          </w:tcPr>
          <w:p w14:paraId="1E0489DE" w14:textId="5C1CE041" w:rsidR="006F5FBE" w:rsidRPr="00952207" w:rsidRDefault="006F5FBE" w:rsidP="006F5FBE">
            <w:pPr>
              <w:jc w:val="right"/>
              <w:rPr>
                <w:sz w:val="18"/>
                <w:szCs w:val="18"/>
              </w:rPr>
            </w:pPr>
            <w:r>
              <w:rPr>
                <w:sz w:val="18"/>
                <w:szCs w:val="18"/>
              </w:rPr>
              <w:t>24.3.2</w:t>
            </w:r>
          </w:p>
        </w:tc>
        <w:tc>
          <w:tcPr>
            <w:tcW w:w="2243" w:type="dxa"/>
          </w:tcPr>
          <w:p w14:paraId="2F29B9D4" w14:textId="03F75EDA" w:rsidR="006F5FBE" w:rsidRPr="00D75082" w:rsidRDefault="006F5FBE" w:rsidP="006F5FBE">
            <w:pPr>
              <w:rPr>
                <w:sz w:val="18"/>
                <w:szCs w:val="18"/>
              </w:rPr>
            </w:pPr>
            <w:r w:rsidRPr="006F5FBE">
              <w:rPr>
                <w:sz w:val="18"/>
                <w:szCs w:val="18"/>
              </w:rPr>
              <w:t>Should the D-STF/D-LTF be directional STF/LTF instead of STF/LTF for data? The term 'STF/LTF for data' sounds does not describe the training field well, as all training fields are to allow for the reception/demodulation of the frame and the data in the frame.</w:t>
            </w:r>
          </w:p>
        </w:tc>
        <w:tc>
          <w:tcPr>
            <w:tcW w:w="2520" w:type="dxa"/>
          </w:tcPr>
          <w:p w14:paraId="6ECACBFC" w14:textId="43FE7409" w:rsidR="006F5FBE" w:rsidRPr="00D75082" w:rsidRDefault="006F5FBE" w:rsidP="006F5FBE">
            <w:pPr>
              <w:rPr>
                <w:sz w:val="18"/>
                <w:szCs w:val="18"/>
              </w:rPr>
            </w:pPr>
            <w:r w:rsidRPr="006F5FBE">
              <w:rPr>
                <w:sz w:val="18"/>
                <w:szCs w:val="18"/>
              </w:rPr>
              <w:t>Change "Short Training Field for data" to be "Directional Short Training Field".</w:t>
            </w:r>
            <w:r w:rsidRPr="006F5FBE">
              <w:rPr>
                <w:sz w:val="18"/>
                <w:szCs w:val="18"/>
              </w:rPr>
              <w:br/>
            </w:r>
            <w:r w:rsidRPr="006F5FBE">
              <w:rPr>
                <w:sz w:val="18"/>
                <w:szCs w:val="18"/>
              </w:rPr>
              <w:br/>
              <w:t>Correct it if it should be directional STF/LTF, not data STF/LTF.</w:t>
            </w:r>
          </w:p>
        </w:tc>
        <w:tc>
          <w:tcPr>
            <w:tcW w:w="2430" w:type="dxa"/>
          </w:tcPr>
          <w:p w14:paraId="0ECFA2DB" w14:textId="77777777" w:rsidR="003A225A" w:rsidRDefault="003A225A" w:rsidP="006F5FBE">
            <w:pPr>
              <w:autoSpaceDE w:val="0"/>
              <w:autoSpaceDN w:val="0"/>
              <w:adjustRightInd w:val="0"/>
              <w:ind w:left="90" w:hangingChars="50" w:hanging="90"/>
              <w:rPr>
                <w:bCs/>
                <w:sz w:val="18"/>
                <w:szCs w:val="18"/>
                <w:lang w:eastAsia="ko-KR"/>
              </w:rPr>
            </w:pPr>
            <w:r>
              <w:rPr>
                <w:bCs/>
                <w:sz w:val="18"/>
                <w:szCs w:val="18"/>
                <w:lang w:eastAsia="ko-KR"/>
              </w:rPr>
              <w:t>Revise.</w:t>
            </w:r>
          </w:p>
          <w:p w14:paraId="3A0D3A6B" w14:textId="77777777" w:rsidR="003A225A" w:rsidRDefault="003A225A" w:rsidP="006F5FBE">
            <w:pPr>
              <w:autoSpaceDE w:val="0"/>
              <w:autoSpaceDN w:val="0"/>
              <w:adjustRightInd w:val="0"/>
              <w:ind w:left="90" w:hangingChars="50" w:hanging="90"/>
              <w:rPr>
                <w:bCs/>
                <w:sz w:val="18"/>
                <w:szCs w:val="18"/>
                <w:lang w:eastAsia="ko-KR"/>
              </w:rPr>
            </w:pPr>
          </w:p>
          <w:p w14:paraId="2886F53D" w14:textId="3E3A78FE" w:rsidR="003A225A" w:rsidRDefault="003A225A" w:rsidP="006F5FBE">
            <w:pPr>
              <w:autoSpaceDE w:val="0"/>
              <w:autoSpaceDN w:val="0"/>
              <w:adjustRightInd w:val="0"/>
              <w:ind w:left="90" w:hangingChars="50" w:hanging="90"/>
              <w:rPr>
                <w:bCs/>
                <w:sz w:val="18"/>
                <w:szCs w:val="18"/>
                <w:lang w:eastAsia="ko-KR"/>
              </w:rPr>
            </w:pPr>
            <w:r>
              <w:rPr>
                <w:bCs/>
                <w:sz w:val="18"/>
                <w:szCs w:val="18"/>
                <w:lang w:eastAsia="ko-KR"/>
              </w:rPr>
              <w:t>Will change to specify that it corresponds to the Data Portion.</w:t>
            </w:r>
          </w:p>
          <w:p w14:paraId="042402E5" w14:textId="77777777" w:rsidR="003A225A" w:rsidRDefault="003A225A" w:rsidP="006F5FBE">
            <w:pPr>
              <w:autoSpaceDE w:val="0"/>
              <w:autoSpaceDN w:val="0"/>
              <w:adjustRightInd w:val="0"/>
              <w:ind w:left="90" w:hangingChars="50" w:hanging="90"/>
              <w:rPr>
                <w:bCs/>
                <w:sz w:val="18"/>
                <w:szCs w:val="18"/>
                <w:lang w:eastAsia="ko-KR"/>
              </w:rPr>
            </w:pPr>
          </w:p>
          <w:p w14:paraId="750077CF" w14:textId="12D503BA" w:rsidR="003A225A" w:rsidRPr="00390339" w:rsidRDefault="003A225A" w:rsidP="006F5FBE">
            <w:pPr>
              <w:autoSpaceDE w:val="0"/>
              <w:autoSpaceDN w:val="0"/>
              <w:adjustRightInd w:val="0"/>
              <w:ind w:left="90" w:hangingChars="50" w:hanging="90"/>
              <w:rPr>
                <w:bCs/>
                <w:sz w:val="18"/>
                <w:szCs w:val="18"/>
                <w:lang w:eastAsia="ko-KR"/>
              </w:rPr>
            </w:pPr>
            <w:r>
              <w:rPr>
                <w:bCs/>
                <w:sz w:val="18"/>
                <w:szCs w:val="18"/>
                <w:lang w:eastAsia="ko-KR"/>
              </w:rPr>
              <w:t xml:space="preserve"> Please see editing instructions in document 11-14-</w:t>
            </w:r>
            <w:r w:rsidR="001D33C3">
              <w:rPr>
                <w:bCs/>
                <w:sz w:val="18"/>
                <w:szCs w:val="18"/>
                <w:lang w:eastAsia="ko-KR"/>
              </w:rPr>
              <w:t>1465r0</w:t>
            </w:r>
            <w:r>
              <w:rPr>
                <w:bCs/>
                <w:sz w:val="18"/>
                <w:szCs w:val="18"/>
                <w:lang w:eastAsia="ko-KR"/>
              </w:rPr>
              <w:t xml:space="preserve"> for detailed resolution of CID. </w:t>
            </w:r>
          </w:p>
        </w:tc>
      </w:tr>
      <w:tr w:rsidR="006F5FBE" w:rsidRPr="007E57AA" w14:paraId="5C4A2789" w14:textId="77777777" w:rsidTr="003A225A">
        <w:trPr>
          <w:trHeight w:val="1250"/>
        </w:trPr>
        <w:tc>
          <w:tcPr>
            <w:tcW w:w="671" w:type="dxa"/>
          </w:tcPr>
          <w:p w14:paraId="079B3DA5" w14:textId="4EA752E5" w:rsidR="006F5FBE" w:rsidRDefault="006F5FBE" w:rsidP="006F5FBE">
            <w:pPr>
              <w:jc w:val="right"/>
              <w:rPr>
                <w:sz w:val="18"/>
                <w:szCs w:val="18"/>
              </w:rPr>
            </w:pPr>
            <w:r>
              <w:rPr>
                <w:sz w:val="18"/>
                <w:szCs w:val="18"/>
              </w:rPr>
              <w:t>5498</w:t>
            </w:r>
          </w:p>
        </w:tc>
        <w:tc>
          <w:tcPr>
            <w:tcW w:w="764" w:type="dxa"/>
          </w:tcPr>
          <w:p w14:paraId="69988BA0" w14:textId="3480A9AC" w:rsidR="006F5FBE" w:rsidRPr="007E57AA" w:rsidRDefault="006F5FBE" w:rsidP="006F5FBE">
            <w:pPr>
              <w:jc w:val="right"/>
              <w:rPr>
                <w:sz w:val="18"/>
                <w:szCs w:val="18"/>
              </w:rPr>
            </w:pPr>
            <w:r>
              <w:rPr>
                <w:sz w:val="18"/>
                <w:szCs w:val="18"/>
              </w:rPr>
              <w:t>395.5</w:t>
            </w:r>
          </w:p>
        </w:tc>
        <w:tc>
          <w:tcPr>
            <w:tcW w:w="817" w:type="dxa"/>
          </w:tcPr>
          <w:p w14:paraId="1C316B2B" w14:textId="5AD40337" w:rsidR="006F5FBE" w:rsidRPr="00952207" w:rsidRDefault="006F5FBE" w:rsidP="006F5FBE">
            <w:pPr>
              <w:jc w:val="right"/>
              <w:rPr>
                <w:sz w:val="18"/>
                <w:szCs w:val="18"/>
              </w:rPr>
            </w:pPr>
            <w:r>
              <w:rPr>
                <w:sz w:val="18"/>
                <w:szCs w:val="18"/>
              </w:rPr>
              <w:t>24.3.2</w:t>
            </w:r>
          </w:p>
        </w:tc>
        <w:tc>
          <w:tcPr>
            <w:tcW w:w="2243" w:type="dxa"/>
          </w:tcPr>
          <w:p w14:paraId="2EE915A2" w14:textId="13B668DF" w:rsidR="006F5FBE" w:rsidRPr="00D75082" w:rsidRDefault="006F5FBE" w:rsidP="006F5FBE">
            <w:pPr>
              <w:rPr>
                <w:sz w:val="18"/>
                <w:szCs w:val="18"/>
              </w:rPr>
            </w:pPr>
            <w:r w:rsidRPr="006F5FBE">
              <w:rPr>
                <w:sz w:val="18"/>
                <w:szCs w:val="18"/>
              </w:rPr>
              <w:t xml:space="preserve">Suggest to add </w:t>
            </w:r>
            <w:proofErr w:type="gramStart"/>
            <w:r w:rsidRPr="006F5FBE">
              <w:rPr>
                <w:sz w:val="18"/>
                <w:szCs w:val="18"/>
              </w:rPr>
              <w:t>figures  (</w:t>
            </w:r>
            <w:proofErr w:type="gramEnd"/>
            <w:r w:rsidRPr="006F5FBE">
              <w:rPr>
                <w:sz w:val="18"/>
                <w:szCs w:val="18"/>
              </w:rPr>
              <w:t xml:space="preserve">with necessary changes such as changing 20 MHz to the appropriate bandwidth) in clause 22 here so that this clause is </w:t>
            </w:r>
            <w:r w:rsidRPr="006F5FBE">
              <w:rPr>
                <w:sz w:val="18"/>
                <w:szCs w:val="18"/>
              </w:rPr>
              <w:lastRenderedPageBreak/>
              <w:t>clear, complete, and independent.</w:t>
            </w:r>
          </w:p>
        </w:tc>
        <w:tc>
          <w:tcPr>
            <w:tcW w:w="2520" w:type="dxa"/>
          </w:tcPr>
          <w:p w14:paraId="3EEFA67E" w14:textId="57E1E031" w:rsidR="006F5FBE" w:rsidRPr="00D75082" w:rsidRDefault="006F5FBE" w:rsidP="006F5FBE">
            <w:pPr>
              <w:rPr>
                <w:sz w:val="18"/>
                <w:szCs w:val="18"/>
              </w:rPr>
            </w:pPr>
            <w:r w:rsidRPr="006F5FBE">
              <w:rPr>
                <w:sz w:val="18"/>
                <w:szCs w:val="18"/>
              </w:rPr>
              <w:lastRenderedPageBreak/>
              <w:t>Add figures  (with necessary changes such as changing 20 MHz to the appropriate bandwidth) in clause 22 here for self completeness</w:t>
            </w:r>
          </w:p>
        </w:tc>
        <w:tc>
          <w:tcPr>
            <w:tcW w:w="2430" w:type="dxa"/>
          </w:tcPr>
          <w:p w14:paraId="64407500" w14:textId="77777777" w:rsidR="006F5FBE" w:rsidRDefault="006F5FBE" w:rsidP="006F5FBE">
            <w:pPr>
              <w:autoSpaceDE w:val="0"/>
              <w:autoSpaceDN w:val="0"/>
              <w:adjustRightInd w:val="0"/>
              <w:ind w:left="90" w:hangingChars="50" w:hanging="90"/>
              <w:rPr>
                <w:bCs/>
                <w:sz w:val="18"/>
                <w:szCs w:val="18"/>
                <w:lang w:eastAsia="ko-KR"/>
              </w:rPr>
            </w:pPr>
            <w:r>
              <w:rPr>
                <w:bCs/>
                <w:sz w:val="18"/>
                <w:szCs w:val="18"/>
                <w:lang w:eastAsia="ko-KR"/>
              </w:rPr>
              <w:t>Reject.</w:t>
            </w:r>
          </w:p>
          <w:p w14:paraId="17D571D8" w14:textId="77777777" w:rsidR="003A225A" w:rsidRDefault="003A225A" w:rsidP="006F5FBE">
            <w:pPr>
              <w:autoSpaceDE w:val="0"/>
              <w:autoSpaceDN w:val="0"/>
              <w:adjustRightInd w:val="0"/>
              <w:ind w:left="90" w:hangingChars="50" w:hanging="90"/>
              <w:rPr>
                <w:bCs/>
                <w:sz w:val="18"/>
                <w:szCs w:val="18"/>
                <w:lang w:eastAsia="ko-KR"/>
              </w:rPr>
            </w:pPr>
          </w:p>
          <w:p w14:paraId="0AD303EC" w14:textId="6409280C" w:rsidR="003A225A" w:rsidRPr="00390339" w:rsidRDefault="003A225A" w:rsidP="006F5FBE">
            <w:pPr>
              <w:autoSpaceDE w:val="0"/>
              <w:autoSpaceDN w:val="0"/>
              <w:adjustRightInd w:val="0"/>
              <w:ind w:left="90" w:hangingChars="50" w:hanging="90"/>
              <w:rPr>
                <w:bCs/>
                <w:sz w:val="18"/>
                <w:szCs w:val="18"/>
                <w:lang w:eastAsia="ko-KR"/>
              </w:rPr>
            </w:pPr>
            <w:r>
              <w:rPr>
                <w:bCs/>
                <w:sz w:val="18"/>
                <w:szCs w:val="18"/>
                <w:lang w:eastAsia="ko-KR"/>
              </w:rPr>
              <w:t xml:space="preserve">This convention of borrowing figures from Clause 22 while highlighting minor terminology deltas is used </w:t>
            </w:r>
            <w:r>
              <w:rPr>
                <w:bCs/>
                <w:sz w:val="18"/>
                <w:szCs w:val="18"/>
                <w:lang w:eastAsia="ko-KR"/>
              </w:rPr>
              <w:lastRenderedPageBreak/>
              <w:t xml:space="preserve">throughout Clause 24 and is appropriate given the many inherited system/algorithmic aspects. </w:t>
            </w:r>
          </w:p>
        </w:tc>
      </w:tr>
    </w:tbl>
    <w:p w14:paraId="54EB12DD" w14:textId="77777777" w:rsidR="003F672F" w:rsidRDefault="003F672F" w:rsidP="005E2365">
      <w:pPr>
        <w:rPr>
          <w:lang w:eastAsia="ko-KR"/>
        </w:rPr>
      </w:pPr>
    </w:p>
    <w:p w14:paraId="42F87CB7" w14:textId="3E8D8606" w:rsidR="006F5FBE" w:rsidRDefault="006F5FBE" w:rsidP="006F5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lang w:val="en-US"/>
        </w:rPr>
      </w:pPr>
      <w:proofErr w:type="spellStart"/>
      <w:r w:rsidRPr="00D84BFD">
        <w:rPr>
          <w:rFonts w:eastAsia="Times New Roman"/>
          <w:b/>
          <w:color w:val="000000"/>
          <w:sz w:val="20"/>
          <w:highlight w:val="yellow"/>
          <w:lang w:val="en-US"/>
        </w:rPr>
        <w:t>TGah</w:t>
      </w:r>
      <w:proofErr w:type="spellEnd"/>
      <w:r w:rsidRPr="00D84BFD">
        <w:rPr>
          <w:rFonts w:eastAsia="Times New Roman"/>
          <w:b/>
          <w:color w:val="000000"/>
          <w:sz w:val="20"/>
          <w:highlight w:val="yellow"/>
          <w:lang w:val="en-US"/>
        </w:rPr>
        <w:t xml:space="preserve"> Editor</w:t>
      </w:r>
      <w:r w:rsidRPr="00E65004">
        <w:rPr>
          <w:rFonts w:eastAsia="Times New Roman"/>
          <w:b/>
          <w:color w:val="000000"/>
          <w:sz w:val="20"/>
          <w:highlight w:val="yellow"/>
          <w:lang w:val="en-US"/>
        </w:rPr>
        <w:t xml:space="preserve">: Please </w:t>
      </w:r>
      <w:r>
        <w:rPr>
          <w:rFonts w:eastAsia="Times New Roman"/>
          <w:b/>
          <w:color w:val="000000"/>
          <w:sz w:val="20"/>
          <w:highlight w:val="yellow"/>
          <w:lang w:val="en-US"/>
        </w:rPr>
        <w:t>modify</w:t>
      </w:r>
      <w:r w:rsidRPr="0028520A">
        <w:rPr>
          <w:rFonts w:eastAsia="Times New Roman"/>
          <w:b/>
          <w:color w:val="000000"/>
          <w:sz w:val="20"/>
          <w:highlight w:val="yellow"/>
          <w:lang w:val="en-US"/>
        </w:rPr>
        <w:t xml:space="preserve"> the following text </w:t>
      </w:r>
      <w:r>
        <w:rPr>
          <w:rFonts w:eastAsia="Times New Roman"/>
          <w:b/>
          <w:color w:val="000000"/>
          <w:sz w:val="20"/>
          <w:highlight w:val="yellow"/>
          <w:lang w:val="en-US"/>
        </w:rPr>
        <w:t>to the section below to resolve CIDs 5504, 5505 for section 24.</w:t>
      </w:r>
      <w:r w:rsidRPr="005E2365">
        <w:rPr>
          <w:rFonts w:eastAsia="Times New Roman"/>
          <w:b/>
          <w:color w:val="000000"/>
          <w:sz w:val="20"/>
          <w:highlight w:val="yellow"/>
          <w:lang w:val="en-US"/>
        </w:rPr>
        <w:t>3.</w:t>
      </w:r>
      <w:r>
        <w:rPr>
          <w:rFonts w:eastAsia="Times New Roman"/>
          <w:b/>
          <w:color w:val="000000"/>
          <w:sz w:val="20"/>
          <w:highlight w:val="yellow"/>
          <w:lang w:val="en-US"/>
        </w:rPr>
        <w:t>2</w:t>
      </w:r>
    </w:p>
    <w:p w14:paraId="7A6D0227" w14:textId="3E8D8606" w:rsidR="006F5FBE" w:rsidRDefault="006F5FBE" w:rsidP="005E2365">
      <w:pPr>
        <w:rPr>
          <w:lang w:val="en-US" w:eastAsia="ko-KR"/>
        </w:rPr>
      </w:pPr>
    </w:p>
    <w:p w14:paraId="58AC0C89" w14:textId="77777777" w:rsidR="006F5FBE" w:rsidRDefault="006F5FBE" w:rsidP="006F5FBE">
      <w:pPr>
        <w:pStyle w:val="H3"/>
        <w:numPr>
          <w:ilvl w:val="0"/>
          <w:numId w:val="19"/>
        </w:numPr>
        <w:rPr>
          <w:w w:val="100"/>
        </w:rPr>
      </w:pPr>
      <w:bookmarkStart w:id="190" w:name="RTF31363733323a2048332c312e"/>
      <w:r>
        <w:rPr>
          <w:w w:val="100"/>
        </w:rPr>
        <w:t>S1G PPDU format</w:t>
      </w:r>
      <w:bookmarkEnd w:id="190"/>
    </w:p>
    <w:p w14:paraId="5B69CCD1" w14:textId="77777777" w:rsidR="006F5FBE" w:rsidRDefault="006F5FBE" w:rsidP="006F5FBE">
      <w:pPr>
        <w:pStyle w:val="T"/>
        <w:rPr>
          <w:w w:val="100"/>
        </w:rPr>
      </w:pPr>
      <w:r>
        <w:rPr>
          <w:w w:val="100"/>
        </w:rPr>
        <w:t>Three formats are defined for the S1G PHY: S1G_SHORT, S1G_LONG, and S1G_1M.</w:t>
      </w:r>
    </w:p>
    <w:p w14:paraId="04E36118" w14:textId="2BBAD743" w:rsidR="006F5FBE" w:rsidRDefault="006F5FBE" w:rsidP="006F5FBE">
      <w:pPr>
        <w:pStyle w:val="T"/>
        <w:rPr>
          <w:w w:val="100"/>
        </w:rPr>
      </w:pPr>
      <w:r>
        <w:rPr>
          <w:w w:val="100"/>
        </w:rPr>
        <w:t xml:space="preserve">The general structure for S1G_SHORT is </w:t>
      </w:r>
      <w:del w:id="191" w:author="Baik, Eugene" w:date="2014-11-04T10:06:00Z">
        <w:r w:rsidDel="001D33C3">
          <w:rPr>
            <w:w w:val="100"/>
          </w:rPr>
          <w:delText>defined as in</w:delText>
        </w:r>
      </w:del>
      <w:ins w:id="192" w:author="Baik, Eugene" w:date="2014-11-04T10:06:00Z">
        <w:r w:rsidR="001D33C3">
          <w:rPr>
            <w:w w:val="100"/>
          </w:rPr>
          <w:t xml:space="preserve">shown in </w:t>
        </w:r>
      </w:ins>
      <w:ins w:id="193" w:author="Baik, Eugene" w:date="2014-11-04T09:56:00Z">
        <w:r w:rsidR="0051445A">
          <w:rPr>
            <w:w w:val="100"/>
          </w:rPr>
          <w:t>Figure 24-1 (S1G_SHORT format).</w:t>
        </w:r>
      </w:ins>
      <w:r>
        <w:rPr>
          <w:w w:val="100"/>
        </w:rPr>
        <w:t xml:space="preserve"> </w:t>
      </w:r>
      <w:del w:id="194" w:author="Baik, Eugene" w:date="2014-11-04T09:56:00Z">
        <w:r w:rsidDel="0051445A">
          <w:rPr>
            <w:w w:val="100"/>
          </w:rPr>
          <w:fldChar w:fldCharType="begin"/>
        </w:r>
        <w:r w:rsidDel="0051445A">
          <w:rPr>
            <w:w w:val="100"/>
          </w:rPr>
          <w:delInstrText xml:space="preserve"> REF  RTF31353332313a204669675469 \h</w:delInstrText>
        </w:r>
        <w:r w:rsidDel="0051445A">
          <w:rPr>
            <w:w w:val="100"/>
          </w:rPr>
        </w:r>
        <w:r w:rsidDel="0051445A">
          <w:rPr>
            <w:w w:val="100"/>
          </w:rPr>
          <w:fldChar w:fldCharType="separate"/>
        </w:r>
        <w:r w:rsidDel="0051445A">
          <w:rPr>
            <w:w w:val="100"/>
          </w:rPr>
          <w:delText>Figure  (The general structure for S1G_SHORT is defined as in . This format is used for SU transmission using 2 MHz, 4 MHz, 8 MHz and 16 MHz PPDUs.)</w:delText>
        </w:r>
        <w:r w:rsidDel="0051445A">
          <w:rPr>
            <w:w w:val="100"/>
          </w:rPr>
          <w:fldChar w:fldCharType="end"/>
        </w:r>
        <w:r w:rsidDel="0051445A">
          <w:rPr>
            <w:w w:val="100"/>
          </w:rPr>
          <w:delText xml:space="preserve">. </w:delText>
        </w:r>
      </w:del>
      <w:r>
        <w:rPr>
          <w:w w:val="100"/>
        </w:rPr>
        <w:t>This format is used for SU transmission using 2 MHz, 4 MHz, 8 MHz and 16 MHz PPDUs.</w:t>
      </w:r>
      <w:bookmarkStart w:id="195" w:name="RTF31353332313a204669675469"/>
    </w:p>
    <w:bookmarkEnd w:id="195"/>
    <w:p w14:paraId="2210902A" w14:textId="750E2E87" w:rsidR="006F5FBE" w:rsidRDefault="006F5FBE" w:rsidP="006F5FBE">
      <w:pPr>
        <w:pStyle w:val="T"/>
        <w:rPr>
          <w:w w:val="100"/>
        </w:rPr>
      </w:pPr>
      <w:r>
        <w:rPr>
          <w:noProof/>
          <w:w w:val="100"/>
          <w:lang w:eastAsia="ko-KR"/>
        </w:rPr>
        <w:drawing>
          <wp:inline distT="0" distB="0" distL="0" distR="0" wp14:anchorId="5EE7852D" wp14:editId="4BDCEA1D">
            <wp:extent cx="5486400" cy="10953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486400" cy="1095375"/>
                    </a:xfrm>
                    <a:prstGeom prst="rect">
                      <a:avLst/>
                    </a:prstGeom>
                    <a:noFill/>
                    <a:ln>
                      <a:noFill/>
                    </a:ln>
                  </pic:spPr>
                </pic:pic>
              </a:graphicData>
            </a:graphic>
          </wp:inline>
        </w:drawing>
      </w:r>
    </w:p>
    <w:p w14:paraId="707768CE" w14:textId="77777777" w:rsidR="006F5FBE" w:rsidRDefault="006F5FBE" w:rsidP="006F5FBE">
      <w:pPr>
        <w:pStyle w:val="FigTitle"/>
        <w:numPr>
          <w:ilvl w:val="0"/>
          <w:numId w:val="20"/>
        </w:numPr>
        <w:rPr>
          <w:w w:val="100"/>
        </w:rPr>
      </w:pPr>
      <w:r>
        <w:rPr>
          <w:w w:val="100"/>
        </w:rPr>
        <w:t>S1G_SHORT format</w:t>
      </w:r>
    </w:p>
    <w:p w14:paraId="2FFCA6F7" w14:textId="027D3502" w:rsidR="006F5FBE" w:rsidRDefault="006F5FBE" w:rsidP="006F5FBE">
      <w:pPr>
        <w:pStyle w:val="T"/>
        <w:rPr>
          <w:rFonts w:ascii="Arial" w:hAnsi="Arial" w:cs="Arial"/>
          <w:b/>
          <w:bCs/>
          <w:w w:val="100"/>
          <w:sz w:val="22"/>
          <w:szCs w:val="22"/>
        </w:rPr>
      </w:pPr>
      <w:r>
        <w:rPr>
          <w:w w:val="100"/>
        </w:rPr>
        <w:t xml:space="preserve">The general structure for S1G_LONG is </w:t>
      </w:r>
      <w:del w:id="196" w:author="Baik, Eugene" w:date="2014-11-04T10:06:00Z">
        <w:r w:rsidDel="001D33C3">
          <w:rPr>
            <w:w w:val="100"/>
          </w:rPr>
          <w:delText xml:space="preserve">defined as </w:delText>
        </w:r>
      </w:del>
      <w:ins w:id="197" w:author="Baik, Eugene" w:date="2014-11-04T10:06:00Z">
        <w:r w:rsidR="001D33C3">
          <w:rPr>
            <w:w w:val="100"/>
          </w:rPr>
          <w:t xml:space="preserve">shown </w:t>
        </w:r>
      </w:ins>
      <w:r>
        <w:rPr>
          <w:w w:val="100"/>
        </w:rPr>
        <w:t>in</w:t>
      </w:r>
      <w:ins w:id="198" w:author="Baik, Eugene" w:date="2014-11-04T09:57:00Z">
        <w:r w:rsidR="0051445A">
          <w:rPr>
            <w:w w:val="100"/>
          </w:rPr>
          <w:t xml:space="preserve"> Figure 24-2 (S1G_LONG format)</w:t>
        </w:r>
      </w:ins>
      <w:r>
        <w:rPr>
          <w:w w:val="100"/>
        </w:rPr>
        <w:t xml:space="preserve"> </w:t>
      </w:r>
      <w:del w:id="199" w:author="Baik, Eugene" w:date="2014-11-04T09:57:00Z">
        <w:r w:rsidDel="0051445A">
          <w:rPr>
            <w:w w:val="100"/>
          </w:rPr>
          <w:fldChar w:fldCharType="begin"/>
        </w:r>
        <w:r w:rsidDel="0051445A">
          <w:rPr>
            <w:w w:val="100"/>
          </w:rPr>
          <w:delInstrText xml:space="preserve"> REF  RTF39363937323a204669675469 \h</w:delInstrText>
        </w:r>
        <w:r w:rsidDel="0051445A">
          <w:rPr>
            <w:w w:val="100"/>
          </w:rPr>
        </w:r>
        <w:r w:rsidDel="0051445A">
          <w:rPr>
            <w:w w:val="100"/>
          </w:rPr>
          <w:fldChar w:fldCharType="separate"/>
        </w:r>
        <w:r w:rsidDel="0051445A">
          <w:rPr>
            <w:w w:val="100"/>
          </w:rPr>
          <w:delText>Figure  (The general structure for S1G_LONG is defined as in . This frame format can be used for MU and SU beamformed transmissions using 2 MHz, 4 MHz, 8 MHz and 16 MHz PPDUs.)</w:delText>
        </w:r>
        <w:r w:rsidDel="0051445A">
          <w:rPr>
            <w:w w:val="100"/>
          </w:rPr>
          <w:fldChar w:fldCharType="end"/>
        </w:r>
        <w:r w:rsidDel="0051445A">
          <w:rPr>
            <w:w w:val="100"/>
          </w:rPr>
          <w:delText xml:space="preserve">. </w:delText>
        </w:r>
      </w:del>
      <w:r>
        <w:rPr>
          <w:w w:val="100"/>
        </w:rPr>
        <w:t xml:space="preserve">This frame format can be used for MU and SU </w:t>
      </w:r>
      <w:proofErr w:type="spellStart"/>
      <w:r>
        <w:rPr>
          <w:w w:val="100"/>
        </w:rPr>
        <w:t>beamformed</w:t>
      </w:r>
      <w:proofErr w:type="spellEnd"/>
      <w:r>
        <w:rPr>
          <w:w w:val="100"/>
        </w:rPr>
        <w:t xml:space="preserve"> transmissions using 2 MHz, 4 MHz, 8 MHz and 16 MHz PPDUs.</w:t>
      </w:r>
      <w:bookmarkStart w:id="200" w:name="RTF39363937323a204669675469"/>
    </w:p>
    <w:bookmarkEnd w:id="200"/>
    <w:p w14:paraId="0A9E1C96" w14:textId="7172173A" w:rsidR="006F5FBE" w:rsidRDefault="006F5FBE" w:rsidP="006F5FBE">
      <w:pPr>
        <w:pStyle w:val="T"/>
        <w:spacing w:line="240" w:lineRule="auto"/>
        <w:jc w:val="center"/>
        <w:rPr>
          <w:w w:val="100"/>
        </w:rPr>
      </w:pPr>
      <w:r>
        <w:rPr>
          <w:noProof/>
          <w:w w:val="100"/>
          <w:lang w:eastAsia="ko-KR"/>
        </w:rPr>
        <w:drawing>
          <wp:inline distT="0" distB="0" distL="0" distR="0" wp14:anchorId="72ECF639" wp14:editId="25816E52">
            <wp:extent cx="5457825" cy="16287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57825" cy="1628775"/>
                    </a:xfrm>
                    <a:prstGeom prst="rect">
                      <a:avLst/>
                    </a:prstGeom>
                    <a:noFill/>
                    <a:ln>
                      <a:noFill/>
                    </a:ln>
                  </pic:spPr>
                </pic:pic>
              </a:graphicData>
            </a:graphic>
          </wp:inline>
        </w:drawing>
      </w:r>
    </w:p>
    <w:p w14:paraId="6EBB6B93" w14:textId="77777777" w:rsidR="006F5FBE" w:rsidRDefault="006F5FBE" w:rsidP="006F5FBE">
      <w:pPr>
        <w:pStyle w:val="FigTitle"/>
        <w:numPr>
          <w:ilvl w:val="0"/>
          <w:numId w:val="21"/>
        </w:numPr>
        <w:rPr>
          <w:w w:val="100"/>
        </w:rPr>
      </w:pPr>
      <w:r>
        <w:rPr>
          <w:w w:val="100"/>
        </w:rPr>
        <w:t>S1G_LONG format</w:t>
      </w:r>
      <w:r>
        <w:rPr>
          <w:rFonts w:ascii="Times New Roman" w:hAnsi="Times New Roman" w:cs="Times New Roman"/>
          <w:b w:val="0"/>
          <w:bCs w:val="0"/>
          <w:vanish/>
          <w:w w:val="100"/>
          <w:u w:val="thick"/>
        </w:rPr>
        <w:t>(#3069)</w:t>
      </w:r>
    </w:p>
    <w:p w14:paraId="271AD260" w14:textId="496BBA06" w:rsidR="006F5FBE" w:rsidRDefault="006F5FBE" w:rsidP="006F5FBE">
      <w:pPr>
        <w:pStyle w:val="T"/>
        <w:rPr>
          <w:rFonts w:ascii="Arial" w:hAnsi="Arial" w:cs="Arial"/>
          <w:b/>
          <w:bCs/>
          <w:w w:val="100"/>
        </w:rPr>
      </w:pPr>
      <w:r>
        <w:rPr>
          <w:w w:val="100"/>
        </w:rPr>
        <w:t xml:space="preserve">The general structure for S1G_1M is </w:t>
      </w:r>
      <w:del w:id="201" w:author="Baik, Eugene" w:date="2014-11-04T10:06:00Z">
        <w:r w:rsidDel="001D33C3">
          <w:rPr>
            <w:w w:val="100"/>
          </w:rPr>
          <w:delText xml:space="preserve">defined as </w:delText>
        </w:r>
      </w:del>
      <w:ins w:id="202" w:author="Baik, Eugene" w:date="2014-11-04T10:06:00Z">
        <w:r w:rsidR="001D33C3">
          <w:rPr>
            <w:w w:val="100"/>
          </w:rPr>
          <w:t xml:space="preserve">shown </w:t>
        </w:r>
      </w:ins>
      <w:r>
        <w:rPr>
          <w:w w:val="100"/>
        </w:rPr>
        <w:t>in</w:t>
      </w:r>
      <w:ins w:id="203" w:author="Baik, Eugene" w:date="2014-11-04T09:57:00Z">
        <w:r w:rsidR="0051445A">
          <w:rPr>
            <w:w w:val="100"/>
          </w:rPr>
          <w:t xml:space="preserve"> Figure 24-3 (S1G_1M format). </w:t>
        </w:r>
      </w:ins>
      <w:del w:id="204" w:author="Baik, Eugene" w:date="2014-11-04T09:57:00Z">
        <w:r w:rsidDel="0051445A">
          <w:rPr>
            <w:w w:val="100"/>
          </w:rPr>
          <w:delText xml:space="preserve"> </w:delText>
        </w:r>
        <w:r w:rsidDel="0051445A">
          <w:rPr>
            <w:w w:val="100"/>
          </w:rPr>
          <w:fldChar w:fldCharType="begin"/>
        </w:r>
        <w:r w:rsidDel="0051445A">
          <w:rPr>
            <w:w w:val="100"/>
          </w:rPr>
          <w:delInstrText xml:space="preserve"> REF  RTF31303632373a204669675469 \h</w:delInstrText>
        </w:r>
        <w:r w:rsidDel="0051445A">
          <w:rPr>
            <w:w w:val="100"/>
          </w:rPr>
        </w:r>
        <w:r w:rsidDel="0051445A">
          <w:rPr>
            <w:w w:val="100"/>
          </w:rPr>
          <w:fldChar w:fldCharType="separate"/>
        </w:r>
        <w:r w:rsidDel="0051445A">
          <w:rPr>
            <w:w w:val="100"/>
          </w:rPr>
          <w:delText>Figure  (The general structure for S1G_1M is defined as in . This frame format is used for S1G_1M PPDU SU transmission.)</w:delText>
        </w:r>
        <w:r w:rsidDel="0051445A">
          <w:rPr>
            <w:w w:val="100"/>
          </w:rPr>
          <w:fldChar w:fldCharType="end"/>
        </w:r>
      </w:del>
      <w:r>
        <w:rPr>
          <w:w w:val="100"/>
        </w:rPr>
        <w:t>. This frame format is used for S1G_1M PPDU SU transmission.</w:t>
      </w:r>
      <w:bookmarkStart w:id="205" w:name="RTF31303632373a204669675469"/>
    </w:p>
    <w:bookmarkEnd w:id="205"/>
    <w:p w14:paraId="4B057CF9" w14:textId="1B4EDA33" w:rsidR="006F5FBE" w:rsidRDefault="006F5FBE" w:rsidP="006F5FB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Batang" w:eastAsia="Batang" w:hAnsi="Courier" w:cs="Batang"/>
          <w:w w:val="100"/>
          <w:sz w:val="22"/>
          <w:szCs w:val="22"/>
        </w:rPr>
      </w:pPr>
      <w:r>
        <w:rPr>
          <w:rFonts w:ascii="Batang" w:eastAsia="Batang" w:hAnsi="Courier" w:cs="Batang" w:hint="eastAsia"/>
          <w:noProof/>
          <w:w w:val="100"/>
          <w:sz w:val="22"/>
          <w:szCs w:val="22"/>
        </w:rPr>
        <w:lastRenderedPageBreak/>
        <w:drawing>
          <wp:inline distT="0" distB="0" distL="0" distR="0" wp14:anchorId="07AED19C" wp14:editId="6E3FA94D">
            <wp:extent cx="5457825" cy="11430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457825" cy="1143000"/>
                    </a:xfrm>
                    <a:prstGeom prst="rect">
                      <a:avLst/>
                    </a:prstGeom>
                    <a:noFill/>
                    <a:ln>
                      <a:noFill/>
                    </a:ln>
                  </pic:spPr>
                </pic:pic>
              </a:graphicData>
            </a:graphic>
          </wp:inline>
        </w:drawing>
      </w:r>
    </w:p>
    <w:p w14:paraId="2C983CF7" w14:textId="77777777" w:rsidR="006F5FBE" w:rsidRDefault="006F5FBE" w:rsidP="006F5FBE">
      <w:pPr>
        <w:pStyle w:val="FigTitle"/>
        <w:numPr>
          <w:ilvl w:val="0"/>
          <w:numId w:val="22"/>
        </w:numPr>
        <w:rPr>
          <w:w w:val="100"/>
        </w:rPr>
      </w:pPr>
      <w:r>
        <w:rPr>
          <w:w w:val="100"/>
        </w:rPr>
        <w:t>S1G_1M format</w:t>
      </w:r>
    </w:p>
    <w:p w14:paraId="6767A7C5" w14:textId="77777777" w:rsidR="006F5FBE" w:rsidRDefault="006F5FBE" w:rsidP="006F5FBE">
      <w:pPr>
        <w:pStyle w:val="T"/>
        <w:rPr>
          <w:rFonts w:ascii="Batang" w:eastAsia="Batang" w:cs="Batang"/>
          <w:w w:val="100"/>
        </w:rPr>
      </w:pPr>
      <w:r>
        <w:rPr>
          <w:w w:val="100"/>
        </w:rPr>
        <w:t xml:space="preserve">The fields of the S1G PPDU formats are summarized in </w:t>
      </w:r>
      <w:r>
        <w:rPr>
          <w:w w:val="100"/>
        </w:rPr>
        <w:fldChar w:fldCharType="begin"/>
      </w:r>
      <w:r>
        <w:rPr>
          <w:w w:val="100"/>
        </w:rPr>
        <w:instrText xml:space="preserve"> REF  RTF37333630393a205461626c65 \h</w:instrText>
      </w:r>
      <w:r>
        <w:rPr>
          <w:w w:val="100"/>
        </w:rPr>
      </w:r>
      <w:r>
        <w:rPr>
          <w:w w:val="100"/>
        </w:rPr>
        <w:fldChar w:fldCharType="separate"/>
      </w:r>
      <w:r>
        <w:rPr>
          <w:w w:val="100"/>
        </w:rPr>
        <w:t>Table 24-3 (Fields of the S1G PPDU)</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20"/>
        <w:gridCol w:w="4780"/>
      </w:tblGrid>
      <w:tr w:rsidR="006F5FBE" w14:paraId="15BD8D22" w14:textId="77777777" w:rsidTr="003A225A">
        <w:trPr>
          <w:jc w:val="center"/>
        </w:trPr>
        <w:tc>
          <w:tcPr>
            <w:tcW w:w="6200" w:type="dxa"/>
            <w:gridSpan w:val="2"/>
            <w:tcBorders>
              <w:top w:val="nil"/>
              <w:left w:val="nil"/>
              <w:bottom w:val="nil"/>
              <w:right w:val="nil"/>
            </w:tcBorders>
            <w:tcMar>
              <w:top w:w="120" w:type="dxa"/>
              <w:left w:w="120" w:type="dxa"/>
              <w:bottom w:w="60" w:type="dxa"/>
              <w:right w:w="120" w:type="dxa"/>
            </w:tcMar>
            <w:vAlign w:val="center"/>
          </w:tcPr>
          <w:p w14:paraId="0E9C1AD1" w14:textId="77777777" w:rsidR="006F5FBE" w:rsidRDefault="006F5FBE" w:rsidP="003A225A">
            <w:pPr>
              <w:pStyle w:val="TableTitle"/>
              <w:numPr>
                <w:ilvl w:val="0"/>
                <w:numId w:val="23"/>
              </w:numPr>
            </w:pPr>
            <w:bookmarkStart w:id="206" w:name="RTF37333630393a205461626c65"/>
            <w:r>
              <w:rPr>
                <w:w w:val="100"/>
              </w:rPr>
              <w:t>Fields of the S1G PPDU</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06"/>
          </w:p>
        </w:tc>
      </w:tr>
      <w:tr w:rsidR="006F5FBE" w14:paraId="4280E36A" w14:textId="77777777" w:rsidTr="003A225A">
        <w:trPr>
          <w:trHeight w:val="480"/>
          <w:jc w:val="center"/>
        </w:trPr>
        <w:tc>
          <w:tcPr>
            <w:tcW w:w="1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3DC1696" w14:textId="77777777" w:rsidR="006F5FBE" w:rsidRDefault="006F5FBE" w:rsidP="003A225A">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Courier" w:cs="Batang"/>
              </w:rPr>
            </w:pPr>
            <w:r>
              <w:rPr>
                <w:rFonts w:eastAsia="Batang"/>
                <w:w w:val="100"/>
                <w:sz w:val="20"/>
                <w:szCs w:val="20"/>
              </w:rPr>
              <w:t>Field</w:t>
            </w:r>
          </w:p>
        </w:tc>
        <w:tc>
          <w:tcPr>
            <w:tcW w:w="4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D5B4C09" w14:textId="77777777" w:rsidR="006F5FBE" w:rsidRDefault="006F5FBE" w:rsidP="003A225A">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Courier" w:cs="Batang"/>
              </w:rPr>
            </w:pPr>
            <w:r>
              <w:rPr>
                <w:rFonts w:eastAsia="Batang"/>
                <w:w w:val="100"/>
                <w:sz w:val="20"/>
                <w:szCs w:val="20"/>
              </w:rPr>
              <w:t>Description</w:t>
            </w:r>
          </w:p>
        </w:tc>
      </w:tr>
      <w:tr w:rsidR="006F5FBE" w14:paraId="465C0E19" w14:textId="77777777" w:rsidTr="003A225A">
        <w:trPr>
          <w:trHeight w:val="42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5A133CB" w14:textId="77777777" w:rsidR="006F5FBE" w:rsidRDefault="006F5FBE" w:rsidP="003A22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Courier" w:cs="Batang"/>
              </w:rPr>
            </w:pPr>
            <w:r>
              <w:rPr>
                <w:rFonts w:eastAsia="Batang"/>
                <w:w w:val="100"/>
                <w:sz w:val="20"/>
                <w:szCs w:val="20"/>
              </w:rPr>
              <w:t>STF</w:t>
            </w:r>
          </w:p>
        </w:tc>
        <w:tc>
          <w:tcPr>
            <w:tcW w:w="47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44CEE3A" w14:textId="77777777" w:rsidR="006F5FBE" w:rsidRDefault="006F5FBE" w:rsidP="003A22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Courier" w:cs="Batang"/>
              </w:rPr>
            </w:pPr>
            <w:r>
              <w:rPr>
                <w:rFonts w:eastAsia="Batang"/>
                <w:w w:val="100"/>
                <w:sz w:val="20"/>
                <w:szCs w:val="20"/>
              </w:rPr>
              <w:t>Short Training field</w:t>
            </w:r>
          </w:p>
        </w:tc>
      </w:tr>
      <w:tr w:rsidR="006F5FBE" w14:paraId="7577D5BA" w14:textId="77777777" w:rsidTr="003A225A">
        <w:trPr>
          <w:trHeight w:val="42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495A5A1" w14:textId="77777777" w:rsidR="006F5FBE" w:rsidRDefault="006F5FBE" w:rsidP="003A22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Courier" w:cs="Batang"/>
              </w:rPr>
            </w:pPr>
            <w:r>
              <w:rPr>
                <w:rFonts w:eastAsia="Batang"/>
                <w:w w:val="100"/>
                <w:sz w:val="20"/>
                <w:szCs w:val="20"/>
              </w:rPr>
              <w:t>LTF</w:t>
            </w:r>
          </w:p>
        </w:tc>
        <w:tc>
          <w:tcPr>
            <w:tcW w:w="47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BFFF572" w14:textId="77777777" w:rsidR="006F5FBE" w:rsidRDefault="006F5FBE" w:rsidP="003A22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Courier" w:cs="Batang"/>
              </w:rPr>
            </w:pPr>
            <w:r>
              <w:rPr>
                <w:rFonts w:eastAsia="Batang"/>
                <w:w w:val="100"/>
                <w:sz w:val="20"/>
                <w:szCs w:val="20"/>
              </w:rPr>
              <w:t>Long Training field</w:t>
            </w:r>
          </w:p>
        </w:tc>
      </w:tr>
      <w:tr w:rsidR="006F5FBE" w14:paraId="5743CD17" w14:textId="77777777" w:rsidTr="003A225A">
        <w:trPr>
          <w:trHeight w:val="42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4F2D12" w14:textId="77777777" w:rsidR="006F5FBE" w:rsidRDefault="006F5FBE" w:rsidP="003A22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Courier" w:cs="Batang"/>
              </w:rPr>
            </w:pPr>
            <w:r>
              <w:rPr>
                <w:rFonts w:eastAsia="Batang"/>
                <w:w w:val="100"/>
                <w:sz w:val="20"/>
                <w:szCs w:val="20"/>
              </w:rPr>
              <w:t>SIG</w:t>
            </w:r>
          </w:p>
        </w:tc>
        <w:tc>
          <w:tcPr>
            <w:tcW w:w="47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580BF9E" w14:textId="77777777" w:rsidR="006F5FBE" w:rsidRDefault="006F5FBE" w:rsidP="003A22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Courier" w:cs="Batang"/>
              </w:rPr>
            </w:pPr>
            <w:r>
              <w:rPr>
                <w:rFonts w:eastAsia="Batang"/>
                <w:w w:val="100"/>
                <w:sz w:val="20"/>
                <w:szCs w:val="20"/>
              </w:rPr>
              <w:t>SIGNAL field</w:t>
            </w:r>
          </w:p>
        </w:tc>
      </w:tr>
      <w:tr w:rsidR="006F5FBE" w14:paraId="02D197EB" w14:textId="77777777" w:rsidTr="003A225A">
        <w:trPr>
          <w:trHeight w:val="42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F1FCA23" w14:textId="77777777" w:rsidR="006F5FBE" w:rsidRDefault="006F5FBE" w:rsidP="003A22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Courier" w:cs="Batang"/>
              </w:rPr>
            </w:pPr>
            <w:r>
              <w:rPr>
                <w:rFonts w:eastAsia="Batang"/>
                <w:w w:val="100"/>
                <w:sz w:val="20"/>
                <w:szCs w:val="20"/>
              </w:rPr>
              <w:t>SIG-A</w:t>
            </w:r>
          </w:p>
        </w:tc>
        <w:tc>
          <w:tcPr>
            <w:tcW w:w="47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9A984C" w14:textId="77777777" w:rsidR="006F5FBE" w:rsidRDefault="006F5FBE" w:rsidP="003A22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Courier" w:cs="Batang"/>
              </w:rPr>
            </w:pPr>
            <w:r>
              <w:rPr>
                <w:rFonts w:eastAsia="Batang"/>
                <w:w w:val="100"/>
                <w:sz w:val="20"/>
                <w:szCs w:val="20"/>
              </w:rPr>
              <w:t xml:space="preserve">Signal A field </w:t>
            </w:r>
          </w:p>
        </w:tc>
      </w:tr>
      <w:tr w:rsidR="006F5FBE" w14:paraId="26EF9320" w14:textId="77777777" w:rsidTr="003A225A">
        <w:trPr>
          <w:trHeight w:val="42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DBDD2F6" w14:textId="77777777" w:rsidR="006F5FBE" w:rsidRDefault="006F5FBE" w:rsidP="003A22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Courier" w:cs="Batang"/>
              </w:rPr>
            </w:pPr>
            <w:r>
              <w:rPr>
                <w:rFonts w:eastAsia="Batang"/>
                <w:w w:val="100"/>
                <w:sz w:val="20"/>
                <w:szCs w:val="20"/>
              </w:rPr>
              <w:t>D-STF</w:t>
            </w:r>
          </w:p>
        </w:tc>
        <w:tc>
          <w:tcPr>
            <w:tcW w:w="47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52F0E0" w14:textId="67516D7A" w:rsidR="006F5FBE" w:rsidRDefault="006F5FBE" w:rsidP="005144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Courier" w:cs="Batang"/>
              </w:rPr>
            </w:pPr>
            <w:r>
              <w:rPr>
                <w:rFonts w:eastAsia="Batang"/>
                <w:w w:val="100"/>
                <w:sz w:val="20"/>
                <w:szCs w:val="20"/>
              </w:rPr>
              <w:t xml:space="preserve">Short Training field for </w:t>
            </w:r>
            <w:ins w:id="207" w:author="Baik, Eugene" w:date="2014-11-04T09:54:00Z">
              <w:r w:rsidR="0051445A">
                <w:rPr>
                  <w:rFonts w:eastAsia="Batang"/>
                  <w:w w:val="100"/>
                  <w:sz w:val="20"/>
                  <w:szCs w:val="20"/>
                </w:rPr>
                <w:t xml:space="preserve">the Data Portion </w:t>
              </w:r>
            </w:ins>
            <w:del w:id="208" w:author="Baik, Eugene" w:date="2014-11-04T09:54:00Z">
              <w:r w:rsidDel="0051445A">
                <w:rPr>
                  <w:rFonts w:eastAsia="Batang"/>
                  <w:w w:val="100"/>
                  <w:sz w:val="20"/>
                  <w:szCs w:val="20"/>
                </w:rPr>
                <w:delText>data</w:delText>
              </w:r>
            </w:del>
          </w:p>
        </w:tc>
      </w:tr>
      <w:tr w:rsidR="006F5FBE" w14:paraId="684165C6" w14:textId="77777777" w:rsidTr="003A225A">
        <w:trPr>
          <w:trHeight w:val="42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FEBEC9E" w14:textId="77777777" w:rsidR="006F5FBE" w:rsidRDefault="006F5FBE" w:rsidP="003A22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Courier" w:cs="Batang"/>
              </w:rPr>
            </w:pPr>
            <w:r>
              <w:rPr>
                <w:rFonts w:eastAsia="Batang"/>
                <w:w w:val="100"/>
                <w:sz w:val="20"/>
                <w:szCs w:val="20"/>
              </w:rPr>
              <w:t>D-LTF</w:t>
            </w:r>
          </w:p>
        </w:tc>
        <w:tc>
          <w:tcPr>
            <w:tcW w:w="47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E159DE" w14:textId="25E10E08" w:rsidR="006F5FBE" w:rsidRDefault="006F5FBE" w:rsidP="005144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Courier" w:cs="Batang"/>
              </w:rPr>
            </w:pPr>
            <w:r>
              <w:rPr>
                <w:rFonts w:eastAsia="Batang"/>
                <w:w w:val="100"/>
                <w:sz w:val="20"/>
                <w:szCs w:val="20"/>
              </w:rPr>
              <w:t xml:space="preserve">Long Training field for </w:t>
            </w:r>
            <w:ins w:id="209" w:author="Baik, Eugene" w:date="2014-11-04T09:55:00Z">
              <w:r w:rsidR="0051445A">
                <w:rPr>
                  <w:rFonts w:eastAsia="Batang"/>
                  <w:w w:val="100"/>
                  <w:sz w:val="20"/>
                  <w:szCs w:val="20"/>
                </w:rPr>
                <w:t xml:space="preserve">the Data Portion </w:t>
              </w:r>
            </w:ins>
            <w:del w:id="210" w:author="Baik, Eugene" w:date="2014-11-04T09:55:00Z">
              <w:r w:rsidDel="0051445A">
                <w:rPr>
                  <w:rFonts w:eastAsia="Batang"/>
                  <w:w w:val="100"/>
                  <w:sz w:val="20"/>
                  <w:szCs w:val="20"/>
                </w:rPr>
                <w:delText xml:space="preserve">data </w:delText>
              </w:r>
            </w:del>
          </w:p>
        </w:tc>
      </w:tr>
      <w:tr w:rsidR="006F5FBE" w14:paraId="3227CFF0" w14:textId="77777777" w:rsidTr="003A225A">
        <w:trPr>
          <w:trHeight w:val="42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FEA4BC0" w14:textId="77777777" w:rsidR="006F5FBE" w:rsidRDefault="006F5FBE" w:rsidP="003A22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Courier" w:cs="Batang"/>
              </w:rPr>
            </w:pPr>
            <w:r>
              <w:rPr>
                <w:rFonts w:eastAsia="Batang"/>
                <w:w w:val="100"/>
                <w:sz w:val="20"/>
                <w:szCs w:val="20"/>
              </w:rPr>
              <w:t>SIG-B</w:t>
            </w:r>
          </w:p>
        </w:tc>
        <w:tc>
          <w:tcPr>
            <w:tcW w:w="47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A68D107" w14:textId="77777777" w:rsidR="006F5FBE" w:rsidRDefault="006F5FBE" w:rsidP="003A22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Courier" w:cs="Batang"/>
              </w:rPr>
            </w:pPr>
            <w:r>
              <w:rPr>
                <w:rFonts w:eastAsia="Batang"/>
                <w:w w:val="100"/>
                <w:sz w:val="20"/>
                <w:szCs w:val="20"/>
              </w:rPr>
              <w:t>Signal B field</w:t>
            </w:r>
          </w:p>
        </w:tc>
      </w:tr>
      <w:tr w:rsidR="006F5FBE" w14:paraId="28288330" w14:textId="77777777" w:rsidTr="003A225A">
        <w:trPr>
          <w:trHeight w:val="42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C60EE39" w14:textId="77777777" w:rsidR="006F5FBE" w:rsidRDefault="006F5FBE" w:rsidP="003A22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Courier" w:cs="Batang"/>
              </w:rPr>
            </w:pPr>
            <w:r>
              <w:rPr>
                <w:rFonts w:eastAsia="Batang"/>
                <w:w w:val="100"/>
                <w:sz w:val="20"/>
                <w:szCs w:val="20"/>
              </w:rPr>
              <w:t>Data</w:t>
            </w:r>
          </w:p>
        </w:tc>
        <w:tc>
          <w:tcPr>
            <w:tcW w:w="47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D9FD7D9" w14:textId="77777777" w:rsidR="006F5FBE" w:rsidRDefault="006F5FBE" w:rsidP="003A22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0"/>
                <w:szCs w:val="20"/>
              </w:rPr>
            </w:pPr>
            <w:r>
              <w:rPr>
                <w:w w:val="100"/>
                <w:sz w:val="20"/>
                <w:szCs w:val="20"/>
              </w:rPr>
              <w:t>The Data field carries the PSDU(s)</w:t>
            </w:r>
          </w:p>
        </w:tc>
      </w:tr>
      <w:tr w:rsidR="006F5FBE" w14:paraId="1632997F" w14:textId="77777777" w:rsidTr="003A225A">
        <w:trPr>
          <w:trHeight w:val="42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53D9CE2" w14:textId="77777777" w:rsidR="006F5FBE" w:rsidRDefault="006F5FBE" w:rsidP="003A22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Courier" w:cs="Batang"/>
              </w:rPr>
            </w:pPr>
            <w:r>
              <w:rPr>
                <w:rFonts w:eastAsia="Batang"/>
                <w:w w:val="100"/>
                <w:sz w:val="20"/>
                <w:szCs w:val="20"/>
              </w:rPr>
              <w:t>GI</w:t>
            </w:r>
          </w:p>
        </w:tc>
        <w:tc>
          <w:tcPr>
            <w:tcW w:w="47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7B858C7" w14:textId="77777777" w:rsidR="006F5FBE" w:rsidRDefault="006F5FBE" w:rsidP="003A22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0"/>
                <w:szCs w:val="20"/>
              </w:rPr>
            </w:pPr>
            <w:r>
              <w:rPr>
                <w:w w:val="100"/>
                <w:sz w:val="20"/>
                <w:szCs w:val="20"/>
              </w:rPr>
              <w:t>Guard interval</w:t>
            </w:r>
          </w:p>
        </w:tc>
      </w:tr>
      <w:tr w:rsidR="006F5FBE" w14:paraId="61168378" w14:textId="77777777" w:rsidTr="003A225A">
        <w:trPr>
          <w:trHeight w:val="42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E375064" w14:textId="77777777" w:rsidR="006F5FBE" w:rsidRDefault="006F5FBE" w:rsidP="003A22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Courier" w:cs="Batang"/>
              </w:rPr>
            </w:pPr>
            <w:r>
              <w:rPr>
                <w:rFonts w:eastAsia="Batang"/>
                <w:w w:val="100"/>
                <w:sz w:val="20"/>
                <w:szCs w:val="20"/>
              </w:rPr>
              <w:t>GI2</w:t>
            </w:r>
          </w:p>
        </w:tc>
        <w:tc>
          <w:tcPr>
            <w:tcW w:w="47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B13C919" w14:textId="77777777" w:rsidR="006F5FBE" w:rsidRDefault="006F5FBE" w:rsidP="003A22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0"/>
                <w:szCs w:val="20"/>
              </w:rPr>
            </w:pPr>
            <w:r>
              <w:rPr>
                <w:w w:val="100"/>
                <w:sz w:val="20"/>
                <w:szCs w:val="20"/>
              </w:rPr>
              <w:t>Double guard interval</w:t>
            </w:r>
          </w:p>
        </w:tc>
      </w:tr>
      <w:tr w:rsidR="006F5FBE" w14:paraId="144819A3" w14:textId="77777777" w:rsidTr="003A225A">
        <w:trPr>
          <w:trHeight w:val="420"/>
          <w:jc w:val="center"/>
        </w:trPr>
        <w:tc>
          <w:tcPr>
            <w:tcW w:w="14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7BE860F" w14:textId="77777777" w:rsidR="006F5FBE" w:rsidRDefault="006F5FBE" w:rsidP="003A22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Courier" w:cs="Batang"/>
              </w:rPr>
            </w:pPr>
            <w:r>
              <w:rPr>
                <w:rFonts w:eastAsia="Batang"/>
                <w:w w:val="100"/>
                <w:sz w:val="20"/>
                <w:szCs w:val="20"/>
              </w:rPr>
              <w:t>LTS</w:t>
            </w:r>
          </w:p>
        </w:tc>
        <w:tc>
          <w:tcPr>
            <w:tcW w:w="47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329C3C5" w14:textId="77777777" w:rsidR="006F5FBE" w:rsidRDefault="006F5FBE" w:rsidP="003A22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0"/>
                <w:szCs w:val="20"/>
              </w:rPr>
            </w:pPr>
            <w:r>
              <w:rPr>
                <w:w w:val="100"/>
                <w:sz w:val="20"/>
                <w:szCs w:val="20"/>
              </w:rPr>
              <w:t>Long training symbol</w:t>
            </w:r>
          </w:p>
        </w:tc>
      </w:tr>
    </w:tbl>
    <w:p w14:paraId="2D0C371E" w14:textId="77777777" w:rsidR="006F5FBE" w:rsidRDefault="006F5FBE" w:rsidP="006F5FBE">
      <w:pPr>
        <w:pStyle w:val="T"/>
        <w:rPr>
          <w:rFonts w:ascii="Batang" w:eastAsia="Batang" w:cs="Batang"/>
          <w:w w:val="100"/>
        </w:rPr>
      </w:pPr>
    </w:p>
    <w:p w14:paraId="48AB3684" w14:textId="77777777" w:rsidR="006F5FBE" w:rsidRDefault="006F5FBE" w:rsidP="006F5FBE">
      <w:pPr>
        <w:pStyle w:val="T"/>
        <w:rPr>
          <w:w w:val="100"/>
        </w:rPr>
      </w:pPr>
      <w:r>
        <w:rPr>
          <w:w w:val="100"/>
        </w:rPr>
        <w:t xml:space="preserve">The SIG-A, D-STF, D-LTF, and SIG-B fields exist only in S1G_LONG. In an S1G NDP, the Data field is not present (see </w:t>
      </w:r>
      <w:r>
        <w:rPr>
          <w:w w:val="100"/>
        </w:rPr>
        <w:fldChar w:fldCharType="begin"/>
      </w:r>
      <w:r>
        <w:rPr>
          <w:w w:val="100"/>
        </w:rPr>
        <w:instrText xml:space="preserve"> REF  RTF32313233323a2048332c312e \h</w:instrText>
      </w:r>
      <w:r>
        <w:rPr>
          <w:w w:val="100"/>
        </w:rPr>
      </w:r>
      <w:r>
        <w:rPr>
          <w:w w:val="100"/>
        </w:rPr>
        <w:fldChar w:fldCharType="separate"/>
      </w:r>
      <w:r>
        <w:rPr>
          <w:w w:val="100"/>
        </w:rPr>
        <w:t>24.3.11 (S1G preamble format for NDPs)</w:t>
      </w:r>
      <w:r>
        <w:rPr>
          <w:w w:val="100"/>
        </w:rPr>
        <w:fldChar w:fldCharType="end"/>
      </w:r>
      <w:r>
        <w:rPr>
          <w:w w:val="100"/>
        </w:rPr>
        <w:t xml:space="preserve">. The number of symbols in the LTF field of S1G_1M and S1G_SHORT, or in the D-LTF field of S1G_LONG, </w:t>
      </w:r>
      <w:r>
        <w:rPr>
          <w:i/>
          <w:iCs/>
          <w:w w:val="100"/>
        </w:rPr>
        <w:t>N</w:t>
      </w:r>
      <w:r>
        <w:rPr>
          <w:i/>
          <w:iCs/>
          <w:w w:val="100"/>
          <w:vertAlign w:val="subscript"/>
        </w:rPr>
        <w:t>VHTLTF</w:t>
      </w:r>
      <w:r>
        <w:rPr>
          <w:w w:val="100"/>
        </w:rPr>
        <w:t xml:space="preserve">, can be either 1, 2, or 4 and is determined by the total number of space-time streams across all users being transmitted in the S1G PPDU (see </w:t>
      </w:r>
      <w:r>
        <w:rPr>
          <w:w w:val="100"/>
        </w:rPr>
        <w:fldChar w:fldCharType="begin"/>
      </w:r>
      <w:r>
        <w:rPr>
          <w:w w:val="100"/>
        </w:rPr>
        <w:instrText xml:space="preserve"> REF  RTF39383031343a205461626c65 \h</w:instrText>
      </w:r>
      <w:r>
        <w:rPr>
          <w:w w:val="100"/>
        </w:rPr>
      </w:r>
      <w:r>
        <w:rPr>
          <w:w w:val="100"/>
        </w:rPr>
        <w:fldChar w:fldCharType="separate"/>
      </w:r>
      <w:r>
        <w:rPr>
          <w:w w:val="100"/>
        </w:rPr>
        <w:t>Table 24-10 (Number of LTFs required for different numbers of space time streams)</w:t>
      </w:r>
      <w:r>
        <w:rPr>
          <w:w w:val="100"/>
        </w:rPr>
        <w:fldChar w:fldCharType="end"/>
      </w:r>
      <w:r>
        <w:rPr>
          <w:w w:val="100"/>
        </w:rPr>
        <w:t>).</w:t>
      </w:r>
    </w:p>
    <w:p w14:paraId="20971691" w14:textId="77777777" w:rsidR="006F5FBE" w:rsidRPr="006F5FBE" w:rsidRDefault="006F5FBE" w:rsidP="005E2365">
      <w:pPr>
        <w:rPr>
          <w:lang w:val="en-US" w:eastAsia="ko-KR"/>
        </w:rPr>
      </w:pPr>
    </w:p>
    <w:sectPr w:rsidR="006F5FBE" w:rsidRPr="006F5FBE" w:rsidSect="00654B3B">
      <w:headerReference w:type="default" r:id="rId35"/>
      <w:footerReference w:type="default" r:id="rId3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F61CC" w14:textId="77777777" w:rsidR="00850064" w:rsidRDefault="00850064">
      <w:r>
        <w:separator/>
      </w:r>
    </w:p>
  </w:endnote>
  <w:endnote w:type="continuationSeparator" w:id="0">
    <w:p w14:paraId="0C9C8B66" w14:textId="77777777" w:rsidR="00850064" w:rsidRDefault="0085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E4D8D" w14:textId="2A482179" w:rsidR="00171078" w:rsidRDefault="00171078">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7141F">
      <w:rPr>
        <w:noProof/>
      </w:rPr>
      <w:t>1</w:t>
    </w:r>
    <w:r>
      <w:rPr>
        <w:noProof/>
      </w:rPr>
      <w:fldChar w:fldCharType="end"/>
    </w:r>
    <w:r>
      <w:tab/>
    </w:r>
    <w:r>
      <w:rPr>
        <w:lang w:eastAsia="ko-KR"/>
      </w:rPr>
      <w:t>Eugene Baik</w:t>
    </w:r>
    <w:r>
      <w:t>, Qualcomm Inc.</w:t>
    </w:r>
  </w:p>
  <w:p w14:paraId="7311E1ED" w14:textId="77777777" w:rsidR="00171078" w:rsidRDefault="001710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31686" w14:textId="77777777" w:rsidR="00850064" w:rsidRDefault="00850064">
      <w:r>
        <w:separator/>
      </w:r>
    </w:p>
  </w:footnote>
  <w:footnote w:type="continuationSeparator" w:id="0">
    <w:p w14:paraId="123B5045" w14:textId="77777777" w:rsidR="00850064" w:rsidRDefault="00850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DE330" w14:textId="17A76A54" w:rsidR="00171078" w:rsidRDefault="00171078">
    <w:pPr>
      <w:pStyle w:val="Header"/>
      <w:tabs>
        <w:tab w:val="clear" w:pos="6480"/>
        <w:tab w:val="center" w:pos="4680"/>
        <w:tab w:val="right" w:pos="9360"/>
      </w:tabs>
    </w:pPr>
    <w:r>
      <w:rPr>
        <w:lang w:eastAsia="ko-KR"/>
      </w:rPr>
      <w:t xml:space="preserve">November </w:t>
    </w:r>
    <w:r>
      <w:t>201</w:t>
    </w:r>
    <w:r>
      <w:rPr>
        <w:lang w:eastAsia="ko-KR"/>
      </w:rPr>
      <w:t>4</w:t>
    </w:r>
    <w:r>
      <w:tab/>
    </w:r>
    <w:r>
      <w:tab/>
    </w:r>
    <w:fldSimple w:instr=" TITLE  \* MERGEFORMAT ">
      <w:r>
        <w:t>doc.: IEEE 802.11-14/</w:t>
      </w:r>
      <w:r>
        <w:rPr>
          <w:rFonts w:hint="eastAsia"/>
          <w:lang w:eastAsia="ko-KR"/>
        </w:rPr>
        <w:t>1465</w:t>
      </w:r>
      <w:r>
        <w:t>r</w:t>
      </w:r>
    </w:fldSimple>
    <w:r w:rsidR="0097141F">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C7D3AC1"/>
    <w:multiLevelType w:val="multilevel"/>
    <w:tmpl w:val="8170358E"/>
    <w:lvl w:ilvl="0">
      <w:start w:val="24"/>
      <w:numFmt w:val="decimal"/>
      <w:lvlText w:val="%1"/>
      <w:lvlJc w:val="left"/>
      <w:pPr>
        <w:ind w:left="1200" w:hanging="1200"/>
      </w:pPr>
      <w:rPr>
        <w:rFonts w:hint="default"/>
      </w:rPr>
    </w:lvl>
    <w:lvl w:ilvl="1">
      <w:start w:val="3"/>
      <w:numFmt w:val="decimal"/>
      <w:lvlText w:val="%1.%2"/>
      <w:lvlJc w:val="left"/>
      <w:pPr>
        <w:ind w:left="1320" w:hanging="1200"/>
      </w:pPr>
      <w:rPr>
        <w:rFonts w:hint="default"/>
      </w:rPr>
    </w:lvl>
    <w:lvl w:ilvl="2">
      <w:start w:val="8"/>
      <w:numFmt w:val="decimal"/>
      <w:lvlText w:val="%1.%2.%3"/>
      <w:lvlJc w:val="left"/>
      <w:pPr>
        <w:ind w:left="1440" w:hanging="1200"/>
      </w:pPr>
      <w:rPr>
        <w:rFonts w:hint="default"/>
      </w:rPr>
    </w:lvl>
    <w:lvl w:ilvl="3">
      <w:start w:val="2"/>
      <w:numFmt w:val="decimal"/>
      <w:lvlText w:val="%1.%2.%3.%4"/>
      <w:lvlJc w:val="left"/>
      <w:pPr>
        <w:ind w:left="1560" w:hanging="1200"/>
      </w:pPr>
      <w:rPr>
        <w:rFonts w:hint="default"/>
      </w:rPr>
    </w:lvl>
    <w:lvl w:ilvl="4">
      <w:start w:val="2"/>
      <w:numFmt w:val="decimal"/>
      <w:lvlText w:val="%1.%2.%3.%4.%5"/>
      <w:lvlJc w:val="left"/>
      <w:pPr>
        <w:ind w:left="1680" w:hanging="1200"/>
      </w:pPr>
      <w:rPr>
        <w:rFonts w:hint="default"/>
      </w:rPr>
    </w:lvl>
    <w:lvl w:ilvl="5">
      <w:start w:val="2"/>
      <w:numFmt w:val="decimal"/>
      <w:lvlText w:val="%1.%2.%3.%4.%5.%6"/>
      <w:lvlJc w:val="left"/>
      <w:pPr>
        <w:ind w:left="1800" w:hanging="1200"/>
      </w:pPr>
      <w:rPr>
        <w:rFonts w:hint="default"/>
      </w:rPr>
    </w:lvl>
    <w:lvl w:ilvl="6">
      <w:start w:val="5"/>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
    <w:nsid w:val="3F887E0D"/>
    <w:multiLevelType w:val="hybridMultilevel"/>
    <w:tmpl w:val="4954876E"/>
    <w:lvl w:ilvl="0" w:tplc="F724CE92">
      <w:start w:val="9"/>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4.3.17.5.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24-3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24-34—"/>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4.3.17.5.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24-35—"/>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4.3.17.5.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E.1 "/>
        <w:legacy w:legacy="1" w:legacySpace="0" w:legacyIndent="0"/>
        <w:lvlJc w:val="left"/>
        <w:pPr>
          <w:ind w:left="0" w:firstLine="0"/>
        </w:pPr>
        <w:rPr>
          <w:rFonts w:ascii="Arial" w:hAnsi="Arial" w:cs="Arial" w:hint="default"/>
          <w:b/>
          <w:i w:val="0"/>
          <w:strike w:val="0"/>
          <w:color w:val="000000"/>
          <w:sz w:val="24"/>
          <w:u w:val="none"/>
        </w:rPr>
      </w:lvl>
    </w:lvlOverride>
  </w:num>
  <w:num w:numId="10">
    <w:abstractNumId w:val="0"/>
    <w:lvlOverride w:ilvl="0">
      <w:lvl w:ilvl="0">
        <w:start w:val="1"/>
        <w:numFmt w:val="bullet"/>
        <w:lvlText w:val="24.3.8.2.2.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24-16—"/>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4-4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4-4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4-4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num>
  <w:num w:numId="16">
    <w:abstractNumId w:val="0"/>
    <w:lvlOverride w:ilvl="0">
      <w:lvl w:ilvl="0">
        <w:start w:val="1"/>
        <w:numFmt w:val="bullet"/>
        <w:lvlText w:val="24.3.10 "/>
        <w:legacy w:legacy="1" w:legacySpace="0" w:legacyIndent="0"/>
        <w:lvlJc w:val="left"/>
        <w:pPr>
          <w:ind w:left="72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4.3.10.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4.3.10.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4.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24-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24-2—"/>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24-3—"/>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24-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4-10—"/>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4.3.8.2.1.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4-9—"/>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4-15—"/>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4.3.8.2.2.1.4 "/>
        <w:legacy w:legacy="1" w:legacySpace="0" w:legacyIndent="0"/>
        <w:lvlJc w:val="left"/>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ik, Eugene">
    <w15:presenceInfo w15:providerId="AD" w15:userId="S-1-5-21-945540591-4024260831-3861152641-12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57CC"/>
    <w:rsid w:val="00017D25"/>
    <w:rsid w:val="00024344"/>
    <w:rsid w:val="00024487"/>
    <w:rsid w:val="00027D05"/>
    <w:rsid w:val="000405C4"/>
    <w:rsid w:val="00052123"/>
    <w:rsid w:val="000601C2"/>
    <w:rsid w:val="0006136B"/>
    <w:rsid w:val="00062D2C"/>
    <w:rsid w:val="0006732A"/>
    <w:rsid w:val="00071E8C"/>
    <w:rsid w:val="00073337"/>
    <w:rsid w:val="00073BB4"/>
    <w:rsid w:val="00075C3C"/>
    <w:rsid w:val="00075E1E"/>
    <w:rsid w:val="00076885"/>
    <w:rsid w:val="000778A4"/>
    <w:rsid w:val="00080ACC"/>
    <w:rsid w:val="000815C7"/>
    <w:rsid w:val="00081E62"/>
    <w:rsid w:val="000823C8"/>
    <w:rsid w:val="000829FF"/>
    <w:rsid w:val="0008302D"/>
    <w:rsid w:val="000865AA"/>
    <w:rsid w:val="00086780"/>
    <w:rsid w:val="00086F30"/>
    <w:rsid w:val="00090640"/>
    <w:rsid w:val="00092AC6"/>
    <w:rsid w:val="00094FFA"/>
    <w:rsid w:val="000D174A"/>
    <w:rsid w:val="000D276A"/>
    <w:rsid w:val="000D2F1B"/>
    <w:rsid w:val="000D5EBD"/>
    <w:rsid w:val="000D674F"/>
    <w:rsid w:val="000E0494"/>
    <w:rsid w:val="000E1C37"/>
    <w:rsid w:val="000E1D7B"/>
    <w:rsid w:val="000E4B82"/>
    <w:rsid w:val="000E720C"/>
    <w:rsid w:val="000F4937"/>
    <w:rsid w:val="000F5088"/>
    <w:rsid w:val="000F685B"/>
    <w:rsid w:val="001015F8"/>
    <w:rsid w:val="00104460"/>
    <w:rsid w:val="00105918"/>
    <w:rsid w:val="001101C2"/>
    <w:rsid w:val="001109AA"/>
    <w:rsid w:val="00110A98"/>
    <w:rsid w:val="00112C6A"/>
    <w:rsid w:val="00112EB5"/>
    <w:rsid w:val="00115A75"/>
    <w:rsid w:val="00120298"/>
    <w:rsid w:val="001215C0"/>
    <w:rsid w:val="00122D51"/>
    <w:rsid w:val="001275D7"/>
    <w:rsid w:val="0013124B"/>
    <w:rsid w:val="00131307"/>
    <w:rsid w:val="00134114"/>
    <w:rsid w:val="00134A50"/>
    <w:rsid w:val="00140D38"/>
    <w:rsid w:val="0014363F"/>
    <w:rsid w:val="001448D8"/>
    <w:rsid w:val="001450BB"/>
    <w:rsid w:val="001459E7"/>
    <w:rsid w:val="00151BBE"/>
    <w:rsid w:val="00151DC5"/>
    <w:rsid w:val="00154B26"/>
    <w:rsid w:val="001559BB"/>
    <w:rsid w:val="001578DF"/>
    <w:rsid w:val="001609B5"/>
    <w:rsid w:val="00161DD8"/>
    <w:rsid w:val="00165BE6"/>
    <w:rsid w:val="00171078"/>
    <w:rsid w:val="00172DD9"/>
    <w:rsid w:val="001738FD"/>
    <w:rsid w:val="00175CDF"/>
    <w:rsid w:val="0017659B"/>
    <w:rsid w:val="001812B0"/>
    <w:rsid w:val="00181423"/>
    <w:rsid w:val="00183F4C"/>
    <w:rsid w:val="00184661"/>
    <w:rsid w:val="00187129"/>
    <w:rsid w:val="0019164F"/>
    <w:rsid w:val="00192C6E"/>
    <w:rsid w:val="00193C39"/>
    <w:rsid w:val="001943F7"/>
    <w:rsid w:val="001A0EDB"/>
    <w:rsid w:val="001A2240"/>
    <w:rsid w:val="001B252D"/>
    <w:rsid w:val="001B2904"/>
    <w:rsid w:val="001B63BC"/>
    <w:rsid w:val="001C6110"/>
    <w:rsid w:val="001C7CCE"/>
    <w:rsid w:val="001D15ED"/>
    <w:rsid w:val="001D328B"/>
    <w:rsid w:val="001D33C3"/>
    <w:rsid w:val="001D4A93"/>
    <w:rsid w:val="001D7948"/>
    <w:rsid w:val="001E0946"/>
    <w:rsid w:val="001E274F"/>
    <w:rsid w:val="001E7C32"/>
    <w:rsid w:val="001F0210"/>
    <w:rsid w:val="001F10F7"/>
    <w:rsid w:val="001F11D7"/>
    <w:rsid w:val="001F13CA"/>
    <w:rsid w:val="001F283B"/>
    <w:rsid w:val="001F3DB9"/>
    <w:rsid w:val="001F491C"/>
    <w:rsid w:val="001F5C29"/>
    <w:rsid w:val="001F5D16"/>
    <w:rsid w:val="0020013A"/>
    <w:rsid w:val="0020462A"/>
    <w:rsid w:val="00205424"/>
    <w:rsid w:val="00210DDD"/>
    <w:rsid w:val="00214B50"/>
    <w:rsid w:val="002157A7"/>
    <w:rsid w:val="00215A82"/>
    <w:rsid w:val="00215E32"/>
    <w:rsid w:val="0021745E"/>
    <w:rsid w:val="0022139A"/>
    <w:rsid w:val="002239F2"/>
    <w:rsid w:val="00225508"/>
    <w:rsid w:val="00225570"/>
    <w:rsid w:val="002323FE"/>
    <w:rsid w:val="00234C13"/>
    <w:rsid w:val="002369FD"/>
    <w:rsid w:val="00236A7E"/>
    <w:rsid w:val="0023760F"/>
    <w:rsid w:val="00237985"/>
    <w:rsid w:val="00240895"/>
    <w:rsid w:val="002410FB"/>
    <w:rsid w:val="00241AD7"/>
    <w:rsid w:val="00245AFD"/>
    <w:rsid w:val="002470AC"/>
    <w:rsid w:val="00252D47"/>
    <w:rsid w:val="00255A8B"/>
    <w:rsid w:val="00256E53"/>
    <w:rsid w:val="00263092"/>
    <w:rsid w:val="002662A5"/>
    <w:rsid w:val="00271BF8"/>
    <w:rsid w:val="00273257"/>
    <w:rsid w:val="00281A5D"/>
    <w:rsid w:val="00282053"/>
    <w:rsid w:val="00284C5E"/>
    <w:rsid w:val="00291A10"/>
    <w:rsid w:val="00294B37"/>
    <w:rsid w:val="002A195C"/>
    <w:rsid w:val="002A1A76"/>
    <w:rsid w:val="002A4A61"/>
    <w:rsid w:val="002A738B"/>
    <w:rsid w:val="002C3EB0"/>
    <w:rsid w:val="002C6B4F"/>
    <w:rsid w:val="002C72E1"/>
    <w:rsid w:val="002D1D40"/>
    <w:rsid w:val="002D4DD7"/>
    <w:rsid w:val="002D518F"/>
    <w:rsid w:val="002D7ED5"/>
    <w:rsid w:val="002E1B18"/>
    <w:rsid w:val="002E6FF6"/>
    <w:rsid w:val="002F159E"/>
    <w:rsid w:val="002F25B2"/>
    <w:rsid w:val="002F2BC5"/>
    <w:rsid w:val="002F376B"/>
    <w:rsid w:val="002F5C8C"/>
    <w:rsid w:val="002F7199"/>
    <w:rsid w:val="002F7D11"/>
    <w:rsid w:val="003024ED"/>
    <w:rsid w:val="00304F5C"/>
    <w:rsid w:val="00305D6E"/>
    <w:rsid w:val="003064F0"/>
    <w:rsid w:val="0030782E"/>
    <w:rsid w:val="00307F5F"/>
    <w:rsid w:val="003113E2"/>
    <w:rsid w:val="00315934"/>
    <w:rsid w:val="00320C51"/>
    <w:rsid w:val="003214E2"/>
    <w:rsid w:val="00325AB6"/>
    <w:rsid w:val="003308A8"/>
    <w:rsid w:val="00337043"/>
    <w:rsid w:val="003449F9"/>
    <w:rsid w:val="00346266"/>
    <w:rsid w:val="003479E4"/>
    <w:rsid w:val="00347C43"/>
    <w:rsid w:val="0035682F"/>
    <w:rsid w:val="00360C87"/>
    <w:rsid w:val="00361C65"/>
    <w:rsid w:val="00366AF0"/>
    <w:rsid w:val="00370866"/>
    <w:rsid w:val="003713CA"/>
    <w:rsid w:val="003729FC"/>
    <w:rsid w:val="00372FCA"/>
    <w:rsid w:val="003766B9"/>
    <w:rsid w:val="003805BA"/>
    <w:rsid w:val="00382C54"/>
    <w:rsid w:val="0038516A"/>
    <w:rsid w:val="00385654"/>
    <w:rsid w:val="0038601E"/>
    <w:rsid w:val="00390339"/>
    <w:rsid w:val="003906A1"/>
    <w:rsid w:val="003912ED"/>
    <w:rsid w:val="003924F8"/>
    <w:rsid w:val="003945E3"/>
    <w:rsid w:val="00395A50"/>
    <w:rsid w:val="0039787F"/>
    <w:rsid w:val="003A161F"/>
    <w:rsid w:val="003A1693"/>
    <w:rsid w:val="003A1CC7"/>
    <w:rsid w:val="003A225A"/>
    <w:rsid w:val="003A3196"/>
    <w:rsid w:val="003A478D"/>
    <w:rsid w:val="003A5BFF"/>
    <w:rsid w:val="003B03CE"/>
    <w:rsid w:val="003B4C5A"/>
    <w:rsid w:val="003B4DAD"/>
    <w:rsid w:val="003B52F2"/>
    <w:rsid w:val="003B76BD"/>
    <w:rsid w:val="003C1B08"/>
    <w:rsid w:val="003C3C51"/>
    <w:rsid w:val="003C47D1"/>
    <w:rsid w:val="003C58AE"/>
    <w:rsid w:val="003C74FF"/>
    <w:rsid w:val="003D04C4"/>
    <w:rsid w:val="003D1974"/>
    <w:rsid w:val="003D1D90"/>
    <w:rsid w:val="003D26A5"/>
    <w:rsid w:val="003D3623"/>
    <w:rsid w:val="003D4734"/>
    <w:rsid w:val="003D5013"/>
    <w:rsid w:val="003D78F7"/>
    <w:rsid w:val="003E0B75"/>
    <w:rsid w:val="003E5916"/>
    <w:rsid w:val="003E5CD9"/>
    <w:rsid w:val="003E5DE7"/>
    <w:rsid w:val="003E667C"/>
    <w:rsid w:val="003E7414"/>
    <w:rsid w:val="003E7F99"/>
    <w:rsid w:val="003F0E04"/>
    <w:rsid w:val="003F2D6C"/>
    <w:rsid w:val="003F6688"/>
    <w:rsid w:val="003F672F"/>
    <w:rsid w:val="003F71B5"/>
    <w:rsid w:val="004014AE"/>
    <w:rsid w:val="00401E3E"/>
    <w:rsid w:val="00403645"/>
    <w:rsid w:val="00403FFA"/>
    <w:rsid w:val="00404F65"/>
    <w:rsid w:val="004051EE"/>
    <w:rsid w:val="00407C5B"/>
    <w:rsid w:val="004100C6"/>
    <w:rsid w:val="00421159"/>
    <w:rsid w:val="00430648"/>
    <w:rsid w:val="0043603D"/>
    <w:rsid w:val="00440FF1"/>
    <w:rsid w:val="004417F2"/>
    <w:rsid w:val="00442799"/>
    <w:rsid w:val="00443FBF"/>
    <w:rsid w:val="004452DF"/>
    <w:rsid w:val="004507E7"/>
    <w:rsid w:val="00450CC0"/>
    <w:rsid w:val="00457028"/>
    <w:rsid w:val="00457FA3"/>
    <w:rsid w:val="00462172"/>
    <w:rsid w:val="0046296C"/>
    <w:rsid w:val="0047267B"/>
    <w:rsid w:val="00475A71"/>
    <w:rsid w:val="00476730"/>
    <w:rsid w:val="00482AD0"/>
    <w:rsid w:val="00482AF6"/>
    <w:rsid w:val="00483EC2"/>
    <w:rsid w:val="00485169"/>
    <w:rsid w:val="00486EB3"/>
    <w:rsid w:val="0049468A"/>
    <w:rsid w:val="004A0AF4"/>
    <w:rsid w:val="004A18C7"/>
    <w:rsid w:val="004B2802"/>
    <w:rsid w:val="004B493F"/>
    <w:rsid w:val="004C02DF"/>
    <w:rsid w:val="004C0F0A"/>
    <w:rsid w:val="004C3C2A"/>
    <w:rsid w:val="004C5B42"/>
    <w:rsid w:val="004C7CE0"/>
    <w:rsid w:val="004D03A1"/>
    <w:rsid w:val="004D071D"/>
    <w:rsid w:val="004D2D75"/>
    <w:rsid w:val="004D6BE8"/>
    <w:rsid w:val="004D7188"/>
    <w:rsid w:val="004E46DF"/>
    <w:rsid w:val="004F0CB7"/>
    <w:rsid w:val="004F4564"/>
    <w:rsid w:val="0050128F"/>
    <w:rsid w:val="00501E52"/>
    <w:rsid w:val="00504958"/>
    <w:rsid w:val="00504AA2"/>
    <w:rsid w:val="005065EB"/>
    <w:rsid w:val="0050767A"/>
    <w:rsid w:val="0051143C"/>
    <w:rsid w:val="0051445A"/>
    <w:rsid w:val="005170A0"/>
    <w:rsid w:val="00517ED6"/>
    <w:rsid w:val="00520B8C"/>
    <w:rsid w:val="0052151C"/>
    <w:rsid w:val="0052180A"/>
    <w:rsid w:val="005243B4"/>
    <w:rsid w:val="00527489"/>
    <w:rsid w:val="00527BB3"/>
    <w:rsid w:val="00530E8C"/>
    <w:rsid w:val="00531734"/>
    <w:rsid w:val="0053254A"/>
    <w:rsid w:val="0054235E"/>
    <w:rsid w:val="00543051"/>
    <w:rsid w:val="0054425D"/>
    <w:rsid w:val="00545303"/>
    <w:rsid w:val="00545E5E"/>
    <w:rsid w:val="0055459B"/>
    <w:rsid w:val="00554995"/>
    <w:rsid w:val="00554EEF"/>
    <w:rsid w:val="005624C6"/>
    <w:rsid w:val="00567846"/>
    <w:rsid w:val="00567934"/>
    <w:rsid w:val="005702B6"/>
    <w:rsid w:val="005703A1"/>
    <w:rsid w:val="00571583"/>
    <w:rsid w:val="00572E7A"/>
    <w:rsid w:val="005753F0"/>
    <w:rsid w:val="00583212"/>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1273"/>
    <w:rsid w:val="005C1F8A"/>
    <w:rsid w:val="005C4204"/>
    <w:rsid w:val="005C6823"/>
    <w:rsid w:val="005C7F72"/>
    <w:rsid w:val="005D1461"/>
    <w:rsid w:val="005D33B5"/>
    <w:rsid w:val="005D5C6E"/>
    <w:rsid w:val="005D68F3"/>
    <w:rsid w:val="005D7951"/>
    <w:rsid w:val="005E2365"/>
    <w:rsid w:val="005E3E49"/>
    <w:rsid w:val="005E6D9C"/>
    <w:rsid w:val="005E768D"/>
    <w:rsid w:val="005F19DD"/>
    <w:rsid w:val="005F4AD8"/>
    <w:rsid w:val="005F5ADA"/>
    <w:rsid w:val="005F695C"/>
    <w:rsid w:val="00600A10"/>
    <w:rsid w:val="006132E1"/>
    <w:rsid w:val="00615E8C"/>
    <w:rsid w:val="00621286"/>
    <w:rsid w:val="0062254C"/>
    <w:rsid w:val="0062298E"/>
    <w:rsid w:val="0062350A"/>
    <w:rsid w:val="0062440B"/>
    <w:rsid w:val="006254B0"/>
    <w:rsid w:val="006302F7"/>
    <w:rsid w:val="00631EB7"/>
    <w:rsid w:val="00635200"/>
    <w:rsid w:val="006362D2"/>
    <w:rsid w:val="006425CB"/>
    <w:rsid w:val="00644E29"/>
    <w:rsid w:val="00646F51"/>
    <w:rsid w:val="006548B7"/>
    <w:rsid w:val="00654B3B"/>
    <w:rsid w:val="00656882"/>
    <w:rsid w:val="00657DBD"/>
    <w:rsid w:val="00662343"/>
    <w:rsid w:val="0066483B"/>
    <w:rsid w:val="0067069C"/>
    <w:rsid w:val="00671F25"/>
    <w:rsid w:val="00671F29"/>
    <w:rsid w:val="0067305F"/>
    <w:rsid w:val="00675872"/>
    <w:rsid w:val="00677697"/>
    <w:rsid w:val="00680308"/>
    <w:rsid w:val="0068429C"/>
    <w:rsid w:val="00687476"/>
    <w:rsid w:val="00687A7D"/>
    <w:rsid w:val="0069038E"/>
    <w:rsid w:val="00691C54"/>
    <w:rsid w:val="006976B8"/>
    <w:rsid w:val="006A3A0E"/>
    <w:rsid w:val="006A3EB3"/>
    <w:rsid w:val="006A4179"/>
    <w:rsid w:val="006A503E"/>
    <w:rsid w:val="006A59BC"/>
    <w:rsid w:val="006A7F86"/>
    <w:rsid w:val="006C0178"/>
    <w:rsid w:val="006C063A"/>
    <w:rsid w:val="006C1FA8"/>
    <w:rsid w:val="006C2C97"/>
    <w:rsid w:val="006C38B5"/>
    <w:rsid w:val="006D2917"/>
    <w:rsid w:val="006D3377"/>
    <w:rsid w:val="006D3E5E"/>
    <w:rsid w:val="006D5362"/>
    <w:rsid w:val="006E181A"/>
    <w:rsid w:val="006E2D44"/>
    <w:rsid w:val="006E7955"/>
    <w:rsid w:val="006F3DD4"/>
    <w:rsid w:val="006F5FBE"/>
    <w:rsid w:val="006F6532"/>
    <w:rsid w:val="006F6729"/>
    <w:rsid w:val="00706305"/>
    <w:rsid w:val="007109ED"/>
    <w:rsid w:val="00711CA8"/>
    <w:rsid w:val="00711E05"/>
    <w:rsid w:val="00712CB4"/>
    <w:rsid w:val="00721241"/>
    <w:rsid w:val="007220CF"/>
    <w:rsid w:val="00724942"/>
    <w:rsid w:val="00724CB0"/>
    <w:rsid w:val="00727341"/>
    <w:rsid w:val="00734F1A"/>
    <w:rsid w:val="00736065"/>
    <w:rsid w:val="0074006F"/>
    <w:rsid w:val="00741D75"/>
    <w:rsid w:val="0074621F"/>
    <w:rsid w:val="007463FB"/>
    <w:rsid w:val="00746A95"/>
    <w:rsid w:val="007513CD"/>
    <w:rsid w:val="00760426"/>
    <w:rsid w:val="0076196C"/>
    <w:rsid w:val="00766B1A"/>
    <w:rsid w:val="00766DFE"/>
    <w:rsid w:val="00782008"/>
    <w:rsid w:val="007825CE"/>
    <w:rsid w:val="00783B46"/>
    <w:rsid w:val="00786A15"/>
    <w:rsid w:val="007914E4"/>
    <w:rsid w:val="007914F3"/>
    <w:rsid w:val="007926D8"/>
    <w:rsid w:val="00794BC4"/>
    <w:rsid w:val="00794F1E"/>
    <w:rsid w:val="00795330"/>
    <w:rsid w:val="00795C50"/>
    <w:rsid w:val="007A098E"/>
    <w:rsid w:val="007A4CC2"/>
    <w:rsid w:val="007A5765"/>
    <w:rsid w:val="007A5B89"/>
    <w:rsid w:val="007B2BDF"/>
    <w:rsid w:val="007B6F8E"/>
    <w:rsid w:val="007C0795"/>
    <w:rsid w:val="007C14AD"/>
    <w:rsid w:val="007C6C61"/>
    <w:rsid w:val="007D3C15"/>
    <w:rsid w:val="007D4D44"/>
    <w:rsid w:val="007D50FF"/>
    <w:rsid w:val="007D6B5D"/>
    <w:rsid w:val="007E21DF"/>
    <w:rsid w:val="007E5479"/>
    <w:rsid w:val="007E57AA"/>
    <w:rsid w:val="007F2366"/>
    <w:rsid w:val="007F3D9F"/>
    <w:rsid w:val="007F6EC7"/>
    <w:rsid w:val="007F75A8"/>
    <w:rsid w:val="00802FC5"/>
    <w:rsid w:val="008052D5"/>
    <w:rsid w:val="0081078F"/>
    <w:rsid w:val="008138C1"/>
    <w:rsid w:val="00813FE5"/>
    <w:rsid w:val="00814A2A"/>
    <w:rsid w:val="00816B48"/>
    <w:rsid w:val="008204A2"/>
    <w:rsid w:val="008208CB"/>
    <w:rsid w:val="00820B60"/>
    <w:rsid w:val="00822070"/>
    <w:rsid w:val="00822142"/>
    <w:rsid w:val="00822EA3"/>
    <w:rsid w:val="0082437A"/>
    <w:rsid w:val="00830ACB"/>
    <w:rsid w:val="00831EDC"/>
    <w:rsid w:val="00832700"/>
    <w:rsid w:val="00832898"/>
    <w:rsid w:val="00833B9B"/>
    <w:rsid w:val="00835A0A"/>
    <w:rsid w:val="008377E3"/>
    <w:rsid w:val="008378E7"/>
    <w:rsid w:val="00840667"/>
    <w:rsid w:val="00850064"/>
    <w:rsid w:val="00850566"/>
    <w:rsid w:val="00852B3C"/>
    <w:rsid w:val="008532E6"/>
    <w:rsid w:val="008533CE"/>
    <w:rsid w:val="0085795D"/>
    <w:rsid w:val="0086745D"/>
    <w:rsid w:val="008768E0"/>
    <w:rsid w:val="008776B0"/>
    <w:rsid w:val="00877E31"/>
    <w:rsid w:val="0088012D"/>
    <w:rsid w:val="00880FE0"/>
    <w:rsid w:val="00881C47"/>
    <w:rsid w:val="00884237"/>
    <w:rsid w:val="00887583"/>
    <w:rsid w:val="00891445"/>
    <w:rsid w:val="00892C50"/>
    <w:rsid w:val="00897183"/>
    <w:rsid w:val="008A5AFD"/>
    <w:rsid w:val="008B47B4"/>
    <w:rsid w:val="008B5396"/>
    <w:rsid w:val="008B5CCA"/>
    <w:rsid w:val="008C0886"/>
    <w:rsid w:val="008C4913"/>
    <w:rsid w:val="008C5478"/>
    <w:rsid w:val="008C57E5"/>
    <w:rsid w:val="008C5AD6"/>
    <w:rsid w:val="008C5D4E"/>
    <w:rsid w:val="008C7A4B"/>
    <w:rsid w:val="008D0C05"/>
    <w:rsid w:val="008D30C5"/>
    <w:rsid w:val="008D71CE"/>
    <w:rsid w:val="008E0E94"/>
    <w:rsid w:val="008E444B"/>
    <w:rsid w:val="008F039B"/>
    <w:rsid w:val="008F1C67"/>
    <w:rsid w:val="008F238D"/>
    <w:rsid w:val="00904E32"/>
    <w:rsid w:val="00905A7F"/>
    <w:rsid w:val="00910F8F"/>
    <w:rsid w:val="0091118D"/>
    <w:rsid w:val="009225A7"/>
    <w:rsid w:val="0092329B"/>
    <w:rsid w:val="0092599A"/>
    <w:rsid w:val="00927FEB"/>
    <w:rsid w:val="009321FE"/>
    <w:rsid w:val="00936D66"/>
    <w:rsid w:val="0094091B"/>
    <w:rsid w:val="00940CCB"/>
    <w:rsid w:val="00944591"/>
    <w:rsid w:val="00944CAA"/>
    <w:rsid w:val="009501FF"/>
    <w:rsid w:val="009506C9"/>
    <w:rsid w:val="00951CE8"/>
    <w:rsid w:val="00952207"/>
    <w:rsid w:val="00953565"/>
    <w:rsid w:val="00954C90"/>
    <w:rsid w:val="00961347"/>
    <w:rsid w:val="00962886"/>
    <w:rsid w:val="00963BDC"/>
    <w:rsid w:val="009645C4"/>
    <w:rsid w:val="00966865"/>
    <w:rsid w:val="00967161"/>
    <w:rsid w:val="00971127"/>
    <w:rsid w:val="0097141F"/>
    <w:rsid w:val="009723A1"/>
    <w:rsid w:val="00973614"/>
    <w:rsid w:val="0097724C"/>
    <w:rsid w:val="00980866"/>
    <w:rsid w:val="00980D24"/>
    <w:rsid w:val="009824DF"/>
    <w:rsid w:val="0098405A"/>
    <w:rsid w:val="00991938"/>
    <w:rsid w:val="00991A93"/>
    <w:rsid w:val="0099726E"/>
    <w:rsid w:val="009A0440"/>
    <w:rsid w:val="009A0E5E"/>
    <w:rsid w:val="009A65E6"/>
    <w:rsid w:val="009B09CD"/>
    <w:rsid w:val="009B2383"/>
    <w:rsid w:val="009B4356"/>
    <w:rsid w:val="009C0957"/>
    <w:rsid w:val="009C30AA"/>
    <w:rsid w:val="009C43D1"/>
    <w:rsid w:val="009C59A6"/>
    <w:rsid w:val="009C6A52"/>
    <w:rsid w:val="009C7801"/>
    <w:rsid w:val="009D0AB2"/>
    <w:rsid w:val="009D0BA6"/>
    <w:rsid w:val="009D3276"/>
    <w:rsid w:val="009D444C"/>
    <w:rsid w:val="009D4525"/>
    <w:rsid w:val="009E1533"/>
    <w:rsid w:val="009E2785"/>
    <w:rsid w:val="009F08F6"/>
    <w:rsid w:val="009F3F07"/>
    <w:rsid w:val="00A0032F"/>
    <w:rsid w:val="00A00EE5"/>
    <w:rsid w:val="00A049E2"/>
    <w:rsid w:val="00A1344B"/>
    <w:rsid w:val="00A211E6"/>
    <w:rsid w:val="00A219E7"/>
    <w:rsid w:val="00A223FF"/>
    <w:rsid w:val="00A2417A"/>
    <w:rsid w:val="00A26D8D"/>
    <w:rsid w:val="00A26F01"/>
    <w:rsid w:val="00A36148"/>
    <w:rsid w:val="00A40884"/>
    <w:rsid w:val="00A42C28"/>
    <w:rsid w:val="00A43B6B"/>
    <w:rsid w:val="00A45C7E"/>
    <w:rsid w:val="00A477E6"/>
    <w:rsid w:val="00A47C1B"/>
    <w:rsid w:val="00A51C3B"/>
    <w:rsid w:val="00A51DD4"/>
    <w:rsid w:val="00A5337D"/>
    <w:rsid w:val="00A5345A"/>
    <w:rsid w:val="00A5676C"/>
    <w:rsid w:val="00A57CE8"/>
    <w:rsid w:val="00A60459"/>
    <w:rsid w:val="00A6583A"/>
    <w:rsid w:val="00A66CBC"/>
    <w:rsid w:val="00A70990"/>
    <w:rsid w:val="00A80E2F"/>
    <w:rsid w:val="00A844CE"/>
    <w:rsid w:val="00A86B82"/>
    <w:rsid w:val="00A90385"/>
    <w:rsid w:val="00A91357"/>
    <w:rsid w:val="00A91EAA"/>
    <w:rsid w:val="00A9264B"/>
    <w:rsid w:val="00A96DCC"/>
    <w:rsid w:val="00AA188F"/>
    <w:rsid w:val="00AA3398"/>
    <w:rsid w:val="00AA3475"/>
    <w:rsid w:val="00AA3C3D"/>
    <w:rsid w:val="00AA60FC"/>
    <w:rsid w:val="00AA63A9"/>
    <w:rsid w:val="00AA6F19"/>
    <w:rsid w:val="00AA7E07"/>
    <w:rsid w:val="00AB17F6"/>
    <w:rsid w:val="00AB7EF0"/>
    <w:rsid w:val="00AC14CA"/>
    <w:rsid w:val="00AC76C6"/>
    <w:rsid w:val="00AD268D"/>
    <w:rsid w:val="00AD3749"/>
    <w:rsid w:val="00AD5C13"/>
    <w:rsid w:val="00AD6723"/>
    <w:rsid w:val="00AD6AE6"/>
    <w:rsid w:val="00AE1F00"/>
    <w:rsid w:val="00B003FD"/>
    <w:rsid w:val="00B0051A"/>
    <w:rsid w:val="00B03DB7"/>
    <w:rsid w:val="00B04957"/>
    <w:rsid w:val="00B04CB8"/>
    <w:rsid w:val="00B11981"/>
    <w:rsid w:val="00B13F85"/>
    <w:rsid w:val="00B16515"/>
    <w:rsid w:val="00B200F0"/>
    <w:rsid w:val="00B2361F"/>
    <w:rsid w:val="00B30169"/>
    <w:rsid w:val="00B447D8"/>
    <w:rsid w:val="00B45A5E"/>
    <w:rsid w:val="00B45B4E"/>
    <w:rsid w:val="00B51194"/>
    <w:rsid w:val="00B52374"/>
    <w:rsid w:val="00B5499F"/>
    <w:rsid w:val="00B54BCB"/>
    <w:rsid w:val="00B56B13"/>
    <w:rsid w:val="00B60DD2"/>
    <w:rsid w:val="00B6166F"/>
    <w:rsid w:val="00B63F1C"/>
    <w:rsid w:val="00B7006B"/>
    <w:rsid w:val="00B73C63"/>
    <w:rsid w:val="00B741E5"/>
    <w:rsid w:val="00B74E3D"/>
    <w:rsid w:val="00B753D1"/>
    <w:rsid w:val="00B77BB8"/>
    <w:rsid w:val="00B83455"/>
    <w:rsid w:val="00B844E8"/>
    <w:rsid w:val="00B9272C"/>
    <w:rsid w:val="00B94B98"/>
    <w:rsid w:val="00B94CAC"/>
    <w:rsid w:val="00B96417"/>
    <w:rsid w:val="00BA06B3"/>
    <w:rsid w:val="00BA1A28"/>
    <w:rsid w:val="00BA4A93"/>
    <w:rsid w:val="00BA6221"/>
    <w:rsid w:val="00BA787B"/>
    <w:rsid w:val="00BB20F2"/>
    <w:rsid w:val="00BB67AE"/>
    <w:rsid w:val="00BC203A"/>
    <w:rsid w:val="00BC3820"/>
    <w:rsid w:val="00BC5869"/>
    <w:rsid w:val="00BC6C9D"/>
    <w:rsid w:val="00BD003A"/>
    <w:rsid w:val="00BD1D45"/>
    <w:rsid w:val="00BD3099"/>
    <w:rsid w:val="00BD3E62"/>
    <w:rsid w:val="00BD73E6"/>
    <w:rsid w:val="00BE367D"/>
    <w:rsid w:val="00BE49B0"/>
    <w:rsid w:val="00BF266E"/>
    <w:rsid w:val="00BF321B"/>
    <w:rsid w:val="00BF3773"/>
    <w:rsid w:val="00BF3E14"/>
    <w:rsid w:val="00BF4644"/>
    <w:rsid w:val="00BF46A4"/>
    <w:rsid w:val="00C00D18"/>
    <w:rsid w:val="00C03B8D"/>
    <w:rsid w:val="00C04532"/>
    <w:rsid w:val="00C04DC2"/>
    <w:rsid w:val="00C06D1A"/>
    <w:rsid w:val="00C078F3"/>
    <w:rsid w:val="00C1356B"/>
    <w:rsid w:val="00C135D7"/>
    <w:rsid w:val="00C151D0"/>
    <w:rsid w:val="00C237F5"/>
    <w:rsid w:val="00C24241"/>
    <w:rsid w:val="00C247D2"/>
    <w:rsid w:val="00C24A70"/>
    <w:rsid w:val="00C317AA"/>
    <w:rsid w:val="00C325C5"/>
    <w:rsid w:val="00C32CC5"/>
    <w:rsid w:val="00C34B1A"/>
    <w:rsid w:val="00C36247"/>
    <w:rsid w:val="00C42B23"/>
    <w:rsid w:val="00C45A69"/>
    <w:rsid w:val="00C46AA2"/>
    <w:rsid w:val="00C542F0"/>
    <w:rsid w:val="00C55F0E"/>
    <w:rsid w:val="00C57CDB"/>
    <w:rsid w:val="00C57F9D"/>
    <w:rsid w:val="00C60A9B"/>
    <w:rsid w:val="00C6108B"/>
    <w:rsid w:val="00C63602"/>
    <w:rsid w:val="00C65FC8"/>
    <w:rsid w:val="00C660F8"/>
    <w:rsid w:val="00C67768"/>
    <w:rsid w:val="00C71DE9"/>
    <w:rsid w:val="00C723BC"/>
    <w:rsid w:val="00C76E56"/>
    <w:rsid w:val="00C80D03"/>
    <w:rsid w:val="00C80D37"/>
    <w:rsid w:val="00C8151A"/>
    <w:rsid w:val="00C81770"/>
    <w:rsid w:val="00C82355"/>
    <w:rsid w:val="00C82609"/>
    <w:rsid w:val="00C84374"/>
    <w:rsid w:val="00C85C0F"/>
    <w:rsid w:val="00C871D6"/>
    <w:rsid w:val="00C8795F"/>
    <w:rsid w:val="00C906E5"/>
    <w:rsid w:val="00C95FF7"/>
    <w:rsid w:val="00C970E2"/>
    <w:rsid w:val="00C975ED"/>
    <w:rsid w:val="00CA1B42"/>
    <w:rsid w:val="00CA2591"/>
    <w:rsid w:val="00CB285C"/>
    <w:rsid w:val="00CB7A46"/>
    <w:rsid w:val="00CC3806"/>
    <w:rsid w:val="00CC5A6C"/>
    <w:rsid w:val="00CC76CE"/>
    <w:rsid w:val="00CD0ABD"/>
    <w:rsid w:val="00CD259C"/>
    <w:rsid w:val="00CD44BA"/>
    <w:rsid w:val="00CE3B2F"/>
    <w:rsid w:val="00CE3DDC"/>
    <w:rsid w:val="00CE63EE"/>
    <w:rsid w:val="00CF16FB"/>
    <w:rsid w:val="00CF2106"/>
    <w:rsid w:val="00CF2295"/>
    <w:rsid w:val="00CF3BDE"/>
    <w:rsid w:val="00D053EA"/>
    <w:rsid w:val="00D07ABE"/>
    <w:rsid w:val="00D20FA3"/>
    <w:rsid w:val="00D307A6"/>
    <w:rsid w:val="00D36C35"/>
    <w:rsid w:val="00D40611"/>
    <w:rsid w:val="00D42073"/>
    <w:rsid w:val="00D47C56"/>
    <w:rsid w:val="00D5432B"/>
    <w:rsid w:val="00D5494D"/>
    <w:rsid w:val="00D5680E"/>
    <w:rsid w:val="00D5732A"/>
    <w:rsid w:val="00D574CA"/>
    <w:rsid w:val="00D57819"/>
    <w:rsid w:val="00D6072C"/>
    <w:rsid w:val="00D618A3"/>
    <w:rsid w:val="00D63BAB"/>
    <w:rsid w:val="00D70331"/>
    <w:rsid w:val="00D712A5"/>
    <w:rsid w:val="00D72906"/>
    <w:rsid w:val="00D72BC8"/>
    <w:rsid w:val="00D73E07"/>
    <w:rsid w:val="00D75082"/>
    <w:rsid w:val="00D826B4"/>
    <w:rsid w:val="00D84566"/>
    <w:rsid w:val="00D92951"/>
    <w:rsid w:val="00D94B05"/>
    <w:rsid w:val="00D9667F"/>
    <w:rsid w:val="00DA2425"/>
    <w:rsid w:val="00DA3D06"/>
    <w:rsid w:val="00DA6543"/>
    <w:rsid w:val="00DB5542"/>
    <w:rsid w:val="00DB6B0C"/>
    <w:rsid w:val="00DB7D1B"/>
    <w:rsid w:val="00DC0CA2"/>
    <w:rsid w:val="00DC176F"/>
    <w:rsid w:val="00DC2B1D"/>
    <w:rsid w:val="00DC54FC"/>
    <w:rsid w:val="00DC77AA"/>
    <w:rsid w:val="00DD14AC"/>
    <w:rsid w:val="00DD3BD5"/>
    <w:rsid w:val="00DD6EB7"/>
    <w:rsid w:val="00DE183C"/>
    <w:rsid w:val="00DE2E19"/>
    <w:rsid w:val="00DE385C"/>
    <w:rsid w:val="00DE6B30"/>
    <w:rsid w:val="00DF15D7"/>
    <w:rsid w:val="00DF6CC2"/>
    <w:rsid w:val="00E006E4"/>
    <w:rsid w:val="00E02AAD"/>
    <w:rsid w:val="00E0769B"/>
    <w:rsid w:val="00E07E4A"/>
    <w:rsid w:val="00E1721C"/>
    <w:rsid w:val="00E22388"/>
    <w:rsid w:val="00E27661"/>
    <w:rsid w:val="00E32BE2"/>
    <w:rsid w:val="00E33B8F"/>
    <w:rsid w:val="00E415A5"/>
    <w:rsid w:val="00E419AD"/>
    <w:rsid w:val="00E5318B"/>
    <w:rsid w:val="00E53C1B"/>
    <w:rsid w:val="00E54D26"/>
    <w:rsid w:val="00E5580C"/>
    <w:rsid w:val="00E5708C"/>
    <w:rsid w:val="00E610D6"/>
    <w:rsid w:val="00E635EF"/>
    <w:rsid w:val="00E64FF2"/>
    <w:rsid w:val="00E65013"/>
    <w:rsid w:val="00E71C91"/>
    <w:rsid w:val="00E74E87"/>
    <w:rsid w:val="00E80182"/>
    <w:rsid w:val="00E8027B"/>
    <w:rsid w:val="00E81437"/>
    <w:rsid w:val="00E8723C"/>
    <w:rsid w:val="00E873C2"/>
    <w:rsid w:val="00E93189"/>
    <w:rsid w:val="00E9535F"/>
    <w:rsid w:val="00EA2CE4"/>
    <w:rsid w:val="00EA48D0"/>
    <w:rsid w:val="00EA6DCB"/>
    <w:rsid w:val="00EA7F1F"/>
    <w:rsid w:val="00EB5ADB"/>
    <w:rsid w:val="00EC1386"/>
    <w:rsid w:val="00ED2EBF"/>
    <w:rsid w:val="00ED6859"/>
    <w:rsid w:val="00ED6FC5"/>
    <w:rsid w:val="00EE2AF3"/>
    <w:rsid w:val="00EE55B2"/>
    <w:rsid w:val="00EE7DA9"/>
    <w:rsid w:val="00EF1B14"/>
    <w:rsid w:val="00EF2E7E"/>
    <w:rsid w:val="00EF34D3"/>
    <w:rsid w:val="00EF6B9E"/>
    <w:rsid w:val="00EF7EBA"/>
    <w:rsid w:val="00F046E6"/>
    <w:rsid w:val="00F04FF6"/>
    <w:rsid w:val="00F109FC"/>
    <w:rsid w:val="00F22229"/>
    <w:rsid w:val="00F2377F"/>
    <w:rsid w:val="00F2561F"/>
    <w:rsid w:val="00F2637D"/>
    <w:rsid w:val="00F342FD"/>
    <w:rsid w:val="00F34E9E"/>
    <w:rsid w:val="00F41684"/>
    <w:rsid w:val="00F44755"/>
    <w:rsid w:val="00F455E0"/>
    <w:rsid w:val="00F45E7C"/>
    <w:rsid w:val="00F5458D"/>
    <w:rsid w:val="00F54F3A"/>
    <w:rsid w:val="00F55C4A"/>
    <w:rsid w:val="00F56722"/>
    <w:rsid w:val="00F659E1"/>
    <w:rsid w:val="00F808C5"/>
    <w:rsid w:val="00F82BFF"/>
    <w:rsid w:val="00F832E1"/>
    <w:rsid w:val="00F85369"/>
    <w:rsid w:val="00F853F7"/>
    <w:rsid w:val="00F872D0"/>
    <w:rsid w:val="00F93DC9"/>
    <w:rsid w:val="00F94872"/>
    <w:rsid w:val="00F967E0"/>
    <w:rsid w:val="00F96A6A"/>
    <w:rsid w:val="00FA308D"/>
    <w:rsid w:val="00FA5D88"/>
    <w:rsid w:val="00FA6D0A"/>
    <w:rsid w:val="00FA751A"/>
    <w:rsid w:val="00FB0152"/>
    <w:rsid w:val="00FB1482"/>
    <w:rsid w:val="00FB1A63"/>
    <w:rsid w:val="00FB33E4"/>
    <w:rsid w:val="00FB4557"/>
    <w:rsid w:val="00FB6C2B"/>
    <w:rsid w:val="00FC18E0"/>
    <w:rsid w:val="00FC20C3"/>
    <w:rsid w:val="00FC29BA"/>
    <w:rsid w:val="00FC315C"/>
    <w:rsid w:val="00FC3A50"/>
    <w:rsid w:val="00FC4DE0"/>
    <w:rsid w:val="00FC64E4"/>
    <w:rsid w:val="00FD0BF7"/>
    <w:rsid w:val="00FD554D"/>
    <w:rsid w:val="00FD5600"/>
    <w:rsid w:val="00FD5B24"/>
    <w:rsid w:val="00FE31E9"/>
    <w:rsid w:val="00FE362B"/>
    <w:rsid w:val="00FE37EF"/>
    <w:rsid w:val="00FE5C16"/>
    <w:rsid w:val="00FF1F3B"/>
    <w:rsid w:val="00FF373C"/>
    <w:rsid w:val="00FF4A9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63B03"/>
  <w15:docId w15:val="{B59AAE41-D6C0-4D96-96C0-8F7DA3C3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602"/>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C63602"/>
  </w:style>
  <w:style w:type="paragraph" w:customStyle="1" w:styleId="SP977862">
    <w:name w:val="SP.9.77862"/>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31">
    <w:name w:val="SP.9.77831"/>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28">
    <w:name w:val="SP.9.77828"/>
    <w:basedOn w:val="Normal"/>
    <w:next w:val="Normal"/>
    <w:uiPriority w:val="99"/>
    <w:rsid w:val="007E57AA"/>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7E57AA"/>
    <w:rPr>
      <w:b/>
      <w:bCs/>
      <w:color w:val="000000"/>
      <w:sz w:val="20"/>
      <w:szCs w:val="20"/>
    </w:rPr>
  </w:style>
  <w:style w:type="paragraph" w:customStyle="1" w:styleId="SP977834">
    <w:name w:val="SP.9.77834"/>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H5">
    <w:name w:val="H5"/>
    <w:aliases w:val="1.1.1.1.1"/>
    <w:next w:val="T"/>
    <w:uiPriority w:val="99"/>
    <w:rsid w:val="00E32B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quation">
    <w:name w:val="Equation"/>
    <w:uiPriority w:val="99"/>
    <w:rsid w:val="00CA1B42"/>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CA1B4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50967585">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8271968">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1656094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68251134">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352428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694883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664879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7419814">
      <w:bodyDiv w:val="1"/>
      <w:marLeft w:val="0"/>
      <w:marRight w:val="0"/>
      <w:marTop w:val="0"/>
      <w:marBottom w:val="0"/>
      <w:divBdr>
        <w:top w:val="none" w:sz="0" w:space="0" w:color="auto"/>
        <w:left w:val="none" w:sz="0" w:space="0" w:color="auto"/>
        <w:bottom w:val="none" w:sz="0" w:space="0" w:color="auto"/>
        <w:right w:val="none" w:sz="0" w:space="0" w:color="auto"/>
      </w:divBdr>
    </w:div>
    <w:div w:id="199406907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image" Target="media/image9.wmf"/><Relationship Id="rId26" Type="http://schemas.openxmlformats.org/officeDocument/2006/relationships/image" Target="media/image17.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wmf"/><Relationship Id="rId34" Type="http://schemas.openxmlformats.org/officeDocument/2006/relationships/image" Target="media/image25.w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2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10.wmf"/><Relationship Id="rId31"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ADD7B-98E3-4710-88B6-930F4B2AF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3117</Words>
  <Characters>17771</Characters>
  <Application>Microsoft Office Word</Application>
  <DocSecurity>0</DocSecurity>
  <Lines>148</Lines>
  <Paragraphs>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20847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Baik, Eugene</cp:lastModifiedBy>
  <cp:revision>3</cp:revision>
  <cp:lastPrinted>2010-05-04T03:47:00Z</cp:lastPrinted>
  <dcterms:created xsi:type="dcterms:W3CDTF">2014-11-05T14:54:00Z</dcterms:created>
  <dcterms:modified xsi:type="dcterms:W3CDTF">2014-11-05T15:09:00Z</dcterms:modified>
</cp:coreProperties>
</file>