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1"/>
        <w:gridCol w:w="3118"/>
        <w:gridCol w:w="1843"/>
        <w:gridCol w:w="1843"/>
      </w:tblGrid>
      <w:tr w:rsidR="00CA09B2" w:rsidRPr="006F2024" w:rsidTr="00516B66">
        <w:trPr>
          <w:trHeight w:val="485"/>
          <w:jc w:val="center"/>
        </w:trPr>
        <w:tc>
          <w:tcPr>
            <w:tcW w:w="9671" w:type="dxa"/>
            <w:gridSpan w:val="5"/>
            <w:vAlign w:val="center"/>
          </w:tcPr>
          <w:p w:rsidR="00CA09B2" w:rsidRPr="006F2024" w:rsidRDefault="00191A3D">
            <w:pPr>
              <w:pStyle w:val="T2"/>
              <w:rPr>
                <w:lang w:val="en-US"/>
              </w:rPr>
            </w:pPr>
            <w:r>
              <w:rPr>
                <w:lang w:val="en-US"/>
              </w:rPr>
              <w:t xml:space="preserve">Reference change from </w:t>
            </w:r>
            <w:r w:rsidR="00722920">
              <w:rPr>
                <w:lang w:val="en-US"/>
              </w:rPr>
              <w:t xml:space="preserve">3GPP </w:t>
            </w:r>
            <w:r>
              <w:rPr>
                <w:lang w:val="en-US"/>
              </w:rPr>
              <w:t>TS 24.234 to TS 24.302</w:t>
            </w:r>
          </w:p>
        </w:tc>
      </w:tr>
      <w:tr w:rsidR="00CA09B2" w:rsidRPr="006F2024" w:rsidTr="00516B66">
        <w:trPr>
          <w:trHeight w:val="359"/>
          <w:jc w:val="center"/>
        </w:trPr>
        <w:tc>
          <w:tcPr>
            <w:tcW w:w="9671" w:type="dxa"/>
            <w:gridSpan w:val="5"/>
            <w:vAlign w:val="center"/>
          </w:tcPr>
          <w:p w:rsidR="00CA09B2" w:rsidRPr="006F2024" w:rsidRDefault="00CA09B2">
            <w:pPr>
              <w:pStyle w:val="T2"/>
              <w:ind w:left="0"/>
              <w:rPr>
                <w:sz w:val="20"/>
                <w:lang w:val="en-US"/>
              </w:rPr>
            </w:pPr>
            <w:r w:rsidRPr="006F2024">
              <w:rPr>
                <w:sz w:val="20"/>
                <w:lang w:val="en-US"/>
              </w:rPr>
              <w:t>Date:</w:t>
            </w:r>
            <w:r w:rsidRPr="006F2024">
              <w:rPr>
                <w:b w:val="0"/>
                <w:sz w:val="20"/>
                <w:lang w:val="en-US"/>
              </w:rPr>
              <w:t xml:space="preserve">  </w:t>
            </w:r>
            <w:r w:rsidR="00737ED2">
              <w:rPr>
                <w:b w:val="0"/>
                <w:sz w:val="20"/>
                <w:lang w:val="en-US"/>
              </w:rPr>
              <w:t>201</w:t>
            </w:r>
            <w:r w:rsidR="008105A3">
              <w:rPr>
                <w:b w:val="0"/>
                <w:sz w:val="20"/>
                <w:lang w:val="en-US"/>
              </w:rPr>
              <w:t>4</w:t>
            </w:r>
            <w:r w:rsidR="0092449C" w:rsidRPr="006F2024">
              <w:rPr>
                <w:b w:val="0"/>
                <w:sz w:val="20"/>
                <w:lang w:val="en-US"/>
              </w:rPr>
              <w:t>-</w:t>
            </w:r>
            <w:r w:rsidR="00191A3D">
              <w:rPr>
                <w:b w:val="0"/>
                <w:sz w:val="20"/>
                <w:lang w:val="en-US"/>
              </w:rPr>
              <w:t>11</w:t>
            </w:r>
            <w:r w:rsidR="0049207F" w:rsidRPr="006F2024">
              <w:rPr>
                <w:b w:val="0"/>
                <w:sz w:val="20"/>
                <w:lang w:val="en-US"/>
              </w:rPr>
              <w:t>-</w:t>
            </w:r>
            <w:r w:rsidR="00191A3D">
              <w:rPr>
                <w:b w:val="0"/>
                <w:sz w:val="20"/>
                <w:lang w:val="en-US"/>
              </w:rPr>
              <w:t>03</w:t>
            </w:r>
          </w:p>
        </w:tc>
      </w:tr>
      <w:tr w:rsidR="00CA09B2" w:rsidRPr="006F2024" w:rsidTr="00516B66">
        <w:trPr>
          <w:cantSplit/>
          <w:jc w:val="center"/>
        </w:trPr>
        <w:tc>
          <w:tcPr>
            <w:tcW w:w="9671" w:type="dxa"/>
            <w:gridSpan w:val="5"/>
            <w:vAlign w:val="center"/>
          </w:tcPr>
          <w:p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rsidTr="00516B66">
        <w:trPr>
          <w:jc w:val="center"/>
        </w:trPr>
        <w:tc>
          <w:tcPr>
            <w:tcW w:w="1336" w:type="dxa"/>
            <w:vAlign w:val="center"/>
          </w:tcPr>
          <w:p w:rsidR="00CA09B2" w:rsidRPr="006F2024" w:rsidRDefault="00CA09B2">
            <w:pPr>
              <w:pStyle w:val="T2"/>
              <w:spacing w:after="0"/>
              <w:ind w:left="0" w:right="0"/>
              <w:jc w:val="left"/>
              <w:rPr>
                <w:sz w:val="20"/>
                <w:lang w:val="en-US"/>
              </w:rPr>
            </w:pPr>
            <w:r w:rsidRPr="006F2024">
              <w:rPr>
                <w:sz w:val="20"/>
                <w:lang w:val="en-US"/>
              </w:rPr>
              <w:t>Name</w:t>
            </w:r>
          </w:p>
        </w:tc>
        <w:tc>
          <w:tcPr>
            <w:tcW w:w="1531" w:type="dxa"/>
            <w:vAlign w:val="center"/>
          </w:tcPr>
          <w:p w:rsidR="00CA09B2" w:rsidRPr="006F2024" w:rsidRDefault="00CA09B2">
            <w:pPr>
              <w:pStyle w:val="T2"/>
              <w:spacing w:after="0"/>
              <w:ind w:left="0" w:right="0"/>
              <w:jc w:val="left"/>
              <w:rPr>
                <w:sz w:val="20"/>
                <w:lang w:val="en-US"/>
              </w:rPr>
            </w:pPr>
            <w:r w:rsidRPr="006F2024">
              <w:rPr>
                <w:sz w:val="20"/>
                <w:lang w:val="en-US"/>
              </w:rPr>
              <w:t>Company</w:t>
            </w:r>
          </w:p>
        </w:tc>
        <w:tc>
          <w:tcPr>
            <w:tcW w:w="3118" w:type="dxa"/>
            <w:vAlign w:val="center"/>
          </w:tcPr>
          <w:p w:rsidR="00CA09B2" w:rsidRPr="006F2024" w:rsidRDefault="00CA09B2">
            <w:pPr>
              <w:pStyle w:val="T2"/>
              <w:spacing w:after="0"/>
              <w:ind w:left="0" w:right="0"/>
              <w:jc w:val="left"/>
              <w:rPr>
                <w:sz w:val="20"/>
                <w:lang w:val="en-US"/>
              </w:rPr>
            </w:pPr>
            <w:r w:rsidRPr="006F2024">
              <w:rPr>
                <w:sz w:val="20"/>
                <w:lang w:val="en-US"/>
              </w:rPr>
              <w:t>Address</w:t>
            </w:r>
          </w:p>
        </w:tc>
        <w:tc>
          <w:tcPr>
            <w:tcW w:w="1843" w:type="dxa"/>
            <w:vAlign w:val="center"/>
          </w:tcPr>
          <w:p w:rsidR="00CA09B2" w:rsidRPr="006F2024" w:rsidRDefault="00CA09B2">
            <w:pPr>
              <w:pStyle w:val="T2"/>
              <w:spacing w:after="0"/>
              <w:ind w:left="0" w:right="0"/>
              <w:jc w:val="left"/>
              <w:rPr>
                <w:sz w:val="20"/>
                <w:lang w:val="en-US"/>
              </w:rPr>
            </w:pPr>
            <w:r w:rsidRPr="006F2024">
              <w:rPr>
                <w:sz w:val="20"/>
                <w:lang w:val="en-US"/>
              </w:rPr>
              <w:t>Phone</w:t>
            </w:r>
          </w:p>
        </w:tc>
        <w:tc>
          <w:tcPr>
            <w:tcW w:w="1843" w:type="dxa"/>
            <w:vAlign w:val="center"/>
          </w:tcPr>
          <w:p w:rsidR="00CA09B2" w:rsidRPr="006F2024" w:rsidRDefault="00CA09B2">
            <w:pPr>
              <w:pStyle w:val="T2"/>
              <w:spacing w:after="0"/>
              <w:ind w:left="0" w:right="0"/>
              <w:jc w:val="left"/>
              <w:rPr>
                <w:sz w:val="20"/>
                <w:lang w:val="en-US"/>
              </w:rPr>
            </w:pPr>
            <w:r w:rsidRPr="006F2024">
              <w:rPr>
                <w:sz w:val="20"/>
                <w:lang w:val="en-US"/>
              </w:rPr>
              <w:t>email</w:t>
            </w:r>
          </w:p>
        </w:tc>
      </w:tr>
      <w:tr w:rsidR="00887F9C" w:rsidRPr="006F2024" w:rsidTr="00516B66">
        <w:trPr>
          <w:jc w:val="center"/>
        </w:trPr>
        <w:tc>
          <w:tcPr>
            <w:tcW w:w="1336" w:type="dxa"/>
            <w:vAlign w:val="center"/>
          </w:tcPr>
          <w:p w:rsidR="00887F9C" w:rsidRPr="006F2024" w:rsidRDefault="00887F9C" w:rsidP="005C4AF0">
            <w:pPr>
              <w:pStyle w:val="T2"/>
              <w:spacing w:after="0"/>
              <w:ind w:left="0" w:right="0"/>
              <w:rPr>
                <w:b w:val="0"/>
                <w:sz w:val="20"/>
                <w:lang w:val="en-US"/>
              </w:rPr>
            </w:pPr>
            <w:r w:rsidRPr="006F2024">
              <w:rPr>
                <w:b w:val="0"/>
                <w:sz w:val="20"/>
                <w:lang w:val="en-US"/>
              </w:rPr>
              <w:t>Stephen McCann</w:t>
            </w:r>
          </w:p>
        </w:tc>
        <w:tc>
          <w:tcPr>
            <w:tcW w:w="1531" w:type="dxa"/>
            <w:vAlign w:val="center"/>
          </w:tcPr>
          <w:p w:rsidR="00887F9C" w:rsidRPr="006F2024" w:rsidRDefault="00887F9C" w:rsidP="005C4AF0">
            <w:pPr>
              <w:pStyle w:val="T2"/>
              <w:spacing w:after="0"/>
              <w:ind w:left="0" w:right="0"/>
              <w:rPr>
                <w:b w:val="0"/>
                <w:sz w:val="20"/>
                <w:lang w:val="en-US"/>
              </w:rPr>
            </w:pPr>
            <w:r>
              <w:rPr>
                <w:b w:val="0"/>
                <w:sz w:val="20"/>
                <w:lang w:val="en-US"/>
              </w:rPr>
              <w:t xml:space="preserve">BlackBerry </w:t>
            </w:r>
            <w:r w:rsidRPr="006F2024">
              <w:rPr>
                <w:b w:val="0"/>
                <w:sz w:val="20"/>
                <w:lang w:val="en-US"/>
              </w:rPr>
              <w:t>Ltd</w:t>
            </w:r>
          </w:p>
        </w:tc>
        <w:tc>
          <w:tcPr>
            <w:tcW w:w="3118" w:type="dxa"/>
            <w:vAlign w:val="center"/>
          </w:tcPr>
          <w:p w:rsidR="00887F9C" w:rsidRPr="006F2024" w:rsidRDefault="00887F9C" w:rsidP="005C4AF0">
            <w:pPr>
              <w:pStyle w:val="T2"/>
              <w:spacing w:after="0"/>
              <w:ind w:left="0" w:right="0"/>
              <w:rPr>
                <w:b w:val="0"/>
                <w:sz w:val="20"/>
                <w:lang w:val="en-US"/>
              </w:rPr>
            </w:pPr>
            <w:r w:rsidRPr="006F2024">
              <w:rPr>
                <w:b w:val="0"/>
                <w:sz w:val="20"/>
                <w:lang w:val="en-US"/>
              </w:rPr>
              <w:t>200 Bath Road, Slough, Berkshire, SL1 3XE, UK</w:t>
            </w:r>
          </w:p>
        </w:tc>
        <w:tc>
          <w:tcPr>
            <w:tcW w:w="1843" w:type="dxa"/>
            <w:vAlign w:val="center"/>
          </w:tcPr>
          <w:p w:rsidR="00887F9C" w:rsidRPr="006F2024" w:rsidRDefault="00887F9C" w:rsidP="005C4AF0">
            <w:pPr>
              <w:pStyle w:val="T2"/>
              <w:spacing w:after="0"/>
              <w:ind w:left="0" w:right="0"/>
              <w:rPr>
                <w:b w:val="0"/>
                <w:sz w:val="20"/>
                <w:lang w:val="en-US"/>
              </w:rPr>
            </w:pPr>
            <w:r w:rsidRPr="006F2024">
              <w:rPr>
                <w:b w:val="0"/>
                <w:sz w:val="20"/>
                <w:lang w:val="en-US"/>
              </w:rPr>
              <w:t>+44 1753 667099</w:t>
            </w:r>
          </w:p>
        </w:tc>
        <w:tc>
          <w:tcPr>
            <w:tcW w:w="1843" w:type="dxa"/>
            <w:vAlign w:val="center"/>
          </w:tcPr>
          <w:p w:rsidR="00887F9C" w:rsidRPr="006F2024" w:rsidRDefault="00887F9C" w:rsidP="005C4AF0">
            <w:pPr>
              <w:pStyle w:val="T2"/>
              <w:spacing w:after="0"/>
              <w:ind w:left="0" w:right="0"/>
              <w:rPr>
                <w:b w:val="0"/>
                <w:sz w:val="16"/>
                <w:lang w:val="en-US"/>
              </w:rPr>
            </w:pPr>
            <w:r w:rsidRPr="006F2024">
              <w:rPr>
                <w:b w:val="0"/>
                <w:sz w:val="16"/>
                <w:lang w:val="en-US"/>
              </w:rPr>
              <w:t>smccann</w:t>
            </w:r>
            <w:r>
              <w:rPr>
                <w:b w:val="0"/>
                <w:sz w:val="16"/>
                <w:lang w:val="en-US"/>
              </w:rPr>
              <w:t>@blackberry</w:t>
            </w:r>
            <w:r w:rsidRPr="006F2024">
              <w:rPr>
                <w:b w:val="0"/>
                <w:sz w:val="16"/>
                <w:lang w:val="en-US"/>
              </w:rPr>
              <w:t>.com</w:t>
            </w:r>
          </w:p>
        </w:tc>
      </w:tr>
    </w:tbl>
    <w:p w:rsidR="00CA09B2" w:rsidRPr="006F2024" w:rsidRDefault="00A94D45">
      <w:pPr>
        <w:pStyle w:val="T1"/>
        <w:spacing w:after="120"/>
        <w:rPr>
          <w:sz w:val="22"/>
          <w:lang w:val="en-US"/>
        </w:rPr>
      </w:pPr>
      <w:r>
        <w:rPr>
          <w:lang w:val="en-US"/>
        </w:rPr>
        <w:pict>
          <v:shapetype id="_x0000_t202" coordsize="21600,21600" o:spt="202" path="m,l,21600r21600,l21600,xe">
            <v:stroke joinstyle="miter"/>
            <v:path gradientshapeok="t" o:connecttype="rect"/>
          </v:shapetype>
          <v:shape id="_x0000_s1026" type="#_x0000_t202" style="position:absolute;left:0;text-align:left;margin-left:22.05pt;margin-top:13.65pt;width:468pt;height:224pt;z-index:251657728;mso-position-horizontal-relative:text;mso-position-vertical-relative:text" stroked="f">
            <v:textbox style="mso-next-textbox:#_x0000_s1026">
              <w:txbxContent>
                <w:p w:rsidR="00A64BD6" w:rsidRDefault="00A64BD6">
                  <w:pPr>
                    <w:pStyle w:val="T1"/>
                    <w:spacing w:after="120"/>
                  </w:pPr>
                  <w:r>
                    <w:t>Abstract</w:t>
                  </w:r>
                </w:p>
                <w:p w:rsidR="00A64BD6" w:rsidRDefault="00A64BD6" w:rsidP="006E3997">
                  <w:r>
                    <w:t xml:space="preserve">This document proposes to </w:t>
                  </w:r>
                  <w:r w:rsidR="00E72CC4">
                    <w:t xml:space="preserve">update </w:t>
                  </w:r>
                  <w:r w:rsidR="00722920">
                    <w:t xml:space="preserve">the document </w:t>
                  </w:r>
                  <w:r w:rsidR="00191A3D">
                    <w:t>reference</w:t>
                  </w:r>
                  <w:r w:rsidR="00722920">
                    <w:t xml:space="preserve"> from 3GPP </w:t>
                  </w:r>
                  <w:bookmarkStart w:id="0" w:name="_GoBack"/>
                  <w:bookmarkEnd w:id="0"/>
                  <w:r w:rsidR="00191A3D">
                    <w:t xml:space="preserve">TS 24.234 to TS 24.302 as described in the liaison received from 3GPP, document </w:t>
                  </w:r>
                  <w:r w:rsidR="00191A3D" w:rsidRPr="00191A3D">
                    <w:t>11-14-1411-00-0000-liaison-3gpp-document-reference</w:t>
                  </w:r>
                  <w:r w:rsidR="00191A3D">
                    <w:t>.docx</w:t>
                  </w:r>
                </w:p>
                <w:p w:rsidR="00191A3D" w:rsidRDefault="00191A3D" w:rsidP="006E3997"/>
                <w:p w:rsidR="00A64BD6" w:rsidRPr="007E42F9" w:rsidRDefault="00A64BD6" w:rsidP="006E3997">
                  <w:pPr>
                    <w:rPr>
                      <w:szCs w:val="24"/>
                      <w:lang w:val="en-US"/>
                    </w:rPr>
                  </w:pPr>
                  <w:r>
                    <w:t>T</w:t>
                  </w:r>
                  <w:r w:rsidR="00191A3D">
                    <w:t>his uses Draft P802.11REVmc_D3.2</w:t>
                  </w:r>
                  <w:r>
                    <w:t xml:space="preserve">.pdf </w:t>
                  </w:r>
                  <w:r w:rsidR="006F5B70">
                    <w:t>as a baseline.</w:t>
                  </w:r>
                </w:p>
              </w:txbxContent>
            </v:textbox>
          </v:shape>
        </w:pict>
      </w:r>
    </w:p>
    <w:p w:rsidR="00E72CC4" w:rsidRDefault="00CA09B2" w:rsidP="00E72CC4">
      <w:pPr>
        <w:autoSpaceDE w:val="0"/>
        <w:autoSpaceDN w:val="0"/>
        <w:adjustRightInd w:val="0"/>
        <w:rPr>
          <w:rFonts w:ascii="Arial" w:hAnsi="Arial" w:cs="Arial"/>
          <w:b/>
          <w:i/>
          <w:color w:val="FF0000"/>
          <w:sz w:val="20"/>
        </w:rPr>
      </w:pPr>
      <w:r w:rsidRPr="006F2024">
        <w:rPr>
          <w:lang w:val="en-US"/>
        </w:rPr>
        <w:br w:type="page"/>
      </w:r>
      <w:r w:rsidR="00E72CC4">
        <w:rPr>
          <w:rFonts w:ascii="Arial" w:hAnsi="Arial" w:cs="Arial"/>
          <w:b/>
          <w:i/>
          <w:color w:val="FF0000"/>
          <w:sz w:val="20"/>
        </w:rPr>
        <w:lastRenderedPageBreak/>
        <w:t xml:space="preserve"> </w:t>
      </w:r>
    </w:p>
    <w:p w:rsidR="00CD5B45" w:rsidRDefault="00191A3D" w:rsidP="00CD5B45">
      <w:pPr>
        <w:rPr>
          <w:rFonts w:ascii="Arial" w:hAnsi="Arial" w:cs="Arial"/>
          <w:b/>
          <w:i/>
          <w:color w:val="FF0000"/>
          <w:sz w:val="20"/>
        </w:rPr>
      </w:pPr>
      <w:r>
        <w:rPr>
          <w:rFonts w:ascii="Arial" w:hAnsi="Arial" w:cs="Arial"/>
          <w:b/>
          <w:i/>
          <w:color w:val="FF0000"/>
          <w:sz w:val="20"/>
        </w:rPr>
        <w:t>Modify the text</w:t>
      </w:r>
      <w:r w:rsidR="00834B48">
        <w:rPr>
          <w:rFonts w:ascii="Arial" w:hAnsi="Arial" w:cs="Arial"/>
          <w:b/>
          <w:i/>
          <w:color w:val="FF0000"/>
          <w:sz w:val="20"/>
        </w:rPr>
        <w:t xml:space="preserve"> in the following clause</w:t>
      </w:r>
      <w:r w:rsidR="00CD5B45">
        <w:rPr>
          <w:rFonts w:ascii="Arial" w:hAnsi="Arial" w:cs="Arial"/>
          <w:b/>
          <w:i/>
          <w:color w:val="FF0000"/>
          <w:sz w:val="20"/>
        </w:rPr>
        <w:t>s</w:t>
      </w:r>
      <w:r w:rsidR="00834B48">
        <w:rPr>
          <w:rFonts w:ascii="Arial" w:hAnsi="Arial" w:cs="Arial"/>
          <w:b/>
          <w:i/>
          <w:color w:val="FF0000"/>
          <w:sz w:val="20"/>
        </w:rPr>
        <w:t>:</w:t>
      </w:r>
    </w:p>
    <w:p w:rsidR="00CD5B45" w:rsidRDefault="00CD5B45" w:rsidP="00CD5B45">
      <w:pPr>
        <w:rPr>
          <w:rFonts w:ascii="Arial" w:hAnsi="Arial" w:cs="Arial"/>
          <w:b/>
          <w:i/>
          <w:color w:val="FF0000"/>
          <w:sz w:val="20"/>
        </w:rPr>
      </w:pPr>
    </w:p>
    <w:p w:rsidR="00CD5B45" w:rsidRPr="00CD5B45" w:rsidRDefault="00CD5B45" w:rsidP="00CD5B45">
      <w:pPr>
        <w:rPr>
          <w:rFonts w:ascii="Arial" w:hAnsi="Arial" w:cs="Arial"/>
          <w:b/>
          <w:sz w:val="20"/>
        </w:rPr>
      </w:pPr>
      <w:r w:rsidRPr="00CD5B45">
        <w:rPr>
          <w:rFonts w:ascii="Arial" w:hAnsi="Arial" w:cs="Arial"/>
          <w:b/>
          <w:i/>
          <w:sz w:val="20"/>
        </w:rPr>
        <w:t xml:space="preserve">2. </w:t>
      </w:r>
      <w:r w:rsidRPr="00CD5B45">
        <w:rPr>
          <w:rFonts w:ascii="Arial" w:hAnsi="Arial" w:cs="Arial"/>
          <w:b/>
          <w:sz w:val="20"/>
        </w:rPr>
        <w:t>Normative References</w:t>
      </w:r>
    </w:p>
    <w:p w:rsidR="00834B48" w:rsidRPr="00CD5B45" w:rsidRDefault="00CD5B45" w:rsidP="00CD5B45">
      <w:pPr>
        <w:rPr>
          <w:lang w:val="en-US"/>
        </w:rPr>
      </w:pPr>
      <w:r>
        <w:rPr>
          <w:vanish/>
        </w:rPr>
        <w:t xml:space="preserve"> </w:t>
      </w:r>
      <w:r w:rsidR="00834B48">
        <w:rPr>
          <w:vanish/>
        </w:rPr>
        <w:t>(11u)</w:t>
      </w:r>
    </w:p>
    <w:p w:rsidR="00191A3D" w:rsidRPr="00CD5B45" w:rsidRDefault="00CD5B45" w:rsidP="00CD5B45">
      <w:pPr>
        <w:autoSpaceDE w:val="0"/>
        <w:autoSpaceDN w:val="0"/>
        <w:adjustRightInd w:val="0"/>
        <w:rPr>
          <w:rFonts w:ascii="TimesNewRomanPSMT" w:hAnsi="TimesNewRomanPSMT" w:cs="TimesNewRomanPSMT"/>
          <w:sz w:val="16"/>
          <w:szCs w:val="16"/>
          <w:vertAlign w:val="superscript"/>
          <w:lang w:eastAsia="en-GB"/>
        </w:rPr>
      </w:pPr>
      <w:r>
        <w:rPr>
          <w:rFonts w:ascii="TimesNewRomanPSMT" w:hAnsi="TimesNewRomanPSMT" w:cs="TimesNewRomanPSMT"/>
          <w:sz w:val="20"/>
          <w:lang w:eastAsia="en-GB"/>
        </w:rPr>
        <w:t>3GPP TS 24.</w:t>
      </w:r>
      <w:ins w:id="1" w:author="Stephen McCann" w:date="2014-11-02T10:19:00Z">
        <w:r>
          <w:rPr>
            <w:rFonts w:ascii="TimesNewRomanPSMT" w:hAnsi="TimesNewRomanPSMT" w:cs="TimesNewRomanPSMT"/>
            <w:sz w:val="20"/>
            <w:lang w:eastAsia="en-GB"/>
          </w:rPr>
          <w:t>302</w:t>
        </w:r>
      </w:ins>
      <w:del w:id="2" w:author="Stephen McCann" w:date="2014-11-02T10:19:00Z">
        <w:r w:rsidDel="00CD5B45">
          <w:rPr>
            <w:rFonts w:ascii="TimesNewRomanPSMT" w:hAnsi="TimesNewRomanPSMT" w:cs="TimesNewRomanPSMT"/>
            <w:sz w:val="20"/>
            <w:lang w:eastAsia="en-GB"/>
          </w:rPr>
          <w:delText>234</w:delText>
        </w:r>
      </w:del>
      <w:r>
        <w:rPr>
          <w:rFonts w:ascii="TimesNewRomanPSMT" w:hAnsi="TimesNewRomanPSMT" w:cs="TimesNewRomanPSMT"/>
          <w:sz w:val="20"/>
          <w:lang w:eastAsia="en-GB"/>
        </w:rPr>
        <w:t xml:space="preserve">, </w:t>
      </w:r>
      <w:ins w:id="3" w:author="Stephen McCann" w:date="2014-11-02T10:19:00Z">
        <w:r w:rsidRPr="00CD5B45">
          <w:rPr>
            <w:rFonts w:ascii="TimesNewRomanPSMT" w:hAnsi="TimesNewRomanPSMT" w:cs="TimesNewRomanPSMT"/>
            <w:sz w:val="20"/>
            <w:lang w:eastAsia="en-GB"/>
          </w:rPr>
          <w:t>Access to the 3GPP Evolved Packet Core (EPC) via non-3GPP access networks; Stage 3</w:t>
        </w:r>
      </w:ins>
      <w:del w:id="4" w:author="Stephen McCann" w:date="2014-11-02T10:19:00Z">
        <w:r w:rsidDel="00CD5B45">
          <w:rPr>
            <w:rFonts w:ascii="TimesNewRomanPSMT" w:hAnsi="TimesNewRomanPSMT" w:cs="TimesNewRomanPSMT"/>
            <w:sz w:val="20"/>
            <w:lang w:eastAsia="en-GB"/>
          </w:rPr>
          <w:delText>3GPP System to Wireless Local Area Network (WLAN) interworking; WLAN User</w:delText>
        </w:r>
        <w:r w:rsidDel="00CD5B45">
          <w:rPr>
            <w:rFonts w:ascii="TimesNewRomanPSMT" w:hAnsi="TimesNewRomanPSMT" w:cs="TimesNewRomanPSMT"/>
            <w:sz w:val="20"/>
            <w:lang w:eastAsia="en-GB"/>
          </w:rPr>
          <w:delText xml:space="preserve"> </w:delText>
        </w:r>
        <w:r w:rsidDel="00CD5B45">
          <w:rPr>
            <w:rFonts w:ascii="TimesNewRomanPSMT" w:hAnsi="TimesNewRomanPSMT" w:cs="TimesNewRomanPSMT"/>
            <w:sz w:val="20"/>
            <w:lang w:eastAsia="en-GB"/>
          </w:rPr>
          <w:delText>Equipment (WLAN UE) to network protocols; Stage 3</w:delText>
        </w:r>
      </w:del>
      <w:r>
        <w:rPr>
          <w:rFonts w:ascii="TimesNewRomanPSMT" w:hAnsi="TimesNewRomanPSMT" w:cs="TimesNewRomanPSMT"/>
          <w:sz w:val="20"/>
          <w:lang w:eastAsia="en-GB"/>
        </w:rPr>
        <w:t>.</w:t>
      </w:r>
      <w:r w:rsidRPr="00CD5B45">
        <w:rPr>
          <w:rFonts w:ascii="TimesNewRomanPSMT" w:hAnsi="TimesNewRomanPSMT" w:cs="TimesNewRomanPSMT"/>
          <w:sz w:val="16"/>
          <w:szCs w:val="16"/>
          <w:vertAlign w:val="superscript"/>
          <w:lang w:eastAsia="en-GB"/>
        </w:rPr>
        <w:t>1</w:t>
      </w:r>
    </w:p>
    <w:p w:rsidR="00CD5B45" w:rsidRDefault="00CD5B45" w:rsidP="00CD5B45">
      <w:pPr>
        <w:autoSpaceDE w:val="0"/>
        <w:autoSpaceDN w:val="0"/>
        <w:adjustRightInd w:val="0"/>
        <w:rPr>
          <w:rFonts w:ascii="TimesNewRomanPSMT" w:hAnsi="TimesNewRomanPSMT" w:cs="TimesNewRomanPSMT"/>
          <w:sz w:val="16"/>
          <w:szCs w:val="16"/>
          <w:lang w:eastAsia="en-GB"/>
        </w:rPr>
      </w:pPr>
    </w:p>
    <w:p w:rsidR="00CD5B45" w:rsidRDefault="00CD5B45" w:rsidP="00CD5B45">
      <w:pPr>
        <w:autoSpaceDE w:val="0"/>
        <w:autoSpaceDN w:val="0"/>
        <w:adjustRightInd w:val="0"/>
        <w:rPr>
          <w:rFonts w:ascii="TimesNewRomanPSMT" w:hAnsi="TimesNewRomanPSMT" w:cs="TimesNewRomanPSMT"/>
          <w:sz w:val="16"/>
          <w:szCs w:val="16"/>
          <w:lang w:eastAsia="en-GB"/>
        </w:rPr>
      </w:pPr>
    </w:p>
    <w:p w:rsidR="003A75F1" w:rsidRPr="00844E9D" w:rsidRDefault="00CD5B45" w:rsidP="003A75F1">
      <w:pPr>
        <w:autoSpaceDE w:val="0"/>
        <w:autoSpaceDN w:val="0"/>
        <w:adjustRightInd w:val="0"/>
        <w:rPr>
          <w:rFonts w:ascii="Arial" w:hAnsi="Arial" w:cs="Arial"/>
          <w:b/>
          <w:sz w:val="20"/>
        </w:rPr>
      </w:pPr>
      <w:r>
        <w:rPr>
          <w:rFonts w:ascii="Arial" w:hAnsi="Arial" w:cs="Arial"/>
          <w:b/>
          <w:sz w:val="20"/>
        </w:rPr>
        <w:t>8.4.4.11</w:t>
      </w:r>
      <w:r w:rsidR="003A75F1">
        <w:rPr>
          <w:rFonts w:ascii="Arial" w:hAnsi="Arial" w:cs="Arial"/>
          <w:b/>
          <w:sz w:val="20"/>
        </w:rPr>
        <w:t xml:space="preserve"> </w:t>
      </w:r>
      <w:r w:rsidRPr="00CD5B45">
        <w:rPr>
          <w:rFonts w:ascii="Arial" w:hAnsi="Arial" w:cs="Arial"/>
          <w:b/>
          <w:sz w:val="20"/>
        </w:rPr>
        <w:t>3GPP Cellular Network ANQP-element</w:t>
      </w:r>
    </w:p>
    <w:p w:rsidR="00CD5B45" w:rsidRPr="00CD5B45" w:rsidRDefault="00CD5B45" w:rsidP="00CD5B45">
      <w:pPr>
        <w:pStyle w:val="T"/>
        <w:spacing w:before="100" w:beforeAutospacing="1" w:after="100" w:afterAutospacing="1" w:line="240" w:lineRule="auto"/>
        <w:rPr>
          <w:bCs/>
          <w:iCs/>
          <w:color w:val="auto"/>
          <w:w w:val="100"/>
        </w:rPr>
      </w:pPr>
      <w:r w:rsidRPr="00CD5B45">
        <w:rPr>
          <w:bCs/>
          <w:iCs/>
          <w:color w:val="auto"/>
          <w:w w:val="100"/>
        </w:rPr>
        <w:t>…</w:t>
      </w:r>
    </w:p>
    <w:p w:rsidR="00CD5B45" w:rsidRPr="00CD5B45" w:rsidRDefault="00CD5B45" w:rsidP="00CD5B45">
      <w:pPr>
        <w:pStyle w:val="T"/>
        <w:spacing w:before="100" w:beforeAutospacing="1" w:after="100" w:afterAutospacing="1" w:line="240" w:lineRule="auto"/>
        <w:rPr>
          <w:bCs/>
          <w:iCs/>
          <w:color w:val="auto"/>
          <w:w w:val="100"/>
        </w:rPr>
      </w:pPr>
      <w:r w:rsidRPr="00CD5B45">
        <w:rPr>
          <w:bCs/>
          <w:iCs/>
          <w:color w:val="auto"/>
          <w:w w:val="100"/>
        </w:rPr>
        <w:t>The Payload field is a variable-length field and is a generic container. An example of the format and content</w:t>
      </w:r>
      <w:r w:rsidRPr="00CD5B45">
        <w:rPr>
          <w:bCs/>
          <w:iCs/>
          <w:color w:val="auto"/>
          <w:w w:val="100"/>
        </w:rPr>
        <w:t xml:space="preserve"> </w:t>
      </w:r>
      <w:r w:rsidRPr="00CD5B45">
        <w:rPr>
          <w:bCs/>
          <w:iCs/>
          <w:color w:val="auto"/>
          <w:w w:val="100"/>
        </w:rPr>
        <w:t xml:space="preserve">is defined in Annex </w:t>
      </w:r>
      <w:ins w:id="5" w:author="Stephen McCann" w:date="2014-11-02T10:20:00Z">
        <w:r>
          <w:rPr>
            <w:bCs/>
            <w:iCs/>
            <w:color w:val="auto"/>
            <w:w w:val="100"/>
          </w:rPr>
          <w:t>H</w:t>
        </w:r>
      </w:ins>
      <w:del w:id="6" w:author="Stephen McCann" w:date="2014-11-02T10:20:00Z">
        <w:r w:rsidRPr="00CD5B45" w:rsidDel="00CD5B45">
          <w:rPr>
            <w:bCs/>
            <w:iCs/>
            <w:color w:val="auto"/>
            <w:w w:val="100"/>
          </w:rPr>
          <w:delText>A</w:delText>
        </w:r>
      </w:del>
      <w:r w:rsidRPr="00CD5B45">
        <w:rPr>
          <w:bCs/>
          <w:iCs/>
          <w:color w:val="auto"/>
          <w:w w:val="100"/>
        </w:rPr>
        <w:t xml:space="preserve"> of 3GPP TS 24.</w:t>
      </w:r>
      <w:ins w:id="7" w:author="Stephen McCann" w:date="2014-11-02T10:19:00Z">
        <w:r>
          <w:rPr>
            <w:bCs/>
            <w:iCs/>
            <w:color w:val="auto"/>
            <w:w w:val="100"/>
          </w:rPr>
          <w:t>302</w:t>
        </w:r>
      </w:ins>
      <w:del w:id="8" w:author="Stephen McCann" w:date="2014-11-02T10:19:00Z">
        <w:r w:rsidRPr="00CD5B45" w:rsidDel="00CD5B45">
          <w:rPr>
            <w:bCs/>
            <w:iCs/>
            <w:color w:val="auto"/>
            <w:w w:val="100"/>
          </w:rPr>
          <w:delText>234</w:delText>
        </w:r>
      </w:del>
      <w:r w:rsidRPr="00CD5B45">
        <w:rPr>
          <w:bCs/>
          <w:iCs/>
          <w:color w:val="auto"/>
          <w:w w:val="100"/>
        </w:rPr>
        <w:t>.</w:t>
      </w:r>
    </w:p>
    <w:sectPr w:rsidR="00CD5B45" w:rsidRPr="00CD5B45" w:rsidSect="00973EEC">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D45" w:rsidRDefault="00A94D45">
      <w:r>
        <w:separator/>
      </w:r>
    </w:p>
  </w:endnote>
  <w:endnote w:type="continuationSeparator" w:id="0">
    <w:p w:rsidR="00A94D45" w:rsidRDefault="00A94D45">
      <w:r>
        <w:continuationSeparator/>
      </w:r>
    </w:p>
  </w:endnote>
  <w:endnote w:type="continuationNotice" w:id="1">
    <w:p w:rsidR="00A94D45" w:rsidRDefault="00A94D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BD6" w:rsidRPr="005E4316" w:rsidRDefault="00A64BD6" w:rsidP="00564ADD">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722920">
      <w:rPr>
        <w:noProof/>
        <w:lang w:val="de-DE"/>
      </w:rPr>
      <w:t>1</w:t>
    </w:r>
    <w:r>
      <w:fldChar w:fldCharType="end"/>
    </w:r>
    <w:r>
      <w:rPr>
        <w:lang w:val="de-DE"/>
      </w:rPr>
      <w:tab/>
      <w:t>Stephen McCann, BlackBerry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D45" w:rsidRDefault="00A94D45">
      <w:r>
        <w:separator/>
      </w:r>
    </w:p>
  </w:footnote>
  <w:footnote w:type="continuationSeparator" w:id="0">
    <w:p w:rsidR="00A94D45" w:rsidRDefault="00A94D45">
      <w:r>
        <w:continuationSeparator/>
      </w:r>
    </w:p>
  </w:footnote>
  <w:footnote w:type="continuationNotice" w:id="1">
    <w:p w:rsidR="00A94D45" w:rsidRDefault="00A94D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BD6" w:rsidRDefault="009F701B" w:rsidP="00854977">
    <w:pPr>
      <w:pStyle w:val="Header"/>
      <w:tabs>
        <w:tab w:val="clear" w:pos="6480"/>
        <w:tab w:val="center" w:pos="4680"/>
        <w:tab w:val="right" w:pos="10065"/>
      </w:tabs>
    </w:pPr>
    <w:r>
      <w:t>November</w:t>
    </w:r>
    <w:r w:rsidR="00A64BD6">
      <w:t xml:space="preserve"> 2014</w:t>
    </w:r>
    <w:r w:rsidR="00A64BD6">
      <w:tab/>
    </w:r>
    <w:r w:rsidR="00A64BD6">
      <w:tab/>
    </w:r>
    <w:r w:rsidR="00A94D45">
      <w:fldChar w:fldCharType="begin"/>
    </w:r>
    <w:r w:rsidR="00A94D45">
      <w:instrText xml:space="preserve"> TITLE  \* MERGEFORMAT </w:instrText>
    </w:r>
    <w:r w:rsidR="00A94D45">
      <w:fldChar w:fldCharType="separate"/>
    </w:r>
    <w:r>
      <w:t>doc.: IEEE 802.11-14/1421r0</w:t>
    </w:r>
    <w:r w:rsidR="00A94D4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62B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6EA2BA0"/>
    <w:lvl w:ilvl="0">
      <w:numFmt w:val="bullet"/>
      <w:lvlText w:val="*"/>
      <w:lvlJc w:val="left"/>
    </w:lvl>
  </w:abstractNum>
  <w:abstractNum w:abstractNumId="2">
    <w:nsid w:val="01387A97"/>
    <w:multiLevelType w:val="multilevel"/>
    <w:tmpl w:val="22D80F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7AE3E1B"/>
    <w:multiLevelType w:val="hybridMultilevel"/>
    <w:tmpl w:val="C31A6FD2"/>
    <w:lvl w:ilvl="0" w:tplc="E39E9F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7611E8"/>
    <w:multiLevelType w:val="hybridMultilevel"/>
    <w:tmpl w:val="641E3A98"/>
    <w:lvl w:ilvl="0" w:tplc="28FA5E88">
      <w:start w:val="1"/>
      <w:numFmt w:val="bullet"/>
      <w:lvlText w:val="•"/>
      <w:lvlJc w:val="left"/>
      <w:pPr>
        <w:tabs>
          <w:tab w:val="num" w:pos="720"/>
        </w:tabs>
        <w:ind w:left="720" w:hanging="360"/>
      </w:pPr>
      <w:rPr>
        <w:rFonts w:ascii="Times New Roman" w:hAnsi="Times New Roman" w:hint="default"/>
      </w:rPr>
    </w:lvl>
    <w:lvl w:ilvl="1" w:tplc="F7AAE01C">
      <w:start w:val="1811"/>
      <w:numFmt w:val="bullet"/>
      <w:lvlText w:val="–"/>
      <w:lvlJc w:val="left"/>
      <w:pPr>
        <w:tabs>
          <w:tab w:val="num" w:pos="1440"/>
        </w:tabs>
        <w:ind w:left="1440" w:hanging="360"/>
      </w:pPr>
      <w:rPr>
        <w:rFonts w:ascii="Times New Roman" w:hAnsi="Times New Roman" w:hint="default"/>
      </w:rPr>
    </w:lvl>
    <w:lvl w:ilvl="2" w:tplc="4816DA08" w:tentative="1">
      <w:start w:val="1"/>
      <w:numFmt w:val="bullet"/>
      <w:lvlText w:val="•"/>
      <w:lvlJc w:val="left"/>
      <w:pPr>
        <w:tabs>
          <w:tab w:val="num" w:pos="2160"/>
        </w:tabs>
        <w:ind w:left="2160" w:hanging="360"/>
      </w:pPr>
      <w:rPr>
        <w:rFonts w:ascii="Times New Roman" w:hAnsi="Times New Roman" w:hint="default"/>
      </w:rPr>
    </w:lvl>
    <w:lvl w:ilvl="3" w:tplc="E7D206EA" w:tentative="1">
      <w:start w:val="1"/>
      <w:numFmt w:val="bullet"/>
      <w:lvlText w:val="•"/>
      <w:lvlJc w:val="left"/>
      <w:pPr>
        <w:tabs>
          <w:tab w:val="num" w:pos="2880"/>
        </w:tabs>
        <w:ind w:left="2880" w:hanging="360"/>
      </w:pPr>
      <w:rPr>
        <w:rFonts w:ascii="Times New Roman" w:hAnsi="Times New Roman" w:hint="default"/>
      </w:rPr>
    </w:lvl>
    <w:lvl w:ilvl="4" w:tplc="78083FD6" w:tentative="1">
      <w:start w:val="1"/>
      <w:numFmt w:val="bullet"/>
      <w:lvlText w:val="•"/>
      <w:lvlJc w:val="left"/>
      <w:pPr>
        <w:tabs>
          <w:tab w:val="num" w:pos="3600"/>
        </w:tabs>
        <w:ind w:left="3600" w:hanging="360"/>
      </w:pPr>
      <w:rPr>
        <w:rFonts w:ascii="Times New Roman" w:hAnsi="Times New Roman" w:hint="default"/>
      </w:rPr>
    </w:lvl>
    <w:lvl w:ilvl="5" w:tplc="852698F4" w:tentative="1">
      <w:start w:val="1"/>
      <w:numFmt w:val="bullet"/>
      <w:lvlText w:val="•"/>
      <w:lvlJc w:val="left"/>
      <w:pPr>
        <w:tabs>
          <w:tab w:val="num" w:pos="4320"/>
        </w:tabs>
        <w:ind w:left="4320" w:hanging="360"/>
      </w:pPr>
      <w:rPr>
        <w:rFonts w:ascii="Times New Roman" w:hAnsi="Times New Roman" w:hint="default"/>
      </w:rPr>
    </w:lvl>
    <w:lvl w:ilvl="6" w:tplc="45809CB2" w:tentative="1">
      <w:start w:val="1"/>
      <w:numFmt w:val="bullet"/>
      <w:lvlText w:val="•"/>
      <w:lvlJc w:val="left"/>
      <w:pPr>
        <w:tabs>
          <w:tab w:val="num" w:pos="5040"/>
        </w:tabs>
        <w:ind w:left="5040" w:hanging="360"/>
      </w:pPr>
      <w:rPr>
        <w:rFonts w:ascii="Times New Roman" w:hAnsi="Times New Roman" w:hint="default"/>
      </w:rPr>
    </w:lvl>
    <w:lvl w:ilvl="7" w:tplc="F9AE5412" w:tentative="1">
      <w:start w:val="1"/>
      <w:numFmt w:val="bullet"/>
      <w:lvlText w:val="•"/>
      <w:lvlJc w:val="left"/>
      <w:pPr>
        <w:tabs>
          <w:tab w:val="num" w:pos="5760"/>
        </w:tabs>
        <w:ind w:left="5760" w:hanging="360"/>
      </w:pPr>
      <w:rPr>
        <w:rFonts w:ascii="Times New Roman" w:hAnsi="Times New Roman" w:hint="default"/>
      </w:rPr>
    </w:lvl>
    <w:lvl w:ilvl="8" w:tplc="A606BE1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0E7B1F"/>
    <w:multiLevelType w:val="hybridMultilevel"/>
    <w:tmpl w:val="65BC6272"/>
    <w:lvl w:ilvl="0" w:tplc="3014BD86">
      <w:start w:val="1"/>
      <w:numFmt w:val="bullet"/>
      <w:lvlText w:val="•"/>
      <w:lvlJc w:val="left"/>
      <w:pPr>
        <w:tabs>
          <w:tab w:val="num" w:pos="720"/>
        </w:tabs>
        <w:ind w:left="720" w:hanging="360"/>
      </w:pPr>
      <w:rPr>
        <w:rFonts w:ascii="Times New Roman" w:hAnsi="Times New Roman" w:hint="default"/>
      </w:rPr>
    </w:lvl>
    <w:lvl w:ilvl="1" w:tplc="30C8AF1A">
      <w:start w:val="825"/>
      <w:numFmt w:val="bullet"/>
      <w:lvlText w:val="–"/>
      <w:lvlJc w:val="left"/>
      <w:pPr>
        <w:tabs>
          <w:tab w:val="num" w:pos="1440"/>
        </w:tabs>
        <w:ind w:left="1440" w:hanging="360"/>
      </w:pPr>
      <w:rPr>
        <w:rFonts w:ascii="Times New Roman" w:hAnsi="Times New Roman" w:hint="default"/>
      </w:rPr>
    </w:lvl>
    <w:lvl w:ilvl="2" w:tplc="FEFE010E" w:tentative="1">
      <w:start w:val="1"/>
      <w:numFmt w:val="bullet"/>
      <w:lvlText w:val="•"/>
      <w:lvlJc w:val="left"/>
      <w:pPr>
        <w:tabs>
          <w:tab w:val="num" w:pos="2160"/>
        </w:tabs>
        <w:ind w:left="2160" w:hanging="360"/>
      </w:pPr>
      <w:rPr>
        <w:rFonts w:ascii="Times New Roman" w:hAnsi="Times New Roman" w:hint="default"/>
      </w:rPr>
    </w:lvl>
    <w:lvl w:ilvl="3" w:tplc="D58E3A2A" w:tentative="1">
      <w:start w:val="1"/>
      <w:numFmt w:val="bullet"/>
      <w:lvlText w:val="•"/>
      <w:lvlJc w:val="left"/>
      <w:pPr>
        <w:tabs>
          <w:tab w:val="num" w:pos="2880"/>
        </w:tabs>
        <w:ind w:left="2880" w:hanging="360"/>
      </w:pPr>
      <w:rPr>
        <w:rFonts w:ascii="Times New Roman" w:hAnsi="Times New Roman" w:hint="default"/>
      </w:rPr>
    </w:lvl>
    <w:lvl w:ilvl="4" w:tplc="EC54F05A" w:tentative="1">
      <w:start w:val="1"/>
      <w:numFmt w:val="bullet"/>
      <w:lvlText w:val="•"/>
      <w:lvlJc w:val="left"/>
      <w:pPr>
        <w:tabs>
          <w:tab w:val="num" w:pos="3600"/>
        </w:tabs>
        <w:ind w:left="3600" w:hanging="360"/>
      </w:pPr>
      <w:rPr>
        <w:rFonts w:ascii="Times New Roman" w:hAnsi="Times New Roman" w:hint="default"/>
      </w:rPr>
    </w:lvl>
    <w:lvl w:ilvl="5" w:tplc="7422E1E2" w:tentative="1">
      <w:start w:val="1"/>
      <w:numFmt w:val="bullet"/>
      <w:lvlText w:val="•"/>
      <w:lvlJc w:val="left"/>
      <w:pPr>
        <w:tabs>
          <w:tab w:val="num" w:pos="4320"/>
        </w:tabs>
        <w:ind w:left="4320" w:hanging="360"/>
      </w:pPr>
      <w:rPr>
        <w:rFonts w:ascii="Times New Roman" w:hAnsi="Times New Roman" w:hint="default"/>
      </w:rPr>
    </w:lvl>
    <w:lvl w:ilvl="6" w:tplc="3DCC2E7C" w:tentative="1">
      <w:start w:val="1"/>
      <w:numFmt w:val="bullet"/>
      <w:lvlText w:val="•"/>
      <w:lvlJc w:val="left"/>
      <w:pPr>
        <w:tabs>
          <w:tab w:val="num" w:pos="5040"/>
        </w:tabs>
        <w:ind w:left="5040" w:hanging="360"/>
      </w:pPr>
      <w:rPr>
        <w:rFonts w:ascii="Times New Roman" w:hAnsi="Times New Roman" w:hint="default"/>
      </w:rPr>
    </w:lvl>
    <w:lvl w:ilvl="7" w:tplc="CFBE378C" w:tentative="1">
      <w:start w:val="1"/>
      <w:numFmt w:val="bullet"/>
      <w:lvlText w:val="•"/>
      <w:lvlJc w:val="left"/>
      <w:pPr>
        <w:tabs>
          <w:tab w:val="num" w:pos="5760"/>
        </w:tabs>
        <w:ind w:left="5760" w:hanging="360"/>
      </w:pPr>
      <w:rPr>
        <w:rFonts w:ascii="Times New Roman" w:hAnsi="Times New Roman" w:hint="default"/>
      </w:rPr>
    </w:lvl>
    <w:lvl w:ilvl="8" w:tplc="7CC4DBC8" w:tentative="1">
      <w:start w:val="1"/>
      <w:numFmt w:val="bullet"/>
      <w:lvlText w:val="•"/>
      <w:lvlJc w:val="left"/>
      <w:pPr>
        <w:tabs>
          <w:tab w:val="num" w:pos="6480"/>
        </w:tabs>
        <w:ind w:left="6480" w:hanging="360"/>
      </w:pPr>
      <w:rPr>
        <w:rFonts w:ascii="Times New Roman" w:hAnsi="Times New Roman" w:hint="default"/>
      </w:rPr>
    </w:lvl>
  </w:abstractNum>
  <w:abstractNum w:abstractNumId="8">
    <w:nsid w:val="229D2ADC"/>
    <w:multiLevelType w:val="hybridMultilevel"/>
    <w:tmpl w:val="0AE42872"/>
    <w:lvl w:ilvl="0" w:tplc="2B34B5E8">
      <w:start w:val="1"/>
      <w:numFmt w:val="bullet"/>
      <w:lvlText w:val="•"/>
      <w:lvlJc w:val="left"/>
      <w:pPr>
        <w:tabs>
          <w:tab w:val="num" w:pos="720"/>
        </w:tabs>
        <w:ind w:left="720" w:hanging="360"/>
      </w:pPr>
      <w:rPr>
        <w:rFonts w:ascii="Times New Roman" w:hAnsi="Times New Roman" w:hint="default"/>
      </w:rPr>
    </w:lvl>
    <w:lvl w:ilvl="1" w:tplc="322A0380" w:tentative="1">
      <w:start w:val="1"/>
      <w:numFmt w:val="bullet"/>
      <w:lvlText w:val="•"/>
      <w:lvlJc w:val="left"/>
      <w:pPr>
        <w:tabs>
          <w:tab w:val="num" w:pos="1440"/>
        </w:tabs>
        <w:ind w:left="1440" w:hanging="360"/>
      </w:pPr>
      <w:rPr>
        <w:rFonts w:ascii="Times New Roman" w:hAnsi="Times New Roman" w:hint="default"/>
      </w:rPr>
    </w:lvl>
    <w:lvl w:ilvl="2" w:tplc="963E350C" w:tentative="1">
      <w:start w:val="1"/>
      <w:numFmt w:val="bullet"/>
      <w:lvlText w:val="•"/>
      <w:lvlJc w:val="left"/>
      <w:pPr>
        <w:tabs>
          <w:tab w:val="num" w:pos="2160"/>
        </w:tabs>
        <w:ind w:left="2160" w:hanging="360"/>
      </w:pPr>
      <w:rPr>
        <w:rFonts w:ascii="Times New Roman" w:hAnsi="Times New Roman" w:hint="default"/>
      </w:rPr>
    </w:lvl>
    <w:lvl w:ilvl="3" w:tplc="56382E8C" w:tentative="1">
      <w:start w:val="1"/>
      <w:numFmt w:val="bullet"/>
      <w:lvlText w:val="•"/>
      <w:lvlJc w:val="left"/>
      <w:pPr>
        <w:tabs>
          <w:tab w:val="num" w:pos="2880"/>
        </w:tabs>
        <w:ind w:left="2880" w:hanging="360"/>
      </w:pPr>
      <w:rPr>
        <w:rFonts w:ascii="Times New Roman" w:hAnsi="Times New Roman" w:hint="default"/>
      </w:rPr>
    </w:lvl>
    <w:lvl w:ilvl="4" w:tplc="086C8068" w:tentative="1">
      <w:start w:val="1"/>
      <w:numFmt w:val="bullet"/>
      <w:lvlText w:val="•"/>
      <w:lvlJc w:val="left"/>
      <w:pPr>
        <w:tabs>
          <w:tab w:val="num" w:pos="3600"/>
        </w:tabs>
        <w:ind w:left="3600" w:hanging="360"/>
      </w:pPr>
      <w:rPr>
        <w:rFonts w:ascii="Times New Roman" w:hAnsi="Times New Roman" w:hint="default"/>
      </w:rPr>
    </w:lvl>
    <w:lvl w:ilvl="5" w:tplc="7DD28368" w:tentative="1">
      <w:start w:val="1"/>
      <w:numFmt w:val="bullet"/>
      <w:lvlText w:val="•"/>
      <w:lvlJc w:val="left"/>
      <w:pPr>
        <w:tabs>
          <w:tab w:val="num" w:pos="4320"/>
        </w:tabs>
        <w:ind w:left="4320" w:hanging="360"/>
      </w:pPr>
      <w:rPr>
        <w:rFonts w:ascii="Times New Roman" w:hAnsi="Times New Roman" w:hint="default"/>
      </w:rPr>
    </w:lvl>
    <w:lvl w:ilvl="6" w:tplc="AF48CF52" w:tentative="1">
      <w:start w:val="1"/>
      <w:numFmt w:val="bullet"/>
      <w:lvlText w:val="•"/>
      <w:lvlJc w:val="left"/>
      <w:pPr>
        <w:tabs>
          <w:tab w:val="num" w:pos="5040"/>
        </w:tabs>
        <w:ind w:left="5040" w:hanging="360"/>
      </w:pPr>
      <w:rPr>
        <w:rFonts w:ascii="Times New Roman" w:hAnsi="Times New Roman" w:hint="default"/>
      </w:rPr>
    </w:lvl>
    <w:lvl w:ilvl="7" w:tplc="F646A2E6" w:tentative="1">
      <w:start w:val="1"/>
      <w:numFmt w:val="bullet"/>
      <w:lvlText w:val="•"/>
      <w:lvlJc w:val="left"/>
      <w:pPr>
        <w:tabs>
          <w:tab w:val="num" w:pos="5760"/>
        </w:tabs>
        <w:ind w:left="5760" w:hanging="360"/>
      </w:pPr>
      <w:rPr>
        <w:rFonts w:ascii="Times New Roman" w:hAnsi="Times New Roman" w:hint="default"/>
      </w:rPr>
    </w:lvl>
    <w:lvl w:ilvl="8" w:tplc="FB5801B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7A525B"/>
    <w:multiLevelType w:val="multilevel"/>
    <w:tmpl w:val="70200970"/>
    <w:lvl w:ilvl="0">
      <w:start w:val="8"/>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2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E386545"/>
    <w:multiLevelType w:val="multilevel"/>
    <w:tmpl w:val="AD7E659C"/>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i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13">
    <w:nsid w:val="34CD5BCE"/>
    <w:multiLevelType w:val="hybridMultilevel"/>
    <w:tmpl w:val="9FD2D9D4"/>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E600AE7"/>
    <w:multiLevelType w:val="hybridMultilevel"/>
    <w:tmpl w:val="D15C2CCC"/>
    <w:lvl w:ilvl="0" w:tplc="14A423EE">
      <w:start w:val="1"/>
      <w:numFmt w:val="bullet"/>
      <w:lvlText w:val="•"/>
      <w:lvlJc w:val="left"/>
      <w:pPr>
        <w:tabs>
          <w:tab w:val="num" w:pos="720"/>
        </w:tabs>
        <w:ind w:left="720" w:hanging="360"/>
      </w:pPr>
      <w:rPr>
        <w:rFonts w:ascii="Times New Roman" w:hAnsi="Times New Roman" w:hint="default"/>
      </w:rPr>
    </w:lvl>
    <w:lvl w:ilvl="1" w:tplc="D9F40DA4" w:tentative="1">
      <w:start w:val="1"/>
      <w:numFmt w:val="bullet"/>
      <w:lvlText w:val="•"/>
      <w:lvlJc w:val="left"/>
      <w:pPr>
        <w:tabs>
          <w:tab w:val="num" w:pos="1440"/>
        </w:tabs>
        <w:ind w:left="1440" w:hanging="360"/>
      </w:pPr>
      <w:rPr>
        <w:rFonts w:ascii="Times New Roman" w:hAnsi="Times New Roman" w:hint="default"/>
      </w:rPr>
    </w:lvl>
    <w:lvl w:ilvl="2" w:tplc="8F867A44" w:tentative="1">
      <w:start w:val="1"/>
      <w:numFmt w:val="bullet"/>
      <w:lvlText w:val="•"/>
      <w:lvlJc w:val="left"/>
      <w:pPr>
        <w:tabs>
          <w:tab w:val="num" w:pos="2160"/>
        </w:tabs>
        <w:ind w:left="2160" w:hanging="360"/>
      </w:pPr>
      <w:rPr>
        <w:rFonts w:ascii="Times New Roman" w:hAnsi="Times New Roman" w:hint="default"/>
      </w:rPr>
    </w:lvl>
    <w:lvl w:ilvl="3" w:tplc="02E8C10C" w:tentative="1">
      <w:start w:val="1"/>
      <w:numFmt w:val="bullet"/>
      <w:lvlText w:val="•"/>
      <w:lvlJc w:val="left"/>
      <w:pPr>
        <w:tabs>
          <w:tab w:val="num" w:pos="2880"/>
        </w:tabs>
        <w:ind w:left="2880" w:hanging="360"/>
      </w:pPr>
      <w:rPr>
        <w:rFonts w:ascii="Times New Roman" w:hAnsi="Times New Roman" w:hint="default"/>
      </w:rPr>
    </w:lvl>
    <w:lvl w:ilvl="4" w:tplc="804C7762" w:tentative="1">
      <w:start w:val="1"/>
      <w:numFmt w:val="bullet"/>
      <w:lvlText w:val="•"/>
      <w:lvlJc w:val="left"/>
      <w:pPr>
        <w:tabs>
          <w:tab w:val="num" w:pos="3600"/>
        </w:tabs>
        <w:ind w:left="3600" w:hanging="360"/>
      </w:pPr>
      <w:rPr>
        <w:rFonts w:ascii="Times New Roman" w:hAnsi="Times New Roman" w:hint="default"/>
      </w:rPr>
    </w:lvl>
    <w:lvl w:ilvl="5" w:tplc="4DD8E6D2" w:tentative="1">
      <w:start w:val="1"/>
      <w:numFmt w:val="bullet"/>
      <w:lvlText w:val="•"/>
      <w:lvlJc w:val="left"/>
      <w:pPr>
        <w:tabs>
          <w:tab w:val="num" w:pos="4320"/>
        </w:tabs>
        <w:ind w:left="4320" w:hanging="360"/>
      </w:pPr>
      <w:rPr>
        <w:rFonts w:ascii="Times New Roman" w:hAnsi="Times New Roman" w:hint="default"/>
      </w:rPr>
    </w:lvl>
    <w:lvl w:ilvl="6" w:tplc="BD34F274" w:tentative="1">
      <w:start w:val="1"/>
      <w:numFmt w:val="bullet"/>
      <w:lvlText w:val="•"/>
      <w:lvlJc w:val="left"/>
      <w:pPr>
        <w:tabs>
          <w:tab w:val="num" w:pos="5040"/>
        </w:tabs>
        <w:ind w:left="5040" w:hanging="360"/>
      </w:pPr>
      <w:rPr>
        <w:rFonts w:ascii="Times New Roman" w:hAnsi="Times New Roman" w:hint="default"/>
      </w:rPr>
    </w:lvl>
    <w:lvl w:ilvl="7" w:tplc="ED684C1A" w:tentative="1">
      <w:start w:val="1"/>
      <w:numFmt w:val="bullet"/>
      <w:lvlText w:val="•"/>
      <w:lvlJc w:val="left"/>
      <w:pPr>
        <w:tabs>
          <w:tab w:val="num" w:pos="5760"/>
        </w:tabs>
        <w:ind w:left="5760" w:hanging="360"/>
      </w:pPr>
      <w:rPr>
        <w:rFonts w:ascii="Times New Roman" w:hAnsi="Times New Roman" w:hint="default"/>
      </w:rPr>
    </w:lvl>
    <w:lvl w:ilvl="8" w:tplc="12B27D1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397158F"/>
    <w:multiLevelType w:val="hybridMultilevel"/>
    <w:tmpl w:val="52784E9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397F19"/>
    <w:multiLevelType w:val="hybridMultilevel"/>
    <w:tmpl w:val="70F6FF90"/>
    <w:lvl w:ilvl="0" w:tplc="FA7E7682">
      <w:start w:val="1"/>
      <w:numFmt w:val="bullet"/>
      <w:lvlText w:val="•"/>
      <w:lvlJc w:val="left"/>
      <w:pPr>
        <w:tabs>
          <w:tab w:val="num" w:pos="720"/>
        </w:tabs>
        <w:ind w:left="720" w:hanging="360"/>
      </w:pPr>
      <w:rPr>
        <w:rFonts w:ascii="Times New Roman" w:hAnsi="Times New Roman" w:hint="default"/>
      </w:rPr>
    </w:lvl>
    <w:lvl w:ilvl="1" w:tplc="CCC2B828" w:tentative="1">
      <w:start w:val="1"/>
      <w:numFmt w:val="bullet"/>
      <w:lvlText w:val="•"/>
      <w:lvlJc w:val="left"/>
      <w:pPr>
        <w:tabs>
          <w:tab w:val="num" w:pos="1440"/>
        </w:tabs>
        <w:ind w:left="1440" w:hanging="360"/>
      </w:pPr>
      <w:rPr>
        <w:rFonts w:ascii="Times New Roman" w:hAnsi="Times New Roman" w:hint="default"/>
      </w:rPr>
    </w:lvl>
    <w:lvl w:ilvl="2" w:tplc="6B1A6714" w:tentative="1">
      <w:start w:val="1"/>
      <w:numFmt w:val="bullet"/>
      <w:lvlText w:val="•"/>
      <w:lvlJc w:val="left"/>
      <w:pPr>
        <w:tabs>
          <w:tab w:val="num" w:pos="2160"/>
        </w:tabs>
        <w:ind w:left="2160" w:hanging="360"/>
      </w:pPr>
      <w:rPr>
        <w:rFonts w:ascii="Times New Roman" w:hAnsi="Times New Roman" w:hint="default"/>
      </w:rPr>
    </w:lvl>
    <w:lvl w:ilvl="3" w:tplc="FB580192" w:tentative="1">
      <w:start w:val="1"/>
      <w:numFmt w:val="bullet"/>
      <w:lvlText w:val="•"/>
      <w:lvlJc w:val="left"/>
      <w:pPr>
        <w:tabs>
          <w:tab w:val="num" w:pos="2880"/>
        </w:tabs>
        <w:ind w:left="2880" w:hanging="360"/>
      </w:pPr>
      <w:rPr>
        <w:rFonts w:ascii="Times New Roman" w:hAnsi="Times New Roman" w:hint="default"/>
      </w:rPr>
    </w:lvl>
    <w:lvl w:ilvl="4" w:tplc="972AC228" w:tentative="1">
      <w:start w:val="1"/>
      <w:numFmt w:val="bullet"/>
      <w:lvlText w:val="•"/>
      <w:lvlJc w:val="left"/>
      <w:pPr>
        <w:tabs>
          <w:tab w:val="num" w:pos="3600"/>
        </w:tabs>
        <w:ind w:left="3600" w:hanging="360"/>
      </w:pPr>
      <w:rPr>
        <w:rFonts w:ascii="Times New Roman" w:hAnsi="Times New Roman" w:hint="default"/>
      </w:rPr>
    </w:lvl>
    <w:lvl w:ilvl="5" w:tplc="F66C1F4C" w:tentative="1">
      <w:start w:val="1"/>
      <w:numFmt w:val="bullet"/>
      <w:lvlText w:val="•"/>
      <w:lvlJc w:val="left"/>
      <w:pPr>
        <w:tabs>
          <w:tab w:val="num" w:pos="4320"/>
        </w:tabs>
        <w:ind w:left="4320" w:hanging="360"/>
      </w:pPr>
      <w:rPr>
        <w:rFonts w:ascii="Times New Roman" w:hAnsi="Times New Roman" w:hint="default"/>
      </w:rPr>
    </w:lvl>
    <w:lvl w:ilvl="6" w:tplc="EFBEF4BE" w:tentative="1">
      <w:start w:val="1"/>
      <w:numFmt w:val="bullet"/>
      <w:lvlText w:val="•"/>
      <w:lvlJc w:val="left"/>
      <w:pPr>
        <w:tabs>
          <w:tab w:val="num" w:pos="5040"/>
        </w:tabs>
        <w:ind w:left="5040" w:hanging="360"/>
      </w:pPr>
      <w:rPr>
        <w:rFonts w:ascii="Times New Roman" w:hAnsi="Times New Roman" w:hint="default"/>
      </w:rPr>
    </w:lvl>
    <w:lvl w:ilvl="7" w:tplc="A09863BA" w:tentative="1">
      <w:start w:val="1"/>
      <w:numFmt w:val="bullet"/>
      <w:lvlText w:val="•"/>
      <w:lvlJc w:val="left"/>
      <w:pPr>
        <w:tabs>
          <w:tab w:val="num" w:pos="5760"/>
        </w:tabs>
        <w:ind w:left="5760" w:hanging="360"/>
      </w:pPr>
      <w:rPr>
        <w:rFonts w:ascii="Times New Roman" w:hAnsi="Times New Roman" w:hint="default"/>
      </w:rPr>
    </w:lvl>
    <w:lvl w:ilvl="8" w:tplc="7124161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53D2863"/>
    <w:multiLevelType w:val="hybridMultilevel"/>
    <w:tmpl w:val="2F400B0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90B1FAA"/>
    <w:multiLevelType w:val="hybridMultilevel"/>
    <w:tmpl w:val="F2D09BDA"/>
    <w:lvl w:ilvl="0" w:tplc="7ECAA984">
      <w:start w:val="1"/>
      <w:numFmt w:val="bullet"/>
      <w:lvlText w:val="•"/>
      <w:lvlJc w:val="left"/>
      <w:pPr>
        <w:tabs>
          <w:tab w:val="num" w:pos="720"/>
        </w:tabs>
        <w:ind w:left="720" w:hanging="360"/>
      </w:pPr>
      <w:rPr>
        <w:rFonts w:ascii="Times New Roman" w:hAnsi="Times New Roman" w:hint="default"/>
      </w:rPr>
    </w:lvl>
    <w:lvl w:ilvl="1" w:tplc="D21AE30E" w:tentative="1">
      <w:start w:val="1"/>
      <w:numFmt w:val="bullet"/>
      <w:lvlText w:val="•"/>
      <w:lvlJc w:val="left"/>
      <w:pPr>
        <w:tabs>
          <w:tab w:val="num" w:pos="1440"/>
        </w:tabs>
        <w:ind w:left="1440" w:hanging="360"/>
      </w:pPr>
      <w:rPr>
        <w:rFonts w:ascii="Times New Roman" w:hAnsi="Times New Roman" w:hint="default"/>
      </w:rPr>
    </w:lvl>
    <w:lvl w:ilvl="2" w:tplc="38A69876" w:tentative="1">
      <w:start w:val="1"/>
      <w:numFmt w:val="bullet"/>
      <w:lvlText w:val="•"/>
      <w:lvlJc w:val="left"/>
      <w:pPr>
        <w:tabs>
          <w:tab w:val="num" w:pos="2160"/>
        </w:tabs>
        <w:ind w:left="2160" w:hanging="360"/>
      </w:pPr>
      <w:rPr>
        <w:rFonts w:ascii="Times New Roman" w:hAnsi="Times New Roman" w:hint="default"/>
      </w:rPr>
    </w:lvl>
    <w:lvl w:ilvl="3" w:tplc="5EEAD468" w:tentative="1">
      <w:start w:val="1"/>
      <w:numFmt w:val="bullet"/>
      <w:lvlText w:val="•"/>
      <w:lvlJc w:val="left"/>
      <w:pPr>
        <w:tabs>
          <w:tab w:val="num" w:pos="2880"/>
        </w:tabs>
        <w:ind w:left="2880" w:hanging="360"/>
      </w:pPr>
      <w:rPr>
        <w:rFonts w:ascii="Times New Roman" w:hAnsi="Times New Roman" w:hint="default"/>
      </w:rPr>
    </w:lvl>
    <w:lvl w:ilvl="4" w:tplc="1F7C44C6" w:tentative="1">
      <w:start w:val="1"/>
      <w:numFmt w:val="bullet"/>
      <w:lvlText w:val="•"/>
      <w:lvlJc w:val="left"/>
      <w:pPr>
        <w:tabs>
          <w:tab w:val="num" w:pos="3600"/>
        </w:tabs>
        <w:ind w:left="3600" w:hanging="360"/>
      </w:pPr>
      <w:rPr>
        <w:rFonts w:ascii="Times New Roman" w:hAnsi="Times New Roman" w:hint="default"/>
      </w:rPr>
    </w:lvl>
    <w:lvl w:ilvl="5" w:tplc="D6AC40CA" w:tentative="1">
      <w:start w:val="1"/>
      <w:numFmt w:val="bullet"/>
      <w:lvlText w:val="•"/>
      <w:lvlJc w:val="left"/>
      <w:pPr>
        <w:tabs>
          <w:tab w:val="num" w:pos="4320"/>
        </w:tabs>
        <w:ind w:left="4320" w:hanging="360"/>
      </w:pPr>
      <w:rPr>
        <w:rFonts w:ascii="Times New Roman" w:hAnsi="Times New Roman" w:hint="default"/>
      </w:rPr>
    </w:lvl>
    <w:lvl w:ilvl="6" w:tplc="0E9E00D4" w:tentative="1">
      <w:start w:val="1"/>
      <w:numFmt w:val="bullet"/>
      <w:lvlText w:val="•"/>
      <w:lvlJc w:val="left"/>
      <w:pPr>
        <w:tabs>
          <w:tab w:val="num" w:pos="5040"/>
        </w:tabs>
        <w:ind w:left="5040" w:hanging="360"/>
      </w:pPr>
      <w:rPr>
        <w:rFonts w:ascii="Times New Roman" w:hAnsi="Times New Roman" w:hint="default"/>
      </w:rPr>
    </w:lvl>
    <w:lvl w:ilvl="7" w:tplc="053C06F2" w:tentative="1">
      <w:start w:val="1"/>
      <w:numFmt w:val="bullet"/>
      <w:lvlText w:val="•"/>
      <w:lvlJc w:val="left"/>
      <w:pPr>
        <w:tabs>
          <w:tab w:val="num" w:pos="5760"/>
        </w:tabs>
        <w:ind w:left="5760" w:hanging="360"/>
      </w:pPr>
      <w:rPr>
        <w:rFonts w:ascii="Times New Roman" w:hAnsi="Times New Roman" w:hint="default"/>
      </w:rPr>
    </w:lvl>
    <w:lvl w:ilvl="8" w:tplc="B3BCE0F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295965"/>
    <w:multiLevelType w:val="multilevel"/>
    <w:tmpl w:val="9AF070D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bullet"/>
      <w:lvlText w:val=""/>
      <w:lvlJc w:val="left"/>
      <w:pPr>
        <w:ind w:left="1071" w:hanging="357"/>
      </w:pPr>
      <w:rPr>
        <w:rFonts w:ascii="Symbol" w:hAnsi="Symbol"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25">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1"/>
  </w:num>
  <w:num w:numId="2">
    <w:abstractNumId w:val="26"/>
  </w:num>
  <w:num w:numId="3">
    <w:abstractNumId w:val="25"/>
  </w:num>
  <w:num w:numId="4">
    <w:abstractNumId w:val="12"/>
  </w:num>
  <w:num w:numId="5">
    <w:abstractNumId w:val="15"/>
  </w:num>
  <w:num w:numId="6">
    <w:abstractNumId w:val="18"/>
  </w:num>
  <w:num w:numId="7">
    <w:abstractNumId w:val="24"/>
  </w:num>
  <w:num w:numId="8">
    <w:abstractNumId w:val="17"/>
  </w:num>
  <w:num w:numId="9">
    <w:abstractNumId w:val="22"/>
  </w:num>
  <w:num w:numId="10">
    <w:abstractNumId w:val="5"/>
  </w:num>
  <w:num w:numId="11">
    <w:abstractNumId w:val="20"/>
  </w:num>
  <w:num w:numId="12">
    <w:abstractNumId w:val="7"/>
  </w:num>
  <w:num w:numId="13">
    <w:abstractNumId w:val="8"/>
  </w:num>
  <w:num w:numId="14">
    <w:abstractNumId w:val="14"/>
  </w:num>
  <w:num w:numId="15">
    <w:abstractNumId w:val="2"/>
  </w:num>
  <w:num w:numId="16">
    <w:abstractNumId w:val="3"/>
  </w:num>
  <w:num w:numId="17">
    <w:abstractNumId w:val="9"/>
  </w:num>
  <w:num w:numId="18">
    <w:abstractNumId w:val="0"/>
  </w:num>
  <w:num w:numId="19">
    <w:abstractNumId w:val="6"/>
  </w:num>
  <w:num w:numId="20">
    <w:abstractNumId w:val="4"/>
  </w:num>
  <w:num w:numId="21">
    <w:abstractNumId w:val="19"/>
  </w:num>
  <w:num w:numId="22">
    <w:abstractNumId w:val="23"/>
  </w:num>
  <w:num w:numId="23">
    <w:abstractNumId w:val="10"/>
  </w:num>
  <w:num w:numId="24">
    <w:abstractNumId w:val="1"/>
    <w:lvlOverride w:ilvl="0">
      <w:lvl w:ilvl="0">
        <w:start w:val="1"/>
        <w:numFmt w:val="bullet"/>
        <w:lvlText w:val="8.4.4 "/>
        <w:legacy w:legacy="1" w:legacySpace="0" w:legacyIndent="0"/>
        <w:lvlJc w:val="left"/>
        <w:rPr>
          <w:rFonts w:ascii="Arial" w:hAnsi="Arial" w:hint="default"/>
          <w:b/>
          <w:i w:val="0"/>
          <w:strike w:val="0"/>
          <w:color w:val="000000"/>
          <w:sz w:val="20"/>
          <w:u w:val="none"/>
        </w:rPr>
      </w:lvl>
    </w:lvlOverride>
  </w:num>
  <w:num w:numId="25">
    <w:abstractNumId w:val="1"/>
    <w:lvlOverride w:ilvl="0">
      <w:lvl w:ilvl="0">
        <w:start w:val="1"/>
        <w:numFmt w:val="bullet"/>
        <w:lvlText w:val="Table 8-184—"/>
        <w:legacy w:legacy="1" w:legacySpace="0" w:legacyIndent="0"/>
        <w:lvlJc w:val="center"/>
        <w:rPr>
          <w:rFonts w:ascii="Arial" w:hAnsi="Arial" w:hint="default"/>
          <w:b/>
          <w:i w:val="0"/>
          <w:strike w:val="0"/>
          <w:color w:val="000000"/>
          <w:sz w:val="20"/>
          <w:u w:val="none"/>
        </w:rPr>
      </w:lvl>
    </w:lvlOverride>
  </w:num>
  <w:num w:numId="26">
    <w:abstractNumId w:val="1"/>
    <w:lvlOverride w:ilvl="0">
      <w:lvl w:ilvl="0">
        <w:start w:val="1"/>
        <w:numFmt w:val="bullet"/>
        <w:lvlText w:val="10.24.3.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0.24.3.2.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3"/>
  </w:num>
  <w:num w:numId="30">
    <w:abstractNumId w:val="16"/>
  </w:num>
  <w:num w:numId="31">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intFractionalCharacterWidth/>
  <w:mirrorMargin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7069"/>
    <w:rsid w:val="00000032"/>
    <w:rsid w:val="0000058B"/>
    <w:rsid w:val="00001F8B"/>
    <w:rsid w:val="000022D5"/>
    <w:rsid w:val="00002C7A"/>
    <w:rsid w:val="000031D7"/>
    <w:rsid w:val="0000353E"/>
    <w:rsid w:val="00003A31"/>
    <w:rsid w:val="00003CB6"/>
    <w:rsid w:val="00004132"/>
    <w:rsid w:val="000049E0"/>
    <w:rsid w:val="0000504B"/>
    <w:rsid w:val="0000504F"/>
    <w:rsid w:val="000056E5"/>
    <w:rsid w:val="00005E71"/>
    <w:rsid w:val="00006435"/>
    <w:rsid w:val="00006539"/>
    <w:rsid w:val="00006E98"/>
    <w:rsid w:val="00006ED3"/>
    <w:rsid w:val="000075B9"/>
    <w:rsid w:val="00007745"/>
    <w:rsid w:val="00007825"/>
    <w:rsid w:val="00007F66"/>
    <w:rsid w:val="00007FCB"/>
    <w:rsid w:val="0001063E"/>
    <w:rsid w:val="00010CB7"/>
    <w:rsid w:val="000112AA"/>
    <w:rsid w:val="00011973"/>
    <w:rsid w:val="00011D6A"/>
    <w:rsid w:val="00011DBF"/>
    <w:rsid w:val="00012CF2"/>
    <w:rsid w:val="00013E91"/>
    <w:rsid w:val="00014961"/>
    <w:rsid w:val="00014EE4"/>
    <w:rsid w:val="00014FED"/>
    <w:rsid w:val="0001584E"/>
    <w:rsid w:val="00016763"/>
    <w:rsid w:val="000207D8"/>
    <w:rsid w:val="000209D6"/>
    <w:rsid w:val="00020D4F"/>
    <w:rsid w:val="00020D7B"/>
    <w:rsid w:val="0002137C"/>
    <w:rsid w:val="00021998"/>
    <w:rsid w:val="0002286F"/>
    <w:rsid w:val="00022FAA"/>
    <w:rsid w:val="000233A5"/>
    <w:rsid w:val="00023DDC"/>
    <w:rsid w:val="000240D7"/>
    <w:rsid w:val="00024479"/>
    <w:rsid w:val="00025FB9"/>
    <w:rsid w:val="00025FEF"/>
    <w:rsid w:val="000269EB"/>
    <w:rsid w:val="00027046"/>
    <w:rsid w:val="00027AC0"/>
    <w:rsid w:val="00030D30"/>
    <w:rsid w:val="00031310"/>
    <w:rsid w:val="0003216E"/>
    <w:rsid w:val="00032207"/>
    <w:rsid w:val="00032E81"/>
    <w:rsid w:val="00033839"/>
    <w:rsid w:val="00033B73"/>
    <w:rsid w:val="00033DA2"/>
    <w:rsid w:val="000348D6"/>
    <w:rsid w:val="000352AE"/>
    <w:rsid w:val="00035336"/>
    <w:rsid w:val="0003550D"/>
    <w:rsid w:val="000355BB"/>
    <w:rsid w:val="00035AE8"/>
    <w:rsid w:val="00035B7B"/>
    <w:rsid w:val="00035E8B"/>
    <w:rsid w:val="0003663C"/>
    <w:rsid w:val="00036CBC"/>
    <w:rsid w:val="00037DA3"/>
    <w:rsid w:val="00037F37"/>
    <w:rsid w:val="000407D7"/>
    <w:rsid w:val="00040B8C"/>
    <w:rsid w:val="0004106C"/>
    <w:rsid w:val="000412DC"/>
    <w:rsid w:val="00041378"/>
    <w:rsid w:val="00041533"/>
    <w:rsid w:val="00041B2C"/>
    <w:rsid w:val="00041E2F"/>
    <w:rsid w:val="000426B1"/>
    <w:rsid w:val="0004493A"/>
    <w:rsid w:val="00044D97"/>
    <w:rsid w:val="00045110"/>
    <w:rsid w:val="0004523E"/>
    <w:rsid w:val="000453EA"/>
    <w:rsid w:val="0004547E"/>
    <w:rsid w:val="00046B0C"/>
    <w:rsid w:val="000478DF"/>
    <w:rsid w:val="00047BB9"/>
    <w:rsid w:val="00047D05"/>
    <w:rsid w:val="00051052"/>
    <w:rsid w:val="00051934"/>
    <w:rsid w:val="00051AA2"/>
    <w:rsid w:val="000520C8"/>
    <w:rsid w:val="000524F3"/>
    <w:rsid w:val="00053020"/>
    <w:rsid w:val="000534EB"/>
    <w:rsid w:val="00053D16"/>
    <w:rsid w:val="00054A6E"/>
    <w:rsid w:val="000562DB"/>
    <w:rsid w:val="000568A4"/>
    <w:rsid w:val="00057596"/>
    <w:rsid w:val="0005766B"/>
    <w:rsid w:val="00057E02"/>
    <w:rsid w:val="00060001"/>
    <w:rsid w:val="00061169"/>
    <w:rsid w:val="000614C1"/>
    <w:rsid w:val="00061B04"/>
    <w:rsid w:val="00061E5F"/>
    <w:rsid w:val="000621CB"/>
    <w:rsid w:val="000625AD"/>
    <w:rsid w:val="00063064"/>
    <w:rsid w:val="00063449"/>
    <w:rsid w:val="00063F8F"/>
    <w:rsid w:val="00064704"/>
    <w:rsid w:val="00064C27"/>
    <w:rsid w:val="00064E6A"/>
    <w:rsid w:val="00065B6A"/>
    <w:rsid w:val="000661A3"/>
    <w:rsid w:val="00066940"/>
    <w:rsid w:val="00066F6A"/>
    <w:rsid w:val="00067AC8"/>
    <w:rsid w:val="00067AE7"/>
    <w:rsid w:val="0007080D"/>
    <w:rsid w:val="00070B37"/>
    <w:rsid w:val="00071197"/>
    <w:rsid w:val="000712FD"/>
    <w:rsid w:val="00071CE4"/>
    <w:rsid w:val="0007246A"/>
    <w:rsid w:val="000726D3"/>
    <w:rsid w:val="0007286C"/>
    <w:rsid w:val="00072D16"/>
    <w:rsid w:val="00072D56"/>
    <w:rsid w:val="00072EFE"/>
    <w:rsid w:val="0007306A"/>
    <w:rsid w:val="00074083"/>
    <w:rsid w:val="0007413D"/>
    <w:rsid w:val="00074935"/>
    <w:rsid w:val="000755CC"/>
    <w:rsid w:val="00075849"/>
    <w:rsid w:val="00075D8A"/>
    <w:rsid w:val="0007654B"/>
    <w:rsid w:val="000765D0"/>
    <w:rsid w:val="00076BAF"/>
    <w:rsid w:val="000773DD"/>
    <w:rsid w:val="000803E2"/>
    <w:rsid w:val="00081287"/>
    <w:rsid w:val="00081EB4"/>
    <w:rsid w:val="00082BD2"/>
    <w:rsid w:val="00082DE9"/>
    <w:rsid w:val="00082FC0"/>
    <w:rsid w:val="0008402B"/>
    <w:rsid w:val="000844AB"/>
    <w:rsid w:val="000845A9"/>
    <w:rsid w:val="00084D19"/>
    <w:rsid w:val="000853E1"/>
    <w:rsid w:val="000857B4"/>
    <w:rsid w:val="00086341"/>
    <w:rsid w:val="00086760"/>
    <w:rsid w:val="0008727C"/>
    <w:rsid w:val="000876F4"/>
    <w:rsid w:val="00090294"/>
    <w:rsid w:val="00090B28"/>
    <w:rsid w:val="00090D04"/>
    <w:rsid w:val="00090E56"/>
    <w:rsid w:val="00091549"/>
    <w:rsid w:val="0009249F"/>
    <w:rsid w:val="0009290B"/>
    <w:rsid w:val="00093D59"/>
    <w:rsid w:val="00093ECD"/>
    <w:rsid w:val="000956F4"/>
    <w:rsid w:val="0009732B"/>
    <w:rsid w:val="00097A23"/>
    <w:rsid w:val="00097A34"/>
    <w:rsid w:val="000A05BD"/>
    <w:rsid w:val="000A0711"/>
    <w:rsid w:val="000A1D51"/>
    <w:rsid w:val="000A2105"/>
    <w:rsid w:val="000A29C7"/>
    <w:rsid w:val="000A30EC"/>
    <w:rsid w:val="000A3B19"/>
    <w:rsid w:val="000A439A"/>
    <w:rsid w:val="000A45A2"/>
    <w:rsid w:val="000A4B24"/>
    <w:rsid w:val="000A606E"/>
    <w:rsid w:val="000A60C1"/>
    <w:rsid w:val="000A6466"/>
    <w:rsid w:val="000A6538"/>
    <w:rsid w:val="000A6E97"/>
    <w:rsid w:val="000A70DF"/>
    <w:rsid w:val="000B09E2"/>
    <w:rsid w:val="000B12CF"/>
    <w:rsid w:val="000B2320"/>
    <w:rsid w:val="000B2D51"/>
    <w:rsid w:val="000B2FE7"/>
    <w:rsid w:val="000B308C"/>
    <w:rsid w:val="000B34F5"/>
    <w:rsid w:val="000B4A35"/>
    <w:rsid w:val="000B4D93"/>
    <w:rsid w:val="000B5428"/>
    <w:rsid w:val="000B61A4"/>
    <w:rsid w:val="000B65E7"/>
    <w:rsid w:val="000B67FE"/>
    <w:rsid w:val="000B6A15"/>
    <w:rsid w:val="000B7E26"/>
    <w:rsid w:val="000C094A"/>
    <w:rsid w:val="000C0BCC"/>
    <w:rsid w:val="000C0CE0"/>
    <w:rsid w:val="000C0EB2"/>
    <w:rsid w:val="000C2217"/>
    <w:rsid w:val="000C34BE"/>
    <w:rsid w:val="000C3850"/>
    <w:rsid w:val="000C3C89"/>
    <w:rsid w:val="000C3CFC"/>
    <w:rsid w:val="000C5874"/>
    <w:rsid w:val="000C5BD5"/>
    <w:rsid w:val="000C5E19"/>
    <w:rsid w:val="000C60DC"/>
    <w:rsid w:val="000C6A1A"/>
    <w:rsid w:val="000C6FF2"/>
    <w:rsid w:val="000C7B7F"/>
    <w:rsid w:val="000C7F0A"/>
    <w:rsid w:val="000D06C7"/>
    <w:rsid w:val="000D0D08"/>
    <w:rsid w:val="000D1555"/>
    <w:rsid w:val="000D1D07"/>
    <w:rsid w:val="000D1E64"/>
    <w:rsid w:val="000D27CD"/>
    <w:rsid w:val="000D2F41"/>
    <w:rsid w:val="000D4581"/>
    <w:rsid w:val="000D4709"/>
    <w:rsid w:val="000D4928"/>
    <w:rsid w:val="000D5EC8"/>
    <w:rsid w:val="000D637F"/>
    <w:rsid w:val="000D6F0F"/>
    <w:rsid w:val="000D72DD"/>
    <w:rsid w:val="000D72DE"/>
    <w:rsid w:val="000D7FAA"/>
    <w:rsid w:val="000E06F4"/>
    <w:rsid w:val="000E08FA"/>
    <w:rsid w:val="000E0F36"/>
    <w:rsid w:val="000E1FC2"/>
    <w:rsid w:val="000E2058"/>
    <w:rsid w:val="000E23D3"/>
    <w:rsid w:val="000E3A8B"/>
    <w:rsid w:val="000E3C21"/>
    <w:rsid w:val="000E3D02"/>
    <w:rsid w:val="000E427A"/>
    <w:rsid w:val="000E4962"/>
    <w:rsid w:val="000E49A7"/>
    <w:rsid w:val="000E4C25"/>
    <w:rsid w:val="000E560F"/>
    <w:rsid w:val="000E5F21"/>
    <w:rsid w:val="000E6044"/>
    <w:rsid w:val="000E74DA"/>
    <w:rsid w:val="000E7563"/>
    <w:rsid w:val="000E7F3C"/>
    <w:rsid w:val="000F09A3"/>
    <w:rsid w:val="000F0C11"/>
    <w:rsid w:val="000F1388"/>
    <w:rsid w:val="000F1F4E"/>
    <w:rsid w:val="000F28F7"/>
    <w:rsid w:val="000F2A6B"/>
    <w:rsid w:val="000F3969"/>
    <w:rsid w:val="000F3C21"/>
    <w:rsid w:val="000F44F0"/>
    <w:rsid w:val="000F4ABD"/>
    <w:rsid w:val="000F4C86"/>
    <w:rsid w:val="000F558D"/>
    <w:rsid w:val="000F5672"/>
    <w:rsid w:val="000F5B41"/>
    <w:rsid w:val="000F5EAE"/>
    <w:rsid w:val="000F608B"/>
    <w:rsid w:val="000F6250"/>
    <w:rsid w:val="000F739C"/>
    <w:rsid w:val="000F7B09"/>
    <w:rsid w:val="001001BA"/>
    <w:rsid w:val="0010175E"/>
    <w:rsid w:val="00101B27"/>
    <w:rsid w:val="00101FE4"/>
    <w:rsid w:val="00102213"/>
    <w:rsid w:val="001029CB"/>
    <w:rsid w:val="0010373D"/>
    <w:rsid w:val="0010486F"/>
    <w:rsid w:val="00104A7A"/>
    <w:rsid w:val="00104B81"/>
    <w:rsid w:val="00105394"/>
    <w:rsid w:val="001055AA"/>
    <w:rsid w:val="00105AAB"/>
    <w:rsid w:val="00105EA4"/>
    <w:rsid w:val="00106703"/>
    <w:rsid w:val="00106944"/>
    <w:rsid w:val="00106CD6"/>
    <w:rsid w:val="0010721B"/>
    <w:rsid w:val="001073D8"/>
    <w:rsid w:val="00107EB2"/>
    <w:rsid w:val="0011018E"/>
    <w:rsid w:val="00110AB9"/>
    <w:rsid w:val="00111090"/>
    <w:rsid w:val="00111DD3"/>
    <w:rsid w:val="001122C7"/>
    <w:rsid w:val="00112651"/>
    <w:rsid w:val="00112A5C"/>
    <w:rsid w:val="00112A64"/>
    <w:rsid w:val="00112CFA"/>
    <w:rsid w:val="00113A72"/>
    <w:rsid w:val="00113B4E"/>
    <w:rsid w:val="00114938"/>
    <w:rsid w:val="00114C02"/>
    <w:rsid w:val="0011597D"/>
    <w:rsid w:val="00115B6A"/>
    <w:rsid w:val="00115BA6"/>
    <w:rsid w:val="00115D9B"/>
    <w:rsid w:val="00117EB4"/>
    <w:rsid w:val="001200C6"/>
    <w:rsid w:val="00120670"/>
    <w:rsid w:val="001215BD"/>
    <w:rsid w:val="001215DA"/>
    <w:rsid w:val="00121932"/>
    <w:rsid w:val="00121D43"/>
    <w:rsid w:val="00121EAD"/>
    <w:rsid w:val="0012242B"/>
    <w:rsid w:val="00122F0F"/>
    <w:rsid w:val="00123597"/>
    <w:rsid w:val="0012393B"/>
    <w:rsid w:val="00124D32"/>
    <w:rsid w:val="00125C4F"/>
    <w:rsid w:val="001263CF"/>
    <w:rsid w:val="00126A2B"/>
    <w:rsid w:val="001273F5"/>
    <w:rsid w:val="00127738"/>
    <w:rsid w:val="00127752"/>
    <w:rsid w:val="00127FD7"/>
    <w:rsid w:val="0013011E"/>
    <w:rsid w:val="00133EE2"/>
    <w:rsid w:val="001341DF"/>
    <w:rsid w:val="00134ACB"/>
    <w:rsid w:val="00134EBF"/>
    <w:rsid w:val="00134F2A"/>
    <w:rsid w:val="00135482"/>
    <w:rsid w:val="0013574F"/>
    <w:rsid w:val="00135B6F"/>
    <w:rsid w:val="001363EF"/>
    <w:rsid w:val="001366C6"/>
    <w:rsid w:val="001401C1"/>
    <w:rsid w:val="0014069E"/>
    <w:rsid w:val="00140782"/>
    <w:rsid w:val="00140B7E"/>
    <w:rsid w:val="00140C54"/>
    <w:rsid w:val="00141A39"/>
    <w:rsid w:val="00142D93"/>
    <w:rsid w:val="0014371A"/>
    <w:rsid w:val="00143C98"/>
    <w:rsid w:val="00144201"/>
    <w:rsid w:val="00144FEB"/>
    <w:rsid w:val="0014528B"/>
    <w:rsid w:val="00145BA7"/>
    <w:rsid w:val="00145D25"/>
    <w:rsid w:val="00146270"/>
    <w:rsid w:val="001463B4"/>
    <w:rsid w:val="0014735F"/>
    <w:rsid w:val="001473FC"/>
    <w:rsid w:val="0015036F"/>
    <w:rsid w:val="00153462"/>
    <w:rsid w:val="0015383A"/>
    <w:rsid w:val="00153F26"/>
    <w:rsid w:val="00153FF6"/>
    <w:rsid w:val="00154C7B"/>
    <w:rsid w:val="0015672F"/>
    <w:rsid w:val="00157691"/>
    <w:rsid w:val="0016058A"/>
    <w:rsid w:val="001606D9"/>
    <w:rsid w:val="00160EC0"/>
    <w:rsid w:val="00161802"/>
    <w:rsid w:val="00161A7A"/>
    <w:rsid w:val="00161CBD"/>
    <w:rsid w:val="001620D7"/>
    <w:rsid w:val="00162A6C"/>
    <w:rsid w:val="0016384B"/>
    <w:rsid w:val="001639D8"/>
    <w:rsid w:val="00164631"/>
    <w:rsid w:val="00164A9B"/>
    <w:rsid w:val="00164FC9"/>
    <w:rsid w:val="0016600C"/>
    <w:rsid w:val="0016608B"/>
    <w:rsid w:val="001663F5"/>
    <w:rsid w:val="00166643"/>
    <w:rsid w:val="00166711"/>
    <w:rsid w:val="00167192"/>
    <w:rsid w:val="0016770A"/>
    <w:rsid w:val="00167CC3"/>
    <w:rsid w:val="00170195"/>
    <w:rsid w:val="00170C39"/>
    <w:rsid w:val="00171185"/>
    <w:rsid w:val="00171EA5"/>
    <w:rsid w:val="00172EB6"/>
    <w:rsid w:val="00172EBF"/>
    <w:rsid w:val="0017312F"/>
    <w:rsid w:val="00173B20"/>
    <w:rsid w:val="00173D7B"/>
    <w:rsid w:val="00174626"/>
    <w:rsid w:val="001759AF"/>
    <w:rsid w:val="00175C21"/>
    <w:rsid w:val="00176D41"/>
    <w:rsid w:val="001803BB"/>
    <w:rsid w:val="001839E6"/>
    <w:rsid w:val="001841C7"/>
    <w:rsid w:val="00184DE5"/>
    <w:rsid w:val="00185500"/>
    <w:rsid w:val="001862D4"/>
    <w:rsid w:val="0018749A"/>
    <w:rsid w:val="00190772"/>
    <w:rsid w:val="00190D61"/>
    <w:rsid w:val="00191A3D"/>
    <w:rsid w:val="0019222E"/>
    <w:rsid w:val="00192357"/>
    <w:rsid w:val="00192470"/>
    <w:rsid w:val="001928DF"/>
    <w:rsid w:val="001928F0"/>
    <w:rsid w:val="00192A22"/>
    <w:rsid w:val="001931F4"/>
    <w:rsid w:val="0019342A"/>
    <w:rsid w:val="00193E25"/>
    <w:rsid w:val="00194432"/>
    <w:rsid w:val="001944D2"/>
    <w:rsid w:val="00194668"/>
    <w:rsid w:val="00194C70"/>
    <w:rsid w:val="00195078"/>
    <w:rsid w:val="00195894"/>
    <w:rsid w:val="00195A7B"/>
    <w:rsid w:val="00195D81"/>
    <w:rsid w:val="00195E63"/>
    <w:rsid w:val="00195E80"/>
    <w:rsid w:val="00196FA2"/>
    <w:rsid w:val="00197C9E"/>
    <w:rsid w:val="001A0B52"/>
    <w:rsid w:val="001A1239"/>
    <w:rsid w:val="001A1818"/>
    <w:rsid w:val="001A18CE"/>
    <w:rsid w:val="001A216B"/>
    <w:rsid w:val="001A21B4"/>
    <w:rsid w:val="001A22D9"/>
    <w:rsid w:val="001A2448"/>
    <w:rsid w:val="001A31BC"/>
    <w:rsid w:val="001A3B76"/>
    <w:rsid w:val="001A46A1"/>
    <w:rsid w:val="001A56E2"/>
    <w:rsid w:val="001A5C30"/>
    <w:rsid w:val="001A5E7C"/>
    <w:rsid w:val="001A602C"/>
    <w:rsid w:val="001A639D"/>
    <w:rsid w:val="001A64C4"/>
    <w:rsid w:val="001A6ACA"/>
    <w:rsid w:val="001A6E6E"/>
    <w:rsid w:val="001A73D0"/>
    <w:rsid w:val="001B0855"/>
    <w:rsid w:val="001B149D"/>
    <w:rsid w:val="001B1663"/>
    <w:rsid w:val="001B2312"/>
    <w:rsid w:val="001B5115"/>
    <w:rsid w:val="001B526B"/>
    <w:rsid w:val="001B5C9E"/>
    <w:rsid w:val="001B64AD"/>
    <w:rsid w:val="001B7388"/>
    <w:rsid w:val="001B7462"/>
    <w:rsid w:val="001B7E80"/>
    <w:rsid w:val="001C09A1"/>
    <w:rsid w:val="001C0C16"/>
    <w:rsid w:val="001C0CE7"/>
    <w:rsid w:val="001C0D26"/>
    <w:rsid w:val="001C22DC"/>
    <w:rsid w:val="001C24BF"/>
    <w:rsid w:val="001C3220"/>
    <w:rsid w:val="001C34AE"/>
    <w:rsid w:val="001C3EB2"/>
    <w:rsid w:val="001C407C"/>
    <w:rsid w:val="001C4401"/>
    <w:rsid w:val="001C4DA8"/>
    <w:rsid w:val="001C5595"/>
    <w:rsid w:val="001C580E"/>
    <w:rsid w:val="001C5E3C"/>
    <w:rsid w:val="001C6004"/>
    <w:rsid w:val="001C69EF"/>
    <w:rsid w:val="001C6C8F"/>
    <w:rsid w:val="001C7027"/>
    <w:rsid w:val="001C76FB"/>
    <w:rsid w:val="001C7AC8"/>
    <w:rsid w:val="001C7B7C"/>
    <w:rsid w:val="001C7E6E"/>
    <w:rsid w:val="001D0106"/>
    <w:rsid w:val="001D0199"/>
    <w:rsid w:val="001D037E"/>
    <w:rsid w:val="001D0AB8"/>
    <w:rsid w:val="001D122F"/>
    <w:rsid w:val="001D1A96"/>
    <w:rsid w:val="001D2DF5"/>
    <w:rsid w:val="001D2ED7"/>
    <w:rsid w:val="001D431C"/>
    <w:rsid w:val="001D4942"/>
    <w:rsid w:val="001D5902"/>
    <w:rsid w:val="001D5E79"/>
    <w:rsid w:val="001D6107"/>
    <w:rsid w:val="001D66BB"/>
    <w:rsid w:val="001D6E6F"/>
    <w:rsid w:val="001D6F2A"/>
    <w:rsid w:val="001D7190"/>
    <w:rsid w:val="001D7BD2"/>
    <w:rsid w:val="001D7CBD"/>
    <w:rsid w:val="001E07FC"/>
    <w:rsid w:val="001E14BB"/>
    <w:rsid w:val="001E18DA"/>
    <w:rsid w:val="001E1D8F"/>
    <w:rsid w:val="001E2B99"/>
    <w:rsid w:val="001E2E1B"/>
    <w:rsid w:val="001E3AF4"/>
    <w:rsid w:val="001E48EF"/>
    <w:rsid w:val="001E4ADE"/>
    <w:rsid w:val="001E5160"/>
    <w:rsid w:val="001E55D7"/>
    <w:rsid w:val="001E5641"/>
    <w:rsid w:val="001E5F9F"/>
    <w:rsid w:val="001E659C"/>
    <w:rsid w:val="001E6764"/>
    <w:rsid w:val="001E6FD7"/>
    <w:rsid w:val="001E710A"/>
    <w:rsid w:val="001E733F"/>
    <w:rsid w:val="001F072F"/>
    <w:rsid w:val="001F2572"/>
    <w:rsid w:val="001F2868"/>
    <w:rsid w:val="001F2BD3"/>
    <w:rsid w:val="001F2C79"/>
    <w:rsid w:val="001F30CB"/>
    <w:rsid w:val="001F3429"/>
    <w:rsid w:val="001F343E"/>
    <w:rsid w:val="001F4886"/>
    <w:rsid w:val="001F5A57"/>
    <w:rsid w:val="001F5F4B"/>
    <w:rsid w:val="001F62AA"/>
    <w:rsid w:val="001F635B"/>
    <w:rsid w:val="001F64A8"/>
    <w:rsid w:val="001F7252"/>
    <w:rsid w:val="001F749E"/>
    <w:rsid w:val="001F7F18"/>
    <w:rsid w:val="002008EB"/>
    <w:rsid w:val="00200B58"/>
    <w:rsid w:val="0020145A"/>
    <w:rsid w:val="002019FD"/>
    <w:rsid w:val="00201A47"/>
    <w:rsid w:val="00201ACD"/>
    <w:rsid w:val="00201CBE"/>
    <w:rsid w:val="00201ED9"/>
    <w:rsid w:val="00202027"/>
    <w:rsid w:val="0020205E"/>
    <w:rsid w:val="00202A32"/>
    <w:rsid w:val="00202B05"/>
    <w:rsid w:val="00203ACE"/>
    <w:rsid w:val="00203EC5"/>
    <w:rsid w:val="002044B6"/>
    <w:rsid w:val="00204A09"/>
    <w:rsid w:val="00204B86"/>
    <w:rsid w:val="00204DC8"/>
    <w:rsid w:val="00205107"/>
    <w:rsid w:val="0020542B"/>
    <w:rsid w:val="00205ACD"/>
    <w:rsid w:val="00206236"/>
    <w:rsid w:val="00206909"/>
    <w:rsid w:val="002073E5"/>
    <w:rsid w:val="00207521"/>
    <w:rsid w:val="0020756C"/>
    <w:rsid w:val="0020759D"/>
    <w:rsid w:val="00207777"/>
    <w:rsid w:val="00207B2D"/>
    <w:rsid w:val="00210745"/>
    <w:rsid w:val="00210774"/>
    <w:rsid w:val="00210B41"/>
    <w:rsid w:val="00210C96"/>
    <w:rsid w:val="00210E51"/>
    <w:rsid w:val="002119DC"/>
    <w:rsid w:val="00211A43"/>
    <w:rsid w:val="0021337A"/>
    <w:rsid w:val="00213E96"/>
    <w:rsid w:val="002141BC"/>
    <w:rsid w:val="0021437A"/>
    <w:rsid w:val="00215052"/>
    <w:rsid w:val="002173A6"/>
    <w:rsid w:val="00221771"/>
    <w:rsid w:val="00221797"/>
    <w:rsid w:val="00222CC4"/>
    <w:rsid w:val="00222E22"/>
    <w:rsid w:val="00222F64"/>
    <w:rsid w:val="00223A5E"/>
    <w:rsid w:val="00223B6E"/>
    <w:rsid w:val="00224367"/>
    <w:rsid w:val="00224689"/>
    <w:rsid w:val="002247B0"/>
    <w:rsid w:val="00224815"/>
    <w:rsid w:val="0022482B"/>
    <w:rsid w:val="0022493B"/>
    <w:rsid w:val="00225175"/>
    <w:rsid w:val="002253CD"/>
    <w:rsid w:val="002254CF"/>
    <w:rsid w:val="00225BF3"/>
    <w:rsid w:val="00225CB2"/>
    <w:rsid w:val="002263CB"/>
    <w:rsid w:val="00226FE0"/>
    <w:rsid w:val="00227BDE"/>
    <w:rsid w:val="00227F46"/>
    <w:rsid w:val="00231FE4"/>
    <w:rsid w:val="002321AD"/>
    <w:rsid w:val="0023405C"/>
    <w:rsid w:val="002342EA"/>
    <w:rsid w:val="00234B6D"/>
    <w:rsid w:val="00234B98"/>
    <w:rsid w:val="00234C57"/>
    <w:rsid w:val="00235648"/>
    <w:rsid w:val="00235E30"/>
    <w:rsid w:val="00236948"/>
    <w:rsid w:val="002369A2"/>
    <w:rsid w:val="0023701C"/>
    <w:rsid w:val="002371BA"/>
    <w:rsid w:val="00237E01"/>
    <w:rsid w:val="00240585"/>
    <w:rsid w:val="00240999"/>
    <w:rsid w:val="00241293"/>
    <w:rsid w:val="002412F0"/>
    <w:rsid w:val="00241DC4"/>
    <w:rsid w:val="00241F1F"/>
    <w:rsid w:val="002422C6"/>
    <w:rsid w:val="00243264"/>
    <w:rsid w:val="0024337D"/>
    <w:rsid w:val="00243A34"/>
    <w:rsid w:val="00244725"/>
    <w:rsid w:val="00245A88"/>
    <w:rsid w:val="00246C63"/>
    <w:rsid w:val="002474D9"/>
    <w:rsid w:val="0024752C"/>
    <w:rsid w:val="002475DA"/>
    <w:rsid w:val="00247610"/>
    <w:rsid w:val="00247930"/>
    <w:rsid w:val="00247C4F"/>
    <w:rsid w:val="00247D85"/>
    <w:rsid w:val="0025046E"/>
    <w:rsid w:val="0025160E"/>
    <w:rsid w:val="002516A6"/>
    <w:rsid w:val="00251EF1"/>
    <w:rsid w:val="00253AF9"/>
    <w:rsid w:val="00254C27"/>
    <w:rsid w:val="002553AF"/>
    <w:rsid w:val="002560D4"/>
    <w:rsid w:val="0025624C"/>
    <w:rsid w:val="0025665E"/>
    <w:rsid w:val="00256EF1"/>
    <w:rsid w:val="00257783"/>
    <w:rsid w:val="002578AD"/>
    <w:rsid w:val="00257A36"/>
    <w:rsid w:val="00257FA6"/>
    <w:rsid w:val="002600E4"/>
    <w:rsid w:val="00260C52"/>
    <w:rsid w:val="00260D67"/>
    <w:rsid w:val="002616E2"/>
    <w:rsid w:val="00261CA9"/>
    <w:rsid w:val="00261E09"/>
    <w:rsid w:val="00261F84"/>
    <w:rsid w:val="002622F5"/>
    <w:rsid w:val="002640D1"/>
    <w:rsid w:val="0026484F"/>
    <w:rsid w:val="00264A8F"/>
    <w:rsid w:val="00264C02"/>
    <w:rsid w:val="00265433"/>
    <w:rsid w:val="002658F1"/>
    <w:rsid w:val="00266160"/>
    <w:rsid w:val="00266504"/>
    <w:rsid w:val="002668AF"/>
    <w:rsid w:val="002700CE"/>
    <w:rsid w:val="002702CB"/>
    <w:rsid w:val="002703AF"/>
    <w:rsid w:val="0027081A"/>
    <w:rsid w:val="00271782"/>
    <w:rsid w:val="00271D58"/>
    <w:rsid w:val="002721E5"/>
    <w:rsid w:val="00272889"/>
    <w:rsid w:val="002747CC"/>
    <w:rsid w:val="00274FE9"/>
    <w:rsid w:val="0027526D"/>
    <w:rsid w:val="00275FB4"/>
    <w:rsid w:val="00277930"/>
    <w:rsid w:val="00280477"/>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546B"/>
    <w:rsid w:val="00287A5F"/>
    <w:rsid w:val="00291822"/>
    <w:rsid w:val="00291FFD"/>
    <w:rsid w:val="00292056"/>
    <w:rsid w:val="0029322E"/>
    <w:rsid w:val="00293CA5"/>
    <w:rsid w:val="00293CDC"/>
    <w:rsid w:val="00294541"/>
    <w:rsid w:val="002948C0"/>
    <w:rsid w:val="00295386"/>
    <w:rsid w:val="002953D1"/>
    <w:rsid w:val="00295E40"/>
    <w:rsid w:val="002967EC"/>
    <w:rsid w:val="00296D5D"/>
    <w:rsid w:val="002971C7"/>
    <w:rsid w:val="002979BB"/>
    <w:rsid w:val="00297DAE"/>
    <w:rsid w:val="00297DF1"/>
    <w:rsid w:val="002A0D56"/>
    <w:rsid w:val="002A168D"/>
    <w:rsid w:val="002A170E"/>
    <w:rsid w:val="002A1759"/>
    <w:rsid w:val="002A233F"/>
    <w:rsid w:val="002A2488"/>
    <w:rsid w:val="002A27DD"/>
    <w:rsid w:val="002A2A78"/>
    <w:rsid w:val="002A2AED"/>
    <w:rsid w:val="002A2FA4"/>
    <w:rsid w:val="002A31EE"/>
    <w:rsid w:val="002A4B4C"/>
    <w:rsid w:val="002A4F1F"/>
    <w:rsid w:val="002A52B4"/>
    <w:rsid w:val="002A5563"/>
    <w:rsid w:val="002A5D22"/>
    <w:rsid w:val="002A6135"/>
    <w:rsid w:val="002A6835"/>
    <w:rsid w:val="002A7710"/>
    <w:rsid w:val="002A7882"/>
    <w:rsid w:val="002B0090"/>
    <w:rsid w:val="002B0212"/>
    <w:rsid w:val="002B06CF"/>
    <w:rsid w:val="002B19C2"/>
    <w:rsid w:val="002B2170"/>
    <w:rsid w:val="002B2B3B"/>
    <w:rsid w:val="002B347E"/>
    <w:rsid w:val="002B3697"/>
    <w:rsid w:val="002B3894"/>
    <w:rsid w:val="002B41E1"/>
    <w:rsid w:val="002B4C40"/>
    <w:rsid w:val="002B55A3"/>
    <w:rsid w:val="002B6424"/>
    <w:rsid w:val="002B6784"/>
    <w:rsid w:val="002B69DD"/>
    <w:rsid w:val="002B6DDE"/>
    <w:rsid w:val="002B7C44"/>
    <w:rsid w:val="002C0022"/>
    <w:rsid w:val="002C05A0"/>
    <w:rsid w:val="002C05F5"/>
    <w:rsid w:val="002C0E28"/>
    <w:rsid w:val="002C13FA"/>
    <w:rsid w:val="002C1D69"/>
    <w:rsid w:val="002C2156"/>
    <w:rsid w:val="002C26EC"/>
    <w:rsid w:val="002C35F6"/>
    <w:rsid w:val="002C4151"/>
    <w:rsid w:val="002C427F"/>
    <w:rsid w:val="002C4831"/>
    <w:rsid w:val="002C4DE5"/>
    <w:rsid w:val="002C5760"/>
    <w:rsid w:val="002C648D"/>
    <w:rsid w:val="002C683E"/>
    <w:rsid w:val="002C70F6"/>
    <w:rsid w:val="002C726C"/>
    <w:rsid w:val="002D0280"/>
    <w:rsid w:val="002D0295"/>
    <w:rsid w:val="002D07F1"/>
    <w:rsid w:val="002D357B"/>
    <w:rsid w:val="002D3AAB"/>
    <w:rsid w:val="002D463F"/>
    <w:rsid w:val="002D4644"/>
    <w:rsid w:val="002D4E08"/>
    <w:rsid w:val="002D59F0"/>
    <w:rsid w:val="002D5FA1"/>
    <w:rsid w:val="002D676B"/>
    <w:rsid w:val="002D6796"/>
    <w:rsid w:val="002D6D1A"/>
    <w:rsid w:val="002D7E21"/>
    <w:rsid w:val="002E0707"/>
    <w:rsid w:val="002E16EA"/>
    <w:rsid w:val="002E1BB6"/>
    <w:rsid w:val="002E22A6"/>
    <w:rsid w:val="002E2389"/>
    <w:rsid w:val="002E35B5"/>
    <w:rsid w:val="002E3641"/>
    <w:rsid w:val="002E39B7"/>
    <w:rsid w:val="002E4A65"/>
    <w:rsid w:val="002E4F7E"/>
    <w:rsid w:val="002E5DAA"/>
    <w:rsid w:val="002E6C9B"/>
    <w:rsid w:val="002E6DD4"/>
    <w:rsid w:val="002E7F2D"/>
    <w:rsid w:val="002E7F95"/>
    <w:rsid w:val="002F022B"/>
    <w:rsid w:val="002F0E32"/>
    <w:rsid w:val="002F25AD"/>
    <w:rsid w:val="002F2EC8"/>
    <w:rsid w:val="002F312E"/>
    <w:rsid w:val="002F386C"/>
    <w:rsid w:val="002F4919"/>
    <w:rsid w:val="002F5187"/>
    <w:rsid w:val="002F624D"/>
    <w:rsid w:val="002F6280"/>
    <w:rsid w:val="002F62D9"/>
    <w:rsid w:val="002F64C7"/>
    <w:rsid w:val="002F7BFC"/>
    <w:rsid w:val="002F7DB5"/>
    <w:rsid w:val="00300257"/>
    <w:rsid w:val="00300BF0"/>
    <w:rsid w:val="00300DCF"/>
    <w:rsid w:val="00301380"/>
    <w:rsid w:val="00301C3F"/>
    <w:rsid w:val="00301CAD"/>
    <w:rsid w:val="003032E0"/>
    <w:rsid w:val="003036FE"/>
    <w:rsid w:val="00304369"/>
    <w:rsid w:val="00305229"/>
    <w:rsid w:val="003056C9"/>
    <w:rsid w:val="003067A6"/>
    <w:rsid w:val="0030680B"/>
    <w:rsid w:val="00306878"/>
    <w:rsid w:val="0030710F"/>
    <w:rsid w:val="00307A60"/>
    <w:rsid w:val="00310187"/>
    <w:rsid w:val="0031144E"/>
    <w:rsid w:val="0031159E"/>
    <w:rsid w:val="00312DE5"/>
    <w:rsid w:val="00313582"/>
    <w:rsid w:val="0031398D"/>
    <w:rsid w:val="00313EEE"/>
    <w:rsid w:val="00314353"/>
    <w:rsid w:val="00314625"/>
    <w:rsid w:val="00314996"/>
    <w:rsid w:val="00314A5C"/>
    <w:rsid w:val="00314B1F"/>
    <w:rsid w:val="00314BAF"/>
    <w:rsid w:val="00314E26"/>
    <w:rsid w:val="00315A38"/>
    <w:rsid w:val="00315F74"/>
    <w:rsid w:val="00316597"/>
    <w:rsid w:val="00316910"/>
    <w:rsid w:val="00317042"/>
    <w:rsid w:val="003170F7"/>
    <w:rsid w:val="003174F4"/>
    <w:rsid w:val="00317999"/>
    <w:rsid w:val="00317E22"/>
    <w:rsid w:val="00321050"/>
    <w:rsid w:val="003211D1"/>
    <w:rsid w:val="003215FC"/>
    <w:rsid w:val="0032161B"/>
    <w:rsid w:val="00321F2B"/>
    <w:rsid w:val="003222D1"/>
    <w:rsid w:val="00322F2A"/>
    <w:rsid w:val="00323003"/>
    <w:rsid w:val="00323006"/>
    <w:rsid w:val="0032308F"/>
    <w:rsid w:val="003230BE"/>
    <w:rsid w:val="003231DD"/>
    <w:rsid w:val="00324058"/>
    <w:rsid w:val="003251DF"/>
    <w:rsid w:val="003255F8"/>
    <w:rsid w:val="00325A80"/>
    <w:rsid w:val="00326288"/>
    <w:rsid w:val="0032643E"/>
    <w:rsid w:val="0033089D"/>
    <w:rsid w:val="00330DD2"/>
    <w:rsid w:val="00330F25"/>
    <w:rsid w:val="00332C7F"/>
    <w:rsid w:val="0033310B"/>
    <w:rsid w:val="00333A08"/>
    <w:rsid w:val="00334135"/>
    <w:rsid w:val="00334435"/>
    <w:rsid w:val="00334F45"/>
    <w:rsid w:val="00335918"/>
    <w:rsid w:val="0033647A"/>
    <w:rsid w:val="00336F68"/>
    <w:rsid w:val="00337535"/>
    <w:rsid w:val="00340848"/>
    <w:rsid w:val="003408AF"/>
    <w:rsid w:val="00341F5F"/>
    <w:rsid w:val="00342ADF"/>
    <w:rsid w:val="00342B11"/>
    <w:rsid w:val="00342C63"/>
    <w:rsid w:val="00342F15"/>
    <w:rsid w:val="003431DA"/>
    <w:rsid w:val="00343376"/>
    <w:rsid w:val="00343634"/>
    <w:rsid w:val="00343E1D"/>
    <w:rsid w:val="00344785"/>
    <w:rsid w:val="003454BD"/>
    <w:rsid w:val="00345912"/>
    <w:rsid w:val="00345A47"/>
    <w:rsid w:val="00346CD2"/>
    <w:rsid w:val="003471F2"/>
    <w:rsid w:val="0035017D"/>
    <w:rsid w:val="0035036F"/>
    <w:rsid w:val="003506B0"/>
    <w:rsid w:val="00351863"/>
    <w:rsid w:val="00351CAC"/>
    <w:rsid w:val="0035278A"/>
    <w:rsid w:val="00352BC4"/>
    <w:rsid w:val="003532B6"/>
    <w:rsid w:val="00353829"/>
    <w:rsid w:val="00353F4A"/>
    <w:rsid w:val="00355B81"/>
    <w:rsid w:val="00356161"/>
    <w:rsid w:val="00356E6F"/>
    <w:rsid w:val="003572EF"/>
    <w:rsid w:val="0035790D"/>
    <w:rsid w:val="00357B39"/>
    <w:rsid w:val="00360564"/>
    <w:rsid w:val="0036058A"/>
    <w:rsid w:val="003607B2"/>
    <w:rsid w:val="00360F0A"/>
    <w:rsid w:val="00361071"/>
    <w:rsid w:val="0036176E"/>
    <w:rsid w:val="003637A3"/>
    <w:rsid w:val="00363995"/>
    <w:rsid w:val="0036448E"/>
    <w:rsid w:val="00364B2E"/>
    <w:rsid w:val="003657D9"/>
    <w:rsid w:val="00365D91"/>
    <w:rsid w:val="003664FB"/>
    <w:rsid w:val="00366BB9"/>
    <w:rsid w:val="0036709D"/>
    <w:rsid w:val="0036711B"/>
    <w:rsid w:val="00367594"/>
    <w:rsid w:val="00367627"/>
    <w:rsid w:val="0036762B"/>
    <w:rsid w:val="00370912"/>
    <w:rsid w:val="00371A3A"/>
    <w:rsid w:val="0037204C"/>
    <w:rsid w:val="0037212D"/>
    <w:rsid w:val="00372B47"/>
    <w:rsid w:val="00372FCF"/>
    <w:rsid w:val="00373323"/>
    <w:rsid w:val="0037406D"/>
    <w:rsid w:val="00374D78"/>
    <w:rsid w:val="003755A3"/>
    <w:rsid w:val="00377144"/>
    <w:rsid w:val="0037781D"/>
    <w:rsid w:val="00377CB5"/>
    <w:rsid w:val="0038000E"/>
    <w:rsid w:val="0038007D"/>
    <w:rsid w:val="00380A20"/>
    <w:rsid w:val="00380C0D"/>
    <w:rsid w:val="00380C91"/>
    <w:rsid w:val="00382199"/>
    <w:rsid w:val="003824AA"/>
    <w:rsid w:val="00382839"/>
    <w:rsid w:val="00382AB9"/>
    <w:rsid w:val="003843C3"/>
    <w:rsid w:val="0038440B"/>
    <w:rsid w:val="00384738"/>
    <w:rsid w:val="00384887"/>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41C"/>
    <w:rsid w:val="00395C24"/>
    <w:rsid w:val="003965B1"/>
    <w:rsid w:val="00396BDB"/>
    <w:rsid w:val="00397130"/>
    <w:rsid w:val="00397850"/>
    <w:rsid w:val="00397FD9"/>
    <w:rsid w:val="003A0CA4"/>
    <w:rsid w:val="003A0D91"/>
    <w:rsid w:val="003A0E4F"/>
    <w:rsid w:val="003A0F93"/>
    <w:rsid w:val="003A1213"/>
    <w:rsid w:val="003A13A0"/>
    <w:rsid w:val="003A157E"/>
    <w:rsid w:val="003A169E"/>
    <w:rsid w:val="003A1826"/>
    <w:rsid w:val="003A1A27"/>
    <w:rsid w:val="003A1F8B"/>
    <w:rsid w:val="003A2CD7"/>
    <w:rsid w:val="003A3DE1"/>
    <w:rsid w:val="003A4129"/>
    <w:rsid w:val="003A4739"/>
    <w:rsid w:val="003A57CE"/>
    <w:rsid w:val="003A5F01"/>
    <w:rsid w:val="003A6E4D"/>
    <w:rsid w:val="003A75F1"/>
    <w:rsid w:val="003A7C95"/>
    <w:rsid w:val="003B02BA"/>
    <w:rsid w:val="003B08E7"/>
    <w:rsid w:val="003B13C3"/>
    <w:rsid w:val="003B15D7"/>
    <w:rsid w:val="003B1817"/>
    <w:rsid w:val="003B1DC7"/>
    <w:rsid w:val="003B49C3"/>
    <w:rsid w:val="003B4ED1"/>
    <w:rsid w:val="003B60C0"/>
    <w:rsid w:val="003B610D"/>
    <w:rsid w:val="003B6F07"/>
    <w:rsid w:val="003B72E5"/>
    <w:rsid w:val="003C02BC"/>
    <w:rsid w:val="003C0516"/>
    <w:rsid w:val="003C15D7"/>
    <w:rsid w:val="003C24AE"/>
    <w:rsid w:val="003C2F55"/>
    <w:rsid w:val="003C38C9"/>
    <w:rsid w:val="003C40E9"/>
    <w:rsid w:val="003C49E4"/>
    <w:rsid w:val="003C5262"/>
    <w:rsid w:val="003C5286"/>
    <w:rsid w:val="003C5365"/>
    <w:rsid w:val="003C5764"/>
    <w:rsid w:val="003C5857"/>
    <w:rsid w:val="003C5FC6"/>
    <w:rsid w:val="003C61A5"/>
    <w:rsid w:val="003C6451"/>
    <w:rsid w:val="003C64FA"/>
    <w:rsid w:val="003C6653"/>
    <w:rsid w:val="003C6EEF"/>
    <w:rsid w:val="003C6FB6"/>
    <w:rsid w:val="003D06A2"/>
    <w:rsid w:val="003D14F9"/>
    <w:rsid w:val="003D1541"/>
    <w:rsid w:val="003D1778"/>
    <w:rsid w:val="003D2161"/>
    <w:rsid w:val="003D2767"/>
    <w:rsid w:val="003D2B65"/>
    <w:rsid w:val="003D305F"/>
    <w:rsid w:val="003D3A21"/>
    <w:rsid w:val="003D4327"/>
    <w:rsid w:val="003D4933"/>
    <w:rsid w:val="003D5811"/>
    <w:rsid w:val="003D5C68"/>
    <w:rsid w:val="003D5EC8"/>
    <w:rsid w:val="003D61F0"/>
    <w:rsid w:val="003D6693"/>
    <w:rsid w:val="003D6DC3"/>
    <w:rsid w:val="003D73F7"/>
    <w:rsid w:val="003D7EAF"/>
    <w:rsid w:val="003E203D"/>
    <w:rsid w:val="003E21D4"/>
    <w:rsid w:val="003E30BD"/>
    <w:rsid w:val="003E3245"/>
    <w:rsid w:val="003E4C7D"/>
    <w:rsid w:val="003E4D08"/>
    <w:rsid w:val="003E4DB0"/>
    <w:rsid w:val="003E503D"/>
    <w:rsid w:val="003E506E"/>
    <w:rsid w:val="003E56CF"/>
    <w:rsid w:val="003E5A20"/>
    <w:rsid w:val="003E6B56"/>
    <w:rsid w:val="003E6BEA"/>
    <w:rsid w:val="003E6D6F"/>
    <w:rsid w:val="003E6F85"/>
    <w:rsid w:val="003E72C7"/>
    <w:rsid w:val="003F02A0"/>
    <w:rsid w:val="003F075F"/>
    <w:rsid w:val="003F09DD"/>
    <w:rsid w:val="003F0CE4"/>
    <w:rsid w:val="003F1135"/>
    <w:rsid w:val="003F20BB"/>
    <w:rsid w:val="003F25FC"/>
    <w:rsid w:val="003F293B"/>
    <w:rsid w:val="003F2B70"/>
    <w:rsid w:val="003F2CEC"/>
    <w:rsid w:val="003F30DE"/>
    <w:rsid w:val="003F3AC6"/>
    <w:rsid w:val="003F43B5"/>
    <w:rsid w:val="003F449A"/>
    <w:rsid w:val="003F4DC1"/>
    <w:rsid w:val="003F5037"/>
    <w:rsid w:val="003F520B"/>
    <w:rsid w:val="003F523B"/>
    <w:rsid w:val="003F590F"/>
    <w:rsid w:val="003F5F7F"/>
    <w:rsid w:val="003F77E6"/>
    <w:rsid w:val="003F7AD8"/>
    <w:rsid w:val="004003F8"/>
    <w:rsid w:val="00402B71"/>
    <w:rsid w:val="00402F65"/>
    <w:rsid w:val="00402FAB"/>
    <w:rsid w:val="004040DD"/>
    <w:rsid w:val="00404A68"/>
    <w:rsid w:val="004050E8"/>
    <w:rsid w:val="00405337"/>
    <w:rsid w:val="0040577E"/>
    <w:rsid w:val="00405B0E"/>
    <w:rsid w:val="004104E4"/>
    <w:rsid w:val="004108F3"/>
    <w:rsid w:val="004115C8"/>
    <w:rsid w:val="00411948"/>
    <w:rsid w:val="004121F2"/>
    <w:rsid w:val="00412879"/>
    <w:rsid w:val="0041334F"/>
    <w:rsid w:val="00413BAB"/>
    <w:rsid w:val="00413BBE"/>
    <w:rsid w:val="00414351"/>
    <w:rsid w:val="0041452B"/>
    <w:rsid w:val="00415BE2"/>
    <w:rsid w:val="00415C22"/>
    <w:rsid w:val="00415E73"/>
    <w:rsid w:val="00416254"/>
    <w:rsid w:val="00416B31"/>
    <w:rsid w:val="00417127"/>
    <w:rsid w:val="00417502"/>
    <w:rsid w:val="00417C96"/>
    <w:rsid w:val="00420F88"/>
    <w:rsid w:val="004211AC"/>
    <w:rsid w:val="00421B5C"/>
    <w:rsid w:val="004228F6"/>
    <w:rsid w:val="0042303C"/>
    <w:rsid w:val="0042322C"/>
    <w:rsid w:val="004235FA"/>
    <w:rsid w:val="0042386C"/>
    <w:rsid w:val="00423EC4"/>
    <w:rsid w:val="00424258"/>
    <w:rsid w:val="00424632"/>
    <w:rsid w:val="00424646"/>
    <w:rsid w:val="00424973"/>
    <w:rsid w:val="004252B2"/>
    <w:rsid w:val="00425594"/>
    <w:rsid w:val="004264BC"/>
    <w:rsid w:val="00426660"/>
    <w:rsid w:val="00426EB2"/>
    <w:rsid w:val="00426F76"/>
    <w:rsid w:val="00427F06"/>
    <w:rsid w:val="00427F8C"/>
    <w:rsid w:val="004308AC"/>
    <w:rsid w:val="00430C8A"/>
    <w:rsid w:val="00431398"/>
    <w:rsid w:val="0043159F"/>
    <w:rsid w:val="004319D6"/>
    <w:rsid w:val="004321F0"/>
    <w:rsid w:val="00432887"/>
    <w:rsid w:val="00433912"/>
    <w:rsid w:val="00434226"/>
    <w:rsid w:val="00434DF3"/>
    <w:rsid w:val="004357DA"/>
    <w:rsid w:val="00435EB5"/>
    <w:rsid w:val="0043681C"/>
    <w:rsid w:val="00436CF3"/>
    <w:rsid w:val="004370D0"/>
    <w:rsid w:val="004375C0"/>
    <w:rsid w:val="00437962"/>
    <w:rsid w:val="00437FC3"/>
    <w:rsid w:val="00440112"/>
    <w:rsid w:val="004408CC"/>
    <w:rsid w:val="004415F9"/>
    <w:rsid w:val="00441690"/>
    <w:rsid w:val="00441ED0"/>
    <w:rsid w:val="00442756"/>
    <w:rsid w:val="00442BF6"/>
    <w:rsid w:val="004449E6"/>
    <w:rsid w:val="00444CB0"/>
    <w:rsid w:val="00446879"/>
    <w:rsid w:val="004478BB"/>
    <w:rsid w:val="004478D4"/>
    <w:rsid w:val="00451E24"/>
    <w:rsid w:val="00452576"/>
    <w:rsid w:val="004529F9"/>
    <w:rsid w:val="0045301D"/>
    <w:rsid w:val="00453290"/>
    <w:rsid w:val="0045352B"/>
    <w:rsid w:val="004538E8"/>
    <w:rsid w:val="00453A20"/>
    <w:rsid w:val="00453FB0"/>
    <w:rsid w:val="00454381"/>
    <w:rsid w:val="00454ADF"/>
    <w:rsid w:val="00454C3D"/>
    <w:rsid w:val="004552BB"/>
    <w:rsid w:val="004555AF"/>
    <w:rsid w:val="0045588F"/>
    <w:rsid w:val="0045648F"/>
    <w:rsid w:val="004567E2"/>
    <w:rsid w:val="0045689E"/>
    <w:rsid w:val="00456EF8"/>
    <w:rsid w:val="00457BFF"/>
    <w:rsid w:val="00457E0D"/>
    <w:rsid w:val="00457E81"/>
    <w:rsid w:val="0046042A"/>
    <w:rsid w:val="0046077D"/>
    <w:rsid w:val="0046113E"/>
    <w:rsid w:val="004612F0"/>
    <w:rsid w:val="00461C03"/>
    <w:rsid w:val="00462CDF"/>
    <w:rsid w:val="00463AE7"/>
    <w:rsid w:val="00463C8D"/>
    <w:rsid w:val="00464815"/>
    <w:rsid w:val="004649C3"/>
    <w:rsid w:val="00464FE3"/>
    <w:rsid w:val="00465216"/>
    <w:rsid w:val="00465253"/>
    <w:rsid w:val="00465BA6"/>
    <w:rsid w:val="004665DF"/>
    <w:rsid w:val="0046682E"/>
    <w:rsid w:val="00466D42"/>
    <w:rsid w:val="004673D9"/>
    <w:rsid w:val="00467E06"/>
    <w:rsid w:val="00471BDE"/>
    <w:rsid w:val="00471F90"/>
    <w:rsid w:val="00472F3D"/>
    <w:rsid w:val="0047432F"/>
    <w:rsid w:val="00474831"/>
    <w:rsid w:val="004752C2"/>
    <w:rsid w:val="00475635"/>
    <w:rsid w:val="00476A77"/>
    <w:rsid w:val="00476F47"/>
    <w:rsid w:val="00477025"/>
    <w:rsid w:val="004770D1"/>
    <w:rsid w:val="00477F61"/>
    <w:rsid w:val="0048076D"/>
    <w:rsid w:val="004809DC"/>
    <w:rsid w:val="004814AC"/>
    <w:rsid w:val="004816F7"/>
    <w:rsid w:val="00482A8A"/>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70CC"/>
    <w:rsid w:val="0049095C"/>
    <w:rsid w:val="00491008"/>
    <w:rsid w:val="0049105F"/>
    <w:rsid w:val="00491D7A"/>
    <w:rsid w:val="0049207F"/>
    <w:rsid w:val="00492EA9"/>
    <w:rsid w:val="00492EBC"/>
    <w:rsid w:val="004938C7"/>
    <w:rsid w:val="004948E7"/>
    <w:rsid w:val="0049571F"/>
    <w:rsid w:val="00495897"/>
    <w:rsid w:val="004961E7"/>
    <w:rsid w:val="00496651"/>
    <w:rsid w:val="004973C9"/>
    <w:rsid w:val="00497484"/>
    <w:rsid w:val="004A0431"/>
    <w:rsid w:val="004A0528"/>
    <w:rsid w:val="004A063F"/>
    <w:rsid w:val="004A0D6A"/>
    <w:rsid w:val="004A1F50"/>
    <w:rsid w:val="004A2986"/>
    <w:rsid w:val="004A2CC3"/>
    <w:rsid w:val="004A31AD"/>
    <w:rsid w:val="004A3355"/>
    <w:rsid w:val="004A3378"/>
    <w:rsid w:val="004A3510"/>
    <w:rsid w:val="004A3AF6"/>
    <w:rsid w:val="004A3E1E"/>
    <w:rsid w:val="004A3E55"/>
    <w:rsid w:val="004A4311"/>
    <w:rsid w:val="004A4584"/>
    <w:rsid w:val="004A4664"/>
    <w:rsid w:val="004A540A"/>
    <w:rsid w:val="004A6E8C"/>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74FD"/>
    <w:rsid w:val="004C1D66"/>
    <w:rsid w:val="004C200D"/>
    <w:rsid w:val="004C3972"/>
    <w:rsid w:val="004C3B25"/>
    <w:rsid w:val="004C3EEB"/>
    <w:rsid w:val="004C430F"/>
    <w:rsid w:val="004C470F"/>
    <w:rsid w:val="004C55F4"/>
    <w:rsid w:val="004C6770"/>
    <w:rsid w:val="004C68AE"/>
    <w:rsid w:val="004C6DFC"/>
    <w:rsid w:val="004C7D44"/>
    <w:rsid w:val="004C7D66"/>
    <w:rsid w:val="004D01DA"/>
    <w:rsid w:val="004D07D4"/>
    <w:rsid w:val="004D1838"/>
    <w:rsid w:val="004D2389"/>
    <w:rsid w:val="004D2BB4"/>
    <w:rsid w:val="004D47F2"/>
    <w:rsid w:val="004D55CB"/>
    <w:rsid w:val="004D5628"/>
    <w:rsid w:val="004D61F4"/>
    <w:rsid w:val="004D6FCE"/>
    <w:rsid w:val="004E07CF"/>
    <w:rsid w:val="004E119C"/>
    <w:rsid w:val="004E17E4"/>
    <w:rsid w:val="004E21BE"/>
    <w:rsid w:val="004E2BCF"/>
    <w:rsid w:val="004E2E49"/>
    <w:rsid w:val="004E396C"/>
    <w:rsid w:val="004E42F5"/>
    <w:rsid w:val="004E4A67"/>
    <w:rsid w:val="004E4DAC"/>
    <w:rsid w:val="004E50A2"/>
    <w:rsid w:val="004E523B"/>
    <w:rsid w:val="004E5763"/>
    <w:rsid w:val="004E5EF3"/>
    <w:rsid w:val="004E6F3A"/>
    <w:rsid w:val="004F093C"/>
    <w:rsid w:val="004F1BCB"/>
    <w:rsid w:val="004F1F49"/>
    <w:rsid w:val="004F22D4"/>
    <w:rsid w:val="004F25E8"/>
    <w:rsid w:val="004F265D"/>
    <w:rsid w:val="004F4D00"/>
    <w:rsid w:val="004F4E5A"/>
    <w:rsid w:val="004F5856"/>
    <w:rsid w:val="004F6A6E"/>
    <w:rsid w:val="004F6CD4"/>
    <w:rsid w:val="004F6EA0"/>
    <w:rsid w:val="004F74B9"/>
    <w:rsid w:val="004F79B2"/>
    <w:rsid w:val="00500424"/>
    <w:rsid w:val="005009FE"/>
    <w:rsid w:val="005013BA"/>
    <w:rsid w:val="00502197"/>
    <w:rsid w:val="00502352"/>
    <w:rsid w:val="005024AF"/>
    <w:rsid w:val="005024DB"/>
    <w:rsid w:val="00502E52"/>
    <w:rsid w:val="0050315A"/>
    <w:rsid w:val="0050377A"/>
    <w:rsid w:val="00505093"/>
    <w:rsid w:val="005065CA"/>
    <w:rsid w:val="00506C66"/>
    <w:rsid w:val="00507103"/>
    <w:rsid w:val="005102B5"/>
    <w:rsid w:val="005114AF"/>
    <w:rsid w:val="00511596"/>
    <w:rsid w:val="00511E75"/>
    <w:rsid w:val="00512732"/>
    <w:rsid w:val="00512B7A"/>
    <w:rsid w:val="00512CDF"/>
    <w:rsid w:val="005133A2"/>
    <w:rsid w:val="00513C42"/>
    <w:rsid w:val="00513F39"/>
    <w:rsid w:val="005140B3"/>
    <w:rsid w:val="00514205"/>
    <w:rsid w:val="005142DA"/>
    <w:rsid w:val="0051468D"/>
    <w:rsid w:val="00514F7C"/>
    <w:rsid w:val="00514FD5"/>
    <w:rsid w:val="005162B8"/>
    <w:rsid w:val="00516B66"/>
    <w:rsid w:val="00516F9E"/>
    <w:rsid w:val="005173D7"/>
    <w:rsid w:val="00520DB5"/>
    <w:rsid w:val="0052111F"/>
    <w:rsid w:val="005213DE"/>
    <w:rsid w:val="0052238A"/>
    <w:rsid w:val="0052264F"/>
    <w:rsid w:val="0052551B"/>
    <w:rsid w:val="0052556D"/>
    <w:rsid w:val="005262C9"/>
    <w:rsid w:val="00526690"/>
    <w:rsid w:val="005266BF"/>
    <w:rsid w:val="00527172"/>
    <w:rsid w:val="00527534"/>
    <w:rsid w:val="005276A5"/>
    <w:rsid w:val="00530883"/>
    <w:rsid w:val="00530C03"/>
    <w:rsid w:val="00530FC7"/>
    <w:rsid w:val="0053147B"/>
    <w:rsid w:val="005319B9"/>
    <w:rsid w:val="0053223C"/>
    <w:rsid w:val="005325DB"/>
    <w:rsid w:val="005325E8"/>
    <w:rsid w:val="005328B2"/>
    <w:rsid w:val="00533C34"/>
    <w:rsid w:val="00534716"/>
    <w:rsid w:val="0053611A"/>
    <w:rsid w:val="00536364"/>
    <w:rsid w:val="00536737"/>
    <w:rsid w:val="00536DB9"/>
    <w:rsid w:val="00537BCA"/>
    <w:rsid w:val="00540550"/>
    <w:rsid w:val="00540A0B"/>
    <w:rsid w:val="00540C57"/>
    <w:rsid w:val="005413D0"/>
    <w:rsid w:val="00541719"/>
    <w:rsid w:val="00541EC1"/>
    <w:rsid w:val="005425C0"/>
    <w:rsid w:val="005429D2"/>
    <w:rsid w:val="00542BBF"/>
    <w:rsid w:val="00542CB8"/>
    <w:rsid w:val="00542D6B"/>
    <w:rsid w:val="00543004"/>
    <w:rsid w:val="00543804"/>
    <w:rsid w:val="00543C03"/>
    <w:rsid w:val="0054458F"/>
    <w:rsid w:val="00544F46"/>
    <w:rsid w:val="005451F6"/>
    <w:rsid w:val="00545BD0"/>
    <w:rsid w:val="0054658A"/>
    <w:rsid w:val="00546854"/>
    <w:rsid w:val="00546AF7"/>
    <w:rsid w:val="00546DF0"/>
    <w:rsid w:val="0054719B"/>
    <w:rsid w:val="005471F3"/>
    <w:rsid w:val="00547E16"/>
    <w:rsid w:val="00550F1B"/>
    <w:rsid w:val="005510DF"/>
    <w:rsid w:val="0055110A"/>
    <w:rsid w:val="005512F3"/>
    <w:rsid w:val="0055179D"/>
    <w:rsid w:val="00551C0B"/>
    <w:rsid w:val="00553A75"/>
    <w:rsid w:val="005559B6"/>
    <w:rsid w:val="00556A25"/>
    <w:rsid w:val="00556A88"/>
    <w:rsid w:val="00561A17"/>
    <w:rsid w:val="00561EA8"/>
    <w:rsid w:val="00562423"/>
    <w:rsid w:val="00562CAB"/>
    <w:rsid w:val="00562D1F"/>
    <w:rsid w:val="00564ADD"/>
    <w:rsid w:val="0056636B"/>
    <w:rsid w:val="00566E99"/>
    <w:rsid w:val="005670A5"/>
    <w:rsid w:val="0056771A"/>
    <w:rsid w:val="00567A7C"/>
    <w:rsid w:val="00567AAC"/>
    <w:rsid w:val="005708E5"/>
    <w:rsid w:val="00570DFA"/>
    <w:rsid w:val="00571603"/>
    <w:rsid w:val="00572A28"/>
    <w:rsid w:val="00572E92"/>
    <w:rsid w:val="005744AE"/>
    <w:rsid w:val="005748AF"/>
    <w:rsid w:val="00574A67"/>
    <w:rsid w:val="00575496"/>
    <w:rsid w:val="00575C13"/>
    <w:rsid w:val="00575C8D"/>
    <w:rsid w:val="00576011"/>
    <w:rsid w:val="005763A3"/>
    <w:rsid w:val="00576B5A"/>
    <w:rsid w:val="00577623"/>
    <w:rsid w:val="005779AB"/>
    <w:rsid w:val="005805B5"/>
    <w:rsid w:val="00580A0F"/>
    <w:rsid w:val="00580AFD"/>
    <w:rsid w:val="005829B9"/>
    <w:rsid w:val="00582AC6"/>
    <w:rsid w:val="005836CD"/>
    <w:rsid w:val="00583831"/>
    <w:rsid w:val="0058393B"/>
    <w:rsid w:val="0058493C"/>
    <w:rsid w:val="00585B64"/>
    <w:rsid w:val="00585D33"/>
    <w:rsid w:val="0058626C"/>
    <w:rsid w:val="005865B5"/>
    <w:rsid w:val="005872E2"/>
    <w:rsid w:val="005876FE"/>
    <w:rsid w:val="00590538"/>
    <w:rsid w:val="00591309"/>
    <w:rsid w:val="00591827"/>
    <w:rsid w:val="00592090"/>
    <w:rsid w:val="005923EA"/>
    <w:rsid w:val="00592ADC"/>
    <w:rsid w:val="00594B53"/>
    <w:rsid w:val="00595102"/>
    <w:rsid w:val="00595416"/>
    <w:rsid w:val="005957CA"/>
    <w:rsid w:val="00595B01"/>
    <w:rsid w:val="00595D93"/>
    <w:rsid w:val="00597B2D"/>
    <w:rsid w:val="00597C4E"/>
    <w:rsid w:val="005A05BE"/>
    <w:rsid w:val="005A1DAB"/>
    <w:rsid w:val="005A2F24"/>
    <w:rsid w:val="005A397C"/>
    <w:rsid w:val="005A42FE"/>
    <w:rsid w:val="005A4739"/>
    <w:rsid w:val="005A53DC"/>
    <w:rsid w:val="005A58F9"/>
    <w:rsid w:val="005A5EDB"/>
    <w:rsid w:val="005A6D9C"/>
    <w:rsid w:val="005A6F78"/>
    <w:rsid w:val="005A73B5"/>
    <w:rsid w:val="005A7490"/>
    <w:rsid w:val="005A7A4F"/>
    <w:rsid w:val="005B1753"/>
    <w:rsid w:val="005B1CD2"/>
    <w:rsid w:val="005B1E83"/>
    <w:rsid w:val="005B200E"/>
    <w:rsid w:val="005B2F9E"/>
    <w:rsid w:val="005B42FA"/>
    <w:rsid w:val="005B49C6"/>
    <w:rsid w:val="005B4AF2"/>
    <w:rsid w:val="005B5086"/>
    <w:rsid w:val="005B59E4"/>
    <w:rsid w:val="005B6537"/>
    <w:rsid w:val="005B72F9"/>
    <w:rsid w:val="005B76AD"/>
    <w:rsid w:val="005C0070"/>
    <w:rsid w:val="005C0198"/>
    <w:rsid w:val="005C0B56"/>
    <w:rsid w:val="005C12DA"/>
    <w:rsid w:val="005C1EA2"/>
    <w:rsid w:val="005C1F06"/>
    <w:rsid w:val="005C2062"/>
    <w:rsid w:val="005C27FD"/>
    <w:rsid w:val="005C2D8B"/>
    <w:rsid w:val="005C3306"/>
    <w:rsid w:val="005C43AD"/>
    <w:rsid w:val="005C4AF0"/>
    <w:rsid w:val="005C4B7B"/>
    <w:rsid w:val="005C4D48"/>
    <w:rsid w:val="005C5071"/>
    <w:rsid w:val="005C5525"/>
    <w:rsid w:val="005C5576"/>
    <w:rsid w:val="005C59C8"/>
    <w:rsid w:val="005C797B"/>
    <w:rsid w:val="005C7981"/>
    <w:rsid w:val="005C7DF5"/>
    <w:rsid w:val="005C7E81"/>
    <w:rsid w:val="005D0407"/>
    <w:rsid w:val="005D0516"/>
    <w:rsid w:val="005D0745"/>
    <w:rsid w:val="005D0C06"/>
    <w:rsid w:val="005D20FA"/>
    <w:rsid w:val="005D27FF"/>
    <w:rsid w:val="005D39DA"/>
    <w:rsid w:val="005D4763"/>
    <w:rsid w:val="005D5472"/>
    <w:rsid w:val="005D5BE3"/>
    <w:rsid w:val="005D603B"/>
    <w:rsid w:val="005D6BCD"/>
    <w:rsid w:val="005D7583"/>
    <w:rsid w:val="005D77A4"/>
    <w:rsid w:val="005E002F"/>
    <w:rsid w:val="005E061B"/>
    <w:rsid w:val="005E077F"/>
    <w:rsid w:val="005E0E07"/>
    <w:rsid w:val="005E1483"/>
    <w:rsid w:val="005E244A"/>
    <w:rsid w:val="005E38A9"/>
    <w:rsid w:val="005E3B10"/>
    <w:rsid w:val="005E4316"/>
    <w:rsid w:val="005E4BDB"/>
    <w:rsid w:val="005E4E13"/>
    <w:rsid w:val="005E527B"/>
    <w:rsid w:val="005E52FE"/>
    <w:rsid w:val="005E53FA"/>
    <w:rsid w:val="005E59F9"/>
    <w:rsid w:val="005E5F18"/>
    <w:rsid w:val="005E61C3"/>
    <w:rsid w:val="005E7056"/>
    <w:rsid w:val="005E739F"/>
    <w:rsid w:val="005E7AB7"/>
    <w:rsid w:val="005F0283"/>
    <w:rsid w:val="005F0598"/>
    <w:rsid w:val="005F071E"/>
    <w:rsid w:val="005F0ABF"/>
    <w:rsid w:val="005F0C8C"/>
    <w:rsid w:val="005F0EC4"/>
    <w:rsid w:val="005F1DD6"/>
    <w:rsid w:val="005F297A"/>
    <w:rsid w:val="005F3EF7"/>
    <w:rsid w:val="005F4CF0"/>
    <w:rsid w:val="005F4D9E"/>
    <w:rsid w:val="005F50C4"/>
    <w:rsid w:val="005F52FC"/>
    <w:rsid w:val="005F5F58"/>
    <w:rsid w:val="005F6012"/>
    <w:rsid w:val="005F65B5"/>
    <w:rsid w:val="005F6AA3"/>
    <w:rsid w:val="005F6C92"/>
    <w:rsid w:val="006001F0"/>
    <w:rsid w:val="006003DF"/>
    <w:rsid w:val="0060055A"/>
    <w:rsid w:val="00600688"/>
    <w:rsid w:val="00601150"/>
    <w:rsid w:val="0060115B"/>
    <w:rsid w:val="006025F4"/>
    <w:rsid w:val="00602976"/>
    <w:rsid w:val="00603231"/>
    <w:rsid w:val="006040A5"/>
    <w:rsid w:val="0060418A"/>
    <w:rsid w:val="006041D0"/>
    <w:rsid w:val="006042AD"/>
    <w:rsid w:val="0060547D"/>
    <w:rsid w:val="006074F3"/>
    <w:rsid w:val="006077ED"/>
    <w:rsid w:val="006078BB"/>
    <w:rsid w:val="00607C2E"/>
    <w:rsid w:val="006111BA"/>
    <w:rsid w:val="006126E2"/>
    <w:rsid w:val="006131FF"/>
    <w:rsid w:val="00613590"/>
    <w:rsid w:val="006137CA"/>
    <w:rsid w:val="00613B29"/>
    <w:rsid w:val="00614944"/>
    <w:rsid w:val="00614D17"/>
    <w:rsid w:val="0061534A"/>
    <w:rsid w:val="006156B5"/>
    <w:rsid w:val="006161C5"/>
    <w:rsid w:val="00617A09"/>
    <w:rsid w:val="00621783"/>
    <w:rsid w:val="006219C8"/>
    <w:rsid w:val="00621A0F"/>
    <w:rsid w:val="006223C6"/>
    <w:rsid w:val="006244C8"/>
    <w:rsid w:val="006255DC"/>
    <w:rsid w:val="006258AD"/>
    <w:rsid w:val="0062656C"/>
    <w:rsid w:val="006267E7"/>
    <w:rsid w:val="00627B79"/>
    <w:rsid w:val="006303EB"/>
    <w:rsid w:val="00630D8D"/>
    <w:rsid w:val="00631F31"/>
    <w:rsid w:val="0063215F"/>
    <w:rsid w:val="00632209"/>
    <w:rsid w:val="006326E5"/>
    <w:rsid w:val="00632707"/>
    <w:rsid w:val="00632A9A"/>
    <w:rsid w:val="0063386E"/>
    <w:rsid w:val="006349F3"/>
    <w:rsid w:val="00634BD4"/>
    <w:rsid w:val="0063504B"/>
    <w:rsid w:val="00636016"/>
    <w:rsid w:val="00636197"/>
    <w:rsid w:val="006366CE"/>
    <w:rsid w:val="00637A84"/>
    <w:rsid w:val="00637ED7"/>
    <w:rsid w:val="0064084F"/>
    <w:rsid w:val="00640C2D"/>
    <w:rsid w:val="00641665"/>
    <w:rsid w:val="006416E9"/>
    <w:rsid w:val="00641AF7"/>
    <w:rsid w:val="00641D2C"/>
    <w:rsid w:val="0064298C"/>
    <w:rsid w:val="006430A3"/>
    <w:rsid w:val="00643A99"/>
    <w:rsid w:val="0064445A"/>
    <w:rsid w:val="0064470E"/>
    <w:rsid w:val="00646245"/>
    <w:rsid w:val="00646336"/>
    <w:rsid w:val="006470AD"/>
    <w:rsid w:val="00647F8B"/>
    <w:rsid w:val="00650706"/>
    <w:rsid w:val="0065123D"/>
    <w:rsid w:val="00652613"/>
    <w:rsid w:val="006529DF"/>
    <w:rsid w:val="00652D7C"/>
    <w:rsid w:val="00652EA1"/>
    <w:rsid w:val="00654378"/>
    <w:rsid w:val="00654501"/>
    <w:rsid w:val="00655DEF"/>
    <w:rsid w:val="00655F02"/>
    <w:rsid w:val="006572B4"/>
    <w:rsid w:val="00660477"/>
    <w:rsid w:val="00660AA8"/>
    <w:rsid w:val="00660D95"/>
    <w:rsid w:val="00660EE3"/>
    <w:rsid w:val="00661438"/>
    <w:rsid w:val="00661AF2"/>
    <w:rsid w:val="0066226F"/>
    <w:rsid w:val="00662EF1"/>
    <w:rsid w:val="00662F1E"/>
    <w:rsid w:val="006636D6"/>
    <w:rsid w:val="00663E6D"/>
    <w:rsid w:val="00663F55"/>
    <w:rsid w:val="006640F2"/>
    <w:rsid w:val="006642CB"/>
    <w:rsid w:val="00664DC7"/>
    <w:rsid w:val="0066582B"/>
    <w:rsid w:val="00665DDE"/>
    <w:rsid w:val="006660E4"/>
    <w:rsid w:val="00666356"/>
    <w:rsid w:val="00666987"/>
    <w:rsid w:val="00667A65"/>
    <w:rsid w:val="00667E52"/>
    <w:rsid w:val="00670805"/>
    <w:rsid w:val="00670D0D"/>
    <w:rsid w:val="00671409"/>
    <w:rsid w:val="00672471"/>
    <w:rsid w:val="0067250F"/>
    <w:rsid w:val="00672DDA"/>
    <w:rsid w:val="006736D7"/>
    <w:rsid w:val="00673CBB"/>
    <w:rsid w:val="00673FEA"/>
    <w:rsid w:val="0067433C"/>
    <w:rsid w:val="006746C7"/>
    <w:rsid w:val="00674E62"/>
    <w:rsid w:val="00675364"/>
    <w:rsid w:val="0067670A"/>
    <w:rsid w:val="00676B35"/>
    <w:rsid w:val="0067788D"/>
    <w:rsid w:val="00680236"/>
    <w:rsid w:val="00680A34"/>
    <w:rsid w:val="00680BE6"/>
    <w:rsid w:val="00681426"/>
    <w:rsid w:val="00681865"/>
    <w:rsid w:val="006818B1"/>
    <w:rsid w:val="006829A8"/>
    <w:rsid w:val="00682C92"/>
    <w:rsid w:val="00683060"/>
    <w:rsid w:val="0068335F"/>
    <w:rsid w:val="006834CC"/>
    <w:rsid w:val="006839AF"/>
    <w:rsid w:val="00685210"/>
    <w:rsid w:val="00685C3E"/>
    <w:rsid w:val="00686510"/>
    <w:rsid w:val="006865CD"/>
    <w:rsid w:val="00686AE7"/>
    <w:rsid w:val="00686FAF"/>
    <w:rsid w:val="0068705F"/>
    <w:rsid w:val="00690CA0"/>
    <w:rsid w:val="00691414"/>
    <w:rsid w:val="00692027"/>
    <w:rsid w:val="00692C6E"/>
    <w:rsid w:val="00693481"/>
    <w:rsid w:val="0069394E"/>
    <w:rsid w:val="00693BB2"/>
    <w:rsid w:val="00694011"/>
    <w:rsid w:val="00694416"/>
    <w:rsid w:val="00694F65"/>
    <w:rsid w:val="00695244"/>
    <w:rsid w:val="00695251"/>
    <w:rsid w:val="006952F7"/>
    <w:rsid w:val="006956A9"/>
    <w:rsid w:val="00695959"/>
    <w:rsid w:val="0069661C"/>
    <w:rsid w:val="00696AE9"/>
    <w:rsid w:val="006970A0"/>
    <w:rsid w:val="006A098D"/>
    <w:rsid w:val="006A180F"/>
    <w:rsid w:val="006A1C20"/>
    <w:rsid w:val="006A2F5F"/>
    <w:rsid w:val="006A2F79"/>
    <w:rsid w:val="006A3EA7"/>
    <w:rsid w:val="006A481E"/>
    <w:rsid w:val="006A4892"/>
    <w:rsid w:val="006A56C2"/>
    <w:rsid w:val="006A5E7F"/>
    <w:rsid w:val="006A6177"/>
    <w:rsid w:val="006A6E7A"/>
    <w:rsid w:val="006A7C23"/>
    <w:rsid w:val="006A7F8E"/>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96F"/>
    <w:rsid w:val="006B6A27"/>
    <w:rsid w:val="006B6BD0"/>
    <w:rsid w:val="006B70E5"/>
    <w:rsid w:val="006B71F1"/>
    <w:rsid w:val="006B748F"/>
    <w:rsid w:val="006B794E"/>
    <w:rsid w:val="006B79D6"/>
    <w:rsid w:val="006C086B"/>
    <w:rsid w:val="006C14F6"/>
    <w:rsid w:val="006C2B8C"/>
    <w:rsid w:val="006C3746"/>
    <w:rsid w:val="006C3FD5"/>
    <w:rsid w:val="006C4F63"/>
    <w:rsid w:val="006C5C7E"/>
    <w:rsid w:val="006C5E8A"/>
    <w:rsid w:val="006C609A"/>
    <w:rsid w:val="006C6E71"/>
    <w:rsid w:val="006C6EB5"/>
    <w:rsid w:val="006D0427"/>
    <w:rsid w:val="006D094F"/>
    <w:rsid w:val="006D1105"/>
    <w:rsid w:val="006D33D3"/>
    <w:rsid w:val="006D405E"/>
    <w:rsid w:val="006D40CA"/>
    <w:rsid w:val="006D44B7"/>
    <w:rsid w:val="006D4882"/>
    <w:rsid w:val="006D4F10"/>
    <w:rsid w:val="006D5672"/>
    <w:rsid w:val="006D65D2"/>
    <w:rsid w:val="006D66EE"/>
    <w:rsid w:val="006D6A70"/>
    <w:rsid w:val="006D7D75"/>
    <w:rsid w:val="006E05A8"/>
    <w:rsid w:val="006E0EAC"/>
    <w:rsid w:val="006E15F9"/>
    <w:rsid w:val="006E3221"/>
    <w:rsid w:val="006E3695"/>
    <w:rsid w:val="006E3997"/>
    <w:rsid w:val="006E3A8B"/>
    <w:rsid w:val="006E479F"/>
    <w:rsid w:val="006E5346"/>
    <w:rsid w:val="006E57AC"/>
    <w:rsid w:val="006E5C6F"/>
    <w:rsid w:val="006E5DAE"/>
    <w:rsid w:val="006E6096"/>
    <w:rsid w:val="006E651B"/>
    <w:rsid w:val="006E66F0"/>
    <w:rsid w:val="006E6AD2"/>
    <w:rsid w:val="006E7711"/>
    <w:rsid w:val="006E7A7D"/>
    <w:rsid w:val="006F0C88"/>
    <w:rsid w:val="006F11C5"/>
    <w:rsid w:val="006F11D3"/>
    <w:rsid w:val="006F11D4"/>
    <w:rsid w:val="006F128F"/>
    <w:rsid w:val="006F164C"/>
    <w:rsid w:val="006F2008"/>
    <w:rsid w:val="006F2024"/>
    <w:rsid w:val="006F350C"/>
    <w:rsid w:val="006F3967"/>
    <w:rsid w:val="006F3D5F"/>
    <w:rsid w:val="006F4735"/>
    <w:rsid w:val="006F512C"/>
    <w:rsid w:val="006F526C"/>
    <w:rsid w:val="006F548F"/>
    <w:rsid w:val="006F59C9"/>
    <w:rsid w:val="006F5B70"/>
    <w:rsid w:val="006F74EB"/>
    <w:rsid w:val="006F7945"/>
    <w:rsid w:val="0070071A"/>
    <w:rsid w:val="00700A65"/>
    <w:rsid w:val="00700F1C"/>
    <w:rsid w:val="00701628"/>
    <w:rsid w:val="0070186F"/>
    <w:rsid w:val="00701E2A"/>
    <w:rsid w:val="00702042"/>
    <w:rsid w:val="00702849"/>
    <w:rsid w:val="00702B79"/>
    <w:rsid w:val="00703DDA"/>
    <w:rsid w:val="00704451"/>
    <w:rsid w:val="007046A8"/>
    <w:rsid w:val="0070515A"/>
    <w:rsid w:val="00705A9F"/>
    <w:rsid w:val="00706459"/>
    <w:rsid w:val="0070662F"/>
    <w:rsid w:val="007068BE"/>
    <w:rsid w:val="00706FC8"/>
    <w:rsid w:val="00707D8E"/>
    <w:rsid w:val="0071070D"/>
    <w:rsid w:val="00711040"/>
    <w:rsid w:val="00712BBB"/>
    <w:rsid w:val="00712C21"/>
    <w:rsid w:val="0071393F"/>
    <w:rsid w:val="00713A7C"/>
    <w:rsid w:val="00713D87"/>
    <w:rsid w:val="00714628"/>
    <w:rsid w:val="007158C9"/>
    <w:rsid w:val="00716745"/>
    <w:rsid w:val="00716C40"/>
    <w:rsid w:val="00716F0A"/>
    <w:rsid w:val="00717E6B"/>
    <w:rsid w:val="00721A49"/>
    <w:rsid w:val="00721E94"/>
    <w:rsid w:val="00722237"/>
    <w:rsid w:val="0072255A"/>
    <w:rsid w:val="00722920"/>
    <w:rsid w:val="00722C59"/>
    <w:rsid w:val="00722F87"/>
    <w:rsid w:val="00723947"/>
    <w:rsid w:val="00723BD4"/>
    <w:rsid w:val="00723CE2"/>
    <w:rsid w:val="00724646"/>
    <w:rsid w:val="007246DC"/>
    <w:rsid w:val="00725389"/>
    <w:rsid w:val="00725C0F"/>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6057"/>
    <w:rsid w:val="00737168"/>
    <w:rsid w:val="00737AAC"/>
    <w:rsid w:val="00737ED2"/>
    <w:rsid w:val="00740185"/>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5080"/>
    <w:rsid w:val="00746092"/>
    <w:rsid w:val="0074632F"/>
    <w:rsid w:val="00746A7B"/>
    <w:rsid w:val="00746C98"/>
    <w:rsid w:val="0074701C"/>
    <w:rsid w:val="00747173"/>
    <w:rsid w:val="0074720F"/>
    <w:rsid w:val="00747EB3"/>
    <w:rsid w:val="00751087"/>
    <w:rsid w:val="007514E0"/>
    <w:rsid w:val="00751C97"/>
    <w:rsid w:val="00751DAD"/>
    <w:rsid w:val="00752055"/>
    <w:rsid w:val="007520B1"/>
    <w:rsid w:val="007524AF"/>
    <w:rsid w:val="00752586"/>
    <w:rsid w:val="00752764"/>
    <w:rsid w:val="00752788"/>
    <w:rsid w:val="00752B35"/>
    <w:rsid w:val="00752D90"/>
    <w:rsid w:val="00753F6C"/>
    <w:rsid w:val="00754965"/>
    <w:rsid w:val="00754CD5"/>
    <w:rsid w:val="00754EF8"/>
    <w:rsid w:val="007551AD"/>
    <w:rsid w:val="00755618"/>
    <w:rsid w:val="00755CF8"/>
    <w:rsid w:val="00756EDF"/>
    <w:rsid w:val="00757576"/>
    <w:rsid w:val="007578B8"/>
    <w:rsid w:val="00757BEA"/>
    <w:rsid w:val="00757C6E"/>
    <w:rsid w:val="007609DD"/>
    <w:rsid w:val="00762185"/>
    <w:rsid w:val="00762796"/>
    <w:rsid w:val="007636B7"/>
    <w:rsid w:val="007637C1"/>
    <w:rsid w:val="00763B60"/>
    <w:rsid w:val="00763DD3"/>
    <w:rsid w:val="007648BB"/>
    <w:rsid w:val="00764C72"/>
    <w:rsid w:val="00765E39"/>
    <w:rsid w:val="007669A4"/>
    <w:rsid w:val="0076747A"/>
    <w:rsid w:val="00767B59"/>
    <w:rsid w:val="0077059A"/>
    <w:rsid w:val="00770D9D"/>
    <w:rsid w:val="00770DD9"/>
    <w:rsid w:val="00771BB4"/>
    <w:rsid w:val="00771FC9"/>
    <w:rsid w:val="00771FD3"/>
    <w:rsid w:val="00772B5B"/>
    <w:rsid w:val="00772CEA"/>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0D4C"/>
    <w:rsid w:val="007812BC"/>
    <w:rsid w:val="00781A39"/>
    <w:rsid w:val="007820E9"/>
    <w:rsid w:val="00782D20"/>
    <w:rsid w:val="00783F3C"/>
    <w:rsid w:val="007841D0"/>
    <w:rsid w:val="0078467F"/>
    <w:rsid w:val="0078557D"/>
    <w:rsid w:val="00785D2A"/>
    <w:rsid w:val="00785F8E"/>
    <w:rsid w:val="00786329"/>
    <w:rsid w:val="007863A1"/>
    <w:rsid w:val="007867C1"/>
    <w:rsid w:val="00786B7D"/>
    <w:rsid w:val="00787DCD"/>
    <w:rsid w:val="007900BB"/>
    <w:rsid w:val="007903DB"/>
    <w:rsid w:val="0079294F"/>
    <w:rsid w:val="00793A0C"/>
    <w:rsid w:val="00793B1F"/>
    <w:rsid w:val="00793BC9"/>
    <w:rsid w:val="0079460A"/>
    <w:rsid w:val="00795205"/>
    <w:rsid w:val="0079621A"/>
    <w:rsid w:val="007968DA"/>
    <w:rsid w:val="00797A46"/>
    <w:rsid w:val="00797DC8"/>
    <w:rsid w:val="007A023E"/>
    <w:rsid w:val="007A09CC"/>
    <w:rsid w:val="007A0D01"/>
    <w:rsid w:val="007A0E52"/>
    <w:rsid w:val="007A158C"/>
    <w:rsid w:val="007A1F53"/>
    <w:rsid w:val="007A21BC"/>
    <w:rsid w:val="007A32F2"/>
    <w:rsid w:val="007A36F2"/>
    <w:rsid w:val="007A37DF"/>
    <w:rsid w:val="007A440C"/>
    <w:rsid w:val="007A51CB"/>
    <w:rsid w:val="007A5A94"/>
    <w:rsid w:val="007A5C8B"/>
    <w:rsid w:val="007A7290"/>
    <w:rsid w:val="007A7415"/>
    <w:rsid w:val="007B0223"/>
    <w:rsid w:val="007B04D1"/>
    <w:rsid w:val="007B0EA7"/>
    <w:rsid w:val="007B1B0E"/>
    <w:rsid w:val="007B1D57"/>
    <w:rsid w:val="007B2360"/>
    <w:rsid w:val="007B2853"/>
    <w:rsid w:val="007B3A6D"/>
    <w:rsid w:val="007B4635"/>
    <w:rsid w:val="007B4C91"/>
    <w:rsid w:val="007B4EA0"/>
    <w:rsid w:val="007B56AC"/>
    <w:rsid w:val="007B59E3"/>
    <w:rsid w:val="007B65BF"/>
    <w:rsid w:val="007B6692"/>
    <w:rsid w:val="007B71D4"/>
    <w:rsid w:val="007B7E35"/>
    <w:rsid w:val="007B7EC5"/>
    <w:rsid w:val="007B7F86"/>
    <w:rsid w:val="007C0136"/>
    <w:rsid w:val="007C01B9"/>
    <w:rsid w:val="007C0AF8"/>
    <w:rsid w:val="007C1170"/>
    <w:rsid w:val="007C132B"/>
    <w:rsid w:val="007C176C"/>
    <w:rsid w:val="007C1D12"/>
    <w:rsid w:val="007C1F2A"/>
    <w:rsid w:val="007C1F5D"/>
    <w:rsid w:val="007C367A"/>
    <w:rsid w:val="007C3A53"/>
    <w:rsid w:val="007C3C9C"/>
    <w:rsid w:val="007C474E"/>
    <w:rsid w:val="007C47B9"/>
    <w:rsid w:val="007C4BDC"/>
    <w:rsid w:val="007C58C7"/>
    <w:rsid w:val="007C7AAB"/>
    <w:rsid w:val="007D01C8"/>
    <w:rsid w:val="007D0E89"/>
    <w:rsid w:val="007D0FD8"/>
    <w:rsid w:val="007D10E1"/>
    <w:rsid w:val="007D1810"/>
    <w:rsid w:val="007D18B5"/>
    <w:rsid w:val="007D1B53"/>
    <w:rsid w:val="007D1EFC"/>
    <w:rsid w:val="007D1F85"/>
    <w:rsid w:val="007D30D7"/>
    <w:rsid w:val="007D33BC"/>
    <w:rsid w:val="007D36D3"/>
    <w:rsid w:val="007D3AE4"/>
    <w:rsid w:val="007D3CA9"/>
    <w:rsid w:val="007D45D0"/>
    <w:rsid w:val="007D4CAF"/>
    <w:rsid w:val="007D4CE8"/>
    <w:rsid w:val="007D4D47"/>
    <w:rsid w:val="007D4E14"/>
    <w:rsid w:val="007D6084"/>
    <w:rsid w:val="007D684D"/>
    <w:rsid w:val="007D767A"/>
    <w:rsid w:val="007D7A7E"/>
    <w:rsid w:val="007D7C22"/>
    <w:rsid w:val="007E1090"/>
    <w:rsid w:val="007E14AD"/>
    <w:rsid w:val="007E17F0"/>
    <w:rsid w:val="007E2195"/>
    <w:rsid w:val="007E300F"/>
    <w:rsid w:val="007E31AE"/>
    <w:rsid w:val="007E38C5"/>
    <w:rsid w:val="007E3CF0"/>
    <w:rsid w:val="007E42F9"/>
    <w:rsid w:val="007E4513"/>
    <w:rsid w:val="007E486E"/>
    <w:rsid w:val="007E4CB1"/>
    <w:rsid w:val="007E5168"/>
    <w:rsid w:val="007E5D3B"/>
    <w:rsid w:val="007E5E9A"/>
    <w:rsid w:val="007E65B3"/>
    <w:rsid w:val="007E7D8A"/>
    <w:rsid w:val="007F0DA6"/>
    <w:rsid w:val="007F1E61"/>
    <w:rsid w:val="007F2402"/>
    <w:rsid w:val="007F2701"/>
    <w:rsid w:val="007F2A18"/>
    <w:rsid w:val="007F3332"/>
    <w:rsid w:val="007F396D"/>
    <w:rsid w:val="007F3CF4"/>
    <w:rsid w:val="007F57F4"/>
    <w:rsid w:val="007F5F19"/>
    <w:rsid w:val="007F6135"/>
    <w:rsid w:val="007F6447"/>
    <w:rsid w:val="007F6E31"/>
    <w:rsid w:val="007F750F"/>
    <w:rsid w:val="007F7A1E"/>
    <w:rsid w:val="007F7FC6"/>
    <w:rsid w:val="00801135"/>
    <w:rsid w:val="0080168F"/>
    <w:rsid w:val="00801ABB"/>
    <w:rsid w:val="00802298"/>
    <w:rsid w:val="008024DA"/>
    <w:rsid w:val="00802CD0"/>
    <w:rsid w:val="00803077"/>
    <w:rsid w:val="008031B1"/>
    <w:rsid w:val="00803496"/>
    <w:rsid w:val="00803683"/>
    <w:rsid w:val="00803957"/>
    <w:rsid w:val="00803BE4"/>
    <w:rsid w:val="008046EE"/>
    <w:rsid w:val="00804762"/>
    <w:rsid w:val="0080552D"/>
    <w:rsid w:val="008058A9"/>
    <w:rsid w:val="00805BC2"/>
    <w:rsid w:val="00806328"/>
    <w:rsid w:val="008070BA"/>
    <w:rsid w:val="00807335"/>
    <w:rsid w:val="008073AF"/>
    <w:rsid w:val="0080767A"/>
    <w:rsid w:val="00807C8B"/>
    <w:rsid w:val="008105A3"/>
    <w:rsid w:val="00810CF9"/>
    <w:rsid w:val="00810EF5"/>
    <w:rsid w:val="00811016"/>
    <w:rsid w:val="0081181B"/>
    <w:rsid w:val="00811F4D"/>
    <w:rsid w:val="00812A3B"/>
    <w:rsid w:val="00812C66"/>
    <w:rsid w:val="008133EB"/>
    <w:rsid w:val="0081345F"/>
    <w:rsid w:val="00814848"/>
    <w:rsid w:val="00814AA2"/>
    <w:rsid w:val="00814E2F"/>
    <w:rsid w:val="008154B0"/>
    <w:rsid w:val="00815CCA"/>
    <w:rsid w:val="00817198"/>
    <w:rsid w:val="00817789"/>
    <w:rsid w:val="00817BE4"/>
    <w:rsid w:val="00820068"/>
    <w:rsid w:val="008208E3"/>
    <w:rsid w:val="0082249E"/>
    <w:rsid w:val="0082261D"/>
    <w:rsid w:val="00822CB9"/>
    <w:rsid w:val="0082392C"/>
    <w:rsid w:val="00824646"/>
    <w:rsid w:val="0082473B"/>
    <w:rsid w:val="00824B26"/>
    <w:rsid w:val="008251F0"/>
    <w:rsid w:val="0082552D"/>
    <w:rsid w:val="008255BE"/>
    <w:rsid w:val="00825BAD"/>
    <w:rsid w:val="008266C3"/>
    <w:rsid w:val="00826F43"/>
    <w:rsid w:val="00827126"/>
    <w:rsid w:val="00827A0F"/>
    <w:rsid w:val="008302F8"/>
    <w:rsid w:val="00830C48"/>
    <w:rsid w:val="008311EB"/>
    <w:rsid w:val="00831470"/>
    <w:rsid w:val="0083173B"/>
    <w:rsid w:val="008317FD"/>
    <w:rsid w:val="00831F0F"/>
    <w:rsid w:val="00832043"/>
    <w:rsid w:val="0083204B"/>
    <w:rsid w:val="0083423B"/>
    <w:rsid w:val="00834B48"/>
    <w:rsid w:val="00834E1E"/>
    <w:rsid w:val="00834FDB"/>
    <w:rsid w:val="00835B7D"/>
    <w:rsid w:val="0083673B"/>
    <w:rsid w:val="00836D7E"/>
    <w:rsid w:val="00837330"/>
    <w:rsid w:val="00837B48"/>
    <w:rsid w:val="00837E49"/>
    <w:rsid w:val="008400A7"/>
    <w:rsid w:val="00840574"/>
    <w:rsid w:val="008406F1"/>
    <w:rsid w:val="00840EF9"/>
    <w:rsid w:val="008411CB"/>
    <w:rsid w:val="00842214"/>
    <w:rsid w:val="008428B0"/>
    <w:rsid w:val="00842C8A"/>
    <w:rsid w:val="00843262"/>
    <w:rsid w:val="00844FC1"/>
    <w:rsid w:val="008453AD"/>
    <w:rsid w:val="00845931"/>
    <w:rsid w:val="008464B4"/>
    <w:rsid w:val="00847291"/>
    <w:rsid w:val="008476B3"/>
    <w:rsid w:val="00847783"/>
    <w:rsid w:val="008477C8"/>
    <w:rsid w:val="00847A8F"/>
    <w:rsid w:val="00847B1A"/>
    <w:rsid w:val="00851E52"/>
    <w:rsid w:val="00852226"/>
    <w:rsid w:val="00852431"/>
    <w:rsid w:val="008540AE"/>
    <w:rsid w:val="0085478A"/>
    <w:rsid w:val="00854977"/>
    <w:rsid w:val="008549C9"/>
    <w:rsid w:val="00854A39"/>
    <w:rsid w:val="00855AB7"/>
    <w:rsid w:val="00856E62"/>
    <w:rsid w:val="00860B61"/>
    <w:rsid w:val="00860D60"/>
    <w:rsid w:val="00860FC1"/>
    <w:rsid w:val="00861E15"/>
    <w:rsid w:val="00861E5B"/>
    <w:rsid w:val="008620FA"/>
    <w:rsid w:val="008622D2"/>
    <w:rsid w:val="00862576"/>
    <w:rsid w:val="00863700"/>
    <w:rsid w:val="008638EA"/>
    <w:rsid w:val="00863DBB"/>
    <w:rsid w:val="0086493C"/>
    <w:rsid w:val="00864E27"/>
    <w:rsid w:val="00864F5E"/>
    <w:rsid w:val="00865A72"/>
    <w:rsid w:val="00865F80"/>
    <w:rsid w:val="0086624B"/>
    <w:rsid w:val="008704BC"/>
    <w:rsid w:val="00870651"/>
    <w:rsid w:val="0087119D"/>
    <w:rsid w:val="00871227"/>
    <w:rsid w:val="008718A2"/>
    <w:rsid w:val="00871988"/>
    <w:rsid w:val="00872983"/>
    <w:rsid w:val="00872A38"/>
    <w:rsid w:val="00872DDF"/>
    <w:rsid w:val="00872F6A"/>
    <w:rsid w:val="008745DC"/>
    <w:rsid w:val="00874D59"/>
    <w:rsid w:val="00875040"/>
    <w:rsid w:val="008757C1"/>
    <w:rsid w:val="008759E7"/>
    <w:rsid w:val="00875FB4"/>
    <w:rsid w:val="00876180"/>
    <w:rsid w:val="008763B0"/>
    <w:rsid w:val="00876CA9"/>
    <w:rsid w:val="00876CC7"/>
    <w:rsid w:val="00877148"/>
    <w:rsid w:val="0087716C"/>
    <w:rsid w:val="00877B72"/>
    <w:rsid w:val="00880E33"/>
    <w:rsid w:val="00882971"/>
    <w:rsid w:val="00882CE5"/>
    <w:rsid w:val="00882EE1"/>
    <w:rsid w:val="00883549"/>
    <w:rsid w:val="00883977"/>
    <w:rsid w:val="0088412F"/>
    <w:rsid w:val="00884455"/>
    <w:rsid w:val="0088505C"/>
    <w:rsid w:val="008850B4"/>
    <w:rsid w:val="00886CDA"/>
    <w:rsid w:val="00886DB7"/>
    <w:rsid w:val="008870A0"/>
    <w:rsid w:val="00887512"/>
    <w:rsid w:val="00887F9C"/>
    <w:rsid w:val="00890039"/>
    <w:rsid w:val="00890C91"/>
    <w:rsid w:val="00890D55"/>
    <w:rsid w:val="0089141F"/>
    <w:rsid w:val="00892213"/>
    <w:rsid w:val="00893DBC"/>
    <w:rsid w:val="00893F70"/>
    <w:rsid w:val="0089446C"/>
    <w:rsid w:val="00894A6E"/>
    <w:rsid w:val="00894B68"/>
    <w:rsid w:val="00894F6D"/>
    <w:rsid w:val="0089580D"/>
    <w:rsid w:val="008958FF"/>
    <w:rsid w:val="00895E5A"/>
    <w:rsid w:val="00895EDC"/>
    <w:rsid w:val="00895EF8"/>
    <w:rsid w:val="00896361"/>
    <w:rsid w:val="0089647A"/>
    <w:rsid w:val="00896E22"/>
    <w:rsid w:val="00897B12"/>
    <w:rsid w:val="008A1CFE"/>
    <w:rsid w:val="008A1ED7"/>
    <w:rsid w:val="008A294A"/>
    <w:rsid w:val="008A3FCD"/>
    <w:rsid w:val="008A42EF"/>
    <w:rsid w:val="008A525F"/>
    <w:rsid w:val="008A5773"/>
    <w:rsid w:val="008A5B68"/>
    <w:rsid w:val="008A5DA0"/>
    <w:rsid w:val="008A684A"/>
    <w:rsid w:val="008A7364"/>
    <w:rsid w:val="008A78F8"/>
    <w:rsid w:val="008A7CD4"/>
    <w:rsid w:val="008B0474"/>
    <w:rsid w:val="008B0752"/>
    <w:rsid w:val="008B0B68"/>
    <w:rsid w:val="008B0DBF"/>
    <w:rsid w:val="008B1F63"/>
    <w:rsid w:val="008B2457"/>
    <w:rsid w:val="008B3084"/>
    <w:rsid w:val="008B3FA1"/>
    <w:rsid w:val="008B4C63"/>
    <w:rsid w:val="008B5419"/>
    <w:rsid w:val="008B576F"/>
    <w:rsid w:val="008B5A24"/>
    <w:rsid w:val="008B7479"/>
    <w:rsid w:val="008B7740"/>
    <w:rsid w:val="008B7A1B"/>
    <w:rsid w:val="008C0EA5"/>
    <w:rsid w:val="008C1152"/>
    <w:rsid w:val="008C13C3"/>
    <w:rsid w:val="008C151D"/>
    <w:rsid w:val="008C1E9D"/>
    <w:rsid w:val="008C1EAD"/>
    <w:rsid w:val="008C23A7"/>
    <w:rsid w:val="008C23B7"/>
    <w:rsid w:val="008C2559"/>
    <w:rsid w:val="008C2A07"/>
    <w:rsid w:val="008C2BA5"/>
    <w:rsid w:val="008C2D75"/>
    <w:rsid w:val="008C37B7"/>
    <w:rsid w:val="008C3BCD"/>
    <w:rsid w:val="008C5436"/>
    <w:rsid w:val="008D0FF4"/>
    <w:rsid w:val="008D1ABB"/>
    <w:rsid w:val="008D2C31"/>
    <w:rsid w:val="008D2F4F"/>
    <w:rsid w:val="008D3BED"/>
    <w:rsid w:val="008D478E"/>
    <w:rsid w:val="008D4B1E"/>
    <w:rsid w:val="008D5869"/>
    <w:rsid w:val="008D75E7"/>
    <w:rsid w:val="008D7CC2"/>
    <w:rsid w:val="008E00DD"/>
    <w:rsid w:val="008E01BF"/>
    <w:rsid w:val="008E02EA"/>
    <w:rsid w:val="008E03F3"/>
    <w:rsid w:val="008E1141"/>
    <w:rsid w:val="008E12A2"/>
    <w:rsid w:val="008E2E9D"/>
    <w:rsid w:val="008E35F4"/>
    <w:rsid w:val="008E3628"/>
    <w:rsid w:val="008E3F68"/>
    <w:rsid w:val="008E422C"/>
    <w:rsid w:val="008E449E"/>
    <w:rsid w:val="008E4D83"/>
    <w:rsid w:val="008E4DF6"/>
    <w:rsid w:val="008E4E9B"/>
    <w:rsid w:val="008E6DD9"/>
    <w:rsid w:val="008E752B"/>
    <w:rsid w:val="008F0169"/>
    <w:rsid w:val="008F01A8"/>
    <w:rsid w:val="008F169B"/>
    <w:rsid w:val="008F2A0F"/>
    <w:rsid w:val="008F310A"/>
    <w:rsid w:val="008F378C"/>
    <w:rsid w:val="008F3B34"/>
    <w:rsid w:val="008F43B7"/>
    <w:rsid w:val="008F6241"/>
    <w:rsid w:val="008F668C"/>
    <w:rsid w:val="008F6E7C"/>
    <w:rsid w:val="008F7475"/>
    <w:rsid w:val="008F7B26"/>
    <w:rsid w:val="009006FD"/>
    <w:rsid w:val="00901028"/>
    <w:rsid w:val="0090171D"/>
    <w:rsid w:val="00901A7E"/>
    <w:rsid w:val="009023CB"/>
    <w:rsid w:val="00902D1A"/>
    <w:rsid w:val="00903773"/>
    <w:rsid w:val="00903AB5"/>
    <w:rsid w:val="009046A8"/>
    <w:rsid w:val="0090473A"/>
    <w:rsid w:val="00904993"/>
    <w:rsid w:val="00905046"/>
    <w:rsid w:val="00906555"/>
    <w:rsid w:val="00906556"/>
    <w:rsid w:val="0090781A"/>
    <w:rsid w:val="00907DB7"/>
    <w:rsid w:val="00910B69"/>
    <w:rsid w:val="00910F22"/>
    <w:rsid w:val="00911E9E"/>
    <w:rsid w:val="00911F6C"/>
    <w:rsid w:val="00912A2C"/>
    <w:rsid w:val="009139A7"/>
    <w:rsid w:val="00913D35"/>
    <w:rsid w:val="0091488D"/>
    <w:rsid w:val="00915034"/>
    <w:rsid w:val="0091531A"/>
    <w:rsid w:val="0091565E"/>
    <w:rsid w:val="00915700"/>
    <w:rsid w:val="009159E5"/>
    <w:rsid w:val="00915FF8"/>
    <w:rsid w:val="00916CD8"/>
    <w:rsid w:val="00917748"/>
    <w:rsid w:val="00917EAA"/>
    <w:rsid w:val="0092009B"/>
    <w:rsid w:val="009200B7"/>
    <w:rsid w:val="009214F1"/>
    <w:rsid w:val="00922119"/>
    <w:rsid w:val="009227E5"/>
    <w:rsid w:val="0092289A"/>
    <w:rsid w:val="009229CD"/>
    <w:rsid w:val="00922D09"/>
    <w:rsid w:val="0092370E"/>
    <w:rsid w:val="0092449C"/>
    <w:rsid w:val="00924913"/>
    <w:rsid w:val="009249EC"/>
    <w:rsid w:val="00924AFB"/>
    <w:rsid w:val="00924BD0"/>
    <w:rsid w:val="00925497"/>
    <w:rsid w:val="0092551E"/>
    <w:rsid w:val="00926952"/>
    <w:rsid w:val="0092787D"/>
    <w:rsid w:val="00930675"/>
    <w:rsid w:val="00930D25"/>
    <w:rsid w:val="00930D57"/>
    <w:rsid w:val="00930E41"/>
    <w:rsid w:val="00930F0F"/>
    <w:rsid w:val="009314EF"/>
    <w:rsid w:val="00931877"/>
    <w:rsid w:val="00931ED2"/>
    <w:rsid w:val="00932539"/>
    <w:rsid w:val="00932F88"/>
    <w:rsid w:val="00933676"/>
    <w:rsid w:val="00933847"/>
    <w:rsid w:val="00934F47"/>
    <w:rsid w:val="009351C9"/>
    <w:rsid w:val="009355E0"/>
    <w:rsid w:val="00935795"/>
    <w:rsid w:val="00935B0E"/>
    <w:rsid w:val="00936033"/>
    <w:rsid w:val="009362B3"/>
    <w:rsid w:val="00936C5A"/>
    <w:rsid w:val="00937981"/>
    <w:rsid w:val="00937D20"/>
    <w:rsid w:val="009403ED"/>
    <w:rsid w:val="00940660"/>
    <w:rsid w:val="00940E8A"/>
    <w:rsid w:val="00942052"/>
    <w:rsid w:val="00942476"/>
    <w:rsid w:val="00942C76"/>
    <w:rsid w:val="00943BCE"/>
    <w:rsid w:val="00943F2B"/>
    <w:rsid w:val="009440F5"/>
    <w:rsid w:val="0094504C"/>
    <w:rsid w:val="0094594A"/>
    <w:rsid w:val="009465EA"/>
    <w:rsid w:val="0094772F"/>
    <w:rsid w:val="0095015E"/>
    <w:rsid w:val="009505A9"/>
    <w:rsid w:val="00952640"/>
    <w:rsid w:val="00952786"/>
    <w:rsid w:val="009539CB"/>
    <w:rsid w:val="00953F56"/>
    <w:rsid w:val="0095414D"/>
    <w:rsid w:val="00954759"/>
    <w:rsid w:val="00954C29"/>
    <w:rsid w:val="00955082"/>
    <w:rsid w:val="0095589F"/>
    <w:rsid w:val="00955DD3"/>
    <w:rsid w:val="00957105"/>
    <w:rsid w:val="009603F0"/>
    <w:rsid w:val="00960EA4"/>
    <w:rsid w:val="00961151"/>
    <w:rsid w:val="0096129D"/>
    <w:rsid w:val="00961473"/>
    <w:rsid w:val="009614D0"/>
    <w:rsid w:val="00961601"/>
    <w:rsid w:val="00961CFF"/>
    <w:rsid w:val="0096258D"/>
    <w:rsid w:val="00962848"/>
    <w:rsid w:val="00962A2A"/>
    <w:rsid w:val="00962BC3"/>
    <w:rsid w:val="009634ED"/>
    <w:rsid w:val="00963CB7"/>
    <w:rsid w:val="009644BA"/>
    <w:rsid w:val="00965705"/>
    <w:rsid w:val="00967080"/>
    <w:rsid w:val="00970541"/>
    <w:rsid w:val="00970883"/>
    <w:rsid w:val="00971119"/>
    <w:rsid w:val="00971485"/>
    <w:rsid w:val="00972257"/>
    <w:rsid w:val="009731B2"/>
    <w:rsid w:val="00973683"/>
    <w:rsid w:val="009736D0"/>
    <w:rsid w:val="00973C3F"/>
    <w:rsid w:val="00973EEC"/>
    <w:rsid w:val="009740DE"/>
    <w:rsid w:val="009741B3"/>
    <w:rsid w:val="00975899"/>
    <w:rsid w:val="00975F1A"/>
    <w:rsid w:val="00976B8E"/>
    <w:rsid w:val="0098106E"/>
    <w:rsid w:val="009816E7"/>
    <w:rsid w:val="00981BB0"/>
    <w:rsid w:val="00982962"/>
    <w:rsid w:val="00982C3E"/>
    <w:rsid w:val="009833E5"/>
    <w:rsid w:val="0098419B"/>
    <w:rsid w:val="00984E00"/>
    <w:rsid w:val="009852C1"/>
    <w:rsid w:val="0098531F"/>
    <w:rsid w:val="0098544F"/>
    <w:rsid w:val="00985577"/>
    <w:rsid w:val="00986580"/>
    <w:rsid w:val="009872E6"/>
    <w:rsid w:val="00987709"/>
    <w:rsid w:val="009877FF"/>
    <w:rsid w:val="00987F35"/>
    <w:rsid w:val="00990076"/>
    <w:rsid w:val="00990488"/>
    <w:rsid w:val="00990507"/>
    <w:rsid w:val="00990618"/>
    <w:rsid w:val="0099087B"/>
    <w:rsid w:val="009910A9"/>
    <w:rsid w:val="00991522"/>
    <w:rsid w:val="0099359E"/>
    <w:rsid w:val="00993931"/>
    <w:rsid w:val="0099430F"/>
    <w:rsid w:val="00994389"/>
    <w:rsid w:val="009945A2"/>
    <w:rsid w:val="00994622"/>
    <w:rsid w:val="0099476E"/>
    <w:rsid w:val="009956BF"/>
    <w:rsid w:val="009958E5"/>
    <w:rsid w:val="009959FA"/>
    <w:rsid w:val="00996743"/>
    <w:rsid w:val="0099677A"/>
    <w:rsid w:val="0099710C"/>
    <w:rsid w:val="0099758F"/>
    <w:rsid w:val="009A00F6"/>
    <w:rsid w:val="009A0C92"/>
    <w:rsid w:val="009A1CB9"/>
    <w:rsid w:val="009A2397"/>
    <w:rsid w:val="009A2798"/>
    <w:rsid w:val="009A2EC1"/>
    <w:rsid w:val="009A3B5B"/>
    <w:rsid w:val="009A3D99"/>
    <w:rsid w:val="009A40DC"/>
    <w:rsid w:val="009A40EF"/>
    <w:rsid w:val="009A4338"/>
    <w:rsid w:val="009A4666"/>
    <w:rsid w:val="009A46E9"/>
    <w:rsid w:val="009A5465"/>
    <w:rsid w:val="009A5AB9"/>
    <w:rsid w:val="009A6679"/>
    <w:rsid w:val="009A66AC"/>
    <w:rsid w:val="009A6B74"/>
    <w:rsid w:val="009A6F25"/>
    <w:rsid w:val="009A6FE8"/>
    <w:rsid w:val="009B05E5"/>
    <w:rsid w:val="009B0E62"/>
    <w:rsid w:val="009B117B"/>
    <w:rsid w:val="009B1C57"/>
    <w:rsid w:val="009B2E2D"/>
    <w:rsid w:val="009B3069"/>
    <w:rsid w:val="009B3441"/>
    <w:rsid w:val="009B367A"/>
    <w:rsid w:val="009B3CBE"/>
    <w:rsid w:val="009B3CE2"/>
    <w:rsid w:val="009B4A0A"/>
    <w:rsid w:val="009B4DE4"/>
    <w:rsid w:val="009B565C"/>
    <w:rsid w:val="009B5712"/>
    <w:rsid w:val="009B5A16"/>
    <w:rsid w:val="009B5A80"/>
    <w:rsid w:val="009B6CEC"/>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253"/>
    <w:rsid w:val="009C361F"/>
    <w:rsid w:val="009C3957"/>
    <w:rsid w:val="009C403C"/>
    <w:rsid w:val="009C45EA"/>
    <w:rsid w:val="009C4906"/>
    <w:rsid w:val="009C52BF"/>
    <w:rsid w:val="009C5561"/>
    <w:rsid w:val="009C58CD"/>
    <w:rsid w:val="009C596C"/>
    <w:rsid w:val="009C5C18"/>
    <w:rsid w:val="009C628D"/>
    <w:rsid w:val="009C6BA7"/>
    <w:rsid w:val="009C710B"/>
    <w:rsid w:val="009C7B33"/>
    <w:rsid w:val="009D1017"/>
    <w:rsid w:val="009D183C"/>
    <w:rsid w:val="009D208B"/>
    <w:rsid w:val="009D29F8"/>
    <w:rsid w:val="009D2B29"/>
    <w:rsid w:val="009D5082"/>
    <w:rsid w:val="009D6E9F"/>
    <w:rsid w:val="009D7053"/>
    <w:rsid w:val="009D7A91"/>
    <w:rsid w:val="009D7F45"/>
    <w:rsid w:val="009E0872"/>
    <w:rsid w:val="009E1242"/>
    <w:rsid w:val="009E1815"/>
    <w:rsid w:val="009E2697"/>
    <w:rsid w:val="009E2B41"/>
    <w:rsid w:val="009E2E0F"/>
    <w:rsid w:val="009E2E43"/>
    <w:rsid w:val="009E30A5"/>
    <w:rsid w:val="009E38B1"/>
    <w:rsid w:val="009E406A"/>
    <w:rsid w:val="009E4197"/>
    <w:rsid w:val="009E4CF5"/>
    <w:rsid w:val="009E50B1"/>
    <w:rsid w:val="009E5269"/>
    <w:rsid w:val="009E5526"/>
    <w:rsid w:val="009E5EC9"/>
    <w:rsid w:val="009E63C7"/>
    <w:rsid w:val="009E6D37"/>
    <w:rsid w:val="009F1AB0"/>
    <w:rsid w:val="009F1D70"/>
    <w:rsid w:val="009F2093"/>
    <w:rsid w:val="009F23EF"/>
    <w:rsid w:val="009F2740"/>
    <w:rsid w:val="009F28F2"/>
    <w:rsid w:val="009F2FE2"/>
    <w:rsid w:val="009F3695"/>
    <w:rsid w:val="009F4161"/>
    <w:rsid w:val="009F43BF"/>
    <w:rsid w:val="009F4D96"/>
    <w:rsid w:val="009F53CA"/>
    <w:rsid w:val="009F5413"/>
    <w:rsid w:val="009F5509"/>
    <w:rsid w:val="009F57A8"/>
    <w:rsid w:val="009F64A5"/>
    <w:rsid w:val="009F6EEB"/>
    <w:rsid w:val="009F701B"/>
    <w:rsid w:val="009F727C"/>
    <w:rsid w:val="009F7466"/>
    <w:rsid w:val="009F76E1"/>
    <w:rsid w:val="009F7A94"/>
    <w:rsid w:val="009F7C71"/>
    <w:rsid w:val="009F7EFE"/>
    <w:rsid w:val="00A00FFB"/>
    <w:rsid w:val="00A01CC1"/>
    <w:rsid w:val="00A02532"/>
    <w:rsid w:val="00A02591"/>
    <w:rsid w:val="00A0263E"/>
    <w:rsid w:val="00A0269C"/>
    <w:rsid w:val="00A0298F"/>
    <w:rsid w:val="00A04412"/>
    <w:rsid w:val="00A04AF3"/>
    <w:rsid w:val="00A051DA"/>
    <w:rsid w:val="00A05920"/>
    <w:rsid w:val="00A06439"/>
    <w:rsid w:val="00A066E7"/>
    <w:rsid w:val="00A06C0D"/>
    <w:rsid w:val="00A06E2B"/>
    <w:rsid w:val="00A07E3E"/>
    <w:rsid w:val="00A07ED4"/>
    <w:rsid w:val="00A10DAA"/>
    <w:rsid w:val="00A1195C"/>
    <w:rsid w:val="00A119D3"/>
    <w:rsid w:val="00A1215B"/>
    <w:rsid w:val="00A129C6"/>
    <w:rsid w:val="00A12DCC"/>
    <w:rsid w:val="00A12F48"/>
    <w:rsid w:val="00A13F24"/>
    <w:rsid w:val="00A14BCE"/>
    <w:rsid w:val="00A14E4C"/>
    <w:rsid w:val="00A15049"/>
    <w:rsid w:val="00A15E6A"/>
    <w:rsid w:val="00A15F76"/>
    <w:rsid w:val="00A16541"/>
    <w:rsid w:val="00A17431"/>
    <w:rsid w:val="00A17815"/>
    <w:rsid w:val="00A210F0"/>
    <w:rsid w:val="00A21686"/>
    <w:rsid w:val="00A21D68"/>
    <w:rsid w:val="00A21DFA"/>
    <w:rsid w:val="00A22580"/>
    <w:rsid w:val="00A22FA9"/>
    <w:rsid w:val="00A238E1"/>
    <w:rsid w:val="00A242EA"/>
    <w:rsid w:val="00A24BCB"/>
    <w:rsid w:val="00A24C06"/>
    <w:rsid w:val="00A26C2C"/>
    <w:rsid w:val="00A271B0"/>
    <w:rsid w:val="00A279EE"/>
    <w:rsid w:val="00A306A0"/>
    <w:rsid w:val="00A30F41"/>
    <w:rsid w:val="00A31563"/>
    <w:rsid w:val="00A32EC0"/>
    <w:rsid w:val="00A33165"/>
    <w:rsid w:val="00A34797"/>
    <w:rsid w:val="00A36357"/>
    <w:rsid w:val="00A36438"/>
    <w:rsid w:val="00A36F2B"/>
    <w:rsid w:val="00A36F52"/>
    <w:rsid w:val="00A373D3"/>
    <w:rsid w:val="00A374B6"/>
    <w:rsid w:val="00A377F6"/>
    <w:rsid w:val="00A37CBF"/>
    <w:rsid w:val="00A37F0E"/>
    <w:rsid w:val="00A40382"/>
    <w:rsid w:val="00A41BD7"/>
    <w:rsid w:val="00A41DA4"/>
    <w:rsid w:val="00A41FC5"/>
    <w:rsid w:val="00A42137"/>
    <w:rsid w:val="00A422CC"/>
    <w:rsid w:val="00A42317"/>
    <w:rsid w:val="00A42B35"/>
    <w:rsid w:val="00A44ABD"/>
    <w:rsid w:val="00A44CA8"/>
    <w:rsid w:val="00A45298"/>
    <w:rsid w:val="00A45513"/>
    <w:rsid w:val="00A46E3E"/>
    <w:rsid w:val="00A47193"/>
    <w:rsid w:val="00A475ED"/>
    <w:rsid w:val="00A477D4"/>
    <w:rsid w:val="00A50232"/>
    <w:rsid w:val="00A517E0"/>
    <w:rsid w:val="00A51853"/>
    <w:rsid w:val="00A5261E"/>
    <w:rsid w:val="00A52AE5"/>
    <w:rsid w:val="00A52BEB"/>
    <w:rsid w:val="00A543C2"/>
    <w:rsid w:val="00A54A11"/>
    <w:rsid w:val="00A54D6A"/>
    <w:rsid w:val="00A54DDA"/>
    <w:rsid w:val="00A55472"/>
    <w:rsid w:val="00A5651A"/>
    <w:rsid w:val="00A5673F"/>
    <w:rsid w:val="00A56A3B"/>
    <w:rsid w:val="00A56E83"/>
    <w:rsid w:val="00A57651"/>
    <w:rsid w:val="00A61148"/>
    <w:rsid w:val="00A613BF"/>
    <w:rsid w:val="00A614FD"/>
    <w:rsid w:val="00A62303"/>
    <w:rsid w:val="00A62704"/>
    <w:rsid w:val="00A62C57"/>
    <w:rsid w:val="00A63344"/>
    <w:rsid w:val="00A63A8E"/>
    <w:rsid w:val="00A63C78"/>
    <w:rsid w:val="00A64BD6"/>
    <w:rsid w:val="00A65153"/>
    <w:rsid w:val="00A653C3"/>
    <w:rsid w:val="00A65A02"/>
    <w:rsid w:val="00A65BB1"/>
    <w:rsid w:val="00A65ECC"/>
    <w:rsid w:val="00A660AE"/>
    <w:rsid w:val="00A6648F"/>
    <w:rsid w:val="00A66646"/>
    <w:rsid w:val="00A66856"/>
    <w:rsid w:val="00A66AC4"/>
    <w:rsid w:val="00A66D59"/>
    <w:rsid w:val="00A66F67"/>
    <w:rsid w:val="00A67069"/>
    <w:rsid w:val="00A67939"/>
    <w:rsid w:val="00A67BD0"/>
    <w:rsid w:val="00A67DCD"/>
    <w:rsid w:val="00A702A8"/>
    <w:rsid w:val="00A7053F"/>
    <w:rsid w:val="00A71062"/>
    <w:rsid w:val="00A713A2"/>
    <w:rsid w:val="00A72F62"/>
    <w:rsid w:val="00A7301B"/>
    <w:rsid w:val="00A73207"/>
    <w:rsid w:val="00A741B6"/>
    <w:rsid w:val="00A747E2"/>
    <w:rsid w:val="00A74DE4"/>
    <w:rsid w:val="00A74EF8"/>
    <w:rsid w:val="00A761E5"/>
    <w:rsid w:val="00A80AB8"/>
    <w:rsid w:val="00A812BC"/>
    <w:rsid w:val="00A818C0"/>
    <w:rsid w:val="00A81972"/>
    <w:rsid w:val="00A81C61"/>
    <w:rsid w:val="00A827A3"/>
    <w:rsid w:val="00A83345"/>
    <w:rsid w:val="00A834A4"/>
    <w:rsid w:val="00A8393C"/>
    <w:rsid w:val="00A83B8B"/>
    <w:rsid w:val="00A83D89"/>
    <w:rsid w:val="00A8414E"/>
    <w:rsid w:val="00A841D8"/>
    <w:rsid w:val="00A8479B"/>
    <w:rsid w:val="00A8563E"/>
    <w:rsid w:val="00A857E4"/>
    <w:rsid w:val="00A86117"/>
    <w:rsid w:val="00A8627A"/>
    <w:rsid w:val="00A871E5"/>
    <w:rsid w:val="00A87423"/>
    <w:rsid w:val="00A87563"/>
    <w:rsid w:val="00A900D6"/>
    <w:rsid w:val="00A927A6"/>
    <w:rsid w:val="00A93453"/>
    <w:rsid w:val="00A9364A"/>
    <w:rsid w:val="00A9382C"/>
    <w:rsid w:val="00A9433D"/>
    <w:rsid w:val="00A94D45"/>
    <w:rsid w:val="00A95B34"/>
    <w:rsid w:val="00A95CFF"/>
    <w:rsid w:val="00A960BD"/>
    <w:rsid w:val="00A9694E"/>
    <w:rsid w:val="00A97171"/>
    <w:rsid w:val="00A97497"/>
    <w:rsid w:val="00A977E8"/>
    <w:rsid w:val="00A97807"/>
    <w:rsid w:val="00A97D95"/>
    <w:rsid w:val="00A97E1F"/>
    <w:rsid w:val="00AA0303"/>
    <w:rsid w:val="00AA0B9F"/>
    <w:rsid w:val="00AA0C75"/>
    <w:rsid w:val="00AA1148"/>
    <w:rsid w:val="00AA1F90"/>
    <w:rsid w:val="00AA22A1"/>
    <w:rsid w:val="00AA2F52"/>
    <w:rsid w:val="00AA39D6"/>
    <w:rsid w:val="00AA3FA1"/>
    <w:rsid w:val="00AA4714"/>
    <w:rsid w:val="00AA49A0"/>
    <w:rsid w:val="00AA4CB1"/>
    <w:rsid w:val="00AA504F"/>
    <w:rsid w:val="00AA6C85"/>
    <w:rsid w:val="00AA7748"/>
    <w:rsid w:val="00AA7D53"/>
    <w:rsid w:val="00AB008C"/>
    <w:rsid w:val="00AB0C86"/>
    <w:rsid w:val="00AB1829"/>
    <w:rsid w:val="00AB1C56"/>
    <w:rsid w:val="00AB1D5E"/>
    <w:rsid w:val="00AB2263"/>
    <w:rsid w:val="00AB295E"/>
    <w:rsid w:val="00AB2FED"/>
    <w:rsid w:val="00AB3687"/>
    <w:rsid w:val="00AB39EE"/>
    <w:rsid w:val="00AB3A70"/>
    <w:rsid w:val="00AB5808"/>
    <w:rsid w:val="00AB6255"/>
    <w:rsid w:val="00AB65C7"/>
    <w:rsid w:val="00AB65C9"/>
    <w:rsid w:val="00AB6C3A"/>
    <w:rsid w:val="00AB6CC6"/>
    <w:rsid w:val="00AC0942"/>
    <w:rsid w:val="00AC0B10"/>
    <w:rsid w:val="00AC10A7"/>
    <w:rsid w:val="00AC18B1"/>
    <w:rsid w:val="00AC2065"/>
    <w:rsid w:val="00AC25CD"/>
    <w:rsid w:val="00AC27E0"/>
    <w:rsid w:val="00AC29D2"/>
    <w:rsid w:val="00AC3470"/>
    <w:rsid w:val="00AC3E32"/>
    <w:rsid w:val="00AC3E59"/>
    <w:rsid w:val="00AC40CC"/>
    <w:rsid w:val="00AC43C5"/>
    <w:rsid w:val="00AC48EA"/>
    <w:rsid w:val="00AC5CFE"/>
    <w:rsid w:val="00AD0295"/>
    <w:rsid w:val="00AD03CD"/>
    <w:rsid w:val="00AD1E96"/>
    <w:rsid w:val="00AD1F93"/>
    <w:rsid w:val="00AD2875"/>
    <w:rsid w:val="00AD397C"/>
    <w:rsid w:val="00AD3AA5"/>
    <w:rsid w:val="00AD3AAC"/>
    <w:rsid w:val="00AD3EDE"/>
    <w:rsid w:val="00AD3FF2"/>
    <w:rsid w:val="00AD4156"/>
    <w:rsid w:val="00AD428F"/>
    <w:rsid w:val="00AD4F35"/>
    <w:rsid w:val="00AD5186"/>
    <w:rsid w:val="00AD5547"/>
    <w:rsid w:val="00AD58B3"/>
    <w:rsid w:val="00AD5B69"/>
    <w:rsid w:val="00AD6347"/>
    <w:rsid w:val="00AD6375"/>
    <w:rsid w:val="00AD67C5"/>
    <w:rsid w:val="00AD7133"/>
    <w:rsid w:val="00AD722B"/>
    <w:rsid w:val="00AD73D7"/>
    <w:rsid w:val="00AE113D"/>
    <w:rsid w:val="00AE169A"/>
    <w:rsid w:val="00AE187F"/>
    <w:rsid w:val="00AE18B4"/>
    <w:rsid w:val="00AE2703"/>
    <w:rsid w:val="00AE3D72"/>
    <w:rsid w:val="00AE45D1"/>
    <w:rsid w:val="00AE4615"/>
    <w:rsid w:val="00AE4AB4"/>
    <w:rsid w:val="00AE5195"/>
    <w:rsid w:val="00AE6151"/>
    <w:rsid w:val="00AE62D9"/>
    <w:rsid w:val="00AE65B1"/>
    <w:rsid w:val="00AE67BF"/>
    <w:rsid w:val="00AE6873"/>
    <w:rsid w:val="00AE6BEE"/>
    <w:rsid w:val="00AE6ECA"/>
    <w:rsid w:val="00AF0347"/>
    <w:rsid w:val="00AF0AE2"/>
    <w:rsid w:val="00AF0B2A"/>
    <w:rsid w:val="00AF16D4"/>
    <w:rsid w:val="00AF19F4"/>
    <w:rsid w:val="00AF2407"/>
    <w:rsid w:val="00AF46C9"/>
    <w:rsid w:val="00AF4BE6"/>
    <w:rsid w:val="00AF53FC"/>
    <w:rsid w:val="00AF552C"/>
    <w:rsid w:val="00AF5C4A"/>
    <w:rsid w:val="00AF5D38"/>
    <w:rsid w:val="00AF5EF1"/>
    <w:rsid w:val="00AF5F27"/>
    <w:rsid w:val="00AF69B9"/>
    <w:rsid w:val="00B00651"/>
    <w:rsid w:val="00B00DF5"/>
    <w:rsid w:val="00B01116"/>
    <w:rsid w:val="00B01731"/>
    <w:rsid w:val="00B018C2"/>
    <w:rsid w:val="00B01C80"/>
    <w:rsid w:val="00B01DCD"/>
    <w:rsid w:val="00B03035"/>
    <w:rsid w:val="00B03A65"/>
    <w:rsid w:val="00B03A78"/>
    <w:rsid w:val="00B03FD3"/>
    <w:rsid w:val="00B0424D"/>
    <w:rsid w:val="00B045B7"/>
    <w:rsid w:val="00B04A13"/>
    <w:rsid w:val="00B059D2"/>
    <w:rsid w:val="00B05C0A"/>
    <w:rsid w:val="00B05FE7"/>
    <w:rsid w:val="00B06753"/>
    <w:rsid w:val="00B07020"/>
    <w:rsid w:val="00B07717"/>
    <w:rsid w:val="00B07A8A"/>
    <w:rsid w:val="00B10DBD"/>
    <w:rsid w:val="00B1112C"/>
    <w:rsid w:val="00B11638"/>
    <w:rsid w:val="00B11DE5"/>
    <w:rsid w:val="00B12665"/>
    <w:rsid w:val="00B12687"/>
    <w:rsid w:val="00B12A3C"/>
    <w:rsid w:val="00B12A48"/>
    <w:rsid w:val="00B12B13"/>
    <w:rsid w:val="00B12F21"/>
    <w:rsid w:val="00B12FB1"/>
    <w:rsid w:val="00B13F69"/>
    <w:rsid w:val="00B14E9B"/>
    <w:rsid w:val="00B151B6"/>
    <w:rsid w:val="00B17625"/>
    <w:rsid w:val="00B20AE3"/>
    <w:rsid w:val="00B211CC"/>
    <w:rsid w:val="00B21B50"/>
    <w:rsid w:val="00B222E5"/>
    <w:rsid w:val="00B225A5"/>
    <w:rsid w:val="00B23742"/>
    <w:rsid w:val="00B23764"/>
    <w:rsid w:val="00B23B69"/>
    <w:rsid w:val="00B24059"/>
    <w:rsid w:val="00B24402"/>
    <w:rsid w:val="00B246A3"/>
    <w:rsid w:val="00B24C4D"/>
    <w:rsid w:val="00B2527A"/>
    <w:rsid w:val="00B2532D"/>
    <w:rsid w:val="00B25421"/>
    <w:rsid w:val="00B256F8"/>
    <w:rsid w:val="00B258D0"/>
    <w:rsid w:val="00B25F2D"/>
    <w:rsid w:val="00B25F6F"/>
    <w:rsid w:val="00B27C14"/>
    <w:rsid w:val="00B304EA"/>
    <w:rsid w:val="00B305E9"/>
    <w:rsid w:val="00B306FF"/>
    <w:rsid w:val="00B31050"/>
    <w:rsid w:val="00B318A3"/>
    <w:rsid w:val="00B318A5"/>
    <w:rsid w:val="00B3237F"/>
    <w:rsid w:val="00B32C71"/>
    <w:rsid w:val="00B32F0C"/>
    <w:rsid w:val="00B33590"/>
    <w:rsid w:val="00B33F77"/>
    <w:rsid w:val="00B34D65"/>
    <w:rsid w:val="00B362FB"/>
    <w:rsid w:val="00B3666D"/>
    <w:rsid w:val="00B368BF"/>
    <w:rsid w:val="00B36930"/>
    <w:rsid w:val="00B371E8"/>
    <w:rsid w:val="00B3761F"/>
    <w:rsid w:val="00B37B16"/>
    <w:rsid w:val="00B37CED"/>
    <w:rsid w:val="00B401B5"/>
    <w:rsid w:val="00B401BC"/>
    <w:rsid w:val="00B40B12"/>
    <w:rsid w:val="00B40D60"/>
    <w:rsid w:val="00B414F6"/>
    <w:rsid w:val="00B41FFB"/>
    <w:rsid w:val="00B42EE1"/>
    <w:rsid w:val="00B43020"/>
    <w:rsid w:val="00B436D7"/>
    <w:rsid w:val="00B445B7"/>
    <w:rsid w:val="00B45413"/>
    <w:rsid w:val="00B457AF"/>
    <w:rsid w:val="00B46FAC"/>
    <w:rsid w:val="00B477D8"/>
    <w:rsid w:val="00B477F7"/>
    <w:rsid w:val="00B51203"/>
    <w:rsid w:val="00B51768"/>
    <w:rsid w:val="00B5199A"/>
    <w:rsid w:val="00B52661"/>
    <w:rsid w:val="00B53F0E"/>
    <w:rsid w:val="00B54341"/>
    <w:rsid w:val="00B54AC3"/>
    <w:rsid w:val="00B5595D"/>
    <w:rsid w:val="00B57258"/>
    <w:rsid w:val="00B573B4"/>
    <w:rsid w:val="00B606A8"/>
    <w:rsid w:val="00B614CA"/>
    <w:rsid w:val="00B6159B"/>
    <w:rsid w:val="00B61980"/>
    <w:rsid w:val="00B61E07"/>
    <w:rsid w:val="00B62452"/>
    <w:rsid w:val="00B62AA6"/>
    <w:rsid w:val="00B63532"/>
    <w:rsid w:val="00B635C8"/>
    <w:rsid w:val="00B63E0C"/>
    <w:rsid w:val="00B65490"/>
    <w:rsid w:val="00B66015"/>
    <w:rsid w:val="00B66070"/>
    <w:rsid w:val="00B66172"/>
    <w:rsid w:val="00B66BA7"/>
    <w:rsid w:val="00B6703D"/>
    <w:rsid w:val="00B67A76"/>
    <w:rsid w:val="00B701AA"/>
    <w:rsid w:val="00B70B1E"/>
    <w:rsid w:val="00B71498"/>
    <w:rsid w:val="00B72377"/>
    <w:rsid w:val="00B728D7"/>
    <w:rsid w:val="00B72F7B"/>
    <w:rsid w:val="00B7370A"/>
    <w:rsid w:val="00B7545B"/>
    <w:rsid w:val="00B75C34"/>
    <w:rsid w:val="00B764F7"/>
    <w:rsid w:val="00B7656F"/>
    <w:rsid w:val="00B76B3E"/>
    <w:rsid w:val="00B779F7"/>
    <w:rsid w:val="00B804FD"/>
    <w:rsid w:val="00B80CAD"/>
    <w:rsid w:val="00B80D42"/>
    <w:rsid w:val="00B8104D"/>
    <w:rsid w:val="00B81D26"/>
    <w:rsid w:val="00B81DE8"/>
    <w:rsid w:val="00B822A6"/>
    <w:rsid w:val="00B82F22"/>
    <w:rsid w:val="00B83550"/>
    <w:rsid w:val="00B83DD6"/>
    <w:rsid w:val="00B844FF"/>
    <w:rsid w:val="00B84E7C"/>
    <w:rsid w:val="00B85BD5"/>
    <w:rsid w:val="00B86C2F"/>
    <w:rsid w:val="00B872C7"/>
    <w:rsid w:val="00B87BC5"/>
    <w:rsid w:val="00B90D1B"/>
    <w:rsid w:val="00B9121F"/>
    <w:rsid w:val="00B91E1A"/>
    <w:rsid w:val="00B91E6C"/>
    <w:rsid w:val="00B93253"/>
    <w:rsid w:val="00B942F0"/>
    <w:rsid w:val="00B944DF"/>
    <w:rsid w:val="00B94640"/>
    <w:rsid w:val="00B94774"/>
    <w:rsid w:val="00B95023"/>
    <w:rsid w:val="00B95038"/>
    <w:rsid w:val="00B9533B"/>
    <w:rsid w:val="00B95704"/>
    <w:rsid w:val="00B95E5A"/>
    <w:rsid w:val="00B95F4E"/>
    <w:rsid w:val="00B95F5B"/>
    <w:rsid w:val="00B9654B"/>
    <w:rsid w:val="00B96E0A"/>
    <w:rsid w:val="00B97636"/>
    <w:rsid w:val="00B977C1"/>
    <w:rsid w:val="00B977CA"/>
    <w:rsid w:val="00BA2271"/>
    <w:rsid w:val="00BA2E9C"/>
    <w:rsid w:val="00BA35C5"/>
    <w:rsid w:val="00BA38F3"/>
    <w:rsid w:val="00BA3AE2"/>
    <w:rsid w:val="00BA3FFF"/>
    <w:rsid w:val="00BA5649"/>
    <w:rsid w:val="00BA56DA"/>
    <w:rsid w:val="00BA6763"/>
    <w:rsid w:val="00BA6835"/>
    <w:rsid w:val="00BA6CE7"/>
    <w:rsid w:val="00BA7B03"/>
    <w:rsid w:val="00BA7F6B"/>
    <w:rsid w:val="00BB0037"/>
    <w:rsid w:val="00BB0280"/>
    <w:rsid w:val="00BB06C6"/>
    <w:rsid w:val="00BB129E"/>
    <w:rsid w:val="00BB159E"/>
    <w:rsid w:val="00BB15D1"/>
    <w:rsid w:val="00BB2553"/>
    <w:rsid w:val="00BB31C2"/>
    <w:rsid w:val="00BB3B3B"/>
    <w:rsid w:val="00BB4E08"/>
    <w:rsid w:val="00BC0A93"/>
    <w:rsid w:val="00BC1135"/>
    <w:rsid w:val="00BC19F8"/>
    <w:rsid w:val="00BC2465"/>
    <w:rsid w:val="00BC2604"/>
    <w:rsid w:val="00BC296B"/>
    <w:rsid w:val="00BC2C7B"/>
    <w:rsid w:val="00BC2E12"/>
    <w:rsid w:val="00BC306C"/>
    <w:rsid w:val="00BC34C5"/>
    <w:rsid w:val="00BC457A"/>
    <w:rsid w:val="00BC4A29"/>
    <w:rsid w:val="00BC5038"/>
    <w:rsid w:val="00BC516E"/>
    <w:rsid w:val="00BC5B05"/>
    <w:rsid w:val="00BC5C97"/>
    <w:rsid w:val="00BC5F56"/>
    <w:rsid w:val="00BC657E"/>
    <w:rsid w:val="00BC686A"/>
    <w:rsid w:val="00BC7028"/>
    <w:rsid w:val="00BC7239"/>
    <w:rsid w:val="00BC74AE"/>
    <w:rsid w:val="00BD0844"/>
    <w:rsid w:val="00BD1D83"/>
    <w:rsid w:val="00BD2D02"/>
    <w:rsid w:val="00BD3571"/>
    <w:rsid w:val="00BD3759"/>
    <w:rsid w:val="00BD3847"/>
    <w:rsid w:val="00BD3F72"/>
    <w:rsid w:val="00BD4355"/>
    <w:rsid w:val="00BD4D68"/>
    <w:rsid w:val="00BD4F52"/>
    <w:rsid w:val="00BD526B"/>
    <w:rsid w:val="00BD5B38"/>
    <w:rsid w:val="00BD5E9F"/>
    <w:rsid w:val="00BD5EE2"/>
    <w:rsid w:val="00BD6E0D"/>
    <w:rsid w:val="00BD71C3"/>
    <w:rsid w:val="00BD735F"/>
    <w:rsid w:val="00BD7A93"/>
    <w:rsid w:val="00BD7EB4"/>
    <w:rsid w:val="00BD7FD5"/>
    <w:rsid w:val="00BD7FE8"/>
    <w:rsid w:val="00BE0085"/>
    <w:rsid w:val="00BE066E"/>
    <w:rsid w:val="00BE0D93"/>
    <w:rsid w:val="00BE14F4"/>
    <w:rsid w:val="00BE16F8"/>
    <w:rsid w:val="00BE3021"/>
    <w:rsid w:val="00BE327B"/>
    <w:rsid w:val="00BE3807"/>
    <w:rsid w:val="00BE4086"/>
    <w:rsid w:val="00BE5CAC"/>
    <w:rsid w:val="00BE63B4"/>
    <w:rsid w:val="00BE6848"/>
    <w:rsid w:val="00BE68C2"/>
    <w:rsid w:val="00BE6BA4"/>
    <w:rsid w:val="00BE6D84"/>
    <w:rsid w:val="00BE75AB"/>
    <w:rsid w:val="00BE77FE"/>
    <w:rsid w:val="00BF09A2"/>
    <w:rsid w:val="00BF0E85"/>
    <w:rsid w:val="00BF1312"/>
    <w:rsid w:val="00BF1478"/>
    <w:rsid w:val="00BF19EC"/>
    <w:rsid w:val="00BF1AC2"/>
    <w:rsid w:val="00BF20D9"/>
    <w:rsid w:val="00BF21EB"/>
    <w:rsid w:val="00BF27DC"/>
    <w:rsid w:val="00BF3310"/>
    <w:rsid w:val="00BF332C"/>
    <w:rsid w:val="00BF353F"/>
    <w:rsid w:val="00BF3713"/>
    <w:rsid w:val="00BF3E0A"/>
    <w:rsid w:val="00BF4683"/>
    <w:rsid w:val="00BF48C7"/>
    <w:rsid w:val="00BF4A4E"/>
    <w:rsid w:val="00BF55B4"/>
    <w:rsid w:val="00BF5760"/>
    <w:rsid w:val="00BF5AF2"/>
    <w:rsid w:val="00BF5E7F"/>
    <w:rsid w:val="00BF6F3B"/>
    <w:rsid w:val="00BF7728"/>
    <w:rsid w:val="00BF776E"/>
    <w:rsid w:val="00BF78DF"/>
    <w:rsid w:val="00BF7B17"/>
    <w:rsid w:val="00C00713"/>
    <w:rsid w:val="00C00B27"/>
    <w:rsid w:val="00C02386"/>
    <w:rsid w:val="00C02929"/>
    <w:rsid w:val="00C02E5F"/>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2235"/>
    <w:rsid w:val="00C12319"/>
    <w:rsid w:val="00C129C9"/>
    <w:rsid w:val="00C129CF"/>
    <w:rsid w:val="00C166E9"/>
    <w:rsid w:val="00C169CB"/>
    <w:rsid w:val="00C17837"/>
    <w:rsid w:val="00C17C34"/>
    <w:rsid w:val="00C17ED2"/>
    <w:rsid w:val="00C2037C"/>
    <w:rsid w:val="00C20772"/>
    <w:rsid w:val="00C2101D"/>
    <w:rsid w:val="00C2104F"/>
    <w:rsid w:val="00C2121A"/>
    <w:rsid w:val="00C21464"/>
    <w:rsid w:val="00C217EE"/>
    <w:rsid w:val="00C219E3"/>
    <w:rsid w:val="00C222E0"/>
    <w:rsid w:val="00C229BB"/>
    <w:rsid w:val="00C22C14"/>
    <w:rsid w:val="00C2308D"/>
    <w:rsid w:val="00C23270"/>
    <w:rsid w:val="00C2399D"/>
    <w:rsid w:val="00C23A71"/>
    <w:rsid w:val="00C23AA1"/>
    <w:rsid w:val="00C23F8A"/>
    <w:rsid w:val="00C24745"/>
    <w:rsid w:val="00C257C2"/>
    <w:rsid w:val="00C2587B"/>
    <w:rsid w:val="00C2721B"/>
    <w:rsid w:val="00C27B66"/>
    <w:rsid w:val="00C27BB5"/>
    <w:rsid w:val="00C27BE4"/>
    <w:rsid w:val="00C27D6D"/>
    <w:rsid w:val="00C27F1E"/>
    <w:rsid w:val="00C30BCC"/>
    <w:rsid w:val="00C31904"/>
    <w:rsid w:val="00C31D83"/>
    <w:rsid w:val="00C33247"/>
    <w:rsid w:val="00C33C9D"/>
    <w:rsid w:val="00C33DDE"/>
    <w:rsid w:val="00C3406F"/>
    <w:rsid w:val="00C34B0D"/>
    <w:rsid w:val="00C35853"/>
    <w:rsid w:val="00C35A6B"/>
    <w:rsid w:val="00C3632B"/>
    <w:rsid w:val="00C368E1"/>
    <w:rsid w:val="00C36C6C"/>
    <w:rsid w:val="00C37A9B"/>
    <w:rsid w:val="00C37FB7"/>
    <w:rsid w:val="00C41354"/>
    <w:rsid w:val="00C41923"/>
    <w:rsid w:val="00C42096"/>
    <w:rsid w:val="00C421EB"/>
    <w:rsid w:val="00C42BA7"/>
    <w:rsid w:val="00C42E83"/>
    <w:rsid w:val="00C432A3"/>
    <w:rsid w:val="00C433C7"/>
    <w:rsid w:val="00C4343B"/>
    <w:rsid w:val="00C43C13"/>
    <w:rsid w:val="00C43E80"/>
    <w:rsid w:val="00C44518"/>
    <w:rsid w:val="00C45AC7"/>
    <w:rsid w:val="00C4661A"/>
    <w:rsid w:val="00C46B98"/>
    <w:rsid w:val="00C46DB9"/>
    <w:rsid w:val="00C47FC7"/>
    <w:rsid w:val="00C5038C"/>
    <w:rsid w:val="00C5161D"/>
    <w:rsid w:val="00C51DC4"/>
    <w:rsid w:val="00C52758"/>
    <w:rsid w:val="00C52B15"/>
    <w:rsid w:val="00C52BA6"/>
    <w:rsid w:val="00C538C4"/>
    <w:rsid w:val="00C53FBF"/>
    <w:rsid w:val="00C5597B"/>
    <w:rsid w:val="00C55A45"/>
    <w:rsid w:val="00C55C92"/>
    <w:rsid w:val="00C55DE8"/>
    <w:rsid w:val="00C56634"/>
    <w:rsid w:val="00C57503"/>
    <w:rsid w:val="00C5791D"/>
    <w:rsid w:val="00C60034"/>
    <w:rsid w:val="00C609ED"/>
    <w:rsid w:val="00C6125B"/>
    <w:rsid w:val="00C61AAD"/>
    <w:rsid w:val="00C61CC9"/>
    <w:rsid w:val="00C627F6"/>
    <w:rsid w:val="00C62F5A"/>
    <w:rsid w:val="00C62FFD"/>
    <w:rsid w:val="00C645EF"/>
    <w:rsid w:val="00C646F2"/>
    <w:rsid w:val="00C648E0"/>
    <w:rsid w:val="00C653F6"/>
    <w:rsid w:val="00C65A47"/>
    <w:rsid w:val="00C65CBF"/>
    <w:rsid w:val="00C65F0F"/>
    <w:rsid w:val="00C66848"/>
    <w:rsid w:val="00C66F95"/>
    <w:rsid w:val="00C67659"/>
    <w:rsid w:val="00C70150"/>
    <w:rsid w:val="00C71643"/>
    <w:rsid w:val="00C73095"/>
    <w:rsid w:val="00C7387A"/>
    <w:rsid w:val="00C73AFC"/>
    <w:rsid w:val="00C75CBF"/>
    <w:rsid w:val="00C76489"/>
    <w:rsid w:val="00C772B9"/>
    <w:rsid w:val="00C802DB"/>
    <w:rsid w:val="00C803EF"/>
    <w:rsid w:val="00C8052C"/>
    <w:rsid w:val="00C80A24"/>
    <w:rsid w:val="00C80A52"/>
    <w:rsid w:val="00C80DC4"/>
    <w:rsid w:val="00C810F4"/>
    <w:rsid w:val="00C8154D"/>
    <w:rsid w:val="00C8155E"/>
    <w:rsid w:val="00C81657"/>
    <w:rsid w:val="00C81A04"/>
    <w:rsid w:val="00C82524"/>
    <w:rsid w:val="00C826E4"/>
    <w:rsid w:val="00C82AE4"/>
    <w:rsid w:val="00C82C9E"/>
    <w:rsid w:val="00C834A5"/>
    <w:rsid w:val="00C83615"/>
    <w:rsid w:val="00C83D2C"/>
    <w:rsid w:val="00C8433F"/>
    <w:rsid w:val="00C84657"/>
    <w:rsid w:val="00C854BE"/>
    <w:rsid w:val="00C854F9"/>
    <w:rsid w:val="00C85B26"/>
    <w:rsid w:val="00C85E66"/>
    <w:rsid w:val="00C86128"/>
    <w:rsid w:val="00C867E0"/>
    <w:rsid w:val="00C86B93"/>
    <w:rsid w:val="00C90BCA"/>
    <w:rsid w:val="00C918C6"/>
    <w:rsid w:val="00C91C46"/>
    <w:rsid w:val="00C91E73"/>
    <w:rsid w:val="00C922B3"/>
    <w:rsid w:val="00C92B8A"/>
    <w:rsid w:val="00C93632"/>
    <w:rsid w:val="00C94BAE"/>
    <w:rsid w:val="00C94D75"/>
    <w:rsid w:val="00C9541E"/>
    <w:rsid w:val="00C95505"/>
    <w:rsid w:val="00C96695"/>
    <w:rsid w:val="00C96ECF"/>
    <w:rsid w:val="00C970AA"/>
    <w:rsid w:val="00C9774E"/>
    <w:rsid w:val="00C97F83"/>
    <w:rsid w:val="00CA089F"/>
    <w:rsid w:val="00CA0903"/>
    <w:rsid w:val="00CA09B2"/>
    <w:rsid w:val="00CA0A0D"/>
    <w:rsid w:val="00CA3404"/>
    <w:rsid w:val="00CA3A39"/>
    <w:rsid w:val="00CA4670"/>
    <w:rsid w:val="00CA544F"/>
    <w:rsid w:val="00CA5BE1"/>
    <w:rsid w:val="00CA6098"/>
    <w:rsid w:val="00CA6317"/>
    <w:rsid w:val="00CA64EC"/>
    <w:rsid w:val="00CA6749"/>
    <w:rsid w:val="00CA6964"/>
    <w:rsid w:val="00CA6C2B"/>
    <w:rsid w:val="00CA7A29"/>
    <w:rsid w:val="00CB0C28"/>
    <w:rsid w:val="00CB0CE8"/>
    <w:rsid w:val="00CB0DD3"/>
    <w:rsid w:val="00CB1439"/>
    <w:rsid w:val="00CB1806"/>
    <w:rsid w:val="00CB1D92"/>
    <w:rsid w:val="00CB20E0"/>
    <w:rsid w:val="00CB2B6C"/>
    <w:rsid w:val="00CB2CB6"/>
    <w:rsid w:val="00CB2D79"/>
    <w:rsid w:val="00CB2DEC"/>
    <w:rsid w:val="00CB36F2"/>
    <w:rsid w:val="00CB4FA2"/>
    <w:rsid w:val="00CB53F6"/>
    <w:rsid w:val="00CB5854"/>
    <w:rsid w:val="00CB6411"/>
    <w:rsid w:val="00CB64C6"/>
    <w:rsid w:val="00CB77B1"/>
    <w:rsid w:val="00CB799D"/>
    <w:rsid w:val="00CB7B07"/>
    <w:rsid w:val="00CC0008"/>
    <w:rsid w:val="00CC038B"/>
    <w:rsid w:val="00CC0BB4"/>
    <w:rsid w:val="00CC1ED7"/>
    <w:rsid w:val="00CC29BE"/>
    <w:rsid w:val="00CC2DB3"/>
    <w:rsid w:val="00CC2F72"/>
    <w:rsid w:val="00CC31BD"/>
    <w:rsid w:val="00CC38A9"/>
    <w:rsid w:val="00CC3D5B"/>
    <w:rsid w:val="00CC4508"/>
    <w:rsid w:val="00CC4A48"/>
    <w:rsid w:val="00CC4B34"/>
    <w:rsid w:val="00CC5672"/>
    <w:rsid w:val="00CC5C33"/>
    <w:rsid w:val="00CC63CD"/>
    <w:rsid w:val="00CC6A31"/>
    <w:rsid w:val="00CC7138"/>
    <w:rsid w:val="00CC73CA"/>
    <w:rsid w:val="00CC7994"/>
    <w:rsid w:val="00CC7BDE"/>
    <w:rsid w:val="00CD2ADF"/>
    <w:rsid w:val="00CD360F"/>
    <w:rsid w:val="00CD3CD2"/>
    <w:rsid w:val="00CD46E0"/>
    <w:rsid w:val="00CD5033"/>
    <w:rsid w:val="00CD53C6"/>
    <w:rsid w:val="00CD5614"/>
    <w:rsid w:val="00CD5B45"/>
    <w:rsid w:val="00CD5BBE"/>
    <w:rsid w:val="00CD675B"/>
    <w:rsid w:val="00CE109D"/>
    <w:rsid w:val="00CE2917"/>
    <w:rsid w:val="00CE2FCA"/>
    <w:rsid w:val="00CE40CC"/>
    <w:rsid w:val="00CE4308"/>
    <w:rsid w:val="00CE4976"/>
    <w:rsid w:val="00CE5422"/>
    <w:rsid w:val="00CE5F8A"/>
    <w:rsid w:val="00CE680D"/>
    <w:rsid w:val="00CE6B61"/>
    <w:rsid w:val="00CE7145"/>
    <w:rsid w:val="00CE7247"/>
    <w:rsid w:val="00CE7D40"/>
    <w:rsid w:val="00CE7E29"/>
    <w:rsid w:val="00CF1ADA"/>
    <w:rsid w:val="00CF1F4C"/>
    <w:rsid w:val="00CF24E8"/>
    <w:rsid w:val="00CF3165"/>
    <w:rsid w:val="00CF3299"/>
    <w:rsid w:val="00CF3A60"/>
    <w:rsid w:val="00CF41AB"/>
    <w:rsid w:val="00CF4A81"/>
    <w:rsid w:val="00CF5067"/>
    <w:rsid w:val="00CF6060"/>
    <w:rsid w:val="00CF66C4"/>
    <w:rsid w:val="00CF71F9"/>
    <w:rsid w:val="00CF74DA"/>
    <w:rsid w:val="00D002C2"/>
    <w:rsid w:val="00D00B2C"/>
    <w:rsid w:val="00D00BAC"/>
    <w:rsid w:val="00D0151F"/>
    <w:rsid w:val="00D01A9D"/>
    <w:rsid w:val="00D01B25"/>
    <w:rsid w:val="00D01EED"/>
    <w:rsid w:val="00D01FA2"/>
    <w:rsid w:val="00D02EA1"/>
    <w:rsid w:val="00D0313B"/>
    <w:rsid w:val="00D046C2"/>
    <w:rsid w:val="00D04AA0"/>
    <w:rsid w:val="00D0545E"/>
    <w:rsid w:val="00D05BDB"/>
    <w:rsid w:val="00D065C5"/>
    <w:rsid w:val="00D06881"/>
    <w:rsid w:val="00D0777D"/>
    <w:rsid w:val="00D0790D"/>
    <w:rsid w:val="00D1056B"/>
    <w:rsid w:val="00D10D77"/>
    <w:rsid w:val="00D10F0B"/>
    <w:rsid w:val="00D11F79"/>
    <w:rsid w:val="00D120A6"/>
    <w:rsid w:val="00D1244A"/>
    <w:rsid w:val="00D130C9"/>
    <w:rsid w:val="00D13791"/>
    <w:rsid w:val="00D13C52"/>
    <w:rsid w:val="00D14D6A"/>
    <w:rsid w:val="00D15226"/>
    <w:rsid w:val="00D159A4"/>
    <w:rsid w:val="00D16802"/>
    <w:rsid w:val="00D16D74"/>
    <w:rsid w:val="00D17EDA"/>
    <w:rsid w:val="00D20AB6"/>
    <w:rsid w:val="00D20F72"/>
    <w:rsid w:val="00D2300C"/>
    <w:rsid w:val="00D23536"/>
    <w:rsid w:val="00D2457A"/>
    <w:rsid w:val="00D25A80"/>
    <w:rsid w:val="00D25C37"/>
    <w:rsid w:val="00D25F7A"/>
    <w:rsid w:val="00D2602B"/>
    <w:rsid w:val="00D26924"/>
    <w:rsid w:val="00D27121"/>
    <w:rsid w:val="00D27851"/>
    <w:rsid w:val="00D305C3"/>
    <w:rsid w:val="00D31137"/>
    <w:rsid w:val="00D31B3A"/>
    <w:rsid w:val="00D31E10"/>
    <w:rsid w:val="00D32193"/>
    <w:rsid w:val="00D32507"/>
    <w:rsid w:val="00D325C1"/>
    <w:rsid w:val="00D32C8B"/>
    <w:rsid w:val="00D32DD3"/>
    <w:rsid w:val="00D331B3"/>
    <w:rsid w:val="00D33467"/>
    <w:rsid w:val="00D34429"/>
    <w:rsid w:val="00D357A5"/>
    <w:rsid w:val="00D35C9E"/>
    <w:rsid w:val="00D35DCF"/>
    <w:rsid w:val="00D369B8"/>
    <w:rsid w:val="00D36C92"/>
    <w:rsid w:val="00D37281"/>
    <w:rsid w:val="00D37285"/>
    <w:rsid w:val="00D40846"/>
    <w:rsid w:val="00D4087A"/>
    <w:rsid w:val="00D40F06"/>
    <w:rsid w:val="00D40FC3"/>
    <w:rsid w:val="00D4107D"/>
    <w:rsid w:val="00D41548"/>
    <w:rsid w:val="00D41724"/>
    <w:rsid w:val="00D41CB4"/>
    <w:rsid w:val="00D41D12"/>
    <w:rsid w:val="00D42060"/>
    <w:rsid w:val="00D422B8"/>
    <w:rsid w:val="00D433CF"/>
    <w:rsid w:val="00D436A8"/>
    <w:rsid w:val="00D437D6"/>
    <w:rsid w:val="00D43892"/>
    <w:rsid w:val="00D43CAB"/>
    <w:rsid w:val="00D44199"/>
    <w:rsid w:val="00D44352"/>
    <w:rsid w:val="00D44AE0"/>
    <w:rsid w:val="00D4525E"/>
    <w:rsid w:val="00D45650"/>
    <w:rsid w:val="00D45A1D"/>
    <w:rsid w:val="00D46591"/>
    <w:rsid w:val="00D46C4F"/>
    <w:rsid w:val="00D47A1F"/>
    <w:rsid w:val="00D47F9C"/>
    <w:rsid w:val="00D5133E"/>
    <w:rsid w:val="00D5185B"/>
    <w:rsid w:val="00D5213F"/>
    <w:rsid w:val="00D5243A"/>
    <w:rsid w:val="00D5246E"/>
    <w:rsid w:val="00D53ABE"/>
    <w:rsid w:val="00D54549"/>
    <w:rsid w:val="00D545F3"/>
    <w:rsid w:val="00D546B1"/>
    <w:rsid w:val="00D5478F"/>
    <w:rsid w:val="00D5517D"/>
    <w:rsid w:val="00D555DB"/>
    <w:rsid w:val="00D5582C"/>
    <w:rsid w:val="00D55B45"/>
    <w:rsid w:val="00D56DE8"/>
    <w:rsid w:val="00D56DF7"/>
    <w:rsid w:val="00D60DDA"/>
    <w:rsid w:val="00D60EBB"/>
    <w:rsid w:val="00D63A8D"/>
    <w:rsid w:val="00D63F47"/>
    <w:rsid w:val="00D640E6"/>
    <w:rsid w:val="00D64220"/>
    <w:rsid w:val="00D64409"/>
    <w:rsid w:val="00D6463F"/>
    <w:rsid w:val="00D65253"/>
    <w:rsid w:val="00D65A8C"/>
    <w:rsid w:val="00D65C47"/>
    <w:rsid w:val="00D65CB1"/>
    <w:rsid w:val="00D65E90"/>
    <w:rsid w:val="00D66112"/>
    <w:rsid w:val="00D6793D"/>
    <w:rsid w:val="00D67B12"/>
    <w:rsid w:val="00D67BD2"/>
    <w:rsid w:val="00D70EE1"/>
    <w:rsid w:val="00D70F9E"/>
    <w:rsid w:val="00D719DD"/>
    <w:rsid w:val="00D71D94"/>
    <w:rsid w:val="00D71DAD"/>
    <w:rsid w:val="00D72057"/>
    <w:rsid w:val="00D7270A"/>
    <w:rsid w:val="00D733B3"/>
    <w:rsid w:val="00D73DC0"/>
    <w:rsid w:val="00D73E46"/>
    <w:rsid w:val="00D74110"/>
    <w:rsid w:val="00D74A6A"/>
    <w:rsid w:val="00D74B78"/>
    <w:rsid w:val="00D752C1"/>
    <w:rsid w:val="00D756B3"/>
    <w:rsid w:val="00D7793D"/>
    <w:rsid w:val="00D806C6"/>
    <w:rsid w:val="00D8083E"/>
    <w:rsid w:val="00D80951"/>
    <w:rsid w:val="00D8157D"/>
    <w:rsid w:val="00D817A4"/>
    <w:rsid w:val="00D81A50"/>
    <w:rsid w:val="00D81B56"/>
    <w:rsid w:val="00D81B5F"/>
    <w:rsid w:val="00D821C1"/>
    <w:rsid w:val="00D8408F"/>
    <w:rsid w:val="00D842AD"/>
    <w:rsid w:val="00D84B05"/>
    <w:rsid w:val="00D85F91"/>
    <w:rsid w:val="00D86703"/>
    <w:rsid w:val="00D86B96"/>
    <w:rsid w:val="00D87CD7"/>
    <w:rsid w:val="00D87DA7"/>
    <w:rsid w:val="00D90AC4"/>
    <w:rsid w:val="00D90C7A"/>
    <w:rsid w:val="00D90E1C"/>
    <w:rsid w:val="00D9295D"/>
    <w:rsid w:val="00D92D5D"/>
    <w:rsid w:val="00D92D6D"/>
    <w:rsid w:val="00D931A5"/>
    <w:rsid w:val="00D931DF"/>
    <w:rsid w:val="00D93419"/>
    <w:rsid w:val="00D93530"/>
    <w:rsid w:val="00D937DA"/>
    <w:rsid w:val="00D93958"/>
    <w:rsid w:val="00D94742"/>
    <w:rsid w:val="00D94A73"/>
    <w:rsid w:val="00D95304"/>
    <w:rsid w:val="00D9557F"/>
    <w:rsid w:val="00D95C35"/>
    <w:rsid w:val="00D95D4D"/>
    <w:rsid w:val="00D95D5E"/>
    <w:rsid w:val="00D96C1D"/>
    <w:rsid w:val="00D96D8D"/>
    <w:rsid w:val="00D972C5"/>
    <w:rsid w:val="00D973D0"/>
    <w:rsid w:val="00D9779A"/>
    <w:rsid w:val="00DA0D5F"/>
    <w:rsid w:val="00DA2DE1"/>
    <w:rsid w:val="00DA4519"/>
    <w:rsid w:val="00DA4622"/>
    <w:rsid w:val="00DA46D5"/>
    <w:rsid w:val="00DA49C9"/>
    <w:rsid w:val="00DA4D3C"/>
    <w:rsid w:val="00DA5252"/>
    <w:rsid w:val="00DA5598"/>
    <w:rsid w:val="00DA55B3"/>
    <w:rsid w:val="00DA5720"/>
    <w:rsid w:val="00DA581D"/>
    <w:rsid w:val="00DA68D0"/>
    <w:rsid w:val="00DA6ADE"/>
    <w:rsid w:val="00DA6D69"/>
    <w:rsid w:val="00DA7B3C"/>
    <w:rsid w:val="00DB0B70"/>
    <w:rsid w:val="00DB2A0A"/>
    <w:rsid w:val="00DB2F85"/>
    <w:rsid w:val="00DB3588"/>
    <w:rsid w:val="00DB43BF"/>
    <w:rsid w:val="00DB466A"/>
    <w:rsid w:val="00DB4D47"/>
    <w:rsid w:val="00DB5015"/>
    <w:rsid w:val="00DB79BA"/>
    <w:rsid w:val="00DB7BF6"/>
    <w:rsid w:val="00DC02FC"/>
    <w:rsid w:val="00DC0346"/>
    <w:rsid w:val="00DC078F"/>
    <w:rsid w:val="00DC0957"/>
    <w:rsid w:val="00DC17EA"/>
    <w:rsid w:val="00DC1E54"/>
    <w:rsid w:val="00DC1FD5"/>
    <w:rsid w:val="00DC2206"/>
    <w:rsid w:val="00DC23DA"/>
    <w:rsid w:val="00DC2734"/>
    <w:rsid w:val="00DC2960"/>
    <w:rsid w:val="00DC2C4B"/>
    <w:rsid w:val="00DC32B6"/>
    <w:rsid w:val="00DC3B96"/>
    <w:rsid w:val="00DC50F2"/>
    <w:rsid w:val="00DC52C5"/>
    <w:rsid w:val="00DC5B84"/>
    <w:rsid w:val="00DC6160"/>
    <w:rsid w:val="00DC62FF"/>
    <w:rsid w:val="00DC6400"/>
    <w:rsid w:val="00DC65D4"/>
    <w:rsid w:val="00DC68E0"/>
    <w:rsid w:val="00DC6E57"/>
    <w:rsid w:val="00DC7124"/>
    <w:rsid w:val="00DD1C35"/>
    <w:rsid w:val="00DD2364"/>
    <w:rsid w:val="00DD2460"/>
    <w:rsid w:val="00DD2CBD"/>
    <w:rsid w:val="00DD38E3"/>
    <w:rsid w:val="00DD391D"/>
    <w:rsid w:val="00DD3C06"/>
    <w:rsid w:val="00DD4000"/>
    <w:rsid w:val="00DD5690"/>
    <w:rsid w:val="00DD5B98"/>
    <w:rsid w:val="00DD725B"/>
    <w:rsid w:val="00DD75F2"/>
    <w:rsid w:val="00DD77C6"/>
    <w:rsid w:val="00DE037D"/>
    <w:rsid w:val="00DE04DA"/>
    <w:rsid w:val="00DE0873"/>
    <w:rsid w:val="00DE0895"/>
    <w:rsid w:val="00DE0F1B"/>
    <w:rsid w:val="00DE1709"/>
    <w:rsid w:val="00DE1E28"/>
    <w:rsid w:val="00DE22AB"/>
    <w:rsid w:val="00DE35F4"/>
    <w:rsid w:val="00DE3CAA"/>
    <w:rsid w:val="00DE40B1"/>
    <w:rsid w:val="00DE45B7"/>
    <w:rsid w:val="00DE4741"/>
    <w:rsid w:val="00DE47BE"/>
    <w:rsid w:val="00DE4D36"/>
    <w:rsid w:val="00DE5EFF"/>
    <w:rsid w:val="00DE628C"/>
    <w:rsid w:val="00DE69A9"/>
    <w:rsid w:val="00DE69D6"/>
    <w:rsid w:val="00DE7F02"/>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7DA"/>
    <w:rsid w:val="00DF6585"/>
    <w:rsid w:val="00DF7B29"/>
    <w:rsid w:val="00DF7BAB"/>
    <w:rsid w:val="00DF7D74"/>
    <w:rsid w:val="00E00F48"/>
    <w:rsid w:val="00E01047"/>
    <w:rsid w:val="00E02381"/>
    <w:rsid w:val="00E02434"/>
    <w:rsid w:val="00E02954"/>
    <w:rsid w:val="00E02F52"/>
    <w:rsid w:val="00E036D7"/>
    <w:rsid w:val="00E03973"/>
    <w:rsid w:val="00E03C3E"/>
    <w:rsid w:val="00E0435C"/>
    <w:rsid w:val="00E04C60"/>
    <w:rsid w:val="00E053A3"/>
    <w:rsid w:val="00E057BA"/>
    <w:rsid w:val="00E05B95"/>
    <w:rsid w:val="00E05E0E"/>
    <w:rsid w:val="00E06616"/>
    <w:rsid w:val="00E07688"/>
    <w:rsid w:val="00E078C9"/>
    <w:rsid w:val="00E07D3B"/>
    <w:rsid w:val="00E07FA3"/>
    <w:rsid w:val="00E100A1"/>
    <w:rsid w:val="00E124F9"/>
    <w:rsid w:val="00E1299C"/>
    <w:rsid w:val="00E12E9B"/>
    <w:rsid w:val="00E13274"/>
    <w:rsid w:val="00E13320"/>
    <w:rsid w:val="00E13581"/>
    <w:rsid w:val="00E135AB"/>
    <w:rsid w:val="00E1370A"/>
    <w:rsid w:val="00E13ECA"/>
    <w:rsid w:val="00E144B2"/>
    <w:rsid w:val="00E15912"/>
    <w:rsid w:val="00E15AA3"/>
    <w:rsid w:val="00E15AFA"/>
    <w:rsid w:val="00E169F7"/>
    <w:rsid w:val="00E16D2A"/>
    <w:rsid w:val="00E16EB0"/>
    <w:rsid w:val="00E176E7"/>
    <w:rsid w:val="00E176FA"/>
    <w:rsid w:val="00E17A4C"/>
    <w:rsid w:val="00E17E52"/>
    <w:rsid w:val="00E20188"/>
    <w:rsid w:val="00E20BA1"/>
    <w:rsid w:val="00E211EB"/>
    <w:rsid w:val="00E21605"/>
    <w:rsid w:val="00E21AFF"/>
    <w:rsid w:val="00E21D03"/>
    <w:rsid w:val="00E22729"/>
    <w:rsid w:val="00E2347D"/>
    <w:rsid w:val="00E23DDB"/>
    <w:rsid w:val="00E2486C"/>
    <w:rsid w:val="00E24A1E"/>
    <w:rsid w:val="00E25484"/>
    <w:rsid w:val="00E25A6D"/>
    <w:rsid w:val="00E25C3F"/>
    <w:rsid w:val="00E260C8"/>
    <w:rsid w:val="00E279AA"/>
    <w:rsid w:val="00E30217"/>
    <w:rsid w:val="00E3038D"/>
    <w:rsid w:val="00E31738"/>
    <w:rsid w:val="00E31A43"/>
    <w:rsid w:val="00E3298B"/>
    <w:rsid w:val="00E332AC"/>
    <w:rsid w:val="00E341BF"/>
    <w:rsid w:val="00E34460"/>
    <w:rsid w:val="00E34E44"/>
    <w:rsid w:val="00E356CA"/>
    <w:rsid w:val="00E358DE"/>
    <w:rsid w:val="00E35D57"/>
    <w:rsid w:val="00E35E57"/>
    <w:rsid w:val="00E35F77"/>
    <w:rsid w:val="00E36232"/>
    <w:rsid w:val="00E367A6"/>
    <w:rsid w:val="00E37601"/>
    <w:rsid w:val="00E378AA"/>
    <w:rsid w:val="00E37E73"/>
    <w:rsid w:val="00E37F26"/>
    <w:rsid w:val="00E400B7"/>
    <w:rsid w:val="00E425D6"/>
    <w:rsid w:val="00E42958"/>
    <w:rsid w:val="00E42D32"/>
    <w:rsid w:val="00E42D74"/>
    <w:rsid w:val="00E43F64"/>
    <w:rsid w:val="00E445B0"/>
    <w:rsid w:val="00E44D27"/>
    <w:rsid w:val="00E458AF"/>
    <w:rsid w:val="00E46213"/>
    <w:rsid w:val="00E4666D"/>
    <w:rsid w:val="00E47491"/>
    <w:rsid w:val="00E47753"/>
    <w:rsid w:val="00E47CA2"/>
    <w:rsid w:val="00E47DB2"/>
    <w:rsid w:val="00E50498"/>
    <w:rsid w:val="00E505F1"/>
    <w:rsid w:val="00E51B37"/>
    <w:rsid w:val="00E520CD"/>
    <w:rsid w:val="00E527E9"/>
    <w:rsid w:val="00E530F3"/>
    <w:rsid w:val="00E5440E"/>
    <w:rsid w:val="00E54CFE"/>
    <w:rsid w:val="00E55C02"/>
    <w:rsid w:val="00E5680C"/>
    <w:rsid w:val="00E5786F"/>
    <w:rsid w:val="00E601A5"/>
    <w:rsid w:val="00E60357"/>
    <w:rsid w:val="00E60A97"/>
    <w:rsid w:val="00E60D14"/>
    <w:rsid w:val="00E60E59"/>
    <w:rsid w:val="00E613A8"/>
    <w:rsid w:val="00E627D0"/>
    <w:rsid w:val="00E62B22"/>
    <w:rsid w:val="00E62C99"/>
    <w:rsid w:val="00E63A58"/>
    <w:rsid w:val="00E64684"/>
    <w:rsid w:val="00E647A3"/>
    <w:rsid w:val="00E6482E"/>
    <w:rsid w:val="00E64945"/>
    <w:rsid w:val="00E64F13"/>
    <w:rsid w:val="00E650A3"/>
    <w:rsid w:val="00E65299"/>
    <w:rsid w:val="00E65FE0"/>
    <w:rsid w:val="00E65FFF"/>
    <w:rsid w:val="00E6615B"/>
    <w:rsid w:val="00E66B5E"/>
    <w:rsid w:val="00E66DAD"/>
    <w:rsid w:val="00E676E2"/>
    <w:rsid w:val="00E67AF9"/>
    <w:rsid w:val="00E7029E"/>
    <w:rsid w:val="00E71A1C"/>
    <w:rsid w:val="00E71D3D"/>
    <w:rsid w:val="00E71E9A"/>
    <w:rsid w:val="00E7221D"/>
    <w:rsid w:val="00E727A8"/>
    <w:rsid w:val="00E72CC4"/>
    <w:rsid w:val="00E73950"/>
    <w:rsid w:val="00E73C4B"/>
    <w:rsid w:val="00E73E46"/>
    <w:rsid w:val="00E740A6"/>
    <w:rsid w:val="00E74235"/>
    <w:rsid w:val="00E7439A"/>
    <w:rsid w:val="00E74811"/>
    <w:rsid w:val="00E7526A"/>
    <w:rsid w:val="00E7543D"/>
    <w:rsid w:val="00E756F3"/>
    <w:rsid w:val="00E75A19"/>
    <w:rsid w:val="00E75D1A"/>
    <w:rsid w:val="00E767DA"/>
    <w:rsid w:val="00E77673"/>
    <w:rsid w:val="00E77A0A"/>
    <w:rsid w:val="00E77B8D"/>
    <w:rsid w:val="00E80590"/>
    <w:rsid w:val="00E80961"/>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7DD"/>
    <w:rsid w:val="00E877E0"/>
    <w:rsid w:val="00E879E4"/>
    <w:rsid w:val="00E87D3D"/>
    <w:rsid w:val="00E87D82"/>
    <w:rsid w:val="00E87F5E"/>
    <w:rsid w:val="00E87FAC"/>
    <w:rsid w:val="00E90208"/>
    <w:rsid w:val="00E9050A"/>
    <w:rsid w:val="00E90AA9"/>
    <w:rsid w:val="00E90BEC"/>
    <w:rsid w:val="00E90CE2"/>
    <w:rsid w:val="00E91965"/>
    <w:rsid w:val="00E92F29"/>
    <w:rsid w:val="00E939E7"/>
    <w:rsid w:val="00E949F5"/>
    <w:rsid w:val="00E9509C"/>
    <w:rsid w:val="00E95693"/>
    <w:rsid w:val="00E95A1B"/>
    <w:rsid w:val="00E95CA1"/>
    <w:rsid w:val="00E96F90"/>
    <w:rsid w:val="00EA21DA"/>
    <w:rsid w:val="00EA36AF"/>
    <w:rsid w:val="00EA38E9"/>
    <w:rsid w:val="00EA4021"/>
    <w:rsid w:val="00EA48E2"/>
    <w:rsid w:val="00EA51AE"/>
    <w:rsid w:val="00EA536E"/>
    <w:rsid w:val="00EA570D"/>
    <w:rsid w:val="00EA5B68"/>
    <w:rsid w:val="00EA5C60"/>
    <w:rsid w:val="00EA6571"/>
    <w:rsid w:val="00EA6E86"/>
    <w:rsid w:val="00EA749F"/>
    <w:rsid w:val="00EA7546"/>
    <w:rsid w:val="00EA76D5"/>
    <w:rsid w:val="00EA77E1"/>
    <w:rsid w:val="00EA7CBE"/>
    <w:rsid w:val="00EB0253"/>
    <w:rsid w:val="00EB0E5F"/>
    <w:rsid w:val="00EB1C8B"/>
    <w:rsid w:val="00EB2B32"/>
    <w:rsid w:val="00EB2E51"/>
    <w:rsid w:val="00EB322E"/>
    <w:rsid w:val="00EB3892"/>
    <w:rsid w:val="00EB47B1"/>
    <w:rsid w:val="00EB4AEF"/>
    <w:rsid w:val="00EB5B98"/>
    <w:rsid w:val="00EB5BA3"/>
    <w:rsid w:val="00EB5CEF"/>
    <w:rsid w:val="00EB6297"/>
    <w:rsid w:val="00EB6AC8"/>
    <w:rsid w:val="00EB774B"/>
    <w:rsid w:val="00EB786C"/>
    <w:rsid w:val="00EC0675"/>
    <w:rsid w:val="00EC06E1"/>
    <w:rsid w:val="00EC07B4"/>
    <w:rsid w:val="00EC07C4"/>
    <w:rsid w:val="00EC0FFC"/>
    <w:rsid w:val="00EC1849"/>
    <w:rsid w:val="00EC1A42"/>
    <w:rsid w:val="00EC1E48"/>
    <w:rsid w:val="00EC211E"/>
    <w:rsid w:val="00EC252C"/>
    <w:rsid w:val="00EC2FA1"/>
    <w:rsid w:val="00EC3051"/>
    <w:rsid w:val="00EC384F"/>
    <w:rsid w:val="00EC3D58"/>
    <w:rsid w:val="00EC3DF2"/>
    <w:rsid w:val="00EC5826"/>
    <w:rsid w:val="00EC5D8B"/>
    <w:rsid w:val="00EC6017"/>
    <w:rsid w:val="00EC6AF8"/>
    <w:rsid w:val="00EC7107"/>
    <w:rsid w:val="00EC7858"/>
    <w:rsid w:val="00EC7C6E"/>
    <w:rsid w:val="00EC7CFF"/>
    <w:rsid w:val="00EC7DAA"/>
    <w:rsid w:val="00EC7E67"/>
    <w:rsid w:val="00ED0682"/>
    <w:rsid w:val="00ED0CBE"/>
    <w:rsid w:val="00ED0DB9"/>
    <w:rsid w:val="00ED128B"/>
    <w:rsid w:val="00ED2C36"/>
    <w:rsid w:val="00ED3C59"/>
    <w:rsid w:val="00ED41A0"/>
    <w:rsid w:val="00ED4802"/>
    <w:rsid w:val="00ED4824"/>
    <w:rsid w:val="00ED51A9"/>
    <w:rsid w:val="00ED51D3"/>
    <w:rsid w:val="00ED588A"/>
    <w:rsid w:val="00ED5C50"/>
    <w:rsid w:val="00ED5CA7"/>
    <w:rsid w:val="00ED61F7"/>
    <w:rsid w:val="00ED635C"/>
    <w:rsid w:val="00ED7419"/>
    <w:rsid w:val="00ED753B"/>
    <w:rsid w:val="00EE081C"/>
    <w:rsid w:val="00EE1F81"/>
    <w:rsid w:val="00EE1FB0"/>
    <w:rsid w:val="00EE2761"/>
    <w:rsid w:val="00EE2795"/>
    <w:rsid w:val="00EE2D6F"/>
    <w:rsid w:val="00EE347C"/>
    <w:rsid w:val="00EE3C96"/>
    <w:rsid w:val="00EE6205"/>
    <w:rsid w:val="00EE6258"/>
    <w:rsid w:val="00EE62D0"/>
    <w:rsid w:val="00EE6E26"/>
    <w:rsid w:val="00EE78E5"/>
    <w:rsid w:val="00EE7914"/>
    <w:rsid w:val="00EF03E3"/>
    <w:rsid w:val="00EF0698"/>
    <w:rsid w:val="00EF0897"/>
    <w:rsid w:val="00EF19C4"/>
    <w:rsid w:val="00EF1ECE"/>
    <w:rsid w:val="00EF293F"/>
    <w:rsid w:val="00EF2C1C"/>
    <w:rsid w:val="00EF2C3F"/>
    <w:rsid w:val="00EF2CC3"/>
    <w:rsid w:val="00EF38F7"/>
    <w:rsid w:val="00EF420E"/>
    <w:rsid w:val="00EF422B"/>
    <w:rsid w:val="00EF42AC"/>
    <w:rsid w:val="00EF7255"/>
    <w:rsid w:val="00EF7901"/>
    <w:rsid w:val="00F0005B"/>
    <w:rsid w:val="00F0009A"/>
    <w:rsid w:val="00F004A1"/>
    <w:rsid w:val="00F01AB2"/>
    <w:rsid w:val="00F01B12"/>
    <w:rsid w:val="00F0256A"/>
    <w:rsid w:val="00F02924"/>
    <w:rsid w:val="00F0295F"/>
    <w:rsid w:val="00F0361F"/>
    <w:rsid w:val="00F03791"/>
    <w:rsid w:val="00F03F3E"/>
    <w:rsid w:val="00F04292"/>
    <w:rsid w:val="00F04F7F"/>
    <w:rsid w:val="00F053A2"/>
    <w:rsid w:val="00F06A81"/>
    <w:rsid w:val="00F06B8D"/>
    <w:rsid w:val="00F074AB"/>
    <w:rsid w:val="00F07F1D"/>
    <w:rsid w:val="00F07FFC"/>
    <w:rsid w:val="00F10DDF"/>
    <w:rsid w:val="00F115DC"/>
    <w:rsid w:val="00F11646"/>
    <w:rsid w:val="00F11972"/>
    <w:rsid w:val="00F12282"/>
    <w:rsid w:val="00F12716"/>
    <w:rsid w:val="00F12916"/>
    <w:rsid w:val="00F12BA6"/>
    <w:rsid w:val="00F13B2A"/>
    <w:rsid w:val="00F14BEB"/>
    <w:rsid w:val="00F1771A"/>
    <w:rsid w:val="00F20178"/>
    <w:rsid w:val="00F202F0"/>
    <w:rsid w:val="00F2083E"/>
    <w:rsid w:val="00F22D1C"/>
    <w:rsid w:val="00F231F7"/>
    <w:rsid w:val="00F238C8"/>
    <w:rsid w:val="00F24130"/>
    <w:rsid w:val="00F24706"/>
    <w:rsid w:val="00F2526F"/>
    <w:rsid w:val="00F2553A"/>
    <w:rsid w:val="00F2565E"/>
    <w:rsid w:val="00F264B8"/>
    <w:rsid w:val="00F2707B"/>
    <w:rsid w:val="00F2753F"/>
    <w:rsid w:val="00F27691"/>
    <w:rsid w:val="00F276C4"/>
    <w:rsid w:val="00F277CD"/>
    <w:rsid w:val="00F27C78"/>
    <w:rsid w:val="00F27CE6"/>
    <w:rsid w:val="00F30071"/>
    <w:rsid w:val="00F306DD"/>
    <w:rsid w:val="00F30E2B"/>
    <w:rsid w:val="00F31108"/>
    <w:rsid w:val="00F3139B"/>
    <w:rsid w:val="00F317CB"/>
    <w:rsid w:val="00F31D03"/>
    <w:rsid w:val="00F31F79"/>
    <w:rsid w:val="00F32C92"/>
    <w:rsid w:val="00F32DF2"/>
    <w:rsid w:val="00F332E9"/>
    <w:rsid w:val="00F34939"/>
    <w:rsid w:val="00F35B75"/>
    <w:rsid w:val="00F36125"/>
    <w:rsid w:val="00F365A5"/>
    <w:rsid w:val="00F367D2"/>
    <w:rsid w:val="00F376D2"/>
    <w:rsid w:val="00F37D96"/>
    <w:rsid w:val="00F37F89"/>
    <w:rsid w:val="00F40297"/>
    <w:rsid w:val="00F4038A"/>
    <w:rsid w:val="00F4041E"/>
    <w:rsid w:val="00F406CB"/>
    <w:rsid w:val="00F408D8"/>
    <w:rsid w:val="00F40A73"/>
    <w:rsid w:val="00F40F56"/>
    <w:rsid w:val="00F4101F"/>
    <w:rsid w:val="00F432ED"/>
    <w:rsid w:val="00F44204"/>
    <w:rsid w:val="00F44250"/>
    <w:rsid w:val="00F446D1"/>
    <w:rsid w:val="00F447BA"/>
    <w:rsid w:val="00F44810"/>
    <w:rsid w:val="00F44B1E"/>
    <w:rsid w:val="00F44D4A"/>
    <w:rsid w:val="00F44D5E"/>
    <w:rsid w:val="00F46EC1"/>
    <w:rsid w:val="00F47041"/>
    <w:rsid w:val="00F4709E"/>
    <w:rsid w:val="00F4714F"/>
    <w:rsid w:val="00F47667"/>
    <w:rsid w:val="00F4770F"/>
    <w:rsid w:val="00F50763"/>
    <w:rsid w:val="00F5092F"/>
    <w:rsid w:val="00F50D1E"/>
    <w:rsid w:val="00F52060"/>
    <w:rsid w:val="00F5215A"/>
    <w:rsid w:val="00F5348E"/>
    <w:rsid w:val="00F53C65"/>
    <w:rsid w:val="00F54A0D"/>
    <w:rsid w:val="00F5526C"/>
    <w:rsid w:val="00F557E5"/>
    <w:rsid w:val="00F55A28"/>
    <w:rsid w:val="00F55A53"/>
    <w:rsid w:val="00F55DB0"/>
    <w:rsid w:val="00F5697F"/>
    <w:rsid w:val="00F609FC"/>
    <w:rsid w:val="00F61199"/>
    <w:rsid w:val="00F61217"/>
    <w:rsid w:val="00F61628"/>
    <w:rsid w:val="00F61899"/>
    <w:rsid w:val="00F619DD"/>
    <w:rsid w:val="00F622C5"/>
    <w:rsid w:val="00F62323"/>
    <w:rsid w:val="00F626F1"/>
    <w:rsid w:val="00F63EEF"/>
    <w:rsid w:val="00F63F33"/>
    <w:rsid w:val="00F650D4"/>
    <w:rsid w:val="00F6607A"/>
    <w:rsid w:val="00F66648"/>
    <w:rsid w:val="00F667C5"/>
    <w:rsid w:val="00F669A5"/>
    <w:rsid w:val="00F66D5E"/>
    <w:rsid w:val="00F672FD"/>
    <w:rsid w:val="00F6756E"/>
    <w:rsid w:val="00F676C8"/>
    <w:rsid w:val="00F70248"/>
    <w:rsid w:val="00F703C7"/>
    <w:rsid w:val="00F71D30"/>
    <w:rsid w:val="00F71EB3"/>
    <w:rsid w:val="00F729F4"/>
    <w:rsid w:val="00F73339"/>
    <w:rsid w:val="00F73872"/>
    <w:rsid w:val="00F739C4"/>
    <w:rsid w:val="00F74884"/>
    <w:rsid w:val="00F75791"/>
    <w:rsid w:val="00F779F8"/>
    <w:rsid w:val="00F80E7C"/>
    <w:rsid w:val="00F815EC"/>
    <w:rsid w:val="00F817D6"/>
    <w:rsid w:val="00F81C13"/>
    <w:rsid w:val="00F820D6"/>
    <w:rsid w:val="00F8283D"/>
    <w:rsid w:val="00F8288B"/>
    <w:rsid w:val="00F8384A"/>
    <w:rsid w:val="00F8404F"/>
    <w:rsid w:val="00F84BAC"/>
    <w:rsid w:val="00F85AED"/>
    <w:rsid w:val="00F863A5"/>
    <w:rsid w:val="00F86896"/>
    <w:rsid w:val="00F86BCC"/>
    <w:rsid w:val="00F870FD"/>
    <w:rsid w:val="00F877B8"/>
    <w:rsid w:val="00F878D0"/>
    <w:rsid w:val="00F906EC"/>
    <w:rsid w:val="00F90D28"/>
    <w:rsid w:val="00F90E7A"/>
    <w:rsid w:val="00F911FC"/>
    <w:rsid w:val="00F917C0"/>
    <w:rsid w:val="00F927D1"/>
    <w:rsid w:val="00F92DB0"/>
    <w:rsid w:val="00F933C7"/>
    <w:rsid w:val="00F93C03"/>
    <w:rsid w:val="00F955D5"/>
    <w:rsid w:val="00F95BCA"/>
    <w:rsid w:val="00F96201"/>
    <w:rsid w:val="00F96357"/>
    <w:rsid w:val="00F963FD"/>
    <w:rsid w:val="00F97693"/>
    <w:rsid w:val="00F9776A"/>
    <w:rsid w:val="00F979A2"/>
    <w:rsid w:val="00FA0788"/>
    <w:rsid w:val="00FA07ED"/>
    <w:rsid w:val="00FA0FF2"/>
    <w:rsid w:val="00FA20ED"/>
    <w:rsid w:val="00FA2584"/>
    <w:rsid w:val="00FA29C2"/>
    <w:rsid w:val="00FA3B78"/>
    <w:rsid w:val="00FA3E6B"/>
    <w:rsid w:val="00FA3F6F"/>
    <w:rsid w:val="00FA4BE8"/>
    <w:rsid w:val="00FA50F0"/>
    <w:rsid w:val="00FA5609"/>
    <w:rsid w:val="00FA5FD9"/>
    <w:rsid w:val="00FA77DC"/>
    <w:rsid w:val="00FA7B86"/>
    <w:rsid w:val="00FB18B0"/>
    <w:rsid w:val="00FB19CD"/>
    <w:rsid w:val="00FB1F85"/>
    <w:rsid w:val="00FB2AA6"/>
    <w:rsid w:val="00FB2B9C"/>
    <w:rsid w:val="00FB321E"/>
    <w:rsid w:val="00FB360B"/>
    <w:rsid w:val="00FB36EC"/>
    <w:rsid w:val="00FB4094"/>
    <w:rsid w:val="00FB4895"/>
    <w:rsid w:val="00FB56A9"/>
    <w:rsid w:val="00FB5E49"/>
    <w:rsid w:val="00FB5EEB"/>
    <w:rsid w:val="00FB62A7"/>
    <w:rsid w:val="00FB744E"/>
    <w:rsid w:val="00FB7638"/>
    <w:rsid w:val="00FB7AD4"/>
    <w:rsid w:val="00FB7DA9"/>
    <w:rsid w:val="00FC0825"/>
    <w:rsid w:val="00FC0E96"/>
    <w:rsid w:val="00FC1583"/>
    <w:rsid w:val="00FC186B"/>
    <w:rsid w:val="00FC18C4"/>
    <w:rsid w:val="00FC1AA9"/>
    <w:rsid w:val="00FC1D4F"/>
    <w:rsid w:val="00FC2AB7"/>
    <w:rsid w:val="00FC31D7"/>
    <w:rsid w:val="00FC3282"/>
    <w:rsid w:val="00FC3AAD"/>
    <w:rsid w:val="00FC4C09"/>
    <w:rsid w:val="00FC4C93"/>
    <w:rsid w:val="00FC4E17"/>
    <w:rsid w:val="00FC50AE"/>
    <w:rsid w:val="00FC5191"/>
    <w:rsid w:val="00FC5419"/>
    <w:rsid w:val="00FC6FBE"/>
    <w:rsid w:val="00FC797F"/>
    <w:rsid w:val="00FC7E24"/>
    <w:rsid w:val="00FC7E82"/>
    <w:rsid w:val="00FD02C8"/>
    <w:rsid w:val="00FD234D"/>
    <w:rsid w:val="00FD2D22"/>
    <w:rsid w:val="00FD37F7"/>
    <w:rsid w:val="00FD4B2D"/>
    <w:rsid w:val="00FD4CE2"/>
    <w:rsid w:val="00FD4D08"/>
    <w:rsid w:val="00FD5E36"/>
    <w:rsid w:val="00FD606E"/>
    <w:rsid w:val="00FD6344"/>
    <w:rsid w:val="00FD69C1"/>
    <w:rsid w:val="00FD6A59"/>
    <w:rsid w:val="00FE02F7"/>
    <w:rsid w:val="00FE02FB"/>
    <w:rsid w:val="00FE07C3"/>
    <w:rsid w:val="00FE1204"/>
    <w:rsid w:val="00FE2E2F"/>
    <w:rsid w:val="00FE2EE9"/>
    <w:rsid w:val="00FE2F5C"/>
    <w:rsid w:val="00FE3132"/>
    <w:rsid w:val="00FE3999"/>
    <w:rsid w:val="00FE3CAA"/>
    <w:rsid w:val="00FE3D8D"/>
    <w:rsid w:val="00FE3F7E"/>
    <w:rsid w:val="00FE4205"/>
    <w:rsid w:val="00FE4FA1"/>
    <w:rsid w:val="00FE54ED"/>
    <w:rsid w:val="00FE556D"/>
    <w:rsid w:val="00FE5E33"/>
    <w:rsid w:val="00FE5FCF"/>
    <w:rsid w:val="00FE65A9"/>
    <w:rsid w:val="00FE6DAE"/>
    <w:rsid w:val="00FE7FF3"/>
    <w:rsid w:val="00FF1215"/>
    <w:rsid w:val="00FF2251"/>
    <w:rsid w:val="00FF2449"/>
    <w:rsid w:val="00FF30E9"/>
    <w:rsid w:val="00FF31B6"/>
    <w:rsid w:val="00FF355C"/>
    <w:rsid w:val="00FF40B4"/>
    <w:rsid w:val="00FF42EE"/>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817">
      <w:bodyDiv w:val="1"/>
      <w:marLeft w:val="0"/>
      <w:marRight w:val="0"/>
      <w:marTop w:val="0"/>
      <w:marBottom w:val="0"/>
      <w:divBdr>
        <w:top w:val="none" w:sz="0" w:space="0" w:color="auto"/>
        <w:left w:val="none" w:sz="0" w:space="0" w:color="auto"/>
        <w:bottom w:val="none" w:sz="0" w:space="0" w:color="auto"/>
        <w:right w:val="none" w:sz="0" w:space="0" w:color="auto"/>
      </w:divBdr>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70725039">
      <w:bodyDiv w:val="1"/>
      <w:marLeft w:val="0"/>
      <w:marRight w:val="0"/>
      <w:marTop w:val="0"/>
      <w:marBottom w:val="0"/>
      <w:divBdr>
        <w:top w:val="none" w:sz="0" w:space="0" w:color="auto"/>
        <w:left w:val="none" w:sz="0" w:space="0" w:color="auto"/>
        <w:bottom w:val="none" w:sz="0" w:space="0" w:color="auto"/>
        <w:right w:val="none" w:sz="0" w:space="0" w:color="auto"/>
      </w:divBdr>
      <w:divsChild>
        <w:div w:id="1835220380">
          <w:marLeft w:val="893"/>
          <w:marRight w:val="0"/>
          <w:marTop w:val="80"/>
          <w:marBottom w:val="0"/>
          <w:divBdr>
            <w:top w:val="none" w:sz="0" w:space="0" w:color="auto"/>
            <w:left w:val="none" w:sz="0" w:space="0" w:color="auto"/>
            <w:bottom w:val="none" w:sz="0" w:space="0" w:color="auto"/>
            <w:right w:val="none" w:sz="0" w:space="0" w:color="auto"/>
          </w:divBdr>
        </w:div>
        <w:div w:id="1305891544">
          <w:marLeft w:val="1253"/>
          <w:marRight w:val="0"/>
          <w:marTop w:val="80"/>
          <w:marBottom w:val="0"/>
          <w:divBdr>
            <w:top w:val="none" w:sz="0" w:space="0" w:color="auto"/>
            <w:left w:val="none" w:sz="0" w:space="0" w:color="auto"/>
            <w:bottom w:val="none" w:sz="0" w:space="0" w:color="auto"/>
            <w:right w:val="none" w:sz="0" w:space="0" w:color="auto"/>
          </w:divBdr>
        </w:div>
        <w:div w:id="824049940">
          <w:marLeft w:val="1253"/>
          <w:marRight w:val="0"/>
          <w:marTop w:val="80"/>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99AEB-FBE6-49CF-8CB2-5E5E5D890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2</TotalTime>
  <Pages>2</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doc.: IEEE 802.11-14/1277r2</vt:lpstr>
    </vt:vector>
  </TitlesOfParts>
  <Company>Research in Motion (RIM) UK Ltd</Company>
  <LinksUpToDate>false</LinksUpToDate>
  <CharactersWithSpaces>767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802.11-14/1421r0</dc:title>
  <dc:subject>Submission</dc:subject>
  <dc:creator>Stephen McCann</dc:creator>
  <cp:keywords>November 2014</cp:keywords>
  <dc:description>Stephen McCann, Blackberry</dc:description>
  <cp:lastModifiedBy>Stephen McCann</cp:lastModifiedBy>
  <cp:revision>4</cp:revision>
  <cp:lastPrinted>2009-07-22T07:07:00Z</cp:lastPrinted>
  <dcterms:created xsi:type="dcterms:W3CDTF">2014-11-02T16:21:00Z</dcterms:created>
  <dcterms:modified xsi:type="dcterms:W3CDTF">2014-11-02T16:23:00Z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1410950599</vt:lpwstr>
  </property>
</Properties>
</file>