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7B75C7" w:rsidP="00A14418">
            <w:pPr>
              <w:pStyle w:val="T2"/>
            </w:pPr>
            <w:r>
              <w:t>Resolution to 11ad CIDs</w:t>
            </w:r>
          </w:p>
        </w:tc>
      </w:tr>
      <w:tr w:rsidR="00D12542" w:rsidTr="008A6911">
        <w:trPr>
          <w:trHeight w:val="359"/>
          <w:jc w:val="center"/>
        </w:trPr>
        <w:tc>
          <w:tcPr>
            <w:tcW w:w="5000" w:type="pct"/>
            <w:gridSpan w:val="5"/>
            <w:vAlign w:val="center"/>
          </w:tcPr>
          <w:p w:rsidR="00D12542" w:rsidRDefault="00D12542" w:rsidP="00826BA3">
            <w:pPr>
              <w:pStyle w:val="T2"/>
              <w:ind w:left="0"/>
              <w:rPr>
                <w:sz w:val="20"/>
              </w:rPr>
            </w:pPr>
            <w:r>
              <w:rPr>
                <w:sz w:val="20"/>
              </w:rPr>
              <w:t>Date:</w:t>
            </w:r>
            <w:r>
              <w:rPr>
                <w:b w:val="0"/>
                <w:sz w:val="20"/>
              </w:rPr>
              <w:t xml:space="preserve">  201</w:t>
            </w:r>
            <w:r w:rsidR="00ED2836">
              <w:rPr>
                <w:b w:val="0"/>
                <w:sz w:val="20"/>
              </w:rPr>
              <w:t>4</w:t>
            </w:r>
            <w:r>
              <w:rPr>
                <w:b w:val="0"/>
                <w:sz w:val="20"/>
              </w:rPr>
              <w:t>-</w:t>
            </w:r>
            <w:r w:rsidR="00146580">
              <w:rPr>
                <w:b w:val="0"/>
                <w:sz w:val="20"/>
              </w:rPr>
              <w:t>11</w:t>
            </w:r>
            <w:r>
              <w:rPr>
                <w:b w:val="0"/>
                <w:sz w:val="20"/>
              </w:rPr>
              <w:t>-</w:t>
            </w:r>
            <w:r w:rsidR="00ED1DD3">
              <w:rPr>
                <w:b w:val="0"/>
                <w:sz w:val="20"/>
              </w:rPr>
              <w:t>21</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Pr="009A498A" w:rsidRDefault="00F913A7" w:rsidP="008A78F1">
            <w:pPr>
              <w:pStyle w:val="T2"/>
              <w:spacing w:after="0"/>
              <w:ind w:left="0" w:right="0"/>
              <w:rPr>
                <w:rStyle w:val="Hyperlink"/>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923E0B" w:rsidP="00D12542">
      <w:r>
        <w:rPr>
          <w:noProof/>
          <w:lang w:val="en-US"/>
        </w:rPr>
        <mc:AlternateContent>
          <mc:Choice Requires="wps">
            <w:drawing>
              <wp:anchor distT="0" distB="0" distL="114300" distR="114300" simplePos="0" relativeHeight="251659264" behindDoc="0" locked="0" layoutInCell="0" allowOverlap="1">
                <wp:simplePos x="0" y="0"/>
                <wp:positionH relativeFrom="column">
                  <wp:posOffset>-10795</wp:posOffset>
                </wp:positionH>
                <wp:positionV relativeFrom="paragraph">
                  <wp:posOffset>27940</wp:posOffset>
                </wp:positionV>
                <wp:extent cx="5943600" cy="284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066" w:rsidRDefault="00743066" w:rsidP="00D12542">
                            <w:pPr>
                              <w:pStyle w:val="T1"/>
                              <w:spacing w:after="120"/>
                            </w:pPr>
                            <w:r>
                              <w:t>Abstract</w:t>
                            </w:r>
                          </w:p>
                          <w:p w:rsidR="00743066" w:rsidRDefault="00743066" w:rsidP="00D12542">
                            <w:pPr>
                              <w:jc w:val="both"/>
                              <w:rPr>
                                <w:szCs w:val="22"/>
                              </w:rPr>
                            </w:pPr>
                            <w:r>
                              <w:rPr>
                                <w:szCs w:val="22"/>
                              </w:rPr>
                              <w:t>Proposes resolution to several 11ad related CIDs.</w:t>
                            </w:r>
                          </w:p>
                          <w:p w:rsidR="00743066" w:rsidRDefault="00743066" w:rsidP="00D12542">
                            <w:pPr>
                              <w:jc w:val="both"/>
                              <w:rPr>
                                <w:szCs w:val="22"/>
                              </w:rPr>
                            </w:pPr>
                          </w:p>
                          <w:p w:rsidR="00743066" w:rsidRDefault="00743066" w:rsidP="00D12542">
                            <w:pPr>
                              <w:jc w:val="both"/>
                              <w:rPr>
                                <w:szCs w:val="22"/>
                              </w:rPr>
                            </w:pPr>
                            <w:r w:rsidRPr="002A3959">
                              <w:rPr>
                                <w:szCs w:val="22"/>
                              </w:rPr>
                              <w:t xml:space="preserve">The </w:t>
                            </w:r>
                            <w:r>
                              <w:rPr>
                                <w:szCs w:val="22"/>
                              </w:rPr>
                              <w:t xml:space="preserve">proposed changes are in </w:t>
                            </w:r>
                            <w:r w:rsidRPr="002A3959">
                              <w:rPr>
                                <w:szCs w:val="22"/>
                              </w:rPr>
                              <w:t xml:space="preserve">reference to </w:t>
                            </w:r>
                            <w:r>
                              <w:rPr>
                                <w:szCs w:val="22"/>
                              </w:rPr>
                              <w:t>Draft P802.11REVmc_D3.2</w:t>
                            </w:r>
                            <w:r w:rsidRPr="002A3959">
                              <w:rPr>
                                <w:szCs w:val="22"/>
                              </w:rPr>
                              <w:t>.</w:t>
                            </w:r>
                          </w:p>
                          <w:p w:rsidR="00ED1DD3" w:rsidRDefault="00ED1DD3" w:rsidP="00D12542">
                            <w:pPr>
                              <w:jc w:val="both"/>
                              <w:rPr>
                                <w:szCs w:val="22"/>
                              </w:rPr>
                            </w:pPr>
                          </w:p>
                          <w:p w:rsidR="00ED1DD3" w:rsidRDefault="00ED1DD3" w:rsidP="00D12542">
                            <w:pPr>
                              <w:jc w:val="both"/>
                              <w:rPr>
                                <w:szCs w:val="22"/>
                              </w:rPr>
                            </w:pPr>
                            <w:r>
                              <w:rPr>
                                <w:szCs w:val="22"/>
                              </w:rPr>
                              <w:t>R3: includes results from 2014-11-21 teleconference, starting on page 11:</w:t>
                            </w:r>
                            <w:bookmarkStart w:id="0" w:name="_GoBack"/>
                            <w:bookmarkEnd w:id="0"/>
                          </w:p>
                          <w:p w:rsidR="00ED1DD3" w:rsidRDefault="00ED1DD3" w:rsidP="00D12542">
                            <w:pPr>
                              <w:jc w:val="both"/>
                              <w:rPr>
                                <w:szCs w:val="22"/>
                              </w:rPr>
                            </w:pPr>
                            <w:r>
                              <w:rPr>
                                <w:szCs w:val="22"/>
                              </w:rPr>
                              <w:t>CIDs 3084, 3264, 3241 resolutions agreed</w:t>
                            </w:r>
                          </w:p>
                          <w:p w:rsidR="00ED1DD3" w:rsidRDefault="00ED1DD3" w:rsidP="00D12542">
                            <w:pPr>
                              <w:jc w:val="both"/>
                              <w:rPr>
                                <w:szCs w:val="22"/>
                              </w:rPr>
                            </w:pPr>
                            <w:r>
                              <w:rPr>
                                <w:szCs w:val="22"/>
                              </w:rPr>
                              <w:t>CIDs 3232, 3499, 3392, 3692 – direction agreed, text to be reviewed on 2014-12-12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" o:allowincell="f" stroked="f">
                <v:textbox>
                  <w:txbxContent>
                    <w:p w:rsidR="00743066" w:rsidRDefault="00743066" w:rsidP="00D12542">
                      <w:pPr>
                        <w:pStyle w:val="T1"/>
                        <w:spacing w:after="120"/>
                      </w:pPr>
                      <w:r>
                        <w:t>Abstract</w:t>
                      </w:r>
                    </w:p>
                    <w:p w:rsidR="00743066" w:rsidRDefault="00743066" w:rsidP="00D12542">
                      <w:pPr>
                        <w:jc w:val="both"/>
                        <w:rPr>
                          <w:szCs w:val="22"/>
                        </w:rPr>
                      </w:pPr>
                      <w:r>
                        <w:rPr>
                          <w:szCs w:val="22"/>
                        </w:rPr>
                        <w:t>Proposes resolution to several 11ad related CIDs.</w:t>
                      </w:r>
                    </w:p>
                    <w:p w:rsidR="00743066" w:rsidRDefault="00743066" w:rsidP="00D12542">
                      <w:pPr>
                        <w:jc w:val="both"/>
                        <w:rPr>
                          <w:szCs w:val="22"/>
                        </w:rPr>
                      </w:pPr>
                    </w:p>
                    <w:p w:rsidR="00743066" w:rsidRDefault="00743066" w:rsidP="00D12542">
                      <w:pPr>
                        <w:jc w:val="both"/>
                        <w:rPr>
                          <w:szCs w:val="22"/>
                        </w:rPr>
                      </w:pPr>
                      <w:r w:rsidRPr="002A3959">
                        <w:rPr>
                          <w:szCs w:val="22"/>
                        </w:rPr>
                        <w:t xml:space="preserve">The </w:t>
                      </w:r>
                      <w:r>
                        <w:rPr>
                          <w:szCs w:val="22"/>
                        </w:rPr>
                        <w:t xml:space="preserve">proposed changes are in </w:t>
                      </w:r>
                      <w:r w:rsidRPr="002A3959">
                        <w:rPr>
                          <w:szCs w:val="22"/>
                        </w:rPr>
                        <w:t xml:space="preserve">reference to </w:t>
                      </w:r>
                      <w:r>
                        <w:rPr>
                          <w:szCs w:val="22"/>
                        </w:rPr>
                        <w:t>Draft P802.11REVmc_D3.2</w:t>
                      </w:r>
                      <w:r w:rsidRPr="002A3959">
                        <w:rPr>
                          <w:szCs w:val="22"/>
                        </w:rPr>
                        <w:t>.</w:t>
                      </w:r>
                    </w:p>
                    <w:p w:rsidR="00ED1DD3" w:rsidRDefault="00ED1DD3" w:rsidP="00D12542">
                      <w:pPr>
                        <w:jc w:val="both"/>
                        <w:rPr>
                          <w:szCs w:val="22"/>
                        </w:rPr>
                      </w:pPr>
                    </w:p>
                    <w:p w:rsidR="00ED1DD3" w:rsidRDefault="00ED1DD3" w:rsidP="00D12542">
                      <w:pPr>
                        <w:jc w:val="both"/>
                        <w:rPr>
                          <w:szCs w:val="22"/>
                        </w:rPr>
                      </w:pPr>
                      <w:r>
                        <w:rPr>
                          <w:szCs w:val="22"/>
                        </w:rPr>
                        <w:t>R3: includes results from 2014-11-21 teleconference, starting on page 11:</w:t>
                      </w:r>
                      <w:bookmarkStart w:id="1" w:name="_GoBack"/>
                      <w:bookmarkEnd w:id="1"/>
                    </w:p>
                    <w:p w:rsidR="00ED1DD3" w:rsidRDefault="00ED1DD3" w:rsidP="00D12542">
                      <w:pPr>
                        <w:jc w:val="both"/>
                        <w:rPr>
                          <w:szCs w:val="22"/>
                        </w:rPr>
                      </w:pPr>
                      <w:r>
                        <w:rPr>
                          <w:szCs w:val="22"/>
                        </w:rPr>
                        <w:t>CIDs 3084, 3264, 3241 resolutions agreed</w:t>
                      </w:r>
                    </w:p>
                    <w:p w:rsidR="00ED1DD3" w:rsidRDefault="00ED1DD3" w:rsidP="00D12542">
                      <w:pPr>
                        <w:jc w:val="both"/>
                        <w:rPr>
                          <w:szCs w:val="22"/>
                        </w:rPr>
                      </w:pPr>
                      <w:r>
                        <w:rPr>
                          <w:szCs w:val="22"/>
                        </w:rPr>
                        <w:t>CIDs 3232, 3499, 3392, 3692 – direction agreed, text to be reviewed on 2014-12-12 teleconference</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rsidR="00146580" w:rsidRDefault="00146580" w:rsidP="0094495C"/>
    <w:p w:rsidR="00E96872" w:rsidRDefault="00E96872" w:rsidP="00624DD9"/>
    <w:tbl>
      <w:tblPr>
        <w:tblStyle w:val="TableGrid1"/>
        <w:tblW w:w="0" w:type="auto"/>
        <w:tblLook w:val="04A0" w:firstRow="1" w:lastRow="0" w:firstColumn="1" w:lastColumn="0" w:noHBand="0" w:noVBand="1"/>
      </w:tblPr>
      <w:tblGrid>
        <w:gridCol w:w="661"/>
        <w:gridCol w:w="939"/>
        <w:gridCol w:w="661"/>
        <w:gridCol w:w="6095"/>
        <w:gridCol w:w="1942"/>
      </w:tblGrid>
      <w:tr w:rsidR="00E619B1" w:rsidRPr="00146580" w:rsidTr="00213FF0">
        <w:trPr>
          <w:trHeight w:val="827"/>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3240</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1067.39</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8.5.1</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Given the value of LBIFS as a "virtual sector" transmission time, multi-antenna does not introduce additional complexity with respect to number of antenna arrays or elements in each array.</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Remove the NOTE at the end of the section.</w:t>
            </w:r>
          </w:p>
        </w:tc>
      </w:tr>
    </w:tbl>
    <w:p w:rsidR="00E619B1" w:rsidRDefault="00E619B1"/>
    <w:p w:rsidR="00B91520" w:rsidRDefault="00FE525D">
      <w:r w:rsidRPr="00FE525D">
        <w:rPr>
          <w:b/>
        </w:rPr>
        <w:t>Proposed resolution</w:t>
      </w:r>
      <w:r>
        <w:t>: Accept</w:t>
      </w:r>
    </w:p>
    <w:p w:rsidR="00E619B1" w:rsidRDefault="00E619B1"/>
    <w:p w:rsidR="00E619B1" w:rsidRDefault="00E619B1"/>
    <w:tbl>
      <w:tblPr>
        <w:tblStyle w:val="TableGrid1"/>
        <w:tblW w:w="0" w:type="auto"/>
        <w:tblLook w:val="04A0" w:firstRow="1" w:lastRow="0" w:firstColumn="1" w:lastColumn="0" w:noHBand="0" w:noVBand="1"/>
      </w:tblPr>
      <w:tblGrid>
        <w:gridCol w:w="661"/>
        <w:gridCol w:w="939"/>
        <w:gridCol w:w="939"/>
        <w:gridCol w:w="5208"/>
        <w:gridCol w:w="2551"/>
      </w:tblGrid>
      <w:tr w:rsidR="00E619B1" w:rsidRPr="00146580" w:rsidTr="00213FF0">
        <w:trPr>
          <w:trHeight w:val="1943"/>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3094</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1476.03</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9.38.2.4</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The term "SSW Feedback" is overloaded to mean both a frame and a procedure.   Recommend always qualifying the term to avoid ambiguity</w:t>
            </w:r>
            <w:proofErr w:type="gramStart"/>
            <w:r w:rsidRPr="00146580">
              <w:rPr>
                <w:rFonts w:ascii="Arial" w:hAnsi="Arial" w:cs="Arial"/>
                <w:sz w:val="20"/>
                <w:lang w:val="en-US"/>
              </w:rPr>
              <w:t>,  so</w:t>
            </w:r>
            <w:proofErr w:type="gramEnd"/>
            <w:r w:rsidRPr="00146580">
              <w:rPr>
                <w:rFonts w:ascii="Arial" w:hAnsi="Arial" w:cs="Arial"/>
                <w:sz w:val="20"/>
                <w:lang w:val="en-US"/>
              </w:rPr>
              <w:t xml:space="preserve"> "SSW Feedback procedure" and "SSW-Feedback frame" are the terms used throughout.  Is there a 1:1 </w:t>
            </w:r>
            <w:proofErr w:type="spellStart"/>
            <w:r w:rsidRPr="00146580">
              <w:rPr>
                <w:rFonts w:ascii="Arial" w:hAnsi="Arial" w:cs="Arial"/>
                <w:sz w:val="20"/>
                <w:lang w:val="en-US"/>
              </w:rPr>
              <w:t>correspondance</w:t>
            </w:r>
            <w:proofErr w:type="spellEnd"/>
            <w:r w:rsidRPr="00146580">
              <w:rPr>
                <w:rFonts w:ascii="Arial" w:hAnsi="Arial" w:cs="Arial"/>
                <w:sz w:val="20"/>
                <w:lang w:val="en-US"/>
              </w:rPr>
              <w:t>? If so</w:t>
            </w:r>
            <w:proofErr w:type="gramStart"/>
            <w:r w:rsidRPr="00146580">
              <w:rPr>
                <w:rFonts w:ascii="Arial" w:hAnsi="Arial" w:cs="Arial"/>
                <w:sz w:val="20"/>
                <w:lang w:val="en-US"/>
              </w:rPr>
              <w:t>,  then</w:t>
            </w:r>
            <w:proofErr w:type="gramEnd"/>
            <w:r w:rsidRPr="00146580">
              <w:rPr>
                <w:rFonts w:ascii="Arial" w:hAnsi="Arial" w:cs="Arial"/>
                <w:sz w:val="20"/>
                <w:lang w:val="en-US"/>
              </w:rPr>
              <w:t xml:space="preserve"> should talk only in terms of transmitting an SSW-Feedback frame,  rather than "performing SSW Feedback".</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Adjust language so that SSW Feedback is always qualified as either a procedure "SSW feedback procedure" or a frame "SSW Feedback frame".</w:t>
            </w:r>
          </w:p>
        </w:tc>
      </w:tr>
    </w:tbl>
    <w:p w:rsidR="00E619B1" w:rsidRDefault="00E619B1"/>
    <w:p w:rsidR="00567AD9" w:rsidRDefault="00567AD9" w:rsidP="00567AD9">
      <w:r w:rsidRPr="00FE525D">
        <w:rPr>
          <w:b/>
        </w:rPr>
        <w:t>Proposed resolution</w:t>
      </w:r>
      <w:r>
        <w:t>: Revised</w:t>
      </w:r>
    </w:p>
    <w:p w:rsidR="00E619B1" w:rsidRDefault="00E619B1"/>
    <w:p w:rsidR="00567AD9" w:rsidRDefault="00567AD9">
      <w:r w:rsidRPr="009479DB">
        <w:rPr>
          <w:b/>
        </w:rPr>
        <w:t>Discussion</w:t>
      </w:r>
      <w:r>
        <w:t xml:space="preserve">: </w:t>
      </w:r>
      <w:r w:rsidR="009479DB">
        <w:t xml:space="preserve">Every occurrence of “SSW-Feedback” is already followed by “frame”. In the case of “SSW Feedback” (without “-“), there is “SSW Feedback field” and “SSW Feedback” referring to the procedure. </w:t>
      </w:r>
      <w:r w:rsidR="00EC5080">
        <w:t>When referring to field, the term “field” is already being used. Therefore, the one that needs to be clarified is the “procedure”.</w:t>
      </w:r>
    </w:p>
    <w:p w:rsidR="009479DB" w:rsidRDefault="009479DB"/>
    <w:p w:rsidR="009479DB" w:rsidRDefault="009479DB">
      <w:r>
        <w:t>The same situation happens with SSW Ack. Propose to fix both.</w:t>
      </w:r>
    </w:p>
    <w:p w:rsidR="009479DB" w:rsidRDefault="009479DB"/>
    <w:p w:rsidR="009479DB" w:rsidRPr="009479DB" w:rsidRDefault="009479DB">
      <w:pPr>
        <w:rPr>
          <w:b/>
        </w:rPr>
      </w:pPr>
      <w:r w:rsidRPr="009479DB">
        <w:rPr>
          <w:b/>
        </w:rPr>
        <w:t>Proposed changes</w:t>
      </w:r>
    </w:p>
    <w:p w:rsidR="00567AD9" w:rsidRDefault="00567AD9"/>
    <w:p w:rsidR="0041242F" w:rsidRDefault="0041242F">
      <w:r>
        <w:rPr>
          <w:rFonts w:ascii="Arial-BoldMT" w:hAnsi="Arial-BoldMT" w:cs="Arial-BoldMT"/>
          <w:b/>
          <w:bCs/>
          <w:sz w:val="20"/>
          <w:lang w:val="en-US" w:eastAsia="ko-KR"/>
        </w:rPr>
        <w:t>9.38.2.1 General</w:t>
      </w:r>
    </w:p>
    <w:p w:rsidR="0041242F" w:rsidRDefault="0041242F"/>
    <w:p w:rsidR="0041242F" w:rsidRPr="0041242F" w:rsidRDefault="0041242F">
      <w:pPr>
        <w:rPr>
          <w:i/>
        </w:rPr>
      </w:pPr>
      <w:r w:rsidRPr="0041242F">
        <w:rPr>
          <w:i/>
        </w:rPr>
        <w:t xml:space="preserve">Change the </w:t>
      </w:r>
      <w:r>
        <w:rPr>
          <w:i/>
        </w:rPr>
        <w:t xml:space="preserve">first 5 </w:t>
      </w:r>
      <w:r w:rsidRPr="0041242F">
        <w:rPr>
          <w:i/>
        </w:rPr>
        <w:t>paragraphs as follows</w:t>
      </w:r>
    </w:p>
    <w:p w:rsidR="0041242F" w:rsidRDefault="0041242F"/>
    <w:p w:rsidR="009479DB" w:rsidRDefault="009479DB" w:rsidP="009479DB">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SLS phase can include as many as four components: an initiator sector sweep (ISS) to train the initiator link as described in 9.38.2.2 (Initiator Sector Sweep (ISS)(Ed)(11ad)), a responder sector sweep (RSS) to train the responder link as described in 9.38.2.3 (Responder sector sweep(#3671) (RSS)(Ed)(11ad)), an SSW</w:t>
      </w:r>
      <w:ins w:id="3" w:author="Cordeiro, Carlos 1" w:date="2014-10-29T14:46:00Z">
        <w:r w:rsidR="0041242F">
          <w:rPr>
            <w:rFonts w:ascii="TimesNewRomanPSMT" w:hAnsi="TimesNewRomanPSMT" w:cs="TimesNewRomanPSMT"/>
            <w:color w:val="000000"/>
            <w:sz w:val="20"/>
            <w:lang w:val="en-US" w:eastAsia="ko-KR"/>
          </w:rPr>
          <w:t xml:space="preserve"> </w:t>
        </w:r>
      </w:ins>
      <w:del w:id="4" w:author="Cordeiro, Carlos 1" w:date="2014-10-29T14:46:00Z">
        <w:r w:rsidDel="0041242F">
          <w:rPr>
            <w:rFonts w:ascii="TimesNewRomanPSMT" w:hAnsi="TimesNewRomanPSMT" w:cs="TimesNewRomanPSMT"/>
            <w:color w:val="000000"/>
            <w:sz w:val="20"/>
            <w:lang w:val="en-US" w:eastAsia="ko-KR"/>
          </w:rPr>
          <w:delText>-</w:delText>
        </w:r>
      </w:del>
      <w:r>
        <w:rPr>
          <w:rFonts w:ascii="TimesNewRomanPSMT" w:hAnsi="TimesNewRomanPSMT" w:cs="TimesNewRomanPSMT"/>
          <w:color w:val="000000"/>
          <w:sz w:val="20"/>
          <w:lang w:val="en-US" w:eastAsia="ko-KR"/>
        </w:rPr>
        <w:t>Feedback</w:t>
      </w:r>
      <w:r>
        <w:rPr>
          <w:rFonts w:ascii="TimesNewRomanPSMT" w:hAnsi="TimesNewRomanPSMT" w:cs="TimesNewRomanPSMT"/>
          <w:color w:val="218B21"/>
          <w:sz w:val="20"/>
          <w:lang w:val="en-US" w:eastAsia="ko-KR"/>
        </w:rPr>
        <w:t xml:space="preserve">(Ed) </w:t>
      </w:r>
      <w:ins w:id="5" w:author="Cordeiro, Carlos 1" w:date="2014-10-29T14:47:00Z">
        <w:r w:rsidR="0041242F">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as described in 9.38.2.4 (Sector Sweep Feedback(11ad)), and an SSW</w:t>
      </w:r>
      <w:del w:id="6" w:author="Cordeiro, Carlos 1" w:date="2014-10-29T14:47:00Z">
        <w:r w:rsidDel="0041242F">
          <w:rPr>
            <w:rFonts w:ascii="TimesNewRomanPSMT" w:hAnsi="TimesNewRomanPSMT" w:cs="TimesNewRomanPSMT"/>
            <w:color w:val="000000"/>
            <w:sz w:val="20"/>
            <w:lang w:val="en-US" w:eastAsia="ko-KR"/>
          </w:rPr>
          <w:delText>-</w:delText>
        </w:r>
      </w:del>
      <w:ins w:id="7" w:author="Cordeiro, Carlos 1" w:date="2014-10-29T14:47:00Z">
        <w:r w:rsidR="0041242F">
          <w:rPr>
            <w:rFonts w:ascii="TimesNewRomanPSMT" w:hAnsi="TimesNewRomanPSMT" w:cs="TimesNewRomanPSMT"/>
            <w:color w:val="000000"/>
            <w:sz w:val="20"/>
            <w:lang w:val="en-US" w:eastAsia="ko-KR"/>
          </w:rPr>
          <w:t xml:space="preserve"> </w:t>
        </w:r>
      </w:ins>
      <w:r>
        <w:rPr>
          <w:rFonts w:ascii="TimesNewRomanPSMT" w:hAnsi="TimesNewRomanPSMT" w:cs="TimesNewRomanPSMT"/>
          <w:color w:val="218B21"/>
          <w:sz w:val="20"/>
          <w:lang w:val="en-US" w:eastAsia="ko-KR"/>
        </w:rPr>
        <w:t>(#1198)</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000000"/>
          <w:sz w:val="20"/>
          <w:lang w:val="en-US" w:eastAsia="ko-KR"/>
        </w:rPr>
        <w:t xml:space="preserve"> </w:t>
      </w:r>
      <w:ins w:id="8" w:author="Cordeiro, Carlos 1" w:date="2014-10-29T14:47:00Z">
        <w:r w:rsidR="0041242F">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as described in 9.38.2.5 (Sector Sweep (#1198)</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000000"/>
          <w:sz w:val="20"/>
          <w:lang w:val="en-US" w:eastAsia="ko-KR"/>
        </w:rPr>
        <w:t>(11ad)).</w:t>
      </w:r>
    </w:p>
    <w:p w:rsidR="009479DB" w:rsidRDefault="009479DB" w:rsidP="009479DB">
      <w:pPr>
        <w:autoSpaceDE w:val="0"/>
        <w:autoSpaceDN w:val="0"/>
        <w:adjustRightInd w:val="0"/>
        <w:rPr>
          <w:rFonts w:ascii="TimesNewRomanPSMT" w:hAnsi="TimesNewRomanPSMT" w:cs="TimesNewRomanPSMT"/>
          <w:color w:val="000000"/>
          <w:sz w:val="20"/>
          <w:lang w:val="en-US" w:eastAsia="ko-KR"/>
        </w:rPr>
      </w:pPr>
    </w:p>
    <w:p w:rsidR="009479DB" w:rsidRDefault="009479DB" w:rsidP="009479DB">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An initiator shall begin the SLS phase by transmitting the frames of the ISS.</w:t>
      </w:r>
    </w:p>
    <w:p w:rsidR="009479DB" w:rsidRDefault="009479DB" w:rsidP="009479DB">
      <w:pPr>
        <w:autoSpaceDE w:val="0"/>
        <w:autoSpaceDN w:val="0"/>
        <w:adjustRightInd w:val="0"/>
        <w:rPr>
          <w:rFonts w:ascii="TimesNewRomanPSMT" w:hAnsi="TimesNewRomanPSMT" w:cs="TimesNewRomanPSMT"/>
          <w:color w:val="000000"/>
          <w:sz w:val="20"/>
          <w:lang w:val="en-US" w:eastAsia="ko-KR"/>
        </w:rPr>
      </w:pPr>
    </w:p>
    <w:p w:rsidR="009479DB" w:rsidRDefault="009479DB" w:rsidP="009479DB">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 responder shall not begin transmitting the frames of an RSS before the ISS is successfully completed (as defined in 9.38.1 (</w:t>
      </w:r>
      <w:proofErr w:type="gramStart"/>
      <w:r>
        <w:rPr>
          <w:rFonts w:ascii="TimesNewRomanPSMT" w:hAnsi="TimesNewRomanPSMT" w:cs="TimesNewRomanPSMT"/>
          <w:color w:val="000000"/>
          <w:sz w:val="20"/>
          <w:lang w:val="en-US" w:eastAsia="ko-KR"/>
        </w:rPr>
        <w:t>General(</w:t>
      </w:r>
      <w:proofErr w:type="gramEnd"/>
      <w:r>
        <w:rPr>
          <w:rFonts w:ascii="TimesNewRomanPSMT" w:hAnsi="TimesNewRomanPSMT" w:cs="TimesNewRomanPSMT"/>
          <w:color w:val="000000"/>
          <w:sz w:val="20"/>
          <w:lang w:val="en-US" w:eastAsia="ko-KR"/>
        </w:rPr>
        <w:t>11ad))),</w:t>
      </w:r>
      <w:r>
        <w:rPr>
          <w:rFonts w:ascii="TimesNewRomanPSMT" w:hAnsi="TimesNewRomanPSMT" w:cs="TimesNewRomanPSMT"/>
          <w:color w:val="218B21"/>
          <w:sz w:val="20"/>
          <w:lang w:val="en-US" w:eastAsia="ko-KR"/>
        </w:rPr>
        <w:t xml:space="preserve">(#2100) </w:t>
      </w:r>
      <w:r>
        <w:rPr>
          <w:rFonts w:ascii="TimesNewRomanPSMT" w:hAnsi="TimesNewRomanPSMT" w:cs="TimesNewRomanPSMT"/>
          <w:color w:val="000000"/>
          <w:sz w:val="20"/>
          <w:lang w:val="en-US" w:eastAsia="ko-KR"/>
        </w:rPr>
        <w:t>except when the ISS occurs in the BTI (9.38.5 (Beamforming in A-BFT(11ad))).</w:t>
      </w:r>
    </w:p>
    <w:p w:rsidR="009479DB" w:rsidRDefault="009479DB" w:rsidP="009479DB">
      <w:pPr>
        <w:autoSpaceDE w:val="0"/>
        <w:autoSpaceDN w:val="0"/>
        <w:adjustRightInd w:val="0"/>
        <w:rPr>
          <w:rFonts w:ascii="TimesNewRomanPSMT" w:hAnsi="TimesNewRomanPSMT" w:cs="TimesNewRomanPSMT"/>
          <w:color w:val="000000"/>
          <w:sz w:val="20"/>
          <w:lang w:val="en-US" w:eastAsia="ko-KR"/>
        </w:rPr>
      </w:pPr>
    </w:p>
    <w:p w:rsidR="009479DB" w:rsidRDefault="009479DB" w:rsidP="009479DB">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An initiator shall not begin an SSW</w:t>
      </w:r>
      <w:ins w:id="9" w:author="Cordeiro, Carlos 1" w:date="2014-10-29T14:47:00Z">
        <w:r w:rsidR="0041242F">
          <w:rPr>
            <w:rFonts w:ascii="TimesNewRomanPSMT" w:hAnsi="TimesNewRomanPSMT" w:cs="TimesNewRomanPSMT"/>
            <w:color w:val="000000"/>
            <w:sz w:val="20"/>
            <w:lang w:val="en-US" w:eastAsia="ko-KR"/>
          </w:rPr>
          <w:t xml:space="preserve"> </w:t>
        </w:r>
      </w:ins>
      <w:del w:id="10" w:author="Cordeiro, Carlos 1" w:date="2014-10-29T14:47:00Z">
        <w:r w:rsidDel="0041242F">
          <w:rPr>
            <w:rFonts w:ascii="TimesNewRomanPSMT" w:hAnsi="TimesNewRomanPSMT" w:cs="TimesNewRomanPSMT"/>
            <w:color w:val="000000"/>
            <w:sz w:val="20"/>
            <w:lang w:val="en-US" w:eastAsia="ko-KR"/>
          </w:rPr>
          <w:delText>-</w:delText>
        </w:r>
      </w:del>
      <w:r>
        <w:rPr>
          <w:rFonts w:ascii="TimesNewRomanPSMT" w:hAnsi="TimesNewRomanPSMT" w:cs="TimesNewRomanPSMT"/>
          <w:color w:val="000000"/>
          <w:sz w:val="20"/>
          <w:lang w:val="en-US" w:eastAsia="ko-KR"/>
        </w:rPr>
        <w:t>Feedback</w:t>
      </w:r>
      <w:r>
        <w:rPr>
          <w:rFonts w:ascii="TimesNewRomanPSMT" w:hAnsi="TimesNewRomanPSMT" w:cs="TimesNewRomanPSMT"/>
          <w:color w:val="218B21"/>
          <w:sz w:val="20"/>
          <w:lang w:val="en-US" w:eastAsia="ko-KR"/>
        </w:rPr>
        <w:t xml:space="preserve">(Ed) </w:t>
      </w:r>
      <w:ins w:id="11" w:author="Cordeiro, Carlos 1" w:date="2014-10-29T14:47:00Z">
        <w:r w:rsidR="0041242F">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before the RSS phase is successfully completed (as defined in 9.38.1 (</w:t>
      </w:r>
      <w:proofErr w:type="gramStart"/>
      <w:r>
        <w:rPr>
          <w:rFonts w:ascii="TimesNewRomanPSMT" w:hAnsi="TimesNewRomanPSMT" w:cs="TimesNewRomanPSMT"/>
          <w:color w:val="000000"/>
          <w:sz w:val="20"/>
          <w:lang w:val="en-US" w:eastAsia="ko-KR"/>
        </w:rPr>
        <w:t>General(</w:t>
      </w:r>
      <w:proofErr w:type="gramEnd"/>
      <w:r>
        <w:rPr>
          <w:rFonts w:ascii="TimesNewRomanPSMT" w:hAnsi="TimesNewRomanPSMT" w:cs="TimesNewRomanPSMT"/>
          <w:color w:val="000000"/>
          <w:sz w:val="20"/>
          <w:lang w:val="en-US" w:eastAsia="ko-KR"/>
        </w:rPr>
        <w:t>11ad))),</w:t>
      </w:r>
      <w:r>
        <w:rPr>
          <w:rFonts w:ascii="TimesNewRomanPSMT" w:hAnsi="TimesNewRomanPSMT" w:cs="TimesNewRomanPSMT"/>
          <w:color w:val="218B21"/>
          <w:sz w:val="20"/>
          <w:lang w:val="en-US" w:eastAsia="ko-KR"/>
        </w:rPr>
        <w:t xml:space="preserve">(#2101) </w:t>
      </w:r>
      <w:r>
        <w:rPr>
          <w:rFonts w:ascii="TimesNewRomanPSMT" w:hAnsi="TimesNewRomanPSMT" w:cs="TimesNewRomanPSMT"/>
          <w:color w:val="000000"/>
          <w:sz w:val="20"/>
          <w:lang w:val="en-US" w:eastAsia="ko-KR"/>
        </w:rPr>
        <w:t>except when the RSS occurs in the A-BFT.</w:t>
      </w:r>
    </w:p>
    <w:p w:rsidR="009479DB" w:rsidRDefault="009479DB" w:rsidP="009479DB">
      <w:pPr>
        <w:autoSpaceDE w:val="0"/>
        <w:autoSpaceDN w:val="0"/>
        <w:adjustRightInd w:val="0"/>
        <w:rPr>
          <w:rFonts w:ascii="TimesNewRomanPSMT" w:hAnsi="TimesNewRomanPSMT" w:cs="TimesNewRomanPSMT"/>
          <w:color w:val="000000"/>
          <w:sz w:val="20"/>
          <w:lang w:val="en-US" w:eastAsia="ko-KR"/>
        </w:rPr>
      </w:pPr>
    </w:p>
    <w:p w:rsidR="009479DB" w:rsidRDefault="009479DB" w:rsidP="009479DB">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 responder shall not begin an SSW</w:t>
      </w:r>
      <w:ins w:id="12" w:author="Cordeiro, Carlos 1" w:date="2014-10-29T14:47:00Z">
        <w:r w:rsidR="0041242F">
          <w:rPr>
            <w:rFonts w:ascii="TimesNewRomanPSMT" w:hAnsi="TimesNewRomanPSMT" w:cs="TimesNewRomanPSMT"/>
            <w:color w:val="000000"/>
            <w:sz w:val="20"/>
            <w:lang w:val="en-US" w:eastAsia="ko-KR"/>
          </w:rPr>
          <w:t xml:space="preserve"> </w:t>
        </w:r>
      </w:ins>
      <w:del w:id="13" w:author="Cordeiro, Carlos 1" w:date="2014-10-29T14:47:00Z">
        <w:r w:rsidDel="0041242F">
          <w:rPr>
            <w:rFonts w:ascii="TimesNewRomanPSMT" w:hAnsi="TimesNewRomanPSMT" w:cs="TimesNewRomanPSMT"/>
            <w:color w:val="000000"/>
            <w:sz w:val="20"/>
            <w:lang w:val="en-US" w:eastAsia="ko-KR"/>
          </w:rPr>
          <w:delText>-</w:delText>
        </w:r>
      </w:del>
      <w:proofErr w:type="spellStart"/>
      <w:proofErr w:type="gram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#1198)(Ed) </w:t>
      </w:r>
      <w:ins w:id="14" w:author="Cordeiro, Carlos 1" w:date="2014-10-29T14:47:00Z">
        <w:r w:rsidR="0041242F">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with an initiator in the A-BFT. A responder shall begin an SSW</w:t>
      </w:r>
      <w:del w:id="15" w:author="Cordeiro, Carlos 1" w:date="2014-10-29T14:47:00Z">
        <w:r w:rsidDel="0041242F">
          <w:rPr>
            <w:rFonts w:ascii="TimesNewRomanPSMT" w:hAnsi="TimesNewRomanPSMT" w:cs="TimesNewRomanPSMT"/>
            <w:color w:val="000000"/>
            <w:sz w:val="20"/>
            <w:lang w:val="en-US" w:eastAsia="ko-KR"/>
          </w:rPr>
          <w:delText>-</w:delText>
        </w:r>
      </w:del>
      <w:ins w:id="16" w:author="Cordeiro, Carlos 1" w:date="2014-10-29T14:47:00Z">
        <w:r w:rsidR="0041242F">
          <w:rPr>
            <w:rFonts w:ascii="TimesNewRomanPSMT" w:hAnsi="TimesNewRomanPSMT" w:cs="TimesNewRomanPSMT"/>
            <w:color w:val="000000"/>
            <w:sz w:val="20"/>
            <w:lang w:val="en-US" w:eastAsia="ko-KR"/>
          </w:rPr>
          <w:t xml:space="preserve"> </w:t>
        </w:r>
      </w:ins>
      <w:proofErr w:type="spellStart"/>
      <w:proofErr w:type="gram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#1198)(Ed) </w:t>
      </w:r>
      <w:ins w:id="17" w:author="Cordeiro, Carlos 1" w:date="2014-10-29T14:47:00Z">
        <w:r w:rsidR="0041242F">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with an initiator immediately following the successful completion (as defined in 9.38.1 (General(11ad)))</w:t>
      </w:r>
      <w:r>
        <w:rPr>
          <w:rFonts w:ascii="TimesNewRomanPSMT" w:hAnsi="TimesNewRomanPSMT" w:cs="TimesNewRomanPSMT"/>
          <w:color w:val="218B21"/>
          <w:sz w:val="20"/>
          <w:lang w:val="en-US" w:eastAsia="ko-KR"/>
        </w:rPr>
        <w:t xml:space="preserve">(#2102) </w:t>
      </w:r>
      <w:r>
        <w:rPr>
          <w:rFonts w:ascii="TimesNewRomanPSMT" w:hAnsi="TimesNewRomanPSMT" w:cs="TimesNewRomanPSMT"/>
          <w:color w:val="000000"/>
          <w:sz w:val="20"/>
          <w:lang w:val="en-US" w:eastAsia="ko-KR"/>
        </w:rPr>
        <w:t>of the SSW</w:t>
      </w:r>
      <w:del w:id="18" w:author="Cordeiro, Carlos 1" w:date="2014-10-29T14:47:00Z">
        <w:r w:rsidDel="0041242F">
          <w:rPr>
            <w:rFonts w:ascii="TimesNewRomanPSMT" w:hAnsi="TimesNewRomanPSMT" w:cs="TimesNewRomanPSMT"/>
            <w:color w:val="000000"/>
            <w:sz w:val="20"/>
            <w:lang w:val="en-US" w:eastAsia="ko-KR"/>
          </w:rPr>
          <w:delText>-</w:delText>
        </w:r>
      </w:del>
      <w:ins w:id="19" w:author="Cordeiro, Carlos 1" w:date="2014-10-29T14:47:00Z">
        <w:r w:rsidR="0041242F">
          <w:rPr>
            <w:rFonts w:ascii="TimesNewRomanPSMT" w:hAnsi="TimesNewRomanPSMT" w:cs="TimesNewRomanPSMT"/>
            <w:color w:val="000000"/>
            <w:sz w:val="20"/>
            <w:lang w:val="en-US" w:eastAsia="ko-KR"/>
          </w:rPr>
          <w:t xml:space="preserve"> </w:t>
        </w:r>
      </w:ins>
      <w:r>
        <w:rPr>
          <w:rFonts w:ascii="TimesNewRomanPSMT" w:hAnsi="TimesNewRomanPSMT" w:cs="TimesNewRomanPSMT"/>
          <w:color w:val="000000"/>
          <w:sz w:val="20"/>
          <w:lang w:val="en-US" w:eastAsia="ko-KR"/>
        </w:rPr>
        <w:t>Feedback</w:t>
      </w:r>
      <w:r>
        <w:rPr>
          <w:rFonts w:ascii="TimesNewRomanPSMT" w:hAnsi="TimesNewRomanPSMT" w:cs="TimesNewRomanPSMT"/>
          <w:color w:val="218B21"/>
          <w:sz w:val="20"/>
          <w:lang w:val="en-US" w:eastAsia="ko-KR"/>
        </w:rPr>
        <w:t xml:space="preserve">(Ed) </w:t>
      </w:r>
      <w:ins w:id="20" w:author="Cordeiro, Carlos 1" w:date="2014-10-29T14:48:00Z">
        <w:r w:rsidR="0041242F">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with the initiator.</w:t>
      </w:r>
    </w:p>
    <w:p w:rsidR="009479DB" w:rsidRDefault="009479DB" w:rsidP="009479DB">
      <w:pPr>
        <w:autoSpaceDE w:val="0"/>
        <w:autoSpaceDN w:val="0"/>
        <w:adjustRightInd w:val="0"/>
        <w:rPr>
          <w:rFonts w:ascii="TimesNewRomanPSMT" w:hAnsi="TimesNewRomanPSMT" w:cs="TimesNewRomanPSMT"/>
          <w:color w:val="000000"/>
          <w:sz w:val="20"/>
          <w:lang w:val="en-US" w:eastAsia="ko-KR"/>
        </w:rPr>
      </w:pPr>
    </w:p>
    <w:p w:rsidR="00567AD9" w:rsidRDefault="00567AD9"/>
    <w:p w:rsidR="0041242F" w:rsidRDefault="0041242F">
      <w:r>
        <w:rPr>
          <w:rFonts w:ascii="Arial-BoldMT" w:hAnsi="Arial-BoldMT" w:cs="Arial-BoldMT"/>
          <w:b/>
          <w:bCs/>
          <w:sz w:val="20"/>
          <w:lang w:val="en-US" w:eastAsia="ko-KR"/>
        </w:rPr>
        <w:t xml:space="preserve">9.38.2.4 Sector Sweep Feedback </w:t>
      </w:r>
    </w:p>
    <w:p w:rsidR="0041242F" w:rsidRDefault="0041242F"/>
    <w:p w:rsidR="00D55409" w:rsidRPr="0041242F" w:rsidRDefault="00D55409" w:rsidP="00D55409">
      <w:pPr>
        <w:rPr>
          <w:i/>
        </w:rPr>
      </w:pPr>
      <w:r w:rsidRPr="0041242F">
        <w:rPr>
          <w:i/>
        </w:rPr>
        <w:t xml:space="preserve">Change the </w:t>
      </w:r>
      <w:r>
        <w:rPr>
          <w:i/>
        </w:rPr>
        <w:t xml:space="preserve">first 3 </w:t>
      </w:r>
      <w:r w:rsidRPr="0041242F">
        <w:rPr>
          <w:i/>
        </w:rPr>
        <w:t>paragraphs as follows</w:t>
      </w:r>
    </w:p>
    <w:p w:rsidR="00D55409" w:rsidRDefault="00D55409"/>
    <w:p w:rsidR="0041242F" w:rsidRDefault="00627426" w:rsidP="0041242F">
      <w:pPr>
        <w:autoSpaceDE w:val="0"/>
        <w:autoSpaceDN w:val="0"/>
        <w:adjustRightInd w:val="0"/>
        <w:rPr>
          <w:rFonts w:ascii="TimesNewRomanPSMT" w:hAnsi="TimesNewRomanPSMT" w:cs="TimesNewRomanPSMT"/>
          <w:sz w:val="20"/>
          <w:lang w:val="en-US" w:eastAsia="ko-KR"/>
        </w:rPr>
      </w:pPr>
      <w:ins w:id="21" w:author="Cordeiro, Carlos 1" w:date="2014-11-04T15:20:00Z">
        <w:r>
          <w:rPr>
            <w:rFonts w:ascii="TimesNewRomanPSMT" w:hAnsi="TimesNewRomanPSMT" w:cs="TimesNewRomanPSMT"/>
            <w:sz w:val="20"/>
            <w:lang w:val="en-US" w:eastAsia="ko-KR"/>
          </w:rPr>
          <w:t xml:space="preserve">A </w:t>
        </w:r>
      </w:ins>
      <w:r w:rsidR="0041242F">
        <w:rPr>
          <w:rFonts w:ascii="TimesNewRomanPSMT" w:hAnsi="TimesNewRomanPSMT" w:cs="TimesNewRomanPSMT"/>
          <w:sz w:val="20"/>
          <w:lang w:val="en-US" w:eastAsia="ko-KR"/>
        </w:rPr>
        <w:t xml:space="preserve">Sector Sweep Feedback (SSW Feedback) </w:t>
      </w:r>
      <w:ins w:id="22" w:author="Cordeiro, Carlos 1" w:date="2014-10-29T14:51:00Z">
        <w:r w:rsidR="0041242F">
          <w:rPr>
            <w:rFonts w:ascii="TimesNewRomanPSMT" w:hAnsi="TimesNewRomanPSMT" w:cs="TimesNewRomanPSMT"/>
            <w:sz w:val="20"/>
            <w:lang w:val="en-US" w:eastAsia="ko-KR"/>
          </w:rPr>
          <w:t xml:space="preserve">procedure </w:t>
        </w:r>
      </w:ins>
      <w:r w:rsidR="0041242F">
        <w:rPr>
          <w:rFonts w:ascii="TimesNewRomanPSMT" w:hAnsi="TimesNewRomanPSMT" w:cs="TimesNewRomanPSMT"/>
          <w:sz w:val="20"/>
          <w:lang w:val="en-US" w:eastAsia="ko-KR"/>
        </w:rPr>
        <w:t>occurs following each RSS.</w:t>
      </w:r>
    </w:p>
    <w:p w:rsidR="0041242F" w:rsidRDefault="0041242F" w:rsidP="0041242F">
      <w:pPr>
        <w:autoSpaceDE w:val="0"/>
        <w:autoSpaceDN w:val="0"/>
        <w:adjustRightInd w:val="0"/>
        <w:rPr>
          <w:rFonts w:ascii="TimesNewRomanPSMT" w:hAnsi="TimesNewRomanPSMT" w:cs="TimesNewRomanPSMT"/>
          <w:sz w:val="20"/>
          <w:lang w:val="en-US" w:eastAsia="ko-KR"/>
        </w:rPr>
      </w:pPr>
    </w:p>
    <w:p w:rsidR="0041242F" w:rsidRDefault="0041242F" w:rsidP="0041242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During </w:t>
      </w:r>
      <w:ins w:id="23" w:author="Cordeiro, Carlos 1" w:date="2014-11-04T15:20:00Z">
        <w:r w:rsidR="00627426">
          <w:rPr>
            <w:rFonts w:ascii="TimesNewRomanPSMT" w:hAnsi="TimesNewRomanPSMT" w:cs="TimesNewRomanPSMT"/>
            <w:sz w:val="20"/>
            <w:lang w:val="en-US" w:eastAsia="ko-KR"/>
          </w:rPr>
          <w:t xml:space="preserve">an </w:t>
        </w:r>
      </w:ins>
      <w:r>
        <w:rPr>
          <w:rFonts w:ascii="TimesNewRomanPSMT" w:hAnsi="TimesNewRomanPSMT" w:cs="TimesNewRomanPSMT"/>
          <w:sz w:val="20"/>
          <w:lang w:val="en-US" w:eastAsia="ko-KR"/>
        </w:rPr>
        <w:t>SSW Feedback</w:t>
      </w:r>
      <w:ins w:id="24" w:author="Cordeiro, Carlos 1" w:date="2014-10-29T14:51:00Z">
        <w:r>
          <w:rPr>
            <w:rFonts w:ascii="TimesNewRomanPSMT" w:hAnsi="TimesNewRomanPSMT" w:cs="TimesNewRomanPSMT"/>
            <w:sz w:val="20"/>
            <w:lang w:val="en-US" w:eastAsia="ko-KR"/>
          </w:rPr>
          <w:t xml:space="preserve"> procedure</w:t>
        </w:r>
      </w:ins>
      <w:r>
        <w:rPr>
          <w:rFonts w:ascii="TimesNewRomanPSMT" w:hAnsi="TimesNewRomanPSMT" w:cs="TimesNewRomanPSMT"/>
          <w:sz w:val="20"/>
          <w:lang w:val="en-US" w:eastAsia="ko-KR"/>
        </w:rPr>
        <w:t>, the initiator shall transmit an SSW-Feedback frame to the responder.</w:t>
      </w:r>
    </w:p>
    <w:p w:rsidR="0041242F" w:rsidRDefault="0041242F" w:rsidP="0041242F">
      <w:pPr>
        <w:autoSpaceDE w:val="0"/>
        <w:autoSpaceDN w:val="0"/>
        <w:adjustRightInd w:val="0"/>
        <w:rPr>
          <w:rFonts w:ascii="TimesNewRomanPSMT" w:hAnsi="TimesNewRomanPSMT" w:cs="TimesNewRomanPSMT"/>
          <w:sz w:val="20"/>
          <w:lang w:val="en-US" w:eastAsia="ko-KR"/>
        </w:rPr>
      </w:pPr>
    </w:p>
    <w:p w:rsidR="0041242F" w:rsidRDefault="0041242F" w:rsidP="0041242F">
      <w:pPr>
        <w:autoSpaceDE w:val="0"/>
        <w:autoSpaceDN w:val="0"/>
        <w:adjustRightInd w:val="0"/>
      </w:pPr>
      <w:r>
        <w:rPr>
          <w:rFonts w:ascii="TimesNewRomanPSMT" w:hAnsi="TimesNewRomanPSMT" w:cs="TimesNewRomanPSMT"/>
          <w:sz w:val="20"/>
          <w:lang w:val="en-US" w:eastAsia="ko-KR"/>
        </w:rPr>
        <w:t xml:space="preserve">During </w:t>
      </w:r>
      <w:ins w:id="25" w:author="Cordeiro, Carlos 1" w:date="2014-11-04T15:20:00Z">
        <w:r w:rsidR="00627426">
          <w:rPr>
            <w:rFonts w:ascii="TimesNewRomanPSMT" w:hAnsi="TimesNewRomanPSMT" w:cs="TimesNewRomanPSMT"/>
            <w:sz w:val="20"/>
            <w:lang w:val="en-US" w:eastAsia="ko-KR"/>
          </w:rPr>
          <w:t xml:space="preserve">an </w:t>
        </w:r>
      </w:ins>
      <w:r>
        <w:rPr>
          <w:rFonts w:ascii="TimesNewRomanPSMT" w:hAnsi="TimesNewRomanPSMT" w:cs="TimesNewRomanPSMT"/>
          <w:sz w:val="20"/>
          <w:lang w:val="en-US" w:eastAsia="ko-KR"/>
        </w:rPr>
        <w:t>SSW Feedback</w:t>
      </w:r>
      <w:ins w:id="26" w:author="Cordeiro, Carlos 1" w:date="2014-10-29T14:51:00Z">
        <w:r>
          <w:rPr>
            <w:rFonts w:ascii="TimesNewRomanPSMT" w:hAnsi="TimesNewRomanPSMT" w:cs="TimesNewRomanPSMT"/>
            <w:sz w:val="20"/>
            <w:lang w:val="en-US" w:eastAsia="ko-KR"/>
          </w:rPr>
          <w:t xml:space="preserve"> procedure</w:t>
        </w:r>
      </w:ins>
      <w:r>
        <w:rPr>
          <w:rFonts w:ascii="TimesNewRomanPSMT" w:hAnsi="TimesNewRomanPSMT" w:cs="TimesNewRomanPSMT"/>
          <w:sz w:val="20"/>
          <w:lang w:val="en-US" w:eastAsia="ko-KR"/>
        </w:rPr>
        <w:t>, the responder should have its receive antenna array configured to a quasi-</w:t>
      </w:r>
      <w:proofErr w:type="spellStart"/>
      <w:r>
        <w:rPr>
          <w:rFonts w:ascii="TimesNewRomanPSMT" w:hAnsi="TimesNewRomanPSMT" w:cs="TimesNewRomanPSMT"/>
          <w:sz w:val="20"/>
          <w:lang w:val="en-US" w:eastAsia="ko-KR"/>
        </w:rPr>
        <w:t>omni</w:t>
      </w:r>
      <w:proofErr w:type="spellEnd"/>
      <w:r>
        <w:rPr>
          <w:rFonts w:ascii="TimesNewRomanPSMT" w:hAnsi="TimesNewRomanPSMT" w:cs="TimesNewRomanPSMT"/>
          <w:sz w:val="20"/>
          <w:lang w:val="en-US" w:eastAsia="ko-KR"/>
        </w:rPr>
        <w:t xml:space="preserve"> antenna pattern in the DMG antenna through which it received with the highest quality during the ISS, or to the best antenna configuration it has found during RXSS if RXSS has been performed during the ISS, and should not change its receive antenna configuration when it communicates with the initiator until the expected end of the SSW Feedback</w:t>
      </w:r>
      <w:ins w:id="27" w:author="Cordeiro, Carlos 1" w:date="2014-10-29T14:51:00Z">
        <w:r w:rsidR="00D55409">
          <w:rPr>
            <w:rFonts w:ascii="TimesNewRomanPSMT" w:hAnsi="TimesNewRomanPSMT" w:cs="TimesNewRomanPSMT"/>
            <w:sz w:val="20"/>
            <w:lang w:val="en-US" w:eastAsia="ko-KR"/>
          </w:rPr>
          <w:t xml:space="preserve"> procedure</w:t>
        </w:r>
      </w:ins>
      <w:r>
        <w:rPr>
          <w:rFonts w:ascii="TimesNewRomanPSMT" w:hAnsi="TimesNewRomanPSMT" w:cs="TimesNewRomanPSMT"/>
          <w:sz w:val="20"/>
          <w:lang w:val="en-US" w:eastAsia="ko-KR"/>
        </w:rPr>
        <w:t>.</w:t>
      </w:r>
    </w:p>
    <w:p w:rsidR="0041242F" w:rsidRDefault="0041242F"/>
    <w:p w:rsidR="00137047" w:rsidRPr="0041242F" w:rsidRDefault="00137047" w:rsidP="00137047">
      <w:pPr>
        <w:rPr>
          <w:i/>
        </w:rPr>
      </w:pPr>
      <w:r w:rsidRPr="0041242F">
        <w:rPr>
          <w:i/>
        </w:rPr>
        <w:t xml:space="preserve">Change the </w:t>
      </w:r>
      <w:r>
        <w:rPr>
          <w:i/>
        </w:rPr>
        <w:t>6th paragraph</w:t>
      </w:r>
      <w:r w:rsidRPr="0041242F">
        <w:rPr>
          <w:i/>
        </w:rPr>
        <w:t xml:space="preserve"> as follows</w:t>
      </w:r>
    </w:p>
    <w:p w:rsidR="00137047" w:rsidRDefault="00137047"/>
    <w:p w:rsidR="00137047" w:rsidRDefault="00137047" w:rsidP="00137047">
      <w:pPr>
        <w:autoSpaceDE w:val="0"/>
        <w:autoSpaceDN w:val="0"/>
        <w:adjustRightInd w:val="0"/>
      </w:pPr>
      <w:r>
        <w:rPr>
          <w:rFonts w:ascii="TimesNewRomanPSMT" w:hAnsi="TimesNewRomanPSMT" w:cs="TimesNewRomanPSMT"/>
          <w:color w:val="218B21"/>
          <w:sz w:val="20"/>
          <w:lang w:val="en-US" w:eastAsia="ko-KR"/>
        </w:rPr>
        <w:t>(#2051)</w:t>
      </w:r>
      <w:r>
        <w:rPr>
          <w:rFonts w:ascii="TimesNewRomanPSMT" w:hAnsi="TimesNewRomanPSMT" w:cs="TimesNewRomanPSMT"/>
          <w:color w:val="000000"/>
          <w:sz w:val="20"/>
          <w:lang w:val="en-US" w:eastAsia="ko-KR"/>
        </w:rPr>
        <w:t xml:space="preserve">The initiator may include transmit training as part of the beam refinement phase by setting the TX-TRN-REQ field to 1 in the SSW Feedback frame and setting the L-RX field to indicate the length of the training sequence it requests the responder to use in the beam refinement phase. The initiator may carry out the MIDC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xml:space="preserve"> as part of the beam refinement by setting the BC-REQ field to 1 (to request a BC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xml:space="preserve">) and setting the MID-REQ field to 1 (to request an MID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in this case, the L</w:t>
      </w:r>
      <w:ins w:id="28" w:author="Cordeiro, Carlos 1" w:date="2014-10-29T15:00:00Z">
        <w:r>
          <w:rPr>
            <w:rFonts w:ascii="TimesNewRomanPSMT" w:hAnsi="TimesNewRomanPSMT" w:cs="TimesNewRomanPSMT"/>
            <w:color w:val="000000"/>
            <w:sz w:val="20"/>
            <w:lang w:val="en-US" w:eastAsia="ko-KR"/>
          </w:rPr>
          <w:t>-</w:t>
        </w:r>
      </w:ins>
      <w:r>
        <w:rPr>
          <w:rFonts w:ascii="TimesNewRomanPSMT" w:hAnsi="TimesNewRomanPSMT" w:cs="TimesNewRomanPSMT"/>
          <w:color w:val="000000"/>
          <w:sz w:val="20"/>
          <w:lang w:val="en-US" w:eastAsia="ko-KR"/>
        </w:rPr>
        <w:t xml:space="preserve">RX field shall be set to indicate the number of receive AWVs the initiator uses during the MID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w:t>
      </w:r>
    </w:p>
    <w:p w:rsidR="00137047" w:rsidRDefault="00137047"/>
    <w:p w:rsidR="00137047" w:rsidRDefault="00137047"/>
    <w:p w:rsidR="00D55409" w:rsidRDefault="00D55409">
      <w:r>
        <w:rPr>
          <w:rFonts w:ascii="Arial-BoldMT" w:hAnsi="Arial-BoldMT" w:cs="Arial-BoldMT"/>
          <w:b/>
          <w:bCs/>
          <w:color w:val="000000"/>
          <w:sz w:val="20"/>
          <w:lang w:val="en-US" w:eastAsia="ko-KR"/>
        </w:rPr>
        <w:t xml:space="preserve">9.38.2.5 Sector Sweep </w:t>
      </w:r>
      <w:r>
        <w:rPr>
          <w:rFonts w:ascii="Arial-BoldMT" w:hAnsi="Arial-BoldMT" w:cs="Arial-BoldMT"/>
          <w:b/>
          <w:bCs/>
          <w:color w:val="218B21"/>
          <w:sz w:val="20"/>
          <w:lang w:val="en-US" w:eastAsia="ko-KR"/>
        </w:rPr>
        <w:t>(#1198</w:t>
      </w:r>
      <w:proofErr w:type="gramStart"/>
      <w:r>
        <w:rPr>
          <w:rFonts w:ascii="Arial-BoldMT" w:hAnsi="Arial-BoldMT" w:cs="Arial-BoldMT"/>
          <w:b/>
          <w:bCs/>
          <w:color w:val="218B21"/>
          <w:sz w:val="20"/>
          <w:lang w:val="en-US" w:eastAsia="ko-KR"/>
        </w:rPr>
        <w:t>)</w:t>
      </w:r>
      <w:proofErr w:type="spellStart"/>
      <w:r>
        <w:rPr>
          <w:rFonts w:ascii="Arial-BoldMT" w:hAnsi="Arial-BoldMT" w:cs="Arial-BoldMT"/>
          <w:b/>
          <w:bCs/>
          <w:color w:val="000000"/>
          <w:sz w:val="20"/>
          <w:lang w:val="en-US" w:eastAsia="ko-KR"/>
        </w:rPr>
        <w:t>Ack</w:t>
      </w:r>
      <w:proofErr w:type="spellEnd"/>
      <w:proofErr w:type="gramEnd"/>
    </w:p>
    <w:p w:rsidR="0041242F" w:rsidRDefault="0041242F"/>
    <w:p w:rsidR="00D55409" w:rsidRPr="0041242F" w:rsidRDefault="00D55409" w:rsidP="00D55409">
      <w:pPr>
        <w:rPr>
          <w:i/>
        </w:rPr>
      </w:pPr>
      <w:r w:rsidRPr="0041242F">
        <w:rPr>
          <w:i/>
        </w:rPr>
        <w:t xml:space="preserve">Change the </w:t>
      </w:r>
      <w:r>
        <w:rPr>
          <w:i/>
        </w:rPr>
        <w:t xml:space="preserve">first </w:t>
      </w:r>
      <w:r w:rsidR="00137047">
        <w:rPr>
          <w:i/>
        </w:rPr>
        <w:t>5</w:t>
      </w:r>
      <w:r>
        <w:rPr>
          <w:i/>
        </w:rPr>
        <w:t xml:space="preserve"> </w:t>
      </w:r>
      <w:r w:rsidRPr="0041242F">
        <w:rPr>
          <w:i/>
        </w:rPr>
        <w:t>paragraphs as follows</w:t>
      </w:r>
    </w:p>
    <w:p w:rsidR="00D55409" w:rsidRDefault="00D55409"/>
    <w:p w:rsidR="00D55409" w:rsidRDefault="00D55409" w:rsidP="00D55409">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When present, the Sector Sweep </w:t>
      </w:r>
      <w:r>
        <w:rPr>
          <w:rFonts w:ascii="TimesNewRomanPSMT" w:hAnsi="TimesNewRomanPSMT" w:cs="TimesNewRomanPSMT"/>
          <w:color w:val="218B21"/>
          <w:sz w:val="20"/>
          <w:lang w:val="en-US" w:eastAsia="ko-KR"/>
        </w:rPr>
        <w:t>(#1198</w:t>
      </w:r>
      <w:proofErr w:type="gramStart"/>
      <w:r>
        <w:rPr>
          <w:rFonts w:ascii="TimesNewRomanPSMT" w:hAnsi="TimesNewRomanPSMT" w:cs="TimesNewRomanPSMT"/>
          <w:color w:val="218B21"/>
          <w:sz w:val="20"/>
          <w:lang w:val="en-US" w:eastAsia="ko-KR"/>
        </w:rPr>
        <w:t>)</w:t>
      </w:r>
      <w:proofErr w:type="spellStart"/>
      <w:r>
        <w:rPr>
          <w:rFonts w:ascii="TimesNewRomanPSMT" w:hAnsi="TimesNewRomanPSMT" w:cs="TimesNewRomanPSMT"/>
          <w:color w:val="000000"/>
          <w:sz w:val="20"/>
          <w:lang w:val="en-US" w:eastAsia="ko-KR"/>
        </w:rPr>
        <w:t>Ack</w:t>
      </w:r>
      <w:proofErr w:type="spellEnd"/>
      <w:proofErr w:type="gramEnd"/>
      <w:r>
        <w:rPr>
          <w:rFonts w:ascii="TimesNewRomanPSMT" w:hAnsi="TimesNewRomanPSMT" w:cs="TimesNewRomanPSMT"/>
          <w:color w:val="000000"/>
          <w:sz w:val="20"/>
          <w:lang w:val="en-US" w:eastAsia="ko-KR"/>
        </w:rPr>
        <w:t xml:space="preserve"> (SSW-</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(#1198)(Ed)</w:t>
      </w:r>
      <w:r>
        <w:rPr>
          <w:rFonts w:ascii="TimesNewRomanPSMT" w:hAnsi="TimesNewRomanPSMT" w:cs="TimesNewRomanPSMT"/>
          <w:color w:val="000000"/>
          <w:sz w:val="20"/>
          <w:lang w:val="en-US" w:eastAsia="ko-KR"/>
        </w:rPr>
        <w:t xml:space="preserve">) </w:t>
      </w:r>
      <w:ins w:id="29" w:author="Cordeiro, Carlos 1" w:date="2014-10-29T14:53:00Z">
        <w:r>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occurs following an SSW Feedback</w:t>
      </w:r>
      <w:ins w:id="30" w:author="Cordeiro, Carlos 1" w:date="2014-10-29T14:53:00Z">
        <w:r>
          <w:rPr>
            <w:rFonts w:ascii="TimesNewRomanPSMT" w:hAnsi="TimesNewRomanPSMT" w:cs="TimesNewRomanPSMT"/>
            <w:color w:val="000000"/>
            <w:sz w:val="20"/>
            <w:lang w:val="en-US" w:eastAsia="ko-KR"/>
          </w:rPr>
          <w:t xml:space="preserve"> procedure</w:t>
        </w:r>
      </w:ins>
      <w:r>
        <w:rPr>
          <w:rFonts w:ascii="TimesNewRomanPSMT" w:hAnsi="TimesNewRomanPSMT" w:cs="TimesNewRomanPSMT"/>
          <w:color w:val="000000"/>
          <w:sz w:val="20"/>
          <w:lang w:val="en-US" w:eastAsia="ko-KR"/>
        </w:rPr>
        <w:t>.</w:t>
      </w:r>
    </w:p>
    <w:p w:rsidR="00D55409" w:rsidRDefault="00D55409" w:rsidP="00D55409">
      <w:pPr>
        <w:autoSpaceDE w:val="0"/>
        <w:autoSpaceDN w:val="0"/>
        <w:adjustRightInd w:val="0"/>
        <w:rPr>
          <w:rFonts w:ascii="TimesNewRomanPSMT" w:hAnsi="TimesNewRomanPSMT" w:cs="TimesNewRomanPSMT"/>
          <w:color w:val="000000"/>
          <w:sz w:val="20"/>
          <w:lang w:val="en-US" w:eastAsia="ko-KR"/>
        </w:rPr>
      </w:pPr>
    </w:p>
    <w:p w:rsidR="00D55409" w:rsidRDefault="00D55409" w:rsidP="00D55409">
      <w:pPr>
        <w:autoSpaceDE w:val="0"/>
        <w:autoSpaceDN w:val="0"/>
        <w:adjustRightInd w:val="0"/>
      </w:pPr>
      <w:r>
        <w:rPr>
          <w:rFonts w:ascii="TimesNewRomanPSMT" w:hAnsi="TimesNewRomanPSMT" w:cs="TimesNewRomanPSMT"/>
          <w:color w:val="000000"/>
          <w:sz w:val="20"/>
          <w:lang w:val="en-US" w:eastAsia="ko-KR"/>
        </w:rPr>
        <w:t>When a responder TXSS is performed during an RSS, the responder shall transmit an SSW-</w:t>
      </w:r>
      <w:r>
        <w:rPr>
          <w:rFonts w:ascii="TimesNewRomanPSMT" w:hAnsi="TimesNewRomanPSMT" w:cs="TimesNewRomanPSMT"/>
          <w:color w:val="218B21"/>
          <w:sz w:val="20"/>
          <w:lang w:val="en-US" w:eastAsia="ko-KR"/>
        </w:rPr>
        <w:t>(#1198</w:t>
      </w:r>
      <w:proofErr w:type="gramStart"/>
      <w:r>
        <w:rPr>
          <w:rFonts w:ascii="TimesNewRomanPSMT" w:hAnsi="TimesNewRomanPSMT" w:cs="TimesNewRomanPSMT"/>
          <w:color w:val="218B21"/>
          <w:sz w:val="20"/>
          <w:lang w:val="en-US" w:eastAsia="ko-KR"/>
        </w:rPr>
        <w:t>)</w:t>
      </w:r>
      <w:proofErr w:type="spellStart"/>
      <w:r>
        <w:rPr>
          <w:rFonts w:ascii="TimesNewRomanPSMT" w:hAnsi="TimesNewRomanPSMT" w:cs="TimesNewRomanPSMT"/>
          <w:color w:val="000000"/>
          <w:sz w:val="20"/>
          <w:lang w:val="en-US" w:eastAsia="ko-KR"/>
        </w:rPr>
        <w:t>Ack</w:t>
      </w:r>
      <w:proofErr w:type="spellEnd"/>
      <w:proofErr w:type="gramEnd"/>
      <w:r>
        <w:rPr>
          <w:rFonts w:ascii="TimesNewRomanPSMT" w:hAnsi="TimesNewRomanPSMT" w:cs="TimesNewRomanPSMT"/>
          <w:color w:val="000000"/>
          <w:sz w:val="20"/>
          <w:lang w:val="en-US" w:eastAsia="ko-KR"/>
        </w:rPr>
        <w:t xml:space="preserve"> frame to the initiator to perform an SSW-</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(#1198)(Ed)</w:t>
      </w:r>
      <w:ins w:id="31" w:author="Cordeiro, Carlos 1" w:date="2014-10-29T14:53:00Z">
        <w:r>
          <w:rPr>
            <w:rFonts w:ascii="TimesNewRomanPSMT" w:hAnsi="TimesNewRomanPSMT" w:cs="TimesNewRomanPSMT"/>
            <w:color w:val="218B21"/>
            <w:sz w:val="20"/>
            <w:lang w:val="en-US" w:eastAsia="ko-KR"/>
          </w:rPr>
          <w:t xml:space="preserve"> procedure</w:t>
        </w:r>
      </w:ins>
      <w:r>
        <w:rPr>
          <w:rFonts w:ascii="TimesNewRomanPSMT" w:hAnsi="TimesNewRomanPSMT" w:cs="TimesNewRomanPSMT"/>
          <w:color w:val="000000"/>
          <w:sz w:val="20"/>
          <w:lang w:val="en-US" w:eastAsia="ko-KR"/>
        </w:rPr>
        <w:t>. The SSW-</w:t>
      </w:r>
      <w:r>
        <w:rPr>
          <w:rFonts w:ascii="TimesNewRomanPSMT" w:hAnsi="TimesNewRomanPSMT" w:cs="TimesNewRomanPSMT"/>
          <w:color w:val="218B21"/>
          <w:sz w:val="20"/>
          <w:lang w:val="en-US" w:eastAsia="ko-KR"/>
        </w:rPr>
        <w:t>(#1198</w:t>
      </w:r>
      <w:proofErr w:type="gramStart"/>
      <w:r>
        <w:rPr>
          <w:rFonts w:ascii="TimesNewRomanPSMT" w:hAnsi="TimesNewRomanPSMT" w:cs="TimesNewRomanPSMT"/>
          <w:color w:val="218B21"/>
          <w:sz w:val="20"/>
          <w:lang w:val="en-US" w:eastAsia="ko-KR"/>
        </w:rPr>
        <w:t>)</w:t>
      </w:r>
      <w:proofErr w:type="spellStart"/>
      <w:r>
        <w:rPr>
          <w:rFonts w:ascii="TimesNewRomanPSMT" w:hAnsi="TimesNewRomanPSMT" w:cs="TimesNewRomanPSMT"/>
          <w:color w:val="000000"/>
          <w:sz w:val="20"/>
          <w:lang w:val="en-US" w:eastAsia="ko-KR"/>
        </w:rPr>
        <w:t>Ack</w:t>
      </w:r>
      <w:proofErr w:type="spellEnd"/>
      <w:proofErr w:type="gramEnd"/>
      <w:r>
        <w:rPr>
          <w:rFonts w:ascii="TimesNewRomanPSMT" w:hAnsi="TimesNewRomanPSMT" w:cs="TimesNewRomanPSMT"/>
          <w:color w:val="000000"/>
          <w:sz w:val="20"/>
          <w:lang w:val="en-US" w:eastAsia="ko-KR"/>
        </w:rPr>
        <w:t xml:space="preserve"> frame shall be transmitted through the sector identified by the value of the Sector Select field and the DMG Antenna Select field received from the initiator in the last </w:t>
      </w:r>
      <w:del w:id="32" w:author="Cordeiro, Carlos 1" w:date="2014-10-29T14:54:00Z">
        <w:r w:rsidDel="00D55409">
          <w:rPr>
            <w:rFonts w:ascii="TimesNewRomanPSMT" w:hAnsi="TimesNewRomanPSMT" w:cs="TimesNewRomanPSMT"/>
            <w:color w:val="000000"/>
            <w:sz w:val="20"/>
            <w:lang w:val="en-US" w:eastAsia="ko-KR"/>
          </w:rPr>
          <w:delText xml:space="preserve">SSW </w:delText>
        </w:r>
      </w:del>
      <w:ins w:id="33" w:author="Cordeiro, Carlos 1" w:date="2014-10-29T14:54:00Z">
        <w:r>
          <w:rPr>
            <w:rFonts w:ascii="TimesNewRomanPSMT" w:hAnsi="TimesNewRomanPSMT" w:cs="TimesNewRomanPSMT"/>
            <w:color w:val="000000"/>
            <w:sz w:val="20"/>
            <w:lang w:val="en-US" w:eastAsia="ko-KR"/>
          </w:rPr>
          <w:t>SSW-</w:t>
        </w:r>
      </w:ins>
      <w:r>
        <w:rPr>
          <w:rFonts w:ascii="TimesNewRomanPSMT" w:hAnsi="TimesNewRomanPSMT" w:cs="TimesNewRomanPSMT"/>
          <w:color w:val="000000"/>
          <w:sz w:val="20"/>
          <w:lang w:val="en-US" w:eastAsia="ko-KR"/>
        </w:rPr>
        <w:t>Feedback</w:t>
      </w:r>
      <w:ins w:id="34" w:author="Cordeiro, Carlos 1" w:date="2014-10-29T14:54:00Z">
        <w:r>
          <w:rPr>
            <w:rFonts w:ascii="TimesNewRomanPSMT" w:hAnsi="TimesNewRomanPSMT" w:cs="TimesNewRomanPSMT"/>
            <w:color w:val="000000"/>
            <w:sz w:val="20"/>
            <w:lang w:val="en-US" w:eastAsia="ko-KR"/>
          </w:rPr>
          <w:t xml:space="preserve"> frame</w:t>
        </w:r>
      </w:ins>
      <w:r>
        <w:rPr>
          <w:rFonts w:ascii="TimesNewRomanPSMT" w:hAnsi="TimesNewRomanPSMT" w:cs="TimesNewRomanPSMT"/>
          <w:color w:val="000000"/>
          <w:sz w:val="20"/>
          <w:lang w:val="en-US" w:eastAsia="ko-KR"/>
        </w:rPr>
        <w:t>.</w:t>
      </w:r>
    </w:p>
    <w:p w:rsidR="00D55409" w:rsidRDefault="00D55409"/>
    <w:p w:rsidR="00D55409" w:rsidRDefault="00D55409" w:rsidP="00D55409">
      <w:pPr>
        <w:autoSpaceDE w:val="0"/>
        <w:autoSpaceDN w:val="0"/>
        <w:adjustRightInd w:val="0"/>
      </w:pPr>
      <w:r>
        <w:rPr>
          <w:rFonts w:ascii="TimesNewRomanPSMT" w:hAnsi="TimesNewRomanPSMT" w:cs="TimesNewRomanPSMT"/>
          <w:color w:val="000000"/>
          <w:sz w:val="20"/>
          <w:lang w:val="en-US" w:eastAsia="ko-KR"/>
        </w:rPr>
        <w:t>When an RXSS was performed during an RSS, an SSW-</w:t>
      </w:r>
      <w:r>
        <w:rPr>
          <w:rFonts w:ascii="TimesNewRomanPSMT" w:hAnsi="TimesNewRomanPSMT" w:cs="TimesNewRomanPSMT"/>
          <w:color w:val="218B21"/>
          <w:sz w:val="20"/>
          <w:lang w:val="en-US" w:eastAsia="ko-KR"/>
        </w:rPr>
        <w:t>(#1198</w:t>
      </w:r>
      <w:proofErr w:type="gramStart"/>
      <w:r>
        <w:rPr>
          <w:rFonts w:ascii="TimesNewRomanPSMT" w:hAnsi="TimesNewRomanPSMT" w:cs="TimesNewRomanPSMT"/>
          <w:color w:val="218B21"/>
          <w:sz w:val="20"/>
          <w:lang w:val="en-US" w:eastAsia="ko-KR"/>
        </w:rPr>
        <w:t>)</w:t>
      </w:r>
      <w:proofErr w:type="spellStart"/>
      <w:r>
        <w:rPr>
          <w:rFonts w:ascii="TimesNewRomanPSMT" w:hAnsi="TimesNewRomanPSMT" w:cs="TimesNewRomanPSMT"/>
          <w:color w:val="000000"/>
          <w:sz w:val="20"/>
          <w:lang w:val="en-US" w:eastAsia="ko-KR"/>
        </w:rPr>
        <w:t>Ack</w:t>
      </w:r>
      <w:proofErr w:type="spellEnd"/>
      <w:proofErr w:type="gramEnd"/>
      <w:r>
        <w:rPr>
          <w:rFonts w:ascii="TimesNewRomanPSMT" w:hAnsi="TimesNewRomanPSMT" w:cs="TimesNewRomanPSMT"/>
          <w:color w:val="000000"/>
          <w:sz w:val="20"/>
          <w:lang w:val="en-US" w:eastAsia="ko-KR"/>
        </w:rPr>
        <w:t xml:space="preserve"> frame shall be sent by the responder to the initiator. The SSW-</w:t>
      </w:r>
      <w:r>
        <w:rPr>
          <w:rFonts w:ascii="TimesNewRomanPSMT" w:hAnsi="TimesNewRomanPSMT" w:cs="TimesNewRomanPSMT"/>
          <w:color w:val="218B21"/>
          <w:sz w:val="20"/>
          <w:lang w:val="en-US" w:eastAsia="ko-KR"/>
        </w:rPr>
        <w:t>(#1198</w:t>
      </w:r>
      <w:proofErr w:type="gramStart"/>
      <w:r>
        <w:rPr>
          <w:rFonts w:ascii="TimesNewRomanPSMT" w:hAnsi="TimesNewRomanPSMT" w:cs="TimesNewRomanPSMT"/>
          <w:color w:val="218B21"/>
          <w:sz w:val="20"/>
          <w:lang w:val="en-US" w:eastAsia="ko-KR"/>
        </w:rPr>
        <w:t>)</w:t>
      </w:r>
      <w:proofErr w:type="spellStart"/>
      <w:r>
        <w:rPr>
          <w:rFonts w:ascii="TimesNewRomanPSMT" w:hAnsi="TimesNewRomanPSMT" w:cs="TimesNewRomanPSMT"/>
          <w:color w:val="000000"/>
          <w:sz w:val="20"/>
          <w:lang w:val="en-US" w:eastAsia="ko-KR"/>
        </w:rPr>
        <w:t>Ack</w:t>
      </w:r>
      <w:proofErr w:type="spellEnd"/>
      <w:proofErr w:type="gramEnd"/>
      <w:r>
        <w:rPr>
          <w:rFonts w:ascii="TimesNewRomanPSMT" w:hAnsi="TimesNewRomanPSMT" w:cs="TimesNewRomanPSMT"/>
          <w:color w:val="000000"/>
          <w:sz w:val="20"/>
          <w:lang w:val="en-US" w:eastAsia="ko-KR"/>
        </w:rPr>
        <w:t xml:space="preserve"> </w:t>
      </w:r>
      <w:ins w:id="35" w:author="Cordeiro, Carlos 1" w:date="2014-10-29T14:54:00Z">
        <w:r>
          <w:rPr>
            <w:rFonts w:ascii="TimesNewRomanPSMT" w:hAnsi="TimesNewRomanPSMT" w:cs="TimesNewRomanPSMT"/>
            <w:color w:val="000000"/>
            <w:sz w:val="20"/>
            <w:lang w:val="en-US" w:eastAsia="ko-KR"/>
          </w:rPr>
          <w:t xml:space="preserve">frame </w:t>
        </w:r>
      </w:ins>
      <w:r>
        <w:rPr>
          <w:rFonts w:ascii="TimesNewRomanPSMT" w:hAnsi="TimesNewRomanPSMT" w:cs="TimesNewRomanPSMT"/>
          <w:color w:val="000000"/>
          <w:sz w:val="20"/>
          <w:lang w:val="en-US" w:eastAsia="ko-KR"/>
        </w:rPr>
        <w:t>should be sent using</w:t>
      </w:r>
      <w:r>
        <w:rPr>
          <w:rFonts w:ascii="TimesNewRomanPSMT" w:hAnsi="TimesNewRomanPSMT" w:cs="TimesNewRomanPSMT"/>
          <w:color w:val="218B21"/>
          <w:sz w:val="20"/>
          <w:lang w:val="en-US" w:eastAsia="ko-KR"/>
        </w:rPr>
        <w:t xml:space="preserve">(Ed) </w:t>
      </w:r>
      <w:r>
        <w:rPr>
          <w:rFonts w:ascii="TimesNewRomanPSMT" w:hAnsi="TimesNewRomanPSMT" w:cs="TimesNewRomanPSMT"/>
          <w:color w:val="000000"/>
          <w:sz w:val="20"/>
          <w:lang w:val="en-US" w:eastAsia="ko-KR"/>
        </w:rPr>
        <w:t>the DMG antenna indicated in the DMG Antenna Select field in the last SSW-Feedback frame.</w:t>
      </w:r>
    </w:p>
    <w:p w:rsidR="0041242F" w:rsidRDefault="0041242F"/>
    <w:p w:rsidR="003720BF" w:rsidRDefault="003720BF" w:rsidP="003720BF">
      <w:pPr>
        <w:autoSpaceDE w:val="0"/>
        <w:autoSpaceDN w:val="0"/>
        <w:adjustRightInd w:val="0"/>
      </w:pPr>
      <w:r>
        <w:rPr>
          <w:rFonts w:ascii="TimesNewRomanPSMT" w:hAnsi="TimesNewRomanPSMT" w:cs="TimesNewRomanPSMT"/>
          <w:color w:val="000000"/>
          <w:sz w:val="20"/>
          <w:lang w:val="en-US" w:eastAsia="ko-KR"/>
        </w:rPr>
        <w:t>The responder may include transmit training as part of the beam refinement phase by setting the TX-TRN-REQ field to 1 in the SSW-</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 xml:space="preserve">(#3339) </w:t>
      </w:r>
      <w:r>
        <w:rPr>
          <w:rFonts w:ascii="TimesNewRomanPSMT" w:hAnsi="TimesNewRomanPSMT" w:cs="TimesNewRomanPSMT"/>
          <w:color w:val="000000"/>
          <w:sz w:val="20"/>
          <w:lang w:val="en-US" w:eastAsia="ko-KR"/>
        </w:rPr>
        <w:t xml:space="preserve">frame and setting the L-RX field to indicate the length of the training sequence it requests the initiator to use in the beam refinement phase, as described in 8.5.4 (BRP Request field(11ad)). The responder may carry out a MID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xml:space="preserve"> by setting the MID-REQ bit to 1 in the BRP Request field of the SSW frame. In this case, it shall also set the L-RX field to indicate the number of receive AWVs it uses during the MID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xml:space="preserve">. The responder may carry out a BC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xml:space="preserve"> by setting the BC</w:t>
      </w:r>
      <w:ins w:id="36" w:author="Cordeiro, Carlos 1" w:date="2014-10-29T14:57:00Z">
        <w:r w:rsidR="00137047">
          <w:rPr>
            <w:rFonts w:ascii="TimesNewRomanPSMT" w:hAnsi="TimesNewRomanPSMT" w:cs="TimesNewRomanPSMT"/>
            <w:color w:val="000000"/>
            <w:sz w:val="20"/>
            <w:lang w:val="en-US" w:eastAsia="ko-KR"/>
          </w:rPr>
          <w:t>-</w:t>
        </w:r>
      </w:ins>
      <w:r>
        <w:rPr>
          <w:rFonts w:ascii="TimesNewRomanPSMT" w:hAnsi="TimesNewRomanPSMT" w:cs="TimesNewRomanPSMT"/>
          <w:color w:val="000000"/>
          <w:sz w:val="20"/>
          <w:lang w:val="en-US" w:eastAsia="ko-KR"/>
        </w:rPr>
        <w:t>REQ bit to 1. If the initiator has set either the MID-REQ or the BC-REQ fields to 1 in the SSW-Feedback frame, the responder may set the MID-Grant or the BC-Grant fields to 1, or both, to grant the requests</w:t>
      </w:r>
      <w:ins w:id="37" w:author="Cordeiro, Carlos 1" w:date="2014-10-29T14:58:00Z">
        <w:r w:rsidR="00137047">
          <w:rPr>
            <w:rFonts w:ascii="TimesNewRomanPSMT" w:hAnsi="TimesNewRomanPSMT" w:cs="TimesNewRomanPSMT"/>
            <w:color w:val="000000"/>
            <w:sz w:val="20"/>
            <w:lang w:val="en-US" w:eastAsia="ko-KR"/>
          </w:rPr>
          <w:t>.</w:t>
        </w:r>
      </w:ins>
    </w:p>
    <w:p w:rsidR="003720BF" w:rsidRDefault="003720BF"/>
    <w:p w:rsidR="00137047" w:rsidRDefault="00137047" w:rsidP="00137047">
      <w:pPr>
        <w:autoSpaceDE w:val="0"/>
        <w:autoSpaceDN w:val="0"/>
        <w:adjustRightInd w:val="0"/>
      </w:pPr>
      <w:r>
        <w:rPr>
          <w:rFonts w:ascii="TimesNewRomanPSMT" w:hAnsi="TimesNewRomanPSMT" w:cs="TimesNewRomanPSMT"/>
          <w:color w:val="000000"/>
          <w:sz w:val="20"/>
          <w:lang w:val="en-US" w:eastAsia="ko-KR"/>
        </w:rPr>
        <w:t>At the start of an SSW-</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(#1198)(Ed)</w:t>
      </w:r>
      <w:ins w:id="38" w:author="Cordeiro, Carlos 1" w:date="2014-10-29T14:59:00Z">
        <w:r>
          <w:rPr>
            <w:rFonts w:ascii="TimesNewRomanPSMT" w:hAnsi="TimesNewRomanPSMT" w:cs="TimesNewRomanPSMT"/>
            <w:color w:val="218B21"/>
            <w:sz w:val="20"/>
            <w:lang w:val="en-US" w:eastAsia="ko-KR"/>
          </w:rPr>
          <w:t xml:space="preserve"> procedure</w:t>
        </w:r>
      </w:ins>
      <w:r>
        <w:rPr>
          <w:rFonts w:ascii="TimesNewRomanPSMT" w:hAnsi="TimesNewRomanPSMT" w:cs="TimesNewRomanPSMT"/>
          <w:color w:val="000000"/>
          <w:sz w:val="20"/>
          <w:lang w:val="en-US" w:eastAsia="ko-KR"/>
        </w:rPr>
        <w:t>, the initiator should have its receive antenna array configured to a quasi-</w:t>
      </w:r>
      <w:proofErr w:type="spellStart"/>
      <w:r>
        <w:rPr>
          <w:rFonts w:ascii="TimesNewRomanPSMT" w:hAnsi="TimesNewRomanPSMT" w:cs="TimesNewRomanPSMT"/>
          <w:color w:val="000000"/>
          <w:sz w:val="20"/>
          <w:lang w:val="en-US" w:eastAsia="ko-KR"/>
        </w:rPr>
        <w:t>omni</w:t>
      </w:r>
      <w:proofErr w:type="spellEnd"/>
      <w:r>
        <w:rPr>
          <w:rFonts w:ascii="TimesNewRomanPSMT" w:hAnsi="TimesNewRomanPSMT" w:cs="TimesNewRomanPSMT"/>
          <w:color w:val="000000"/>
          <w:sz w:val="20"/>
          <w:lang w:val="en-US" w:eastAsia="ko-KR"/>
        </w:rPr>
        <w:t xml:space="preserve"> antenna pattern using the DMG antenna through which it received with the highest quality during the RSS, or the best receive sector if an RXSS has been performed during the RSS, and should not change its receive antenna configuration while it attempts to receive from the responder until the expected end of the SSW-</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(#1198)(Ed)</w:t>
      </w:r>
      <w:ins w:id="39" w:author="Cordeiro, Carlos 1" w:date="2014-10-29T14:59:00Z">
        <w:r>
          <w:rPr>
            <w:rFonts w:ascii="TimesNewRomanPSMT" w:hAnsi="TimesNewRomanPSMT" w:cs="TimesNewRomanPSMT"/>
            <w:color w:val="218B21"/>
            <w:sz w:val="20"/>
            <w:lang w:val="en-US" w:eastAsia="ko-KR"/>
          </w:rPr>
          <w:t xml:space="preserve"> procedure</w:t>
        </w:r>
      </w:ins>
      <w:r>
        <w:rPr>
          <w:rFonts w:ascii="TimesNewRomanPSMT" w:hAnsi="TimesNewRomanPSMT" w:cs="TimesNewRomanPSMT"/>
          <w:color w:val="000000"/>
          <w:sz w:val="20"/>
          <w:lang w:val="en-US" w:eastAsia="ko-KR"/>
        </w:rPr>
        <w:t>.</w:t>
      </w:r>
    </w:p>
    <w:p w:rsidR="00137047" w:rsidRDefault="00137047"/>
    <w:p w:rsidR="00137047" w:rsidRDefault="00137047">
      <w:r>
        <w:rPr>
          <w:rFonts w:ascii="Arial-BoldMT" w:hAnsi="Arial-BoldMT" w:cs="Arial-BoldMT"/>
          <w:b/>
          <w:bCs/>
          <w:sz w:val="20"/>
          <w:lang w:val="en-US" w:eastAsia="ko-KR"/>
        </w:rPr>
        <w:t>9.38.5.2 Operation during the A-BFT</w:t>
      </w:r>
    </w:p>
    <w:p w:rsidR="00137047" w:rsidRDefault="00137047"/>
    <w:p w:rsidR="00137047" w:rsidRPr="0041242F" w:rsidRDefault="00137047" w:rsidP="00137047">
      <w:pPr>
        <w:rPr>
          <w:i/>
        </w:rPr>
      </w:pPr>
      <w:r w:rsidRPr="0041242F">
        <w:rPr>
          <w:i/>
        </w:rPr>
        <w:t xml:space="preserve">Change the </w:t>
      </w:r>
      <w:r>
        <w:rPr>
          <w:i/>
        </w:rPr>
        <w:t>first paragraph</w:t>
      </w:r>
      <w:r w:rsidRPr="0041242F">
        <w:rPr>
          <w:i/>
        </w:rPr>
        <w:t xml:space="preserve"> as follows</w:t>
      </w:r>
    </w:p>
    <w:p w:rsidR="00137047" w:rsidRDefault="00137047"/>
    <w:p w:rsidR="00137047" w:rsidRDefault="00137047" w:rsidP="00137047">
      <w:pPr>
        <w:autoSpaceDE w:val="0"/>
        <w:autoSpaceDN w:val="0"/>
        <w:adjustRightInd w:val="0"/>
      </w:pPr>
      <w:r>
        <w:rPr>
          <w:rFonts w:ascii="TimesNewRomanPSMT" w:hAnsi="TimesNewRomanPSMT" w:cs="TimesNewRomanPSMT"/>
          <w:sz w:val="20"/>
          <w:lang w:val="en-US" w:eastAsia="ko-KR"/>
        </w:rPr>
        <w:t xml:space="preserve">Beamforming training in the A-BFT consists of the RSS and SSW Feedback </w:t>
      </w:r>
      <w:ins w:id="40" w:author="Cordeiro, Carlos 1" w:date="2014-10-29T15:02:00Z">
        <w:r w:rsidR="00016223">
          <w:rPr>
            <w:rFonts w:ascii="TimesNewRomanPSMT" w:hAnsi="TimesNewRomanPSMT" w:cs="TimesNewRomanPSMT"/>
            <w:sz w:val="20"/>
            <w:lang w:val="en-US" w:eastAsia="ko-KR"/>
          </w:rPr>
          <w:t xml:space="preserve">procedures </w:t>
        </w:r>
      </w:ins>
      <w:r>
        <w:rPr>
          <w:rFonts w:ascii="TimesNewRomanPSMT" w:hAnsi="TimesNewRomanPSMT" w:cs="TimesNewRomanPSMT"/>
          <w:sz w:val="20"/>
          <w:lang w:val="en-US" w:eastAsia="ko-KR"/>
        </w:rPr>
        <w:t>of the SLS between the AP or PCP and a STA.</w:t>
      </w:r>
    </w:p>
    <w:p w:rsidR="00137047" w:rsidRDefault="00137047"/>
    <w:p w:rsidR="00016223" w:rsidRPr="0041242F" w:rsidRDefault="00016223" w:rsidP="00016223">
      <w:pPr>
        <w:rPr>
          <w:i/>
        </w:rPr>
      </w:pPr>
      <w:r w:rsidRPr="0041242F">
        <w:rPr>
          <w:i/>
        </w:rPr>
        <w:t xml:space="preserve">Change the </w:t>
      </w:r>
      <w:r>
        <w:rPr>
          <w:i/>
        </w:rPr>
        <w:t>fifth paragraph</w:t>
      </w:r>
      <w:r w:rsidRPr="0041242F">
        <w:rPr>
          <w:i/>
        </w:rPr>
        <w:t xml:space="preserve"> as follows</w:t>
      </w:r>
    </w:p>
    <w:p w:rsidR="00016223" w:rsidRDefault="00016223"/>
    <w:tbl>
      <w:tblPr>
        <w:tblStyle w:val="TableGrid"/>
        <w:tblW w:w="0" w:type="auto"/>
        <w:tblLook w:val="04A0" w:firstRow="1" w:lastRow="0" w:firstColumn="1" w:lastColumn="0" w:noHBand="0" w:noVBand="1"/>
      </w:tblPr>
      <w:tblGrid>
        <w:gridCol w:w="1548"/>
        <w:gridCol w:w="8750"/>
      </w:tblGrid>
      <w:tr w:rsidR="00016223" w:rsidTr="00016223">
        <w:tc>
          <w:tcPr>
            <w:tcW w:w="1548" w:type="dxa"/>
            <w:tcBorders>
              <w:top w:val="nil"/>
              <w:left w:val="nil"/>
              <w:bottom w:val="nil"/>
              <w:right w:val="nil"/>
            </w:tcBorders>
          </w:tcPr>
          <w:p w:rsidR="00016223" w:rsidRDefault="00016223" w:rsidP="00016223">
            <w:pPr>
              <w:autoSpaceDE w:val="0"/>
              <w:autoSpaceDN w:val="0"/>
              <w:adjustRightInd w:val="0"/>
            </w:pPr>
            <w:proofErr w:type="spellStart"/>
            <w:r>
              <w:rPr>
                <w:rFonts w:ascii="TimesNewRomanPSMT" w:hAnsi="TimesNewRomanPSMT" w:cs="TimesNewRomanPSMT"/>
                <w:color w:val="000000"/>
                <w:sz w:val="20"/>
                <w:lang w:val="en-US" w:eastAsia="ko-KR"/>
              </w:rPr>
              <w:t>aSSFBDuration</w:t>
            </w:r>
            <w:proofErr w:type="spellEnd"/>
            <w:r>
              <w:rPr>
                <w:rFonts w:ascii="TimesNewRomanPSMT" w:hAnsi="TimesNewRomanPSMT" w:cs="TimesNewRomanPSMT"/>
                <w:color w:val="000000"/>
                <w:sz w:val="20"/>
                <w:lang w:val="en-US" w:eastAsia="ko-KR"/>
              </w:rPr>
              <w:t xml:space="preserve"> </w:t>
            </w:r>
          </w:p>
          <w:p w:rsidR="00016223" w:rsidRDefault="00016223" w:rsidP="00016223"/>
        </w:tc>
        <w:tc>
          <w:tcPr>
            <w:tcW w:w="8750" w:type="dxa"/>
            <w:tcBorders>
              <w:top w:val="nil"/>
              <w:left w:val="nil"/>
              <w:bottom w:val="nil"/>
              <w:right w:val="nil"/>
            </w:tcBorders>
          </w:tcPr>
          <w:p w:rsidR="00016223" w:rsidRDefault="00016223" w:rsidP="00627426">
            <w:pPr>
              <w:autoSpaceDE w:val="0"/>
              <w:autoSpaceDN w:val="0"/>
              <w:adjustRightInd w:val="0"/>
            </w:pPr>
            <w:r>
              <w:rPr>
                <w:rFonts w:ascii="TimesNewRomanPSMT" w:hAnsi="TimesNewRomanPSMT" w:cs="TimesNewRomanPSMT"/>
                <w:color w:val="000000"/>
                <w:sz w:val="20"/>
                <w:lang w:val="en-US" w:eastAsia="ko-KR"/>
              </w:rPr>
              <w:t xml:space="preserve">provides time for the initiator to perform </w:t>
            </w:r>
            <w:ins w:id="41" w:author="Cordeiro, Carlos 1" w:date="2014-11-04T15:22:00Z">
              <w:r w:rsidR="00627426">
                <w:rPr>
                  <w:rFonts w:ascii="TimesNewRomanPSMT" w:hAnsi="TimesNewRomanPSMT" w:cs="TimesNewRomanPSMT"/>
                  <w:color w:val="000000"/>
                  <w:sz w:val="20"/>
                  <w:lang w:val="en-US" w:eastAsia="ko-KR"/>
                </w:rPr>
                <w:t>an</w:t>
              </w:r>
            </w:ins>
            <w:ins w:id="42" w:author="Cordeiro, Carlos 1" w:date="2014-10-29T15:05:00Z">
              <w:r>
                <w:rPr>
                  <w:rFonts w:ascii="TimesNewRomanPSMT" w:hAnsi="TimesNewRomanPSMT" w:cs="TimesNewRomanPSMT"/>
                  <w:color w:val="000000"/>
                  <w:sz w:val="20"/>
                  <w:lang w:val="en-US" w:eastAsia="ko-KR"/>
                </w:rPr>
                <w:t xml:space="preserve"> </w:t>
              </w:r>
            </w:ins>
            <w:r>
              <w:rPr>
                <w:rFonts w:ascii="TimesNewRomanPSMT" w:hAnsi="TimesNewRomanPSMT" w:cs="TimesNewRomanPSMT"/>
                <w:color w:val="000000"/>
                <w:sz w:val="20"/>
                <w:lang w:val="en-US" w:eastAsia="ko-KR"/>
              </w:rPr>
              <w:t xml:space="preserve">SSW Feedback </w:t>
            </w:r>
            <w:ins w:id="43" w:author="Cordeiro, Carlos 1" w:date="2014-10-29T15:05:00Z">
              <w:r>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 xml:space="preserve">(see 10.39 (DMG MAC </w:t>
            </w:r>
            <w:proofErr w:type="spellStart"/>
            <w:r>
              <w:rPr>
                <w:rFonts w:ascii="TimesNewRomanPSMT" w:hAnsi="TimesNewRomanPSMT" w:cs="TimesNewRomanPSMT"/>
                <w:color w:val="000000"/>
                <w:sz w:val="20"/>
                <w:lang w:val="en-US" w:eastAsia="ko-KR"/>
              </w:rPr>
              <w:t>sublayer</w:t>
            </w:r>
            <w:proofErr w:type="spellEnd"/>
            <w:r>
              <w:rPr>
                <w:rFonts w:ascii="TimesNewRomanPSMT" w:hAnsi="TimesNewRomanPSMT" w:cs="TimesNewRomanPSMT"/>
                <w:color w:val="000000"/>
                <w:sz w:val="20"/>
                <w:lang w:val="en-US" w:eastAsia="ko-KR"/>
              </w:rPr>
              <w:t xml:space="preserve"> parameters(11ad)))</w:t>
            </w:r>
            <w:r>
              <w:rPr>
                <w:rFonts w:ascii="TimesNewRomanPSMT" w:hAnsi="TimesNewRomanPSMT" w:cs="TimesNewRomanPSMT"/>
                <w:color w:val="218B21"/>
                <w:sz w:val="20"/>
                <w:lang w:val="en-US" w:eastAsia="ko-KR"/>
              </w:rPr>
              <w:t>(Ed)</w:t>
            </w:r>
          </w:p>
        </w:tc>
      </w:tr>
    </w:tbl>
    <w:p w:rsidR="00016223" w:rsidRDefault="00016223"/>
    <w:p w:rsidR="00016223" w:rsidRPr="0041242F" w:rsidRDefault="00016223" w:rsidP="00016223">
      <w:pPr>
        <w:rPr>
          <w:i/>
        </w:rPr>
      </w:pPr>
      <w:r w:rsidRPr="0041242F">
        <w:rPr>
          <w:i/>
        </w:rPr>
        <w:t xml:space="preserve">Change the </w:t>
      </w:r>
      <w:r>
        <w:rPr>
          <w:i/>
        </w:rPr>
        <w:t>tenth paragraph</w:t>
      </w:r>
      <w:r w:rsidRPr="0041242F">
        <w:rPr>
          <w:i/>
        </w:rPr>
        <w:t xml:space="preserve"> as follows</w:t>
      </w:r>
    </w:p>
    <w:p w:rsidR="00016223" w:rsidRDefault="00016223"/>
    <w:p w:rsidR="0041242F" w:rsidRDefault="00016223" w:rsidP="0001622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initiator shall initiate an SSW Feedback </w:t>
      </w:r>
      <w:ins w:id="44" w:author="Cordeiro, Carlos 1" w:date="2014-10-29T15:06:00Z">
        <w:r>
          <w:rPr>
            <w:rFonts w:ascii="TimesNewRomanPSMT" w:hAnsi="TimesNewRomanPSMT" w:cs="TimesNewRomanPSMT"/>
            <w:sz w:val="20"/>
            <w:lang w:val="en-US" w:eastAsia="ko-KR"/>
          </w:rPr>
          <w:t xml:space="preserve">procedure </w:t>
        </w:r>
      </w:ins>
      <w:r>
        <w:rPr>
          <w:rFonts w:ascii="TimesNewRomanPSMT" w:hAnsi="TimesNewRomanPSMT" w:cs="TimesNewRomanPSMT"/>
          <w:sz w:val="20"/>
          <w:lang w:val="en-US" w:eastAsia="ko-KR"/>
        </w:rPr>
        <w:t xml:space="preserve">to a responder (9.38.2.4 (Sector Sweep </w:t>
      </w:r>
      <w:proofErr w:type="gramStart"/>
      <w:r>
        <w:rPr>
          <w:rFonts w:ascii="TimesNewRomanPSMT" w:hAnsi="TimesNewRomanPSMT" w:cs="TimesNewRomanPSMT"/>
          <w:sz w:val="20"/>
          <w:lang w:val="en-US" w:eastAsia="ko-KR"/>
        </w:rPr>
        <w:t>Feedback(</w:t>
      </w:r>
      <w:proofErr w:type="gramEnd"/>
      <w:r>
        <w:rPr>
          <w:rFonts w:ascii="TimesNewRomanPSMT" w:hAnsi="TimesNewRomanPSMT" w:cs="TimesNewRomanPSMT"/>
          <w:sz w:val="20"/>
          <w:lang w:val="en-US" w:eastAsia="ko-KR"/>
        </w:rPr>
        <w:t xml:space="preserve">11ad))) at a time such that the beginning of the first symbol of the SSW-Feedback frame on the air occurs at </w:t>
      </w:r>
      <w:proofErr w:type="spellStart"/>
      <w:r>
        <w:rPr>
          <w:rFonts w:ascii="TimesNewRomanPSMT" w:hAnsi="TimesNewRomanPSMT" w:cs="TimesNewRomanPSMT"/>
          <w:sz w:val="20"/>
          <w:lang w:val="en-US" w:eastAsia="ko-KR"/>
        </w:rPr>
        <w:t>aSSFBDuration</w:t>
      </w:r>
      <w:proofErr w:type="spellEnd"/>
      <w:r>
        <w:rPr>
          <w:rFonts w:ascii="TimesNewRomanPSMT" w:hAnsi="TimesNewRomanPSMT" w:cs="TimesNewRomanPSMT"/>
          <w:sz w:val="20"/>
          <w:lang w:val="en-US" w:eastAsia="ko-KR"/>
        </w:rPr>
        <w:t xml:space="preserve"> + MBIFS before the end of the SSW slot. A responder that transmitted at least one SSW frame within a SSW slot shall be in quasi-</w:t>
      </w:r>
      <w:proofErr w:type="spellStart"/>
      <w:r>
        <w:rPr>
          <w:rFonts w:ascii="TimesNewRomanPSMT" w:hAnsi="TimesNewRomanPSMT" w:cs="TimesNewRomanPSMT"/>
          <w:sz w:val="20"/>
          <w:lang w:val="en-US" w:eastAsia="ko-KR"/>
        </w:rPr>
        <w:t>omni</w:t>
      </w:r>
      <w:proofErr w:type="spellEnd"/>
      <w:r>
        <w:rPr>
          <w:rFonts w:ascii="TimesNewRomanPSMT" w:hAnsi="TimesNewRomanPSMT" w:cs="TimesNewRomanPSMT"/>
          <w:sz w:val="20"/>
          <w:lang w:val="en-US" w:eastAsia="ko-KR"/>
        </w:rPr>
        <w:t xml:space="preserve"> receive mode for a period of </w:t>
      </w:r>
      <w:proofErr w:type="spellStart"/>
      <w:r>
        <w:rPr>
          <w:rFonts w:ascii="TimesNewRomanPSMT" w:hAnsi="TimesNewRomanPSMT" w:cs="TimesNewRomanPSMT"/>
          <w:sz w:val="20"/>
          <w:lang w:val="en-US" w:eastAsia="ko-KR"/>
        </w:rPr>
        <w:t>aSSFBDuration</w:t>
      </w:r>
      <w:proofErr w:type="spellEnd"/>
      <w:r>
        <w:rPr>
          <w:rFonts w:ascii="TimesNewRomanPSMT" w:hAnsi="TimesNewRomanPSMT" w:cs="TimesNewRomanPSMT"/>
          <w:sz w:val="20"/>
          <w:lang w:val="en-US" w:eastAsia="ko-KR"/>
        </w:rPr>
        <w:t xml:space="preserve"> ending MBIFS time before the end of the SSW slot. The initiator may initiate an SSW Feedback </w:t>
      </w:r>
      <w:ins w:id="45" w:author="Cordeiro, Carlos 1" w:date="2014-10-29T15:07:00Z">
        <w:r>
          <w:rPr>
            <w:rFonts w:ascii="TimesNewRomanPSMT" w:hAnsi="TimesNewRomanPSMT" w:cs="TimesNewRomanPSMT"/>
            <w:sz w:val="20"/>
            <w:lang w:val="en-US" w:eastAsia="ko-KR"/>
          </w:rPr>
          <w:t xml:space="preserve">procedure </w:t>
        </w:r>
      </w:ins>
      <w:r>
        <w:rPr>
          <w:rFonts w:ascii="TimesNewRomanPSMT" w:hAnsi="TimesNewRomanPSMT" w:cs="TimesNewRomanPSMT"/>
          <w:sz w:val="20"/>
          <w:lang w:val="en-US" w:eastAsia="ko-KR"/>
        </w:rPr>
        <w:t>to the responder at an SSW slot even if the responder did not complete RSS within that SSW slot. If the initiator transmits an SSW-Feedback under this circumstance, it can transmit an Announce frame to the responder in an ATI. Following the reception of the Announce frame, the responder can respond with an SPR frame requesting time for the responder to continue with the RSS. Alternatively, the responder can transmit an SPR frame to the AP or PCP in accordance with the channel access rules.</w:t>
      </w:r>
    </w:p>
    <w:p w:rsidR="00016223" w:rsidRDefault="00016223" w:rsidP="00016223">
      <w:pPr>
        <w:rPr>
          <w:rFonts w:ascii="TimesNewRomanPSMT" w:hAnsi="TimesNewRomanPSMT" w:cs="TimesNewRomanPSMT"/>
          <w:sz w:val="20"/>
          <w:lang w:val="en-US" w:eastAsia="ko-KR"/>
        </w:rPr>
      </w:pPr>
    </w:p>
    <w:p w:rsidR="00016223" w:rsidRPr="0041242F" w:rsidRDefault="00016223" w:rsidP="00016223">
      <w:pPr>
        <w:rPr>
          <w:i/>
        </w:rPr>
      </w:pPr>
      <w:r w:rsidRPr="0041242F">
        <w:rPr>
          <w:i/>
        </w:rPr>
        <w:t xml:space="preserve">Change the </w:t>
      </w:r>
      <w:r>
        <w:rPr>
          <w:i/>
        </w:rPr>
        <w:t>sixte</w:t>
      </w:r>
      <w:r w:rsidR="00EF0370">
        <w:rPr>
          <w:i/>
        </w:rPr>
        <w:t>e</w:t>
      </w:r>
      <w:r>
        <w:rPr>
          <w:i/>
        </w:rPr>
        <w:t>nth paragraph</w:t>
      </w:r>
      <w:r w:rsidRPr="0041242F">
        <w:rPr>
          <w:i/>
        </w:rPr>
        <w:t xml:space="preserve"> as follows</w:t>
      </w:r>
    </w:p>
    <w:p w:rsidR="00016223" w:rsidRPr="00016223" w:rsidRDefault="00016223" w:rsidP="00016223">
      <w:pPr>
        <w:rPr>
          <w:rFonts w:ascii="TimesNewRomanPSMT" w:hAnsi="TimesNewRomanPSMT" w:cs="TimesNewRomanPSMT"/>
          <w:sz w:val="20"/>
          <w:lang w:eastAsia="ko-KR"/>
        </w:rPr>
      </w:pPr>
    </w:p>
    <w:p w:rsidR="00016223" w:rsidRDefault="00016223" w:rsidP="0001622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color w:val="000000"/>
          <w:sz w:val="20"/>
          <w:lang w:val="en-US" w:eastAsia="ko-KR"/>
        </w:rPr>
        <w:t xml:space="preserve">In an A-BFT, the responder shall not initiate </w:t>
      </w:r>
      <w:ins w:id="46" w:author="Cordeiro, Carlos 1" w:date="2014-11-04T15:23:00Z">
        <w:r w:rsidR="00627426">
          <w:rPr>
            <w:rFonts w:ascii="TimesNewRomanPSMT" w:hAnsi="TimesNewRomanPSMT" w:cs="TimesNewRomanPSMT"/>
            <w:color w:val="000000"/>
            <w:sz w:val="20"/>
            <w:lang w:val="en-US" w:eastAsia="ko-KR"/>
          </w:rPr>
          <w:t xml:space="preserve">an </w:t>
        </w:r>
      </w:ins>
      <w:r>
        <w:rPr>
          <w:rFonts w:ascii="TimesNewRomanPSMT" w:hAnsi="TimesNewRomanPSMT" w:cs="TimesNewRomanPSMT"/>
          <w:color w:val="000000"/>
          <w:sz w:val="20"/>
          <w:lang w:val="en-US" w:eastAsia="ko-KR"/>
        </w:rPr>
        <w:t>SSW-</w:t>
      </w:r>
      <w:proofErr w:type="spellStart"/>
      <w:proofErr w:type="gram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#1198)(Ed) </w:t>
      </w:r>
      <w:ins w:id="47" w:author="Cordeiro, Carlos 1" w:date="2014-10-29T15:09:00Z">
        <w:r w:rsidR="00EF0370">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(9.38.2.5 (Sector Sweep (#1198)</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000000"/>
          <w:sz w:val="20"/>
          <w:lang w:val="en-US" w:eastAsia="ko-KR"/>
        </w:rPr>
        <w:t>(11ad))) in response to the reception of a SSW-Feedback frame from the initiator. The SSW</w:t>
      </w:r>
      <w:r w:rsidR="00EF0370">
        <w:rPr>
          <w:rFonts w:ascii="TimesNewRomanPSMT" w:hAnsi="TimesNewRomanPSMT" w:cs="TimesNewRomanPSMT"/>
          <w:color w:val="000000"/>
          <w:sz w:val="20"/>
          <w:lang w:val="en-US" w:eastAsia="ko-KR"/>
        </w:rPr>
        <w:t>-</w:t>
      </w:r>
      <w:proofErr w:type="spellStart"/>
      <w:proofErr w:type="gram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#1198)(Ed) </w:t>
      </w:r>
      <w:ins w:id="48" w:author="Cordeiro, Carlos 1" w:date="2014-10-29T15:10:00Z">
        <w:r w:rsidR="00EF0370">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occurs within the DTI of a beacon interval (9.38.6.2 (SLS phase execution(11ad))); it does not occur otherwise.</w:t>
      </w:r>
      <w:r>
        <w:rPr>
          <w:rFonts w:ascii="TimesNewRomanPSMT" w:hAnsi="TimesNewRomanPSMT" w:cs="TimesNewRomanPSMT"/>
          <w:color w:val="218B21"/>
          <w:sz w:val="20"/>
          <w:lang w:val="en-US" w:eastAsia="ko-KR"/>
        </w:rPr>
        <w:t>(MDR)</w:t>
      </w:r>
    </w:p>
    <w:p w:rsidR="00016223" w:rsidRDefault="00016223" w:rsidP="00016223">
      <w:pPr>
        <w:rPr>
          <w:rFonts w:ascii="TimesNewRomanPSMT" w:hAnsi="TimesNewRomanPSMT" w:cs="TimesNewRomanPSMT"/>
          <w:sz w:val="20"/>
          <w:lang w:val="en-US" w:eastAsia="ko-KR"/>
        </w:rPr>
      </w:pPr>
    </w:p>
    <w:p w:rsidR="00EF0370" w:rsidRPr="0041242F" w:rsidRDefault="00EF0370" w:rsidP="00EF0370">
      <w:pPr>
        <w:rPr>
          <w:i/>
        </w:rPr>
      </w:pPr>
      <w:r w:rsidRPr="0041242F">
        <w:rPr>
          <w:i/>
        </w:rPr>
        <w:t xml:space="preserve">Change the </w:t>
      </w:r>
      <w:r>
        <w:rPr>
          <w:i/>
        </w:rPr>
        <w:t>nineteenth paragraph</w:t>
      </w:r>
      <w:r w:rsidRPr="0041242F">
        <w:rPr>
          <w:i/>
        </w:rPr>
        <w:t xml:space="preserve"> as follows</w:t>
      </w:r>
    </w:p>
    <w:p w:rsidR="00EF0370" w:rsidRDefault="00EF0370" w:rsidP="00016223">
      <w:pPr>
        <w:rPr>
          <w:rFonts w:ascii="TimesNewRomanPSMT" w:hAnsi="TimesNewRomanPSMT" w:cs="TimesNewRomanPSMT"/>
          <w:sz w:val="20"/>
          <w:lang w:eastAsia="ko-KR"/>
        </w:rPr>
      </w:pPr>
    </w:p>
    <w:p w:rsidR="00EF0370" w:rsidRPr="00EF0370" w:rsidRDefault="00EF0370" w:rsidP="00EF0370">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val="en-US" w:eastAsia="ko-KR"/>
        </w:rPr>
        <w:t>In an ATI after the completion of the SSW Feedback</w:t>
      </w:r>
      <w:ins w:id="49" w:author="Cordeiro, Carlos 1" w:date="2014-10-29T15:11:00Z">
        <w:r>
          <w:rPr>
            <w:rFonts w:ascii="TimesNewRomanPSMT" w:hAnsi="TimesNewRomanPSMT" w:cs="TimesNewRomanPSMT"/>
            <w:sz w:val="20"/>
            <w:lang w:val="en-US" w:eastAsia="ko-KR"/>
          </w:rPr>
          <w:t xml:space="preserve"> procedure</w:t>
        </w:r>
      </w:ins>
      <w:r>
        <w:rPr>
          <w:rFonts w:ascii="TimesNewRomanPSMT" w:hAnsi="TimesNewRomanPSMT" w:cs="TimesNewRomanPSMT"/>
          <w:sz w:val="20"/>
          <w:lang w:val="en-US" w:eastAsia="ko-KR"/>
        </w:rPr>
        <w:t>, a responder should have its receive antenna configured to a quasi-</w:t>
      </w:r>
      <w:proofErr w:type="spellStart"/>
      <w:r>
        <w:rPr>
          <w:rFonts w:ascii="TimesNewRomanPSMT" w:hAnsi="TimesNewRomanPSMT" w:cs="TimesNewRomanPSMT"/>
          <w:sz w:val="20"/>
          <w:lang w:val="en-US" w:eastAsia="ko-KR"/>
        </w:rPr>
        <w:t>omni</w:t>
      </w:r>
      <w:proofErr w:type="spellEnd"/>
      <w:r>
        <w:rPr>
          <w:rFonts w:ascii="TimesNewRomanPSMT" w:hAnsi="TimesNewRomanPSMT" w:cs="TimesNewRomanPSMT"/>
          <w:sz w:val="20"/>
          <w:lang w:val="en-US" w:eastAsia="ko-KR"/>
        </w:rPr>
        <w:t xml:space="preserve"> antenna pattern in the DMG antenna in which it received the best sector from the initiator during the preceding ISS in order to receive an Announce, Grant, or BRP frame (with the Capability Request subfield within the BRP Request field set to 1) from the initiator, while the initiator should configure its transmit DMG antenna to the value of the Sector Select and the DMG Antenna Select fields received from the responder during the preceding RSS. If the responder does not receive an Announce or Grant frame from the initiator with the RA address equal to the responder’s MAC address until </w:t>
      </w:r>
      <w:proofErr w:type="spellStart"/>
      <w:r>
        <w:rPr>
          <w:rFonts w:ascii="TimesNewRomanPSMT" w:hAnsi="TimesNewRomanPSMT" w:cs="TimesNewRomanPSMT"/>
          <w:sz w:val="20"/>
          <w:lang w:val="en-US" w:eastAsia="ko-KR"/>
        </w:rPr>
        <w:t>aMinBTIPeriod</w:t>
      </w:r>
      <w:proofErr w:type="spellEnd"/>
      <w:r>
        <w:rPr>
          <w:rFonts w:ascii="TimesNewRomanPSMT" w:hAnsi="TimesNewRomanPSMT" w:cs="TimesNewRomanPSMT"/>
          <w:sz w:val="20"/>
          <w:lang w:val="en-US" w:eastAsia="ko-KR"/>
        </w:rPr>
        <w:t xml:space="preserve"> beacon intervals after the beacon interval in which the SLS phase with the initiator was last attempted, it may retry BF with the initiator in the A-BFT.</w:t>
      </w:r>
    </w:p>
    <w:p w:rsidR="00016223" w:rsidRDefault="00016223" w:rsidP="00016223"/>
    <w:p w:rsidR="00EF0370" w:rsidRDefault="00EF0370" w:rsidP="00016223">
      <w:r>
        <w:rPr>
          <w:rFonts w:ascii="Arial-BoldMT" w:hAnsi="Arial-BoldMT" w:cs="Arial-BoldMT"/>
          <w:b/>
          <w:bCs/>
          <w:sz w:val="20"/>
          <w:lang w:val="en-US" w:eastAsia="ko-KR"/>
        </w:rPr>
        <w:t>9.38.6.2 SLS phase execution</w:t>
      </w:r>
    </w:p>
    <w:p w:rsidR="00EF0370" w:rsidRDefault="00EF0370" w:rsidP="00016223"/>
    <w:p w:rsidR="00EF0370" w:rsidRPr="0041242F" w:rsidRDefault="00EF0370" w:rsidP="00EF0370">
      <w:pPr>
        <w:rPr>
          <w:i/>
        </w:rPr>
      </w:pPr>
      <w:r w:rsidRPr="0041242F">
        <w:rPr>
          <w:i/>
        </w:rPr>
        <w:t xml:space="preserve">Change the </w:t>
      </w:r>
      <w:r>
        <w:rPr>
          <w:i/>
        </w:rPr>
        <w:t>6th, 7th and 8th paragraphs</w:t>
      </w:r>
      <w:r w:rsidRPr="0041242F">
        <w:rPr>
          <w:i/>
        </w:rPr>
        <w:t xml:space="preserve"> as follows</w:t>
      </w:r>
    </w:p>
    <w:p w:rsidR="00EF0370" w:rsidRDefault="00EF0370" w:rsidP="00016223"/>
    <w:p w:rsidR="00EF0370" w:rsidRDefault="00EF0370" w:rsidP="00EF037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The initiator shall begin an SSW Feedback </w:t>
      </w:r>
      <w:ins w:id="50" w:author="Cordeiro, Carlos 1" w:date="2014-10-29T15:14:00Z">
        <w:r>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 xml:space="preserve">(9.38.2.4 (Sector Sweep </w:t>
      </w:r>
      <w:proofErr w:type="gramStart"/>
      <w:r>
        <w:rPr>
          <w:rFonts w:ascii="TimesNewRomanPSMT" w:hAnsi="TimesNewRomanPSMT" w:cs="TimesNewRomanPSMT"/>
          <w:color w:val="000000"/>
          <w:sz w:val="20"/>
          <w:lang w:val="en-US" w:eastAsia="ko-KR"/>
        </w:rPr>
        <w:t>Feedback(</w:t>
      </w:r>
      <w:proofErr w:type="gramEnd"/>
      <w:r>
        <w:rPr>
          <w:rFonts w:ascii="TimesNewRomanPSMT" w:hAnsi="TimesNewRomanPSMT" w:cs="TimesNewRomanPSMT"/>
          <w:color w:val="000000"/>
          <w:sz w:val="20"/>
          <w:lang w:val="en-US" w:eastAsia="ko-KR"/>
        </w:rPr>
        <w:t xml:space="preserve">11ad))) MBIFS time following the completion of an RSS, provided the initiator received an SSW frame from the responder during the RSS and there is sufficient time left in the allocation to complete the SSW Feedback </w:t>
      </w:r>
      <w:ins w:id="51" w:author="Cordeiro, Carlos 1" w:date="2014-10-29T15:14:00Z">
        <w:r>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followed by an SSW</w:t>
      </w:r>
      <w:del w:id="52" w:author="Cordeiro, Carlos 1" w:date="2014-10-29T15:14:00Z">
        <w:r w:rsidDel="00EF0370">
          <w:rPr>
            <w:rFonts w:ascii="TimesNewRomanPSMT" w:hAnsi="TimesNewRomanPSMT" w:cs="TimesNewRomanPSMT"/>
            <w:color w:val="000000"/>
            <w:sz w:val="20"/>
            <w:lang w:val="en-US" w:eastAsia="ko-KR"/>
          </w:rPr>
          <w:delText>-</w:delText>
        </w:r>
      </w:del>
      <w:ins w:id="53" w:author="Cordeiro, Carlos 1" w:date="2014-10-29T15:14:00Z">
        <w:r>
          <w:rPr>
            <w:rFonts w:ascii="TimesNewRomanPSMT" w:hAnsi="TimesNewRomanPSMT" w:cs="TimesNewRomanPSMT"/>
            <w:color w:val="000000"/>
            <w:sz w:val="20"/>
            <w:lang w:val="en-US" w:eastAsia="ko-KR"/>
          </w:rPr>
          <w:t xml:space="preserve"> </w:t>
        </w:r>
      </w:ins>
      <w:proofErr w:type="spellStart"/>
      <w:r>
        <w:rPr>
          <w:rFonts w:ascii="TimesNewRomanPSMT" w:hAnsi="TimesNewRomanPSMT" w:cs="TimesNewRomanPSMT"/>
          <w:color w:val="000000"/>
          <w:sz w:val="20"/>
          <w:lang w:val="en-US" w:eastAsia="ko-KR"/>
        </w:rPr>
        <w:t>Ack</w:t>
      </w:r>
      <w:proofErr w:type="spellEnd"/>
      <w:ins w:id="54" w:author="Cordeiro, Carlos 1" w:date="2014-10-29T15:14:00Z">
        <w:r>
          <w:rPr>
            <w:rFonts w:ascii="TimesNewRomanPSMT" w:hAnsi="TimesNewRomanPSMT" w:cs="TimesNewRomanPSMT"/>
            <w:color w:val="000000"/>
            <w:sz w:val="20"/>
            <w:lang w:val="en-US" w:eastAsia="ko-KR"/>
          </w:rPr>
          <w:t xml:space="preserve"> procedure </w:t>
        </w:r>
      </w:ins>
      <w:r>
        <w:rPr>
          <w:rFonts w:ascii="TimesNewRomanPSMT" w:hAnsi="TimesNewRomanPSMT" w:cs="TimesNewRomanPSMT"/>
          <w:color w:val="218B21"/>
          <w:sz w:val="20"/>
          <w:lang w:val="en-US" w:eastAsia="ko-KR"/>
        </w:rPr>
        <w:t xml:space="preserve">(#1198)(Ed) </w:t>
      </w:r>
      <w:r>
        <w:rPr>
          <w:rFonts w:ascii="TimesNewRomanPSMT" w:hAnsi="TimesNewRomanPSMT" w:cs="TimesNewRomanPSMT"/>
          <w:color w:val="000000"/>
          <w:sz w:val="20"/>
          <w:lang w:val="en-US" w:eastAsia="ko-KR"/>
        </w:rPr>
        <w:t>(9.38.2.5 (Sector Sweep (#1198)</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000000"/>
          <w:sz w:val="20"/>
          <w:lang w:val="en-US" w:eastAsia="ko-KR"/>
        </w:rPr>
        <w:t>(11ad))) from the responder in MBIFS</w:t>
      </w:r>
      <w:r>
        <w:rPr>
          <w:rFonts w:ascii="TimesNewRomanPSMT" w:hAnsi="TimesNewRomanPSMT" w:cs="TimesNewRomanPSMT"/>
          <w:color w:val="218B21"/>
          <w:sz w:val="20"/>
          <w:lang w:val="en-US" w:eastAsia="ko-KR"/>
        </w:rPr>
        <w:t xml:space="preserve">(M44) </w:t>
      </w:r>
      <w:r>
        <w:rPr>
          <w:rFonts w:ascii="TimesNewRomanPSMT" w:hAnsi="TimesNewRomanPSMT" w:cs="TimesNewRomanPSMT"/>
          <w:color w:val="000000"/>
          <w:sz w:val="20"/>
          <w:lang w:val="en-US" w:eastAsia="ko-KR"/>
        </w:rPr>
        <w:t>time. If there is not sufficient time left in the allocation for the completion of the SSW Feedback and SSW-</w:t>
      </w:r>
      <w:proofErr w:type="spellStart"/>
      <w:proofErr w:type="gram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#1198)(Ed)</w:t>
      </w:r>
      <w:ins w:id="55" w:author="Cordeiro, Carlos 1" w:date="2014-10-29T15:15:00Z">
        <w:r>
          <w:rPr>
            <w:rFonts w:ascii="TimesNewRomanPSMT" w:hAnsi="TimesNewRomanPSMT" w:cs="TimesNewRomanPSMT"/>
            <w:color w:val="218B21"/>
            <w:sz w:val="20"/>
            <w:lang w:val="en-US" w:eastAsia="ko-KR"/>
          </w:rPr>
          <w:t xml:space="preserve"> procedures</w:t>
        </w:r>
      </w:ins>
      <w:r>
        <w:rPr>
          <w:rFonts w:ascii="TimesNewRomanPSMT" w:hAnsi="TimesNewRomanPSMT" w:cs="TimesNewRomanPSMT"/>
          <w:color w:val="000000"/>
          <w:sz w:val="20"/>
          <w:lang w:val="en-US" w:eastAsia="ko-KR"/>
        </w:rPr>
        <w:t xml:space="preserve">, the initiator shall begin the SSW Feedback </w:t>
      </w:r>
      <w:ins w:id="56" w:author="Cordeiro, Carlos 1" w:date="2014-10-29T15:15:00Z">
        <w:r>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at the start of the following allocation between the initiator and the responder.</w:t>
      </w:r>
    </w:p>
    <w:p w:rsidR="00EF0370" w:rsidRDefault="00EF0370" w:rsidP="00EF0370">
      <w:pPr>
        <w:autoSpaceDE w:val="0"/>
        <w:autoSpaceDN w:val="0"/>
        <w:adjustRightInd w:val="0"/>
        <w:rPr>
          <w:rFonts w:ascii="TimesNewRomanPSMT" w:hAnsi="TimesNewRomanPSMT" w:cs="TimesNewRomanPSMT"/>
          <w:color w:val="000000"/>
          <w:sz w:val="20"/>
          <w:lang w:val="en-US" w:eastAsia="ko-KR"/>
        </w:rPr>
      </w:pPr>
    </w:p>
    <w:p w:rsidR="00EF0370" w:rsidRDefault="00EF0370" w:rsidP="00EF037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responder shall begin an SSW</w:t>
      </w:r>
      <w:ins w:id="57" w:author="Cordeiro, Carlos 1" w:date="2014-10-29T15:15:00Z">
        <w:r>
          <w:rPr>
            <w:rFonts w:ascii="TimesNewRomanPSMT" w:hAnsi="TimesNewRomanPSMT" w:cs="TimesNewRomanPSMT"/>
            <w:color w:val="000000"/>
            <w:sz w:val="20"/>
            <w:lang w:val="en-US" w:eastAsia="ko-KR"/>
          </w:rPr>
          <w:t xml:space="preserve"> </w:t>
        </w:r>
      </w:ins>
      <w:del w:id="58" w:author="Cordeiro, Carlos 1" w:date="2014-10-29T15:15:00Z">
        <w:r w:rsidDel="00EF0370">
          <w:rPr>
            <w:rFonts w:ascii="TimesNewRomanPSMT" w:hAnsi="TimesNewRomanPSMT" w:cs="TimesNewRomanPSMT"/>
            <w:color w:val="000000"/>
            <w:sz w:val="20"/>
            <w:lang w:val="en-US" w:eastAsia="ko-KR"/>
          </w:rPr>
          <w:delText>-</w:delText>
        </w:r>
      </w:del>
      <w:proofErr w:type="spellStart"/>
      <w:proofErr w:type="gram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#1198)(Ed) </w:t>
      </w:r>
      <w:ins w:id="59" w:author="Cordeiro, Carlos 1" w:date="2014-10-29T15:15:00Z">
        <w:r>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(9.38.2.5 (Sector Sweep (#1198)</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000000"/>
          <w:sz w:val="20"/>
          <w:lang w:val="en-US" w:eastAsia="ko-KR"/>
        </w:rPr>
        <w:t>(11ad))) to the initiator in MBIFS time following the reception of a SSW-Feedback frame from the initiator.</w:t>
      </w:r>
    </w:p>
    <w:p w:rsidR="00EF0370" w:rsidRDefault="00EF0370" w:rsidP="00EF0370">
      <w:pPr>
        <w:autoSpaceDE w:val="0"/>
        <w:autoSpaceDN w:val="0"/>
        <w:adjustRightInd w:val="0"/>
        <w:rPr>
          <w:rFonts w:ascii="TimesNewRomanPSMT" w:hAnsi="TimesNewRomanPSMT" w:cs="TimesNewRomanPSMT"/>
          <w:color w:val="000000"/>
          <w:sz w:val="20"/>
          <w:lang w:val="en-US" w:eastAsia="ko-KR"/>
        </w:rPr>
      </w:pPr>
    </w:p>
    <w:p w:rsidR="00EF0370" w:rsidRDefault="00EF0370" w:rsidP="00EF0370">
      <w:pPr>
        <w:autoSpaceDE w:val="0"/>
        <w:autoSpaceDN w:val="0"/>
        <w:adjustRightInd w:val="0"/>
      </w:pPr>
      <w:r>
        <w:rPr>
          <w:rFonts w:ascii="TimesNewRomanPSMT" w:hAnsi="TimesNewRomanPSMT" w:cs="TimesNewRomanPSMT"/>
          <w:color w:val="000000"/>
          <w:sz w:val="20"/>
          <w:lang w:val="en-US" w:eastAsia="ko-KR"/>
        </w:rPr>
        <w:t xml:space="preserve">The initiator may restart the SSW Feedback </w:t>
      </w:r>
      <w:ins w:id="60" w:author="Cordeiro, Carlos 1" w:date="2014-10-29T15:15:00Z">
        <w:r>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up to dot11BFRetryLimit times if it does not receive an SSW-</w:t>
      </w:r>
      <w:r>
        <w:rPr>
          <w:rFonts w:ascii="TimesNewRomanPSMT" w:hAnsi="TimesNewRomanPSMT" w:cs="TimesNewRomanPSMT"/>
          <w:color w:val="218B21"/>
          <w:sz w:val="20"/>
          <w:lang w:val="en-US" w:eastAsia="ko-KR"/>
        </w:rPr>
        <w:t>(#1198</w:t>
      </w:r>
      <w:proofErr w:type="gramStart"/>
      <w:r>
        <w:rPr>
          <w:rFonts w:ascii="TimesNewRomanPSMT" w:hAnsi="TimesNewRomanPSMT" w:cs="TimesNewRomanPSMT"/>
          <w:color w:val="218B21"/>
          <w:sz w:val="20"/>
          <w:lang w:val="en-US" w:eastAsia="ko-KR"/>
        </w:rPr>
        <w:t>)</w:t>
      </w:r>
      <w:proofErr w:type="spellStart"/>
      <w:r>
        <w:rPr>
          <w:rFonts w:ascii="TimesNewRomanPSMT" w:hAnsi="TimesNewRomanPSMT" w:cs="TimesNewRomanPSMT"/>
          <w:color w:val="000000"/>
          <w:sz w:val="20"/>
          <w:lang w:val="en-US" w:eastAsia="ko-KR"/>
        </w:rPr>
        <w:t>Ack</w:t>
      </w:r>
      <w:proofErr w:type="spellEnd"/>
      <w:proofErr w:type="gramEnd"/>
      <w:r>
        <w:rPr>
          <w:rFonts w:ascii="TimesNewRomanPSMT" w:hAnsi="TimesNewRomanPSMT" w:cs="TimesNewRomanPSMT"/>
          <w:color w:val="000000"/>
          <w:sz w:val="20"/>
          <w:lang w:val="en-US" w:eastAsia="ko-KR"/>
        </w:rPr>
        <w:t xml:space="preserve"> frame from the responder in MBIFS time following the completion of the SSW Feedback</w:t>
      </w:r>
      <w:ins w:id="61" w:author="Cordeiro, Carlos 1" w:date="2014-10-29T15:15:00Z">
        <w:r w:rsidR="00F37815">
          <w:rPr>
            <w:rFonts w:ascii="TimesNewRomanPSMT" w:hAnsi="TimesNewRomanPSMT" w:cs="TimesNewRomanPSMT"/>
            <w:color w:val="000000"/>
            <w:sz w:val="20"/>
            <w:lang w:val="en-US" w:eastAsia="ko-KR"/>
          </w:rPr>
          <w:t xml:space="preserve"> procedure</w:t>
        </w:r>
      </w:ins>
      <w:r>
        <w:rPr>
          <w:rFonts w:ascii="TimesNewRomanPSMT" w:hAnsi="TimesNewRomanPSMT" w:cs="TimesNewRomanPSMT"/>
          <w:color w:val="000000"/>
          <w:sz w:val="20"/>
          <w:lang w:val="en-US" w:eastAsia="ko-KR"/>
        </w:rPr>
        <w:t xml:space="preserve">. The initiator shall restart the SSW Feedback </w:t>
      </w:r>
      <w:ins w:id="62" w:author="Cordeiro, Carlos 1" w:date="2014-10-29T15:15:00Z">
        <w:r w:rsidR="00F37815">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PIFS time following the expected end of the SSW-</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 xml:space="preserve">(#1198)(Ed) </w:t>
      </w:r>
      <w:ins w:id="63" w:author="Cordeiro, Carlos 1" w:date="2014-10-29T15:16:00Z">
        <w:r w:rsidR="00F37815">
          <w:rPr>
            <w:rFonts w:ascii="TimesNewRomanPSMT" w:hAnsi="TimesNewRomanPSMT" w:cs="TimesNewRomanPSMT"/>
            <w:color w:val="218B21"/>
            <w:sz w:val="20"/>
            <w:lang w:val="en-US" w:eastAsia="ko-KR"/>
          </w:rPr>
          <w:t xml:space="preserve">frame </w:t>
        </w:r>
      </w:ins>
      <w:r>
        <w:rPr>
          <w:rFonts w:ascii="TimesNewRomanPSMT" w:hAnsi="TimesNewRomanPSMT" w:cs="TimesNewRomanPSMT"/>
          <w:color w:val="000000"/>
          <w:sz w:val="20"/>
          <w:lang w:val="en-US" w:eastAsia="ko-KR"/>
        </w:rPr>
        <w:t xml:space="preserve">by the responder, provided there is sufficient time left in the allocation for the initiator to begin the SSW Feedback </w:t>
      </w:r>
      <w:ins w:id="64" w:author="Cordeiro, Carlos 1" w:date="2014-10-29T15:16:00Z">
        <w:r w:rsidR="00F37815">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followed by an SSW</w:t>
      </w:r>
      <w:del w:id="65" w:author="Cordeiro, Carlos 1" w:date="2014-10-29T15:16:00Z">
        <w:r w:rsidDel="00F37815">
          <w:rPr>
            <w:rFonts w:ascii="TimesNewRomanPSMT" w:hAnsi="TimesNewRomanPSMT" w:cs="TimesNewRomanPSMT"/>
            <w:color w:val="000000"/>
            <w:sz w:val="20"/>
            <w:lang w:val="en-US" w:eastAsia="ko-KR"/>
          </w:rPr>
          <w:delText>-</w:delText>
        </w:r>
      </w:del>
      <w:ins w:id="66" w:author="Cordeiro, Carlos 1" w:date="2014-10-29T15:16:00Z">
        <w:r w:rsidR="00F37815">
          <w:rPr>
            <w:rFonts w:ascii="TimesNewRomanPSMT" w:hAnsi="TimesNewRomanPSMT" w:cs="TimesNewRomanPSMT"/>
            <w:color w:val="000000"/>
            <w:sz w:val="20"/>
            <w:lang w:val="en-US" w:eastAsia="ko-KR"/>
          </w:rPr>
          <w:t xml:space="preserve"> </w:t>
        </w:r>
      </w:ins>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 xml:space="preserve">(#1198)(Ed) </w:t>
      </w:r>
      <w:ins w:id="67" w:author="Cordeiro, Carlos 1" w:date="2014-10-29T15:16:00Z">
        <w:r w:rsidR="00F37815">
          <w:rPr>
            <w:rFonts w:ascii="TimesNewRomanPSMT" w:hAnsi="TimesNewRomanPSMT" w:cs="TimesNewRomanPSMT"/>
            <w:color w:val="218B21"/>
            <w:sz w:val="20"/>
            <w:lang w:val="en-US" w:eastAsia="ko-KR"/>
          </w:rPr>
          <w:t xml:space="preserve">procedure </w:t>
        </w:r>
      </w:ins>
      <w:r>
        <w:rPr>
          <w:rFonts w:ascii="TimesNewRomanPSMT" w:hAnsi="TimesNewRomanPSMT" w:cs="TimesNewRomanPSMT"/>
          <w:color w:val="000000"/>
          <w:sz w:val="20"/>
          <w:lang w:val="en-US" w:eastAsia="ko-KR"/>
        </w:rPr>
        <w:t>from the responder in MBIFS</w:t>
      </w:r>
      <w:r>
        <w:rPr>
          <w:rFonts w:ascii="TimesNewRomanPSMT" w:hAnsi="TimesNewRomanPSMT" w:cs="TimesNewRomanPSMT"/>
          <w:color w:val="218B21"/>
          <w:sz w:val="20"/>
          <w:lang w:val="en-US" w:eastAsia="ko-KR"/>
        </w:rPr>
        <w:t xml:space="preserve">(M44) </w:t>
      </w:r>
      <w:r>
        <w:rPr>
          <w:rFonts w:ascii="TimesNewRomanPSMT" w:hAnsi="TimesNewRomanPSMT" w:cs="TimesNewRomanPSMT"/>
          <w:color w:val="000000"/>
          <w:sz w:val="20"/>
          <w:lang w:val="en-US" w:eastAsia="ko-KR"/>
        </w:rPr>
        <w:t>time. If there is not sufficient time left in the allocation for the completion of the SSW Feedback and SSW</w:t>
      </w:r>
      <w:del w:id="68" w:author="Cordeiro, Carlos 1" w:date="2014-10-29T15:16:00Z">
        <w:r w:rsidDel="00F37815">
          <w:rPr>
            <w:rFonts w:ascii="TimesNewRomanPSMT" w:hAnsi="TimesNewRomanPSMT" w:cs="TimesNewRomanPSMT"/>
            <w:color w:val="000000"/>
            <w:sz w:val="20"/>
            <w:lang w:val="en-US" w:eastAsia="ko-KR"/>
          </w:rPr>
          <w:delText>-</w:delText>
        </w:r>
      </w:del>
      <w:ins w:id="69" w:author="Cordeiro, Carlos 1" w:date="2014-10-29T15:16:00Z">
        <w:r w:rsidR="00F37815">
          <w:rPr>
            <w:rFonts w:ascii="TimesNewRomanPSMT" w:hAnsi="TimesNewRomanPSMT" w:cs="TimesNewRomanPSMT"/>
            <w:color w:val="000000"/>
            <w:sz w:val="20"/>
            <w:lang w:val="en-US" w:eastAsia="ko-KR"/>
          </w:rPr>
          <w:t xml:space="preserve"> </w:t>
        </w:r>
      </w:ins>
      <w:proofErr w:type="spellStart"/>
      <w:proofErr w:type="gram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#1198)(Ed)</w:t>
      </w:r>
      <w:ins w:id="70" w:author="Cordeiro, Carlos 1" w:date="2014-10-29T15:16:00Z">
        <w:r w:rsidR="00F37815">
          <w:rPr>
            <w:rFonts w:ascii="TimesNewRomanPSMT" w:hAnsi="TimesNewRomanPSMT" w:cs="TimesNewRomanPSMT"/>
            <w:color w:val="218B21"/>
            <w:sz w:val="20"/>
            <w:lang w:val="en-US" w:eastAsia="ko-KR"/>
          </w:rPr>
          <w:t xml:space="preserve"> procedures</w:t>
        </w:r>
      </w:ins>
      <w:r>
        <w:rPr>
          <w:rFonts w:ascii="TimesNewRomanPSMT" w:hAnsi="TimesNewRomanPSMT" w:cs="TimesNewRomanPSMT"/>
          <w:color w:val="000000"/>
          <w:sz w:val="20"/>
          <w:lang w:val="en-US" w:eastAsia="ko-KR"/>
        </w:rPr>
        <w:t xml:space="preserve">, the initiator shall restart the SSW Feedback </w:t>
      </w:r>
      <w:ins w:id="71" w:author="Cordeiro, Carlos 1" w:date="2014-10-29T15:16:00Z">
        <w:r w:rsidR="00F37815">
          <w:rPr>
            <w:rFonts w:ascii="TimesNewRomanPSMT" w:hAnsi="TimesNewRomanPSMT" w:cs="TimesNewRomanPSMT"/>
            <w:color w:val="000000"/>
            <w:sz w:val="20"/>
            <w:lang w:val="en-US" w:eastAsia="ko-KR"/>
          </w:rPr>
          <w:t xml:space="preserve">procedure </w:t>
        </w:r>
      </w:ins>
      <w:r>
        <w:rPr>
          <w:rFonts w:ascii="TimesNewRomanPSMT" w:hAnsi="TimesNewRomanPSMT" w:cs="TimesNewRomanPSMT"/>
          <w:color w:val="000000"/>
          <w:sz w:val="20"/>
          <w:lang w:val="en-US" w:eastAsia="ko-KR"/>
        </w:rPr>
        <w:t>at the start of the following allocation between the initiator and the responder.</w:t>
      </w:r>
    </w:p>
    <w:p w:rsidR="00EF0370" w:rsidRDefault="00EF0370" w:rsidP="00016223"/>
    <w:p w:rsidR="001A1D51" w:rsidRDefault="001A1D51" w:rsidP="00016223"/>
    <w:p w:rsidR="001A1D51" w:rsidRDefault="001A1D51" w:rsidP="00016223">
      <w:r>
        <w:rPr>
          <w:rFonts w:ascii="Arial-BoldMT" w:hAnsi="Arial-BoldMT" w:cs="Arial-BoldMT"/>
          <w:b/>
          <w:bCs/>
          <w:sz w:val="20"/>
          <w:lang w:val="en-US" w:eastAsia="ko-KR"/>
        </w:rPr>
        <w:t xml:space="preserve">9.38.6.3.3 MIDC </w:t>
      </w:r>
      <w:proofErr w:type="spellStart"/>
      <w:r>
        <w:rPr>
          <w:rFonts w:ascii="Arial-BoldMT" w:hAnsi="Arial-BoldMT" w:cs="Arial-BoldMT"/>
          <w:b/>
          <w:bCs/>
          <w:sz w:val="20"/>
          <w:lang w:val="en-US" w:eastAsia="ko-KR"/>
        </w:rPr>
        <w:t>subphase</w:t>
      </w:r>
      <w:proofErr w:type="spellEnd"/>
      <w:r>
        <w:rPr>
          <w:rFonts w:ascii="Arial-BoldMT" w:hAnsi="Arial-BoldMT" w:cs="Arial-BoldMT"/>
          <w:b/>
          <w:bCs/>
          <w:sz w:val="20"/>
          <w:lang w:val="en-US" w:eastAsia="ko-KR"/>
        </w:rPr>
        <w:t xml:space="preserve"> with MID </w:t>
      </w:r>
      <w:proofErr w:type="spellStart"/>
      <w:r>
        <w:rPr>
          <w:rFonts w:ascii="Arial-BoldMT" w:hAnsi="Arial-BoldMT" w:cs="Arial-BoldMT"/>
          <w:b/>
          <w:bCs/>
          <w:sz w:val="20"/>
          <w:lang w:val="en-US" w:eastAsia="ko-KR"/>
        </w:rPr>
        <w:t>subphase</w:t>
      </w:r>
      <w:proofErr w:type="spellEnd"/>
      <w:r>
        <w:rPr>
          <w:rFonts w:ascii="Arial-BoldMT" w:hAnsi="Arial-BoldMT" w:cs="Arial-BoldMT"/>
          <w:b/>
          <w:bCs/>
          <w:sz w:val="20"/>
          <w:lang w:val="en-US" w:eastAsia="ko-KR"/>
        </w:rPr>
        <w:t xml:space="preserve"> only</w:t>
      </w:r>
    </w:p>
    <w:p w:rsidR="00567AD9" w:rsidRDefault="00567AD9"/>
    <w:p w:rsidR="001A1D51" w:rsidRPr="001A1D51" w:rsidRDefault="001A1D51">
      <w:pPr>
        <w:rPr>
          <w:i/>
        </w:rPr>
      </w:pPr>
      <w:r w:rsidRPr="001A1D51">
        <w:rPr>
          <w:i/>
        </w:rPr>
        <w:lastRenderedPageBreak/>
        <w:t>Change the first paragraph as follows</w:t>
      </w:r>
    </w:p>
    <w:p w:rsidR="001A1D51" w:rsidRDefault="001A1D51"/>
    <w:p w:rsidR="001A1D51" w:rsidRDefault="001A1D51" w:rsidP="001A1D51">
      <w:pPr>
        <w:autoSpaceDE w:val="0"/>
        <w:autoSpaceDN w:val="0"/>
        <w:adjustRightInd w:val="0"/>
      </w:pPr>
      <w:r>
        <w:rPr>
          <w:rFonts w:ascii="TimesNewRomanPSMT" w:hAnsi="TimesNewRomanPSMT" w:cs="TimesNewRomanPSMT"/>
          <w:color w:val="000000"/>
          <w:sz w:val="20"/>
          <w:lang w:val="en-US" w:eastAsia="ko-KR"/>
        </w:rPr>
        <w:t xml:space="preserve">In the example of Figure 9-78 (Example of the use of the BRP setup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xml:space="preserve"> to set up the subsequent I-MID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xml:space="preserve">(11ad)(#3338)), the initiator transmits an SSW-Feedback </w:t>
      </w:r>
      <w:ins w:id="72" w:author="Cordeiro, Carlos 1" w:date="2014-10-29T15:18:00Z">
        <w:r>
          <w:rPr>
            <w:rFonts w:ascii="TimesNewRomanPSMT" w:hAnsi="TimesNewRomanPSMT" w:cs="TimesNewRomanPSMT"/>
            <w:color w:val="000000"/>
            <w:sz w:val="20"/>
            <w:lang w:val="en-US" w:eastAsia="ko-KR"/>
          </w:rPr>
          <w:t xml:space="preserve">frame </w:t>
        </w:r>
      </w:ins>
      <w:r>
        <w:rPr>
          <w:rFonts w:ascii="TimesNewRomanPSMT" w:hAnsi="TimesNewRomanPSMT" w:cs="TimesNewRomanPSMT"/>
          <w:color w:val="000000"/>
          <w:sz w:val="20"/>
          <w:lang w:val="en-US" w:eastAsia="ko-KR"/>
        </w:rPr>
        <w:t xml:space="preserve">with the MID-REQ subfield set to 1 and the BC-REQ subfield set to 0 in the BRP Request field, thus requesting an MIDC with only the R-MID </w:t>
      </w:r>
      <w:proofErr w:type="spellStart"/>
      <w:r>
        <w:rPr>
          <w:rFonts w:ascii="TimesNewRomanPSMT" w:hAnsi="TimesNewRomanPSMT" w:cs="TimesNewRomanPSMT"/>
          <w:color w:val="000000"/>
          <w:sz w:val="20"/>
          <w:lang w:val="en-US" w:eastAsia="ko-KR"/>
        </w:rPr>
        <w:t>subphase</w:t>
      </w:r>
      <w:proofErr w:type="spellEnd"/>
      <w:r>
        <w:rPr>
          <w:rFonts w:ascii="TimesNewRomanPSMT" w:hAnsi="TimesNewRomanPSMT" w:cs="TimesNewRomanPSMT"/>
          <w:color w:val="000000"/>
          <w:sz w:val="20"/>
          <w:lang w:val="en-US" w:eastAsia="ko-KR"/>
        </w:rPr>
        <w:t>. The responder grants the MID-REQ by setting the MID-Grant subfield to 1 in the SSW-</w:t>
      </w:r>
      <w:r>
        <w:rPr>
          <w:rFonts w:ascii="TimesNewRomanPSMT" w:hAnsi="TimesNewRomanPSMT" w:cs="TimesNewRomanPSMT"/>
          <w:color w:val="218B21"/>
          <w:sz w:val="20"/>
          <w:lang w:val="en-US" w:eastAsia="ko-KR"/>
        </w:rPr>
        <w:t>(#1198</w:t>
      </w:r>
      <w:proofErr w:type="gramStart"/>
      <w:r>
        <w:rPr>
          <w:rFonts w:ascii="TimesNewRomanPSMT" w:hAnsi="TimesNewRomanPSMT" w:cs="TimesNewRomanPSMT"/>
          <w:color w:val="218B21"/>
          <w:sz w:val="20"/>
          <w:lang w:val="en-US" w:eastAsia="ko-KR"/>
        </w:rPr>
        <w:t>)</w:t>
      </w:r>
      <w:proofErr w:type="spellStart"/>
      <w:r>
        <w:rPr>
          <w:rFonts w:ascii="TimesNewRomanPSMT" w:hAnsi="TimesNewRomanPSMT" w:cs="TimesNewRomanPSMT"/>
          <w:color w:val="000000"/>
          <w:sz w:val="20"/>
          <w:lang w:val="en-US" w:eastAsia="ko-KR"/>
        </w:rPr>
        <w:t>Ack</w:t>
      </w:r>
      <w:proofErr w:type="spellEnd"/>
      <w:proofErr w:type="gramEnd"/>
      <w:r>
        <w:rPr>
          <w:rFonts w:ascii="TimesNewRomanPSMT" w:hAnsi="TimesNewRomanPSMT" w:cs="TimesNewRomanPSMT"/>
          <w:color w:val="000000"/>
          <w:sz w:val="20"/>
          <w:lang w:val="en-US" w:eastAsia="ko-KR"/>
        </w:rPr>
        <w:t xml:space="preserve"> frame. The initiator then sends a frame with the SNR Present and Sector ID Order Present subfields both set to 1, the Number of </w:t>
      </w:r>
      <w:proofErr w:type="gramStart"/>
      <w:r>
        <w:rPr>
          <w:rFonts w:ascii="TimesNewRomanPSMT" w:hAnsi="TimesNewRomanPSMT" w:cs="TimesNewRomanPSMT"/>
          <w:color w:val="000000"/>
          <w:sz w:val="20"/>
          <w:lang w:val="en-US" w:eastAsia="ko-KR"/>
        </w:rPr>
        <w:t>Measurement</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#2162) </w:t>
      </w:r>
      <w:r>
        <w:rPr>
          <w:rFonts w:ascii="TimesNewRomanPSMT" w:hAnsi="TimesNewRomanPSMT" w:cs="TimesNewRomanPSMT"/>
          <w:color w:val="000000"/>
          <w:sz w:val="20"/>
          <w:lang w:val="en-US" w:eastAsia="ko-KR"/>
        </w:rPr>
        <w:t>subfield in the FBCK-TYPE field indicating the number of SNR measurements from the last SLS phase, and the SNR and Sector ID subfields with the SNRs measured during the SLS phase and the list of received sectors, respectively. The L-RX subfield is set according to the number of training fields the initiator needs in each packet as part of the R-MID. The responder then starts the R-MID process by transmitting BRP-RX packets.</w:t>
      </w:r>
    </w:p>
    <w:p w:rsidR="001A1D51" w:rsidRDefault="001A1D51"/>
    <w:p w:rsidR="001A1D51" w:rsidRDefault="001A1D51"/>
    <w:tbl>
      <w:tblPr>
        <w:tblStyle w:val="TableGrid1"/>
        <w:tblW w:w="0" w:type="auto"/>
        <w:tblLook w:val="04A0" w:firstRow="1" w:lastRow="0" w:firstColumn="1" w:lastColumn="0" w:noHBand="0" w:noVBand="1"/>
      </w:tblPr>
      <w:tblGrid>
        <w:gridCol w:w="661"/>
        <w:gridCol w:w="939"/>
        <w:gridCol w:w="1162"/>
        <w:gridCol w:w="5270"/>
        <w:gridCol w:w="2266"/>
      </w:tblGrid>
      <w:tr w:rsidR="00E619B1" w:rsidRPr="00146580" w:rsidTr="00E619B1">
        <w:trPr>
          <w:trHeight w:val="3315"/>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3099</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1735.31</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10.24.16.2</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"If the PCP of the PBSS has the PCP forwarding field within the PCP's DMG Capabilities element set to 0, a non-PCP STA in the PBSS cannot employ the PCP to forward frames using DMS to another STA in the PBSS</w:t>
            </w:r>
            <w:proofErr w:type="gramStart"/>
            <w:r w:rsidRPr="00146580">
              <w:rPr>
                <w:rFonts w:ascii="Arial" w:hAnsi="Arial" w:cs="Arial"/>
                <w:sz w:val="20"/>
                <w:lang w:val="en-US"/>
              </w:rPr>
              <w:t>. "</w:t>
            </w:r>
            <w:proofErr w:type="gramEnd"/>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t>So what?  How is this relevant to the DMS procedures?</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In sequence</w:t>
            </w:r>
            <w:proofErr w:type="gramStart"/>
            <w:r w:rsidRPr="00146580">
              <w:rPr>
                <w:rFonts w:ascii="Arial" w:hAnsi="Arial" w:cs="Arial"/>
                <w:sz w:val="20"/>
                <w:lang w:val="en-US"/>
              </w:rPr>
              <w:t>:</w:t>
            </w:r>
            <w:proofErr w:type="gramEnd"/>
            <w:r w:rsidRPr="00146580">
              <w:rPr>
                <w:rFonts w:ascii="Arial" w:hAnsi="Arial" w:cs="Arial"/>
                <w:sz w:val="20"/>
                <w:lang w:val="en-US"/>
              </w:rPr>
              <w:br/>
            </w:r>
            <w:r w:rsidRPr="00146580">
              <w:rPr>
                <w:rFonts w:ascii="Arial" w:hAnsi="Arial" w:cs="Arial"/>
                <w:sz w:val="20"/>
                <w:lang w:val="en-US"/>
              </w:rPr>
              <w:br/>
              <w:t>1. Turn it into a note</w:t>
            </w:r>
            <w:r w:rsidRPr="00146580">
              <w:rPr>
                <w:rFonts w:ascii="Arial" w:hAnsi="Arial" w:cs="Arial"/>
                <w:sz w:val="20"/>
                <w:lang w:val="en-US"/>
              </w:rPr>
              <w:br/>
            </w:r>
            <w:r w:rsidRPr="00146580">
              <w:rPr>
                <w:rFonts w:ascii="Arial" w:hAnsi="Arial" w:cs="Arial"/>
                <w:sz w:val="20"/>
                <w:lang w:val="en-US"/>
              </w:rPr>
              <w:br/>
              <w:t>2. Obsolete, deprecate and excoriate said note.</w:t>
            </w:r>
            <w:r w:rsidRPr="00146580">
              <w:rPr>
                <w:rFonts w:ascii="Arial" w:hAnsi="Arial" w:cs="Arial"/>
                <w:sz w:val="20"/>
                <w:lang w:val="en-US"/>
              </w:rPr>
              <w:br/>
            </w:r>
            <w:r w:rsidRPr="00146580">
              <w:rPr>
                <w:rFonts w:ascii="Arial" w:hAnsi="Arial" w:cs="Arial"/>
                <w:sz w:val="20"/>
                <w:lang w:val="en-US"/>
              </w:rPr>
              <w:br/>
              <w:t>3. Print note on a piece of paper.  Spindle, fold and mutilate said note.</w:t>
            </w:r>
            <w:r w:rsidRPr="00146580">
              <w:rPr>
                <w:rFonts w:ascii="Arial" w:hAnsi="Arial" w:cs="Arial"/>
                <w:sz w:val="20"/>
                <w:lang w:val="en-US"/>
              </w:rPr>
              <w:br/>
            </w:r>
            <w:r w:rsidRPr="00146580">
              <w:rPr>
                <w:rFonts w:ascii="Arial" w:hAnsi="Arial" w:cs="Arial"/>
                <w:sz w:val="20"/>
                <w:lang w:val="en-US"/>
              </w:rPr>
              <w:br/>
              <w:t>4. Delete said note.</w:t>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t>Or skip to the main event and delete cited text.</w:t>
            </w:r>
          </w:p>
        </w:tc>
      </w:tr>
    </w:tbl>
    <w:p w:rsidR="00E619B1" w:rsidRDefault="00E619B1"/>
    <w:p w:rsidR="00A77B98" w:rsidRDefault="00A77B98" w:rsidP="00A77B98">
      <w:r w:rsidRPr="00FE525D">
        <w:rPr>
          <w:b/>
        </w:rPr>
        <w:t>Proposed resolution</w:t>
      </w:r>
      <w:r>
        <w:t>: Revised</w:t>
      </w:r>
    </w:p>
    <w:p w:rsidR="00A77B98" w:rsidRDefault="00A77B98"/>
    <w:p w:rsidR="00A77B98" w:rsidRDefault="00A77B98">
      <w:r w:rsidRPr="00A77B98">
        <w:rPr>
          <w:b/>
        </w:rPr>
        <w:t>Discussion</w:t>
      </w:r>
      <w:r>
        <w:t xml:space="preserve">: the first paragraph of the noted </w:t>
      </w:r>
      <w:proofErr w:type="spellStart"/>
      <w:r>
        <w:t>subclause</w:t>
      </w:r>
      <w:proofErr w:type="spellEnd"/>
      <w:r>
        <w:t xml:space="preserve"> already has a definition of DMS provider. Propose to use this term to make the rule clear.</w:t>
      </w:r>
    </w:p>
    <w:p w:rsidR="00A77B98" w:rsidRDefault="00A77B98"/>
    <w:p w:rsidR="00A77B98" w:rsidRDefault="00A77B98">
      <w:r w:rsidRPr="00A77B98">
        <w:rPr>
          <w:b/>
        </w:rPr>
        <w:t>Proposed resolution</w:t>
      </w:r>
      <w:r>
        <w:t>:</w:t>
      </w:r>
    </w:p>
    <w:p w:rsidR="00A77B98" w:rsidRDefault="00A77B98"/>
    <w:p w:rsidR="00A77B98" w:rsidRPr="00A77B98" w:rsidRDefault="00A77B98">
      <w:pPr>
        <w:rPr>
          <w:i/>
        </w:rPr>
      </w:pPr>
      <w:r w:rsidRPr="00A77B98">
        <w:rPr>
          <w:i/>
        </w:rPr>
        <w:t>Change the 3</w:t>
      </w:r>
      <w:r w:rsidRPr="00A77B98">
        <w:rPr>
          <w:i/>
          <w:vertAlign w:val="superscript"/>
        </w:rPr>
        <w:t>rd</w:t>
      </w:r>
      <w:r w:rsidRPr="00A77B98">
        <w:rPr>
          <w:i/>
        </w:rPr>
        <w:t xml:space="preserve"> paragraph as follows</w:t>
      </w:r>
    </w:p>
    <w:p w:rsidR="00A77B98" w:rsidRDefault="00A77B98"/>
    <w:p w:rsidR="00A77B98" w:rsidRDefault="00A77B98" w:rsidP="00A77B9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In a PBSS, DMS is a service that may be provided by any STA to other STAs associated in the same PBSS that support DMS, where the STA transmits group addressed MSDUs as individually addressed A-MSDUs. If the PCP of the PBSS has the PCP </w:t>
      </w:r>
      <w:del w:id="73" w:author="Cordeiro, Carlos 1" w:date="2014-10-29T15:38:00Z">
        <w:r w:rsidDel="00A77B98">
          <w:rPr>
            <w:rFonts w:ascii="TimesNewRomanPSMT" w:hAnsi="TimesNewRomanPSMT" w:cs="TimesNewRomanPSMT"/>
            <w:sz w:val="20"/>
            <w:lang w:val="en-US" w:eastAsia="ko-KR"/>
          </w:rPr>
          <w:delText xml:space="preserve">forwarding </w:delText>
        </w:r>
      </w:del>
      <w:ins w:id="74" w:author="Cordeiro, Carlos 1" w:date="2014-10-29T15:38:00Z">
        <w:r>
          <w:rPr>
            <w:rFonts w:ascii="TimesNewRomanPSMT" w:hAnsi="TimesNewRomanPSMT" w:cs="TimesNewRomanPSMT"/>
            <w:sz w:val="20"/>
            <w:lang w:val="en-US" w:eastAsia="ko-KR"/>
          </w:rPr>
          <w:t xml:space="preserve">Forwarding </w:t>
        </w:r>
      </w:ins>
      <w:r>
        <w:rPr>
          <w:rFonts w:ascii="TimesNewRomanPSMT" w:hAnsi="TimesNewRomanPSMT" w:cs="TimesNewRomanPSMT"/>
          <w:sz w:val="20"/>
          <w:lang w:val="en-US" w:eastAsia="ko-KR"/>
        </w:rPr>
        <w:t xml:space="preserve">field within the PCP’s DMG Capabilities element set to 0, a non-PCP STA in the PBSS </w:t>
      </w:r>
      <w:ins w:id="75" w:author="Cordeiro, Carlos 1" w:date="2014-10-29T15:39:00Z">
        <w:r>
          <w:rPr>
            <w:rFonts w:ascii="TimesNewRomanPSMT" w:hAnsi="TimesNewRomanPSMT" w:cs="TimesNewRomanPSMT"/>
            <w:sz w:val="20"/>
            <w:lang w:val="en-US" w:eastAsia="ko-KR"/>
          </w:rPr>
          <w:t xml:space="preserve">shall not use the PCP as a DMS provider </w:t>
        </w:r>
      </w:ins>
      <w:del w:id="76" w:author="Cordeiro, Carlos 1" w:date="2014-10-29T15:39:00Z">
        <w:r w:rsidDel="00A77B98">
          <w:rPr>
            <w:rFonts w:ascii="TimesNewRomanPSMT" w:hAnsi="TimesNewRomanPSMT" w:cs="TimesNewRomanPSMT"/>
            <w:sz w:val="20"/>
            <w:lang w:val="en-US" w:eastAsia="ko-KR"/>
          </w:rPr>
          <w:delText xml:space="preserve">cannot employ the PCP to forward frames using DMS to another STA </w:delText>
        </w:r>
      </w:del>
      <w:r>
        <w:rPr>
          <w:rFonts w:ascii="TimesNewRomanPSMT" w:hAnsi="TimesNewRomanPSMT" w:cs="TimesNewRomanPSMT"/>
          <w:sz w:val="20"/>
          <w:lang w:val="en-US" w:eastAsia="ko-KR"/>
        </w:rPr>
        <w:t>in the PBSS.</w:t>
      </w:r>
    </w:p>
    <w:p w:rsidR="00A77B98" w:rsidRDefault="00A77B98" w:rsidP="00A77B98">
      <w:pPr>
        <w:autoSpaceDE w:val="0"/>
        <w:autoSpaceDN w:val="0"/>
        <w:adjustRightInd w:val="0"/>
        <w:rPr>
          <w:rFonts w:ascii="TimesNewRomanPSMT" w:hAnsi="TimesNewRomanPSMT" w:cs="TimesNewRomanPSMT"/>
          <w:sz w:val="20"/>
          <w:lang w:val="en-US" w:eastAsia="ko-KR"/>
        </w:rPr>
      </w:pPr>
    </w:p>
    <w:p w:rsidR="00A77B98" w:rsidRDefault="00A77B98" w:rsidP="00A77B98">
      <w:pPr>
        <w:autoSpaceDE w:val="0"/>
        <w:autoSpaceDN w:val="0"/>
        <w:adjustRightInd w:val="0"/>
      </w:pPr>
    </w:p>
    <w:tbl>
      <w:tblPr>
        <w:tblStyle w:val="TableGrid1"/>
        <w:tblW w:w="0" w:type="auto"/>
        <w:tblLook w:val="04A0" w:firstRow="1" w:lastRow="0" w:firstColumn="1" w:lastColumn="0" w:noHBand="0" w:noVBand="1"/>
      </w:tblPr>
      <w:tblGrid>
        <w:gridCol w:w="661"/>
        <w:gridCol w:w="939"/>
        <w:gridCol w:w="717"/>
        <w:gridCol w:w="5212"/>
        <w:gridCol w:w="2769"/>
      </w:tblGrid>
      <w:tr w:rsidR="00E619B1" w:rsidRPr="00146580" w:rsidTr="00213FF0">
        <w:trPr>
          <w:trHeight w:val="620"/>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3100</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1820.08</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10.39</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 xml:space="preserve">"DMG MAC </w:t>
            </w:r>
            <w:proofErr w:type="spellStart"/>
            <w:r w:rsidRPr="00146580">
              <w:rPr>
                <w:rFonts w:ascii="Arial" w:hAnsi="Arial" w:cs="Arial"/>
                <w:sz w:val="20"/>
                <w:lang w:val="en-US"/>
              </w:rPr>
              <w:t>sublayer</w:t>
            </w:r>
            <w:proofErr w:type="spellEnd"/>
            <w:r w:rsidRPr="00146580">
              <w:rPr>
                <w:rFonts w:ascii="Arial" w:hAnsi="Arial" w:cs="Arial"/>
                <w:sz w:val="20"/>
                <w:lang w:val="en-US"/>
              </w:rPr>
              <w:t xml:space="preserve"> parameter values" - parameters are generally variable.  So this is a poor name.</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 xml:space="preserve">Change to "DMG MAC </w:t>
            </w:r>
            <w:proofErr w:type="spellStart"/>
            <w:r w:rsidRPr="00146580">
              <w:rPr>
                <w:rFonts w:ascii="Arial" w:hAnsi="Arial" w:cs="Arial"/>
                <w:sz w:val="20"/>
                <w:lang w:val="en-US"/>
              </w:rPr>
              <w:t>sublayer</w:t>
            </w:r>
            <w:proofErr w:type="spellEnd"/>
            <w:r w:rsidRPr="00146580">
              <w:rPr>
                <w:rFonts w:ascii="Arial" w:hAnsi="Arial" w:cs="Arial"/>
                <w:sz w:val="20"/>
                <w:lang w:val="en-US"/>
              </w:rPr>
              <w:t xml:space="preserve"> attribute values"</w:t>
            </w:r>
          </w:p>
        </w:tc>
      </w:tr>
    </w:tbl>
    <w:p w:rsidR="00E619B1" w:rsidRDefault="00E619B1"/>
    <w:p w:rsidR="00851B7F" w:rsidRDefault="00851B7F" w:rsidP="00851B7F">
      <w:r w:rsidRPr="00FE525D">
        <w:rPr>
          <w:b/>
        </w:rPr>
        <w:t>Proposed resolution</w:t>
      </w:r>
      <w:r>
        <w:t>: Revised</w:t>
      </w:r>
    </w:p>
    <w:p w:rsidR="00653071" w:rsidRDefault="00653071"/>
    <w:p w:rsidR="00851B7F" w:rsidRDefault="00851B7F" w:rsidP="00851B7F">
      <w:r w:rsidRPr="00A77B98">
        <w:rPr>
          <w:b/>
        </w:rPr>
        <w:t xml:space="preserve">Proposed </w:t>
      </w:r>
      <w:r w:rsidR="001B33A0">
        <w:rPr>
          <w:b/>
        </w:rPr>
        <w:t>changes</w:t>
      </w:r>
      <w:r>
        <w:t>:</w:t>
      </w:r>
    </w:p>
    <w:p w:rsidR="00851B7F" w:rsidRDefault="00851B7F"/>
    <w:p w:rsidR="00851B7F" w:rsidRDefault="00851B7F">
      <w:r>
        <w:lastRenderedPageBreak/>
        <w:t>Replace “parameters” by “attributes” in the heading of (</w:t>
      </w:r>
      <w:r>
        <w:rPr>
          <w:rFonts w:ascii="Arial-BoldMT" w:hAnsi="Arial-BoldMT" w:cs="Arial-BoldMT"/>
          <w:b/>
          <w:bCs/>
          <w:szCs w:val="22"/>
          <w:lang w:val="en-US" w:eastAsia="ko-KR"/>
        </w:rPr>
        <w:t xml:space="preserve">10.39 DMG MAC </w:t>
      </w:r>
      <w:proofErr w:type="spellStart"/>
      <w:r>
        <w:rPr>
          <w:rFonts w:ascii="Arial-BoldMT" w:hAnsi="Arial-BoldMT" w:cs="Arial-BoldMT"/>
          <w:b/>
          <w:bCs/>
          <w:szCs w:val="22"/>
          <w:lang w:val="en-US" w:eastAsia="ko-KR"/>
        </w:rPr>
        <w:t>sublayer</w:t>
      </w:r>
      <w:proofErr w:type="spellEnd"/>
      <w:r>
        <w:rPr>
          <w:rFonts w:ascii="Arial-BoldMT" w:hAnsi="Arial-BoldMT" w:cs="Arial-BoldMT"/>
          <w:b/>
          <w:bCs/>
          <w:szCs w:val="22"/>
          <w:lang w:val="en-US" w:eastAsia="ko-KR"/>
        </w:rPr>
        <w:t xml:space="preserve"> parameters</w:t>
      </w:r>
      <w:r>
        <w:t>) and in the caption of table “</w:t>
      </w:r>
      <w:r>
        <w:rPr>
          <w:rFonts w:ascii="Arial-BoldMT" w:hAnsi="Arial-BoldMT" w:cs="Arial-BoldMT"/>
          <w:b/>
          <w:bCs/>
          <w:sz w:val="20"/>
          <w:lang w:val="en-US" w:eastAsia="ko-KR"/>
        </w:rPr>
        <w:t xml:space="preserve">Table 10-24—DMG MAC </w:t>
      </w:r>
      <w:proofErr w:type="spellStart"/>
      <w:r>
        <w:rPr>
          <w:rFonts w:ascii="Arial-BoldMT" w:hAnsi="Arial-BoldMT" w:cs="Arial-BoldMT"/>
          <w:b/>
          <w:bCs/>
          <w:sz w:val="20"/>
          <w:lang w:val="en-US" w:eastAsia="ko-KR"/>
        </w:rPr>
        <w:t>sublayer</w:t>
      </w:r>
      <w:proofErr w:type="spellEnd"/>
      <w:r>
        <w:rPr>
          <w:rFonts w:ascii="Arial-BoldMT" w:hAnsi="Arial-BoldMT" w:cs="Arial-BoldMT"/>
          <w:b/>
          <w:bCs/>
          <w:sz w:val="20"/>
          <w:lang w:val="en-US" w:eastAsia="ko-KR"/>
        </w:rPr>
        <w:t xml:space="preserve"> parameter values</w:t>
      </w:r>
      <w:r>
        <w:t>”</w:t>
      </w:r>
    </w:p>
    <w:p w:rsidR="00653071" w:rsidRDefault="00653071"/>
    <w:tbl>
      <w:tblPr>
        <w:tblStyle w:val="TableGrid1"/>
        <w:tblW w:w="0" w:type="auto"/>
        <w:tblLook w:val="04A0" w:firstRow="1" w:lastRow="0" w:firstColumn="1" w:lastColumn="0" w:noHBand="0" w:noVBand="1"/>
      </w:tblPr>
      <w:tblGrid>
        <w:gridCol w:w="661"/>
        <w:gridCol w:w="939"/>
        <w:gridCol w:w="1162"/>
        <w:gridCol w:w="5190"/>
        <w:gridCol w:w="2346"/>
      </w:tblGrid>
      <w:tr w:rsidR="00E619B1" w:rsidRPr="00146580" w:rsidTr="00213FF0">
        <w:trPr>
          <w:trHeight w:val="1736"/>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3102</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1735.41</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10.24.16.2</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w:t>
            </w:r>
            <w:proofErr w:type="gramStart"/>
            <w:r w:rsidRPr="00146580">
              <w:rPr>
                <w:rFonts w:ascii="Arial" w:hAnsi="Arial" w:cs="Arial"/>
                <w:sz w:val="20"/>
                <w:lang w:val="en-US"/>
              </w:rPr>
              <w:t>dot11DMGOptionImplemented</w:t>
            </w:r>
            <w:proofErr w:type="gramEnd"/>
            <w:r w:rsidRPr="00146580">
              <w:rPr>
                <w:rFonts w:ascii="Arial" w:hAnsi="Arial" w:cs="Arial"/>
                <w:sz w:val="20"/>
                <w:lang w:val="en-US"/>
              </w:rPr>
              <w:t xml:space="preserve"> shall be true for a DMG STA"</w:t>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t xml:space="preserve">This is probably true by definition, so is </w:t>
            </w:r>
            <w:proofErr w:type="spellStart"/>
            <w:r w:rsidRPr="00146580">
              <w:rPr>
                <w:rFonts w:ascii="Arial" w:hAnsi="Arial" w:cs="Arial"/>
                <w:sz w:val="20"/>
                <w:lang w:val="en-US"/>
              </w:rPr>
              <w:t>unncessary</w:t>
            </w:r>
            <w:proofErr w:type="spellEnd"/>
            <w:r w:rsidRPr="00146580">
              <w:rPr>
                <w:rFonts w:ascii="Arial" w:hAnsi="Arial" w:cs="Arial"/>
                <w:sz w:val="20"/>
                <w:lang w:val="en-US"/>
              </w:rPr>
              <w:t>.   But if necessary</w:t>
            </w:r>
            <w:proofErr w:type="gramStart"/>
            <w:r w:rsidRPr="00146580">
              <w:rPr>
                <w:rFonts w:ascii="Arial" w:hAnsi="Arial" w:cs="Arial"/>
                <w:sz w:val="20"/>
                <w:lang w:val="en-US"/>
              </w:rPr>
              <w:t>,  it</w:t>
            </w:r>
            <w:proofErr w:type="gramEnd"/>
            <w:r w:rsidRPr="00146580">
              <w:rPr>
                <w:rFonts w:ascii="Arial" w:hAnsi="Arial" w:cs="Arial"/>
                <w:sz w:val="20"/>
                <w:lang w:val="en-US"/>
              </w:rPr>
              <w:t xml:space="preserve"> certainly doesn't deserve be to buried in the bowels of the DMS procedures.</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Either delete cited text</w:t>
            </w:r>
            <w:proofErr w:type="gramStart"/>
            <w:r w:rsidRPr="00146580">
              <w:rPr>
                <w:rFonts w:ascii="Arial" w:hAnsi="Arial" w:cs="Arial"/>
                <w:sz w:val="20"/>
                <w:lang w:val="en-US"/>
              </w:rPr>
              <w:t>,  or</w:t>
            </w:r>
            <w:proofErr w:type="gramEnd"/>
            <w:r w:rsidRPr="00146580">
              <w:rPr>
                <w:rFonts w:ascii="Arial" w:hAnsi="Arial" w:cs="Arial"/>
                <w:sz w:val="20"/>
                <w:lang w:val="en-US"/>
              </w:rPr>
              <w:t xml:space="preserve"> move to somewhere general to DMG STAs.</w:t>
            </w:r>
          </w:p>
        </w:tc>
      </w:tr>
    </w:tbl>
    <w:p w:rsidR="00E619B1" w:rsidRDefault="00E619B1"/>
    <w:p w:rsidR="00743066" w:rsidRDefault="00743066"/>
    <w:p w:rsidR="001B33A0" w:rsidRDefault="001B33A0" w:rsidP="001B33A0">
      <w:r w:rsidRPr="00FE525D">
        <w:rPr>
          <w:b/>
        </w:rPr>
        <w:t>Proposed resolution</w:t>
      </w:r>
      <w:r>
        <w:t>: Revised</w:t>
      </w:r>
    </w:p>
    <w:p w:rsidR="001B33A0" w:rsidRDefault="001B33A0" w:rsidP="001B33A0"/>
    <w:p w:rsidR="00743066" w:rsidRDefault="001B33A0">
      <w:r w:rsidRPr="001B33A0">
        <w:rPr>
          <w:b/>
        </w:rPr>
        <w:t>Discussion</w:t>
      </w:r>
      <w:r>
        <w:t xml:space="preserve">: Deletion of the noted text does not make it clear the possible configuration for the MIB variables for the DMG case </w:t>
      </w:r>
      <w:r>
        <w:rPr>
          <w:rFonts w:ascii="TimesNewRomanPSMT" w:hAnsi="TimesNewRomanPSMT" w:cs="TimesNewRomanPSMT"/>
          <w:color w:val="000000"/>
          <w:sz w:val="20"/>
          <w:lang w:val="en-US" w:eastAsia="ko-KR"/>
        </w:rPr>
        <w:t xml:space="preserve">“When </w:t>
      </w:r>
      <w:proofErr w:type="gramStart"/>
      <w:r>
        <w:rPr>
          <w:rFonts w:ascii="TimesNewRomanPSMT" w:hAnsi="TimesNewRomanPSMT" w:cs="TimesNewRomanPSMT"/>
          <w:color w:val="000000"/>
          <w:sz w:val="20"/>
          <w:lang w:val="en-US" w:eastAsia="ko-KR"/>
        </w:rPr>
        <w:t>dot11</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#1676)</w:t>
      </w:r>
      <w:proofErr w:type="spellStart"/>
      <w:r>
        <w:rPr>
          <w:rFonts w:ascii="TimesNewRomanPSMT" w:hAnsi="TimesNewRomanPSMT" w:cs="TimesNewRomanPSMT"/>
          <w:color w:val="000000"/>
          <w:sz w:val="20"/>
          <w:lang w:val="en-US" w:eastAsia="ko-KR"/>
        </w:rPr>
        <w:t>DMSImplemented</w:t>
      </w:r>
      <w:proofErr w:type="spellEnd"/>
      <w:r>
        <w:rPr>
          <w:rFonts w:ascii="TimesNewRomanPSMT" w:hAnsi="TimesNewRomanPSMT" w:cs="TimesNewRomanPSMT"/>
          <w:color w:val="000000"/>
          <w:sz w:val="20"/>
          <w:lang w:val="en-US" w:eastAsia="ko-KR"/>
        </w:rPr>
        <w:t xml:space="preserve"> is true, at least one of</w:t>
      </w:r>
      <w:r>
        <w:rPr>
          <w:rFonts w:ascii="TimesNewRomanPSMT" w:hAnsi="TimesNewRomanPSMT" w:cs="TimesNewRomanPSMT"/>
          <w:color w:val="218B21"/>
          <w:sz w:val="20"/>
          <w:lang w:val="en-US" w:eastAsia="ko-KR"/>
        </w:rPr>
        <w:t>(11aa) …</w:t>
      </w:r>
      <w:r>
        <w:t>” (see beginning of the sentence).</w:t>
      </w:r>
      <w:r w:rsidR="00322338">
        <w:t xml:space="preserve"> Propose to simply remove redundancy.</w:t>
      </w:r>
    </w:p>
    <w:p w:rsidR="001B33A0" w:rsidRDefault="001B33A0"/>
    <w:p w:rsidR="001B33A0" w:rsidRDefault="001B33A0" w:rsidP="001B33A0">
      <w:r w:rsidRPr="00A77B98">
        <w:rPr>
          <w:b/>
        </w:rPr>
        <w:t xml:space="preserve">Proposed </w:t>
      </w:r>
      <w:r>
        <w:rPr>
          <w:b/>
        </w:rPr>
        <w:t>changes</w:t>
      </w:r>
      <w:r>
        <w:t>:</w:t>
      </w:r>
    </w:p>
    <w:p w:rsidR="001B33A0" w:rsidRDefault="001B33A0"/>
    <w:p w:rsidR="001B33A0" w:rsidRPr="001B33A0" w:rsidRDefault="001B33A0">
      <w:pPr>
        <w:rPr>
          <w:i/>
        </w:rPr>
      </w:pPr>
      <w:r w:rsidRPr="001B33A0">
        <w:rPr>
          <w:i/>
        </w:rPr>
        <w:t>Change the noted paragraph as follows</w:t>
      </w:r>
    </w:p>
    <w:p w:rsidR="001B33A0" w:rsidRDefault="001B33A0"/>
    <w:p w:rsidR="001B33A0" w:rsidRDefault="001B33A0" w:rsidP="001B33A0">
      <w:pPr>
        <w:autoSpaceDE w:val="0"/>
        <w:autoSpaceDN w:val="0"/>
        <w:adjustRightInd w:val="0"/>
      </w:pPr>
      <w:r>
        <w:rPr>
          <w:rFonts w:ascii="TimesNewRomanPSMT" w:hAnsi="TimesNewRomanPSMT" w:cs="TimesNewRomanPSMT"/>
          <w:color w:val="000000"/>
          <w:sz w:val="20"/>
          <w:lang w:val="en-US" w:eastAsia="ko-KR"/>
        </w:rPr>
        <w:t xml:space="preserve">Implementation of DMS is optional for a WNM STA and mandatory for a robust AV streaming STA (as defined in 10.27.1 (Robust AV streaming </w:t>
      </w:r>
      <w:proofErr w:type="gramStart"/>
      <w:r>
        <w:rPr>
          <w:rFonts w:ascii="TimesNewRomanPSMT" w:hAnsi="TimesNewRomanPSMT" w:cs="TimesNewRomanPSMT"/>
          <w:color w:val="000000"/>
          <w:sz w:val="20"/>
          <w:lang w:val="en-US" w:eastAsia="ko-KR"/>
        </w:rPr>
        <w:t>dependencies(</w:t>
      </w:r>
      <w:proofErr w:type="gramEnd"/>
      <w:r>
        <w:rPr>
          <w:rFonts w:ascii="TimesNewRomanPSMT" w:hAnsi="TimesNewRomanPSMT" w:cs="TimesNewRomanPSMT"/>
          <w:color w:val="000000"/>
          <w:sz w:val="20"/>
          <w:lang w:val="en-US" w:eastAsia="ko-KR"/>
        </w:rPr>
        <w:t>11aa))).</w:t>
      </w:r>
      <w:r>
        <w:rPr>
          <w:rFonts w:ascii="TimesNewRomanPSMT" w:hAnsi="TimesNewRomanPSMT" w:cs="TimesNewRomanPSMT"/>
          <w:color w:val="218B21"/>
          <w:sz w:val="20"/>
          <w:lang w:val="en-US" w:eastAsia="ko-KR"/>
        </w:rPr>
        <w:t xml:space="preserve">(11aa) </w:t>
      </w:r>
      <w:r>
        <w:rPr>
          <w:rFonts w:ascii="TimesNewRomanPSMT" w:hAnsi="TimesNewRomanPSMT" w:cs="TimesNewRomanPSMT"/>
          <w:color w:val="000000"/>
          <w:sz w:val="20"/>
          <w:lang w:val="en-US" w:eastAsia="ko-KR"/>
        </w:rPr>
        <w:t>A STA that implements DMS has dot11</w:t>
      </w:r>
      <w:r>
        <w:rPr>
          <w:rFonts w:ascii="TimesNewRomanPSMT" w:hAnsi="TimesNewRomanPSMT" w:cs="TimesNewRomanPSMT"/>
          <w:color w:val="218B21"/>
          <w:sz w:val="20"/>
          <w:lang w:val="en-US" w:eastAsia="ko-KR"/>
        </w:rPr>
        <w:t>(#1676)</w:t>
      </w:r>
      <w:proofErr w:type="spellStart"/>
      <w:r>
        <w:rPr>
          <w:rFonts w:ascii="TimesNewRomanPSMT" w:hAnsi="TimesNewRomanPSMT" w:cs="TimesNewRomanPSMT"/>
          <w:color w:val="000000"/>
          <w:sz w:val="20"/>
          <w:lang w:val="en-US" w:eastAsia="ko-KR"/>
        </w:rPr>
        <w:t>DMSImplemented</w:t>
      </w:r>
      <w:proofErr w:type="spellEnd"/>
      <w:r>
        <w:rPr>
          <w:rFonts w:ascii="TimesNewRomanPSMT" w:hAnsi="TimesNewRomanPSMT" w:cs="TimesNewRomanPSMT"/>
          <w:color w:val="000000"/>
          <w:sz w:val="20"/>
          <w:lang w:val="en-US" w:eastAsia="ko-KR"/>
        </w:rPr>
        <w:t xml:space="preserve"> set to true. When </w:t>
      </w:r>
      <w:proofErr w:type="gramStart"/>
      <w:r>
        <w:rPr>
          <w:rFonts w:ascii="TimesNewRomanPSMT" w:hAnsi="TimesNewRomanPSMT" w:cs="TimesNewRomanPSMT"/>
          <w:color w:val="000000"/>
          <w:sz w:val="20"/>
          <w:lang w:val="en-US" w:eastAsia="ko-KR"/>
        </w:rPr>
        <w:t>dot11</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#1676)</w:t>
      </w:r>
      <w:proofErr w:type="spellStart"/>
      <w:r>
        <w:rPr>
          <w:rFonts w:ascii="TimesNewRomanPSMT" w:hAnsi="TimesNewRomanPSMT" w:cs="TimesNewRomanPSMT"/>
          <w:color w:val="000000"/>
          <w:sz w:val="20"/>
          <w:lang w:val="en-US" w:eastAsia="ko-KR"/>
        </w:rPr>
        <w:t>DMSImplemented</w:t>
      </w:r>
      <w:proofErr w:type="spellEnd"/>
      <w:r>
        <w:rPr>
          <w:rFonts w:ascii="TimesNewRomanPSMT" w:hAnsi="TimesNewRomanPSMT" w:cs="TimesNewRomanPSMT"/>
          <w:color w:val="000000"/>
          <w:sz w:val="20"/>
          <w:lang w:val="en-US" w:eastAsia="ko-KR"/>
        </w:rPr>
        <w:t xml:space="preserve"> is true, at least one of</w:t>
      </w:r>
      <w:r>
        <w:rPr>
          <w:rFonts w:ascii="TimesNewRomanPSMT" w:hAnsi="TimesNewRomanPSMT" w:cs="TimesNewRomanPSMT"/>
          <w:color w:val="218B21"/>
          <w:sz w:val="20"/>
          <w:lang w:val="en-US" w:eastAsia="ko-KR"/>
        </w:rPr>
        <w:t xml:space="preserve">(11aa) </w:t>
      </w:r>
      <w:r>
        <w:rPr>
          <w:rFonts w:ascii="TimesNewRomanPSMT" w:hAnsi="TimesNewRomanPSMT" w:cs="TimesNewRomanPSMT"/>
          <w:color w:val="000000"/>
          <w:sz w:val="20"/>
          <w:lang w:val="en-US" w:eastAsia="ko-KR"/>
        </w:rPr>
        <w:t>dot11WirelessManagementImplemented and dot11RobustAVStreamingImplemented shall be true</w:t>
      </w:r>
      <w:del w:id="77" w:author="Cordeiro, Carlos 1" w:date="2014-11-04T15:37:00Z">
        <w:r w:rsidDel="00BE5245">
          <w:rPr>
            <w:rFonts w:ascii="TimesNewRomanPSMT" w:hAnsi="TimesNewRomanPSMT" w:cs="TimesNewRomanPSMT"/>
            <w:color w:val="000000"/>
            <w:sz w:val="20"/>
            <w:lang w:val="en-US" w:eastAsia="ko-KR"/>
          </w:rPr>
          <w:delText>,</w:delText>
        </w:r>
        <w:r w:rsidDel="00BE5245">
          <w:rPr>
            <w:rFonts w:ascii="TimesNewRomanPSMT" w:hAnsi="TimesNewRomanPSMT" w:cs="TimesNewRomanPSMT"/>
            <w:color w:val="218B21"/>
            <w:sz w:val="20"/>
            <w:lang w:val="en-US" w:eastAsia="ko-KR"/>
          </w:rPr>
          <w:delText>(</w:delText>
        </w:r>
      </w:del>
      <w:ins w:id="78" w:author="Cordeiro, Carlos 1" w:date="2014-11-04T15:37:00Z">
        <w:r w:rsidR="00BE5245">
          <w:rPr>
            <w:rFonts w:ascii="TimesNewRomanPSMT" w:hAnsi="TimesNewRomanPSMT" w:cs="TimesNewRomanPSMT"/>
            <w:color w:val="000000"/>
            <w:sz w:val="20"/>
            <w:lang w:val="en-US" w:eastAsia="ko-KR"/>
          </w:rPr>
          <w:t>.</w:t>
        </w:r>
        <w:r w:rsidR="00BE5245">
          <w:rPr>
            <w:rFonts w:ascii="TimesNewRomanPSMT" w:hAnsi="TimesNewRomanPSMT" w:cs="TimesNewRomanPSMT"/>
            <w:color w:val="218B21"/>
            <w:sz w:val="20"/>
            <w:lang w:val="en-US" w:eastAsia="ko-KR"/>
          </w:rPr>
          <w:t>(</w:t>
        </w:r>
      </w:ins>
      <w:r>
        <w:rPr>
          <w:rFonts w:ascii="TimesNewRomanPSMT" w:hAnsi="TimesNewRomanPSMT" w:cs="TimesNewRomanPSMT"/>
          <w:color w:val="218B21"/>
          <w:sz w:val="20"/>
          <w:lang w:val="en-US" w:eastAsia="ko-KR"/>
        </w:rPr>
        <w:t xml:space="preserve">11aa) </w:t>
      </w:r>
      <w:ins w:id="79" w:author="Cordeiro, Carlos 1" w:date="2014-11-04T15:38:00Z">
        <w:r w:rsidR="00BE5245">
          <w:rPr>
            <w:rFonts w:ascii="TimesNewRomanPSMT" w:hAnsi="TimesNewRomanPSMT" w:cs="TimesNewRomanPSMT"/>
            <w:color w:val="000000"/>
            <w:sz w:val="20"/>
            <w:lang w:val="en-US" w:eastAsia="ko-KR"/>
          </w:rPr>
          <w:t xml:space="preserve">When dot11DMSImplemented is true, </w:t>
        </w:r>
      </w:ins>
      <w:ins w:id="80" w:author="Cordeiro, Carlos 1" w:date="2014-11-04T15:40:00Z">
        <w:r w:rsidR="00BE5245">
          <w:rPr>
            <w:rFonts w:ascii="TimesNewRomanPSMT" w:hAnsi="TimesNewRomanPSMT" w:cs="TimesNewRomanPSMT"/>
            <w:color w:val="000000"/>
            <w:sz w:val="20"/>
            <w:lang w:val="en-US" w:eastAsia="ko-KR"/>
          </w:rPr>
          <w:t>either</w:t>
        </w:r>
      </w:ins>
      <w:ins w:id="81" w:author="Cordeiro, Carlos 1" w:date="2014-11-04T15:39:00Z">
        <w:r w:rsidR="00BE5245">
          <w:rPr>
            <w:rFonts w:ascii="TimesNewRomanPSMT" w:hAnsi="TimesNewRomanPSMT" w:cs="TimesNewRomanPSMT"/>
            <w:color w:val="000000"/>
            <w:sz w:val="20"/>
            <w:lang w:val="en-US" w:eastAsia="ko-KR"/>
          </w:rPr>
          <w:t xml:space="preserve"> </w:t>
        </w:r>
      </w:ins>
      <w:r>
        <w:rPr>
          <w:rFonts w:ascii="TimesNewRomanPSMT" w:hAnsi="TimesNewRomanPSMT" w:cs="TimesNewRomanPSMT"/>
          <w:color w:val="000000"/>
          <w:sz w:val="20"/>
          <w:lang w:val="en-US" w:eastAsia="ko-KR"/>
        </w:rPr>
        <w:t xml:space="preserve">dot11HighThroughputOptionImplemented </w:t>
      </w:r>
      <w:del w:id="82" w:author="Cordeiro, Carlos 1" w:date="2014-11-04T15:39:00Z">
        <w:r w:rsidDel="00BE5245">
          <w:rPr>
            <w:rFonts w:ascii="TimesNewRomanPSMT" w:hAnsi="TimesNewRomanPSMT" w:cs="TimesNewRomanPSMT"/>
            <w:color w:val="000000"/>
            <w:sz w:val="20"/>
            <w:lang w:val="en-US" w:eastAsia="ko-KR"/>
          </w:rPr>
          <w:delText xml:space="preserve">shall be true for a non-DMG STA, </w:delText>
        </w:r>
      </w:del>
      <w:del w:id="83" w:author="Cordeiro, Carlos 1" w:date="2014-11-04T15:40:00Z">
        <w:r w:rsidDel="00BE5245">
          <w:rPr>
            <w:rFonts w:ascii="TimesNewRomanPSMT" w:hAnsi="TimesNewRomanPSMT" w:cs="TimesNewRomanPSMT"/>
            <w:color w:val="000000"/>
            <w:sz w:val="20"/>
            <w:lang w:val="en-US" w:eastAsia="ko-KR"/>
          </w:rPr>
          <w:delText xml:space="preserve">and </w:delText>
        </w:r>
      </w:del>
      <w:ins w:id="84" w:author="Cordeiro, Carlos 1" w:date="2014-11-04T15:40:00Z">
        <w:r w:rsidR="00BE5245">
          <w:rPr>
            <w:rFonts w:ascii="TimesNewRomanPSMT" w:hAnsi="TimesNewRomanPSMT" w:cs="TimesNewRomanPSMT"/>
            <w:color w:val="000000"/>
            <w:sz w:val="20"/>
            <w:lang w:val="en-US" w:eastAsia="ko-KR"/>
          </w:rPr>
          <w:t xml:space="preserve">or </w:t>
        </w:r>
      </w:ins>
      <w:r>
        <w:rPr>
          <w:rFonts w:ascii="TimesNewRomanPSMT" w:hAnsi="TimesNewRomanPSMT" w:cs="TimesNewRomanPSMT"/>
          <w:color w:val="000000"/>
          <w:sz w:val="20"/>
          <w:lang w:val="en-US" w:eastAsia="ko-KR"/>
        </w:rPr>
        <w:t xml:space="preserve">dot11DMGOptionImplemented shall be true </w:t>
      </w:r>
      <w:del w:id="85" w:author="Cordeiro, Carlos 1" w:date="2014-10-29T16:35:00Z">
        <w:r w:rsidDel="001B33A0">
          <w:rPr>
            <w:rFonts w:ascii="TimesNewRomanPSMT" w:hAnsi="TimesNewRomanPSMT" w:cs="TimesNewRomanPSMT"/>
            <w:color w:val="000000"/>
            <w:sz w:val="20"/>
            <w:lang w:val="en-US" w:eastAsia="ko-KR"/>
          </w:rPr>
          <w:delText>for a DMG STA</w:delText>
        </w:r>
      </w:del>
      <w:r>
        <w:rPr>
          <w:rFonts w:ascii="TimesNewRomanPSMT" w:hAnsi="TimesNewRomanPSMT" w:cs="TimesNewRomanPSMT"/>
          <w:color w:val="218B21"/>
          <w:sz w:val="20"/>
          <w:lang w:val="en-US" w:eastAsia="ko-KR"/>
        </w:rPr>
        <w:t>(11ad)</w:t>
      </w:r>
      <w:r>
        <w:rPr>
          <w:rFonts w:ascii="TimesNewRomanPSMT" w:hAnsi="TimesNewRomanPSMT" w:cs="TimesNewRomanPSMT"/>
          <w:color w:val="000000"/>
          <w:sz w:val="20"/>
          <w:lang w:val="en-US" w:eastAsia="ko-KR"/>
        </w:rPr>
        <w:t xml:space="preserve">. A STA that has a value of true for </w:t>
      </w:r>
      <w:proofErr w:type="gramStart"/>
      <w:r>
        <w:rPr>
          <w:rFonts w:ascii="TimesNewRomanPSMT" w:hAnsi="TimesNewRomanPSMT" w:cs="TimesNewRomanPSMT"/>
          <w:color w:val="000000"/>
          <w:sz w:val="20"/>
          <w:lang w:val="en-US" w:eastAsia="ko-KR"/>
        </w:rPr>
        <w:t>dot11</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#1676)</w:t>
      </w:r>
      <w:proofErr w:type="spellStart"/>
      <w:r>
        <w:rPr>
          <w:rFonts w:ascii="TimesNewRomanPSMT" w:hAnsi="TimesNewRomanPSMT" w:cs="TimesNewRomanPSMT"/>
          <w:color w:val="000000"/>
          <w:sz w:val="20"/>
          <w:lang w:val="en-US" w:eastAsia="ko-KR"/>
        </w:rPr>
        <w:t>DMSActivated</w:t>
      </w:r>
      <w:proofErr w:type="spellEnd"/>
      <w:r>
        <w:rPr>
          <w:rFonts w:ascii="TimesNewRomanPSMT" w:hAnsi="TimesNewRomanPSMT" w:cs="TimesNewRomanPSMT"/>
          <w:color w:val="000000"/>
          <w:sz w:val="20"/>
          <w:lang w:val="en-US" w:eastAsia="ko-KR"/>
        </w:rPr>
        <w:t xml:space="preserve"> is defined as a STA that supports the directed multicast service</w:t>
      </w:r>
      <w:r>
        <w:rPr>
          <w:rFonts w:ascii="TimesNewRomanPSMT" w:hAnsi="TimesNewRomanPSMT" w:cs="TimesNewRomanPSMT"/>
          <w:color w:val="218B21"/>
          <w:sz w:val="20"/>
          <w:lang w:val="en-US" w:eastAsia="ko-KR"/>
        </w:rPr>
        <w:t>(Ed)</w:t>
      </w:r>
      <w:r>
        <w:rPr>
          <w:rFonts w:ascii="TimesNewRomanPSMT" w:hAnsi="TimesNewRomanPSMT" w:cs="TimesNewRomanPSMT"/>
          <w:color w:val="000000"/>
          <w:sz w:val="20"/>
          <w:lang w:val="en-US" w:eastAsia="ko-KR"/>
        </w:rPr>
        <w:t xml:space="preserve">. A STA for which </w:t>
      </w:r>
      <w:proofErr w:type="gramStart"/>
      <w:r>
        <w:rPr>
          <w:rFonts w:ascii="TimesNewRomanPSMT" w:hAnsi="TimesNewRomanPSMT" w:cs="TimesNewRomanPSMT"/>
          <w:color w:val="000000"/>
          <w:sz w:val="20"/>
          <w:lang w:val="en-US" w:eastAsia="ko-KR"/>
        </w:rPr>
        <w:t>dot11</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#1676)</w:t>
      </w:r>
      <w:proofErr w:type="spellStart"/>
      <w:r>
        <w:rPr>
          <w:rFonts w:ascii="TimesNewRomanPSMT" w:hAnsi="TimesNewRomanPSMT" w:cs="TimesNewRomanPSMT"/>
          <w:color w:val="000000"/>
          <w:sz w:val="20"/>
          <w:lang w:val="en-US" w:eastAsia="ko-KR"/>
        </w:rPr>
        <w:t>DMSActivated</w:t>
      </w:r>
      <w:proofErr w:type="spellEnd"/>
      <w:r>
        <w:rPr>
          <w:rFonts w:ascii="TimesNewRomanPSMT" w:hAnsi="TimesNewRomanPSMT" w:cs="TimesNewRomanPSMT"/>
          <w:color w:val="000000"/>
          <w:sz w:val="20"/>
          <w:lang w:val="en-US" w:eastAsia="ko-KR"/>
        </w:rPr>
        <w:t xml:space="preserve"> is true shall set the DMS field of the Extended Capabilities element to 1.</w:t>
      </w:r>
    </w:p>
    <w:p w:rsidR="00743066" w:rsidRDefault="00743066"/>
    <w:p w:rsidR="002735AF" w:rsidRDefault="002735AF"/>
    <w:tbl>
      <w:tblPr>
        <w:tblStyle w:val="TableGrid1"/>
        <w:tblW w:w="0" w:type="auto"/>
        <w:tblLook w:val="04A0" w:firstRow="1" w:lastRow="0" w:firstColumn="1" w:lastColumn="0" w:noHBand="0" w:noVBand="1"/>
      </w:tblPr>
      <w:tblGrid>
        <w:gridCol w:w="661"/>
        <w:gridCol w:w="939"/>
        <w:gridCol w:w="773"/>
        <w:gridCol w:w="4059"/>
        <w:gridCol w:w="3866"/>
      </w:tblGrid>
      <w:tr w:rsidR="00E619B1" w:rsidRPr="00146580" w:rsidTr="00213FF0">
        <w:trPr>
          <w:trHeight w:val="4040"/>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3233</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1587.04</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10.3.7</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(1) Missing word "transmit"</w:t>
            </w:r>
            <w:r w:rsidRPr="00146580">
              <w:rPr>
                <w:rFonts w:ascii="Arial" w:hAnsi="Arial" w:cs="Arial"/>
                <w:sz w:val="20"/>
                <w:lang w:val="en-US"/>
              </w:rPr>
              <w:br/>
            </w:r>
            <w:r w:rsidRPr="00146580">
              <w:rPr>
                <w:rFonts w:ascii="Arial" w:hAnsi="Arial" w:cs="Arial"/>
                <w:sz w:val="20"/>
                <w:lang w:val="en-US"/>
              </w:rPr>
              <w:br/>
              <w:t>(2) It is not specified by what time the Information Response frame is supposed to be transmitted to each STA. This can be left implementation-dependent or assigned a timing budget such as 5 seconds. Commenter's preference is to leave this implementation-dependent but highlight that unsolicited Information Response transmission may not be "instantaneous" (</w:t>
            </w:r>
            <w:proofErr w:type="gramStart"/>
            <w:r w:rsidRPr="00146580">
              <w:rPr>
                <w:rFonts w:ascii="Arial" w:hAnsi="Arial" w:cs="Arial"/>
                <w:sz w:val="20"/>
                <w:lang w:val="en-US"/>
              </w:rPr>
              <w:t>suggested  text</w:t>
            </w:r>
            <w:proofErr w:type="gramEnd"/>
            <w:r w:rsidRPr="00146580">
              <w:rPr>
                <w:rFonts w:ascii="Arial" w:hAnsi="Arial" w:cs="Arial"/>
                <w:sz w:val="20"/>
                <w:lang w:val="en-US"/>
              </w:rPr>
              <w:t xml:space="preserve"> does not </w:t>
            </w:r>
            <w:proofErr w:type="spellStart"/>
            <w:r w:rsidRPr="00146580">
              <w:rPr>
                <w:rFonts w:ascii="Arial" w:hAnsi="Arial" w:cs="Arial"/>
                <w:sz w:val="20"/>
                <w:lang w:val="en-US"/>
              </w:rPr>
              <w:t>adress</w:t>
            </w:r>
            <w:proofErr w:type="spellEnd"/>
            <w:r w:rsidRPr="00146580">
              <w:rPr>
                <w:rFonts w:ascii="Arial" w:hAnsi="Arial" w:cs="Arial"/>
                <w:sz w:val="20"/>
                <w:lang w:val="en-US"/>
              </w:rPr>
              <w:t xml:space="preserve"> this, a NOTE will be useful).</w:t>
            </w:r>
            <w:r w:rsidRPr="00146580">
              <w:rPr>
                <w:rFonts w:ascii="Arial" w:hAnsi="Arial" w:cs="Arial"/>
                <w:sz w:val="20"/>
                <w:lang w:val="en-US"/>
              </w:rPr>
              <w:br/>
            </w:r>
            <w:r w:rsidRPr="00146580">
              <w:rPr>
                <w:rFonts w:ascii="Arial" w:hAnsi="Arial" w:cs="Arial"/>
                <w:sz w:val="20"/>
                <w:lang w:val="en-US"/>
              </w:rPr>
              <w:br/>
              <w:t>(3) Commenter believes we normally use "association with a PCP" or "Association with an AP" than "association with PBSS".</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 xml:space="preserve">Suggest the following text for the first paragraph: "Following the association or security association of a STA with a PCP, the PCP shall transmit an unsolicited Information Response frame (8.6.20.5 (Information Response frame </w:t>
            </w:r>
            <w:proofErr w:type="gramStart"/>
            <w:r w:rsidRPr="00146580">
              <w:rPr>
                <w:rFonts w:ascii="Arial" w:hAnsi="Arial" w:cs="Arial"/>
                <w:sz w:val="20"/>
                <w:lang w:val="en-US"/>
              </w:rPr>
              <w:t>format(</w:t>
            </w:r>
            <w:proofErr w:type="gramEnd"/>
            <w:r w:rsidRPr="00146580">
              <w:rPr>
                <w:rFonts w:ascii="Arial" w:hAnsi="Arial" w:cs="Arial"/>
                <w:sz w:val="20"/>
                <w:lang w:val="en-US"/>
              </w:rPr>
              <w:t>11ad)) to the broadcast address or individually to each to all the STAs associated with the PBSSPCP. The PCP shall set the Subject Address field of the Information Response frame to the broadcast address and shall include in the Information Response frame the DMG Capabilities element for the PCP and each STA associated with the PCPPBSS. This process is referred to as PBSS information distribution."</w:t>
            </w:r>
          </w:p>
        </w:tc>
      </w:tr>
    </w:tbl>
    <w:p w:rsidR="00E619B1" w:rsidRDefault="00E619B1"/>
    <w:p w:rsidR="002735AF" w:rsidRDefault="007A5DC1">
      <w:r w:rsidRPr="00761779">
        <w:rPr>
          <w:b/>
        </w:rPr>
        <w:t>Proposed Resolution</w:t>
      </w:r>
      <w:r>
        <w:t>: Revised</w:t>
      </w:r>
    </w:p>
    <w:p w:rsidR="007A5DC1" w:rsidRDefault="007A5DC1"/>
    <w:p w:rsidR="007A5DC1" w:rsidRDefault="007A5DC1">
      <w:r w:rsidRPr="00761779">
        <w:rPr>
          <w:b/>
        </w:rPr>
        <w:t>Discussion</w:t>
      </w:r>
      <w:r>
        <w:t xml:space="preserve">: </w:t>
      </w:r>
    </w:p>
    <w:p w:rsidR="007A5DC1" w:rsidRDefault="007A5DC1"/>
    <w:p w:rsidR="007A5DC1" w:rsidRDefault="007A5DC1">
      <w:r>
        <w:t>Issue (1): already been resolved in in D3.2, where “send” has been used.</w:t>
      </w:r>
    </w:p>
    <w:p w:rsidR="007A5DC1" w:rsidRDefault="007A5DC1">
      <w:r>
        <w:lastRenderedPageBreak/>
        <w:t>I</w:t>
      </w:r>
      <w:r w:rsidR="0001183F">
        <w:t>ssue (2): agree to make</w:t>
      </w:r>
      <w:r>
        <w:t xml:space="preserve"> it implementation dependent.</w:t>
      </w:r>
      <w:r w:rsidR="0001183F">
        <w:t xml:space="preserve"> However, prefer not to mention it than to include a note, which would not add much additional clarify.</w:t>
      </w:r>
    </w:p>
    <w:p w:rsidR="007A5DC1" w:rsidRDefault="007A5DC1">
      <w:proofErr w:type="gramStart"/>
      <w:r>
        <w:t>Issue (3): there are many instances in the 802.11 spec for “associate with … BSS”.</w:t>
      </w:r>
      <w:proofErr w:type="gramEnd"/>
      <w:r>
        <w:t xml:space="preserve"> Examples: first para of </w:t>
      </w:r>
      <w:r w:rsidRPr="0001183F">
        <w:t>10.24.3.4</w:t>
      </w:r>
      <w:r>
        <w:t xml:space="preserve">, </w:t>
      </w:r>
      <w:r w:rsidRPr="0001183F">
        <w:t>Table 8-173</w:t>
      </w:r>
      <w:r>
        <w:t>, etc. However, agree with the commenter that using PCP or AP is more appropriate.</w:t>
      </w:r>
    </w:p>
    <w:p w:rsidR="002735AF" w:rsidRDefault="002735AF"/>
    <w:p w:rsidR="007A5DC1" w:rsidRDefault="007A5DC1">
      <w:r w:rsidRPr="00761779">
        <w:rPr>
          <w:b/>
        </w:rPr>
        <w:t>Proposed changes</w:t>
      </w:r>
      <w:r>
        <w:t>:</w:t>
      </w:r>
    </w:p>
    <w:p w:rsidR="007A5DC1" w:rsidRDefault="007A5DC1"/>
    <w:p w:rsidR="007A5DC1" w:rsidRPr="007A5DC1" w:rsidRDefault="007A5DC1">
      <w:pPr>
        <w:rPr>
          <w:i/>
        </w:rPr>
      </w:pPr>
      <w:r w:rsidRPr="007A5DC1">
        <w:rPr>
          <w:i/>
        </w:rPr>
        <w:t>Change the first paragraph of 10.3.7 Communicating PBSS information as follows</w:t>
      </w:r>
    </w:p>
    <w:p w:rsidR="007A5DC1" w:rsidRDefault="007A5DC1"/>
    <w:p w:rsidR="007A5DC1" w:rsidRDefault="007A5DC1" w:rsidP="007A5DC1">
      <w:pPr>
        <w:autoSpaceDE w:val="0"/>
        <w:autoSpaceDN w:val="0"/>
        <w:adjustRightInd w:val="0"/>
      </w:pPr>
      <w:r>
        <w:rPr>
          <w:rFonts w:ascii="TimesNewRomanPSMT" w:hAnsi="TimesNewRomanPSMT" w:cs="TimesNewRomanPSMT"/>
          <w:color w:val="000000"/>
          <w:sz w:val="20"/>
          <w:lang w:val="en-US" w:eastAsia="ko-KR"/>
        </w:rPr>
        <w:t xml:space="preserve">Following the association or security association of a STA with a PCP, the PCP shall </w:t>
      </w:r>
      <w:proofErr w:type="gramStart"/>
      <w:r>
        <w:rPr>
          <w:rFonts w:ascii="TimesNewRomanPSMT" w:hAnsi="TimesNewRomanPSMT" w:cs="TimesNewRomanPSMT"/>
          <w:color w:val="000000"/>
          <w:sz w:val="20"/>
          <w:lang w:val="en-US" w:eastAsia="ko-KR"/>
        </w:rPr>
        <w:t>send</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#2144)(#3513)</w:t>
      </w:r>
      <w:r>
        <w:rPr>
          <w:rFonts w:ascii="TimesNewRomanPSMT" w:hAnsi="TimesNewRomanPSMT" w:cs="TimesNewRomanPSMT"/>
          <w:color w:val="000000"/>
          <w:sz w:val="20"/>
          <w:lang w:val="en-US" w:eastAsia="ko-KR"/>
        </w:rPr>
        <w:t xml:space="preserve">an unsolicited Information Response frame (8.6.20.5 (Information Response frame format(11ad)) to all </w:t>
      </w:r>
      <w:del w:id="86" w:author="Cordeiro, Carlos 1" w:date="2014-10-30T13:54:00Z">
        <w:r w:rsidDel="006B2B38">
          <w:rPr>
            <w:rFonts w:ascii="TimesNewRomanPSMT" w:hAnsi="TimesNewRomanPSMT" w:cs="TimesNewRomanPSMT"/>
            <w:color w:val="000000"/>
            <w:sz w:val="20"/>
            <w:lang w:val="en-US" w:eastAsia="ko-KR"/>
          </w:rPr>
          <w:delText>of</w:delText>
        </w:r>
      </w:del>
      <w:r>
        <w:rPr>
          <w:rFonts w:ascii="TimesNewRomanPSMT" w:hAnsi="TimesNewRomanPSMT" w:cs="TimesNewRomanPSMT"/>
          <w:color w:val="218B21"/>
          <w:sz w:val="20"/>
          <w:lang w:val="en-US" w:eastAsia="ko-KR"/>
        </w:rPr>
        <w:t xml:space="preserve">(#3530) </w:t>
      </w:r>
      <w:r>
        <w:rPr>
          <w:rFonts w:ascii="TimesNewRomanPSMT" w:hAnsi="TimesNewRomanPSMT" w:cs="TimesNewRomanPSMT"/>
          <w:color w:val="000000"/>
          <w:sz w:val="20"/>
          <w:lang w:val="en-US" w:eastAsia="ko-KR"/>
        </w:rPr>
        <w:t>STAs</w:t>
      </w:r>
      <w:r>
        <w:rPr>
          <w:rFonts w:ascii="TimesNewRomanPSMT" w:hAnsi="TimesNewRomanPSMT" w:cs="TimesNewRomanPSMT"/>
          <w:color w:val="218B21"/>
          <w:sz w:val="20"/>
          <w:lang w:val="en-US" w:eastAsia="ko-KR"/>
        </w:rPr>
        <w:t xml:space="preserve">(#3731) </w:t>
      </w:r>
      <w:r>
        <w:rPr>
          <w:rFonts w:ascii="TimesNewRomanPSMT" w:hAnsi="TimesNewRomanPSMT" w:cs="TimesNewRomanPSMT"/>
          <w:color w:val="000000"/>
          <w:sz w:val="20"/>
          <w:lang w:val="en-US" w:eastAsia="ko-KR"/>
        </w:rPr>
        <w:t xml:space="preserve">associated with the </w:t>
      </w:r>
      <w:del w:id="87" w:author="Cordeiro, Carlos 1" w:date="2014-10-30T13:54:00Z">
        <w:r w:rsidDel="006B2B38">
          <w:rPr>
            <w:rFonts w:ascii="TimesNewRomanPSMT" w:hAnsi="TimesNewRomanPSMT" w:cs="TimesNewRomanPSMT"/>
            <w:color w:val="000000"/>
            <w:sz w:val="20"/>
            <w:lang w:val="en-US" w:eastAsia="ko-KR"/>
          </w:rPr>
          <w:delText>PBSS</w:delText>
        </w:r>
      </w:del>
      <w:ins w:id="88" w:author="Cordeiro, Carlos 1" w:date="2014-10-30T13:54:00Z">
        <w:r w:rsidR="006B2B38">
          <w:rPr>
            <w:rFonts w:ascii="TimesNewRomanPSMT" w:hAnsi="TimesNewRomanPSMT" w:cs="TimesNewRomanPSMT"/>
            <w:color w:val="000000"/>
            <w:sz w:val="20"/>
            <w:lang w:val="en-US" w:eastAsia="ko-KR"/>
          </w:rPr>
          <w:t>PCP</w:t>
        </w:r>
      </w:ins>
      <w:r>
        <w:rPr>
          <w:rFonts w:ascii="TimesNewRomanPSMT" w:hAnsi="TimesNewRomanPSMT" w:cs="TimesNewRomanPSMT"/>
          <w:color w:val="000000"/>
          <w:sz w:val="20"/>
          <w:lang w:val="en-US" w:eastAsia="ko-KR"/>
        </w:rPr>
        <w:t>.</w:t>
      </w:r>
      <w:r>
        <w:rPr>
          <w:rFonts w:ascii="TimesNewRomanPSMT" w:hAnsi="TimesNewRomanPSMT" w:cs="TimesNewRomanPSMT"/>
          <w:color w:val="218B21"/>
          <w:sz w:val="20"/>
          <w:lang w:val="en-US" w:eastAsia="ko-KR"/>
        </w:rPr>
        <w:t xml:space="preserve">(#2144) </w:t>
      </w:r>
      <w:ins w:id="89" w:author="Cordeiro, Carlos 1" w:date="2014-10-30T13:54:00Z">
        <w:r w:rsidR="006B2B38">
          <w:rPr>
            <w:rFonts w:ascii="TimesNewRomanPSMT" w:hAnsi="TimesNewRomanPSMT" w:cs="TimesNewRomanPSMT"/>
            <w:color w:val="218B21"/>
            <w:sz w:val="20"/>
            <w:lang w:val="en-US" w:eastAsia="ko-KR"/>
          </w:rPr>
          <w:t xml:space="preserve">The </w:t>
        </w:r>
      </w:ins>
      <w:ins w:id="90" w:author="Cordeiro, Carlos 1" w:date="2014-11-04T15:49:00Z">
        <w:r w:rsidR="004D300B">
          <w:rPr>
            <w:rFonts w:ascii="TimesNewRomanPSMT" w:hAnsi="TimesNewRomanPSMT" w:cs="TimesNewRomanPSMT"/>
            <w:color w:val="218B21"/>
            <w:sz w:val="20"/>
            <w:lang w:val="en-US" w:eastAsia="ko-KR"/>
          </w:rPr>
          <w:t xml:space="preserve">PCP shall send a broadcast </w:t>
        </w:r>
      </w:ins>
      <w:ins w:id="91" w:author="Cordeiro, Carlos 1" w:date="2014-10-30T13:54:00Z">
        <w:r w:rsidR="006B2B38">
          <w:rPr>
            <w:rFonts w:ascii="TimesNewRomanPSMT" w:hAnsi="TimesNewRomanPSMT" w:cs="TimesNewRomanPSMT"/>
            <w:color w:val="218B21"/>
            <w:sz w:val="20"/>
            <w:lang w:val="en-US" w:eastAsia="ko-KR"/>
          </w:rPr>
          <w:t xml:space="preserve">Information Response frame </w:t>
        </w:r>
      </w:ins>
      <w:ins w:id="92" w:author="Cordeiro, Carlos 1" w:date="2014-11-04T15:53:00Z">
        <w:r w:rsidR="004D300B">
          <w:rPr>
            <w:rFonts w:ascii="TimesNewRomanPSMT" w:hAnsi="TimesNewRomanPSMT" w:cs="TimesNewRomanPSMT"/>
            <w:color w:val="218B21"/>
            <w:sz w:val="20"/>
            <w:lang w:val="en-US" w:eastAsia="ko-KR"/>
          </w:rPr>
          <w:t>and/</w:t>
        </w:r>
      </w:ins>
      <w:ins w:id="93" w:author="Cordeiro, Carlos 1" w:date="2014-11-04T15:49:00Z">
        <w:r w:rsidR="004D300B">
          <w:rPr>
            <w:rFonts w:ascii="TimesNewRomanPSMT" w:hAnsi="TimesNewRomanPSMT" w:cs="TimesNewRomanPSMT"/>
            <w:color w:val="218B21"/>
            <w:sz w:val="20"/>
            <w:lang w:val="en-US" w:eastAsia="ko-KR"/>
          </w:rPr>
          <w:t xml:space="preserve">or </w:t>
        </w:r>
      </w:ins>
      <w:ins w:id="94" w:author="Cordeiro, Carlos 1" w:date="2014-10-30T13:59:00Z">
        <w:r w:rsidR="00300938">
          <w:rPr>
            <w:rFonts w:ascii="TimesNewRomanPSMT" w:hAnsi="TimesNewRomanPSMT" w:cs="TimesNewRomanPSMT"/>
            <w:color w:val="218B21"/>
            <w:sz w:val="20"/>
            <w:lang w:val="en-US" w:eastAsia="ko-KR"/>
          </w:rPr>
          <w:t>shall se</w:t>
        </w:r>
      </w:ins>
      <w:ins w:id="95" w:author="Cordeiro, Carlos 1" w:date="2014-10-30T14:00:00Z">
        <w:r w:rsidR="00300938">
          <w:rPr>
            <w:rFonts w:ascii="TimesNewRomanPSMT" w:hAnsi="TimesNewRomanPSMT" w:cs="TimesNewRomanPSMT"/>
            <w:color w:val="218B21"/>
            <w:sz w:val="20"/>
            <w:lang w:val="en-US" w:eastAsia="ko-KR"/>
          </w:rPr>
          <w:t>n</w:t>
        </w:r>
      </w:ins>
      <w:ins w:id="96" w:author="Cordeiro, Carlos 1" w:date="2014-11-04T15:50:00Z">
        <w:r w:rsidR="004D300B">
          <w:rPr>
            <w:rFonts w:ascii="TimesNewRomanPSMT" w:hAnsi="TimesNewRomanPSMT" w:cs="TimesNewRomanPSMT"/>
            <w:color w:val="218B21"/>
            <w:sz w:val="20"/>
            <w:lang w:val="en-US" w:eastAsia="ko-KR"/>
          </w:rPr>
          <w:t>d</w:t>
        </w:r>
      </w:ins>
      <w:ins w:id="97" w:author="Cordeiro, Carlos 1" w:date="2014-10-30T13:59:00Z">
        <w:r w:rsidR="00300938">
          <w:rPr>
            <w:rFonts w:ascii="TimesNewRomanPSMT" w:hAnsi="TimesNewRomanPSMT" w:cs="TimesNewRomanPSMT"/>
            <w:color w:val="218B21"/>
            <w:sz w:val="20"/>
            <w:lang w:val="en-US" w:eastAsia="ko-KR"/>
          </w:rPr>
          <w:t xml:space="preserve"> individually addressed </w:t>
        </w:r>
      </w:ins>
      <w:ins w:id="98" w:author="Cordeiro, Carlos 1" w:date="2014-11-04T15:56:00Z">
        <w:r w:rsidR="001834A3">
          <w:rPr>
            <w:rFonts w:ascii="TimesNewRomanPSMT" w:hAnsi="TimesNewRomanPSMT" w:cs="TimesNewRomanPSMT"/>
            <w:color w:val="218B21"/>
            <w:sz w:val="20"/>
            <w:lang w:val="en-US" w:eastAsia="ko-KR"/>
          </w:rPr>
          <w:t xml:space="preserve">Information Response frames </w:t>
        </w:r>
      </w:ins>
      <w:ins w:id="99" w:author="Cordeiro, Carlos 1" w:date="2014-10-30T13:59:00Z">
        <w:r w:rsidR="00300938">
          <w:rPr>
            <w:rFonts w:ascii="TimesNewRomanPSMT" w:hAnsi="TimesNewRomanPSMT" w:cs="TimesNewRomanPSMT"/>
            <w:color w:val="218B21"/>
            <w:sz w:val="20"/>
            <w:lang w:val="en-US" w:eastAsia="ko-KR"/>
          </w:rPr>
          <w:t xml:space="preserve">to </w:t>
        </w:r>
      </w:ins>
      <w:ins w:id="100" w:author="Cordeiro, Carlos 1" w:date="2014-10-30T14:00:00Z">
        <w:r w:rsidR="00300938">
          <w:rPr>
            <w:rFonts w:ascii="TimesNewRomanPSMT" w:hAnsi="TimesNewRomanPSMT" w:cs="TimesNewRomanPSMT"/>
            <w:color w:val="218B21"/>
            <w:sz w:val="20"/>
            <w:lang w:val="en-US" w:eastAsia="ko-KR"/>
          </w:rPr>
          <w:t xml:space="preserve">each </w:t>
        </w:r>
      </w:ins>
      <w:ins w:id="101" w:author="Cordeiro, Carlos 1" w:date="2014-10-30T13:59:00Z">
        <w:r w:rsidR="00300938">
          <w:rPr>
            <w:rFonts w:ascii="TimesNewRomanPSMT" w:hAnsi="TimesNewRomanPSMT" w:cs="TimesNewRomanPSMT"/>
            <w:color w:val="218B21"/>
            <w:sz w:val="20"/>
            <w:lang w:val="en-US" w:eastAsia="ko-KR"/>
          </w:rPr>
          <w:t>STA</w:t>
        </w:r>
      </w:ins>
      <w:ins w:id="102" w:author="Cordeiro, Carlos 1" w:date="2014-10-30T14:00:00Z">
        <w:r w:rsidR="00300938">
          <w:rPr>
            <w:rFonts w:ascii="TimesNewRomanPSMT" w:hAnsi="TimesNewRomanPSMT" w:cs="TimesNewRomanPSMT"/>
            <w:color w:val="218B21"/>
            <w:sz w:val="20"/>
            <w:lang w:val="en-US" w:eastAsia="ko-KR"/>
          </w:rPr>
          <w:t xml:space="preserve"> associated with the PCP</w:t>
        </w:r>
      </w:ins>
      <w:ins w:id="103" w:author="Cordeiro, Carlos 1" w:date="2014-10-30T13:59:00Z">
        <w:r w:rsidR="00300938">
          <w:rPr>
            <w:rFonts w:ascii="TimesNewRomanPSMT" w:hAnsi="TimesNewRomanPSMT" w:cs="TimesNewRomanPSMT"/>
            <w:color w:val="218B21"/>
            <w:sz w:val="20"/>
            <w:lang w:val="en-US" w:eastAsia="ko-KR"/>
          </w:rPr>
          <w:t xml:space="preserve">. </w:t>
        </w:r>
      </w:ins>
      <w:r>
        <w:rPr>
          <w:rFonts w:ascii="TimesNewRomanPSMT" w:hAnsi="TimesNewRomanPSMT" w:cs="TimesNewRomanPSMT"/>
          <w:color w:val="000000"/>
          <w:sz w:val="20"/>
          <w:lang w:val="en-US" w:eastAsia="ko-KR"/>
        </w:rPr>
        <w:t xml:space="preserve">The PCP shall set the Subject Address field of the Information Response frame to the broadcast address and shall include in the Information Response frame the DMG Capabilities </w:t>
      </w:r>
      <w:proofErr w:type="gramStart"/>
      <w:r>
        <w:rPr>
          <w:rFonts w:ascii="TimesNewRomanPSMT" w:hAnsi="TimesNewRomanPSMT" w:cs="TimesNewRomanPSMT"/>
          <w:color w:val="000000"/>
          <w:sz w:val="20"/>
          <w:lang w:val="en-US" w:eastAsia="ko-KR"/>
        </w:rPr>
        <w:t>element</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#2144) </w:t>
      </w:r>
      <w:r>
        <w:rPr>
          <w:rFonts w:ascii="TimesNewRomanPSMT" w:hAnsi="TimesNewRomanPSMT" w:cs="TimesNewRomanPSMT"/>
          <w:color w:val="000000"/>
          <w:sz w:val="20"/>
          <w:lang w:val="en-US" w:eastAsia="ko-KR"/>
        </w:rPr>
        <w:t xml:space="preserve">for </w:t>
      </w:r>
      <w:ins w:id="104" w:author="Cordeiro, Carlos 1" w:date="2014-10-30T14:06:00Z">
        <w:r w:rsidR="009253D8">
          <w:rPr>
            <w:rFonts w:ascii="TimesNewRomanPSMT" w:hAnsi="TimesNewRomanPSMT" w:cs="TimesNewRomanPSMT"/>
            <w:color w:val="000000"/>
            <w:sz w:val="20"/>
            <w:lang w:val="en-US" w:eastAsia="ko-KR"/>
          </w:rPr>
          <w:t xml:space="preserve">the PCP and </w:t>
        </w:r>
      </w:ins>
      <w:r>
        <w:rPr>
          <w:rFonts w:ascii="TimesNewRomanPSMT" w:hAnsi="TimesNewRomanPSMT" w:cs="TimesNewRomanPSMT"/>
          <w:color w:val="000000"/>
          <w:sz w:val="20"/>
          <w:lang w:val="en-US" w:eastAsia="ko-KR"/>
        </w:rPr>
        <w:t xml:space="preserve">each STA associated with the </w:t>
      </w:r>
      <w:del w:id="105" w:author="Cordeiro, Carlos 1" w:date="2014-10-30T14:06:00Z">
        <w:r w:rsidDel="009253D8">
          <w:rPr>
            <w:rFonts w:ascii="TimesNewRomanPSMT" w:hAnsi="TimesNewRomanPSMT" w:cs="TimesNewRomanPSMT"/>
            <w:color w:val="000000"/>
            <w:sz w:val="20"/>
            <w:lang w:val="en-US" w:eastAsia="ko-KR"/>
          </w:rPr>
          <w:delText xml:space="preserve">PBSS including the </w:delText>
        </w:r>
      </w:del>
      <w:r>
        <w:rPr>
          <w:rFonts w:ascii="TimesNewRomanPSMT" w:hAnsi="TimesNewRomanPSMT" w:cs="TimesNewRomanPSMT"/>
          <w:color w:val="000000"/>
          <w:sz w:val="20"/>
          <w:lang w:val="en-US" w:eastAsia="ko-KR"/>
        </w:rPr>
        <w:t>PCP. This process is referred to as PBSS information distribution</w:t>
      </w:r>
      <w:proofErr w:type="gramStart"/>
      <w:r>
        <w:rPr>
          <w:rFonts w:ascii="TimesNewRomanPSMT" w:hAnsi="TimesNewRomanPSMT" w:cs="TimesNewRomanPSMT"/>
          <w:color w:val="000000"/>
          <w:sz w:val="20"/>
          <w:lang w:val="en-US" w:eastAsia="ko-KR"/>
        </w:rPr>
        <w:t>.</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#2144)</w:t>
      </w:r>
    </w:p>
    <w:p w:rsidR="00E619B1" w:rsidRDefault="00E619B1"/>
    <w:tbl>
      <w:tblPr>
        <w:tblStyle w:val="TableGrid1"/>
        <w:tblW w:w="0" w:type="auto"/>
        <w:tblLook w:val="04A0" w:firstRow="1" w:lastRow="0" w:firstColumn="1" w:lastColumn="0" w:noHBand="0" w:noVBand="1"/>
      </w:tblPr>
      <w:tblGrid>
        <w:gridCol w:w="661"/>
        <w:gridCol w:w="939"/>
        <w:gridCol w:w="939"/>
        <w:gridCol w:w="4304"/>
        <w:gridCol w:w="3455"/>
      </w:tblGrid>
      <w:tr w:rsidR="00E619B1" w:rsidRPr="00146580" w:rsidTr="00213FF0">
        <w:trPr>
          <w:trHeight w:val="620"/>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3237</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1250.32</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9.3.2.13</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The paragraph is also true for DMG CTS-to-self.</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Add DMG variations to the paragraph.</w:t>
            </w:r>
          </w:p>
        </w:tc>
      </w:tr>
    </w:tbl>
    <w:p w:rsidR="00E619B1" w:rsidRDefault="00E619B1"/>
    <w:p w:rsidR="00FA7738" w:rsidRDefault="00FA7738" w:rsidP="00FA7738">
      <w:r w:rsidRPr="00761779">
        <w:rPr>
          <w:b/>
        </w:rPr>
        <w:t>Proposed Resolution</w:t>
      </w:r>
      <w:r>
        <w:t>: Revised</w:t>
      </w:r>
    </w:p>
    <w:p w:rsidR="00BB77C4" w:rsidRDefault="00BB77C4"/>
    <w:p w:rsidR="00FA7738" w:rsidRDefault="00FA7738" w:rsidP="00FA7738">
      <w:r w:rsidRPr="00761779">
        <w:rPr>
          <w:b/>
        </w:rPr>
        <w:t>Proposed changes</w:t>
      </w:r>
      <w:r>
        <w:t>:</w:t>
      </w:r>
    </w:p>
    <w:p w:rsidR="00FA7738" w:rsidRDefault="00FA7738"/>
    <w:p w:rsidR="00FA7738" w:rsidRDefault="00FA7738">
      <w:r>
        <w:rPr>
          <w:rFonts w:ascii="Arial-BoldMT" w:hAnsi="Arial-BoldMT" w:cs="Arial-BoldMT"/>
          <w:b/>
          <w:bCs/>
          <w:sz w:val="20"/>
          <w:lang w:val="en-US" w:eastAsia="ko-KR"/>
        </w:rPr>
        <w:t>9.3.2.13 NAV distribution</w:t>
      </w:r>
    </w:p>
    <w:p w:rsidR="00FA7738" w:rsidRDefault="00FA7738"/>
    <w:p w:rsidR="00FA7738" w:rsidRPr="00FA7738" w:rsidRDefault="00FA7738">
      <w:pPr>
        <w:rPr>
          <w:i/>
        </w:rPr>
      </w:pPr>
      <w:r w:rsidRPr="00FA7738">
        <w:rPr>
          <w:i/>
        </w:rPr>
        <w:t>Change the last paragraph as follows</w:t>
      </w:r>
    </w:p>
    <w:p w:rsidR="00FA7738" w:rsidRDefault="00FA7738"/>
    <w:p w:rsidR="00FA7738" w:rsidRDefault="00FA7738" w:rsidP="00FA7738">
      <w:pPr>
        <w:autoSpaceDE w:val="0"/>
        <w:autoSpaceDN w:val="0"/>
        <w:adjustRightInd w:val="0"/>
      </w:pPr>
      <w:r>
        <w:rPr>
          <w:rFonts w:ascii="TimesNewRomanPSMT" w:hAnsi="TimesNewRomanPSMT" w:cs="TimesNewRomanPSMT"/>
          <w:sz w:val="20"/>
          <w:lang w:val="en-US" w:eastAsia="ko-KR"/>
        </w:rPr>
        <w:t xml:space="preserve">The CTS-to-self </w:t>
      </w:r>
      <w:ins w:id="106" w:author="Cordeiro, Carlos 1" w:date="2014-10-30T14:54:00Z">
        <w:r>
          <w:rPr>
            <w:rFonts w:ascii="TimesNewRomanPSMT" w:hAnsi="TimesNewRomanPSMT" w:cs="TimesNewRomanPSMT"/>
            <w:sz w:val="20"/>
            <w:lang w:val="en-US" w:eastAsia="ko-KR"/>
          </w:rPr>
          <w:t xml:space="preserve">and DMG CTS-to-self </w:t>
        </w:r>
      </w:ins>
      <w:r>
        <w:rPr>
          <w:rFonts w:ascii="TimesNewRomanPSMT" w:hAnsi="TimesNewRomanPSMT" w:cs="TimesNewRomanPSMT"/>
          <w:sz w:val="20"/>
          <w:lang w:val="en-US" w:eastAsia="ko-KR"/>
        </w:rPr>
        <w:t>NAV distribution mechanism</w:t>
      </w:r>
      <w:ins w:id="107" w:author="Cordeiro, Carlos 1" w:date="2014-10-30T14:54:00Z">
        <w:r>
          <w:rPr>
            <w:rFonts w:ascii="TimesNewRomanPSMT" w:hAnsi="TimesNewRomanPSMT" w:cs="TimesNewRomanPSMT"/>
            <w:sz w:val="20"/>
            <w:lang w:val="en-US" w:eastAsia="ko-KR"/>
          </w:rPr>
          <w:t>s</w:t>
        </w:r>
      </w:ins>
      <w:r>
        <w:rPr>
          <w:rFonts w:ascii="TimesNewRomanPSMT" w:hAnsi="TimesNewRomanPSMT" w:cs="TimesNewRomanPSMT"/>
          <w:sz w:val="20"/>
          <w:lang w:val="en-US" w:eastAsia="ko-KR"/>
        </w:rPr>
        <w:t xml:space="preserve"> </w:t>
      </w:r>
      <w:del w:id="108" w:author="Cordeiro, Carlos 1" w:date="2014-10-30T14:54:00Z">
        <w:r w:rsidDel="00FA7738">
          <w:rPr>
            <w:rFonts w:ascii="TimesNewRomanPSMT" w:hAnsi="TimesNewRomanPSMT" w:cs="TimesNewRomanPSMT"/>
            <w:sz w:val="20"/>
            <w:lang w:val="en-US" w:eastAsia="ko-KR"/>
          </w:rPr>
          <w:delText xml:space="preserve">is </w:delText>
        </w:r>
      </w:del>
      <w:ins w:id="109" w:author="Cordeiro, Carlos 1" w:date="2014-10-30T14:54:00Z">
        <w:r>
          <w:rPr>
            <w:rFonts w:ascii="TimesNewRomanPSMT" w:hAnsi="TimesNewRomanPSMT" w:cs="TimesNewRomanPSMT"/>
            <w:sz w:val="20"/>
            <w:lang w:val="en-US" w:eastAsia="ko-KR"/>
          </w:rPr>
          <w:t xml:space="preserve">are </w:t>
        </w:r>
      </w:ins>
      <w:r>
        <w:rPr>
          <w:rFonts w:ascii="TimesNewRomanPSMT" w:hAnsi="TimesNewRomanPSMT" w:cs="TimesNewRomanPSMT"/>
          <w:sz w:val="20"/>
          <w:lang w:val="en-US" w:eastAsia="ko-KR"/>
        </w:rPr>
        <w:t xml:space="preserve">lower in network overhead cost than </w:t>
      </w:r>
      <w:del w:id="110" w:author="Cordeiro, Carlos 1" w:date="2014-10-30T14:55:00Z">
        <w:r w:rsidDel="00FA7738">
          <w:rPr>
            <w:rFonts w:ascii="TimesNewRomanPSMT" w:hAnsi="TimesNewRomanPSMT" w:cs="TimesNewRomanPSMT"/>
            <w:sz w:val="20"/>
            <w:lang w:val="en-US" w:eastAsia="ko-KR"/>
          </w:rPr>
          <w:delText xml:space="preserve">is </w:delText>
        </w:r>
      </w:del>
      <w:ins w:id="111" w:author="Cordeiro, Carlos 1" w:date="2014-10-30T14:55:00Z">
        <w:r>
          <w:rPr>
            <w:rFonts w:ascii="TimesNewRomanPSMT" w:hAnsi="TimesNewRomanPSMT" w:cs="TimesNewRomanPSMT"/>
            <w:sz w:val="20"/>
            <w:lang w:val="en-US" w:eastAsia="ko-KR"/>
          </w:rPr>
          <w:t xml:space="preserve">are </w:t>
        </w:r>
      </w:ins>
      <w:r>
        <w:rPr>
          <w:rFonts w:ascii="TimesNewRomanPSMT" w:hAnsi="TimesNewRomanPSMT" w:cs="TimesNewRomanPSMT"/>
          <w:sz w:val="20"/>
          <w:lang w:val="en-US" w:eastAsia="ko-KR"/>
        </w:rPr>
        <w:t xml:space="preserve">the RTS/CTS </w:t>
      </w:r>
      <w:ins w:id="112" w:author="Cordeiro, Carlos 1" w:date="2014-10-30T14:55:00Z">
        <w:r>
          <w:rPr>
            <w:rFonts w:ascii="TimesNewRomanPSMT" w:hAnsi="TimesNewRomanPSMT" w:cs="TimesNewRomanPSMT"/>
            <w:sz w:val="20"/>
            <w:lang w:val="en-US" w:eastAsia="ko-KR"/>
          </w:rPr>
          <w:t xml:space="preserve">and RTS/DMG CTS </w:t>
        </w:r>
      </w:ins>
      <w:r>
        <w:rPr>
          <w:rFonts w:ascii="TimesNewRomanPSMT" w:hAnsi="TimesNewRomanPSMT" w:cs="TimesNewRomanPSMT"/>
          <w:sz w:val="20"/>
          <w:lang w:val="en-US" w:eastAsia="ko-KR"/>
        </w:rPr>
        <w:t>NAV distribution mechanism</w:t>
      </w:r>
      <w:ins w:id="113" w:author="Cordeiro, Carlos 1" w:date="2014-10-30T14:55:00Z">
        <w:r>
          <w:rPr>
            <w:rFonts w:ascii="TimesNewRomanPSMT" w:hAnsi="TimesNewRomanPSMT" w:cs="TimesNewRomanPSMT"/>
            <w:sz w:val="20"/>
            <w:lang w:val="en-US" w:eastAsia="ko-KR"/>
          </w:rPr>
          <w:t>s</w:t>
        </w:r>
      </w:ins>
      <w:r>
        <w:rPr>
          <w:rFonts w:ascii="TimesNewRomanPSMT" w:hAnsi="TimesNewRomanPSMT" w:cs="TimesNewRomanPSMT"/>
          <w:sz w:val="20"/>
          <w:lang w:val="en-US" w:eastAsia="ko-KR"/>
        </w:rPr>
        <w:t xml:space="preserve">, </w:t>
      </w:r>
      <w:ins w:id="114" w:author="Cordeiro, Carlos 1" w:date="2014-10-30T14:55:00Z">
        <w:r>
          <w:rPr>
            <w:rFonts w:ascii="TimesNewRomanPSMT" w:hAnsi="TimesNewRomanPSMT" w:cs="TimesNewRomanPSMT"/>
            <w:sz w:val="20"/>
            <w:lang w:val="en-US" w:eastAsia="ko-KR"/>
          </w:rPr>
          <w:t xml:space="preserve">respectively, </w:t>
        </w:r>
      </w:ins>
      <w:r>
        <w:rPr>
          <w:rFonts w:ascii="TimesNewRomanPSMT" w:hAnsi="TimesNewRomanPSMT" w:cs="TimesNewRomanPSMT"/>
          <w:sz w:val="20"/>
          <w:lang w:val="en-US" w:eastAsia="ko-KR"/>
        </w:rPr>
        <w:t xml:space="preserve">but CTS-to-self </w:t>
      </w:r>
      <w:ins w:id="115" w:author="Cordeiro, Carlos 1" w:date="2014-10-30T14:56:00Z">
        <w:r>
          <w:rPr>
            <w:rFonts w:ascii="TimesNewRomanPSMT" w:hAnsi="TimesNewRomanPSMT" w:cs="TimesNewRomanPSMT"/>
            <w:sz w:val="20"/>
            <w:lang w:val="en-US" w:eastAsia="ko-KR"/>
          </w:rPr>
          <w:t xml:space="preserve">and DMG CTS-to-self  </w:t>
        </w:r>
      </w:ins>
      <w:del w:id="116" w:author="Cordeiro, Carlos 1" w:date="2014-10-30T14:56:00Z">
        <w:r w:rsidDel="00FA7738">
          <w:rPr>
            <w:rFonts w:ascii="TimesNewRomanPSMT" w:hAnsi="TimesNewRomanPSMT" w:cs="TimesNewRomanPSMT"/>
            <w:sz w:val="20"/>
            <w:lang w:val="en-US" w:eastAsia="ko-KR"/>
          </w:rPr>
          <w:delText xml:space="preserve">is </w:delText>
        </w:r>
      </w:del>
      <w:ins w:id="117" w:author="Cordeiro, Carlos 1" w:date="2014-10-30T14:56:00Z">
        <w:r>
          <w:rPr>
            <w:rFonts w:ascii="TimesNewRomanPSMT" w:hAnsi="TimesNewRomanPSMT" w:cs="TimesNewRomanPSMT"/>
            <w:sz w:val="20"/>
            <w:lang w:val="en-US" w:eastAsia="ko-KR"/>
          </w:rPr>
          <w:t xml:space="preserve">are </w:t>
        </w:r>
      </w:ins>
      <w:r>
        <w:rPr>
          <w:rFonts w:ascii="TimesNewRomanPSMT" w:hAnsi="TimesNewRomanPSMT" w:cs="TimesNewRomanPSMT"/>
          <w:sz w:val="20"/>
          <w:lang w:val="en-US" w:eastAsia="ko-KR"/>
        </w:rPr>
        <w:t>less robust against hidden nodes and collisions than RTS/CTS</w:t>
      </w:r>
      <w:ins w:id="118" w:author="Cordeiro, Carlos 1" w:date="2014-10-30T14:56:00Z">
        <w:r>
          <w:rPr>
            <w:rFonts w:ascii="TimesNewRomanPSMT" w:hAnsi="TimesNewRomanPSMT" w:cs="TimesNewRomanPSMT"/>
            <w:sz w:val="20"/>
            <w:lang w:val="en-US" w:eastAsia="ko-KR"/>
          </w:rPr>
          <w:t xml:space="preserve"> and RTS/DMG CTS-to-self, respectively</w:t>
        </w:r>
      </w:ins>
      <w:r>
        <w:rPr>
          <w:rFonts w:ascii="TimesNewRomanPSMT" w:hAnsi="TimesNewRomanPSMT" w:cs="TimesNewRomanPSMT"/>
          <w:sz w:val="20"/>
          <w:lang w:val="en-US" w:eastAsia="ko-KR"/>
        </w:rPr>
        <w:t xml:space="preserve">. STAs employing a NAV distribution mechanism should choose a mechanism </w:t>
      </w:r>
      <w:del w:id="119" w:author="Cordeiro, Carlos 1" w:date="2014-10-30T14:58:00Z">
        <w:r w:rsidDel="00BE6604">
          <w:rPr>
            <w:rFonts w:ascii="TimesNewRomanPSMT" w:hAnsi="TimesNewRomanPSMT" w:cs="TimesNewRomanPSMT"/>
            <w:sz w:val="20"/>
            <w:lang w:val="en-US" w:eastAsia="ko-KR"/>
          </w:rPr>
          <w:delText xml:space="preserve">such as CTS-to-self or RTS/CTS </w:delText>
        </w:r>
      </w:del>
      <w:r>
        <w:rPr>
          <w:rFonts w:ascii="TimesNewRomanPSMT" w:hAnsi="TimesNewRomanPSMT" w:cs="TimesNewRomanPSMT"/>
          <w:sz w:val="20"/>
          <w:lang w:val="en-US" w:eastAsia="ko-KR"/>
        </w:rPr>
        <w:t xml:space="preserve">that is appropriate for the given network conditions. If errors occur when employing the CTS-to-self </w:t>
      </w:r>
      <w:ins w:id="120" w:author="Cordeiro, Carlos 1" w:date="2014-10-30T14:58:00Z">
        <w:r w:rsidR="00BE6604">
          <w:rPr>
            <w:rFonts w:ascii="TimesNewRomanPSMT" w:hAnsi="TimesNewRomanPSMT" w:cs="TimesNewRomanPSMT"/>
            <w:sz w:val="20"/>
            <w:lang w:val="en-US" w:eastAsia="ko-KR"/>
          </w:rPr>
          <w:t xml:space="preserve">or DMG CTS-to-self </w:t>
        </w:r>
      </w:ins>
      <w:r>
        <w:rPr>
          <w:rFonts w:ascii="TimesNewRomanPSMT" w:hAnsi="TimesNewRomanPSMT" w:cs="TimesNewRomanPSMT"/>
          <w:sz w:val="20"/>
          <w:lang w:val="en-US" w:eastAsia="ko-KR"/>
        </w:rPr>
        <w:t>mechanism, STAs should switch to a more robust mechanism.</w:t>
      </w:r>
    </w:p>
    <w:p w:rsidR="00FA7738" w:rsidRDefault="00FA7738"/>
    <w:p w:rsidR="00F63FDE" w:rsidRDefault="00F63FDE" w:rsidP="00F63FDE"/>
    <w:tbl>
      <w:tblPr>
        <w:tblStyle w:val="TableGrid1"/>
        <w:tblW w:w="0" w:type="auto"/>
        <w:tblLook w:val="04A0" w:firstRow="1" w:lastRow="0" w:firstColumn="1" w:lastColumn="0" w:noHBand="0" w:noVBand="1"/>
      </w:tblPr>
      <w:tblGrid>
        <w:gridCol w:w="661"/>
        <w:gridCol w:w="939"/>
        <w:gridCol w:w="939"/>
        <w:gridCol w:w="6233"/>
        <w:gridCol w:w="1526"/>
      </w:tblGrid>
      <w:tr w:rsidR="00F63FDE" w:rsidRPr="00146580" w:rsidTr="00213FF0">
        <w:trPr>
          <w:trHeight w:val="2978"/>
        </w:trPr>
        <w:tc>
          <w:tcPr>
            <w:tcW w:w="0" w:type="auto"/>
            <w:hideMark/>
          </w:tcPr>
          <w:p w:rsidR="00F63FDE" w:rsidRPr="00146580" w:rsidRDefault="00F63FDE" w:rsidP="00E63332">
            <w:pPr>
              <w:jc w:val="right"/>
              <w:rPr>
                <w:rFonts w:ascii="Arial" w:hAnsi="Arial" w:cs="Arial"/>
                <w:sz w:val="20"/>
                <w:lang w:val="en-US"/>
              </w:rPr>
            </w:pPr>
            <w:r w:rsidRPr="00146580">
              <w:rPr>
                <w:rFonts w:ascii="Arial" w:hAnsi="Arial" w:cs="Arial"/>
                <w:sz w:val="20"/>
                <w:lang w:val="en-US"/>
              </w:rPr>
              <w:t>3263</w:t>
            </w:r>
          </w:p>
        </w:tc>
        <w:tc>
          <w:tcPr>
            <w:tcW w:w="0" w:type="auto"/>
            <w:hideMark/>
          </w:tcPr>
          <w:p w:rsidR="00F63FDE" w:rsidRPr="00146580" w:rsidRDefault="00F63FDE" w:rsidP="00E63332">
            <w:pPr>
              <w:jc w:val="right"/>
              <w:rPr>
                <w:rFonts w:ascii="Arial" w:hAnsi="Arial" w:cs="Arial"/>
                <w:sz w:val="20"/>
                <w:lang w:val="en-US"/>
              </w:rPr>
            </w:pPr>
            <w:r w:rsidRPr="00146580">
              <w:rPr>
                <w:rFonts w:ascii="Arial" w:hAnsi="Arial" w:cs="Arial"/>
                <w:sz w:val="20"/>
                <w:lang w:val="en-US"/>
              </w:rPr>
              <w:t>1567.58</w:t>
            </w:r>
          </w:p>
        </w:tc>
        <w:tc>
          <w:tcPr>
            <w:tcW w:w="0" w:type="auto"/>
            <w:hideMark/>
          </w:tcPr>
          <w:p w:rsidR="00F63FDE" w:rsidRPr="00146580" w:rsidRDefault="00F63FDE" w:rsidP="00E63332">
            <w:pPr>
              <w:rPr>
                <w:rFonts w:ascii="Arial" w:hAnsi="Arial" w:cs="Arial"/>
                <w:sz w:val="20"/>
                <w:lang w:val="en-US"/>
              </w:rPr>
            </w:pPr>
            <w:r w:rsidRPr="00146580">
              <w:rPr>
                <w:rFonts w:ascii="Arial" w:hAnsi="Arial" w:cs="Arial"/>
                <w:sz w:val="20"/>
                <w:lang w:val="en-US"/>
              </w:rPr>
              <w:t>10.2.6.3</w:t>
            </w:r>
          </w:p>
        </w:tc>
        <w:tc>
          <w:tcPr>
            <w:tcW w:w="0" w:type="auto"/>
            <w:hideMark/>
          </w:tcPr>
          <w:p w:rsidR="00F63FDE" w:rsidRPr="00146580" w:rsidRDefault="00F63FDE" w:rsidP="00E63332">
            <w:pPr>
              <w:rPr>
                <w:rFonts w:ascii="Arial" w:hAnsi="Arial" w:cs="Arial"/>
                <w:sz w:val="20"/>
                <w:lang w:val="en-US"/>
              </w:rPr>
            </w:pPr>
            <w:r w:rsidRPr="00146580">
              <w:rPr>
                <w:rFonts w:ascii="Arial" w:hAnsi="Arial" w:cs="Arial"/>
                <w:sz w:val="20"/>
                <w:lang w:val="en-US"/>
              </w:rPr>
              <w:t>"To enter PS mode, the PCP shall announce the start of the first PCP Doze BI and the length of the PCP sleep interval through the Wakeup Schedule element and include this element within DMG Beacon frame. The Wakeup Schedule element shall be transmitted at least dot11MaxLostBeacons times before the PCP goes into PS mode."</w:t>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t xml:space="preserve">PCP should also be able to announce the Doze BI schedule through Announce frames </w:t>
            </w:r>
            <w:proofErr w:type="gramStart"/>
            <w:r w:rsidRPr="00146580">
              <w:rPr>
                <w:rFonts w:ascii="Arial" w:hAnsi="Arial" w:cs="Arial"/>
                <w:sz w:val="20"/>
                <w:lang w:val="en-US"/>
              </w:rPr>
              <w:t>with  acknowledgement</w:t>
            </w:r>
            <w:proofErr w:type="gramEnd"/>
            <w:r w:rsidRPr="00146580">
              <w:rPr>
                <w:rFonts w:ascii="Arial" w:hAnsi="Arial" w:cs="Arial"/>
                <w:sz w:val="20"/>
                <w:lang w:val="en-US"/>
              </w:rPr>
              <w:t xml:space="preserve">, and hence a more </w:t>
            </w:r>
            <w:proofErr w:type="spellStart"/>
            <w:r w:rsidRPr="00146580">
              <w:rPr>
                <w:rFonts w:ascii="Arial" w:hAnsi="Arial" w:cs="Arial"/>
                <w:sz w:val="20"/>
                <w:lang w:val="en-US"/>
              </w:rPr>
              <w:t>agressive</w:t>
            </w:r>
            <w:proofErr w:type="spellEnd"/>
            <w:r w:rsidRPr="00146580">
              <w:rPr>
                <w:rFonts w:ascii="Arial" w:hAnsi="Arial" w:cs="Arial"/>
                <w:sz w:val="20"/>
                <w:lang w:val="en-US"/>
              </w:rPr>
              <w:t xml:space="preserve"> (shorter) advertise cycle than </w:t>
            </w:r>
            <w:proofErr w:type="spellStart"/>
            <w:r w:rsidRPr="00146580">
              <w:rPr>
                <w:rFonts w:ascii="Arial" w:hAnsi="Arial" w:cs="Arial"/>
                <w:sz w:val="20"/>
                <w:lang w:val="en-US"/>
              </w:rPr>
              <w:t>braodcasting</w:t>
            </w:r>
            <w:proofErr w:type="spellEnd"/>
            <w:r w:rsidRPr="00146580">
              <w:rPr>
                <w:rFonts w:ascii="Arial" w:hAnsi="Arial" w:cs="Arial"/>
                <w:sz w:val="20"/>
                <w:lang w:val="en-US"/>
              </w:rPr>
              <w:t xml:space="preserve"> through beacons.</w:t>
            </w:r>
          </w:p>
        </w:tc>
        <w:tc>
          <w:tcPr>
            <w:tcW w:w="0" w:type="auto"/>
            <w:hideMark/>
          </w:tcPr>
          <w:p w:rsidR="00F63FDE" w:rsidRPr="00146580" w:rsidRDefault="00F63FDE" w:rsidP="00E63332">
            <w:pPr>
              <w:rPr>
                <w:rFonts w:ascii="Arial" w:hAnsi="Arial" w:cs="Arial"/>
                <w:sz w:val="20"/>
                <w:lang w:val="en-US"/>
              </w:rPr>
            </w:pPr>
            <w:r w:rsidRPr="00146580">
              <w:rPr>
                <w:rFonts w:ascii="Arial" w:hAnsi="Arial" w:cs="Arial"/>
                <w:sz w:val="20"/>
                <w:lang w:val="en-US"/>
              </w:rPr>
              <w:t>Text contribution will be provided.</w:t>
            </w:r>
          </w:p>
        </w:tc>
      </w:tr>
    </w:tbl>
    <w:p w:rsidR="00F63FDE" w:rsidRDefault="00F63FDE" w:rsidP="00F63FDE"/>
    <w:p w:rsidR="00F63FDE" w:rsidRDefault="00F63FDE" w:rsidP="00F63FDE">
      <w:r w:rsidRPr="00F63FDE">
        <w:rPr>
          <w:b/>
        </w:rPr>
        <w:t>Proposed Resolution</w:t>
      </w:r>
      <w:r>
        <w:t>: Reject</w:t>
      </w:r>
      <w:r w:rsidR="00BB5895">
        <w:t>. This text in P1567L58 allows the use of Announce frames.</w:t>
      </w:r>
    </w:p>
    <w:p w:rsidR="00F63FDE" w:rsidRDefault="00F63FDE" w:rsidP="00F63FDE"/>
    <w:p w:rsidR="00F63FDE" w:rsidRDefault="00F63FDE" w:rsidP="00F63FDE">
      <w:pPr>
        <w:autoSpaceDE w:val="0"/>
        <w:autoSpaceDN w:val="0"/>
        <w:adjustRightInd w:val="0"/>
      </w:pPr>
      <w:r w:rsidRPr="00F63FDE">
        <w:rPr>
          <w:b/>
        </w:rPr>
        <w:t>Discussion</w:t>
      </w:r>
      <w:r>
        <w:t>: this change already shows in D3.2: “</w:t>
      </w:r>
      <w:r>
        <w:rPr>
          <w:rFonts w:ascii="TimesNewRomanPSMT" w:hAnsi="TimesNewRomanPSMT" w:cs="TimesNewRomanPSMT"/>
          <w:color w:val="000000"/>
          <w:sz w:val="20"/>
          <w:lang w:val="en-US" w:eastAsia="ko-KR"/>
        </w:rPr>
        <w:t xml:space="preserve">To enter PS mode, the PCP shall announce the start of the first PCP Doze BI and the length of the PCP sleep interval through the </w:t>
      </w:r>
      <w:proofErr w:type="gramStart"/>
      <w:r>
        <w:rPr>
          <w:rFonts w:ascii="TimesNewRomanPSMT" w:hAnsi="TimesNewRomanPSMT" w:cs="TimesNewRomanPSMT"/>
          <w:color w:val="000000"/>
          <w:sz w:val="20"/>
          <w:lang w:val="en-US" w:eastAsia="ko-KR"/>
        </w:rPr>
        <w:t>DMG</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#2022) </w:t>
      </w:r>
      <w:r>
        <w:rPr>
          <w:rFonts w:ascii="TimesNewRomanPSMT" w:hAnsi="TimesNewRomanPSMT" w:cs="TimesNewRomanPSMT"/>
          <w:color w:val="000000"/>
          <w:sz w:val="20"/>
          <w:lang w:val="en-US" w:eastAsia="ko-KR"/>
        </w:rPr>
        <w:t xml:space="preserve">Wakeup Schedule element (8.4.2.130 (DMG(#2022) Wakeup Schedule element(11ad))) and include this element within DMG Beacon </w:t>
      </w:r>
      <w:r w:rsidRPr="00F63FDE">
        <w:rPr>
          <w:rFonts w:ascii="TimesNewRomanPSMT" w:hAnsi="TimesNewRomanPSMT" w:cs="TimesNewRomanPSMT"/>
          <w:color w:val="000000"/>
          <w:sz w:val="20"/>
          <w:highlight w:val="yellow"/>
          <w:lang w:val="en-US" w:eastAsia="ko-KR"/>
        </w:rPr>
        <w:t>or Announce frames</w:t>
      </w:r>
      <w:r>
        <w:t>”</w:t>
      </w:r>
    </w:p>
    <w:p w:rsidR="00F63FDE" w:rsidRDefault="00F63FDE"/>
    <w:p w:rsidR="0038467D" w:rsidRDefault="0038467D" w:rsidP="0038467D"/>
    <w:tbl>
      <w:tblPr>
        <w:tblStyle w:val="TableGrid1"/>
        <w:tblW w:w="0" w:type="auto"/>
        <w:tblLook w:val="04A0" w:firstRow="1" w:lastRow="0" w:firstColumn="1" w:lastColumn="0" w:noHBand="0" w:noVBand="1"/>
      </w:tblPr>
      <w:tblGrid>
        <w:gridCol w:w="661"/>
        <w:gridCol w:w="939"/>
        <w:gridCol w:w="661"/>
        <w:gridCol w:w="2157"/>
        <w:gridCol w:w="5880"/>
      </w:tblGrid>
      <w:tr w:rsidR="0038467D" w:rsidRPr="00146580" w:rsidTr="00E63332">
        <w:trPr>
          <w:trHeight w:val="809"/>
        </w:trPr>
        <w:tc>
          <w:tcPr>
            <w:tcW w:w="0" w:type="auto"/>
            <w:hideMark/>
          </w:tcPr>
          <w:p w:rsidR="0038467D" w:rsidRPr="00146580" w:rsidRDefault="0038467D" w:rsidP="00E63332">
            <w:pPr>
              <w:jc w:val="right"/>
              <w:rPr>
                <w:rFonts w:ascii="Arial" w:hAnsi="Arial" w:cs="Arial"/>
                <w:sz w:val="20"/>
                <w:lang w:val="en-US"/>
              </w:rPr>
            </w:pPr>
            <w:r w:rsidRPr="00146580">
              <w:rPr>
                <w:rFonts w:ascii="Arial" w:hAnsi="Arial" w:cs="Arial"/>
                <w:sz w:val="20"/>
                <w:lang w:val="en-US"/>
              </w:rPr>
              <w:t>3648</w:t>
            </w:r>
          </w:p>
        </w:tc>
        <w:tc>
          <w:tcPr>
            <w:tcW w:w="0" w:type="auto"/>
            <w:hideMark/>
          </w:tcPr>
          <w:p w:rsidR="0038467D" w:rsidRPr="00146580" w:rsidRDefault="0038467D" w:rsidP="00E63332">
            <w:pPr>
              <w:jc w:val="right"/>
              <w:rPr>
                <w:rFonts w:ascii="Arial" w:hAnsi="Arial" w:cs="Arial"/>
                <w:sz w:val="20"/>
                <w:lang w:val="en-US"/>
              </w:rPr>
            </w:pPr>
            <w:r w:rsidRPr="00146580">
              <w:rPr>
                <w:rFonts w:ascii="Arial" w:hAnsi="Arial" w:cs="Arial"/>
                <w:sz w:val="20"/>
                <w:lang w:val="en-US"/>
              </w:rPr>
              <w:t>1069.44</w:t>
            </w:r>
          </w:p>
        </w:tc>
        <w:tc>
          <w:tcPr>
            <w:tcW w:w="0" w:type="auto"/>
            <w:hideMark/>
          </w:tcPr>
          <w:p w:rsidR="0038467D" w:rsidRPr="00146580" w:rsidRDefault="0038467D" w:rsidP="00E63332">
            <w:pPr>
              <w:rPr>
                <w:rFonts w:ascii="Arial" w:hAnsi="Arial" w:cs="Arial"/>
                <w:sz w:val="20"/>
                <w:lang w:val="en-US"/>
              </w:rPr>
            </w:pPr>
            <w:r w:rsidRPr="00146580">
              <w:rPr>
                <w:rFonts w:ascii="Arial" w:hAnsi="Arial" w:cs="Arial"/>
                <w:sz w:val="20"/>
                <w:lang w:val="en-US"/>
              </w:rPr>
              <w:t>8.5.4</w:t>
            </w:r>
          </w:p>
        </w:tc>
        <w:tc>
          <w:tcPr>
            <w:tcW w:w="0" w:type="auto"/>
            <w:hideMark/>
          </w:tcPr>
          <w:p w:rsidR="0038467D" w:rsidRPr="00146580" w:rsidRDefault="0038467D" w:rsidP="00E63332">
            <w:pPr>
              <w:rPr>
                <w:rFonts w:ascii="Arial" w:hAnsi="Arial" w:cs="Arial"/>
                <w:sz w:val="20"/>
                <w:lang w:val="en-US"/>
              </w:rPr>
            </w:pPr>
            <w:r w:rsidRPr="00146580">
              <w:rPr>
                <w:rFonts w:ascii="Arial" w:hAnsi="Arial" w:cs="Arial"/>
                <w:sz w:val="20"/>
                <w:lang w:val="en-US"/>
              </w:rPr>
              <w:t xml:space="preserve">Where is "I/R-MID </w:t>
            </w:r>
            <w:proofErr w:type="spellStart"/>
            <w:r w:rsidRPr="00146580">
              <w:rPr>
                <w:rFonts w:ascii="Arial" w:hAnsi="Arial" w:cs="Arial"/>
                <w:sz w:val="20"/>
                <w:lang w:val="en-US"/>
              </w:rPr>
              <w:t>subphase</w:t>
            </w:r>
            <w:proofErr w:type="spellEnd"/>
            <w:r w:rsidRPr="00146580">
              <w:rPr>
                <w:rFonts w:ascii="Arial" w:hAnsi="Arial" w:cs="Arial"/>
                <w:sz w:val="20"/>
                <w:lang w:val="en-US"/>
              </w:rPr>
              <w:t>" specified?</w:t>
            </w:r>
          </w:p>
        </w:tc>
        <w:tc>
          <w:tcPr>
            <w:tcW w:w="0" w:type="auto"/>
            <w:hideMark/>
          </w:tcPr>
          <w:p w:rsidR="0038467D" w:rsidRPr="00146580" w:rsidRDefault="0038467D" w:rsidP="00E63332">
            <w:pPr>
              <w:rPr>
                <w:rFonts w:ascii="Arial" w:hAnsi="Arial" w:cs="Arial"/>
                <w:sz w:val="20"/>
                <w:lang w:val="en-US"/>
              </w:rPr>
            </w:pPr>
            <w:r w:rsidRPr="00146580">
              <w:rPr>
                <w:rFonts w:ascii="Arial" w:hAnsi="Arial" w:cs="Arial"/>
                <w:sz w:val="20"/>
                <w:lang w:val="en-US"/>
              </w:rPr>
              <w:t xml:space="preserve">If "I/R-MID </w:t>
            </w:r>
            <w:proofErr w:type="spellStart"/>
            <w:r w:rsidRPr="00146580">
              <w:rPr>
                <w:rFonts w:ascii="Arial" w:hAnsi="Arial" w:cs="Arial"/>
                <w:sz w:val="20"/>
                <w:lang w:val="en-US"/>
              </w:rPr>
              <w:t>subphase</w:t>
            </w:r>
            <w:proofErr w:type="spellEnd"/>
            <w:r w:rsidRPr="00146580">
              <w:rPr>
                <w:rFonts w:ascii="Arial" w:hAnsi="Arial" w:cs="Arial"/>
                <w:sz w:val="20"/>
                <w:lang w:val="en-US"/>
              </w:rPr>
              <w:t xml:space="preserve">" is not specified, then replace this term with something that is defined.  Does this mean "I-MID </w:t>
            </w:r>
            <w:proofErr w:type="spellStart"/>
            <w:r w:rsidRPr="00146580">
              <w:rPr>
                <w:rFonts w:ascii="Arial" w:hAnsi="Arial" w:cs="Arial"/>
                <w:sz w:val="20"/>
                <w:lang w:val="en-US"/>
              </w:rPr>
              <w:t>subphase</w:t>
            </w:r>
            <w:proofErr w:type="spellEnd"/>
            <w:r w:rsidRPr="00146580">
              <w:rPr>
                <w:rFonts w:ascii="Arial" w:hAnsi="Arial" w:cs="Arial"/>
                <w:sz w:val="20"/>
                <w:lang w:val="en-US"/>
              </w:rPr>
              <w:t xml:space="preserve"> or R-MID </w:t>
            </w:r>
            <w:proofErr w:type="spellStart"/>
            <w:r w:rsidRPr="00146580">
              <w:rPr>
                <w:rFonts w:ascii="Arial" w:hAnsi="Arial" w:cs="Arial"/>
                <w:sz w:val="20"/>
                <w:lang w:val="en-US"/>
              </w:rPr>
              <w:t>subphase</w:t>
            </w:r>
            <w:proofErr w:type="spellEnd"/>
            <w:r w:rsidRPr="00146580">
              <w:rPr>
                <w:rFonts w:ascii="Arial" w:hAnsi="Arial" w:cs="Arial"/>
                <w:sz w:val="20"/>
                <w:lang w:val="en-US"/>
              </w:rPr>
              <w:t>"?</w:t>
            </w:r>
          </w:p>
        </w:tc>
      </w:tr>
    </w:tbl>
    <w:p w:rsidR="0038467D" w:rsidRDefault="0038467D" w:rsidP="0038467D"/>
    <w:p w:rsidR="0038467D" w:rsidRDefault="0038467D" w:rsidP="0038467D">
      <w:r w:rsidRPr="00F63FDE">
        <w:rPr>
          <w:b/>
        </w:rPr>
        <w:t>Proposed Resolution</w:t>
      </w:r>
      <w:r>
        <w:t>: Revised</w:t>
      </w:r>
    </w:p>
    <w:p w:rsidR="0038467D" w:rsidRDefault="0038467D" w:rsidP="0038467D"/>
    <w:p w:rsidR="0038467D" w:rsidRDefault="0038467D" w:rsidP="0038467D">
      <w:pPr>
        <w:autoSpaceDE w:val="0"/>
        <w:autoSpaceDN w:val="0"/>
        <w:adjustRightInd w:val="0"/>
      </w:pPr>
      <w:r>
        <w:rPr>
          <w:b/>
        </w:rPr>
        <w:t>Proposed changes</w:t>
      </w:r>
      <w:r>
        <w:t xml:space="preserve">: </w:t>
      </w:r>
    </w:p>
    <w:p w:rsidR="0038467D" w:rsidRDefault="0038467D" w:rsidP="0038467D"/>
    <w:p w:rsidR="0038467D" w:rsidRDefault="0038467D" w:rsidP="0038467D">
      <w:r w:rsidRPr="0038467D">
        <w:rPr>
          <w:i/>
        </w:rPr>
        <w:t>Throughout the draft (there are 2 occurrences), change</w:t>
      </w:r>
      <w:r>
        <w:t xml:space="preserve"> “</w:t>
      </w:r>
      <w:r>
        <w:rPr>
          <w:rFonts w:ascii="TimesNewRomanPSMT" w:hAnsi="TimesNewRomanPSMT" w:cs="TimesNewRomanPSMT"/>
          <w:sz w:val="20"/>
          <w:lang w:val="en-US" w:eastAsia="ko-KR"/>
        </w:rPr>
        <w:t xml:space="preserve">I/R-MID </w:t>
      </w:r>
      <w:proofErr w:type="spellStart"/>
      <w:r>
        <w:rPr>
          <w:rFonts w:ascii="TimesNewRomanPSMT" w:hAnsi="TimesNewRomanPSMT" w:cs="TimesNewRomanPSMT"/>
          <w:sz w:val="20"/>
          <w:lang w:val="en-US" w:eastAsia="ko-KR"/>
        </w:rPr>
        <w:t>subphase</w:t>
      </w:r>
      <w:proofErr w:type="spellEnd"/>
      <w:r>
        <w:t xml:space="preserve">” </w:t>
      </w:r>
      <w:r w:rsidRPr="0038467D">
        <w:rPr>
          <w:i/>
        </w:rPr>
        <w:t>by</w:t>
      </w:r>
      <w:r>
        <w:t xml:space="preserve"> “</w:t>
      </w:r>
      <w:r>
        <w:rPr>
          <w:rFonts w:ascii="TimesNewRomanPSMT" w:hAnsi="TimesNewRomanPSMT" w:cs="TimesNewRomanPSMT"/>
          <w:sz w:val="20"/>
          <w:lang w:val="en-US" w:eastAsia="ko-KR"/>
        </w:rPr>
        <w:t xml:space="preserve">I-MID </w:t>
      </w:r>
      <w:proofErr w:type="spellStart"/>
      <w:r>
        <w:rPr>
          <w:rFonts w:ascii="TimesNewRomanPSMT" w:hAnsi="TimesNewRomanPSMT" w:cs="TimesNewRomanPSMT"/>
          <w:sz w:val="20"/>
          <w:lang w:val="en-US" w:eastAsia="ko-KR"/>
        </w:rPr>
        <w:t>subphase</w:t>
      </w:r>
      <w:proofErr w:type="spellEnd"/>
      <w:r>
        <w:rPr>
          <w:rFonts w:ascii="TimesNewRomanPSMT" w:hAnsi="TimesNewRomanPSMT" w:cs="TimesNewRomanPSMT"/>
          <w:sz w:val="20"/>
          <w:lang w:val="en-US" w:eastAsia="ko-KR"/>
        </w:rPr>
        <w:t xml:space="preserve"> or R-MID </w:t>
      </w:r>
      <w:proofErr w:type="spellStart"/>
      <w:r>
        <w:rPr>
          <w:rFonts w:ascii="TimesNewRomanPSMT" w:hAnsi="TimesNewRomanPSMT" w:cs="TimesNewRomanPSMT"/>
          <w:sz w:val="20"/>
          <w:lang w:val="en-US" w:eastAsia="ko-KR"/>
        </w:rPr>
        <w:t>subphase</w:t>
      </w:r>
      <w:proofErr w:type="spellEnd"/>
      <w:r>
        <w:t>”</w:t>
      </w:r>
    </w:p>
    <w:p w:rsidR="0038467D" w:rsidRDefault="0038467D"/>
    <w:p w:rsidR="00C834DD" w:rsidRDefault="00C834DD" w:rsidP="00C834DD"/>
    <w:tbl>
      <w:tblPr>
        <w:tblStyle w:val="TableGrid1"/>
        <w:tblW w:w="0" w:type="auto"/>
        <w:tblLook w:val="04A0" w:firstRow="1" w:lastRow="0" w:firstColumn="1" w:lastColumn="0" w:noHBand="0" w:noVBand="1"/>
      </w:tblPr>
      <w:tblGrid>
        <w:gridCol w:w="661"/>
        <w:gridCol w:w="939"/>
        <w:gridCol w:w="939"/>
        <w:gridCol w:w="4076"/>
        <w:gridCol w:w="3683"/>
      </w:tblGrid>
      <w:tr w:rsidR="00C834DD" w:rsidRPr="00146580" w:rsidTr="00E63332">
        <w:trPr>
          <w:trHeight w:val="2159"/>
        </w:trPr>
        <w:tc>
          <w:tcPr>
            <w:tcW w:w="0" w:type="auto"/>
            <w:hideMark/>
          </w:tcPr>
          <w:p w:rsidR="00C834DD" w:rsidRPr="00146580" w:rsidRDefault="00C834DD" w:rsidP="00E63332">
            <w:pPr>
              <w:jc w:val="right"/>
              <w:rPr>
                <w:rFonts w:ascii="Arial" w:hAnsi="Arial" w:cs="Arial"/>
                <w:sz w:val="20"/>
                <w:lang w:val="en-US"/>
              </w:rPr>
            </w:pPr>
            <w:r w:rsidRPr="00146580">
              <w:rPr>
                <w:rFonts w:ascii="Arial" w:hAnsi="Arial" w:cs="Arial"/>
                <w:sz w:val="20"/>
                <w:lang w:val="en-US"/>
              </w:rPr>
              <w:t>3675</w:t>
            </w:r>
          </w:p>
        </w:tc>
        <w:tc>
          <w:tcPr>
            <w:tcW w:w="0" w:type="auto"/>
            <w:hideMark/>
          </w:tcPr>
          <w:p w:rsidR="00C834DD" w:rsidRPr="00146580" w:rsidRDefault="00C834DD" w:rsidP="00E63332">
            <w:pPr>
              <w:jc w:val="right"/>
              <w:rPr>
                <w:rFonts w:ascii="Arial" w:hAnsi="Arial" w:cs="Arial"/>
                <w:sz w:val="20"/>
                <w:lang w:val="en-US"/>
              </w:rPr>
            </w:pPr>
            <w:r w:rsidRPr="00146580">
              <w:rPr>
                <w:rFonts w:ascii="Arial" w:hAnsi="Arial" w:cs="Arial"/>
                <w:sz w:val="20"/>
                <w:lang w:val="en-US"/>
              </w:rPr>
              <w:t>1480.44</w:t>
            </w:r>
          </w:p>
        </w:tc>
        <w:tc>
          <w:tcPr>
            <w:tcW w:w="0" w:type="auto"/>
            <w:hideMark/>
          </w:tcPr>
          <w:p w:rsidR="00C834DD" w:rsidRPr="00146580" w:rsidRDefault="00C834DD" w:rsidP="00E63332">
            <w:pPr>
              <w:rPr>
                <w:rFonts w:ascii="Arial" w:hAnsi="Arial" w:cs="Arial"/>
                <w:sz w:val="20"/>
                <w:lang w:val="en-US"/>
              </w:rPr>
            </w:pPr>
            <w:r w:rsidRPr="00146580">
              <w:rPr>
                <w:rFonts w:ascii="Arial" w:hAnsi="Arial" w:cs="Arial"/>
                <w:sz w:val="20"/>
                <w:lang w:val="en-US"/>
              </w:rPr>
              <w:t>9.38.3.2</w:t>
            </w:r>
          </w:p>
        </w:tc>
        <w:tc>
          <w:tcPr>
            <w:tcW w:w="0" w:type="auto"/>
            <w:hideMark/>
          </w:tcPr>
          <w:p w:rsidR="00C834DD" w:rsidRPr="00146580" w:rsidRDefault="00C834DD" w:rsidP="00E63332">
            <w:pPr>
              <w:rPr>
                <w:rFonts w:ascii="Arial" w:hAnsi="Arial" w:cs="Arial"/>
                <w:sz w:val="20"/>
                <w:lang w:val="en-US"/>
              </w:rPr>
            </w:pPr>
            <w:r w:rsidRPr="00146580">
              <w:rPr>
                <w:rFonts w:ascii="Arial" w:hAnsi="Arial" w:cs="Arial"/>
                <w:sz w:val="20"/>
                <w:lang w:val="en-US"/>
              </w:rPr>
              <w:t xml:space="preserve">The acronyms I-TXSS and R-TXSS are specified in the definitions, but no text specifies what they are.  They simply seem to be very infrequently used shorthand terms for "TXSS done by an initiator" and 'TXSS done by a </w:t>
            </w:r>
            <w:proofErr w:type="spellStart"/>
            <w:r w:rsidRPr="00146580">
              <w:rPr>
                <w:rFonts w:ascii="Arial" w:hAnsi="Arial" w:cs="Arial"/>
                <w:sz w:val="20"/>
                <w:lang w:val="en-US"/>
              </w:rPr>
              <w:t>repsonder</w:t>
            </w:r>
            <w:proofErr w:type="spellEnd"/>
            <w:r w:rsidRPr="00146580">
              <w:rPr>
                <w:rFonts w:ascii="Arial" w:hAnsi="Arial" w:cs="Arial"/>
                <w:sz w:val="20"/>
                <w:lang w:val="en-US"/>
              </w:rPr>
              <w:t>".  If that is all they are, then replace these acronyms in the figures and text with the descriptive names.</w:t>
            </w:r>
          </w:p>
        </w:tc>
        <w:tc>
          <w:tcPr>
            <w:tcW w:w="0" w:type="auto"/>
            <w:hideMark/>
          </w:tcPr>
          <w:p w:rsidR="00C834DD" w:rsidRPr="00146580" w:rsidRDefault="00C834DD" w:rsidP="00E63332">
            <w:pPr>
              <w:rPr>
                <w:rFonts w:ascii="Arial" w:hAnsi="Arial" w:cs="Arial"/>
                <w:sz w:val="20"/>
                <w:lang w:val="en-US"/>
              </w:rPr>
            </w:pPr>
            <w:r w:rsidRPr="00146580">
              <w:rPr>
                <w:rFonts w:ascii="Arial" w:hAnsi="Arial" w:cs="Arial"/>
                <w:sz w:val="20"/>
                <w:lang w:val="en-US"/>
              </w:rPr>
              <w:t xml:space="preserve">On </w:t>
            </w:r>
            <w:proofErr w:type="spellStart"/>
            <w:r w:rsidRPr="00146580">
              <w:rPr>
                <w:rFonts w:ascii="Arial" w:hAnsi="Arial" w:cs="Arial"/>
                <w:sz w:val="20"/>
                <w:lang w:val="en-US"/>
              </w:rPr>
              <w:t>page.line</w:t>
            </w:r>
            <w:proofErr w:type="spellEnd"/>
            <w:r w:rsidRPr="00146580">
              <w:rPr>
                <w:rFonts w:ascii="Arial" w:hAnsi="Arial" w:cs="Arial"/>
                <w:sz w:val="20"/>
                <w:lang w:val="en-US"/>
              </w:rPr>
              <w:t xml:space="preserve"> 54.60 delete the I-TXSS line</w:t>
            </w:r>
            <w:proofErr w:type="gramStart"/>
            <w:r w:rsidRPr="00146580">
              <w:rPr>
                <w:rFonts w:ascii="Arial" w:hAnsi="Arial" w:cs="Arial"/>
                <w:sz w:val="20"/>
                <w:lang w:val="en-US"/>
              </w:rPr>
              <w:t>;  On</w:t>
            </w:r>
            <w:proofErr w:type="gramEnd"/>
            <w:r w:rsidRPr="00146580">
              <w:rPr>
                <w:rFonts w:ascii="Arial" w:hAnsi="Arial" w:cs="Arial"/>
                <w:sz w:val="20"/>
                <w:lang w:val="en-US"/>
              </w:rPr>
              <w:t xml:space="preserve"> 58.53 delete the R-TXSS line.  In figures 9-66 and 9-72 replace "I-TXSS" with "Initiator TXSS" and "R-TXSS" with "Responder TXSS".  On 1491.15 replace "I-TXSS" with "Initiator TXSS".  In figure 10-51 replace "I-TXSS" with "initiator TXSS"</w:t>
            </w:r>
          </w:p>
        </w:tc>
      </w:tr>
    </w:tbl>
    <w:p w:rsidR="00C834DD" w:rsidRDefault="00C834DD" w:rsidP="00C834DD"/>
    <w:p w:rsidR="00C834DD" w:rsidRDefault="00C834DD" w:rsidP="00C834DD">
      <w:r w:rsidRPr="00C834DD">
        <w:rPr>
          <w:b/>
        </w:rPr>
        <w:t>Proposed resolution</w:t>
      </w:r>
      <w:r>
        <w:t>: Accept</w:t>
      </w:r>
    </w:p>
    <w:p w:rsidR="00C834DD" w:rsidRDefault="00C834DD"/>
    <w:p w:rsidR="00E008F8" w:rsidRDefault="00E008F8" w:rsidP="00E008F8"/>
    <w:tbl>
      <w:tblPr>
        <w:tblStyle w:val="TableGrid1"/>
        <w:tblW w:w="0" w:type="auto"/>
        <w:tblLook w:val="04A0" w:firstRow="1" w:lastRow="0" w:firstColumn="1" w:lastColumn="0" w:noHBand="0" w:noVBand="1"/>
      </w:tblPr>
      <w:tblGrid>
        <w:gridCol w:w="661"/>
        <w:gridCol w:w="828"/>
        <w:gridCol w:w="661"/>
        <w:gridCol w:w="2055"/>
        <w:gridCol w:w="6093"/>
      </w:tblGrid>
      <w:tr w:rsidR="00E008F8" w:rsidRPr="00E619B1" w:rsidTr="00E63332">
        <w:trPr>
          <w:trHeight w:val="1169"/>
        </w:trPr>
        <w:tc>
          <w:tcPr>
            <w:tcW w:w="0" w:type="auto"/>
            <w:hideMark/>
          </w:tcPr>
          <w:p w:rsidR="00E008F8" w:rsidRPr="00E619B1" w:rsidRDefault="00E008F8" w:rsidP="00E63332">
            <w:pPr>
              <w:jc w:val="right"/>
              <w:rPr>
                <w:rFonts w:ascii="Arial" w:hAnsi="Arial" w:cs="Arial"/>
                <w:sz w:val="20"/>
                <w:lang w:val="en-US"/>
              </w:rPr>
            </w:pPr>
            <w:r w:rsidRPr="00E619B1">
              <w:rPr>
                <w:rFonts w:ascii="Arial" w:hAnsi="Arial" w:cs="Arial"/>
                <w:sz w:val="20"/>
                <w:lang w:val="en-US"/>
              </w:rPr>
              <w:t>3239</w:t>
            </w:r>
          </w:p>
        </w:tc>
        <w:tc>
          <w:tcPr>
            <w:tcW w:w="0" w:type="auto"/>
            <w:hideMark/>
          </w:tcPr>
          <w:p w:rsidR="00E008F8" w:rsidRPr="00E619B1" w:rsidRDefault="00E008F8" w:rsidP="00E63332">
            <w:pPr>
              <w:jc w:val="right"/>
              <w:rPr>
                <w:rFonts w:ascii="Arial" w:hAnsi="Arial" w:cs="Arial"/>
                <w:sz w:val="20"/>
                <w:lang w:val="en-US"/>
              </w:rPr>
            </w:pPr>
            <w:r w:rsidRPr="00E619B1">
              <w:rPr>
                <w:rFonts w:ascii="Arial" w:hAnsi="Arial" w:cs="Arial"/>
                <w:sz w:val="20"/>
                <w:lang w:val="en-US"/>
              </w:rPr>
              <w:t>634.49</w:t>
            </w:r>
          </w:p>
        </w:tc>
        <w:tc>
          <w:tcPr>
            <w:tcW w:w="0" w:type="auto"/>
            <w:hideMark/>
          </w:tcPr>
          <w:p w:rsidR="00E008F8" w:rsidRPr="00E619B1" w:rsidRDefault="00E008F8" w:rsidP="00E63332">
            <w:pPr>
              <w:rPr>
                <w:rFonts w:ascii="Arial" w:hAnsi="Arial" w:cs="Arial"/>
                <w:sz w:val="20"/>
                <w:lang w:val="en-US"/>
              </w:rPr>
            </w:pPr>
            <w:r w:rsidRPr="00E619B1">
              <w:rPr>
                <w:rFonts w:ascii="Arial" w:hAnsi="Arial" w:cs="Arial"/>
                <w:sz w:val="20"/>
                <w:lang w:val="en-US"/>
              </w:rPr>
              <w:t>8.3.4</w:t>
            </w:r>
          </w:p>
        </w:tc>
        <w:tc>
          <w:tcPr>
            <w:tcW w:w="0" w:type="auto"/>
            <w:hideMark/>
          </w:tcPr>
          <w:p w:rsidR="00E008F8" w:rsidRPr="00E619B1" w:rsidRDefault="00E008F8" w:rsidP="00E63332">
            <w:pPr>
              <w:rPr>
                <w:rFonts w:ascii="Arial" w:hAnsi="Arial" w:cs="Arial"/>
                <w:sz w:val="20"/>
                <w:lang w:val="en-US"/>
              </w:rPr>
            </w:pPr>
            <w:r w:rsidRPr="00E619B1">
              <w:rPr>
                <w:rFonts w:ascii="Arial" w:hAnsi="Arial" w:cs="Arial"/>
                <w:sz w:val="20"/>
                <w:lang w:val="en-US"/>
              </w:rPr>
              <w:t>Are all Extension frames expected to have a common header?</w:t>
            </w:r>
          </w:p>
        </w:tc>
        <w:tc>
          <w:tcPr>
            <w:tcW w:w="0" w:type="auto"/>
            <w:hideMark/>
          </w:tcPr>
          <w:p w:rsidR="00E008F8" w:rsidRPr="00E619B1" w:rsidRDefault="00E008F8" w:rsidP="00E63332">
            <w:pPr>
              <w:rPr>
                <w:rFonts w:ascii="Arial" w:hAnsi="Arial" w:cs="Arial"/>
                <w:sz w:val="20"/>
                <w:lang w:val="en-US"/>
              </w:rPr>
            </w:pPr>
            <w:r w:rsidRPr="00E619B1">
              <w:rPr>
                <w:rFonts w:ascii="Arial" w:hAnsi="Arial" w:cs="Arial"/>
                <w:sz w:val="20"/>
                <w:lang w:val="en-US"/>
              </w:rPr>
              <w:t>If yes, there should be a Section 8.3.4.1 ("Format of Extension frames") describing the common format. If no, it is still a good idea to have that section (to be consistent with other frame types) and state in there that Extension frames are not expected to have a common header format</w:t>
            </w:r>
          </w:p>
        </w:tc>
      </w:tr>
    </w:tbl>
    <w:p w:rsidR="00E008F8" w:rsidRDefault="00E008F8" w:rsidP="00E008F8"/>
    <w:p w:rsidR="00E008F8" w:rsidRDefault="00E008F8" w:rsidP="00E008F8">
      <w:r w:rsidRPr="00F63FDE">
        <w:rPr>
          <w:b/>
        </w:rPr>
        <w:t>Proposed Resolution</w:t>
      </w:r>
      <w:r>
        <w:t>: Revised</w:t>
      </w:r>
    </w:p>
    <w:p w:rsidR="00E008F8" w:rsidRDefault="00E008F8" w:rsidP="00E008F8"/>
    <w:p w:rsidR="00E008F8" w:rsidRDefault="00E008F8" w:rsidP="00E008F8">
      <w:r w:rsidRPr="00466D59">
        <w:rPr>
          <w:b/>
        </w:rPr>
        <w:t>Discussion</w:t>
      </w:r>
      <w:r>
        <w:t>: the original purpose for this frame type was to enable different frame structures following the Duration field. Therefore, the MAC header could potentially be different for different Extension frames.</w:t>
      </w:r>
    </w:p>
    <w:p w:rsidR="00E008F8" w:rsidRDefault="00E008F8" w:rsidP="00E008F8"/>
    <w:p w:rsidR="00E008F8" w:rsidRDefault="00E008F8" w:rsidP="00E008F8">
      <w:pPr>
        <w:autoSpaceDE w:val="0"/>
        <w:autoSpaceDN w:val="0"/>
        <w:adjustRightInd w:val="0"/>
      </w:pPr>
      <w:r>
        <w:rPr>
          <w:b/>
        </w:rPr>
        <w:t>Proposed changes</w:t>
      </w:r>
      <w:r>
        <w:t xml:space="preserve">: </w:t>
      </w:r>
    </w:p>
    <w:p w:rsidR="00E008F8" w:rsidRDefault="00E008F8" w:rsidP="00E008F8"/>
    <w:p w:rsidR="00E008F8" w:rsidRPr="002364DC" w:rsidRDefault="00E008F8" w:rsidP="00E008F8">
      <w:pPr>
        <w:rPr>
          <w:i/>
        </w:rPr>
      </w:pPr>
      <w:r w:rsidRPr="002364DC">
        <w:rPr>
          <w:i/>
        </w:rPr>
        <w:t xml:space="preserve">Insert the following </w:t>
      </w:r>
      <w:proofErr w:type="spellStart"/>
      <w:r w:rsidRPr="002364DC">
        <w:rPr>
          <w:i/>
        </w:rPr>
        <w:t>subclause</w:t>
      </w:r>
      <w:proofErr w:type="spellEnd"/>
      <w:r w:rsidR="00AE3102">
        <w:rPr>
          <w:i/>
        </w:rPr>
        <w:t xml:space="preserve"> at the cited location</w:t>
      </w:r>
    </w:p>
    <w:p w:rsidR="00E008F8" w:rsidRDefault="00E008F8" w:rsidP="00E008F8"/>
    <w:p w:rsidR="00E008F8" w:rsidRDefault="00E008F8" w:rsidP="00E008F8">
      <w:r>
        <w:rPr>
          <w:rFonts w:ascii="Arial-BoldMT" w:hAnsi="Arial-BoldMT" w:cs="Arial-BoldMT"/>
          <w:b/>
          <w:bCs/>
          <w:sz w:val="20"/>
          <w:lang w:val="en-US" w:eastAsia="ko-KR"/>
        </w:rPr>
        <w:t>8.3.4.0 Format of Extension frames</w:t>
      </w:r>
    </w:p>
    <w:p w:rsidR="00E008F8" w:rsidRDefault="00E008F8" w:rsidP="00E008F8"/>
    <w:p w:rsidR="00E008F8" w:rsidRDefault="00E008F8" w:rsidP="00E008F8">
      <w:r>
        <w:t>The format of Extension frames is defined in Figure 8-YY. The MAC Header of an Extension frame starts with the Frame Control field followed by the Duration field. The MAC Header of different Extension frames can have different number and types of fields following the Duration field.</w:t>
      </w:r>
    </w:p>
    <w:p w:rsidR="00E008F8" w:rsidRDefault="00E008F8" w:rsidP="00E008F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724"/>
        <w:gridCol w:w="1143"/>
        <w:gridCol w:w="1240"/>
        <w:gridCol w:w="1240"/>
        <w:gridCol w:w="498"/>
        <w:gridCol w:w="1295"/>
        <w:gridCol w:w="1499"/>
        <w:gridCol w:w="696"/>
      </w:tblGrid>
      <w:tr w:rsidR="00E008F8" w:rsidTr="00E63332">
        <w:tc>
          <w:tcPr>
            <w:tcW w:w="467" w:type="pct"/>
          </w:tcPr>
          <w:p w:rsidR="00E008F8" w:rsidRDefault="00E008F8" w:rsidP="00E63332">
            <w:r>
              <w:t>Octets:</w:t>
            </w:r>
          </w:p>
        </w:tc>
        <w:tc>
          <w:tcPr>
            <w:tcW w:w="837" w:type="pct"/>
            <w:tcBorders>
              <w:bottom w:val="single" w:sz="4" w:space="0" w:color="auto"/>
            </w:tcBorders>
          </w:tcPr>
          <w:p w:rsidR="00E008F8" w:rsidRDefault="00E008F8" w:rsidP="00E63332">
            <w:pPr>
              <w:jc w:val="center"/>
            </w:pPr>
            <w:r>
              <w:t>2</w:t>
            </w:r>
          </w:p>
        </w:tc>
        <w:tc>
          <w:tcPr>
            <w:tcW w:w="555" w:type="pct"/>
            <w:tcBorders>
              <w:bottom w:val="single" w:sz="4" w:space="0" w:color="auto"/>
            </w:tcBorders>
          </w:tcPr>
          <w:p w:rsidR="00E008F8" w:rsidRDefault="00E008F8" w:rsidP="00E63332">
            <w:pPr>
              <w:jc w:val="center"/>
            </w:pPr>
            <w:r>
              <w:t>2</w:t>
            </w:r>
          </w:p>
        </w:tc>
        <w:tc>
          <w:tcPr>
            <w:tcW w:w="602" w:type="pct"/>
            <w:tcBorders>
              <w:bottom w:val="single" w:sz="4" w:space="0" w:color="auto"/>
            </w:tcBorders>
          </w:tcPr>
          <w:p w:rsidR="00E008F8" w:rsidRDefault="00E008F8" w:rsidP="00E63332">
            <w:pPr>
              <w:jc w:val="center"/>
            </w:pPr>
            <w:r>
              <w:t>variable</w:t>
            </w:r>
          </w:p>
        </w:tc>
        <w:tc>
          <w:tcPr>
            <w:tcW w:w="602" w:type="pct"/>
            <w:tcBorders>
              <w:bottom w:val="single" w:sz="4" w:space="0" w:color="auto"/>
            </w:tcBorders>
          </w:tcPr>
          <w:p w:rsidR="00E008F8" w:rsidRDefault="00E008F8" w:rsidP="00E63332">
            <w:pPr>
              <w:jc w:val="center"/>
            </w:pPr>
            <w:r>
              <w:t>variable</w:t>
            </w:r>
          </w:p>
        </w:tc>
        <w:tc>
          <w:tcPr>
            <w:tcW w:w="242" w:type="pct"/>
            <w:tcBorders>
              <w:bottom w:val="single" w:sz="4" w:space="0" w:color="auto"/>
            </w:tcBorders>
          </w:tcPr>
          <w:p w:rsidR="00E008F8" w:rsidRDefault="00E008F8" w:rsidP="00E63332">
            <w:pPr>
              <w:jc w:val="center"/>
            </w:pPr>
            <w:r>
              <w:t>…</w:t>
            </w:r>
          </w:p>
        </w:tc>
        <w:tc>
          <w:tcPr>
            <w:tcW w:w="629" w:type="pct"/>
            <w:tcBorders>
              <w:bottom w:val="single" w:sz="4" w:space="0" w:color="auto"/>
            </w:tcBorders>
          </w:tcPr>
          <w:p w:rsidR="00E008F8" w:rsidRDefault="00E008F8" w:rsidP="00E63332">
            <w:pPr>
              <w:jc w:val="center"/>
            </w:pPr>
            <w:r>
              <w:t>variable</w:t>
            </w:r>
          </w:p>
        </w:tc>
        <w:tc>
          <w:tcPr>
            <w:tcW w:w="728" w:type="pct"/>
            <w:tcBorders>
              <w:bottom w:val="single" w:sz="4" w:space="0" w:color="auto"/>
            </w:tcBorders>
          </w:tcPr>
          <w:p w:rsidR="00E008F8" w:rsidRDefault="00E008F8" w:rsidP="00E63332">
            <w:pPr>
              <w:jc w:val="center"/>
            </w:pPr>
            <w:r>
              <w:t>variable</w:t>
            </w:r>
          </w:p>
        </w:tc>
        <w:tc>
          <w:tcPr>
            <w:tcW w:w="338" w:type="pct"/>
            <w:tcBorders>
              <w:bottom w:val="single" w:sz="4" w:space="0" w:color="auto"/>
            </w:tcBorders>
          </w:tcPr>
          <w:p w:rsidR="00E008F8" w:rsidRDefault="00E008F8" w:rsidP="00E63332">
            <w:pPr>
              <w:jc w:val="center"/>
            </w:pPr>
            <w:r>
              <w:t>4</w:t>
            </w:r>
          </w:p>
        </w:tc>
      </w:tr>
      <w:tr w:rsidR="00E008F8" w:rsidTr="00E63332">
        <w:tc>
          <w:tcPr>
            <w:tcW w:w="467" w:type="pct"/>
            <w:tcBorders>
              <w:right w:val="single" w:sz="4" w:space="0" w:color="auto"/>
            </w:tcBorders>
          </w:tcPr>
          <w:p w:rsidR="00E008F8" w:rsidRDefault="00E008F8" w:rsidP="00E63332"/>
        </w:tc>
        <w:tc>
          <w:tcPr>
            <w:tcW w:w="837"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Frame Control</w:t>
            </w:r>
          </w:p>
        </w:tc>
        <w:tc>
          <w:tcPr>
            <w:tcW w:w="555"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Duration</w:t>
            </w:r>
          </w:p>
        </w:tc>
        <w:tc>
          <w:tcPr>
            <w:tcW w:w="602"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&lt;Field 0&gt;</w:t>
            </w:r>
          </w:p>
        </w:tc>
        <w:tc>
          <w:tcPr>
            <w:tcW w:w="602"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&lt;Field 1&gt;</w:t>
            </w:r>
          </w:p>
        </w:tc>
        <w:tc>
          <w:tcPr>
            <w:tcW w:w="242"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w:t>
            </w:r>
          </w:p>
        </w:tc>
        <w:tc>
          <w:tcPr>
            <w:tcW w:w="629"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&lt;Field N&gt;</w:t>
            </w:r>
          </w:p>
        </w:tc>
        <w:tc>
          <w:tcPr>
            <w:tcW w:w="728"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Frame Body</w:t>
            </w:r>
          </w:p>
        </w:tc>
        <w:tc>
          <w:tcPr>
            <w:tcW w:w="338" w:type="pct"/>
            <w:tcBorders>
              <w:top w:val="single" w:sz="4" w:space="0" w:color="auto"/>
              <w:left w:val="single" w:sz="4" w:space="0" w:color="auto"/>
              <w:bottom w:val="single" w:sz="4" w:space="0" w:color="auto"/>
              <w:right w:val="single" w:sz="4" w:space="0" w:color="auto"/>
            </w:tcBorders>
          </w:tcPr>
          <w:p w:rsidR="00E008F8" w:rsidRDefault="00E008F8" w:rsidP="00E63332">
            <w:pPr>
              <w:jc w:val="center"/>
            </w:pPr>
            <w:r>
              <w:t>FCS</w:t>
            </w:r>
          </w:p>
        </w:tc>
      </w:tr>
    </w:tbl>
    <w:p w:rsidR="00E008F8" w:rsidRDefault="00923E0B" w:rsidP="00E008F8">
      <w:r>
        <w:rPr>
          <w:noProof/>
          <w:lang w:val="en-US"/>
        </w:rPr>
        <mc:AlternateContent>
          <mc:Choice Requires="wps">
            <w:drawing>
              <wp:anchor distT="0" distB="0" distL="114300" distR="114300" simplePos="0" relativeHeight="251662336" behindDoc="0" locked="0" layoutInCell="1" allowOverlap="1">
                <wp:simplePos x="0" y="0"/>
                <wp:positionH relativeFrom="column">
                  <wp:posOffset>2279650</wp:posOffset>
                </wp:positionH>
                <wp:positionV relativeFrom="paragraph">
                  <wp:posOffset>26035</wp:posOffset>
                </wp:positionV>
                <wp:extent cx="958850" cy="247650"/>
                <wp:effectExtent l="317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76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8F8" w:rsidRPr="00C55646" w:rsidRDefault="00E008F8" w:rsidP="00E008F8">
                            <w:pPr>
                              <w:jc w:val="center"/>
                              <w:rPr>
                                <w:sz w:val="20"/>
                                <w:lang w:val="en-US"/>
                              </w:rPr>
                            </w:pPr>
                            <w:r w:rsidRPr="00C55646">
                              <w:rPr>
                                <w:sz w:val="20"/>
                                <w:lang w:val="en-US"/>
                              </w:rPr>
                              <w:t>MAC Header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9.5pt;margin-top:2.05pt;width:7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" fillcolor="white [3212]" stroked="f">
                <v:textbox>
                  <w:txbxContent>
                    <w:p w:rsidR="00E008F8" w:rsidRPr="00C55646" w:rsidRDefault="00E008F8" w:rsidP="00E008F8">
                      <w:pPr>
                        <w:jc w:val="center"/>
                        <w:rPr>
                          <w:sz w:val="20"/>
                          <w:lang w:val="en-US"/>
                        </w:rPr>
                      </w:pPr>
                      <w:r w:rsidRPr="00C55646">
                        <w:rPr>
                          <w:sz w:val="20"/>
                          <w:lang w:val="en-US"/>
                        </w:rPr>
                        <w:t>MAC Header</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102235</wp:posOffset>
                </wp:positionV>
                <wp:extent cx="4508500" cy="0"/>
                <wp:effectExtent l="19050" t="47625" r="15875" b="476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0" cy="0"/>
                        </a:xfrm>
                        <a:prstGeom prst="straightConnector1">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5pt;margin-top:8.05pt;width:3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">
                <v:stroke startarrow="block" startarrowwidth="narrow" endarrow="block" endarrowwidth="narrow"/>
              </v:shape>
            </w:pict>
          </mc:Fallback>
        </mc:AlternateContent>
      </w:r>
    </w:p>
    <w:p w:rsidR="00E008F8" w:rsidRDefault="00E008F8" w:rsidP="00E008F8"/>
    <w:p w:rsidR="00E008F8" w:rsidRDefault="00E008F8" w:rsidP="00E008F8">
      <w:pPr>
        <w:jc w:val="center"/>
      </w:pPr>
      <w:r>
        <w:rPr>
          <w:rFonts w:ascii="Arial-BoldMT" w:hAnsi="Arial-BoldMT" w:cs="Arial-BoldMT"/>
          <w:b/>
          <w:bCs/>
          <w:sz w:val="20"/>
          <w:lang w:val="en-US" w:eastAsia="ko-KR"/>
        </w:rPr>
        <w:t>Figure 8-YY—Extension frame format</w:t>
      </w:r>
    </w:p>
    <w:p w:rsidR="00E008F8" w:rsidRDefault="00E008F8"/>
    <w:p w:rsidR="001F3C2D" w:rsidRDefault="001F3C2D" w:rsidP="001F3C2D"/>
    <w:tbl>
      <w:tblPr>
        <w:tblStyle w:val="TableGrid1"/>
        <w:tblW w:w="0" w:type="auto"/>
        <w:tblLook w:val="04A0" w:firstRow="1" w:lastRow="0" w:firstColumn="1" w:lastColumn="0" w:noHBand="0" w:noVBand="1"/>
      </w:tblPr>
      <w:tblGrid>
        <w:gridCol w:w="661"/>
        <w:gridCol w:w="939"/>
        <w:gridCol w:w="884"/>
        <w:gridCol w:w="4349"/>
        <w:gridCol w:w="3465"/>
      </w:tblGrid>
      <w:tr w:rsidR="001F3C2D" w:rsidRPr="00146580" w:rsidTr="00E63332">
        <w:trPr>
          <w:trHeight w:val="3320"/>
        </w:trPr>
        <w:tc>
          <w:tcPr>
            <w:tcW w:w="0" w:type="auto"/>
            <w:hideMark/>
          </w:tcPr>
          <w:p w:rsidR="001F3C2D" w:rsidRPr="00146580" w:rsidRDefault="001F3C2D" w:rsidP="00E63332">
            <w:pPr>
              <w:jc w:val="right"/>
              <w:rPr>
                <w:rFonts w:ascii="Arial" w:hAnsi="Arial" w:cs="Arial"/>
                <w:sz w:val="20"/>
                <w:lang w:val="en-US"/>
              </w:rPr>
            </w:pPr>
            <w:r w:rsidRPr="00146580">
              <w:rPr>
                <w:rFonts w:ascii="Arial" w:hAnsi="Arial" w:cs="Arial"/>
                <w:sz w:val="20"/>
                <w:lang w:val="en-US"/>
              </w:rPr>
              <w:lastRenderedPageBreak/>
              <w:t>3668</w:t>
            </w:r>
          </w:p>
        </w:tc>
        <w:tc>
          <w:tcPr>
            <w:tcW w:w="0" w:type="auto"/>
            <w:hideMark/>
          </w:tcPr>
          <w:p w:rsidR="001F3C2D" w:rsidRPr="00146580" w:rsidRDefault="001F3C2D" w:rsidP="00E63332">
            <w:pPr>
              <w:jc w:val="right"/>
              <w:rPr>
                <w:rFonts w:ascii="Arial" w:hAnsi="Arial" w:cs="Arial"/>
                <w:sz w:val="20"/>
                <w:lang w:val="en-US"/>
              </w:rPr>
            </w:pPr>
            <w:r w:rsidRPr="00146580">
              <w:rPr>
                <w:rFonts w:ascii="Arial" w:hAnsi="Arial" w:cs="Arial"/>
                <w:sz w:val="20"/>
                <w:lang w:val="en-US"/>
              </w:rPr>
              <w:t>1452.44</w:t>
            </w:r>
          </w:p>
        </w:tc>
        <w:tc>
          <w:tcPr>
            <w:tcW w:w="0" w:type="auto"/>
            <w:hideMark/>
          </w:tcPr>
          <w:p w:rsidR="001F3C2D" w:rsidRPr="00146580" w:rsidRDefault="001F3C2D" w:rsidP="00E63332">
            <w:pPr>
              <w:rPr>
                <w:rFonts w:ascii="Arial" w:hAnsi="Arial" w:cs="Arial"/>
                <w:sz w:val="20"/>
                <w:lang w:val="en-US"/>
              </w:rPr>
            </w:pPr>
            <w:r w:rsidRPr="00146580">
              <w:rPr>
                <w:rFonts w:ascii="Arial" w:hAnsi="Arial" w:cs="Arial"/>
                <w:sz w:val="20"/>
                <w:lang w:val="en-US"/>
              </w:rPr>
              <w:t>9.36.10</w:t>
            </w:r>
          </w:p>
        </w:tc>
        <w:tc>
          <w:tcPr>
            <w:tcW w:w="0" w:type="auto"/>
            <w:hideMark/>
          </w:tcPr>
          <w:p w:rsidR="001F3C2D" w:rsidRPr="00146580" w:rsidRDefault="001F3C2D" w:rsidP="00E63332">
            <w:pPr>
              <w:rPr>
                <w:rFonts w:ascii="Arial" w:hAnsi="Arial" w:cs="Arial"/>
                <w:sz w:val="20"/>
                <w:lang w:val="en-US"/>
              </w:rPr>
            </w:pPr>
            <w:r w:rsidRPr="00146580">
              <w:rPr>
                <w:rFonts w:ascii="Arial" w:hAnsi="Arial" w:cs="Arial"/>
                <w:sz w:val="20"/>
                <w:lang w:val="en-US"/>
              </w:rPr>
              <w:t>The only mentions of NAV_RTSCANCELABLE and NAV_DTSCANCELABLE in the standard are in 9.36.10.  The only mentions of NAVSRC and NAVDST are on page 1446 and in 9.36.10.  In 9.36.10 it is hinted that these identifiers and variables are somehow associated with some STAs, but there is no specification of them anywhere in the standard, much less how information about their values is exchanged between STAs.</w:t>
            </w:r>
          </w:p>
        </w:tc>
        <w:tc>
          <w:tcPr>
            <w:tcW w:w="0" w:type="auto"/>
            <w:hideMark/>
          </w:tcPr>
          <w:p w:rsidR="001F3C2D" w:rsidRPr="00146580" w:rsidRDefault="001F3C2D" w:rsidP="00E63332">
            <w:pPr>
              <w:rPr>
                <w:rFonts w:ascii="Arial" w:hAnsi="Arial" w:cs="Arial"/>
                <w:sz w:val="20"/>
                <w:lang w:val="en-US"/>
              </w:rPr>
            </w:pPr>
            <w:r w:rsidRPr="00146580">
              <w:rPr>
                <w:rFonts w:ascii="Arial" w:hAnsi="Arial" w:cs="Arial"/>
                <w:sz w:val="20"/>
                <w:lang w:val="en-US"/>
              </w:rPr>
              <w:t xml:space="preserve">Either </w:t>
            </w:r>
            <w:proofErr w:type="gramStart"/>
            <w:r w:rsidRPr="00146580">
              <w:rPr>
                <w:rFonts w:ascii="Arial" w:hAnsi="Arial" w:cs="Arial"/>
                <w:sz w:val="20"/>
                <w:lang w:val="en-US"/>
              </w:rPr>
              <w:t>provide</w:t>
            </w:r>
            <w:proofErr w:type="gramEnd"/>
            <w:r w:rsidRPr="00146580">
              <w:rPr>
                <w:rFonts w:ascii="Arial" w:hAnsi="Arial" w:cs="Arial"/>
                <w:sz w:val="20"/>
                <w:lang w:val="en-US"/>
              </w:rPr>
              <w:t xml:space="preserve"> technical specifications of these identifiers and variables, including which STAs they apply to and how the information about them is exchanged between those STAs, or delete all mentions of them.  The latter appears to be the better approach, as these 'variables' do not appear to be related to the interoperability of STAs (which, after all, is the defining characteristic of functions and features that are included in an IEEE standard).</w:t>
            </w:r>
          </w:p>
        </w:tc>
      </w:tr>
    </w:tbl>
    <w:p w:rsidR="001F3C2D" w:rsidRDefault="001F3C2D" w:rsidP="001F3C2D"/>
    <w:p w:rsidR="001F3C2D" w:rsidRDefault="001F3C2D" w:rsidP="001F3C2D">
      <w:r w:rsidRPr="00FA5122">
        <w:rPr>
          <w:b/>
        </w:rPr>
        <w:t>Proposed Resolution</w:t>
      </w:r>
      <w:r>
        <w:t>: Reject</w:t>
      </w:r>
    </w:p>
    <w:p w:rsidR="001F3C2D" w:rsidRDefault="001F3C2D" w:rsidP="001F3C2D"/>
    <w:p w:rsidR="001F3C2D" w:rsidRDefault="001F3C2D" w:rsidP="001F3C2D">
      <w:r w:rsidRPr="00FA5122">
        <w:rPr>
          <w:b/>
        </w:rPr>
        <w:t>Discussion</w:t>
      </w:r>
      <w:r>
        <w:t xml:space="preserve">: </w:t>
      </w:r>
    </w:p>
    <w:p w:rsidR="001F3C2D" w:rsidRDefault="001F3C2D" w:rsidP="001F3C2D">
      <w:pPr>
        <w:pStyle w:val="ListParagraph"/>
        <w:numPr>
          <w:ilvl w:val="0"/>
          <w:numId w:val="30"/>
        </w:numPr>
      </w:pPr>
      <w:r>
        <w:t xml:space="preserve">All these are variables necessary to explain the </w:t>
      </w:r>
      <w:proofErr w:type="spellStart"/>
      <w:r>
        <w:t>behaviour</w:t>
      </w:r>
      <w:proofErr w:type="spellEnd"/>
      <w:r>
        <w:t xml:space="preserve"> for STAs that have more than one NAV timer. This is important in DMG, since having more than one NAV timer allows exploitation of spatial reuse.</w:t>
      </w:r>
    </w:p>
    <w:p w:rsidR="001F3C2D" w:rsidRDefault="001F3C2D" w:rsidP="001F3C2D">
      <w:pPr>
        <w:pStyle w:val="ListParagraph"/>
        <w:numPr>
          <w:ilvl w:val="0"/>
          <w:numId w:val="30"/>
        </w:numPr>
      </w:pPr>
      <w:r>
        <w:t>Section 9.36.10 is applicable to DMG STAs, since 9.36 is entitled “DMG channel access” and the first paragraph of 9.36.10 states “</w:t>
      </w:r>
      <w:r w:rsidRPr="00FA5122">
        <w:rPr>
          <w:rFonts w:ascii="TimesNewRomanPSMT" w:hAnsi="TimesNewRomanPSMT" w:cs="TimesNewRomanPSMT"/>
          <w:sz w:val="20"/>
        </w:rPr>
        <w:t xml:space="preserve">If a </w:t>
      </w:r>
      <w:r w:rsidRPr="00FA5122">
        <w:rPr>
          <w:rFonts w:ascii="TimesNewRomanPSMT" w:hAnsi="TimesNewRomanPSMT" w:cs="TimesNewRomanPSMT"/>
          <w:sz w:val="20"/>
          <w:highlight w:val="yellow"/>
        </w:rPr>
        <w:t>DMG STA</w:t>
      </w:r>
      <w:r w:rsidRPr="00FA5122">
        <w:rPr>
          <w:rFonts w:ascii="TimesNewRomanPSMT" w:hAnsi="TimesNewRomanPSMT" w:cs="TimesNewRomanPSMT"/>
          <w:sz w:val="20"/>
        </w:rPr>
        <w:t xml:space="preserve"> supports multiple NAV timers, the number of available NAV timers within the STA shall be not less than </w:t>
      </w:r>
      <w:proofErr w:type="spellStart"/>
      <w:r w:rsidRPr="00FA5122">
        <w:rPr>
          <w:rFonts w:ascii="TimesNewRomanPSMT" w:hAnsi="TimesNewRomanPSMT" w:cs="TimesNewRomanPSMT"/>
          <w:sz w:val="20"/>
        </w:rPr>
        <w:t>aMinNAVTimersNumber</w:t>
      </w:r>
      <w:proofErr w:type="spellEnd"/>
      <w:r w:rsidRPr="00FA5122">
        <w:rPr>
          <w:rFonts w:ascii="TimesNewRomanPSMT" w:hAnsi="TimesNewRomanPSMT" w:cs="TimesNewRomanPSMT"/>
          <w:sz w:val="20"/>
        </w:rPr>
        <w:t>.</w:t>
      </w:r>
      <w:r>
        <w:t>”</w:t>
      </w:r>
    </w:p>
    <w:p w:rsidR="001F3C2D" w:rsidRPr="00FA5122" w:rsidRDefault="001F3C2D" w:rsidP="001F3C2D">
      <w:pPr>
        <w:pStyle w:val="ListParagraph"/>
        <w:numPr>
          <w:ilvl w:val="0"/>
          <w:numId w:val="30"/>
        </w:numPr>
      </w:pPr>
      <w:r w:rsidRPr="00FA5122">
        <w:t xml:space="preserve">Section 9.36.10 defines all such variables in the first paragraph itself. Moreover, the </w:t>
      </w:r>
      <w:proofErr w:type="spellStart"/>
      <w:proofErr w:type="gramStart"/>
      <w:r w:rsidRPr="00FA5122">
        <w:t>pseudocode</w:t>
      </w:r>
      <w:proofErr w:type="spellEnd"/>
      <w:r w:rsidRPr="00FA5122">
        <w:t xml:space="preserve"> in the same </w:t>
      </w:r>
      <w:proofErr w:type="spellStart"/>
      <w:r w:rsidRPr="00FA5122">
        <w:t>subclause</w:t>
      </w:r>
      <w:proofErr w:type="spellEnd"/>
      <w:r w:rsidRPr="00FA5122">
        <w:t xml:space="preserve"> define</w:t>
      </w:r>
      <w:proofErr w:type="gramEnd"/>
      <w:r w:rsidRPr="00FA5122">
        <w:t xml:space="preserve"> their use in the NAV update procedure.</w:t>
      </w:r>
    </w:p>
    <w:p w:rsidR="001F3C2D" w:rsidRDefault="001F3C2D" w:rsidP="001F3C2D"/>
    <w:p w:rsidR="001F3C2D" w:rsidRDefault="001F3C2D" w:rsidP="001F3C2D"/>
    <w:tbl>
      <w:tblPr>
        <w:tblStyle w:val="TableGrid1"/>
        <w:tblW w:w="0" w:type="auto"/>
        <w:tblLook w:val="04A0" w:firstRow="1" w:lastRow="0" w:firstColumn="1" w:lastColumn="0" w:noHBand="0" w:noVBand="1"/>
      </w:tblPr>
      <w:tblGrid>
        <w:gridCol w:w="661"/>
        <w:gridCol w:w="939"/>
        <w:gridCol w:w="884"/>
        <w:gridCol w:w="4164"/>
        <w:gridCol w:w="3650"/>
      </w:tblGrid>
      <w:tr w:rsidR="001F3C2D" w:rsidRPr="00146580" w:rsidTr="00E63332">
        <w:trPr>
          <w:trHeight w:val="1979"/>
        </w:trPr>
        <w:tc>
          <w:tcPr>
            <w:tcW w:w="0" w:type="auto"/>
            <w:hideMark/>
          </w:tcPr>
          <w:p w:rsidR="001F3C2D" w:rsidRPr="00146580" w:rsidRDefault="001F3C2D" w:rsidP="00E63332">
            <w:pPr>
              <w:jc w:val="right"/>
              <w:rPr>
                <w:rFonts w:ascii="Arial" w:hAnsi="Arial" w:cs="Arial"/>
                <w:sz w:val="20"/>
                <w:lang w:val="en-US"/>
              </w:rPr>
            </w:pPr>
            <w:r w:rsidRPr="00146580">
              <w:rPr>
                <w:rFonts w:ascii="Arial" w:hAnsi="Arial" w:cs="Arial"/>
                <w:sz w:val="20"/>
                <w:lang w:val="en-US"/>
              </w:rPr>
              <w:t>3669</w:t>
            </w:r>
          </w:p>
        </w:tc>
        <w:tc>
          <w:tcPr>
            <w:tcW w:w="0" w:type="auto"/>
            <w:hideMark/>
          </w:tcPr>
          <w:p w:rsidR="001F3C2D" w:rsidRPr="00146580" w:rsidRDefault="001F3C2D" w:rsidP="00E63332">
            <w:pPr>
              <w:jc w:val="right"/>
              <w:rPr>
                <w:rFonts w:ascii="Arial" w:hAnsi="Arial" w:cs="Arial"/>
                <w:sz w:val="20"/>
                <w:lang w:val="en-US"/>
              </w:rPr>
            </w:pPr>
            <w:r w:rsidRPr="00146580">
              <w:rPr>
                <w:rFonts w:ascii="Arial" w:hAnsi="Arial" w:cs="Arial"/>
                <w:sz w:val="20"/>
                <w:lang w:val="en-US"/>
              </w:rPr>
              <w:t>1452.60</w:t>
            </w:r>
          </w:p>
        </w:tc>
        <w:tc>
          <w:tcPr>
            <w:tcW w:w="0" w:type="auto"/>
            <w:hideMark/>
          </w:tcPr>
          <w:p w:rsidR="001F3C2D" w:rsidRPr="00146580" w:rsidRDefault="001F3C2D" w:rsidP="00E63332">
            <w:pPr>
              <w:rPr>
                <w:rFonts w:ascii="Arial" w:hAnsi="Arial" w:cs="Arial"/>
                <w:sz w:val="20"/>
                <w:lang w:val="en-US"/>
              </w:rPr>
            </w:pPr>
            <w:r w:rsidRPr="00146580">
              <w:rPr>
                <w:rFonts w:ascii="Arial" w:hAnsi="Arial" w:cs="Arial"/>
                <w:sz w:val="20"/>
                <w:lang w:val="en-US"/>
              </w:rPr>
              <w:t>9.36.10</w:t>
            </w:r>
          </w:p>
        </w:tc>
        <w:tc>
          <w:tcPr>
            <w:tcW w:w="0" w:type="auto"/>
            <w:hideMark/>
          </w:tcPr>
          <w:p w:rsidR="001F3C2D" w:rsidRPr="00146580" w:rsidRDefault="001F3C2D" w:rsidP="00E63332">
            <w:pPr>
              <w:rPr>
                <w:rFonts w:ascii="Arial" w:hAnsi="Arial" w:cs="Arial"/>
                <w:sz w:val="20"/>
                <w:lang w:val="en-US"/>
              </w:rPr>
            </w:pPr>
            <w:r w:rsidRPr="00146580">
              <w:rPr>
                <w:rFonts w:ascii="Arial" w:hAnsi="Arial" w:cs="Arial"/>
                <w:sz w:val="20"/>
                <w:lang w:val="en-US"/>
              </w:rPr>
              <w:t>The NAV_TIMER_UPDATE routine provided here is much too specific and limiting for an interoperability standard.  This routine needs to be replaced with a set of criteria that specify the interoperability requirements related to DMG NAV timers.</w:t>
            </w:r>
          </w:p>
        </w:tc>
        <w:tc>
          <w:tcPr>
            <w:tcW w:w="0" w:type="auto"/>
            <w:hideMark/>
          </w:tcPr>
          <w:p w:rsidR="001F3C2D" w:rsidRPr="00146580" w:rsidRDefault="001F3C2D" w:rsidP="00E63332">
            <w:pPr>
              <w:rPr>
                <w:rFonts w:ascii="Arial" w:hAnsi="Arial" w:cs="Arial"/>
                <w:sz w:val="20"/>
                <w:lang w:val="en-US"/>
              </w:rPr>
            </w:pPr>
            <w:r w:rsidRPr="00146580">
              <w:rPr>
                <w:rFonts w:ascii="Arial" w:hAnsi="Arial" w:cs="Arial"/>
                <w:sz w:val="20"/>
                <w:lang w:val="en-US"/>
              </w:rPr>
              <w:t xml:space="preserve">Replace this </w:t>
            </w:r>
            <w:proofErr w:type="spellStart"/>
            <w:r w:rsidRPr="00146580">
              <w:rPr>
                <w:rFonts w:ascii="Arial" w:hAnsi="Arial" w:cs="Arial"/>
                <w:sz w:val="20"/>
                <w:lang w:val="en-US"/>
              </w:rPr>
              <w:t>pseudocode</w:t>
            </w:r>
            <w:proofErr w:type="spellEnd"/>
            <w:r w:rsidRPr="00146580">
              <w:rPr>
                <w:rFonts w:ascii="Arial" w:hAnsi="Arial" w:cs="Arial"/>
                <w:sz w:val="20"/>
                <w:lang w:val="en-US"/>
              </w:rPr>
              <w:t xml:space="preserve"> routine with a set of criteria that specify the features that are required for interoperability of these NAV timers (requirements listing the interoperability features needed in the NAV timers, not the internal design of the update timer functions).</w:t>
            </w:r>
          </w:p>
        </w:tc>
      </w:tr>
    </w:tbl>
    <w:p w:rsidR="001F3C2D" w:rsidRDefault="001F3C2D" w:rsidP="001F3C2D"/>
    <w:p w:rsidR="001F3C2D" w:rsidRDefault="001F3C2D" w:rsidP="001F3C2D">
      <w:r w:rsidRPr="00FA5122">
        <w:rPr>
          <w:b/>
        </w:rPr>
        <w:t>Proposed Resolution</w:t>
      </w:r>
      <w:r>
        <w:t>: Reject</w:t>
      </w:r>
    </w:p>
    <w:p w:rsidR="001F3C2D" w:rsidRDefault="001F3C2D" w:rsidP="001F3C2D"/>
    <w:p w:rsidR="001F3C2D" w:rsidRDefault="001F3C2D" w:rsidP="001F3C2D">
      <w:r w:rsidRPr="00FA5122">
        <w:rPr>
          <w:b/>
        </w:rPr>
        <w:t>Discussion</w:t>
      </w:r>
      <w:r>
        <w:t xml:space="preserve">: </w:t>
      </w:r>
    </w:p>
    <w:p w:rsidR="001F3C2D" w:rsidRDefault="001F3C2D" w:rsidP="001F3C2D">
      <w:r>
        <w:t xml:space="preserve">Having the </w:t>
      </w:r>
      <w:proofErr w:type="spellStart"/>
      <w:r>
        <w:t>pseudocode</w:t>
      </w:r>
      <w:proofErr w:type="spellEnd"/>
      <w:r>
        <w:t xml:space="preserve"> helps with interoperability, since implementations behave the same. Note that there are several examples of </w:t>
      </w:r>
      <w:proofErr w:type="spellStart"/>
      <w:r>
        <w:t>pseudocode</w:t>
      </w:r>
      <w:proofErr w:type="spellEnd"/>
      <w:r>
        <w:t xml:space="preserve"> in the 802.11 standard, particularly in clause 11 (e.g., </w:t>
      </w:r>
      <w:r w:rsidRPr="00FA5122">
        <w:t>11.6.9.5, 11.8.1, 11.8.2.2</w:t>
      </w:r>
      <w:r>
        <w:t>).</w:t>
      </w:r>
    </w:p>
    <w:p w:rsidR="001F3C2D" w:rsidRDefault="001F3C2D"/>
    <w:p w:rsidR="00394F73" w:rsidRDefault="00394F73" w:rsidP="00394F73"/>
    <w:tbl>
      <w:tblPr>
        <w:tblStyle w:val="TableGrid1"/>
        <w:tblW w:w="0" w:type="auto"/>
        <w:tblLook w:val="04A0" w:firstRow="1" w:lastRow="0" w:firstColumn="1" w:lastColumn="0" w:noHBand="0" w:noVBand="1"/>
      </w:tblPr>
      <w:tblGrid>
        <w:gridCol w:w="661"/>
        <w:gridCol w:w="939"/>
        <w:gridCol w:w="939"/>
        <w:gridCol w:w="3741"/>
        <w:gridCol w:w="4018"/>
      </w:tblGrid>
      <w:tr w:rsidR="00394F73" w:rsidRPr="00146580" w:rsidTr="00394F73">
        <w:trPr>
          <w:trHeight w:val="7667"/>
        </w:trPr>
        <w:tc>
          <w:tcPr>
            <w:tcW w:w="0" w:type="auto"/>
            <w:hideMark/>
          </w:tcPr>
          <w:p w:rsidR="00394F73" w:rsidRPr="00146580" w:rsidRDefault="00394F73" w:rsidP="00E63332">
            <w:pPr>
              <w:jc w:val="right"/>
              <w:rPr>
                <w:rFonts w:ascii="Arial" w:hAnsi="Arial" w:cs="Arial"/>
                <w:sz w:val="20"/>
                <w:lang w:val="en-US"/>
              </w:rPr>
            </w:pPr>
            <w:r w:rsidRPr="00146580">
              <w:rPr>
                <w:rFonts w:ascii="Arial" w:hAnsi="Arial" w:cs="Arial"/>
                <w:sz w:val="20"/>
                <w:lang w:val="en-US"/>
              </w:rPr>
              <w:lastRenderedPageBreak/>
              <w:t>3234</w:t>
            </w:r>
          </w:p>
        </w:tc>
        <w:tc>
          <w:tcPr>
            <w:tcW w:w="0" w:type="auto"/>
            <w:hideMark/>
          </w:tcPr>
          <w:p w:rsidR="00394F73" w:rsidRPr="00146580" w:rsidRDefault="00394F73" w:rsidP="00E63332">
            <w:pPr>
              <w:jc w:val="right"/>
              <w:rPr>
                <w:rFonts w:ascii="Arial" w:hAnsi="Arial" w:cs="Arial"/>
                <w:sz w:val="20"/>
                <w:lang w:val="en-US"/>
              </w:rPr>
            </w:pPr>
            <w:r w:rsidRPr="00146580">
              <w:rPr>
                <w:rFonts w:ascii="Arial" w:hAnsi="Arial" w:cs="Arial"/>
                <w:sz w:val="20"/>
                <w:lang w:val="en-US"/>
              </w:rPr>
              <w:t>1482.41</w:t>
            </w:r>
          </w:p>
        </w:tc>
        <w:tc>
          <w:tcPr>
            <w:tcW w:w="0" w:type="auto"/>
            <w:hideMark/>
          </w:tcPr>
          <w:p w:rsidR="00394F73" w:rsidRPr="00146580" w:rsidRDefault="00394F73" w:rsidP="00E63332">
            <w:pPr>
              <w:rPr>
                <w:rFonts w:ascii="Arial" w:hAnsi="Arial" w:cs="Arial"/>
                <w:sz w:val="20"/>
                <w:lang w:val="en-US"/>
              </w:rPr>
            </w:pPr>
            <w:r w:rsidRPr="00146580">
              <w:rPr>
                <w:rFonts w:ascii="Arial" w:hAnsi="Arial" w:cs="Arial"/>
                <w:sz w:val="20"/>
                <w:lang w:val="en-US"/>
              </w:rPr>
              <w:t>9.38.5.2</w:t>
            </w:r>
          </w:p>
        </w:tc>
        <w:tc>
          <w:tcPr>
            <w:tcW w:w="0" w:type="auto"/>
            <w:hideMark/>
          </w:tcPr>
          <w:p w:rsidR="00394F73" w:rsidRPr="00146580" w:rsidRDefault="00394F73" w:rsidP="00E63332">
            <w:pPr>
              <w:rPr>
                <w:rFonts w:ascii="Arial" w:hAnsi="Arial" w:cs="Arial"/>
                <w:sz w:val="20"/>
                <w:lang w:val="en-US"/>
              </w:rPr>
            </w:pPr>
            <w:r w:rsidRPr="00146580">
              <w:rPr>
                <w:rFonts w:ascii="Arial" w:hAnsi="Arial" w:cs="Arial"/>
                <w:sz w:val="20"/>
                <w:lang w:val="en-US"/>
              </w:rPr>
              <w:t xml:space="preserve">The behavior of a DMG STA that receives a DMG Beacon frame with the Discovery Mode field equal to 1 and the CC </w:t>
            </w:r>
            <w:proofErr w:type="spellStart"/>
            <w:r w:rsidRPr="00146580">
              <w:rPr>
                <w:rFonts w:ascii="Arial" w:hAnsi="Arial" w:cs="Arial"/>
                <w:sz w:val="20"/>
                <w:lang w:val="en-US"/>
              </w:rPr>
              <w:t>Prsent</w:t>
            </w:r>
            <w:proofErr w:type="spellEnd"/>
            <w:r w:rsidRPr="00146580">
              <w:rPr>
                <w:rFonts w:ascii="Arial" w:hAnsi="Arial" w:cs="Arial"/>
                <w:sz w:val="20"/>
                <w:lang w:val="en-US"/>
              </w:rPr>
              <w:t xml:space="preserve"> field equal to 0 is not specified; in </w:t>
            </w:r>
            <w:proofErr w:type="spellStart"/>
            <w:r w:rsidRPr="00146580">
              <w:rPr>
                <w:rFonts w:ascii="Arial" w:hAnsi="Arial" w:cs="Arial"/>
                <w:sz w:val="20"/>
                <w:lang w:val="en-US"/>
              </w:rPr>
              <w:t>particulr</w:t>
            </w:r>
            <w:proofErr w:type="spellEnd"/>
            <w:r w:rsidRPr="00146580">
              <w:rPr>
                <w:rFonts w:ascii="Arial" w:hAnsi="Arial" w:cs="Arial"/>
                <w:sz w:val="20"/>
                <w:lang w:val="en-US"/>
              </w:rPr>
              <w:t>, it needs to be clarified that a DMG STA does not have to respond in A-BFT.</w:t>
            </w:r>
          </w:p>
        </w:tc>
        <w:tc>
          <w:tcPr>
            <w:tcW w:w="0" w:type="auto"/>
            <w:hideMark/>
          </w:tcPr>
          <w:p w:rsidR="00394F73" w:rsidRPr="00146580" w:rsidRDefault="00394F73" w:rsidP="00E63332">
            <w:pPr>
              <w:rPr>
                <w:rFonts w:ascii="Arial" w:hAnsi="Arial" w:cs="Arial"/>
                <w:sz w:val="20"/>
                <w:lang w:val="en-US"/>
              </w:rPr>
            </w:pPr>
            <w:r w:rsidRPr="00146580">
              <w:rPr>
                <w:rFonts w:ascii="Arial" w:hAnsi="Arial" w:cs="Arial"/>
                <w:sz w:val="20"/>
                <w:lang w:val="en-US"/>
              </w:rPr>
              <w:t xml:space="preserve">"A DMG STA that receives a DMG Beacon frame with the Discovery Mode field equal to 1 </w:t>
            </w:r>
            <w:r w:rsidRPr="00ED73CF">
              <w:rPr>
                <w:rFonts w:ascii="Arial" w:hAnsi="Arial" w:cs="Arial"/>
                <w:strike/>
                <w:sz w:val="20"/>
                <w:lang w:val="en-US"/>
              </w:rPr>
              <w:t>and the CC Present field equal to 1</w:t>
            </w:r>
            <w:r w:rsidRPr="00146580">
              <w:rPr>
                <w:rFonts w:ascii="Arial" w:hAnsi="Arial" w:cs="Arial"/>
                <w:sz w:val="20"/>
                <w:lang w:val="en-US"/>
              </w:rPr>
              <w:t xml:space="preserve"> may transmit in the A-BFT following the BTI where the DMG Beacon frame is received if at least one of the following conditions is met</w:t>
            </w:r>
            <w:proofErr w:type="gramStart"/>
            <w:r w:rsidRPr="00146580">
              <w:rPr>
                <w:rFonts w:ascii="Arial" w:hAnsi="Arial" w:cs="Arial"/>
                <w:sz w:val="20"/>
                <w:lang w:val="en-US"/>
              </w:rPr>
              <w:t>:</w:t>
            </w:r>
            <w:proofErr w:type="gramEnd"/>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t>-- The CC Present field within the received DMG Beacon frame is set to 0.</w:t>
            </w:r>
            <w:r w:rsidRPr="00146580">
              <w:rPr>
                <w:rFonts w:ascii="Arial" w:hAnsi="Arial" w:cs="Arial"/>
                <w:sz w:val="20"/>
                <w:lang w:val="en-US"/>
              </w:rPr>
              <w:br/>
            </w:r>
            <w:r w:rsidRPr="00146580">
              <w:rPr>
                <w:rFonts w:ascii="Arial" w:hAnsi="Arial" w:cs="Arial"/>
                <w:sz w:val="20"/>
                <w:lang w:val="en-US"/>
              </w:rPr>
              <w:br/>
              <w:t xml:space="preserve">-- The CC Present field within the received DMG Beacon frame is set to 1 and </w:t>
            </w:r>
            <w:proofErr w:type="spellStart"/>
            <w:r w:rsidRPr="00146580">
              <w:rPr>
                <w:rFonts w:ascii="Arial" w:hAnsi="Arial" w:cs="Arial"/>
                <w:sz w:val="20"/>
                <w:lang w:val="en-US"/>
              </w:rPr>
              <w:t>tThe</w:t>
            </w:r>
            <w:proofErr w:type="spellEnd"/>
            <w:r w:rsidRPr="00146580">
              <w:rPr>
                <w:rFonts w:ascii="Arial" w:hAnsi="Arial" w:cs="Arial"/>
                <w:sz w:val="20"/>
                <w:lang w:val="en-US"/>
              </w:rPr>
              <w:t xml:space="preserve"> STA's MAC </w:t>
            </w:r>
            <w:proofErr w:type="gramStart"/>
            <w:r w:rsidRPr="00146580">
              <w:rPr>
                <w:rFonts w:ascii="Arial" w:hAnsi="Arial" w:cs="Arial"/>
                <w:sz w:val="20"/>
                <w:lang w:val="en-US"/>
              </w:rPr>
              <w:t>address</w:t>
            </w:r>
            <w:proofErr w:type="gramEnd"/>
            <w:r w:rsidRPr="00146580">
              <w:rPr>
                <w:rFonts w:ascii="Arial" w:hAnsi="Arial" w:cs="Arial"/>
                <w:sz w:val="20"/>
                <w:lang w:val="en-US"/>
              </w:rPr>
              <w:t xml:space="preserve"> is equal to the value of the A-BFT Responder Address subfield within the received DMG Beacon frame.</w:t>
            </w:r>
            <w:r w:rsidRPr="00146580">
              <w:rPr>
                <w:rFonts w:ascii="Arial" w:hAnsi="Arial" w:cs="Arial"/>
                <w:sz w:val="20"/>
                <w:lang w:val="en-US"/>
              </w:rPr>
              <w:br/>
            </w:r>
            <w:r w:rsidRPr="00146580">
              <w:rPr>
                <w:rFonts w:ascii="Arial" w:hAnsi="Arial" w:cs="Arial"/>
                <w:sz w:val="20"/>
                <w:lang w:val="en-US"/>
              </w:rPr>
              <w:br/>
              <w:t xml:space="preserve">-- The CC Present field within the received DMG Beacon frame is set to 1 and </w:t>
            </w:r>
            <w:proofErr w:type="spellStart"/>
            <w:r w:rsidRPr="00146580">
              <w:rPr>
                <w:rFonts w:ascii="Arial" w:hAnsi="Arial" w:cs="Arial"/>
                <w:sz w:val="20"/>
                <w:lang w:val="en-US"/>
              </w:rPr>
              <w:t>tThe</w:t>
            </w:r>
            <w:proofErr w:type="spellEnd"/>
            <w:r w:rsidRPr="00146580">
              <w:rPr>
                <w:rFonts w:ascii="Arial" w:hAnsi="Arial" w:cs="Arial"/>
                <w:sz w:val="20"/>
                <w:lang w:val="en-US"/>
              </w:rPr>
              <w:t xml:space="preserve"> value of the A-BFT Responder Address subfield within the DMG Beacon frame is a group address of a group to which the STA belongs.</w:t>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r>
            <w:r w:rsidRPr="00146580">
              <w:rPr>
                <w:rFonts w:ascii="Arial" w:hAnsi="Arial" w:cs="Arial"/>
                <w:sz w:val="20"/>
                <w:lang w:val="en-US"/>
              </w:rPr>
              <w:br/>
              <w:t xml:space="preserve">If none of these conditions is met following the reception of </w:t>
            </w:r>
            <w:proofErr w:type="spellStart"/>
            <w:r w:rsidRPr="00146580">
              <w:rPr>
                <w:rFonts w:ascii="Arial" w:hAnsi="Arial" w:cs="Arial"/>
                <w:sz w:val="20"/>
                <w:lang w:val="en-US"/>
              </w:rPr>
              <w:t>thea</w:t>
            </w:r>
            <w:proofErr w:type="spellEnd"/>
            <w:r w:rsidRPr="00146580">
              <w:rPr>
                <w:rFonts w:ascii="Arial" w:hAnsi="Arial" w:cs="Arial"/>
                <w:sz w:val="20"/>
                <w:lang w:val="en-US"/>
              </w:rPr>
              <w:t xml:space="preserve"> DMG Beacon frame with the Discovery Mode field equal to 1 and the CC Present field equal to 1, the DMG STA shall not transmit in the A-BFT."</w:t>
            </w:r>
          </w:p>
        </w:tc>
      </w:tr>
    </w:tbl>
    <w:p w:rsidR="00394F73" w:rsidRDefault="00394F73" w:rsidP="00394F73">
      <w:pPr>
        <w:rPr>
          <w:lang w:val="en-US"/>
        </w:rPr>
      </w:pPr>
    </w:p>
    <w:p w:rsidR="00394F73" w:rsidRPr="0007482E" w:rsidRDefault="00394F73" w:rsidP="00394F73">
      <w:pPr>
        <w:rPr>
          <w:lang w:val="en-US"/>
        </w:rPr>
      </w:pPr>
      <w:r>
        <w:rPr>
          <w:b/>
        </w:rPr>
        <w:t>Proposed Resolution:</w:t>
      </w:r>
      <w:r>
        <w:t xml:space="preserve"> </w:t>
      </w:r>
      <w:r w:rsidR="001A27A3">
        <w:t>Revised</w:t>
      </w:r>
    </w:p>
    <w:p w:rsidR="00394F73" w:rsidRDefault="00394F73" w:rsidP="00394F73"/>
    <w:p w:rsidR="00394F73" w:rsidRDefault="001A27A3" w:rsidP="00394F73">
      <w:r>
        <w:rPr>
          <w:b/>
        </w:rPr>
        <w:t>Proposed changes:</w:t>
      </w:r>
      <w:r>
        <w:t xml:space="preserve"> </w:t>
      </w:r>
      <w:r w:rsidR="00394F73">
        <w:t xml:space="preserve"> </w:t>
      </w:r>
    </w:p>
    <w:p w:rsidR="00394F73" w:rsidRDefault="00394F73" w:rsidP="00394F73"/>
    <w:p w:rsidR="00394F73" w:rsidRDefault="001A27A3" w:rsidP="00394F73">
      <w:pPr>
        <w:autoSpaceDE w:val="0"/>
        <w:autoSpaceDN w:val="0"/>
        <w:adjustRightInd w:val="0"/>
      </w:pPr>
      <w:r>
        <w:rPr>
          <w:rFonts w:ascii="Arial-BoldMT" w:hAnsi="Arial-BoldMT" w:cs="Arial-BoldMT"/>
          <w:b/>
          <w:bCs/>
          <w:sz w:val="20"/>
          <w:lang w:val="en-US" w:eastAsia="ko-KR"/>
        </w:rPr>
        <w:t>9.38.5.2 Operation during the A-BFT</w:t>
      </w:r>
    </w:p>
    <w:p w:rsidR="00394F73" w:rsidRDefault="00394F73" w:rsidP="00394F73"/>
    <w:p w:rsidR="001A27A3" w:rsidRPr="001A27A3" w:rsidRDefault="001A27A3" w:rsidP="00394F73">
      <w:pPr>
        <w:rPr>
          <w:i/>
        </w:rPr>
      </w:pPr>
      <w:r w:rsidRPr="001A27A3">
        <w:rPr>
          <w:i/>
        </w:rPr>
        <w:t>Change the third paragraph as follows</w:t>
      </w:r>
    </w:p>
    <w:p w:rsidR="001A27A3" w:rsidRDefault="001A27A3" w:rsidP="00394F73"/>
    <w:p w:rsidR="001A27A3" w:rsidRDefault="001A27A3" w:rsidP="001A27A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DMG STA that receives a DMG Beacon frame with the Discovery Mode field equal to 1 </w:t>
      </w:r>
      <w:del w:id="121" w:author="Cordeiro, Carlos 1" w:date="2014-11-05T19:35:00Z">
        <w:r w:rsidDel="001A27A3">
          <w:rPr>
            <w:rFonts w:ascii="TimesNewRomanPSMT" w:hAnsi="TimesNewRomanPSMT" w:cs="TimesNewRomanPSMT"/>
            <w:sz w:val="20"/>
            <w:lang w:val="en-US" w:eastAsia="ko-KR"/>
          </w:rPr>
          <w:delText xml:space="preserve">and the CC Present field equal to 1 </w:delText>
        </w:r>
      </w:del>
      <w:r>
        <w:rPr>
          <w:rFonts w:ascii="TimesNewRomanPSMT" w:hAnsi="TimesNewRomanPSMT" w:cs="TimesNewRomanPSMT"/>
          <w:sz w:val="20"/>
          <w:lang w:val="en-US" w:eastAsia="ko-KR"/>
        </w:rPr>
        <w:t>may transmit in the A-BFT following the BTI where the DMG Beacon frame is received if at least one of the following conditions is met:</w:t>
      </w:r>
    </w:p>
    <w:p w:rsidR="001A27A3" w:rsidRDefault="001A27A3" w:rsidP="001A27A3">
      <w:pPr>
        <w:pStyle w:val="ListParagraph"/>
        <w:numPr>
          <w:ilvl w:val="0"/>
          <w:numId w:val="32"/>
        </w:numPr>
        <w:autoSpaceDE w:val="0"/>
        <w:autoSpaceDN w:val="0"/>
        <w:adjustRightInd w:val="0"/>
        <w:rPr>
          <w:rFonts w:ascii="TimesNewRomanPSMT" w:hAnsi="TimesNewRomanPSMT" w:cs="TimesNewRomanPSMT"/>
          <w:sz w:val="20"/>
        </w:rPr>
      </w:pPr>
      <w:ins w:id="122" w:author="Cordeiro, Carlos 1" w:date="2014-11-05T19:35:00Z">
        <w:r>
          <w:rPr>
            <w:rFonts w:ascii="TimesNewRomanPSMT" w:hAnsi="TimesNewRomanPSMT" w:cs="TimesNewRomanPSMT"/>
            <w:sz w:val="20"/>
          </w:rPr>
          <w:t xml:space="preserve">The CC Present field within the received DMG Beacon frame is equal to 1 and </w:t>
        </w:r>
      </w:ins>
      <w:del w:id="123" w:author="Cordeiro, Carlos 1" w:date="2014-11-05T19:35:00Z">
        <w:r w:rsidRPr="001A27A3" w:rsidDel="001A27A3">
          <w:rPr>
            <w:rFonts w:ascii="TimesNewRomanPSMT" w:hAnsi="TimesNewRomanPSMT" w:cs="TimesNewRomanPSMT"/>
            <w:sz w:val="20"/>
          </w:rPr>
          <w:delText xml:space="preserve">The </w:delText>
        </w:r>
      </w:del>
      <w:ins w:id="124" w:author="Cordeiro, Carlos 1" w:date="2014-11-05T19:35:00Z">
        <w:r>
          <w:rPr>
            <w:rFonts w:ascii="TimesNewRomanPSMT" w:hAnsi="TimesNewRomanPSMT" w:cs="TimesNewRomanPSMT"/>
            <w:sz w:val="20"/>
          </w:rPr>
          <w:t>t</w:t>
        </w:r>
        <w:r w:rsidRPr="001A27A3">
          <w:rPr>
            <w:rFonts w:ascii="TimesNewRomanPSMT" w:hAnsi="TimesNewRomanPSMT" w:cs="TimesNewRomanPSMT"/>
            <w:sz w:val="20"/>
          </w:rPr>
          <w:t xml:space="preserve">he </w:t>
        </w:r>
      </w:ins>
      <w:r w:rsidRPr="001A27A3">
        <w:rPr>
          <w:rFonts w:ascii="TimesNewRomanPSMT" w:hAnsi="TimesNewRomanPSMT" w:cs="TimesNewRomanPSMT"/>
          <w:sz w:val="20"/>
        </w:rPr>
        <w:t>STA’s MAC address is equal to the value of the A-BFT Responder Address subfield within the</w:t>
      </w:r>
      <w:r>
        <w:rPr>
          <w:rFonts w:ascii="TimesNewRomanPSMT" w:hAnsi="TimesNewRomanPSMT" w:cs="TimesNewRomanPSMT"/>
          <w:sz w:val="20"/>
        </w:rPr>
        <w:t xml:space="preserve"> </w:t>
      </w:r>
      <w:ins w:id="125" w:author="Cordeiro, Carlos 1" w:date="2014-11-05T19:36:00Z">
        <w:r>
          <w:rPr>
            <w:rFonts w:ascii="TimesNewRomanPSMT" w:hAnsi="TimesNewRomanPSMT" w:cs="TimesNewRomanPSMT"/>
            <w:sz w:val="20"/>
          </w:rPr>
          <w:t xml:space="preserve">received </w:t>
        </w:r>
      </w:ins>
      <w:r w:rsidRPr="001A27A3">
        <w:rPr>
          <w:rFonts w:ascii="TimesNewRomanPSMT" w:hAnsi="TimesNewRomanPSMT" w:cs="TimesNewRomanPSMT"/>
          <w:sz w:val="20"/>
        </w:rPr>
        <w:t>DMG Beacon</w:t>
      </w:r>
      <w:ins w:id="126" w:author="Cordeiro, Carlos 1" w:date="2014-11-05T19:36:00Z">
        <w:r>
          <w:rPr>
            <w:rFonts w:ascii="TimesNewRomanPSMT" w:hAnsi="TimesNewRomanPSMT" w:cs="TimesNewRomanPSMT"/>
            <w:sz w:val="20"/>
          </w:rPr>
          <w:t xml:space="preserve"> frame</w:t>
        </w:r>
      </w:ins>
      <w:r w:rsidRPr="001A27A3">
        <w:rPr>
          <w:rFonts w:ascii="TimesNewRomanPSMT" w:hAnsi="TimesNewRomanPSMT" w:cs="TimesNewRomanPSMT"/>
          <w:sz w:val="20"/>
        </w:rPr>
        <w:t>.</w:t>
      </w:r>
    </w:p>
    <w:p w:rsidR="001A27A3" w:rsidRDefault="001A27A3" w:rsidP="001A27A3">
      <w:pPr>
        <w:pStyle w:val="ListParagraph"/>
        <w:numPr>
          <w:ilvl w:val="0"/>
          <w:numId w:val="32"/>
        </w:numPr>
        <w:autoSpaceDE w:val="0"/>
        <w:autoSpaceDN w:val="0"/>
        <w:adjustRightInd w:val="0"/>
        <w:rPr>
          <w:ins w:id="127" w:author="Cordeiro, Carlos 1" w:date="2014-11-05T19:35:00Z"/>
          <w:rFonts w:ascii="TimesNewRomanPSMT" w:hAnsi="TimesNewRomanPSMT" w:cs="TimesNewRomanPSMT"/>
          <w:sz w:val="20"/>
        </w:rPr>
      </w:pPr>
      <w:ins w:id="128" w:author="Cordeiro, Carlos 1" w:date="2014-11-05T19:35:00Z">
        <w:r>
          <w:rPr>
            <w:rFonts w:ascii="TimesNewRomanPSMT" w:hAnsi="TimesNewRomanPSMT" w:cs="TimesNewRomanPSMT"/>
            <w:sz w:val="20"/>
          </w:rPr>
          <w:t xml:space="preserve">The CC Present field within the received DMG Beacon frame is equal to 1 and </w:t>
        </w:r>
      </w:ins>
      <w:del w:id="129" w:author="Cordeiro, Carlos 1" w:date="2014-11-05T19:35:00Z">
        <w:r w:rsidRPr="001A27A3" w:rsidDel="001A27A3">
          <w:rPr>
            <w:rFonts w:ascii="TimesNewRomanPSMT" w:hAnsi="TimesNewRomanPSMT" w:cs="TimesNewRomanPSMT"/>
            <w:sz w:val="20"/>
          </w:rPr>
          <w:delText xml:space="preserve">The </w:delText>
        </w:r>
      </w:del>
      <w:ins w:id="130" w:author="Cordeiro, Carlos 1" w:date="2014-11-05T19:35:00Z">
        <w:r>
          <w:rPr>
            <w:rFonts w:ascii="TimesNewRomanPSMT" w:hAnsi="TimesNewRomanPSMT" w:cs="TimesNewRomanPSMT"/>
            <w:sz w:val="20"/>
          </w:rPr>
          <w:t>t</w:t>
        </w:r>
        <w:r w:rsidRPr="001A27A3">
          <w:rPr>
            <w:rFonts w:ascii="TimesNewRomanPSMT" w:hAnsi="TimesNewRomanPSMT" w:cs="TimesNewRomanPSMT"/>
            <w:sz w:val="20"/>
          </w:rPr>
          <w:t xml:space="preserve">he </w:t>
        </w:r>
      </w:ins>
      <w:r w:rsidRPr="001A27A3">
        <w:rPr>
          <w:rFonts w:ascii="TimesNewRomanPSMT" w:hAnsi="TimesNewRomanPSMT" w:cs="TimesNewRomanPSMT"/>
          <w:sz w:val="20"/>
        </w:rPr>
        <w:t xml:space="preserve">value of the A-BFT Responder Address subfield within the </w:t>
      </w:r>
      <w:ins w:id="131" w:author="Cordeiro, Carlos 1" w:date="2014-11-05T19:36:00Z">
        <w:r>
          <w:rPr>
            <w:rFonts w:ascii="TimesNewRomanPSMT" w:hAnsi="TimesNewRomanPSMT" w:cs="TimesNewRomanPSMT"/>
            <w:sz w:val="20"/>
          </w:rPr>
          <w:t xml:space="preserve">received </w:t>
        </w:r>
      </w:ins>
      <w:r w:rsidRPr="001A27A3">
        <w:rPr>
          <w:rFonts w:ascii="TimesNewRomanPSMT" w:hAnsi="TimesNewRomanPSMT" w:cs="TimesNewRomanPSMT"/>
          <w:sz w:val="20"/>
        </w:rPr>
        <w:t>DMG Beacon frame is a group address of a group to which the STA belongs.</w:t>
      </w:r>
    </w:p>
    <w:p w:rsidR="001A27A3" w:rsidRPr="001A27A3" w:rsidRDefault="001A27A3" w:rsidP="001A27A3">
      <w:pPr>
        <w:pStyle w:val="ListParagraph"/>
        <w:numPr>
          <w:ilvl w:val="0"/>
          <w:numId w:val="32"/>
        </w:numPr>
        <w:autoSpaceDE w:val="0"/>
        <w:autoSpaceDN w:val="0"/>
        <w:adjustRightInd w:val="0"/>
        <w:rPr>
          <w:rFonts w:ascii="TimesNewRomanPSMT" w:hAnsi="TimesNewRomanPSMT" w:cs="TimesNewRomanPSMT"/>
          <w:sz w:val="20"/>
        </w:rPr>
      </w:pPr>
      <w:ins w:id="132" w:author="Cordeiro, Carlos 1" w:date="2014-11-05T19:35:00Z">
        <w:r>
          <w:rPr>
            <w:rFonts w:ascii="TimesNewRomanPSMT" w:hAnsi="TimesNewRomanPSMT" w:cs="TimesNewRomanPSMT"/>
            <w:sz w:val="20"/>
          </w:rPr>
          <w:t>The CC Present field within the received DMG Beacon frame is equal to 0.</w:t>
        </w:r>
      </w:ins>
    </w:p>
    <w:p w:rsidR="001A27A3" w:rsidRDefault="001A27A3" w:rsidP="001A27A3">
      <w:pPr>
        <w:autoSpaceDE w:val="0"/>
        <w:autoSpaceDN w:val="0"/>
        <w:adjustRightInd w:val="0"/>
      </w:pPr>
      <w:r>
        <w:rPr>
          <w:rFonts w:ascii="TimesNewRomanPSMT" w:hAnsi="TimesNewRomanPSMT" w:cs="TimesNewRomanPSMT"/>
          <w:sz w:val="20"/>
          <w:lang w:val="en-US" w:eastAsia="ko-KR"/>
        </w:rPr>
        <w:t xml:space="preserve">If none of these conditions is met following the reception of </w:t>
      </w:r>
      <w:del w:id="133" w:author="Cordeiro, Carlos 1" w:date="2014-11-05T19:36:00Z">
        <w:r w:rsidDel="001A27A3">
          <w:rPr>
            <w:rFonts w:ascii="TimesNewRomanPSMT" w:hAnsi="TimesNewRomanPSMT" w:cs="TimesNewRomanPSMT"/>
            <w:sz w:val="20"/>
            <w:lang w:val="en-US" w:eastAsia="ko-KR"/>
          </w:rPr>
          <w:delText xml:space="preserve">the </w:delText>
        </w:r>
      </w:del>
      <w:ins w:id="134" w:author="Cordeiro, Carlos 1" w:date="2014-11-05T19:36:00Z">
        <w:r>
          <w:rPr>
            <w:rFonts w:ascii="TimesNewRomanPSMT" w:hAnsi="TimesNewRomanPSMT" w:cs="TimesNewRomanPSMT"/>
            <w:sz w:val="20"/>
            <w:lang w:val="en-US" w:eastAsia="ko-KR"/>
          </w:rPr>
          <w:t xml:space="preserve">a </w:t>
        </w:r>
      </w:ins>
      <w:r>
        <w:rPr>
          <w:rFonts w:ascii="TimesNewRomanPSMT" w:hAnsi="TimesNewRomanPSMT" w:cs="TimesNewRomanPSMT"/>
          <w:sz w:val="20"/>
          <w:lang w:val="en-US" w:eastAsia="ko-KR"/>
        </w:rPr>
        <w:t>DMG Beacon frame with the Discovery Mode field equal to 1</w:t>
      </w:r>
      <w:del w:id="135" w:author="Cordeiro, Carlos 1" w:date="2014-11-05T19:36:00Z">
        <w:r w:rsidDel="001A27A3">
          <w:rPr>
            <w:rFonts w:ascii="TimesNewRomanPSMT" w:hAnsi="TimesNewRomanPSMT" w:cs="TimesNewRomanPSMT"/>
            <w:sz w:val="20"/>
            <w:lang w:val="en-US" w:eastAsia="ko-KR"/>
          </w:rPr>
          <w:delText xml:space="preserve"> and the CC Present field equal to 1</w:delText>
        </w:r>
      </w:del>
      <w:r>
        <w:rPr>
          <w:rFonts w:ascii="TimesNewRomanPSMT" w:hAnsi="TimesNewRomanPSMT" w:cs="TimesNewRomanPSMT"/>
          <w:sz w:val="20"/>
          <w:lang w:val="en-US" w:eastAsia="ko-KR"/>
        </w:rPr>
        <w:t>, the STA shall not transmit in the A-BFT.</w:t>
      </w:r>
    </w:p>
    <w:p w:rsidR="001F3C2D" w:rsidRDefault="001F3C2D"/>
    <w:p w:rsidR="00BA5777" w:rsidRDefault="00BA5777" w:rsidP="00BA5777"/>
    <w:tbl>
      <w:tblPr>
        <w:tblStyle w:val="TableGrid1"/>
        <w:tblW w:w="0" w:type="auto"/>
        <w:tblLook w:val="04A0" w:firstRow="1" w:lastRow="0" w:firstColumn="1" w:lastColumn="0" w:noHBand="0" w:noVBand="1"/>
      </w:tblPr>
      <w:tblGrid>
        <w:gridCol w:w="661"/>
        <w:gridCol w:w="939"/>
        <w:gridCol w:w="1051"/>
        <w:gridCol w:w="2540"/>
        <w:gridCol w:w="5107"/>
      </w:tblGrid>
      <w:tr w:rsidR="00BA5777" w:rsidRPr="00E619B1" w:rsidTr="00E63332">
        <w:trPr>
          <w:trHeight w:val="1079"/>
        </w:trPr>
        <w:tc>
          <w:tcPr>
            <w:tcW w:w="0" w:type="auto"/>
            <w:hideMark/>
          </w:tcPr>
          <w:p w:rsidR="00BA5777" w:rsidRPr="00E619B1" w:rsidRDefault="00BA5777" w:rsidP="00E63332">
            <w:pPr>
              <w:jc w:val="right"/>
              <w:rPr>
                <w:rFonts w:ascii="Arial" w:hAnsi="Arial" w:cs="Arial"/>
                <w:sz w:val="20"/>
                <w:lang w:val="en-US"/>
              </w:rPr>
            </w:pPr>
            <w:r w:rsidRPr="00E619B1">
              <w:rPr>
                <w:rFonts w:ascii="Arial" w:hAnsi="Arial" w:cs="Arial"/>
                <w:sz w:val="20"/>
                <w:lang w:val="en-US"/>
              </w:rPr>
              <w:lastRenderedPageBreak/>
              <w:t>3232</w:t>
            </w:r>
          </w:p>
        </w:tc>
        <w:tc>
          <w:tcPr>
            <w:tcW w:w="0" w:type="auto"/>
            <w:hideMark/>
          </w:tcPr>
          <w:p w:rsidR="00BA5777" w:rsidRPr="00E619B1" w:rsidRDefault="00BA5777" w:rsidP="00E63332">
            <w:pPr>
              <w:jc w:val="right"/>
              <w:rPr>
                <w:rFonts w:ascii="Arial" w:hAnsi="Arial" w:cs="Arial"/>
                <w:sz w:val="20"/>
                <w:lang w:val="en-US"/>
              </w:rPr>
            </w:pPr>
            <w:r w:rsidRPr="00E619B1">
              <w:rPr>
                <w:rFonts w:ascii="Arial" w:hAnsi="Arial" w:cs="Arial"/>
                <w:sz w:val="20"/>
                <w:lang w:val="en-US"/>
              </w:rPr>
              <w:t>1009.01</w:t>
            </w:r>
          </w:p>
        </w:tc>
        <w:tc>
          <w:tcPr>
            <w:tcW w:w="0" w:type="auto"/>
            <w:hideMark/>
          </w:tcPr>
          <w:p w:rsidR="00BA5777" w:rsidRPr="00E619B1" w:rsidRDefault="00BA5777" w:rsidP="00E63332">
            <w:pPr>
              <w:rPr>
                <w:rFonts w:ascii="Arial" w:hAnsi="Arial" w:cs="Arial"/>
                <w:sz w:val="20"/>
                <w:lang w:val="en-US"/>
              </w:rPr>
            </w:pPr>
            <w:r w:rsidRPr="00E619B1">
              <w:rPr>
                <w:rFonts w:ascii="Arial" w:hAnsi="Arial" w:cs="Arial"/>
                <w:sz w:val="20"/>
                <w:lang w:val="en-US"/>
              </w:rPr>
              <w:t>8.4.2.136</w:t>
            </w:r>
          </w:p>
        </w:tc>
        <w:tc>
          <w:tcPr>
            <w:tcW w:w="0" w:type="auto"/>
            <w:hideMark/>
          </w:tcPr>
          <w:p w:rsidR="00BA5777" w:rsidRPr="00E619B1" w:rsidRDefault="00BA5777" w:rsidP="00E63332">
            <w:pPr>
              <w:rPr>
                <w:rFonts w:ascii="Arial" w:hAnsi="Arial" w:cs="Arial"/>
                <w:sz w:val="20"/>
                <w:lang w:val="en-US"/>
              </w:rPr>
            </w:pPr>
            <w:r w:rsidRPr="00E619B1">
              <w:rPr>
                <w:rFonts w:ascii="Arial" w:hAnsi="Arial" w:cs="Arial"/>
                <w:sz w:val="20"/>
                <w:lang w:val="en-US"/>
              </w:rPr>
              <w:t>It is not stated anywhere which frame(s) are used to carry the Awake Window element.</w:t>
            </w:r>
          </w:p>
        </w:tc>
        <w:tc>
          <w:tcPr>
            <w:tcW w:w="0" w:type="auto"/>
            <w:hideMark/>
          </w:tcPr>
          <w:p w:rsidR="00BA5777" w:rsidRPr="00E619B1" w:rsidRDefault="00BA5777" w:rsidP="00E63332">
            <w:pPr>
              <w:rPr>
                <w:rFonts w:ascii="Arial" w:hAnsi="Arial" w:cs="Arial"/>
                <w:sz w:val="20"/>
                <w:lang w:val="en-US"/>
              </w:rPr>
            </w:pPr>
            <w:r w:rsidRPr="00E619B1">
              <w:rPr>
                <w:rFonts w:ascii="Arial" w:hAnsi="Arial" w:cs="Arial"/>
                <w:sz w:val="20"/>
                <w:lang w:val="en-US"/>
              </w:rPr>
              <w:t xml:space="preserve">Add </w:t>
            </w:r>
            <w:proofErr w:type="spellStart"/>
            <w:r w:rsidRPr="00E619B1">
              <w:rPr>
                <w:rFonts w:ascii="Arial" w:hAnsi="Arial" w:cs="Arial"/>
                <w:sz w:val="20"/>
                <w:lang w:val="en-US"/>
              </w:rPr>
              <w:t>AwakeWindow</w:t>
            </w:r>
            <w:proofErr w:type="spellEnd"/>
            <w:r w:rsidRPr="00E619B1">
              <w:rPr>
                <w:rFonts w:ascii="Arial" w:hAnsi="Arial" w:cs="Arial"/>
                <w:sz w:val="20"/>
                <w:lang w:val="en-US"/>
              </w:rPr>
              <w:t xml:space="preserve"> to DMG Beacon and Announce frame body (Table 8-49 and Table 8-401), or state in 8.4.2.136 that the element can be carried in DMG Beacon and Announce frames, or other solution.</w:t>
            </w:r>
          </w:p>
        </w:tc>
      </w:tr>
    </w:tbl>
    <w:p w:rsidR="00BA5777" w:rsidRPr="00E619B1" w:rsidRDefault="00BA5777" w:rsidP="00BA5777">
      <w:pPr>
        <w:rPr>
          <w:lang w:val="en-US"/>
        </w:rPr>
      </w:pPr>
    </w:p>
    <w:p w:rsidR="00BA5777" w:rsidRDefault="00BA5777" w:rsidP="00BA5777">
      <w:pPr>
        <w:rPr>
          <w:ins w:id="136" w:author="Dorothy Stanley" w:date="2014-11-21T07:24:00Z"/>
          <w:lang w:val="en-US"/>
        </w:rPr>
      </w:pPr>
    </w:p>
    <w:p w:rsidR="00FC0E90" w:rsidRDefault="00FC0E90" w:rsidP="00BA5777">
      <w:pPr>
        <w:rPr>
          <w:ins w:id="137" w:author="Dorothy Stanley" w:date="2014-11-21T07:25:00Z"/>
          <w:lang w:val="en-US"/>
        </w:rPr>
      </w:pPr>
      <w:ins w:id="138" w:author="Dorothy Stanley" w:date="2014-11-21T07:24:00Z">
        <w:r>
          <w:rPr>
            <w:lang w:val="en-US"/>
          </w:rPr>
          <w:t xml:space="preserve">November 21 </w:t>
        </w:r>
        <w:proofErr w:type="spellStart"/>
        <w:r>
          <w:rPr>
            <w:lang w:val="en-US"/>
          </w:rPr>
          <w:t>telecon</w:t>
        </w:r>
        <w:proofErr w:type="spellEnd"/>
        <w:r>
          <w:rPr>
            <w:lang w:val="en-US"/>
          </w:rPr>
          <w:t xml:space="preserve"> discussion: Simple addition as proposed not agreed; need to add to tables. </w:t>
        </w:r>
        <w:proofErr w:type="gramStart"/>
        <w:r>
          <w:rPr>
            <w:lang w:val="en-US"/>
          </w:rPr>
          <w:t>Order  debated</w:t>
        </w:r>
        <w:proofErr w:type="gramEnd"/>
        <w:r>
          <w:rPr>
            <w:lang w:val="en-US"/>
          </w:rPr>
          <w:t>.</w:t>
        </w:r>
      </w:ins>
    </w:p>
    <w:p w:rsidR="00481187" w:rsidRDefault="00481187" w:rsidP="00BA5777">
      <w:pPr>
        <w:rPr>
          <w:lang w:val="en-US"/>
        </w:rPr>
      </w:pPr>
      <w:ins w:id="139" w:author="Dorothy Stanley" w:date="2014-11-21T07:25:00Z">
        <w:r>
          <w:rPr>
            <w:lang w:val="en-US"/>
          </w:rPr>
          <w:t>Need to bring back.</w:t>
        </w:r>
      </w:ins>
      <w:ins w:id="140" w:author="Dorothy Stanley" w:date="2014-11-21T07:54:00Z">
        <w:r w:rsidR="0015428A" w:rsidRPr="0015428A">
          <w:rPr>
            <w:lang w:val="en-US"/>
          </w:rPr>
          <w:t xml:space="preserve"> </w:t>
        </w:r>
        <w:r w:rsidR="0015428A">
          <w:rPr>
            <w:lang w:val="en-US"/>
          </w:rPr>
          <w:t>Discuss on Dec 12</w:t>
        </w:r>
        <w:r w:rsidR="0015428A" w:rsidRPr="00665430">
          <w:rPr>
            <w:vertAlign w:val="superscript"/>
            <w:lang w:val="en-US"/>
          </w:rPr>
          <w:t>th</w:t>
        </w:r>
        <w:r w:rsidR="0015428A">
          <w:rPr>
            <w:lang w:val="en-US"/>
          </w:rPr>
          <w:t xml:space="preserve"> </w:t>
        </w:r>
        <w:r w:rsidR="0015428A">
          <w:rPr>
            <w:lang w:val="en-US"/>
          </w:rPr>
          <w:t>telecom with CID 3499.</w:t>
        </w:r>
      </w:ins>
    </w:p>
    <w:p w:rsidR="00BA5777" w:rsidRPr="0007482E" w:rsidRDefault="00BA5777" w:rsidP="00BA5777">
      <w:pPr>
        <w:rPr>
          <w:lang w:val="en-US"/>
        </w:rPr>
      </w:pPr>
      <w:r>
        <w:rPr>
          <w:b/>
        </w:rPr>
        <w:t>Proposed resolution:</w:t>
      </w:r>
      <w:r>
        <w:t xml:space="preserve"> Revised</w:t>
      </w:r>
    </w:p>
    <w:p w:rsidR="00BA5777" w:rsidRDefault="00BA5777" w:rsidP="00BA5777"/>
    <w:p w:rsidR="00BA5777" w:rsidRDefault="00BA5777" w:rsidP="00BA5777">
      <w:r w:rsidRPr="00A352F7">
        <w:rPr>
          <w:b/>
        </w:rPr>
        <w:t>Discussion</w:t>
      </w:r>
      <w:r>
        <w:t>: specify the change in 8.4.2.136.</w:t>
      </w:r>
    </w:p>
    <w:p w:rsidR="00BA5777" w:rsidRDefault="00BA5777" w:rsidP="00BA5777"/>
    <w:p w:rsidR="00BA5777" w:rsidRPr="00BA5777" w:rsidRDefault="00BA5777">
      <w:pPr>
        <w:rPr>
          <w:lang w:val="en-US"/>
        </w:rPr>
      </w:pPr>
      <w:r>
        <w:rPr>
          <w:b/>
        </w:rPr>
        <w:t>Proposed changes:</w:t>
      </w:r>
    </w:p>
    <w:p w:rsidR="00BA5777" w:rsidRDefault="00BA5777"/>
    <w:p w:rsidR="00BA5777" w:rsidRDefault="00BA5777">
      <w:r>
        <w:rPr>
          <w:rFonts w:ascii="Arial-BoldMT" w:hAnsi="Arial-BoldMT" w:cs="Arial-BoldMT"/>
          <w:b/>
          <w:bCs/>
          <w:sz w:val="20"/>
          <w:lang w:val="en-US" w:eastAsia="ko-KR"/>
        </w:rPr>
        <w:t>8.4.2.136 Awake Window element</w:t>
      </w:r>
    </w:p>
    <w:p w:rsidR="00BA5777" w:rsidRDefault="00BA5777"/>
    <w:p w:rsidR="00BA5777" w:rsidRPr="00BA5777" w:rsidRDefault="00BA5777">
      <w:pPr>
        <w:rPr>
          <w:i/>
        </w:rPr>
      </w:pPr>
      <w:r w:rsidRPr="00BA5777">
        <w:rPr>
          <w:i/>
        </w:rPr>
        <w:t>Change the first paragraph as follows</w:t>
      </w:r>
    </w:p>
    <w:p w:rsidR="00BA5777" w:rsidRDefault="00BA5777"/>
    <w:p w:rsidR="00BA5777" w:rsidRDefault="00BA5777">
      <w:r>
        <w:rPr>
          <w:rFonts w:ascii="TimesNewRomanPSMT" w:hAnsi="TimesNewRomanPSMT" w:cs="TimesNewRomanPSMT"/>
          <w:sz w:val="20"/>
          <w:lang w:val="en-US" w:eastAsia="ko-KR"/>
        </w:rPr>
        <w:t xml:space="preserve">The Awake Window element is defined as shown in Figure 8-520 (Awake Window element </w:t>
      </w:r>
      <w:proofErr w:type="gramStart"/>
      <w:r>
        <w:rPr>
          <w:rFonts w:ascii="TimesNewRomanPSMT" w:hAnsi="TimesNewRomanPSMT" w:cs="TimesNewRomanPSMT"/>
          <w:sz w:val="20"/>
          <w:lang w:val="en-US" w:eastAsia="ko-KR"/>
        </w:rPr>
        <w:t>format(</w:t>
      </w:r>
      <w:proofErr w:type="gramEnd"/>
      <w:r>
        <w:rPr>
          <w:rFonts w:ascii="TimesNewRomanPSMT" w:hAnsi="TimesNewRomanPSMT" w:cs="TimesNewRomanPSMT"/>
          <w:sz w:val="20"/>
          <w:lang w:val="en-US" w:eastAsia="ko-KR"/>
        </w:rPr>
        <w:t xml:space="preserve">11ad)). </w:t>
      </w:r>
      <w:ins w:id="141" w:author="Cordeiro, Carlos 1" w:date="2014-10-31T08:00:00Z">
        <w:r>
          <w:rPr>
            <w:rFonts w:ascii="TimesNewRomanPSMT" w:hAnsi="TimesNewRomanPSMT" w:cs="TimesNewRomanPSMT"/>
            <w:sz w:val="20"/>
            <w:lang w:val="en-US" w:eastAsia="ko-KR"/>
          </w:rPr>
          <w:t xml:space="preserve">This element can be transmitted in DMG Beacon, Announce, </w:t>
        </w:r>
      </w:ins>
      <w:ins w:id="142" w:author="Cordeiro, Carlos 1" w:date="2014-10-31T08:02:00Z">
        <w:r>
          <w:rPr>
            <w:rFonts w:ascii="TimesNewRomanPSMT" w:hAnsi="TimesNewRomanPSMT" w:cs="TimesNewRomanPSMT"/>
            <w:sz w:val="20"/>
            <w:lang w:val="en-US" w:eastAsia="ko-KR"/>
          </w:rPr>
          <w:t>FST Setup Request, FST Setup Response</w:t>
        </w:r>
      </w:ins>
      <w:ins w:id="143" w:author="Cordeiro, Carlos 1" w:date="2014-10-31T08:05:00Z">
        <w:r w:rsidR="000A4F9A">
          <w:rPr>
            <w:rFonts w:ascii="TimesNewRomanPSMT" w:hAnsi="TimesNewRomanPSMT" w:cs="TimesNewRomanPSMT"/>
            <w:sz w:val="20"/>
            <w:lang w:val="en-US" w:eastAsia="ko-KR"/>
          </w:rPr>
          <w:t xml:space="preserve">, Information Request, </w:t>
        </w:r>
      </w:ins>
      <w:ins w:id="144" w:author="Cordeiro, Carlos 1" w:date="2014-10-31T08:15:00Z">
        <w:r w:rsidR="00CE0DF2">
          <w:rPr>
            <w:rFonts w:ascii="TimesNewRomanPSMT" w:hAnsi="TimesNewRomanPSMT" w:cs="TimesNewRomanPSMT"/>
            <w:sz w:val="20"/>
            <w:lang w:val="en-US" w:eastAsia="ko-KR"/>
          </w:rPr>
          <w:t xml:space="preserve">and </w:t>
        </w:r>
      </w:ins>
      <w:ins w:id="145" w:author="Cordeiro, Carlos 1" w:date="2014-10-31T08:05:00Z">
        <w:r w:rsidR="000A4F9A">
          <w:rPr>
            <w:rFonts w:ascii="TimesNewRomanPSMT" w:hAnsi="TimesNewRomanPSMT" w:cs="TimesNewRomanPSMT"/>
            <w:sz w:val="20"/>
            <w:lang w:val="en-US" w:eastAsia="ko-KR"/>
          </w:rPr>
          <w:t>Information Response</w:t>
        </w:r>
      </w:ins>
      <w:ins w:id="146" w:author="Cordeiro, Carlos 1" w:date="2014-10-31T08:15:00Z">
        <w:r w:rsidR="00CE0DF2">
          <w:rPr>
            <w:rFonts w:ascii="TimesNewRomanPSMT" w:hAnsi="TimesNewRomanPSMT" w:cs="TimesNewRomanPSMT"/>
            <w:sz w:val="20"/>
            <w:lang w:val="en-US" w:eastAsia="ko-KR"/>
          </w:rPr>
          <w:t xml:space="preserve"> frames.</w:t>
        </w:r>
      </w:ins>
    </w:p>
    <w:p w:rsidR="00BA5777" w:rsidRDefault="00BA5777"/>
    <w:p w:rsidR="008354C6" w:rsidRDefault="008354C6" w:rsidP="008354C6"/>
    <w:tbl>
      <w:tblPr>
        <w:tblStyle w:val="TableGrid1"/>
        <w:tblW w:w="0" w:type="auto"/>
        <w:tblLook w:val="04A0" w:firstRow="1" w:lastRow="0" w:firstColumn="1" w:lastColumn="0" w:noHBand="0" w:noVBand="1"/>
      </w:tblPr>
      <w:tblGrid>
        <w:gridCol w:w="661"/>
        <w:gridCol w:w="939"/>
        <w:gridCol w:w="495"/>
        <w:gridCol w:w="6701"/>
        <w:gridCol w:w="1502"/>
      </w:tblGrid>
      <w:tr w:rsidR="008354C6" w:rsidRPr="00146580" w:rsidTr="00E63332">
        <w:trPr>
          <w:trHeight w:val="2150"/>
        </w:trPr>
        <w:tc>
          <w:tcPr>
            <w:tcW w:w="0" w:type="auto"/>
            <w:hideMark/>
          </w:tcPr>
          <w:p w:rsidR="008354C6" w:rsidRPr="00146580" w:rsidRDefault="008354C6" w:rsidP="00E63332">
            <w:pPr>
              <w:jc w:val="right"/>
              <w:rPr>
                <w:rFonts w:ascii="Arial" w:hAnsi="Arial" w:cs="Arial"/>
                <w:sz w:val="20"/>
                <w:lang w:val="en-US"/>
              </w:rPr>
            </w:pPr>
            <w:r w:rsidRPr="00146580">
              <w:rPr>
                <w:rFonts w:ascii="Arial" w:hAnsi="Arial" w:cs="Arial"/>
                <w:sz w:val="20"/>
                <w:lang w:val="en-US"/>
              </w:rPr>
              <w:t>3392</w:t>
            </w:r>
          </w:p>
        </w:tc>
        <w:tc>
          <w:tcPr>
            <w:tcW w:w="0" w:type="auto"/>
            <w:hideMark/>
          </w:tcPr>
          <w:p w:rsidR="008354C6" w:rsidRPr="00146580" w:rsidRDefault="008354C6" w:rsidP="00E63332">
            <w:pPr>
              <w:jc w:val="right"/>
              <w:rPr>
                <w:rFonts w:ascii="Arial" w:hAnsi="Arial" w:cs="Arial"/>
                <w:sz w:val="20"/>
                <w:lang w:val="en-US"/>
              </w:rPr>
            </w:pPr>
            <w:r w:rsidRPr="00146580">
              <w:rPr>
                <w:rFonts w:ascii="Arial" w:hAnsi="Arial" w:cs="Arial"/>
                <w:sz w:val="20"/>
                <w:lang w:val="en-US"/>
              </w:rPr>
              <w:t>1272.11</w:t>
            </w:r>
          </w:p>
        </w:tc>
        <w:tc>
          <w:tcPr>
            <w:tcW w:w="0" w:type="auto"/>
            <w:hideMark/>
          </w:tcPr>
          <w:p w:rsidR="008354C6" w:rsidRPr="00146580" w:rsidRDefault="008354C6" w:rsidP="00E63332">
            <w:pPr>
              <w:rPr>
                <w:rFonts w:ascii="Arial" w:hAnsi="Arial" w:cs="Arial"/>
                <w:sz w:val="20"/>
                <w:lang w:val="en-US"/>
              </w:rPr>
            </w:pPr>
            <w:r w:rsidRPr="00146580">
              <w:rPr>
                <w:rFonts w:ascii="Arial" w:hAnsi="Arial" w:cs="Arial"/>
                <w:sz w:val="20"/>
                <w:lang w:val="en-US"/>
              </w:rPr>
              <w:t>9.6</w:t>
            </w:r>
          </w:p>
        </w:tc>
        <w:tc>
          <w:tcPr>
            <w:tcW w:w="0" w:type="auto"/>
            <w:hideMark/>
          </w:tcPr>
          <w:p w:rsidR="008354C6" w:rsidRPr="00146580" w:rsidRDefault="008354C6" w:rsidP="00E63332">
            <w:pPr>
              <w:rPr>
                <w:rFonts w:ascii="Arial" w:hAnsi="Arial" w:cs="Arial"/>
                <w:sz w:val="20"/>
                <w:lang w:val="en-US"/>
              </w:rPr>
            </w:pPr>
            <w:r w:rsidRPr="00146580">
              <w:rPr>
                <w:rFonts w:ascii="Arial" w:hAnsi="Arial" w:cs="Arial"/>
                <w:sz w:val="20"/>
                <w:lang w:val="en-US"/>
              </w:rPr>
              <w:t>"A STA shall support the concurrent reception of fragments of at least three MSDUs or MMPDUs. [...]</w:t>
            </w:r>
            <w:r w:rsidRPr="00146580">
              <w:rPr>
                <w:rFonts w:ascii="Arial" w:hAnsi="Arial" w:cs="Arial"/>
                <w:sz w:val="20"/>
                <w:lang w:val="en-US"/>
              </w:rPr>
              <w:br/>
            </w:r>
            <w:r w:rsidRPr="00146580">
              <w:rPr>
                <w:rFonts w:ascii="Arial" w:hAnsi="Arial" w:cs="Arial"/>
                <w:sz w:val="20"/>
                <w:lang w:val="en-US"/>
              </w:rPr>
              <w:br/>
              <w:t>The destination STA shall maintain a Receive Timer for each MSDU or MMPDU being received, for a minimum of three MSDUs or MMPDUs." -- does this always apply (e.g. DMG STAs -- see end of 9.5 and 9.22.2.1; also what about the risk of MSDU/MMPDU reordering caused by concurrent reception causing replay detection to discard MSDUs/MMPDUs)?</w:t>
            </w:r>
          </w:p>
        </w:tc>
        <w:tc>
          <w:tcPr>
            <w:tcW w:w="0" w:type="auto"/>
            <w:hideMark/>
          </w:tcPr>
          <w:p w:rsidR="008354C6" w:rsidRPr="00146580" w:rsidRDefault="008354C6" w:rsidP="00E63332">
            <w:pPr>
              <w:rPr>
                <w:rFonts w:ascii="Arial" w:hAnsi="Arial" w:cs="Arial"/>
                <w:sz w:val="20"/>
                <w:lang w:val="en-US"/>
              </w:rPr>
            </w:pPr>
            <w:r w:rsidRPr="00146580">
              <w:rPr>
                <w:rFonts w:ascii="Arial" w:hAnsi="Arial" w:cs="Arial"/>
                <w:sz w:val="20"/>
                <w:lang w:val="en-US"/>
              </w:rPr>
              <w:t>If it doesn't apply to all STAs, add suitable caveats</w:t>
            </w:r>
          </w:p>
        </w:tc>
      </w:tr>
    </w:tbl>
    <w:p w:rsidR="008354C6" w:rsidRDefault="00B64DA1" w:rsidP="008354C6">
      <w:pPr>
        <w:rPr>
          <w:ins w:id="147" w:author="Dorothy Stanley" w:date="2014-11-21T07:26:00Z"/>
        </w:rPr>
      </w:pPr>
      <w:ins w:id="148" w:author="Dorothy Stanley" w:date="2014-11-21T07:26:00Z">
        <w:r>
          <w:rPr>
            <w:lang w:val="en-US"/>
          </w:rPr>
          <w:t xml:space="preserve">November 21 </w:t>
        </w:r>
        <w:proofErr w:type="spellStart"/>
        <w:r>
          <w:rPr>
            <w:lang w:val="en-US"/>
          </w:rPr>
          <w:t>telecon</w:t>
        </w:r>
        <w:proofErr w:type="spellEnd"/>
        <w:r>
          <w:rPr>
            <w:lang w:val="en-US"/>
          </w:rPr>
          <w:t xml:space="preserve"> discussion:</w:t>
        </w:r>
        <w:r>
          <w:rPr>
            <w:lang w:val="en-US"/>
          </w:rPr>
          <w:t xml:space="preserve"> </w:t>
        </w:r>
      </w:ins>
      <w:ins w:id="149" w:author="Dorothy Stanley" w:date="2014-11-21T07:36:00Z">
        <w:r w:rsidR="00CB585F">
          <w:rPr>
            <w:lang w:val="en-US"/>
          </w:rPr>
          <w:t xml:space="preserve">Note: might be </w:t>
        </w:r>
      </w:ins>
      <w:ins w:id="150" w:author="Dorothy Stanley" w:date="2014-11-21T07:37:00Z">
        <w:r w:rsidR="00CB585F">
          <w:rPr>
            <w:lang w:val="en-US"/>
          </w:rPr>
          <w:t>s</w:t>
        </w:r>
      </w:ins>
      <w:ins w:id="151" w:author="Dorothy Stanley" w:date="2014-11-21T07:32:00Z">
        <w:r>
          <w:rPr>
            <w:lang w:val="en-US"/>
          </w:rPr>
          <w:t xml:space="preserve">eparate issue outside the scope of this comment relating to </w:t>
        </w:r>
      </w:ins>
      <w:ins w:id="152" w:author="Dorothy Stanley" w:date="2014-11-21T07:33:00Z">
        <w:r>
          <w:rPr>
            <w:lang w:val="en-US"/>
          </w:rPr>
          <w:t>la</w:t>
        </w:r>
      </w:ins>
      <w:ins w:id="153" w:author="Dorothy Stanley" w:date="2014-11-21T07:34:00Z">
        <w:r>
          <w:rPr>
            <w:lang w:val="en-US"/>
          </w:rPr>
          <w:t>s</w:t>
        </w:r>
      </w:ins>
      <w:ins w:id="154" w:author="Dorothy Stanley" w:date="2014-11-21T07:33:00Z">
        <w:r>
          <w:rPr>
            <w:lang w:val="en-US"/>
          </w:rPr>
          <w:t>t paragraph in 9.5.</w:t>
        </w:r>
      </w:ins>
      <w:ins w:id="155" w:author="Dorothy Stanley" w:date="2014-11-21T07:34:00Z">
        <w:r>
          <w:rPr>
            <w:lang w:val="en-US"/>
          </w:rPr>
          <w:t xml:space="preserve"> Broader text exists. Need to find and cite. </w:t>
        </w:r>
      </w:ins>
      <w:ins w:id="156" w:author="Dorothy Stanley" w:date="2014-11-21T07:40:00Z">
        <w:r w:rsidR="00CB585F">
          <w:rPr>
            <w:lang w:val="en-US"/>
          </w:rPr>
          <w:t>Discuss on Dec</w:t>
        </w:r>
      </w:ins>
      <w:ins w:id="157" w:author="Dorothy Stanley" w:date="2014-11-21T08:06:00Z">
        <w:r w:rsidR="004B6A64">
          <w:rPr>
            <w:lang w:val="en-US"/>
          </w:rPr>
          <w:t xml:space="preserve"> </w:t>
        </w:r>
        <w:proofErr w:type="gramStart"/>
        <w:r w:rsidR="004B6A64">
          <w:rPr>
            <w:lang w:val="en-US"/>
          </w:rPr>
          <w:t>12</w:t>
        </w:r>
      </w:ins>
      <w:ins w:id="158" w:author="Dorothy Stanley" w:date="2014-11-21T07:40:00Z">
        <w:r w:rsidR="00CB585F" w:rsidRPr="004B6A64">
          <w:rPr>
            <w:vertAlign w:val="superscript"/>
            <w:lang w:val="en-US"/>
            <w:rPrChange w:id="159" w:author="Dorothy Stanley" w:date="2014-11-21T08:06:00Z">
              <w:rPr>
                <w:lang w:val="en-US"/>
              </w:rPr>
            </w:rPrChange>
          </w:rPr>
          <w:t>th</w:t>
        </w:r>
      </w:ins>
      <w:ins w:id="160" w:author="Dorothy Stanley" w:date="2014-11-21T08:06:00Z">
        <w:r w:rsidR="004B6A64">
          <w:rPr>
            <w:lang w:val="en-US"/>
          </w:rPr>
          <w:t xml:space="preserve"> </w:t>
        </w:r>
      </w:ins>
      <w:ins w:id="161" w:author="Dorothy Stanley" w:date="2014-11-21T07:40:00Z">
        <w:r w:rsidR="00CB585F">
          <w:rPr>
            <w:lang w:val="en-US"/>
          </w:rPr>
          <w:t xml:space="preserve"> telecom</w:t>
        </w:r>
        <w:proofErr w:type="gramEnd"/>
        <w:r w:rsidR="00CB585F">
          <w:rPr>
            <w:lang w:val="en-US"/>
          </w:rPr>
          <w:t xml:space="preserve"> – Mark R.</w:t>
        </w:r>
      </w:ins>
    </w:p>
    <w:p w:rsidR="00B64DA1" w:rsidRDefault="00B64DA1" w:rsidP="008354C6"/>
    <w:p w:rsidR="008354C6" w:rsidRPr="0007482E" w:rsidRDefault="008354C6" w:rsidP="008354C6">
      <w:pPr>
        <w:rPr>
          <w:lang w:val="en-US"/>
        </w:rPr>
      </w:pPr>
      <w:r>
        <w:rPr>
          <w:b/>
        </w:rPr>
        <w:t>Proposed resolution:</w:t>
      </w:r>
      <w:r>
        <w:t xml:space="preserve"> Reject</w:t>
      </w:r>
    </w:p>
    <w:p w:rsidR="008354C6" w:rsidRDefault="008354C6" w:rsidP="008354C6"/>
    <w:p w:rsidR="008354C6" w:rsidRDefault="008354C6" w:rsidP="008354C6">
      <w:r w:rsidRPr="00A352F7">
        <w:rPr>
          <w:b/>
        </w:rPr>
        <w:t>Discussion</w:t>
      </w:r>
      <w:r>
        <w:t xml:space="preserve">: The text pointed to by the commenter (e.g., last paragraph of 9.5) describes the behaviour of the transmitter DMG STA. From a receiver point of view, because support to Block </w:t>
      </w:r>
      <w:proofErr w:type="spellStart"/>
      <w:r>
        <w:t>Ack</w:t>
      </w:r>
      <w:proofErr w:type="spellEnd"/>
      <w:r>
        <w:t xml:space="preserve"> is mandatory to DMG STAs, the receiving STA would have to be able to comply with the noted paragraph and “</w:t>
      </w:r>
      <w:r>
        <w:rPr>
          <w:rFonts w:ascii="TimesNewRomanPSMT" w:hAnsi="TimesNewRomanPSMT" w:cs="TimesNewRomanPSMT"/>
          <w:sz w:val="20"/>
          <w:lang w:val="en-US" w:eastAsia="ko-KR"/>
        </w:rPr>
        <w:t>… shall support the concurrent reception of fragments of at least three MSDUs or MMPDUs</w:t>
      </w:r>
      <w:r>
        <w:t>”</w:t>
      </w:r>
    </w:p>
    <w:p w:rsidR="008354C6" w:rsidRDefault="008354C6" w:rsidP="008354C6"/>
    <w:p w:rsidR="008354C6" w:rsidRPr="00E619B1" w:rsidRDefault="008354C6" w:rsidP="00E44061">
      <w:pPr>
        <w:rPr>
          <w:lang w:val="en-US"/>
        </w:rPr>
      </w:pPr>
    </w:p>
    <w:tbl>
      <w:tblPr>
        <w:tblStyle w:val="TableGrid1"/>
        <w:tblW w:w="0" w:type="auto"/>
        <w:tblLook w:val="04A0" w:firstRow="1" w:lastRow="0" w:firstColumn="1" w:lastColumn="0" w:noHBand="0" w:noVBand="1"/>
      </w:tblPr>
      <w:tblGrid>
        <w:gridCol w:w="661"/>
        <w:gridCol w:w="939"/>
        <w:gridCol w:w="1051"/>
        <w:gridCol w:w="4662"/>
        <w:gridCol w:w="2985"/>
      </w:tblGrid>
      <w:tr w:rsidR="00E44061" w:rsidRPr="00146580" w:rsidTr="00E63332">
        <w:trPr>
          <w:trHeight w:val="1700"/>
        </w:trPr>
        <w:tc>
          <w:tcPr>
            <w:tcW w:w="0" w:type="auto"/>
            <w:hideMark/>
          </w:tcPr>
          <w:p w:rsidR="00E44061" w:rsidRPr="00146580" w:rsidRDefault="00E44061" w:rsidP="00E63332">
            <w:pPr>
              <w:jc w:val="right"/>
              <w:rPr>
                <w:rFonts w:ascii="Arial" w:hAnsi="Arial" w:cs="Arial"/>
                <w:sz w:val="20"/>
                <w:lang w:val="en-US"/>
              </w:rPr>
            </w:pPr>
            <w:r w:rsidRPr="00146580">
              <w:rPr>
                <w:rFonts w:ascii="Arial" w:hAnsi="Arial" w:cs="Arial"/>
                <w:sz w:val="20"/>
                <w:lang w:val="en-US"/>
              </w:rPr>
              <w:t>3084</w:t>
            </w:r>
          </w:p>
        </w:tc>
        <w:tc>
          <w:tcPr>
            <w:tcW w:w="0" w:type="auto"/>
            <w:hideMark/>
          </w:tcPr>
          <w:p w:rsidR="00E44061" w:rsidRPr="00146580" w:rsidRDefault="00E44061" w:rsidP="00E63332">
            <w:pPr>
              <w:jc w:val="right"/>
              <w:rPr>
                <w:rFonts w:ascii="Arial" w:hAnsi="Arial" w:cs="Arial"/>
                <w:sz w:val="20"/>
                <w:lang w:val="en-US"/>
              </w:rPr>
            </w:pPr>
            <w:r w:rsidRPr="00146580">
              <w:rPr>
                <w:rFonts w:ascii="Arial" w:hAnsi="Arial" w:cs="Arial"/>
                <w:sz w:val="20"/>
                <w:lang w:val="en-US"/>
              </w:rPr>
              <w:t>1006.58</w:t>
            </w:r>
          </w:p>
        </w:tc>
        <w:tc>
          <w:tcPr>
            <w:tcW w:w="0" w:type="auto"/>
            <w:hideMark/>
          </w:tcPr>
          <w:p w:rsidR="00E44061" w:rsidRPr="00146580" w:rsidRDefault="00E44061" w:rsidP="00E63332">
            <w:pPr>
              <w:rPr>
                <w:rFonts w:ascii="Arial" w:hAnsi="Arial" w:cs="Arial"/>
                <w:sz w:val="20"/>
                <w:lang w:val="en-US"/>
              </w:rPr>
            </w:pPr>
            <w:r w:rsidRPr="00146580">
              <w:rPr>
                <w:rFonts w:ascii="Arial" w:hAnsi="Arial" w:cs="Arial"/>
                <w:sz w:val="20"/>
                <w:lang w:val="en-US"/>
              </w:rPr>
              <w:t>8.4.2.135</w:t>
            </w:r>
          </w:p>
        </w:tc>
        <w:tc>
          <w:tcPr>
            <w:tcW w:w="0" w:type="auto"/>
            <w:hideMark/>
          </w:tcPr>
          <w:p w:rsidR="00E44061" w:rsidRPr="00146580" w:rsidRDefault="00E44061" w:rsidP="00E63332">
            <w:pPr>
              <w:rPr>
                <w:rFonts w:ascii="Arial" w:hAnsi="Arial" w:cs="Arial"/>
                <w:sz w:val="20"/>
                <w:lang w:val="en-US"/>
              </w:rPr>
            </w:pPr>
            <w:r w:rsidRPr="00146580">
              <w:rPr>
                <w:rFonts w:ascii="Arial" w:hAnsi="Arial" w:cs="Arial"/>
                <w:sz w:val="20"/>
                <w:lang w:val="en-US"/>
              </w:rPr>
              <w:t>BRP stands for both a frame and a packet.  Multiple references from within the MAC to "fields of a BRP packet"</w:t>
            </w:r>
            <w:proofErr w:type="gramStart"/>
            <w:r w:rsidRPr="00146580">
              <w:rPr>
                <w:rFonts w:ascii="Arial" w:hAnsi="Arial" w:cs="Arial"/>
                <w:sz w:val="20"/>
                <w:lang w:val="en-US"/>
              </w:rPr>
              <w:t>,  which</w:t>
            </w:r>
            <w:proofErr w:type="gramEnd"/>
            <w:r w:rsidRPr="00146580">
              <w:rPr>
                <w:rFonts w:ascii="Arial" w:hAnsi="Arial" w:cs="Arial"/>
                <w:sz w:val="20"/>
                <w:lang w:val="en-US"/>
              </w:rPr>
              <w:t xml:space="preserve"> is both confusion as to which structure is being referenced,  and breaks the layer model.  Such references should either be fields of a BRP frame</w:t>
            </w:r>
            <w:proofErr w:type="gramStart"/>
            <w:r w:rsidRPr="00146580">
              <w:rPr>
                <w:rFonts w:ascii="Arial" w:hAnsi="Arial" w:cs="Arial"/>
                <w:sz w:val="20"/>
                <w:lang w:val="en-US"/>
              </w:rPr>
              <w:t>,  or</w:t>
            </w:r>
            <w:proofErr w:type="gramEnd"/>
            <w:r w:rsidRPr="00146580">
              <w:rPr>
                <w:rFonts w:ascii="Arial" w:hAnsi="Arial" w:cs="Arial"/>
                <w:sz w:val="20"/>
                <w:lang w:val="en-US"/>
              </w:rPr>
              <w:t xml:space="preserve"> parameters of the TXVECTOR.</w:t>
            </w:r>
          </w:p>
        </w:tc>
        <w:tc>
          <w:tcPr>
            <w:tcW w:w="0" w:type="auto"/>
            <w:hideMark/>
          </w:tcPr>
          <w:p w:rsidR="00E44061" w:rsidRPr="00146580" w:rsidRDefault="00E44061" w:rsidP="00E63332">
            <w:pPr>
              <w:rPr>
                <w:rFonts w:ascii="Arial" w:hAnsi="Arial" w:cs="Arial"/>
                <w:sz w:val="20"/>
                <w:lang w:val="en-US"/>
              </w:rPr>
            </w:pPr>
            <w:r w:rsidRPr="00146580">
              <w:rPr>
                <w:rFonts w:ascii="Arial" w:hAnsi="Arial" w:cs="Arial"/>
                <w:sz w:val="20"/>
                <w:lang w:val="en-US"/>
              </w:rPr>
              <w:t>Terminology needs to be improved</w:t>
            </w:r>
            <w:proofErr w:type="gramStart"/>
            <w:r w:rsidRPr="00146580">
              <w:rPr>
                <w:rFonts w:ascii="Arial" w:hAnsi="Arial" w:cs="Arial"/>
                <w:sz w:val="20"/>
                <w:lang w:val="en-US"/>
              </w:rPr>
              <w:t>,  e.g</w:t>
            </w:r>
            <w:proofErr w:type="gramEnd"/>
            <w:r w:rsidRPr="00146580">
              <w:rPr>
                <w:rFonts w:ascii="Arial" w:hAnsi="Arial" w:cs="Arial"/>
                <w:sz w:val="20"/>
                <w:lang w:val="en-US"/>
              </w:rPr>
              <w:t xml:space="preserve">. to "BRP PPDU containing one or more BRP MPDUs with the xyz field equal to </w:t>
            </w:r>
            <w:proofErr w:type="spellStart"/>
            <w:r w:rsidRPr="00146580">
              <w:rPr>
                <w:rFonts w:ascii="Arial" w:hAnsi="Arial" w:cs="Arial"/>
                <w:sz w:val="20"/>
                <w:lang w:val="en-US"/>
              </w:rPr>
              <w:t>abc</w:t>
            </w:r>
            <w:proofErr w:type="spellEnd"/>
            <w:r w:rsidRPr="00146580">
              <w:rPr>
                <w:rFonts w:ascii="Arial" w:hAnsi="Arial" w:cs="Arial"/>
                <w:sz w:val="20"/>
                <w:lang w:val="en-US"/>
              </w:rPr>
              <w:t xml:space="preserve">."  </w:t>
            </w:r>
            <w:proofErr w:type="gramStart"/>
            <w:r w:rsidRPr="00146580">
              <w:rPr>
                <w:rFonts w:ascii="Arial" w:hAnsi="Arial" w:cs="Arial"/>
                <w:sz w:val="20"/>
                <w:lang w:val="en-US"/>
              </w:rPr>
              <w:t>where</w:t>
            </w:r>
            <w:proofErr w:type="gramEnd"/>
            <w:r w:rsidRPr="00146580">
              <w:rPr>
                <w:rFonts w:ascii="Arial" w:hAnsi="Arial" w:cs="Arial"/>
                <w:sz w:val="20"/>
                <w:lang w:val="en-US"/>
              </w:rPr>
              <w:t xml:space="preserve"> the field is in the MPDU.</w:t>
            </w:r>
          </w:p>
        </w:tc>
      </w:tr>
    </w:tbl>
    <w:p w:rsidR="00E44061" w:rsidRDefault="00E44061" w:rsidP="00E44061"/>
    <w:p w:rsidR="00E44061" w:rsidRPr="0007482E" w:rsidRDefault="00E44061" w:rsidP="00E44061">
      <w:pPr>
        <w:rPr>
          <w:lang w:val="en-US"/>
        </w:rPr>
      </w:pPr>
      <w:r w:rsidRPr="00CB585F">
        <w:rPr>
          <w:b/>
          <w:highlight w:val="green"/>
          <w:rPrChange w:id="162" w:author="Dorothy Stanley" w:date="2014-11-21T07:42:00Z">
            <w:rPr>
              <w:b/>
            </w:rPr>
          </w:rPrChange>
        </w:rPr>
        <w:t>Proposed resolution:</w:t>
      </w:r>
      <w:r w:rsidRPr="00CB585F">
        <w:rPr>
          <w:highlight w:val="green"/>
          <w:rPrChange w:id="163" w:author="Dorothy Stanley" w:date="2014-11-21T07:42:00Z">
            <w:rPr/>
          </w:rPrChange>
        </w:rPr>
        <w:t xml:space="preserve"> Reject</w:t>
      </w:r>
    </w:p>
    <w:p w:rsidR="00E44061" w:rsidRDefault="00E44061" w:rsidP="00E44061"/>
    <w:p w:rsidR="00E44061" w:rsidDel="00CB585F" w:rsidRDefault="00E44061" w:rsidP="00E44061">
      <w:pPr>
        <w:rPr>
          <w:del w:id="164" w:author="Dorothy Stanley" w:date="2014-11-21T07:41:00Z"/>
        </w:rPr>
      </w:pPr>
      <w:r w:rsidRPr="00A352F7">
        <w:rPr>
          <w:b/>
        </w:rPr>
        <w:lastRenderedPageBreak/>
        <w:t>Discussion</w:t>
      </w:r>
      <w:r>
        <w:t xml:space="preserve">: </w:t>
      </w:r>
      <w:ins w:id="165" w:author="Dorothy Stanley" w:date="2014-11-21T07:41:00Z">
        <w:r w:rsidR="00CB585F" w:rsidRPr="00CB585F">
          <w:t>The comment fails to identify changes in sufficient detail so that the specific wording of the changes that will satisfy the commenter can be determined.</w:t>
        </w:r>
      </w:ins>
      <w:del w:id="166" w:author="Dorothy Stanley" w:date="2014-11-21T07:41:00Z">
        <w:r w:rsidDel="00CB585F">
          <w:delText>a more comprehensive contribution is needed to resolve this comment.</w:delText>
        </w:r>
      </w:del>
    </w:p>
    <w:p w:rsidR="00E44061" w:rsidRDefault="00E44061" w:rsidP="00E44061"/>
    <w:p w:rsidR="00620D3C" w:rsidRDefault="00620D3C" w:rsidP="00620D3C"/>
    <w:tbl>
      <w:tblPr>
        <w:tblStyle w:val="TableGrid1"/>
        <w:tblW w:w="0" w:type="auto"/>
        <w:tblLook w:val="04A0" w:firstRow="1" w:lastRow="0" w:firstColumn="1" w:lastColumn="0" w:noHBand="0" w:noVBand="1"/>
      </w:tblPr>
      <w:tblGrid>
        <w:gridCol w:w="661"/>
        <w:gridCol w:w="939"/>
        <w:gridCol w:w="828"/>
        <w:gridCol w:w="6299"/>
        <w:gridCol w:w="1571"/>
      </w:tblGrid>
      <w:tr w:rsidR="00620D3C" w:rsidRPr="00146580" w:rsidTr="00E63332">
        <w:trPr>
          <w:trHeight w:val="2393"/>
        </w:trPr>
        <w:tc>
          <w:tcPr>
            <w:tcW w:w="0" w:type="auto"/>
            <w:hideMark/>
          </w:tcPr>
          <w:p w:rsidR="00620D3C" w:rsidRPr="00146580" w:rsidRDefault="00620D3C" w:rsidP="00E63332">
            <w:pPr>
              <w:jc w:val="right"/>
              <w:rPr>
                <w:rFonts w:ascii="Arial" w:hAnsi="Arial" w:cs="Arial"/>
                <w:sz w:val="20"/>
                <w:lang w:val="en-US"/>
              </w:rPr>
            </w:pPr>
            <w:r w:rsidRPr="00146580">
              <w:rPr>
                <w:rFonts w:ascii="Arial" w:hAnsi="Arial" w:cs="Arial"/>
                <w:sz w:val="20"/>
                <w:lang w:val="en-US"/>
              </w:rPr>
              <w:t>3264</w:t>
            </w:r>
          </w:p>
        </w:tc>
        <w:tc>
          <w:tcPr>
            <w:tcW w:w="0" w:type="auto"/>
            <w:hideMark/>
          </w:tcPr>
          <w:p w:rsidR="00620D3C" w:rsidRPr="00146580" w:rsidRDefault="00620D3C" w:rsidP="00E63332">
            <w:pPr>
              <w:jc w:val="right"/>
              <w:rPr>
                <w:rFonts w:ascii="Arial" w:hAnsi="Arial" w:cs="Arial"/>
                <w:sz w:val="20"/>
                <w:lang w:val="en-US"/>
              </w:rPr>
            </w:pPr>
            <w:r w:rsidRPr="00146580">
              <w:rPr>
                <w:rFonts w:ascii="Arial" w:hAnsi="Arial" w:cs="Arial"/>
                <w:sz w:val="20"/>
                <w:lang w:val="en-US"/>
              </w:rPr>
              <w:t>1299.14</w:t>
            </w:r>
          </w:p>
        </w:tc>
        <w:tc>
          <w:tcPr>
            <w:tcW w:w="0" w:type="auto"/>
            <w:hideMark/>
          </w:tcPr>
          <w:p w:rsidR="00620D3C" w:rsidRPr="00146580" w:rsidRDefault="00620D3C" w:rsidP="00E63332">
            <w:pPr>
              <w:rPr>
                <w:rFonts w:ascii="Arial" w:hAnsi="Arial" w:cs="Arial"/>
                <w:sz w:val="20"/>
                <w:lang w:val="en-US"/>
              </w:rPr>
            </w:pPr>
            <w:r w:rsidRPr="00146580">
              <w:rPr>
                <w:rFonts w:ascii="Arial" w:hAnsi="Arial" w:cs="Arial"/>
                <w:sz w:val="20"/>
                <w:lang w:val="en-US"/>
              </w:rPr>
              <w:t>9.7.7.2</w:t>
            </w:r>
          </w:p>
        </w:tc>
        <w:tc>
          <w:tcPr>
            <w:tcW w:w="0" w:type="auto"/>
            <w:hideMark/>
          </w:tcPr>
          <w:p w:rsidR="00620D3C" w:rsidRPr="00146580" w:rsidRDefault="00620D3C" w:rsidP="00E63332">
            <w:pPr>
              <w:rPr>
                <w:rFonts w:ascii="Arial" w:hAnsi="Arial" w:cs="Arial"/>
                <w:sz w:val="20"/>
                <w:lang w:val="en-US"/>
              </w:rPr>
            </w:pPr>
            <w:r w:rsidRPr="00146580">
              <w:rPr>
                <w:rFonts w:ascii="Arial" w:hAnsi="Arial" w:cs="Arial"/>
                <w:sz w:val="20"/>
                <w:lang w:val="en-US"/>
              </w:rPr>
              <w:t xml:space="preserve">"A STA transmitting an </w:t>
            </w:r>
            <w:proofErr w:type="spellStart"/>
            <w:r w:rsidRPr="00146580">
              <w:rPr>
                <w:rFonts w:ascii="Arial" w:hAnsi="Arial" w:cs="Arial"/>
                <w:sz w:val="20"/>
                <w:lang w:val="en-US"/>
              </w:rPr>
              <w:t>Ack</w:t>
            </w:r>
            <w:proofErr w:type="spellEnd"/>
            <w:r w:rsidRPr="00146580">
              <w:rPr>
                <w:rFonts w:ascii="Arial" w:hAnsi="Arial" w:cs="Arial"/>
                <w:sz w:val="20"/>
                <w:lang w:val="en-US"/>
              </w:rPr>
              <w:t xml:space="preserve"> frame or a </w:t>
            </w:r>
            <w:proofErr w:type="spellStart"/>
            <w:r w:rsidRPr="00146580">
              <w:rPr>
                <w:rFonts w:ascii="Arial" w:hAnsi="Arial" w:cs="Arial"/>
                <w:sz w:val="20"/>
                <w:lang w:val="en-US"/>
              </w:rPr>
              <w:t>BlockAck</w:t>
            </w:r>
            <w:proofErr w:type="spellEnd"/>
            <w:r w:rsidRPr="00146580">
              <w:rPr>
                <w:rFonts w:ascii="Arial" w:hAnsi="Arial" w:cs="Arial"/>
                <w:sz w:val="20"/>
                <w:lang w:val="en-US"/>
              </w:rPr>
              <w:t xml:space="preserve"> frame in response to a frame sent using the DMG SC modulation class or DMG OFDM modulation class shall use an MCS from the mandatory MCS set of the DMG SC modulation class and shall use the highest MCS index for which the Data Rate is the same as or lower than that of the frame that elicited the response." This statement requires the ACK or Block ACK frame to an MCS 10 data frame to be transmitted using MCS 4, but any MCS 1-4 is Ok for ACK and any MCS  2-4 is Ok for Block </w:t>
            </w:r>
            <w:proofErr w:type="spellStart"/>
            <w:r w:rsidRPr="00146580">
              <w:rPr>
                <w:rFonts w:ascii="Arial" w:hAnsi="Arial" w:cs="Arial"/>
                <w:sz w:val="20"/>
                <w:lang w:val="en-US"/>
              </w:rPr>
              <w:t>Ack</w:t>
            </w:r>
            <w:proofErr w:type="spellEnd"/>
            <w:r w:rsidRPr="00146580">
              <w:rPr>
                <w:rFonts w:ascii="Arial" w:hAnsi="Arial" w:cs="Arial"/>
                <w:sz w:val="20"/>
                <w:lang w:val="en-US"/>
              </w:rPr>
              <w:t xml:space="preserve"> (frame duration won't change), and lower MCS's bring more robustness.</w:t>
            </w:r>
          </w:p>
        </w:tc>
        <w:tc>
          <w:tcPr>
            <w:tcW w:w="0" w:type="auto"/>
            <w:hideMark/>
          </w:tcPr>
          <w:p w:rsidR="00620D3C" w:rsidRPr="00146580" w:rsidRDefault="00620D3C" w:rsidP="00E63332">
            <w:pPr>
              <w:rPr>
                <w:rFonts w:ascii="Arial" w:hAnsi="Arial" w:cs="Arial"/>
                <w:sz w:val="20"/>
                <w:lang w:val="en-US"/>
              </w:rPr>
            </w:pPr>
            <w:r w:rsidRPr="00146580">
              <w:rPr>
                <w:rFonts w:ascii="Arial" w:hAnsi="Arial" w:cs="Arial"/>
                <w:sz w:val="20"/>
                <w:lang w:val="en-US"/>
              </w:rPr>
              <w:t>Text contribution will be provided.</w:t>
            </w:r>
          </w:p>
        </w:tc>
      </w:tr>
    </w:tbl>
    <w:p w:rsidR="00620D3C" w:rsidRDefault="00620D3C" w:rsidP="00620D3C"/>
    <w:p w:rsidR="00620D3C" w:rsidRPr="0007482E" w:rsidRDefault="00620D3C" w:rsidP="00620D3C">
      <w:pPr>
        <w:rPr>
          <w:lang w:val="en-US"/>
        </w:rPr>
      </w:pPr>
      <w:r w:rsidRPr="00AB60C5">
        <w:rPr>
          <w:b/>
          <w:highlight w:val="green"/>
          <w:rPrChange w:id="167" w:author="Dorothy Stanley" w:date="2014-11-21T07:45:00Z">
            <w:rPr>
              <w:b/>
            </w:rPr>
          </w:rPrChange>
        </w:rPr>
        <w:t>Proposed resolution:</w:t>
      </w:r>
      <w:r w:rsidRPr="00AB60C5">
        <w:rPr>
          <w:highlight w:val="green"/>
          <w:rPrChange w:id="168" w:author="Dorothy Stanley" w:date="2014-11-21T07:45:00Z">
            <w:rPr/>
          </w:rPrChange>
        </w:rPr>
        <w:t xml:space="preserve"> Reject</w:t>
      </w:r>
    </w:p>
    <w:p w:rsidR="00620D3C" w:rsidRDefault="00620D3C" w:rsidP="00620D3C"/>
    <w:p w:rsidR="00620D3C" w:rsidDel="00AB60C5" w:rsidRDefault="00620D3C" w:rsidP="00620D3C">
      <w:pPr>
        <w:rPr>
          <w:del w:id="169" w:author="Dorothy Stanley" w:date="2014-11-21T07:45:00Z"/>
        </w:rPr>
      </w:pPr>
      <w:r w:rsidRPr="00A352F7">
        <w:rPr>
          <w:b/>
        </w:rPr>
        <w:t>Discussion</w:t>
      </w:r>
      <w:r>
        <w:t xml:space="preserve">: </w:t>
      </w:r>
      <w:ins w:id="170" w:author="Dorothy Stanley" w:date="2014-11-21T07:45:00Z">
        <w:r w:rsidR="00AB60C5" w:rsidRPr="00AB60C5">
          <w:t>The comment fails to identify changes in sufficient detail so that the specific wording of the changes that will satisfy the commenter can be determined.</w:t>
        </w:r>
      </w:ins>
      <w:del w:id="171" w:author="Dorothy Stanley" w:date="2014-11-21T07:45:00Z">
        <w:r w:rsidDel="00AB60C5">
          <w:delText>a contribution is needed to resolve this comment. The contribution should elaborate on the impact of changing the requirement to use the highest MCS index.</w:delText>
        </w:r>
      </w:del>
    </w:p>
    <w:p w:rsidR="00EB0435" w:rsidRDefault="00EB0435" w:rsidP="00E44061"/>
    <w:p w:rsidR="005F0F91" w:rsidRDefault="005F0F91" w:rsidP="005F0F91"/>
    <w:tbl>
      <w:tblPr>
        <w:tblStyle w:val="TableGrid1"/>
        <w:tblW w:w="0" w:type="auto"/>
        <w:tblLook w:val="04A0" w:firstRow="1" w:lastRow="0" w:firstColumn="1" w:lastColumn="0" w:noHBand="0" w:noVBand="1"/>
      </w:tblPr>
      <w:tblGrid>
        <w:gridCol w:w="661"/>
        <w:gridCol w:w="939"/>
        <w:gridCol w:w="606"/>
        <w:gridCol w:w="3664"/>
        <w:gridCol w:w="4428"/>
      </w:tblGrid>
      <w:tr w:rsidR="005F0F91" w:rsidRPr="00146580" w:rsidTr="00E63332">
        <w:trPr>
          <w:trHeight w:val="4670"/>
        </w:trPr>
        <w:tc>
          <w:tcPr>
            <w:tcW w:w="0" w:type="auto"/>
            <w:hideMark/>
          </w:tcPr>
          <w:p w:rsidR="005F0F91" w:rsidRPr="00146580" w:rsidRDefault="005F0F91" w:rsidP="00E63332">
            <w:pPr>
              <w:jc w:val="right"/>
              <w:rPr>
                <w:rFonts w:ascii="Arial" w:hAnsi="Arial" w:cs="Arial"/>
                <w:sz w:val="20"/>
                <w:lang w:val="en-US"/>
              </w:rPr>
            </w:pPr>
            <w:r w:rsidRPr="00146580">
              <w:rPr>
                <w:rFonts w:ascii="Arial" w:hAnsi="Arial" w:cs="Arial"/>
                <w:sz w:val="20"/>
                <w:lang w:val="en-US"/>
              </w:rPr>
              <w:t>3241</w:t>
            </w:r>
          </w:p>
        </w:tc>
        <w:tc>
          <w:tcPr>
            <w:tcW w:w="0" w:type="auto"/>
            <w:hideMark/>
          </w:tcPr>
          <w:p w:rsidR="005F0F91" w:rsidRPr="00146580" w:rsidRDefault="005F0F91" w:rsidP="00E63332">
            <w:pPr>
              <w:jc w:val="right"/>
              <w:rPr>
                <w:rFonts w:ascii="Arial" w:hAnsi="Arial" w:cs="Arial"/>
                <w:sz w:val="20"/>
                <w:lang w:val="en-US"/>
              </w:rPr>
            </w:pPr>
            <w:r w:rsidRPr="00146580">
              <w:rPr>
                <w:rFonts w:ascii="Arial" w:hAnsi="Arial" w:cs="Arial"/>
                <w:sz w:val="20"/>
                <w:lang w:val="en-US"/>
              </w:rPr>
              <w:t>1294.25</w:t>
            </w:r>
          </w:p>
        </w:tc>
        <w:tc>
          <w:tcPr>
            <w:tcW w:w="0" w:type="auto"/>
            <w:hideMark/>
          </w:tcPr>
          <w:p w:rsidR="005F0F91" w:rsidRPr="00146580" w:rsidRDefault="005F0F91" w:rsidP="00E63332">
            <w:pPr>
              <w:rPr>
                <w:rFonts w:ascii="Arial" w:hAnsi="Arial" w:cs="Arial"/>
                <w:sz w:val="20"/>
                <w:lang w:val="en-US"/>
              </w:rPr>
            </w:pPr>
            <w:r w:rsidRPr="00146580">
              <w:rPr>
                <w:rFonts w:ascii="Arial" w:hAnsi="Arial" w:cs="Arial"/>
                <w:sz w:val="20"/>
                <w:lang w:val="en-US"/>
              </w:rPr>
              <w:t>9.12</w:t>
            </w:r>
          </w:p>
        </w:tc>
        <w:tc>
          <w:tcPr>
            <w:tcW w:w="0" w:type="auto"/>
            <w:hideMark/>
          </w:tcPr>
          <w:p w:rsidR="005F0F91" w:rsidRPr="00146580" w:rsidRDefault="005F0F91" w:rsidP="00E63332">
            <w:pPr>
              <w:rPr>
                <w:rFonts w:ascii="Arial" w:hAnsi="Arial" w:cs="Arial"/>
                <w:sz w:val="20"/>
                <w:lang w:val="en-US"/>
              </w:rPr>
            </w:pPr>
            <w:r w:rsidRPr="00146580">
              <w:rPr>
                <w:rFonts w:ascii="Arial" w:hAnsi="Arial" w:cs="Arial"/>
                <w:sz w:val="20"/>
                <w:lang w:val="en-US"/>
              </w:rPr>
              <w:t>The word "may" in the sentence has been used in a confusing way, creating an interpretation that "use of A-MSDUs for PCP forwarding" is optional, whereas what is optional is the "PCP forwarding" itself, and the only way to perform PCP forwarding is through A-MSDUs.</w:t>
            </w:r>
          </w:p>
        </w:tc>
        <w:tc>
          <w:tcPr>
            <w:tcW w:w="0" w:type="auto"/>
            <w:hideMark/>
          </w:tcPr>
          <w:p w:rsidR="005F0F91" w:rsidRPr="00146580" w:rsidRDefault="005F0F91" w:rsidP="00E63332">
            <w:pPr>
              <w:rPr>
                <w:rFonts w:ascii="Arial" w:hAnsi="Arial" w:cs="Arial"/>
                <w:sz w:val="20"/>
                <w:lang w:val="en-US"/>
              </w:rPr>
            </w:pPr>
            <w:r w:rsidRPr="00146580">
              <w:rPr>
                <w:rFonts w:ascii="Arial" w:hAnsi="Arial" w:cs="Arial"/>
                <w:sz w:val="20"/>
                <w:lang w:val="en-US"/>
              </w:rPr>
              <w:t xml:space="preserve">A non-PCP DMG STA in a PBSS may use the PCP of the </w:t>
            </w:r>
            <w:proofErr w:type="spellStart"/>
            <w:r w:rsidRPr="00146580">
              <w:rPr>
                <w:rFonts w:ascii="Arial" w:hAnsi="Arial" w:cs="Arial"/>
                <w:sz w:val="20"/>
                <w:lang w:val="en-US"/>
              </w:rPr>
              <w:t>PBSSan</w:t>
            </w:r>
            <w:proofErr w:type="spellEnd"/>
            <w:r w:rsidRPr="00146580">
              <w:rPr>
                <w:rFonts w:ascii="Arial" w:hAnsi="Arial" w:cs="Arial"/>
                <w:sz w:val="20"/>
                <w:lang w:val="en-US"/>
              </w:rPr>
              <w:t xml:space="preserve"> A-MSDU to forward frames to another non-PCP STA in the PBSS via the PCP of the PBSS if the value of the PCP Forwarding field within the PCP's DMG Capabilities element is equal to 1. A non-PCP DMG STA in a PBSS shall not use the PCP to forward </w:t>
            </w:r>
            <w:proofErr w:type="spellStart"/>
            <w:r w:rsidRPr="00146580">
              <w:rPr>
                <w:rFonts w:ascii="Arial" w:hAnsi="Arial" w:cs="Arial"/>
                <w:sz w:val="20"/>
                <w:lang w:val="en-US"/>
              </w:rPr>
              <w:t>framesdo</w:t>
            </w:r>
            <w:proofErr w:type="spellEnd"/>
            <w:r w:rsidRPr="00146580">
              <w:rPr>
                <w:rFonts w:ascii="Arial" w:hAnsi="Arial" w:cs="Arial"/>
                <w:sz w:val="20"/>
                <w:lang w:val="en-US"/>
              </w:rPr>
              <w:t xml:space="preserve"> the forwarding if the value of the PCP Forwarding field within the PCP's DMG Capabilities element is equal to 0. In order to forward frames through the PCP, a non-PCP STA shall send individually addressed or group addressed MSDUs as A-MSDU </w:t>
            </w:r>
            <w:proofErr w:type="spellStart"/>
            <w:r w:rsidRPr="00146580">
              <w:rPr>
                <w:rFonts w:ascii="Arial" w:hAnsi="Arial" w:cs="Arial"/>
                <w:sz w:val="20"/>
                <w:lang w:val="en-US"/>
              </w:rPr>
              <w:t>subframes</w:t>
            </w:r>
            <w:proofErr w:type="spellEnd"/>
            <w:r w:rsidRPr="00146580">
              <w:rPr>
                <w:rFonts w:ascii="Arial" w:hAnsi="Arial" w:cs="Arial"/>
                <w:sz w:val="20"/>
                <w:lang w:val="en-US"/>
              </w:rPr>
              <w:t xml:space="preserve"> within an individually addressed A-MSDU frame sent to the PCP. The A-MSDU shall be formatted as specified in 8.3.2.2 (Aggregate MSDU(11ad) (A-MSDU) format), with the A-MSDU </w:t>
            </w:r>
            <w:proofErr w:type="spellStart"/>
            <w:r w:rsidRPr="00146580">
              <w:rPr>
                <w:rFonts w:ascii="Arial" w:hAnsi="Arial" w:cs="Arial"/>
                <w:sz w:val="20"/>
                <w:lang w:val="en-US"/>
              </w:rPr>
              <w:t>subframe</w:t>
            </w:r>
            <w:proofErr w:type="spellEnd"/>
            <w:r w:rsidRPr="00146580">
              <w:rPr>
                <w:rFonts w:ascii="Arial" w:hAnsi="Arial" w:cs="Arial"/>
                <w:sz w:val="20"/>
                <w:lang w:val="en-US"/>
              </w:rPr>
              <w:t xml:space="preserve"> headers' DA address set to the target individual or group address.</w:t>
            </w:r>
          </w:p>
        </w:tc>
      </w:tr>
    </w:tbl>
    <w:p w:rsidR="005F0F91" w:rsidRDefault="005F0F91" w:rsidP="005F0F91"/>
    <w:p w:rsidR="001A1CBB" w:rsidRDefault="001A1CBB" w:rsidP="005F0F91">
      <w:pPr>
        <w:rPr>
          <w:ins w:id="172" w:author="Dorothy Stanley" w:date="2014-11-21T07:50:00Z"/>
          <w:lang w:val="en-US"/>
        </w:rPr>
      </w:pPr>
      <w:ins w:id="173" w:author="Dorothy Stanley" w:date="2014-11-21T07:50:00Z">
        <w:r>
          <w:rPr>
            <w:lang w:val="en-US"/>
          </w:rPr>
          <w:t xml:space="preserve">November 21 </w:t>
        </w:r>
        <w:proofErr w:type="spellStart"/>
        <w:r>
          <w:rPr>
            <w:lang w:val="en-US"/>
          </w:rPr>
          <w:t>telecon</w:t>
        </w:r>
        <w:proofErr w:type="spellEnd"/>
        <w:r>
          <w:rPr>
            <w:lang w:val="en-US"/>
          </w:rPr>
          <w:t xml:space="preserve"> discussion: </w:t>
        </w:r>
        <w:r>
          <w:rPr>
            <w:lang w:val="en-US"/>
          </w:rPr>
          <w:t>minor edit to proposed text changes</w:t>
        </w:r>
      </w:ins>
    </w:p>
    <w:p w:rsidR="001A1CBB" w:rsidRDefault="001A1CBB" w:rsidP="005F0F91">
      <w:pPr>
        <w:rPr>
          <w:ins w:id="174" w:author="Dorothy Stanley" w:date="2014-11-21T07:50:00Z"/>
          <w:lang w:val="en-US"/>
        </w:rPr>
      </w:pPr>
    </w:p>
    <w:p w:rsidR="005F0F91" w:rsidRPr="0007482E" w:rsidRDefault="005F0F91" w:rsidP="005F0F91">
      <w:pPr>
        <w:rPr>
          <w:lang w:val="en-US"/>
        </w:rPr>
      </w:pPr>
      <w:r w:rsidRPr="001A1CBB">
        <w:rPr>
          <w:b/>
          <w:highlight w:val="green"/>
          <w:rPrChange w:id="175" w:author="Dorothy Stanley" w:date="2014-11-21T07:50:00Z">
            <w:rPr>
              <w:b/>
            </w:rPr>
          </w:rPrChange>
        </w:rPr>
        <w:t>Proposed resolution:</w:t>
      </w:r>
      <w:r w:rsidRPr="001A1CBB">
        <w:rPr>
          <w:highlight w:val="green"/>
          <w:rPrChange w:id="176" w:author="Dorothy Stanley" w:date="2014-11-21T07:50:00Z">
            <w:rPr/>
          </w:rPrChange>
        </w:rPr>
        <w:t xml:space="preserve"> Revised</w:t>
      </w:r>
    </w:p>
    <w:p w:rsidR="005F0F91" w:rsidRDefault="005F0F91" w:rsidP="005F0F91"/>
    <w:p w:rsidR="005F0F91" w:rsidRDefault="005F0F91" w:rsidP="005F0F91">
      <w:r w:rsidRPr="00A352F7">
        <w:rPr>
          <w:b/>
        </w:rPr>
        <w:t>Discussion</w:t>
      </w:r>
      <w:r>
        <w:t>: agree with comment, but proposed text needs correction.</w:t>
      </w:r>
    </w:p>
    <w:p w:rsidR="005F0F91" w:rsidRDefault="005F0F91" w:rsidP="005F0F91">
      <w:pPr>
        <w:pStyle w:val="ListParagraph"/>
        <w:numPr>
          <w:ilvl w:val="0"/>
          <w:numId w:val="31"/>
        </w:numPr>
      </w:pPr>
      <w:r>
        <w:t>A non-PCP STA uses the PCP to forward MSDUs.</w:t>
      </w:r>
    </w:p>
    <w:p w:rsidR="005F0F91" w:rsidRDefault="005F0F91" w:rsidP="005F0F91">
      <w:pPr>
        <w:pStyle w:val="ListParagraph"/>
        <w:numPr>
          <w:ilvl w:val="0"/>
          <w:numId w:val="31"/>
        </w:numPr>
      </w:pPr>
      <w:r>
        <w:t>Need to make the use of A-MSDU normative</w:t>
      </w:r>
    </w:p>
    <w:p w:rsidR="005F0F91" w:rsidRDefault="005F0F91" w:rsidP="005F0F91">
      <w:pPr>
        <w:pStyle w:val="ListParagraph"/>
        <w:numPr>
          <w:ilvl w:val="0"/>
          <w:numId w:val="31"/>
        </w:numPr>
      </w:pPr>
      <w:r>
        <w:t>There is no need for a “shall” to refer to the A-MSDU structure – there is only one that can be used.</w:t>
      </w:r>
    </w:p>
    <w:p w:rsidR="005F0F91" w:rsidRDefault="005F0F91" w:rsidP="005F0F91"/>
    <w:p w:rsidR="005F0F91" w:rsidRDefault="005F0F91" w:rsidP="005F0F91">
      <w:r>
        <w:rPr>
          <w:b/>
        </w:rPr>
        <w:t>Proposed change</w:t>
      </w:r>
      <w:r>
        <w:t>:</w:t>
      </w:r>
    </w:p>
    <w:p w:rsidR="005F0F91" w:rsidRDefault="005F0F91" w:rsidP="005F0F91"/>
    <w:p w:rsidR="005F0F91" w:rsidRDefault="005F0F91" w:rsidP="005F0F91">
      <w:r>
        <w:rPr>
          <w:rFonts w:ascii="Arial-BoldMT" w:hAnsi="Arial-BoldMT" w:cs="Arial-BoldMT"/>
          <w:b/>
          <w:bCs/>
          <w:szCs w:val="22"/>
          <w:lang w:val="en-US" w:eastAsia="ko-KR"/>
        </w:rPr>
        <w:lastRenderedPageBreak/>
        <w:t>9.12 A-MSDU operation</w:t>
      </w:r>
    </w:p>
    <w:p w:rsidR="005F0F91" w:rsidRDefault="005F0F91" w:rsidP="005F0F91"/>
    <w:p w:rsidR="005F0F91" w:rsidRPr="003550D0" w:rsidRDefault="005F0F91" w:rsidP="005F0F91">
      <w:pPr>
        <w:rPr>
          <w:i/>
        </w:rPr>
      </w:pPr>
      <w:r w:rsidRPr="003550D0">
        <w:rPr>
          <w:i/>
        </w:rPr>
        <w:t>Change the second paragraph as follows</w:t>
      </w:r>
    </w:p>
    <w:p w:rsidR="005F0F91" w:rsidRDefault="005F0F91" w:rsidP="005F0F91"/>
    <w:p w:rsidR="005F0F91" w:rsidRDefault="005F0F91" w:rsidP="005F0F91">
      <w:pPr>
        <w:autoSpaceDE w:val="0"/>
        <w:autoSpaceDN w:val="0"/>
        <w:adjustRightInd w:val="0"/>
      </w:pPr>
      <w:r>
        <w:rPr>
          <w:rFonts w:ascii="TimesNewRomanPSMT" w:hAnsi="TimesNewRomanPSMT" w:cs="TimesNewRomanPSMT"/>
          <w:color w:val="000000"/>
          <w:sz w:val="20"/>
          <w:lang w:val="en-US" w:eastAsia="ko-KR"/>
        </w:rPr>
        <w:t xml:space="preserve">A non-PCP DMG STA in a PBSS may use </w:t>
      </w:r>
      <w:ins w:id="177" w:author="Cordeiro, Carlos 1" w:date="2014-10-31T12:43:00Z">
        <w:r>
          <w:rPr>
            <w:rFonts w:ascii="TimesNewRomanPSMT" w:hAnsi="TimesNewRomanPSMT" w:cs="TimesNewRomanPSMT"/>
            <w:color w:val="000000"/>
            <w:sz w:val="20"/>
            <w:lang w:val="en-US" w:eastAsia="ko-KR"/>
          </w:rPr>
          <w:t xml:space="preserve">the PCP of the PBSS </w:t>
        </w:r>
      </w:ins>
      <w:del w:id="178" w:author="Cordeiro, Carlos 1" w:date="2014-10-31T12:44:00Z">
        <w:r w:rsidDel="003550D0">
          <w:rPr>
            <w:rFonts w:ascii="TimesNewRomanPSMT" w:hAnsi="TimesNewRomanPSMT" w:cs="TimesNewRomanPSMT"/>
            <w:color w:val="000000"/>
            <w:sz w:val="20"/>
            <w:lang w:val="en-US" w:eastAsia="ko-KR"/>
          </w:rPr>
          <w:delText xml:space="preserve">an A-MSDU </w:delText>
        </w:r>
      </w:del>
      <w:r>
        <w:rPr>
          <w:rFonts w:ascii="TimesNewRomanPSMT" w:hAnsi="TimesNewRomanPSMT" w:cs="TimesNewRomanPSMT"/>
          <w:color w:val="000000"/>
          <w:sz w:val="20"/>
          <w:lang w:val="en-US" w:eastAsia="ko-KR"/>
        </w:rPr>
        <w:t xml:space="preserve">to forward </w:t>
      </w:r>
      <w:del w:id="179" w:author="Cordeiro, Carlos 1" w:date="2014-10-31T12:54:00Z">
        <w:r w:rsidDel="0011627F">
          <w:rPr>
            <w:rFonts w:ascii="TimesNewRomanPSMT" w:hAnsi="TimesNewRomanPSMT" w:cs="TimesNewRomanPSMT"/>
            <w:color w:val="000000"/>
            <w:sz w:val="20"/>
            <w:lang w:val="en-US" w:eastAsia="ko-KR"/>
          </w:rPr>
          <w:delText xml:space="preserve">frames </w:delText>
        </w:r>
      </w:del>
      <w:ins w:id="180" w:author="Cordeiro, Carlos 1" w:date="2014-10-31T12:54:00Z">
        <w:r>
          <w:rPr>
            <w:rFonts w:ascii="TimesNewRomanPSMT" w:hAnsi="TimesNewRomanPSMT" w:cs="TimesNewRomanPSMT"/>
            <w:color w:val="000000"/>
            <w:sz w:val="20"/>
            <w:lang w:val="en-US" w:eastAsia="ko-KR"/>
          </w:rPr>
          <w:t xml:space="preserve">MSDUs </w:t>
        </w:r>
      </w:ins>
      <w:r>
        <w:rPr>
          <w:rFonts w:ascii="TimesNewRomanPSMT" w:hAnsi="TimesNewRomanPSMT" w:cs="TimesNewRomanPSMT"/>
          <w:color w:val="000000"/>
          <w:sz w:val="20"/>
          <w:lang w:val="en-US" w:eastAsia="ko-KR"/>
        </w:rPr>
        <w:t xml:space="preserve">to another non-PCP STA in the PBSS </w:t>
      </w:r>
      <w:del w:id="181" w:author="Dorothy Stanley" w:date="2014-11-21T07:49:00Z">
        <w:r w:rsidDel="00B8366E">
          <w:rPr>
            <w:rFonts w:ascii="TimesNewRomanPSMT" w:hAnsi="TimesNewRomanPSMT" w:cs="TimesNewRomanPSMT"/>
            <w:color w:val="000000"/>
            <w:sz w:val="20"/>
            <w:lang w:val="en-US" w:eastAsia="ko-KR"/>
          </w:rPr>
          <w:delText xml:space="preserve">via the PCP </w:delText>
        </w:r>
      </w:del>
      <w:del w:id="182" w:author="Cordeiro, Carlos 1" w:date="2014-10-31T12:47:00Z">
        <w:r w:rsidDel="003550D0">
          <w:rPr>
            <w:rFonts w:ascii="TimesNewRomanPSMT" w:hAnsi="TimesNewRomanPSMT" w:cs="TimesNewRomanPSMT"/>
            <w:color w:val="000000"/>
            <w:sz w:val="20"/>
            <w:lang w:val="en-US" w:eastAsia="ko-KR"/>
          </w:rPr>
          <w:delText xml:space="preserve">of the PBSS </w:delText>
        </w:r>
      </w:del>
      <w:r>
        <w:rPr>
          <w:rFonts w:ascii="TimesNewRomanPSMT" w:hAnsi="TimesNewRomanPSMT" w:cs="TimesNewRomanPSMT"/>
          <w:color w:val="000000"/>
          <w:sz w:val="20"/>
          <w:lang w:val="en-US" w:eastAsia="ko-KR"/>
        </w:rPr>
        <w:t xml:space="preserve">if the </w:t>
      </w:r>
      <w:ins w:id="183" w:author="Cordeiro, Carlos 1" w:date="2014-10-31T12:45:00Z">
        <w:r>
          <w:rPr>
            <w:rFonts w:ascii="TimesNewRomanPSMT" w:hAnsi="TimesNewRomanPSMT" w:cs="TimesNewRomanPSMT"/>
            <w:color w:val="000000"/>
            <w:sz w:val="20"/>
            <w:lang w:val="en-US" w:eastAsia="ko-KR"/>
          </w:rPr>
          <w:t xml:space="preserve">value of the </w:t>
        </w:r>
      </w:ins>
      <w:r>
        <w:rPr>
          <w:rFonts w:ascii="TimesNewRomanPSMT" w:hAnsi="TimesNewRomanPSMT" w:cs="TimesNewRomanPSMT"/>
          <w:color w:val="000000"/>
          <w:sz w:val="20"/>
          <w:lang w:val="en-US" w:eastAsia="ko-KR"/>
        </w:rPr>
        <w:t xml:space="preserve">PCP Forwarding field within the PCP’s DMG Capabilities element is 1. A non-PCP DMG STA in a PBSS shall not use the PCP to </w:t>
      </w:r>
      <w:ins w:id="184" w:author="Cordeiro, Carlos 1" w:date="2014-10-31T12:45:00Z">
        <w:r>
          <w:rPr>
            <w:rFonts w:ascii="TimesNewRomanPSMT" w:hAnsi="TimesNewRomanPSMT" w:cs="TimesNewRomanPSMT"/>
            <w:color w:val="000000"/>
            <w:sz w:val="20"/>
            <w:lang w:val="en-US" w:eastAsia="ko-KR"/>
          </w:rPr>
          <w:t xml:space="preserve">forward </w:t>
        </w:r>
      </w:ins>
      <w:ins w:id="185" w:author="Cordeiro, Carlos 1" w:date="2014-10-31T12:54:00Z">
        <w:r>
          <w:rPr>
            <w:rFonts w:ascii="TimesNewRomanPSMT" w:hAnsi="TimesNewRomanPSMT" w:cs="TimesNewRomanPSMT"/>
            <w:color w:val="000000"/>
            <w:sz w:val="20"/>
            <w:lang w:val="en-US" w:eastAsia="ko-KR"/>
          </w:rPr>
          <w:t>MSDUs</w:t>
        </w:r>
      </w:ins>
      <w:ins w:id="186" w:author="Cordeiro, Carlos 1" w:date="2014-10-31T12:45:00Z">
        <w:r>
          <w:rPr>
            <w:rFonts w:ascii="TimesNewRomanPSMT" w:hAnsi="TimesNewRomanPSMT" w:cs="TimesNewRomanPSMT"/>
            <w:color w:val="000000"/>
            <w:sz w:val="20"/>
            <w:lang w:val="en-US" w:eastAsia="ko-KR"/>
          </w:rPr>
          <w:t xml:space="preserve"> </w:t>
        </w:r>
      </w:ins>
      <w:del w:id="187" w:author="Cordeiro, Carlos 1" w:date="2014-10-31T12:45:00Z">
        <w:r w:rsidDel="003550D0">
          <w:rPr>
            <w:rFonts w:ascii="TimesNewRomanPSMT" w:hAnsi="TimesNewRomanPSMT" w:cs="TimesNewRomanPSMT"/>
            <w:color w:val="000000"/>
            <w:sz w:val="20"/>
            <w:lang w:val="en-US" w:eastAsia="ko-KR"/>
          </w:rPr>
          <w:delText xml:space="preserve">do the forwarding </w:delText>
        </w:r>
      </w:del>
      <w:r>
        <w:rPr>
          <w:rFonts w:ascii="TimesNewRomanPSMT" w:hAnsi="TimesNewRomanPSMT" w:cs="TimesNewRomanPSMT"/>
          <w:color w:val="000000"/>
          <w:sz w:val="20"/>
          <w:lang w:val="en-US" w:eastAsia="ko-KR"/>
        </w:rPr>
        <w:t xml:space="preserve">if the </w:t>
      </w:r>
      <w:ins w:id="188" w:author="Cordeiro, Carlos 1" w:date="2014-10-31T12:45:00Z">
        <w:r>
          <w:rPr>
            <w:rFonts w:ascii="TimesNewRomanPSMT" w:hAnsi="TimesNewRomanPSMT" w:cs="TimesNewRomanPSMT"/>
            <w:color w:val="000000"/>
            <w:sz w:val="20"/>
            <w:lang w:val="en-US" w:eastAsia="ko-KR"/>
          </w:rPr>
          <w:t xml:space="preserve">value of the </w:t>
        </w:r>
      </w:ins>
      <w:r>
        <w:rPr>
          <w:rFonts w:ascii="TimesNewRomanPSMT" w:hAnsi="TimesNewRomanPSMT" w:cs="TimesNewRomanPSMT"/>
          <w:color w:val="000000"/>
          <w:sz w:val="20"/>
          <w:lang w:val="en-US" w:eastAsia="ko-KR"/>
        </w:rPr>
        <w:t xml:space="preserve">PCP Forwarding field within the PCP’s DMG Capabilities element is 0. </w:t>
      </w:r>
      <w:ins w:id="189" w:author="Cordeiro, Carlos 1" w:date="2014-10-31T12:46:00Z">
        <w:r>
          <w:rPr>
            <w:rFonts w:ascii="TimesNewRomanPSMT" w:hAnsi="TimesNewRomanPSMT" w:cs="TimesNewRomanPSMT"/>
            <w:color w:val="000000"/>
            <w:sz w:val="20"/>
            <w:lang w:val="en-US" w:eastAsia="ko-KR"/>
          </w:rPr>
          <w:t>T</w:t>
        </w:r>
      </w:ins>
      <w:ins w:id="190" w:author="Cordeiro, Carlos 1" w:date="2014-10-31T12:45:00Z">
        <w:r w:rsidRPr="003550D0">
          <w:rPr>
            <w:rFonts w:ascii="TimesNewRomanPSMT" w:hAnsi="TimesNewRomanPSMT" w:cs="TimesNewRomanPSMT"/>
            <w:color w:val="000000"/>
            <w:sz w:val="20"/>
            <w:lang w:val="en-US" w:eastAsia="ko-KR"/>
          </w:rPr>
          <w:t xml:space="preserve">o forward </w:t>
        </w:r>
      </w:ins>
      <w:ins w:id="191" w:author="Cordeiro, Carlos 1" w:date="2014-10-31T12:47:00Z">
        <w:r>
          <w:rPr>
            <w:rFonts w:ascii="TimesNewRomanPSMT" w:hAnsi="TimesNewRomanPSMT" w:cs="TimesNewRomanPSMT"/>
            <w:color w:val="000000"/>
            <w:sz w:val="20"/>
            <w:lang w:val="en-US" w:eastAsia="ko-KR"/>
          </w:rPr>
          <w:t>a</w:t>
        </w:r>
      </w:ins>
      <w:ins w:id="192" w:author="Cordeiro, Carlos 1" w:date="2014-10-31T12:54:00Z">
        <w:r>
          <w:rPr>
            <w:rFonts w:ascii="TimesNewRomanPSMT" w:hAnsi="TimesNewRomanPSMT" w:cs="TimesNewRomanPSMT"/>
            <w:color w:val="000000"/>
            <w:sz w:val="20"/>
            <w:lang w:val="en-US" w:eastAsia="ko-KR"/>
          </w:rPr>
          <w:t>n</w:t>
        </w:r>
      </w:ins>
      <w:ins w:id="193" w:author="Cordeiro, Carlos 1" w:date="2014-10-31T12:47:00Z">
        <w:r>
          <w:rPr>
            <w:rFonts w:ascii="TimesNewRomanPSMT" w:hAnsi="TimesNewRomanPSMT" w:cs="TimesNewRomanPSMT"/>
            <w:color w:val="000000"/>
            <w:sz w:val="20"/>
            <w:lang w:val="en-US" w:eastAsia="ko-KR"/>
          </w:rPr>
          <w:t xml:space="preserve"> </w:t>
        </w:r>
      </w:ins>
      <w:ins w:id="194" w:author="Cordeiro, Carlos 1" w:date="2014-10-31T12:54:00Z">
        <w:r>
          <w:rPr>
            <w:rFonts w:ascii="TimesNewRomanPSMT" w:hAnsi="TimesNewRomanPSMT" w:cs="TimesNewRomanPSMT"/>
            <w:color w:val="000000"/>
            <w:sz w:val="20"/>
            <w:lang w:val="en-US" w:eastAsia="ko-KR"/>
          </w:rPr>
          <w:t>MSDU</w:t>
        </w:r>
      </w:ins>
      <w:ins w:id="195" w:author="Cordeiro, Carlos 1" w:date="2014-10-31T12:45:00Z">
        <w:r w:rsidRPr="003550D0">
          <w:rPr>
            <w:rFonts w:ascii="TimesNewRomanPSMT" w:hAnsi="TimesNewRomanPSMT" w:cs="TimesNewRomanPSMT"/>
            <w:color w:val="000000"/>
            <w:sz w:val="20"/>
            <w:lang w:val="en-US" w:eastAsia="ko-KR"/>
          </w:rPr>
          <w:t xml:space="preserve"> </w:t>
        </w:r>
      </w:ins>
      <w:ins w:id="196" w:author="Cordeiro, Carlos 1" w:date="2014-10-31T12:46:00Z">
        <w:r>
          <w:rPr>
            <w:rFonts w:ascii="TimesNewRomanPSMT" w:hAnsi="TimesNewRomanPSMT" w:cs="TimesNewRomanPSMT"/>
            <w:color w:val="000000"/>
            <w:sz w:val="20"/>
            <w:lang w:val="en-US" w:eastAsia="ko-KR"/>
          </w:rPr>
          <w:t>via</w:t>
        </w:r>
      </w:ins>
      <w:ins w:id="197" w:author="Cordeiro, Carlos 1" w:date="2014-10-31T12:45:00Z">
        <w:r w:rsidRPr="003550D0">
          <w:rPr>
            <w:rFonts w:ascii="TimesNewRomanPSMT" w:hAnsi="TimesNewRomanPSMT" w:cs="TimesNewRomanPSMT"/>
            <w:color w:val="000000"/>
            <w:sz w:val="20"/>
            <w:lang w:val="en-US" w:eastAsia="ko-KR"/>
          </w:rPr>
          <w:t xml:space="preserve"> the PCP, </w:t>
        </w:r>
      </w:ins>
      <w:ins w:id="198" w:author="Cordeiro, Carlos 1" w:date="2014-10-31T12:47:00Z">
        <w:r>
          <w:rPr>
            <w:rFonts w:ascii="TimesNewRomanPSMT" w:hAnsi="TimesNewRomanPSMT" w:cs="TimesNewRomanPSMT"/>
            <w:color w:val="000000"/>
            <w:sz w:val="20"/>
            <w:lang w:val="en-US" w:eastAsia="ko-KR"/>
          </w:rPr>
          <w:t>a</w:t>
        </w:r>
      </w:ins>
      <w:ins w:id="199" w:author="Cordeiro, Carlos 1" w:date="2014-10-31T12:45:00Z">
        <w:r w:rsidRPr="003550D0">
          <w:rPr>
            <w:rFonts w:ascii="TimesNewRomanPSMT" w:hAnsi="TimesNewRomanPSMT" w:cs="TimesNewRomanPSMT"/>
            <w:color w:val="000000"/>
            <w:sz w:val="20"/>
            <w:lang w:val="en-US" w:eastAsia="ko-KR"/>
          </w:rPr>
          <w:t xml:space="preserve"> non-PCP STA shall </w:t>
        </w:r>
      </w:ins>
      <w:ins w:id="200" w:author="Cordeiro, Carlos 1" w:date="2014-10-31T12:48:00Z">
        <w:r>
          <w:rPr>
            <w:rFonts w:ascii="TimesNewRomanPSMT" w:hAnsi="TimesNewRomanPSMT" w:cs="TimesNewRomanPSMT"/>
            <w:color w:val="000000"/>
            <w:sz w:val="20"/>
            <w:lang w:val="en-US" w:eastAsia="ko-KR"/>
          </w:rPr>
          <w:t xml:space="preserve">encapsulate the </w:t>
        </w:r>
      </w:ins>
      <w:ins w:id="201" w:author="Cordeiro, Carlos 1" w:date="2014-10-31T12:54:00Z">
        <w:r>
          <w:rPr>
            <w:rFonts w:ascii="TimesNewRomanPSMT" w:hAnsi="TimesNewRomanPSMT" w:cs="TimesNewRomanPSMT"/>
            <w:color w:val="000000"/>
            <w:sz w:val="20"/>
            <w:lang w:val="en-US" w:eastAsia="ko-KR"/>
          </w:rPr>
          <w:t>MSDU</w:t>
        </w:r>
      </w:ins>
      <w:ins w:id="202" w:author="Cordeiro, Carlos 1" w:date="2014-10-31T12:48:00Z">
        <w:r>
          <w:rPr>
            <w:rFonts w:ascii="TimesNewRomanPSMT" w:hAnsi="TimesNewRomanPSMT" w:cs="TimesNewRomanPSMT"/>
            <w:color w:val="000000"/>
            <w:sz w:val="20"/>
            <w:lang w:val="en-US" w:eastAsia="ko-KR"/>
          </w:rPr>
          <w:t xml:space="preserve"> </w:t>
        </w:r>
      </w:ins>
      <w:ins w:id="203" w:author="Cordeiro, Carlos 1" w:date="2014-10-31T12:45:00Z">
        <w:r w:rsidRPr="003550D0">
          <w:rPr>
            <w:rFonts w:ascii="TimesNewRomanPSMT" w:hAnsi="TimesNewRomanPSMT" w:cs="TimesNewRomanPSMT"/>
            <w:color w:val="000000"/>
            <w:sz w:val="20"/>
            <w:lang w:val="en-US" w:eastAsia="ko-KR"/>
          </w:rPr>
          <w:t xml:space="preserve">within an individually addressed A-MSDU sent to the PCP. The </w:t>
        </w:r>
      </w:ins>
      <w:ins w:id="204" w:author="Cordeiro, Carlos 1" w:date="2014-10-31T12:50:00Z">
        <w:r>
          <w:rPr>
            <w:rFonts w:ascii="TimesNewRomanPSMT" w:hAnsi="TimesNewRomanPSMT" w:cs="TimesNewRomanPSMT"/>
            <w:color w:val="000000"/>
            <w:sz w:val="20"/>
            <w:lang w:val="en-US" w:eastAsia="ko-KR"/>
          </w:rPr>
          <w:t xml:space="preserve">DA field </w:t>
        </w:r>
      </w:ins>
      <w:ins w:id="205" w:author="Cordeiro, Carlos 1" w:date="2014-10-31T12:54:00Z">
        <w:r>
          <w:rPr>
            <w:rFonts w:ascii="TimesNewRomanPSMT" w:hAnsi="TimesNewRomanPSMT" w:cs="TimesNewRomanPSMT"/>
            <w:color w:val="000000"/>
            <w:sz w:val="20"/>
            <w:lang w:val="en-US" w:eastAsia="ko-KR"/>
          </w:rPr>
          <w:t>of</w:t>
        </w:r>
      </w:ins>
      <w:ins w:id="206" w:author="Cordeiro, Carlos 1" w:date="2014-10-31T12:50:00Z">
        <w:r>
          <w:rPr>
            <w:rFonts w:ascii="TimesNewRomanPSMT" w:hAnsi="TimesNewRomanPSMT" w:cs="TimesNewRomanPSMT"/>
            <w:color w:val="000000"/>
            <w:sz w:val="20"/>
            <w:lang w:val="en-US" w:eastAsia="ko-KR"/>
          </w:rPr>
          <w:t xml:space="preserve"> the </w:t>
        </w:r>
      </w:ins>
      <w:ins w:id="207" w:author="Cordeiro, Carlos 1" w:date="2014-10-31T12:45:00Z">
        <w:r w:rsidRPr="003550D0">
          <w:rPr>
            <w:rFonts w:ascii="TimesNewRomanPSMT" w:hAnsi="TimesNewRomanPSMT" w:cs="TimesNewRomanPSMT"/>
            <w:color w:val="000000"/>
            <w:sz w:val="20"/>
            <w:lang w:val="en-US" w:eastAsia="ko-KR"/>
          </w:rPr>
          <w:t xml:space="preserve">A-MSDU </w:t>
        </w:r>
      </w:ins>
      <w:ins w:id="208" w:author="Cordeiro, Carlos 1" w:date="2014-10-31T12:50:00Z">
        <w:r>
          <w:rPr>
            <w:rFonts w:ascii="TimesNewRomanPSMT" w:hAnsi="TimesNewRomanPSMT" w:cs="TimesNewRomanPSMT"/>
            <w:color w:val="000000"/>
            <w:sz w:val="20"/>
            <w:lang w:val="en-US" w:eastAsia="ko-KR"/>
          </w:rPr>
          <w:t>shall be</w:t>
        </w:r>
      </w:ins>
      <w:ins w:id="209" w:author="Cordeiro, Carlos 1" w:date="2014-10-31T12:45:00Z">
        <w:r w:rsidRPr="003550D0">
          <w:rPr>
            <w:rFonts w:ascii="TimesNewRomanPSMT" w:hAnsi="TimesNewRomanPSMT" w:cs="TimesNewRomanPSMT"/>
            <w:color w:val="000000"/>
            <w:sz w:val="20"/>
            <w:lang w:val="en-US" w:eastAsia="ko-KR"/>
          </w:rPr>
          <w:t xml:space="preserve"> set to the </w:t>
        </w:r>
      </w:ins>
      <w:ins w:id="210" w:author="Cordeiro, Carlos 1" w:date="2014-10-31T12:50:00Z">
        <w:r>
          <w:rPr>
            <w:rFonts w:ascii="TimesNewRomanPSMT" w:hAnsi="TimesNewRomanPSMT" w:cs="TimesNewRomanPSMT"/>
            <w:color w:val="000000"/>
            <w:sz w:val="20"/>
            <w:lang w:val="en-US" w:eastAsia="ko-KR"/>
          </w:rPr>
          <w:t xml:space="preserve">destination’s </w:t>
        </w:r>
      </w:ins>
      <w:ins w:id="211" w:author="Cordeiro, Carlos 1" w:date="2014-10-31T12:45:00Z">
        <w:r w:rsidRPr="003550D0">
          <w:rPr>
            <w:rFonts w:ascii="TimesNewRomanPSMT" w:hAnsi="TimesNewRomanPSMT" w:cs="TimesNewRomanPSMT"/>
            <w:color w:val="000000"/>
            <w:sz w:val="20"/>
            <w:lang w:val="en-US" w:eastAsia="ko-KR"/>
          </w:rPr>
          <w:t>individual or group address.</w:t>
        </w:r>
      </w:ins>
    </w:p>
    <w:p w:rsidR="005F0F91" w:rsidRDefault="005F0F91" w:rsidP="005F0F91"/>
    <w:p w:rsidR="00091CD6" w:rsidRDefault="00091CD6" w:rsidP="00091CD6"/>
    <w:tbl>
      <w:tblPr>
        <w:tblStyle w:val="TableGrid1"/>
        <w:tblW w:w="0" w:type="auto"/>
        <w:tblLook w:val="04A0" w:firstRow="1" w:lastRow="0" w:firstColumn="1" w:lastColumn="0" w:noHBand="0" w:noVBand="1"/>
      </w:tblPr>
      <w:tblGrid>
        <w:gridCol w:w="661"/>
        <w:gridCol w:w="939"/>
        <w:gridCol w:w="939"/>
        <w:gridCol w:w="5388"/>
        <w:gridCol w:w="2371"/>
      </w:tblGrid>
      <w:tr w:rsidR="00091CD6" w:rsidRPr="00E619B1" w:rsidTr="00E63332">
        <w:trPr>
          <w:trHeight w:val="827"/>
        </w:trPr>
        <w:tc>
          <w:tcPr>
            <w:tcW w:w="0" w:type="auto"/>
            <w:hideMark/>
          </w:tcPr>
          <w:p w:rsidR="00091CD6" w:rsidRPr="00E619B1" w:rsidRDefault="00091CD6" w:rsidP="00E63332">
            <w:pPr>
              <w:jc w:val="right"/>
              <w:rPr>
                <w:rFonts w:ascii="Arial" w:hAnsi="Arial" w:cs="Arial"/>
                <w:sz w:val="20"/>
                <w:lang w:val="en-US"/>
              </w:rPr>
            </w:pPr>
            <w:r w:rsidRPr="00E619B1">
              <w:rPr>
                <w:rFonts w:ascii="Arial" w:hAnsi="Arial" w:cs="Arial"/>
                <w:sz w:val="20"/>
                <w:lang w:val="en-US"/>
              </w:rPr>
              <w:t>3499</w:t>
            </w:r>
          </w:p>
        </w:tc>
        <w:tc>
          <w:tcPr>
            <w:tcW w:w="0" w:type="auto"/>
            <w:hideMark/>
          </w:tcPr>
          <w:p w:rsidR="00091CD6" w:rsidRPr="00E619B1" w:rsidRDefault="00091CD6" w:rsidP="00E63332">
            <w:pPr>
              <w:jc w:val="right"/>
              <w:rPr>
                <w:rFonts w:ascii="Arial" w:hAnsi="Arial" w:cs="Arial"/>
                <w:sz w:val="20"/>
                <w:lang w:val="en-US"/>
              </w:rPr>
            </w:pPr>
            <w:r w:rsidRPr="00E619B1">
              <w:rPr>
                <w:rFonts w:ascii="Arial" w:hAnsi="Arial" w:cs="Arial"/>
                <w:sz w:val="20"/>
                <w:lang w:val="en-US"/>
              </w:rPr>
              <w:t>1211.28</w:t>
            </w:r>
          </w:p>
        </w:tc>
        <w:tc>
          <w:tcPr>
            <w:tcW w:w="0" w:type="auto"/>
            <w:hideMark/>
          </w:tcPr>
          <w:p w:rsidR="00091CD6" w:rsidRPr="00E619B1" w:rsidRDefault="00091CD6" w:rsidP="00E63332">
            <w:pPr>
              <w:rPr>
                <w:rFonts w:ascii="Arial" w:hAnsi="Arial" w:cs="Arial"/>
                <w:sz w:val="20"/>
                <w:lang w:val="en-US"/>
              </w:rPr>
            </w:pPr>
            <w:r w:rsidRPr="00E619B1">
              <w:rPr>
                <w:rFonts w:ascii="Arial" w:hAnsi="Arial" w:cs="Arial"/>
                <w:sz w:val="20"/>
                <w:lang w:val="en-US"/>
              </w:rPr>
              <w:t>8.6.22.2</w:t>
            </w:r>
          </w:p>
        </w:tc>
        <w:tc>
          <w:tcPr>
            <w:tcW w:w="0" w:type="auto"/>
            <w:hideMark/>
          </w:tcPr>
          <w:p w:rsidR="00091CD6" w:rsidRPr="00E619B1" w:rsidRDefault="00091CD6" w:rsidP="00E63332">
            <w:pPr>
              <w:rPr>
                <w:rFonts w:ascii="Arial" w:hAnsi="Arial" w:cs="Arial"/>
                <w:sz w:val="20"/>
                <w:lang w:val="en-US"/>
              </w:rPr>
            </w:pPr>
            <w:r w:rsidRPr="00E619B1">
              <w:rPr>
                <w:rFonts w:ascii="Arial" w:hAnsi="Arial" w:cs="Arial"/>
                <w:sz w:val="20"/>
                <w:lang w:val="en-US"/>
              </w:rPr>
              <w:t xml:space="preserve">"Multiple elements can appear in this frame."  Like what?  Anything?  This is </w:t>
            </w:r>
            <w:proofErr w:type="spellStart"/>
            <w:r w:rsidRPr="00E619B1">
              <w:rPr>
                <w:rFonts w:ascii="Arial" w:hAnsi="Arial" w:cs="Arial"/>
                <w:sz w:val="20"/>
                <w:lang w:val="en-US"/>
              </w:rPr>
              <w:t>underconstrained</w:t>
            </w:r>
            <w:proofErr w:type="spellEnd"/>
            <w:r w:rsidRPr="00E619B1">
              <w:rPr>
                <w:rFonts w:ascii="Arial" w:hAnsi="Arial" w:cs="Arial"/>
                <w:sz w:val="20"/>
                <w:lang w:val="en-US"/>
              </w:rPr>
              <w:t>.  List what can, and makes sense, to put here; or something</w:t>
            </w:r>
          </w:p>
        </w:tc>
        <w:tc>
          <w:tcPr>
            <w:tcW w:w="0" w:type="auto"/>
            <w:hideMark/>
          </w:tcPr>
          <w:p w:rsidR="00091CD6" w:rsidRPr="00E619B1" w:rsidRDefault="00091CD6" w:rsidP="00E63332">
            <w:pPr>
              <w:rPr>
                <w:rFonts w:ascii="Arial" w:hAnsi="Arial" w:cs="Arial"/>
                <w:sz w:val="20"/>
                <w:lang w:val="en-US"/>
              </w:rPr>
            </w:pPr>
            <w:r w:rsidRPr="00E619B1">
              <w:rPr>
                <w:rFonts w:ascii="Arial" w:hAnsi="Arial" w:cs="Arial"/>
                <w:sz w:val="20"/>
                <w:lang w:val="en-US"/>
              </w:rPr>
              <w:t>Clarify what elements are sensible or expected in this frame.</w:t>
            </w:r>
          </w:p>
        </w:tc>
      </w:tr>
    </w:tbl>
    <w:p w:rsidR="00091CD6" w:rsidRDefault="0015428A" w:rsidP="00091CD6">
      <w:pPr>
        <w:rPr>
          <w:lang w:val="en-US"/>
        </w:rPr>
      </w:pPr>
      <w:ins w:id="212" w:author="Dorothy Stanley" w:date="2014-11-21T07:52:00Z">
        <w:r>
          <w:rPr>
            <w:lang w:val="en-US"/>
          </w:rPr>
          <w:t xml:space="preserve">November 21 </w:t>
        </w:r>
        <w:proofErr w:type="spellStart"/>
        <w:r>
          <w:rPr>
            <w:lang w:val="en-US"/>
          </w:rPr>
          <w:t>telecon</w:t>
        </w:r>
        <w:proofErr w:type="spellEnd"/>
        <w:r>
          <w:rPr>
            <w:lang w:val="en-US"/>
          </w:rPr>
          <w:t xml:space="preserve"> discussion:</w:t>
        </w:r>
        <w:r>
          <w:rPr>
            <w:lang w:val="en-US"/>
          </w:rPr>
          <w:t xml:space="preserve"> Either delete the row indicated or completely specify. </w:t>
        </w:r>
        <w:proofErr w:type="gramStart"/>
        <w:r>
          <w:rPr>
            <w:lang w:val="en-US"/>
          </w:rPr>
          <w:t>Related to CID 3232.</w:t>
        </w:r>
        <w:proofErr w:type="gramEnd"/>
        <w:r>
          <w:rPr>
            <w:lang w:val="en-US"/>
          </w:rPr>
          <w:t xml:space="preserve"> Discuss on Dec </w:t>
        </w:r>
      </w:ins>
      <w:ins w:id="213" w:author="Dorothy Stanley" w:date="2014-11-21T07:53:00Z">
        <w:r>
          <w:rPr>
            <w:lang w:val="en-US"/>
          </w:rPr>
          <w:t>12</w:t>
        </w:r>
      </w:ins>
      <w:ins w:id="214" w:author="Dorothy Stanley" w:date="2014-11-21T07:52:00Z">
        <w:r w:rsidRPr="0015428A">
          <w:rPr>
            <w:vertAlign w:val="superscript"/>
            <w:lang w:val="en-US"/>
            <w:rPrChange w:id="215" w:author="Dorothy Stanley" w:date="2014-11-21T07:53:00Z">
              <w:rPr>
                <w:lang w:val="en-US"/>
              </w:rPr>
            </w:rPrChange>
          </w:rPr>
          <w:t>th</w:t>
        </w:r>
        <w:r>
          <w:rPr>
            <w:lang w:val="en-US"/>
          </w:rPr>
          <w:t xml:space="preserve"> </w:t>
        </w:r>
      </w:ins>
      <w:proofErr w:type="spellStart"/>
      <w:ins w:id="216" w:author="Dorothy Stanley" w:date="2014-11-21T07:53:00Z">
        <w:r>
          <w:rPr>
            <w:lang w:val="en-US"/>
          </w:rPr>
          <w:t>telecon</w:t>
        </w:r>
      </w:ins>
      <w:proofErr w:type="spellEnd"/>
    </w:p>
    <w:p w:rsidR="00091CD6" w:rsidRPr="0007482E" w:rsidRDefault="00091CD6" w:rsidP="00091CD6">
      <w:pPr>
        <w:rPr>
          <w:lang w:val="en-US"/>
        </w:rPr>
      </w:pPr>
      <w:r>
        <w:rPr>
          <w:b/>
        </w:rPr>
        <w:t>Proposed resolution:</w:t>
      </w:r>
      <w:r>
        <w:t xml:space="preserve"> Reject</w:t>
      </w:r>
    </w:p>
    <w:p w:rsidR="00091CD6" w:rsidRDefault="00091CD6" w:rsidP="00091CD6"/>
    <w:p w:rsidR="00091CD6" w:rsidRDefault="00091CD6" w:rsidP="00091CD6">
      <w:r w:rsidRPr="00A352F7">
        <w:rPr>
          <w:b/>
        </w:rPr>
        <w:t>Discussion</w:t>
      </w:r>
      <w:r>
        <w:t>: a more comprehensive contribution is needed to resolve this comment. A more in-depth analysis of the spec would be needed to collect a list of all elements.</w:t>
      </w:r>
    </w:p>
    <w:p w:rsidR="005F0F91" w:rsidRDefault="005F0F91" w:rsidP="00E44061"/>
    <w:p w:rsidR="00C834DD" w:rsidRDefault="00C834DD"/>
    <w:tbl>
      <w:tblPr>
        <w:tblStyle w:val="TableGrid1"/>
        <w:tblW w:w="0" w:type="auto"/>
        <w:tblLook w:val="04A0" w:firstRow="1" w:lastRow="0" w:firstColumn="1" w:lastColumn="0" w:noHBand="0" w:noVBand="1"/>
      </w:tblPr>
      <w:tblGrid>
        <w:gridCol w:w="661"/>
        <w:gridCol w:w="939"/>
        <w:gridCol w:w="1106"/>
        <w:gridCol w:w="3760"/>
        <w:gridCol w:w="3832"/>
      </w:tblGrid>
      <w:tr w:rsidR="00E619B1" w:rsidRPr="00146580" w:rsidTr="00213FF0">
        <w:trPr>
          <w:trHeight w:val="4616"/>
        </w:trPr>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3692</w:t>
            </w:r>
          </w:p>
        </w:tc>
        <w:tc>
          <w:tcPr>
            <w:tcW w:w="0" w:type="auto"/>
            <w:hideMark/>
          </w:tcPr>
          <w:p w:rsidR="00E619B1" w:rsidRPr="00146580" w:rsidRDefault="00E619B1" w:rsidP="00146580">
            <w:pPr>
              <w:jc w:val="right"/>
              <w:rPr>
                <w:rFonts w:ascii="Arial" w:hAnsi="Arial" w:cs="Arial"/>
                <w:sz w:val="20"/>
                <w:lang w:val="en-US"/>
              </w:rPr>
            </w:pPr>
            <w:r w:rsidRPr="00146580">
              <w:rPr>
                <w:rFonts w:ascii="Arial" w:hAnsi="Arial" w:cs="Arial"/>
                <w:sz w:val="20"/>
                <w:lang w:val="en-US"/>
              </w:rPr>
              <w:t>1525.13</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10.1.4.3.3</w:t>
            </w:r>
          </w:p>
        </w:tc>
        <w:tc>
          <w:tcPr>
            <w:tcW w:w="0" w:type="auto"/>
            <w:hideMark/>
          </w:tcPr>
          <w:p w:rsidR="00E619B1" w:rsidRPr="00146580" w:rsidRDefault="00E619B1" w:rsidP="007A73E0">
            <w:pPr>
              <w:rPr>
                <w:rFonts w:ascii="Arial" w:hAnsi="Arial" w:cs="Arial"/>
                <w:sz w:val="20"/>
                <w:lang w:val="en-US"/>
              </w:rPr>
            </w:pPr>
            <w:r w:rsidRPr="00146580">
              <w:rPr>
                <w:rFonts w:ascii="Arial" w:hAnsi="Arial" w:cs="Arial"/>
                <w:sz w:val="20"/>
                <w:lang w:val="en-US"/>
              </w:rPr>
              <w:t>"</w:t>
            </w:r>
            <w:proofErr w:type="gramStart"/>
            <w:r w:rsidRPr="00146580">
              <w:rPr>
                <w:rFonts w:ascii="Arial" w:hAnsi="Arial" w:cs="Arial"/>
                <w:sz w:val="20"/>
                <w:lang w:val="en-US"/>
              </w:rPr>
              <w:t>perform</w:t>
            </w:r>
            <w:proofErr w:type="gramEnd"/>
            <w:r w:rsidRPr="00146580">
              <w:rPr>
                <w:rFonts w:ascii="Arial" w:hAnsi="Arial" w:cs="Arial"/>
                <w:sz w:val="20"/>
                <w:lang w:val="en-US"/>
              </w:rPr>
              <w:t xml:space="preserve"> the basic access procedure defined ... prior to the transmission":  as if we didn't know the definition was prior to the transmission.  It also is unclear whether this procedure is to be followed just once or each time a Probe Request frame is to be transmitted, and exactly why there may be more than one transmission of a Probe Request frame.</w:t>
            </w:r>
          </w:p>
        </w:tc>
        <w:tc>
          <w:tcPr>
            <w:tcW w:w="0" w:type="auto"/>
            <w:hideMark/>
          </w:tcPr>
          <w:p w:rsidR="00E619B1" w:rsidRPr="00146580" w:rsidRDefault="00E619B1" w:rsidP="00146580">
            <w:pPr>
              <w:rPr>
                <w:rFonts w:ascii="Arial" w:hAnsi="Arial" w:cs="Arial"/>
                <w:sz w:val="20"/>
                <w:lang w:val="en-US"/>
              </w:rPr>
            </w:pPr>
            <w:r w:rsidRPr="00146580">
              <w:rPr>
                <w:rFonts w:ascii="Arial" w:hAnsi="Arial" w:cs="Arial"/>
                <w:sz w:val="20"/>
                <w:lang w:val="en-US"/>
              </w:rPr>
              <w:t>Since "prior to the transmission" is not part of the procedure defined in 9.3.4.2, this really is a run-on sentence.  Replace "9.3.4.2 (Basic access) prior to the transmission of each of one or more Probe Request frames, each with an SSID indicated in the SSID List and the BSSID from the MLME-</w:t>
            </w:r>
            <w:proofErr w:type="spellStart"/>
            <w:r w:rsidRPr="00146580">
              <w:rPr>
                <w:rFonts w:ascii="Arial" w:hAnsi="Arial" w:cs="Arial"/>
                <w:sz w:val="20"/>
                <w:lang w:val="en-US"/>
              </w:rPr>
              <w:t>SCAN.request</w:t>
            </w:r>
            <w:proofErr w:type="spellEnd"/>
            <w:r w:rsidRPr="00146580">
              <w:rPr>
                <w:rFonts w:ascii="Arial" w:hAnsi="Arial" w:cs="Arial"/>
                <w:sz w:val="20"/>
                <w:lang w:val="en-US"/>
              </w:rPr>
              <w:t xml:space="preserve"> primitive." with "9.3.4.2 (Basic access).  Perform this procedure prior to each transmission of a Probe Request frame.  Each of these transmitted Probe Request frames shall contain an SSID that was included in the SSID List parameter and the BSSID from the BSSID parameter of the received MLME-</w:t>
            </w:r>
            <w:proofErr w:type="spellStart"/>
            <w:r w:rsidRPr="00146580">
              <w:rPr>
                <w:rFonts w:ascii="Arial" w:hAnsi="Arial" w:cs="Arial"/>
                <w:sz w:val="20"/>
                <w:lang w:val="en-US"/>
              </w:rPr>
              <w:t>SCAN.request</w:t>
            </w:r>
            <w:proofErr w:type="spellEnd"/>
            <w:r w:rsidRPr="00146580">
              <w:rPr>
                <w:rFonts w:ascii="Arial" w:hAnsi="Arial" w:cs="Arial"/>
                <w:sz w:val="20"/>
                <w:lang w:val="en-US"/>
              </w:rPr>
              <w:t xml:space="preserve"> primitive.  One Probe Request frame shall be transmitted for each SSID included in the received SSID List parameter.</w:t>
            </w:r>
            <w:proofErr w:type="gramStart"/>
            <w:r w:rsidRPr="00146580">
              <w:rPr>
                <w:rFonts w:ascii="Arial" w:hAnsi="Arial" w:cs="Arial"/>
                <w:sz w:val="20"/>
                <w:lang w:val="en-US"/>
              </w:rPr>
              <w:t>".</w:t>
            </w:r>
            <w:proofErr w:type="gramEnd"/>
          </w:p>
        </w:tc>
      </w:tr>
    </w:tbl>
    <w:p w:rsidR="00E619B1" w:rsidRDefault="00E619B1"/>
    <w:p w:rsidR="001F56D2" w:rsidRDefault="001F56D2" w:rsidP="00383D92">
      <w:pPr>
        <w:rPr>
          <w:ins w:id="217" w:author="Dorothy Stanley" w:date="2014-11-21T08:05:00Z"/>
          <w:lang w:val="en-US"/>
        </w:rPr>
      </w:pPr>
      <w:ins w:id="218" w:author="Dorothy Stanley" w:date="2014-11-21T08:05:00Z">
        <w:r>
          <w:rPr>
            <w:lang w:val="en-US"/>
          </w:rPr>
          <w:t xml:space="preserve">November 21 </w:t>
        </w:r>
        <w:proofErr w:type="spellStart"/>
        <w:r>
          <w:rPr>
            <w:lang w:val="en-US"/>
          </w:rPr>
          <w:t>telecon</w:t>
        </w:r>
        <w:proofErr w:type="spellEnd"/>
        <w:r>
          <w:rPr>
            <w:lang w:val="en-US"/>
          </w:rPr>
          <w:t xml:space="preserve"> discussion: </w:t>
        </w:r>
        <w:proofErr w:type="spellStart"/>
        <w:r>
          <w:rPr>
            <w:lang w:val="en-US"/>
          </w:rPr>
          <w:t>Itentified</w:t>
        </w:r>
        <w:proofErr w:type="spellEnd"/>
        <w:r>
          <w:rPr>
            <w:lang w:val="en-US"/>
          </w:rPr>
          <w:t xml:space="preserve"> 2 locations with similar text. </w:t>
        </w:r>
        <w:proofErr w:type="gramStart"/>
        <w:r>
          <w:rPr>
            <w:lang w:val="en-US"/>
          </w:rPr>
          <w:t>Mark R and Carlos to propose changes to those sections if needed.</w:t>
        </w:r>
        <w:proofErr w:type="gramEnd"/>
        <w:r>
          <w:rPr>
            <w:lang w:val="en-US"/>
          </w:rPr>
          <w:t xml:space="preserve"> Discuss on Dec 12</w:t>
        </w:r>
        <w:r w:rsidRPr="001F56D2">
          <w:rPr>
            <w:vertAlign w:val="superscript"/>
            <w:lang w:val="en-US"/>
            <w:rPrChange w:id="219" w:author="Dorothy Stanley" w:date="2014-11-21T08:05:00Z">
              <w:rPr>
                <w:lang w:val="en-US"/>
              </w:rPr>
            </w:rPrChange>
          </w:rPr>
          <w:t>th</w:t>
        </w:r>
        <w:r>
          <w:rPr>
            <w:lang w:val="en-US"/>
          </w:rPr>
          <w:t xml:space="preserve"> teleconference.</w:t>
        </w:r>
      </w:ins>
    </w:p>
    <w:p w:rsidR="001F56D2" w:rsidRDefault="001F56D2" w:rsidP="00383D92">
      <w:pPr>
        <w:rPr>
          <w:ins w:id="220" w:author="Dorothy Stanley" w:date="2014-11-21T08:05:00Z"/>
          <w:lang w:val="en-US"/>
        </w:rPr>
      </w:pPr>
    </w:p>
    <w:p w:rsidR="00383D92" w:rsidRPr="0007482E" w:rsidRDefault="00383D92" w:rsidP="00383D92">
      <w:pPr>
        <w:rPr>
          <w:lang w:val="en-US"/>
        </w:rPr>
      </w:pPr>
      <w:r>
        <w:rPr>
          <w:b/>
        </w:rPr>
        <w:t>Proposed resolution:</w:t>
      </w:r>
      <w:r>
        <w:t xml:space="preserve"> </w:t>
      </w:r>
      <w:r w:rsidR="00442245">
        <w:t>Revised</w:t>
      </w:r>
    </w:p>
    <w:p w:rsidR="00383D92" w:rsidRDefault="00383D92" w:rsidP="00383D92"/>
    <w:p w:rsidR="00383D92" w:rsidRDefault="00383D92" w:rsidP="00383D92">
      <w:r w:rsidRPr="00A352F7">
        <w:rPr>
          <w:b/>
        </w:rPr>
        <w:t>Discussion</w:t>
      </w:r>
      <w:r>
        <w:t xml:space="preserve">: </w:t>
      </w:r>
      <w:r w:rsidR="00BC65DD">
        <w:t xml:space="preserve">Language can be improved in certain places. However, for those changes </w:t>
      </w:r>
      <w:r w:rsidR="00F93D05">
        <w:t>which</w:t>
      </w:r>
      <w:r w:rsidR="00BC65DD">
        <w:t xml:space="preserve"> </w:t>
      </w:r>
      <w:r w:rsidR="00F93D05">
        <w:t>differ</w:t>
      </w:r>
      <w:r w:rsidR="00BC65DD">
        <w:t xml:space="preserve"> from the language that is already used in (</w:t>
      </w:r>
      <w:r w:rsidR="00BC65DD">
        <w:rPr>
          <w:rFonts w:ascii="Arial-BoldMT" w:hAnsi="Arial-BoldMT" w:cs="Arial-BoldMT"/>
          <w:b/>
          <w:bCs/>
          <w:sz w:val="20"/>
          <w:lang w:val="en-US" w:eastAsia="ko-KR"/>
        </w:rPr>
        <w:t>10.1.4.3.2</w:t>
      </w:r>
      <w:r w:rsidR="00BC65DD">
        <w:t>)</w:t>
      </w:r>
      <w:r w:rsidR="00F93D05">
        <w:t>,</w:t>
      </w:r>
      <w:r w:rsidR="00BC65DD">
        <w:t xml:space="preserve"> propose to reject the</w:t>
      </w:r>
      <w:r w:rsidR="00F93D05">
        <w:t>m. In particular, the last sentence “</w:t>
      </w:r>
      <w:r w:rsidR="00F93D05" w:rsidRPr="00146580">
        <w:rPr>
          <w:rFonts w:ascii="Arial" w:hAnsi="Arial" w:cs="Arial"/>
          <w:sz w:val="20"/>
          <w:lang w:val="en-US"/>
        </w:rPr>
        <w:t>One Probe Request frame shall be transmitted for each SSID included in the received SSID List parameter</w:t>
      </w:r>
      <w:r w:rsidR="00F93D05">
        <w:t>” is not an explicit requirement in (</w:t>
      </w:r>
      <w:r w:rsidR="00F93D05">
        <w:rPr>
          <w:rFonts w:ascii="Arial-BoldMT" w:hAnsi="Arial-BoldMT" w:cs="Arial-BoldMT"/>
          <w:b/>
          <w:bCs/>
          <w:sz w:val="20"/>
          <w:lang w:val="en-US" w:eastAsia="ko-KR"/>
        </w:rPr>
        <w:t>10.1.4.3.2</w:t>
      </w:r>
      <w:r w:rsidR="00F93D05">
        <w:t>).</w:t>
      </w:r>
    </w:p>
    <w:p w:rsidR="004073AA" w:rsidRDefault="004073AA"/>
    <w:p w:rsidR="00442245" w:rsidRDefault="00442245">
      <w:r>
        <w:rPr>
          <w:rFonts w:ascii="Arial-BoldMT" w:hAnsi="Arial-BoldMT" w:cs="Arial-BoldMT"/>
          <w:b/>
          <w:bCs/>
          <w:sz w:val="20"/>
          <w:lang w:val="en-US" w:eastAsia="ko-KR"/>
        </w:rPr>
        <w:t>10.1.4.3.3 Active scanning procedure for a DMG STA</w:t>
      </w:r>
    </w:p>
    <w:bookmarkEnd w:id="2"/>
    <w:p w:rsidR="00087914" w:rsidRDefault="00087914" w:rsidP="00624DD9"/>
    <w:p w:rsidR="00D97F06" w:rsidRDefault="00D97F06" w:rsidP="00624DD9">
      <w:pPr>
        <w:rPr>
          <w:ins w:id="221" w:author="Dorothy Stanley" w:date="2014-11-21T08:02:00Z"/>
          <w:i/>
        </w:rPr>
      </w:pPr>
      <w:ins w:id="222" w:author="Dorothy Stanley" w:date="2014-11-21T08:02:00Z">
        <w:r>
          <w:rPr>
            <w:i/>
          </w:rPr>
          <w:lastRenderedPageBreak/>
          <w:t>Chan</w:t>
        </w:r>
      </w:ins>
      <w:ins w:id="223" w:author="Dorothy Stanley" w:date="2014-11-21T08:03:00Z">
        <w:r>
          <w:rPr>
            <w:i/>
          </w:rPr>
          <w:t>g</w:t>
        </w:r>
      </w:ins>
      <w:ins w:id="224" w:author="Dorothy Stanley" w:date="2014-11-21T08:02:00Z">
        <w:r>
          <w:rPr>
            <w:i/>
          </w:rPr>
          <w:t>e item c at 1524.3 as shown below:</w:t>
        </w:r>
      </w:ins>
    </w:p>
    <w:p w:rsidR="00D97F06" w:rsidRDefault="00D97F06" w:rsidP="00624DD9">
      <w:pPr>
        <w:rPr>
          <w:ins w:id="225" w:author="Dorothy Stanley" w:date="2014-11-21T08:02:00Z"/>
          <w:i/>
        </w:rPr>
      </w:pPr>
    </w:p>
    <w:p w:rsidR="00D97F06" w:rsidRDefault="00D97F06" w:rsidP="00D97F0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Send a probe request to the broadcast destination address. The probe request is sent with the SSID</w:t>
      </w:r>
    </w:p>
    <w:p w:rsidR="00D97F06" w:rsidRDefault="00D97F06" w:rsidP="00D97F06">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and</w:t>
      </w:r>
      <w:proofErr w:type="gramEnd"/>
      <w:r>
        <w:rPr>
          <w:rFonts w:ascii="TimesNewRomanPSMT" w:hAnsi="TimesNewRomanPSMT" w:cs="TimesNewRomanPSMT"/>
          <w:sz w:val="20"/>
          <w:lang w:val="en-US" w:eastAsia="ko-KR"/>
        </w:rPr>
        <w:t xml:space="preserve"> BSSID from the MLME-</w:t>
      </w:r>
      <w:proofErr w:type="spellStart"/>
      <w:r>
        <w:rPr>
          <w:rFonts w:ascii="TimesNewRomanPSMT" w:hAnsi="TimesNewRomanPSMT" w:cs="TimesNewRomanPSMT"/>
          <w:sz w:val="20"/>
          <w:lang w:val="en-US" w:eastAsia="ko-KR"/>
        </w:rPr>
        <w:t>SCAN.request</w:t>
      </w:r>
      <w:proofErr w:type="spellEnd"/>
      <w:r>
        <w:rPr>
          <w:rFonts w:ascii="TimesNewRomanPSMT" w:hAnsi="TimesNewRomanPSMT" w:cs="TimesNewRomanPSMT"/>
          <w:sz w:val="20"/>
          <w:lang w:val="en-US" w:eastAsia="ko-KR"/>
        </w:rPr>
        <w:t xml:space="preserve"> primitive. </w:t>
      </w:r>
      <w:proofErr w:type="gramStart"/>
      <w:r>
        <w:rPr>
          <w:rFonts w:ascii="TimesNewRomanPSMT" w:hAnsi="TimesNewRomanPSMT" w:cs="TimesNewRomanPSMT"/>
          <w:sz w:val="20"/>
          <w:lang w:val="en-US" w:eastAsia="ko-KR"/>
        </w:rPr>
        <w:t>When the SSID List is present in the MLMESCAN.</w:t>
      </w:r>
      <w:proofErr w:type="gramEnd"/>
    </w:p>
    <w:p w:rsidR="00D97F06" w:rsidRDefault="00D97F06" w:rsidP="00D97F06">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request</w:t>
      </w:r>
      <w:proofErr w:type="gramEnd"/>
      <w:r>
        <w:rPr>
          <w:rFonts w:ascii="TimesNewRomanPSMT" w:hAnsi="TimesNewRomanPSMT" w:cs="TimesNewRomanPSMT"/>
          <w:sz w:val="20"/>
          <w:lang w:val="en-US" w:eastAsia="ko-KR"/>
        </w:rPr>
        <w:t xml:space="preserve"> primitive, send one or more Probe Request frames, each with an SSID indicated in</w:t>
      </w:r>
    </w:p>
    <w:p w:rsidR="00D97F06" w:rsidRDefault="00D97F06" w:rsidP="00D97F06">
      <w:pPr>
        <w:rPr>
          <w:i/>
        </w:rPr>
      </w:pPr>
      <w:proofErr w:type="gramStart"/>
      <w:r>
        <w:rPr>
          <w:rFonts w:ascii="TimesNewRomanPSMT" w:hAnsi="TimesNewRomanPSMT" w:cs="TimesNewRomanPSMT"/>
          <w:sz w:val="20"/>
          <w:lang w:val="en-US" w:eastAsia="ko-KR"/>
        </w:rPr>
        <w:t>the</w:t>
      </w:r>
      <w:proofErr w:type="gramEnd"/>
      <w:r>
        <w:rPr>
          <w:rFonts w:ascii="TimesNewRomanPSMT" w:hAnsi="TimesNewRomanPSMT" w:cs="TimesNewRomanPSMT"/>
          <w:sz w:val="20"/>
          <w:lang w:val="en-US" w:eastAsia="ko-KR"/>
        </w:rPr>
        <w:t xml:space="preserve"> SSID List and the BSSID from the MLME-</w:t>
      </w:r>
      <w:proofErr w:type="spellStart"/>
      <w:r>
        <w:rPr>
          <w:rFonts w:ascii="TimesNewRomanPSMT" w:hAnsi="TimesNewRomanPSMT" w:cs="TimesNewRomanPSMT"/>
          <w:sz w:val="20"/>
          <w:lang w:val="en-US" w:eastAsia="ko-KR"/>
        </w:rPr>
        <w:t>SCAN.request</w:t>
      </w:r>
      <w:proofErr w:type="spellEnd"/>
      <w:r>
        <w:rPr>
          <w:rFonts w:ascii="TimesNewRomanPSMT" w:hAnsi="TimesNewRomanPSMT" w:cs="TimesNewRomanPSMT"/>
          <w:sz w:val="20"/>
          <w:lang w:val="en-US" w:eastAsia="ko-KR"/>
        </w:rPr>
        <w:t xml:space="preserve"> primitive.</w:t>
      </w:r>
      <w:r w:rsidRPr="00442245">
        <w:rPr>
          <w:i/>
        </w:rPr>
        <w:t xml:space="preserve"> </w:t>
      </w:r>
    </w:p>
    <w:p w:rsidR="00D97F06" w:rsidRDefault="00D97F06" w:rsidP="00D97F06">
      <w:pPr>
        <w:rPr>
          <w:ins w:id="226" w:author="Dorothy Stanley" w:date="2014-11-21T08:02:00Z"/>
          <w:i/>
        </w:rPr>
      </w:pPr>
    </w:p>
    <w:p w:rsidR="00442245" w:rsidRPr="00442245" w:rsidRDefault="00442245" w:rsidP="00D97F06">
      <w:pPr>
        <w:rPr>
          <w:i/>
        </w:rPr>
      </w:pPr>
      <w:r w:rsidRPr="00442245">
        <w:rPr>
          <w:i/>
        </w:rPr>
        <w:t>Change the noted paragraph under item (f</w:t>
      </w:r>
      <w:ins w:id="227" w:author="Dorothy Stanley" w:date="2014-11-21T08:02:00Z">
        <w:r w:rsidR="00D97F06">
          <w:rPr>
            <w:i/>
          </w:rPr>
          <w:t xml:space="preserve"> and g at 1525.</w:t>
        </w:r>
      </w:ins>
      <w:ins w:id="228" w:author="Dorothy Stanley" w:date="2014-11-21T08:03:00Z">
        <w:r w:rsidR="00D97F06">
          <w:rPr>
            <w:i/>
          </w:rPr>
          <w:t>11</w:t>
        </w:r>
      </w:ins>
      <w:r w:rsidRPr="00442245">
        <w:rPr>
          <w:i/>
        </w:rPr>
        <w:t>) as follows</w:t>
      </w:r>
    </w:p>
    <w:p w:rsidR="00442245" w:rsidRDefault="00442245" w:rsidP="00624DD9"/>
    <w:p w:rsidR="00442245" w:rsidRDefault="00442245" w:rsidP="00442245">
      <w:pPr>
        <w:autoSpaceDE w:val="0"/>
        <w:autoSpaceDN w:val="0"/>
        <w:adjustRightInd w:val="0"/>
        <w:rPr>
          <w:ins w:id="229" w:author="Dorothy Stanley" w:date="2014-11-21T08:03:00Z"/>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In all these cases, the probe request is sent with the SSID and BSSID from the </w:t>
      </w:r>
      <w:proofErr w:type="gramStart"/>
      <w:r>
        <w:rPr>
          <w:rFonts w:ascii="TimesNewRomanPSMT" w:hAnsi="TimesNewRomanPSMT" w:cs="TimesNewRomanPSMT"/>
          <w:color w:val="000000"/>
          <w:sz w:val="20"/>
          <w:lang w:val="en-US" w:eastAsia="ko-KR"/>
        </w:rPr>
        <w:t>received</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#3680) </w:t>
      </w:r>
      <w:r>
        <w:rPr>
          <w:rFonts w:ascii="TimesNewRomanPSMT" w:hAnsi="TimesNewRomanPSMT" w:cs="TimesNewRomanPSMT"/>
          <w:color w:val="000000"/>
          <w:sz w:val="20"/>
          <w:lang w:val="en-US" w:eastAsia="ko-KR"/>
        </w:rPr>
        <w:t>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 The probe request includes the DMG Capabilities element. When the SSID List is present in the 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 perform the basic access procedure defined in 9.3.4.2 (Basic access) prior to </w:t>
      </w:r>
      <w:ins w:id="230" w:author="Cordeiro, Carlos 1" w:date="2014-10-31T16:44:00Z">
        <w:r>
          <w:rPr>
            <w:rFonts w:ascii="TimesNewRomanPSMT" w:hAnsi="TimesNewRomanPSMT" w:cs="TimesNewRomanPSMT"/>
            <w:color w:val="000000"/>
            <w:sz w:val="20"/>
            <w:lang w:val="en-US" w:eastAsia="ko-KR"/>
          </w:rPr>
          <w:t xml:space="preserve">each </w:t>
        </w:r>
      </w:ins>
      <w:del w:id="231" w:author="Cordeiro, Carlos 1" w:date="2014-10-31T16:44:00Z">
        <w:r w:rsidDel="00442245">
          <w:rPr>
            <w:rFonts w:ascii="TimesNewRomanPSMT" w:hAnsi="TimesNewRomanPSMT" w:cs="TimesNewRomanPSMT"/>
            <w:color w:val="000000"/>
            <w:sz w:val="20"/>
            <w:lang w:val="en-US" w:eastAsia="ko-KR"/>
          </w:rPr>
          <w:delText xml:space="preserve">the </w:delText>
        </w:r>
      </w:del>
      <w:r>
        <w:rPr>
          <w:rFonts w:ascii="TimesNewRomanPSMT" w:hAnsi="TimesNewRomanPSMT" w:cs="TimesNewRomanPSMT"/>
          <w:color w:val="000000"/>
          <w:sz w:val="20"/>
          <w:lang w:val="en-US" w:eastAsia="ko-KR"/>
        </w:rPr>
        <w:t xml:space="preserve">transmission of </w:t>
      </w:r>
      <w:del w:id="232" w:author="Cordeiro, Carlos 1" w:date="2014-10-31T16:44:00Z">
        <w:r w:rsidDel="00442245">
          <w:rPr>
            <w:rFonts w:ascii="TimesNewRomanPSMT" w:hAnsi="TimesNewRomanPSMT" w:cs="TimesNewRomanPSMT"/>
            <w:color w:val="000000"/>
            <w:sz w:val="20"/>
            <w:lang w:val="en-US" w:eastAsia="ko-KR"/>
          </w:rPr>
          <w:delText>each of the one or more</w:delText>
        </w:r>
      </w:del>
      <w:ins w:id="233" w:author="Cordeiro, Carlos 1" w:date="2014-10-31T16:44:00Z">
        <w:r>
          <w:rPr>
            <w:rFonts w:ascii="TimesNewRomanPSMT" w:hAnsi="TimesNewRomanPSMT" w:cs="TimesNewRomanPSMT"/>
            <w:color w:val="000000"/>
            <w:sz w:val="20"/>
            <w:lang w:val="en-US" w:eastAsia="ko-KR"/>
          </w:rPr>
          <w:t>a</w:t>
        </w:r>
      </w:ins>
      <w:r>
        <w:rPr>
          <w:rFonts w:ascii="TimesNewRomanPSMT" w:hAnsi="TimesNewRomanPSMT" w:cs="TimesNewRomanPSMT"/>
          <w:color w:val="000000"/>
          <w:sz w:val="20"/>
          <w:lang w:val="en-US" w:eastAsia="ko-KR"/>
        </w:rPr>
        <w:t xml:space="preserve"> Probe Request frame</w:t>
      </w:r>
      <w:del w:id="234" w:author="Cordeiro, Carlos 1" w:date="2014-10-31T16:44:00Z">
        <w:r w:rsidDel="00442245">
          <w:rPr>
            <w:rFonts w:ascii="TimesNewRomanPSMT" w:hAnsi="TimesNewRomanPSMT" w:cs="TimesNewRomanPSMT"/>
            <w:color w:val="000000"/>
            <w:sz w:val="20"/>
            <w:lang w:val="en-US" w:eastAsia="ko-KR"/>
          </w:rPr>
          <w:delText>s,</w:delText>
        </w:r>
      </w:del>
      <w:ins w:id="235" w:author="Cordeiro, Carlos 1" w:date="2014-10-31T16:44:00Z">
        <w:r>
          <w:rPr>
            <w:rFonts w:ascii="TimesNewRomanPSMT" w:hAnsi="TimesNewRomanPSMT" w:cs="TimesNewRomanPSMT"/>
            <w:color w:val="000000"/>
            <w:sz w:val="20"/>
            <w:lang w:val="en-US" w:eastAsia="ko-KR"/>
          </w:rPr>
          <w:t>.</w:t>
        </w:r>
      </w:ins>
      <w:r>
        <w:rPr>
          <w:rFonts w:ascii="TimesNewRomanPSMT" w:hAnsi="TimesNewRomanPSMT" w:cs="TimesNewRomanPSMT"/>
          <w:color w:val="000000"/>
          <w:sz w:val="20"/>
          <w:lang w:val="en-US" w:eastAsia="ko-KR"/>
        </w:rPr>
        <w:t xml:space="preserve"> </w:t>
      </w:r>
      <w:del w:id="236" w:author="Cordeiro, Carlos 1" w:date="2014-10-31T16:45:00Z">
        <w:r w:rsidDel="00442245">
          <w:rPr>
            <w:rFonts w:ascii="TimesNewRomanPSMT" w:hAnsi="TimesNewRomanPSMT" w:cs="TimesNewRomanPSMT"/>
            <w:color w:val="000000"/>
            <w:sz w:val="20"/>
            <w:lang w:val="en-US" w:eastAsia="ko-KR"/>
          </w:rPr>
          <w:delText xml:space="preserve">each </w:delText>
        </w:r>
      </w:del>
      <w:ins w:id="237" w:author="Cordeiro, Carlos 1" w:date="2014-10-31T16:45:00Z">
        <w:r>
          <w:rPr>
            <w:rFonts w:ascii="TimesNewRomanPSMT" w:hAnsi="TimesNewRomanPSMT" w:cs="TimesNewRomanPSMT"/>
            <w:color w:val="000000"/>
            <w:sz w:val="20"/>
            <w:lang w:val="en-US" w:eastAsia="ko-KR"/>
          </w:rPr>
          <w:t xml:space="preserve">Each </w:t>
        </w:r>
        <w:r w:rsidR="00BC65DD">
          <w:rPr>
            <w:rFonts w:ascii="TimesNewRomanPSMT" w:hAnsi="TimesNewRomanPSMT" w:cs="TimesNewRomanPSMT"/>
            <w:color w:val="000000"/>
            <w:sz w:val="20"/>
            <w:lang w:val="en-US" w:eastAsia="ko-KR"/>
          </w:rPr>
          <w:t>of the transmitted Probe Request frame</w:t>
        </w:r>
      </w:ins>
      <w:ins w:id="238" w:author="Cordeiro, Carlos 1" w:date="2014-10-31T16:46:00Z">
        <w:r w:rsidR="00BC65DD">
          <w:rPr>
            <w:rFonts w:ascii="TimesNewRomanPSMT" w:hAnsi="TimesNewRomanPSMT" w:cs="TimesNewRomanPSMT"/>
            <w:color w:val="000000"/>
            <w:sz w:val="20"/>
            <w:lang w:val="en-US" w:eastAsia="ko-KR"/>
          </w:rPr>
          <w:t>s</w:t>
        </w:r>
      </w:ins>
      <w:ins w:id="239" w:author="Cordeiro, Carlos 1" w:date="2014-10-31T16:45:00Z">
        <w:r w:rsidR="00BC65DD">
          <w:rPr>
            <w:rFonts w:ascii="TimesNewRomanPSMT" w:hAnsi="TimesNewRomanPSMT" w:cs="TimesNewRomanPSMT"/>
            <w:color w:val="000000"/>
            <w:sz w:val="20"/>
            <w:lang w:val="en-US" w:eastAsia="ko-KR"/>
          </w:rPr>
          <w:t xml:space="preserve"> </w:t>
        </w:r>
      </w:ins>
      <w:del w:id="240" w:author="Cordeiro, Carlos 1" w:date="2014-10-31T16:46:00Z">
        <w:r w:rsidDel="00BC65DD">
          <w:rPr>
            <w:rFonts w:ascii="TimesNewRomanPSMT" w:hAnsi="TimesNewRomanPSMT" w:cs="TimesNewRomanPSMT"/>
            <w:color w:val="000000"/>
            <w:sz w:val="20"/>
            <w:lang w:val="en-US" w:eastAsia="ko-KR"/>
          </w:rPr>
          <w:delText xml:space="preserve">with </w:delText>
        </w:r>
      </w:del>
      <w:ins w:id="241" w:author="Cordeiro, Carlos 1" w:date="2014-10-31T16:46:00Z">
        <w:r w:rsidR="00BC65DD">
          <w:rPr>
            <w:rFonts w:ascii="TimesNewRomanPSMT" w:hAnsi="TimesNewRomanPSMT" w:cs="TimesNewRomanPSMT"/>
            <w:color w:val="000000"/>
            <w:sz w:val="20"/>
            <w:lang w:val="en-US" w:eastAsia="ko-KR"/>
          </w:rPr>
          <w:t xml:space="preserve">contain </w:t>
        </w:r>
      </w:ins>
      <w:r>
        <w:rPr>
          <w:rFonts w:ascii="TimesNewRomanPSMT" w:hAnsi="TimesNewRomanPSMT" w:cs="TimesNewRomanPSMT"/>
          <w:color w:val="000000"/>
          <w:sz w:val="20"/>
          <w:lang w:val="en-US" w:eastAsia="ko-KR"/>
        </w:rPr>
        <w:t xml:space="preserve">an SSID indicated in the SSID List and the BSSID from the </w:t>
      </w:r>
      <w:proofErr w:type="gramStart"/>
      <w:r>
        <w:rPr>
          <w:rFonts w:ascii="TimesNewRomanPSMT" w:hAnsi="TimesNewRomanPSMT" w:cs="TimesNewRomanPSMT"/>
          <w:color w:val="000000"/>
          <w:sz w:val="20"/>
          <w:lang w:val="en-US" w:eastAsia="ko-KR"/>
        </w:rPr>
        <w:t>received</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#3680) </w:t>
      </w:r>
      <w:r>
        <w:rPr>
          <w:rFonts w:ascii="TimesNewRomanPSMT" w:hAnsi="TimesNewRomanPSMT" w:cs="TimesNewRomanPSMT"/>
          <w:color w:val="000000"/>
          <w:sz w:val="20"/>
          <w:lang w:val="en-US" w:eastAsia="ko-KR"/>
        </w:rPr>
        <w:t>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w:t>
      </w:r>
    </w:p>
    <w:p w:rsidR="00D97F06" w:rsidRDefault="00D97F06" w:rsidP="00442245">
      <w:pPr>
        <w:autoSpaceDE w:val="0"/>
        <w:autoSpaceDN w:val="0"/>
        <w:adjustRightInd w:val="0"/>
        <w:rPr>
          <w:ins w:id="242" w:author="Dorothy Stanley" w:date="2014-11-21T08:03:00Z"/>
          <w:rFonts w:ascii="TimesNewRomanPSMT" w:hAnsi="TimesNewRomanPSMT" w:cs="TimesNewRomanPSMT"/>
          <w:color w:val="000000"/>
          <w:sz w:val="20"/>
          <w:lang w:val="en-US" w:eastAsia="ko-KR"/>
        </w:rPr>
      </w:pPr>
    </w:p>
    <w:p w:rsidR="00D97F06" w:rsidRDefault="00D97F06" w:rsidP="00D97F0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g) If an SSW-Feedback frame is neither transmitted nor received in step (d), optionally send a probe</w:t>
      </w:r>
    </w:p>
    <w:p w:rsidR="00D97F06" w:rsidRDefault="00D97F06" w:rsidP="00D97F06">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request</w:t>
      </w:r>
      <w:proofErr w:type="gramEnd"/>
      <w:r>
        <w:rPr>
          <w:rFonts w:ascii="TimesNewRomanPSMT" w:hAnsi="TimesNewRomanPSMT" w:cs="TimesNewRomanPSMT"/>
          <w:sz w:val="20"/>
          <w:lang w:val="en-US" w:eastAsia="ko-KR"/>
        </w:rPr>
        <w:t xml:space="preserve"> to the broadcast destination address. The probe request is sent with the SSID and BSSID</w:t>
      </w:r>
    </w:p>
    <w:p w:rsidR="00D97F06" w:rsidRDefault="00D97F06" w:rsidP="00D97F06">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from</w:t>
      </w:r>
      <w:proofErr w:type="gramEnd"/>
      <w:r>
        <w:rPr>
          <w:rFonts w:ascii="TimesNewRomanPSMT" w:hAnsi="TimesNewRomanPSMT" w:cs="TimesNewRomanPSMT"/>
          <w:sz w:val="20"/>
          <w:lang w:val="en-US" w:eastAsia="ko-KR"/>
        </w:rPr>
        <w:t xml:space="preserve"> the MLME-</w:t>
      </w:r>
      <w:proofErr w:type="spellStart"/>
      <w:r>
        <w:rPr>
          <w:rFonts w:ascii="TimesNewRomanPSMT" w:hAnsi="TimesNewRomanPSMT" w:cs="TimesNewRomanPSMT"/>
          <w:sz w:val="20"/>
          <w:lang w:val="en-US" w:eastAsia="ko-KR"/>
        </w:rPr>
        <w:t>SCAN.request</w:t>
      </w:r>
      <w:proofErr w:type="spellEnd"/>
      <w:r>
        <w:rPr>
          <w:rFonts w:ascii="TimesNewRomanPSMT" w:hAnsi="TimesNewRomanPSMT" w:cs="TimesNewRomanPSMT"/>
          <w:sz w:val="20"/>
          <w:lang w:val="en-US" w:eastAsia="ko-KR"/>
        </w:rPr>
        <w:t xml:space="preserve"> primitive. The probe request includes the DMG Capabilities</w:t>
      </w:r>
    </w:p>
    <w:p w:rsidR="00D97F06" w:rsidRDefault="00D97F06" w:rsidP="00D97F06">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element</w:t>
      </w:r>
      <w:proofErr w:type="gramEnd"/>
      <w:r>
        <w:rPr>
          <w:rFonts w:ascii="TimesNewRomanPSMT" w:hAnsi="TimesNewRomanPSMT" w:cs="TimesNewRomanPSMT"/>
          <w:sz w:val="20"/>
          <w:lang w:val="en-US" w:eastAsia="ko-KR"/>
        </w:rPr>
        <w:t>. When the SSID List is present in the MLME-</w:t>
      </w:r>
      <w:proofErr w:type="spellStart"/>
      <w:r>
        <w:rPr>
          <w:rFonts w:ascii="TimesNewRomanPSMT" w:hAnsi="TimesNewRomanPSMT" w:cs="TimesNewRomanPSMT"/>
          <w:sz w:val="20"/>
          <w:lang w:val="en-US" w:eastAsia="ko-KR"/>
        </w:rPr>
        <w:t>SCAN.request</w:t>
      </w:r>
      <w:proofErr w:type="spellEnd"/>
      <w:r>
        <w:rPr>
          <w:rFonts w:ascii="TimesNewRomanPSMT" w:hAnsi="TimesNewRomanPSMT" w:cs="TimesNewRomanPSMT"/>
          <w:sz w:val="20"/>
          <w:lang w:val="en-US" w:eastAsia="ko-KR"/>
        </w:rPr>
        <w:t xml:space="preserve"> primitive, perform the basic</w:t>
      </w:r>
    </w:p>
    <w:p w:rsidR="00D97F06" w:rsidRDefault="00D97F06" w:rsidP="00D97F06">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access</w:t>
      </w:r>
      <w:proofErr w:type="gramEnd"/>
      <w:r>
        <w:rPr>
          <w:rFonts w:ascii="TimesNewRomanPSMT" w:hAnsi="TimesNewRomanPSMT" w:cs="TimesNewRomanPSMT"/>
          <w:sz w:val="20"/>
          <w:lang w:val="en-US" w:eastAsia="ko-KR"/>
        </w:rPr>
        <w:t xml:space="preserve"> procedure defined in 9.3.4.2 (Basic access) prior to the transmission of each of the one or</w:t>
      </w:r>
    </w:p>
    <w:p w:rsidR="00D97F06" w:rsidRDefault="00D97F06" w:rsidP="00D97F06">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more</w:t>
      </w:r>
      <w:proofErr w:type="gramEnd"/>
      <w:r>
        <w:rPr>
          <w:rFonts w:ascii="TimesNewRomanPSMT" w:hAnsi="TimesNewRomanPSMT" w:cs="TimesNewRomanPSMT"/>
          <w:sz w:val="20"/>
          <w:lang w:val="en-US" w:eastAsia="ko-KR"/>
        </w:rPr>
        <w:t xml:space="preserve"> Probe Request frames, each with an SSID indicated in the SSID List and the BSSID from the</w:t>
      </w:r>
    </w:p>
    <w:p w:rsidR="00D97F06" w:rsidRDefault="00D97F06" w:rsidP="00D97F06">
      <w:pPr>
        <w:autoSpaceDE w:val="0"/>
        <w:autoSpaceDN w:val="0"/>
        <w:adjustRightInd w:val="0"/>
      </w:pPr>
      <w:proofErr w:type="gramStart"/>
      <w:r>
        <w:rPr>
          <w:rFonts w:ascii="TimesNewRomanPSMT" w:hAnsi="TimesNewRomanPSMT" w:cs="TimesNewRomanPSMT"/>
          <w:sz w:val="20"/>
          <w:lang w:val="en-US" w:eastAsia="ko-KR"/>
        </w:rPr>
        <w:t>MLME-</w:t>
      </w:r>
      <w:proofErr w:type="spellStart"/>
      <w:r>
        <w:rPr>
          <w:rFonts w:ascii="TimesNewRomanPSMT" w:hAnsi="TimesNewRomanPSMT" w:cs="TimesNewRomanPSMT"/>
          <w:sz w:val="20"/>
          <w:lang w:val="en-US" w:eastAsia="ko-KR"/>
        </w:rPr>
        <w:t>SCAN.request</w:t>
      </w:r>
      <w:proofErr w:type="spellEnd"/>
      <w:r>
        <w:rPr>
          <w:rFonts w:ascii="TimesNewRomanPSMT" w:hAnsi="TimesNewRomanPSMT" w:cs="TimesNewRomanPSMT"/>
          <w:sz w:val="20"/>
          <w:lang w:val="en-US" w:eastAsia="ko-KR"/>
        </w:rPr>
        <w:t xml:space="preserve"> primitive.</w:t>
      </w:r>
      <w:proofErr w:type="gramEnd"/>
    </w:p>
    <w:p w:rsidR="00442245" w:rsidRDefault="00442245" w:rsidP="00624DD9"/>
    <w:sectPr w:rsidR="00442245" w:rsidSect="008A6911">
      <w:headerReference w:type="default" r:id="rId10"/>
      <w:footerReference w:type="default" r:id="rId11"/>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A7" w:rsidRDefault="00F913A7">
      <w:r>
        <w:separator/>
      </w:r>
    </w:p>
  </w:endnote>
  <w:endnote w:type="continuationSeparator" w:id="0">
    <w:p w:rsidR="00F913A7" w:rsidRDefault="00F9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66" w:rsidRPr="009B16D2" w:rsidRDefault="00743066"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ED1DD3">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A7" w:rsidRDefault="00F913A7">
      <w:r>
        <w:separator/>
      </w:r>
    </w:p>
  </w:footnote>
  <w:footnote w:type="continuationSeparator" w:id="0">
    <w:p w:rsidR="00F913A7" w:rsidRDefault="00F91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66" w:rsidRPr="008419E7" w:rsidRDefault="00743066" w:rsidP="00F704F2">
    <w:pPr>
      <w:pStyle w:val="Header"/>
      <w:tabs>
        <w:tab w:val="clear" w:pos="6480"/>
        <w:tab w:val="center" w:pos="4680"/>
        <w:tab w:val="right" w:pos="9360"/>
      </w:tabs>
      <w:rPr>
        <w:lang w:eastAsia="ko-KR"/>
      </w:rPr>
    </w:pPr>
    <w:r>
      <w:rPr>
        <w:lang w:eastAsia="ko-KR"/>
      </w:rPr>
      <w:t xml:space="preserve">November 2014                                                                    </w:t>
    </w:r>
    <w:proofErr w:type="spellStart"/>
    <w:r>
      <w:rPr>
        <w:lang w:eastAsia="ko-KR"/>
      </w:rPr>
      <w:t>doc.</w:t>
    </w:r>
    <w:proofErr w:type="gramStart"/>
    <w:r>
      <w:rPr>
        <w:lang w:eastAsia="ko-KR"/>
      </w:rPr>
      <w:t>:I</w:t>
    </w:r>
    <w:proofErr w:type="gramEnd"/>
    <w:r>
      <w:rPr>
        <w:lang w:eastAsia="ko-KR"/>
      </w:rPr>
      <w:t>EEE</w:t>
    </w:r>
    <w:proofErr w:type="spellEnd"/>
    <w:r>
      <w:rPr>
        <w:lang w:eastAsia="ko-KR"/>
      </w:rPr>
      <w:t xml:space="preserve"> 802.11-14/</w:t>
    </w:r>
    <w:r w:rsidR="00A848AE">
      <w:rPr>
        <w:lang w:eastAsia="ko-KR"/>
      </w:rPr>
      <w:t>1413</w:t>
    </w:r>
    <w:r>
      <w:rPr>
        <w:lang w:eastAsia="ko-KR"/>
      </w:rPr>
      <w:t>r</w:t>
    </w:r>
    <w:r w:rsidR="00ED1DD3">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2D3A25"/>
    <w:multiLevelType w:val="hybridMultilevel"/>
    <w:tmpl w:val="A1A25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2">
    <w:nsid w:val="1A684093"/>
    <w:multiLevelType w:val="hybridMultilevel"/>
    <w:tmpl w:val="6C0A2A8A"/>
    <w:lvl w:ilvl="0" w:tplc="A93CDBA8">
      <w:start w:val="9"/>
      <w:numFmt w:val="bullet"/>
      <w:lvlText w:val="-"/>
      <w:lvlJc w:val="left"/>
      <w:pPr>
        <w:ind w:left="720" w:hanging="360"/>
      </w:pPr>
      <w:rPr>
        <w:rFonts w:ascii="TimesNewRomanPSMT" w:eastAsia="Batang"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E87DCD"/>
    <w:multiLevelType w:val="hybridMultilevel"/>
    <w:tmpl w:val="55A0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9">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3">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18"/>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30"/>
  </w:num>
  <w:num w:numId="18">
    <w:abstractNumId w:val="28"/>
  </w:num>
  <w:num w:numId="19">
    <w:abstractNumId w:val="15"/>
  </w:num>
  <w:num w:numId="20">
    <w:abstractNumId w:val="26"/>
  </w:num>
  <w:num w:numId="21">
    <w:abstractNumId w:val="31"/>
  </w:num>
  <w:num w:numId="22">
    <w:abstractNumId w:val="29"/>
  </w:num>
  <w:num w:numId="23">
    <w:abstractNumId w:val="24"/>
  </w:num>
  <w:num w:numId="24">
    <w:abstractNumId w:val="25"/>
  </w:num>
  <w:num w:numId="25">
    <w:abstractNumId w:val="13"/>
  </w:num>
  <w:num w:numId="26">
    <w:abstractNumId w:val="21"/>
  </w:num>
  <w:num w:numId="27">
    <w:abstractNumId w:val="23"/>
  </w:num>
  <w:num w:numId="28">
    <w:abstractNumId w:val="11"/>
  </w:num>
  <w:num w:numId="29">
    <w:abstractNumId w:val="19"/>
  </w:num>
  <w:num w:numId="30">
    <w:abstractNumId w:val="17"/>
  </w:num>
  <w:num w:numId="31">
    <w:abstractNumId w:val="10"/>
  </w:num>
  <w:num w:numId="32">
    <w:abstractNumId w:val="1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183F"/>
    <w:rsid w:val="00013271"/>
    <w:rsid w:val="0001480B"/>
    <w:rsid w:val="00014E12"/>
    <w:rsid w:val="000151AC"/>
    <w:rsid w:val="00015644"/>
    <w:rsid w:val="00016223"/>
    <w:rsid w:val="00016369"/>
    <w:rsid w:val="0001654C"/>
    <w:rsid w:val="00017D1B"/>
    <w:rsid w:val="00021F1E"/>
    <w:rsid w:val="0002230E"/>
    <w:rsid w:val="0002239A"/>
    <w:rsid w:val="00023383"/>
    <w:rsid w:val="0002348A"/>
    <w:rsid w:val="00023B32"/>
    <w:rsid w:val="0002454B"/>
    <w:rsid w:val="00024C1F"/>
    <w:rsid w:val="0002601E"/>
    <w:rsid w:val="000262A2"/>
    <w:rsid w:val="0003182A"/>
    <w:rsid w:val="000324E8"/>
    <w:rsid w:val="000331D4"/>
    <w:rsid w:val="0003428C"/>
    <w:rsid w:val="00035C06"/>
    <w:rsid w:val="000367E2"/>
    <w:rsid w:val="00036B54"/>
    <w:rsid w:val="00036F55"/>
    <w:rsid w:val="000372FD"/>
    <w:rsid w:val="000400AA"/>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087C"/>
    <w:rsid w:val="00061F42"/>
    <w:rsid w:val="00062204"/>
    <w:rsid w:val="00062FBD"/>
    <w:rsid w:val="0006301E"/>
    <w:rsid w:val="0006412B"/>
    <w:rsid w:val="000643EA"/>
    <w:rsid w:val="0006662F"/>
    <w:rsid w:val="00067685"/>
    <w:rsid w:val="00067A9B"/>
    <w:rsid w:val="00070804"/>
    <w:rsid w:val="00070A56"/>
    <w:rsid w:val="00071090"/>
    <w:rsid w:val="000718EF"/>
    <w:rsid w:val="00071EED"/>
    <w:rsid w:val="000731D5"/>
    <w:rsid w:val="000737C2"/>
    <w:rsid w:val="0007435B"/>
    <w:rsid w:val="0007474E"/>
    <w:rsid w:val="0007482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87914"/>
    <w:rsid w:val="00090AF2"/>
    <w:rsid w:val="000917A5"/>
    <w:rsid w:val="00091CD6"/>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4F9A"/>
    <w:rsid w:val="000A5A48"/>
    <w:rsid w:val="000A5D04"/>
    <w:rsid w:val="000A62D8"/>
    <w:rsid w:val="000A639D"/>
    <w:rsid w:val="000A6626"/>
    <w:rsid w:val="000A6A75"/>
    <w:rsid w:val="000A6F32"/>
    <w:rsid w:val="000A76BC"/>
    <w:rsid w:val="000B0174"/>
    <w:rsid w:val="000B027D"/>
    <w:rsid w:val="000B262D"/>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E7D9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01DE"/>
    <w:rsid w:val="00113B76"/>
    <w:rsid w:val="001149BD"/>
    <w:rsid w:val="00114C51"/>
    <w:rsid w:val="0011627F"/>
    <w:rsid w:val="00116AA8"/>
    <w:rsid w:val="00117A1F"/>
    <w:rsid w:val="00120291"/>
    <w:rsid w:val="0012067B"/>
    <w:rsid w:val="00120CBD"/>
    <w:rsid w:val="0012112C"/>
    <w:rsid w:val="00121A0E"/>
    <w:rsid w:val="00121D58"/>
    <w:rsid w:val="0012270D"/>
    <w:rsid w:val="001228FB"/>
    <w:rsid w:val="00122E6D"/>
    <w:rsid w:val="00122F19"/>
    <w:rsid w:val="00123980"/>
    <w:rsid w:val="00124F89"/>
    <w:rsid w:val="0012565F"/>
    <w:rsid w:val="0012663D"/>
    <w:rsid w:val="00126D5D"/>
    <w:rsid w:val="001304CD"/>
    <w:rsid w:val="00130C58"/>
    <w:rsid w:val="0013155B"/>
    <w:rsid w:val="001322F6"/>
    <w:rsid w:val="0013250C"/>
    <w:rsid w:val="00134C8F"/>
    <w:rsid w:val="00134F38"/>
    <w:rsid w:val="00135403"/>
    <w:rsid w:val="001360F1"/>
    <w:rsid w:val="00137047"/>
    <w:rsid w:val="0013710B"/>
    <w:rsid w:val="00142379"/>
    <w:rsid w:val="00142666"/>
    <w:rsid w:val="001429CD"/>
    <w:rsid w:val="00143BEE"/>
    <w:rsid w:val="00144A28"/>
    <w:rsid w:val="00144BA3"/>
    <w:rsid w:val="0014501C"/>
    <w:rsid w:val="00145A09"/>
    <w:rsid w:val="00145DD0"/>
    <w:rsid w:val="00146580"/>
    <w:rsid w:val="00147871"/>
    <w:rsid w:val="00151249"/>
    <w:rsid w:val="00151F7D"/>
    <w:rsid w:val="001525A2"/>
    <w:rsid w:val="00152F4C"/>
    <w:rsid w:val="00152FE6"/>
    <w:rsid w:val="001534D2"/>
    <w:rsid w:val="0015428A"/>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4A3"/>
    <w:rsid w:val="0018350D"/>
    <w:rsid w:val="00183A8F"/>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1CBB"/>
    <w:rsid w:val="001A1D51"/>
    <w:rsid w:val="001A1F2F"/>
    <w:rsid w:val="001A27A3"/>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3A0"/>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3C2D"/>
    <w:rsid w:val="001F4405"/>
    <w:rsid w:val="001F56D2"/>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3FF0"/>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245"/>
    <w:rsid w:val="002364DC"/>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871"/>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5AF"/>
    <w:rsid w:val="00273C81"/>
    <w:rsid w:val="00273F1A"/>
    <w:rsid w:val="002749B0"/>
    <w:rsid w:val="00275A03"/>
    <w:rsid w:val="00276328"/>
    <w:rsid w:val="002771BA"/>
    <w:rsid w:val="0027748B"/>
    <w:rsid w:val="00280F05"/>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1EC"/>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6DCF"/>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1319"/>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938"/>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338"/>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0D0"/>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0BF"/>
    <w:rsid w:val="00372F0A"/>
    <w:rsid w:val="00374B6F"/>
    <w:rsid w:val="00374E07"/>
    <w:rsid w:val="00376D94"/>
    <w:rsid w:val="00377F53"/>
    <w:rsid w:val="00381020"/>
    <w:rsid w:val="00381551"/>
    <w:rsid w:val="00381811"/>
    <w:rsid w:val="003818A9"/>
    <w:rsid w:val="00381E0E"/>
    <w:rsid w:val="003839E6"/>
    <w:rsid w:val="00383BA0"/>
    <w:rsid w:val="00383D92"/>
    <w:rsid w:val="0038467D"/>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4F73"/>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CC5"/>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756A"/>
    <w:rsid w:val="00402080"/>
    <w:rsid w:val="0040233A"/>
    <w:rsid w:val="00402502"/>
    <w:rsid w:val="00402629"/>
    <w:rsid w:val="00403ED7"/>
    <w:rsid w:val="00404893"/>
    <w:rsid w:val="00404C34"/>
    <w:rsid w:val="00405DD0"/>
    <w:rsid w:val="004073AA"/>
    <w:rsid w:val="00407636"/>
    <w:rsid w:val="00407BA9"/>
    <w:rsid w:val="00410214"/>
    <w:rsid w:val="00410605"/>
    <w:rsid w:val="00410E06"/>
    <w:rsid w:val="00410F2F"/>
    <w:rsid w:val="00411E02"/>
    <w:rsid w:val="0041242F"/>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EA3"/>
    <w:rsid w:val="00426F5A"/>
    <w:rsid w:val="0042737F"/>
    <w:rsid w:val="004301E5"/>
    <w:rsid w:val="00430540"/>
    <w:rsid w:val="0043147E"/>
    <w:rsid w:val="004314C3"/>
    <w:rsid w:val="00431EBD"/>
    <w:rsid w:val="00431FE9"/>
    <w:rsid w:val="004322C7"/>
    <w:rsid w:val="00432388"/>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245"/>
    <w:rsid w:val="004444A1"/>
    <w:rsid w:val="00444A75"/>
    <w:rsid w:val="00444D0A"/>
    <w:rsid w:val="0044516A"/>
    <w:rsid w:val="00445B09"/>
    <w:rsid w:val="004519EE"/>
    <w:rsid w:val="00451CCC"/>
    <w:rsid w:val="00451FC8"/>
    <w:rsid w:val="00455ED0"/>
    <w:rsid w:val="00455F72"/>
    <w:rsid w:val="004563CB"/>
    <w:rsid w:val="00456E90"/>
    <w:rsid w:val="0045712B"/>
    <w:rsid w:val="00457F49"/>
    <w:rsid w:val="00461D2D"/>
    <w:rsid w:val="00462993"/>
    <w:rsid w:val="004639B9"/>
    <w:rsid w:val="00463EC4"/>
    <w:rsid w:val="00464239"/>
    <w:rsid w:val="004643B8"/>
    <w:rsid w:val="00464B0B"/>
    <w:rsid w:val="004656D5"/>
    <w:rsid w:val="0046629D"/>
    <w:rsid w:val="00466D59"/>
    <w:rsid w:val="004704FC"/>
    <w:rsid w:val="00470954"/>
    <w:rsid w:val="00470BFB"/>
    <w:rsid w:val="004715E7"/>
    <w:rsid w:val="004719D2"/>
    <w:rsid w:val="004721B8"/>
    <w:rsid w:val="004731E5"/>
    <w:rsid w:val="00473DF2"/>
    <w:rsid w:val="004747E0"/>
    <w:rsid w:val="0047699F"/>
    <w:rsid w:val="00476F88"/>
    <w:rsid w:val="00480DE4"/>
    <w:rsid w:val="00481187"/>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131E"/>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6A6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00B"/>
    <w:rsid w:val="004D3704"/>
    <w:rsid w:val="004D39F2"/>
    <w:rsid w:val="004D3AE0"/>
    <w:rsid w:val="004D4927"/>
    <w:rsid w:val="004D586D"/>
    <w:rsid w:val="004D609F"/>
    <w:rsid w:val="004D60BF"/>
    <w:rsid w:val="004D6D6F"/>
    <w:rsid w:val="004D736E"/>
    <w:rsid w:val="004E0678"/>
    <w:rsid w:val="004E0E0F"/>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5EB5"/>
    <w:rsid w:val="004F63A5"/>
    <w:rsid w:val="004F64D6"/>
    <w:rsid w:val="004F6B98"/>
    <w:rsid w:val="004F7361"/>
    <w:rsid w:val="004F7E79"/>
    <w:rsid w:val="0050178E"/>
    <w:rsid w:val="0050203B"/>
    <w:rsid w:val="005021EB"/>
    <w:rsid w:val="00502E7B"/>
    <w:rsid w:val="0050495F"/>
    <w:rsid w:val="00505505"/>
    <w:rsid w:val="005101BA"/>
    <w:rsid w:val="00511A91"/>
    <w:rsid w:val="00511EC4"/>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AD9"/>
    <w:rsid w:val="00571454"/>
    <w:rsid w:val="00571666"/>
    <w:rsid w:val="00572415"/>
    <w:rsid w:val="00573047"/>
    <w:rsid w:val="0057519C"/>
    <w:rsid w:val="00576578"/>
    <w:rsid w:val="00576E69"/>
    <w:rsid w:val="00577A8E"/>
    <w:rsid w:val="00577E91"/>
    <w:rsid w:val="005807DF"/>
    <w:rsid w:val="00583CC7"/>
    <w:rsid w:val="0058402E"/>
    <w:rsid w:val="00585320"/>
    <w:rsid w:val="005865C7"/>
    <w:rsid w:val="00586A7A"/>
    <w:rsid w:val="005870BA"/>
    <w:rsid w:val="005875E7"/>
    <w:rsid w:val="0059118D"/>
    <w:rsid w:val="00591AB9"/>
    <w:rsid w:val="00592A2B"/>
    <w:rsid w:val="0059344C"/>
    <w:rsid w:val="00595246"/>
    <w:rsid w:val="0059566B"/>
    <w:rsid w:val="0059620A"/>
    <w:rsid w:val="00597A08"/>
    <w:rsid w:val="005A1604"/>
    <w:rsid w:val="005A20E6"/>
    <w:rsid w:val="005A2715"/>
    <w:rsid w:val="005A3275"/>
    <w:rsid w:val="005A3E5B"/>
    <w:rsid w:val="005A553A"/>
    <w:rsid w:val="005A6838"/>
    <w:rsid w:val="005A6A1F"/>
    <w:rsid w:val="005A6E98"/>
    <w:rsid w:val="005A787E"/>
    <w:rsid w:val="005B0195"/>
    <w:rsid w:val="005B2200"/>
    <w:rsid w:val="005B3918"/>
    <w:rsid w:val="005B41C3"/>
    <w:rsid w:val="005B4D3B"/>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68"/>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0F91"/>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675A"/>
    <w:rsid w:val="00617AC1"/>
    <w:rsid w:val="00617CDA"/>
    <w:rsid w:val="00620906"/>
    <w:rsid w:val="00620D3C"/>
    <w:rsid w:val="0062228F"/>
    <w:rsid w:val="00622812"/>
    <w:rsid w:val="00623067"/>
    <w:rsid w:val="00624192"/>
    <w:rsid w:val="00624870"/>
    <w:rsid w:val="00624DD9"/>
    <w:rsid w:val="00625612"/>
    <w:rsid w:val="00625760"/>
    <w:rsid w:val="00625BFE"/>
    <w:rsid w:val="00625F7D"/>
    <w:rsid w:val="006269A9"/>
    <w:rsid w:val="00627426"/>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C2"/>
    <w:rsid w:val="00645DE2"/>
    <w:rsid w:val="00646F21"/>
    <w:rsid w:val="0064773B"/>
    <w:rsid w:val="006503C2"/>
    <w:rsid w:val="00650EE4"/>
    <w:rsid w:val="00653071"/>
    <w:rsid w:val="0065388D"/>
    <w:rsid w:val="006549EC"/>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3EE2"/>
    <w:rsid w:val="006A41FF"/>
    <w:rsid w:val="006A4652"/>
    <w:rsid w:val="006A5063"/>
    <w:rsid w:val="006A514A"/>
    <w:rsid w:val="006A5841"/>
    <w:rsid w:val="006A5F75"/>
    <w:rsid w:val="006A61CB"/>
    <w:rsid w:val="006A64A1"/>
    <w:rsid w:val="006A7C51"/>
    <w:rsid w:val="006B0428"/>
    <w:rsid w:val="006B0D01"/>
    <w:rsid w:val="006B1BE6"/>
    <w:rsid w:val="006B2107"/>
    <w:rsid w:val="006B2B38"/>
    <w:rsid w:val="006B3675"/>
    <w:rsid w:val="006B54D7"/>
    <w:rsid w:val="006B559D"/>
    <w:rsid w:val="006B6660"/>
    <w:rsid w:val="006C035B"/>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3DB"/>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A3D"/>
    <w:rsid w:val="00735C52"/>
    <w:rsid w:val="00737BE0"/>
    <w:rsid w:val="00737DC1"/>
    <w:rsid w:val="00740533"/>
    <w:rsid w:val="007408E7"/>
    <w:rsid w:val="00740CE3"/>
    <w:rsid w:val="00741071"/>
    <w:rsid w:val="0074279C"/>
    <w:rsid w:val="00742CFA"/>
    <w:rsid w:val="00743066"/>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1779"/>
    <w:rsid w:val="00762227"/>
    <w:rsid w:val="0076301E"/>
    <w:rsid w:val="0076339F"/>
    <w:rsid w:val="007639E8"/>
    <w:rsid w:val="00764199"/>
    <w:rsid w:val="00764C5A"/>
    <w:rsid w:val="00765A25"/>
    <w:rsid w:val="00770F14"/>
    <w:rsid w:val="00771139"/>
    <w:rsid w:val="007713D1"/>
    <w:rsid w:val="00771DCE"/>
    <w:rsid w:val="007726B1"/>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5AB5"/>
    <w:rsid w:val="007A5DC1"/>
    <w:rsid w:val="007A5DFD"/>
    <w:rsid w:val="007A635E"/>
    <w:rsid w:val="007A73E0"/>
    <w:rsid w:val="007B04A0"/>
    <w:rsid w:val="007B2646"/>
    <w:rsid w:val="007B2A3E"/>
    <w:rsid w:val="007B35F2"/>
    <w:rsid w:val="007B466C"/>
    <w:rsid w:val="007B567A"/>
    <w:rsid w:val="007B5DCD"/>
    <w:rsid w:val="007B6200"/>
    <w:rsid w:val="007B6802"/>
    <w:rsid w:val="007B691E"/>
    <w:rsid w:val="007B75C7"/>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BA3"/>
    <w:rsid w:val="00826F87"/>
    <w:rsid w:val="008305ED"/>
    <w:rsid w:val="0083161C"/>
    <w:rsid w:val="00831B1A"/>
    <w:rsid w:val="008320FF"/>
    <w:rsid w:val="00832201"/>
    <w:rsid w:val="00832CFE"/>
    <w:rsid w:val="008339AB"/>
    <w:rsid w:val="00835460"/>
    <w:rsid w:val="008354C6"/>
    <w:rsid w:val="00836222"/>
    <w:rsid w:val="0083706B"/>
    <w:rsid w:val="00840F3C"/>
    <w:rsid w:val="008413AE"/>
    <w:rsid w:val="0084189D"/>
    <w:rsid w:val="008419E7"/>
    <w:rsid w:val="00842520"/>
    <w:rsid w:val="00844F9B"/>
    <w:rsid w:val="00844FAC"/>
    <w:rsid w:val="00845807"/>
    <w:rsid w:val="00845DCA"/>
    <w:rsid w:val="00846A33"/>
    <w:rsid w:val="00846C17"/>
    <w:rsid w:val="00846E60"/>
    <w:rsid w:val="008473AC"/>
    <w:rsid w:val="008477F5"/>
    <w:rsid w:val="0084798E"/>
    <w:rsid w:val="00847E1E"/>
    <w:rsid w:val="00850B93"/>
    <w:rsid w:val="00851102"/>
    <w:rsid w:val="0085125A"/>
    <w:rsid w:val="00851348"/>
    <w:rsid w:val="00851B7F"/>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23A"/>
    <w:rsid w:val="008775BD"/>
    <w:rsid w:val="008777F4"/>
    <w:rsid w:val="00883EF0"/>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BF"/>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E0B"/>
    <w:rsid w:val="00923FAA"/>
    <w:rsid w:val="00924F2F"/>
    <w:rsid w:val="00925000"/>
    <w:rsid w:val="009253D8"/>
    <w:rsid w:val="00925473"/>
    <w:rsid w:val="0092765D"/>
    <w:rsid w:val="00930B9C"/>
    <w:rsid w:val="0093162E"/>
    <w:rsid w:val="00932DA5"/>
    <w:rsid w:val="00933745"/>
    <w:rsid w:val="00933A91"/>
    <w:rsid w:val="00933B25"/>
    <w:rsid w:val="0094117B"/>
    <w:rsid w:val="00941BF5"/>
    <w:rsid w:val="009424A6"/>
    <w:rsid w:val="00943AC8"/>
    <w:rsid w:val="0094495C"/>
    <w:rsid w:val="00944CA3"/>
    <w:rsid w:val="00945ACE"/>
    <w:rsid w:val="009466BD"/>
    <w:rsid w:val="0094699B"/>
    <w:rsid w:val="009471BD"/>
    <w:rsid w:val="009479DB"/>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87B5A"/>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022"/>
    <w:rsid w:val="009B6402"/>
    <w:rsid w:val="009B73A1"/>
    <w:rsid w:val="009B776B"/>
    <w:rsid w:val="009B799B"/>
    <w:rsid w:val="009C076B"/>
    <w:rsid w:val="009C0DE8"/>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4F4"/>
    <w:rsid w:val="009D5AAA"/>
    <w:rsid w:val="009D5EAA"/>
    <w:rsid w:val="009D678E"/>
    <w:rsid w:val="009D692F"/>
    <w:rsid w:val="009D78D4"/>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A9"/>
    <w:rsid w:val="00A300BA"/>
    <w:rsid w:val="00A30235"/>
    <w:rsid w:val="00A30ECB"/>
    <w:rsid w:val="00A3150B"/>
    <w:rsid w:val="00A3175A"/>
    <w:rsid w:val="00A33509"/>
    <w:rsid w:val="00A3499C"/>
    <w:rsid w:val="00A352F7"/>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77B98"/>
    <w:rsid w:val="00A80794"/>
    <w:rsid w:val="00A810EE"/>
    <w:rsid w:val="00A8159E"/>
    <w:rsid w:val="00A81920"/>
    <w:rsid w:val="00A81C00"/>
    <w:rsid w:val="00A82467"/>
    <w:rsid w:val="00A83637"/>
    <w:rsid w:val="00A84554"/>
    <w:rsid w:val="00A848AE"/>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093E"/>
    <w:rsid w:val="00AA1353"/>
    <w:rsid w:val="00AA138F"/>
    <w:rsid w:val="00AA35DB"/>
    <w:rsid w:val="00AA3D85"/>
    <w:rsid w:val="00AA409A"/>
    <w:rsid w:val="00AA466D"/>
    <w:rsid w:val="00AA5400"/>
    <w:rsid w:val="00AA5532"/>
    <w:rsid w:val="00AA59A8"/>
    <w:rsid w:val="00AA6487"/>
    <w:rsid w:val="00AA6703"/>
    <w:rsid w:val="00AA6790"/>
    <w:rsid w:val="00AA6839"/>
    <w:rsid w:val="00AA6957"/>
    <w:rsid w:val="00AA7276"/>
    <w:rsid w:val="00AB057E"/>
    <w:rsid w:val="00AB0E8E"/>
    <w:rsid w:val="00AB2DF1"/>
    <w:rsid w:val="00AB5E32"/>
    <w:rsid w:val="00AB60C5"/>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3102"/>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473D"/>
    <w:rsid w:val="00B25E67"/>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1A"/>
    <w:rsid w:val="00B534BB"/>
    <w:rsid w:val="00B543A9"/>
    <w:rsid w:val="00B55700"/>
    <w:rsid w:val="00B5764F"/>
    <w:rsid w:val="00B60BA4"/>
    <w:rsid w:val="00B610CF"/>
    <w:rsid w:val="00B62892"/>
    <w:rsid w:val="00B62968"/>
    <w:rsid w:val="00B6448F"/>
    <w:rsid w:val="00B64DA1"/>
    <w:rsid w:val="00B66644"/>
    <w:rsid w:val="00B714BC"/>
    <w:rsid w:val="00B7242B"/>
    <w:rsid w:val="00B732C1"/>
    <w:rsid w:val="00B73D2B"/>
    <w:rsid w:val="00B74B38"/>
    <w:rsid w:val="00B758E8"/>
    <w:rsid w:val="00B7620B"/>
    <w:rsid w:val="00B7638E"/>
    <w:rsid w:val="00B77F1B"/>
    <w:rsid w:val="00B8083D"/>
    <w:rsid w:val="00B8366E"/>
    <w:rsid w:val="00B848EB"/>
    <w:rsid w:val="00B84CFE"/>
    <w:rsid w:val="00B84EAC"/>
    <w:rsid w:val="00B8620A"/>
    <w:rsid w:val="00B868B8"/>
    <w:rsid w:val="00B9001D"/>
    <w:rsid w:val="00B904E7"/>
    <w:rsid w:val="00B90C22"/>
    <w:rsid w:val="00B91520"/>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4034"/>
    <w:rsid w:val="00BA4F07"/>
    <w:rsid w:val="00BA5777"/>
    <w:rsid w:val="00BA6578"/>
    <w:rsid w:val="00BA662C"/>
    <w:rsid w:val="00BA6F34"/>
    <w:rsid w:val="00BA7F39"/>
    <w:rsid w:val="00BB04C0"/>
    <w:rsid w:val="00BB0A8E"/>
    <w:rsid w:val="00BB0B8B"/>
    <w:rsid w:val="00BB0C00"/>
    <w:rsid w:val="00BB1A71"/>
    <w:rsid w:val="00BB3116"/>
    <w:rsid w:val="00BB4E32"/>
    <w:rsid w:val="00BB527E"/>
    <w:rsid w:val="00BB5895"/>
    <w:rsid w:val="00BB5E7C"/>
    <w:rsid w:val="00BB68C0"/>
    <w:rsid w:val="00BB6B8A"/>
    <w:rsid w:val="00BB75D0"/>
    <w:rsid w:val="00BB75DF"/>
    <w:rsid w:val="00BB77C4"/>
    <w:rsid w:val="00BC0046"/>
    <w:rsid w:val="00BC1955"/>
    <w:rsid w:val="00BC1BC8"/>
    <w:rsid w:val="00BC20B9"/>
    <w:rsid w:val="00BC2253"/>
    <w:rsid w:val="00BC3E53"/>
    <w:rsid w:val="00BC65DD"/>
    <w:rsid w:val="00BC68DC"/>
    <w:rsid w:val="00BD0B3D"/>
    <w:rsid w:val="00BD17C8"/>
    <w:rsid w:val="00BD1A77"/>
    <w:rsid w:val="00BD210C"/>
    <w:rsid w:val="00BD2D9F"/>
    <w:rsid w:val="00BD377F"/>
    <w:rsid w:val="00BD3C24"/>
    <w:rsid w:val="00BD527A"/>
    <w:rsid w:val="00BD5656"/>
    <w:rsid w:val="00BD5B60"/>
    <w:rsid w:val="00BD5D2D"/>
    <w:rsid w:val="00BD5E36"/>
    <w:rsid w:val="00BD61EE"/>
    <w:rsid w:val="00BD643B"/>
    <w:rsid w:val="00BD69EF"/>
    <w:rsid w:val="00BD6ED5"/>
    <w:rsid w:val="00BD7F5A"/>
    <w:rsid w:val="00BE0AF8"/>
    <w:rsid w:val="00BE115E"/>
    <w:rsid w:val="00BE31CA"/>
    <w:rsid w:val="00BE46AE"/>
    <w:rsid w:val="00BE4A22"/>
    <w:rsid w:val="00BE4C6A"/>
    <w:rsid w:val="00BE5245"/>
    <w:rsid w:val="00BE5910"/>
    <w:rsid w:val="00BE5963"/>
    <w:rsid w:val="00BE5C32"/>
    <w:rsid w:val="00BE5D98"/>
    <w:rsid w:val="00BE6604"/>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3F4"/>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139"/>
    <w:rsid w:val="00C42B6C"/>
    <w:rsid w:val="00C4305E"/>
    <w:rsid w:val="00C437CD"/>
    <w:rsid w:val="00C45053"/>
    <w:rsid w:val="00C45A13"/>
    <w:rsid w:val="00C46181"/>
    <w:rsid w:val="00C46B52"/>
    <w:rsid w:val="00C46B79"/>
    <w:rsid w:val="00C50081"/>
    <w:rsid w:val="00C5070C"/>
    <w:rsid w:val="00C52639"/>
    <w:rsid w:val="00C52996"/>
    <w:rsid w:val="00C53E29"/>
    <w:rsid w:val="00C53ED0"/>
    <w:rsid w:val="00C546C5"/>
    <w:rsid w:val="00C55646"/>
    <w:rsid w:val="00C55E73"/>
    <w:rsid w:val="00C567B8"/>
    <w:rsid w:val="00C56E65"/>
    <w:rsid w:val="00C573F0"/>
    <w:rsid w:val="00C578F7"/>
    <w:rsid w:val="00C6049D"/>
    <w:rsid w:val="00C6057E"/>
    <w:rsid w:val="00C60A9A"/>
    <w:rsid w:val="00C62E2E"/>
    <w:rsid w:val="00C6453D"/>
    <w:rsid w:val="00C70DDC"/>
    <w:rsid w:val="00C7194F"/>
    <w:rsid w:val="00C71CF2"/>
    <w:rsid w:val="00C7468F"/>
    <w:rsid w:val="00C74CC5"/>
    <w:rsid w:val="00C7642F"/>
    <w:rsid w:val="00C80080"/>
    <w:rsid w:val="00C802C6"/>
    <w:rsid w:val="00C81616"/>
    <w:rsid w:val="00C81B03"/>
    <w:rsid w:val="00C834DD"/>
    <w:rsid w:val="00C839E1"/>
    <w:rsid w:val="00C83CF0"/>
    <w:rsid w:val="00C85CB6"/>
    <w:rsid w:val="00C866F3"/>
    <w:rsid w:val="00C86BDC"/>
    <w:rsid w:val="00C87866"/>
    <w:rsid w:val="00C90982"/>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85F"/>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0DF2"/>
    <w:rsid w:val="00CE250A"/>
    <w:rsid w:val="00CE30C2"/>
    <w:rsid w:val="00CE39C4"/>
    <w:rsid w:val="00CE40FE"/>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3FEE"/>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40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510"/>
    <w:rsid w:val="00D91AEA"/>
    <w:rsid w:val="00D94006"/>
    <w:rsid w:val="00D9433D"/>
    <w:rsid w:val="00D9433F"/>
    <w:rsid w:val="00D94B50"/>
    <w:rsid w:val="00D95A20"/>
    <w:rsid w:val="00D97F06"/>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08F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37781"/>
    <w:rsid w:val="00E40BCE"/>
    <w:rsid w:val="00E40EA2"/>
    <w:rsid w:val="00E4222A"/>
    <w:rsid w:val="00E42AFA"/>
    <w:rsid w:val="00E431AB"/>
    <w:rsid w:val="00E4326A"/>
    <w:rsid w:val="00E43E93"/>
    <w:rsid w:val="00E43F67"/>
    <w:rsid w:val="00E4404C"/>
    <w:rsid w:val="00E44061"/>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9B1"/>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51C"/>
    <w:rsid w:val="00E96872"/>
    <w:rsid w:val="00E96D33"/>
    <w:rsid w:val="00E9724A"/>
    <w:rsid w:val="00E97276"/>
    <w:rsid w:val="00E972EB"/>
    <w:rsid w:val="00E97AFB"/>
    <w:rsid w:val="00EA129C"/>
    <w:rsid w:val="00EA1D6C"/>
    <w:rsid w:val="00EA1ED1"/>
    <w:rsid w:val="00EA2709"/>
    <w:rsid w:val="00EA32A0"/>
    <w:rsid w:val="00EA400B"/>
    <w:rsid w:val="00EA47C2"/>
    <w:rsid w:val="00EA4B83"/>
    <w:rsid w:val="00EA5DD9"/>
    <w:rsid w:val="00EA5EA7"/>
    <w:rsid w:val="00EA60DC"/>
    <w:rsid w:val="00EA6889"/>
    <w:rsid w:val="00EA6A43"/>
    <w:rsid w:val="00EA7B2F"/>
    <w:rsid w:val="00EB0435"/>
    <w:rsid w:val="00EB17DF"/>
    <w:rsid w:val="00EB44DD"/>
    <w:rsid w:val="00EC1224"/>
    <w:rsid w:val="00EC13EC"/>
    <w:rsid w:val="00EC191B"/>
    <w:rsid w:val="00EC1966"/>
    <w:rsid w:val="00EC2B5C"/>
    <w:rsid w:val="00EC2BB7"/>
    <w:rsid w:val="00EC3A46"/>
    <w:rsid w:val="00EC3BC3"/>
    <w:rsid w:val="00EC5080"/>
    <w:rsid w:val="00EC7F57"/>
    <w:rsid w:val="00ED0A6D"/>
    <w:rsid w:val="00ED1DD3"/>
    <w:rsid w:val="00ED2836"/>
    <w:rsid w:val="00ED2CC0"/>
    <w:rsid w:val="00ED36D0"/>
    <w:rsid w:val="00ED44D8"/>
    <w:rsid w:val="00ED467C"/>
    <w:rsid w:val="00ED6F85"/>
    <w:rsid w:val="00ED73CF"/>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0370"/>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37815"/>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3FDE"/>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03BF"/>
    <w:rsid w:val="00F910F9"/>
    <w:rsid w:val="00F911CB"/>
    <w:rsid w:val="00F913A7"/>
    <w:rsid w:val="00F92E90"/>
    <w:rsid w:val="00F93D05"/>
    <w:rsid w:val="00F958D6"/>
    <w:rsid w:val="00F9674F"/>
    <w:rsid w:val="00FA17A8"/>
    <w:rsid w:val="00FA2ADB"/>
    <w:rsid w:val="00FA501E"/>
    <w:rsid w:val="00FA5122"/>
    <w:rsid w:val="00FA5196"/>
    <w:rsid w:val="00FA668E"/>
    <w:rsid w:val="00FA6D69"/>
    <w:rsid w:val="00FA7738"/>
    <w:rsid w:val="00FA79CA"/>
    <w:rsid w:val="00FA7CA4"/>
    <w:rsid w:val="00FB0001"/>
    <w:rsid w:val="00FB0343"/>
    <w:rsid w:val="00FB0ABB"/>
    <w:rsid w:val="00FB22E7"/>
    <w:rsid w:val="00FB262A"/>
    <w:rsid w:val="00FB3838"/>
    <w:rsid w:val="00FB400D"/>
    <w:rsid w:val="00FB4DB3"/>
    <w:rsid w:val="00FB588C"/>
    <w:rsid w:val="00FB6F90"/>
    <w:rsid w:val="00FC0E90"/>
    <w:rsid w:val="00FC2958"/>
    <w:rsid w:val="00FC2ACC"/>
    <w:rsid w:val="00FC3286"/>
    <w:rsid w:val="00FC4518"/>
    <w:rsid w:val="00FC45D2"/>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25D"/>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4453931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3134947">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97623033">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los.Cordeiro@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93FDA-1D27-4167-A4E9-16BE41F6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51</TotalTime>
  <Pages>14</Pages>
  <Words>5419</Words>
  <Characters>30893</Characters>
  <Application>Microsoft Office Word</Application>
  <DocSecurity>0</DocSecurity>
  <Lines>257</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36240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Dorothy Stanley</cp:lastModifiedBy>
  <cp:revision>14</cp:revision>
  <cp:lastPrinted>2008-01-21T07:29:00Z</cp:lastPrinted>
  <dcterms:created xsi:type="dcterms:W3CDTF">2014-11-21T15:23:00Z</dcterms:created>
  <dcterms:modified xsi:type="dcterms:W3CDTF">2014-11-21T17:16:00Z</dcterms:modified>
</cp:coreProperties>
</file>