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A4B64" w14:textId="77777777" w:rsidR="00CA09B2" w:rsidRPr="0041656A" w:rsidRDefault="00CA09B2">
      <w:pPr>
        <w:pStyle w:val="T1"/>
        <w:pBdr>
          <w:bottom w:val="single" w:sz="6" w:space="0" w:color="auto"/>
        </w:pBdr>
        <w:spacing w:after="240"/>
      </w:pPr>
      <w:r w:rsidRPr="0041656A">
        <w:t>IEEE P802.11</w:t>
      </w:r>
      <w:r w:rsidRPr="0041656A">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440"/>
        <w:gridCol w:w="3780"/>
        <w:gridCol w:w="2799"/>
      </w:tblGrid>
      <w:tr w:rsidR="00CA09B2" w:rsidRPr="0041656A" w14:paraId="4D3780BF" w14:textId="77777777" w:rsidTr="0006287B">
        <w:trPr>
          <w:trHeight w:val="485"/>
          <w:jc w:val="center"/>
        </w:trPr>
        <w:tc>
          <w:tcPr>
            <w:tcW w:w="9558" w:type="dxa"/>
            <w:gridSpan w:val="4"/>
            <w:vAlign w:val="center"/>
          </w:tcPr>
          <w:p w14:paraId="3D75046C" w14:textId="602C14EA" w:rsidR="00CA09B2" w:rsidRPr="0041656A" w:rsidRDefault="009D262C" w:rsidP="009D262C">
            <w:pPr>
              <w:pStyle w:val="T2"/>
              <w:rPr>
                <w:lang w:eastAsia="ko-KR"/>
              </w:rPr>
            </w:pPr>
            <w:r>
              <w:rPr>
                <w:lang w:eastAsia="ko-KR"/>
              </w:rPr>
              <w:t xml:space="preserve">REVmc LB 202 </w:t>
            </w:r>
            <w:r w:rsidR="0009640B">
              <w:rPr>
                <w:lang w:eastAsia="ko-KR"/>
              </w:rPr>
              <w:t>Assorted CIDs</w:t>
            </w:r>
          </w:p>
        </w:tc>
      </w:tr>
      <w:tr w:rsidR="00CA09B2" w:rsidRPr="0041656A" w14:paraId="39640C6F" w14:textId="77777777" w:rsidTr="0006287B">
        <w:trPr>
          <w:trHeight w:val="359"/>
          <w:jc w:val="center"/>
        </w:trPr>
        <w:tc>
          <w:tcPr>
            <w:tcW w:w="9558" w:type="dxa"/>
            <w:gridSpan w:val="4"/>
            <w:vAlign w:val="center"/>
          </w:tcPr>
          <w:p w14:paraId="72C54919" w14:textId="437F15DF" w:rsidR="00CA09B2" w:rsidRDefault="00CA09B2" w:rsidP="004E4CDC">
            <w:pPr>
              <w:jc w:val="center"/>
              <w:rPr>
                <w:sz w:val="20"/>
              </w:rPr>
            </w:pPr>
            <w:r w:rsidRPr="004E4CDC">
              <w:rPr>
                <w:b/>
                <w:sz w:val="20"/>
              </w:rPr>
              <w:t>Date:</w:t>
            </w:r>
            <w:r w:rsidR="000453F4" w:rsidRPr="004E4CDC">
              <w:rPr>
                <w:b/>
                <w:sz w:val="20"/>
              </w:rPr>
              <w:t xml:space="preserve"> </w:t>
            </w:r>
            <w:r w:rsidR="0009640B">
              <w:rPr>
                <w:sz w:val="20"/>
              </w:rPr>
              <w:t>November 2</w:t>
            </w:r>
            <w:r w:rsidR="004F76CC">
              <w:rPr>
                <w:sz w:val="20"/>
              </w:rPr>
              <w:t>0</w:t>
            </w:r>
            <w:r w:rsidR="00750CF6" w:rsidRPr="004E4CDC">
              <w:rPr>
                <w:sz w:val="20"/>
              </w:rPr>
              <w:t xml:space="preserve">, </w:t>
            </w:r>
            <w:r w:rsidR="001C5A62" w:rsidRPr="004E4CDC">
              <w:rPr>
                <w:sz w:val="20"/>
              </w:rPr>
              <w:t>201</w:t>
            </w:r>
            <w:r w:rsidR="00960A87" w:rsidRPr="004E4CDC">
              <w:rPr>
                <w:sz w:val="20"/>
              </w:rPr>
              <w:t>4</w:t>
            </w:r>
          </w:p>
          <w:p w14:paraId="6552ED3C" w14:textId="035DD671" w:rsidR="004E4CDC" w:rsidRPr="004E4CDC" w:rsidRDefault="004E4CDC" w:rsidP="004E4CDC">
            <w:pPr>
              <w:jc w:val="center"/>
              <w:rPr>
                <w:lang w:eastAsia="ko-KR"/>
              </w:rPr>
            </w:pPr>
          </w:p>
        </w:tc>
      </w:tr>
      <w:tr w:rsidR="00CA09B2" w:rsidRPr="0041656A" w14:paraId="369D494B" w14:textId="77777777" w:rsidTr="0006287B">
        <w:trPr>
          <w:cantSplit/>
          <w:jc w:val="center"/>
        </w:trPr>
        <w:tc>
          <w:tcPr>
            <w:tcW w:w="9558" w:type="dxa"/>
            <w:gridSpan w:val="4"/>
            <w:vAlign w:val="center"/>
          </w:tcPr>
          <w:p w14:paraId="4E3DDEE8" w14:textId="4AFA1832" w:rsidR="00CA09B2" w:rsidRPr="0041656A" w:rsidRDefault="000F3673">
            <w:pPr>
              <w:pStyle w:val="T2"/>
              <w:spacing w:after="0"/>
              <w:ind w:left="0" w:right="0"/>
              <w:jc w:val="left"/>
              <w:rPr>
                <w:sz w:val="20"/>
              </w:rPr>
            </w:pPr>
            <w:r>
              <w:rPr>
                <w:sz w:val="20"/>
              </w:rPr>
              <w:t>Author</w:t>
            </w:r>
            <w:r w:rsidR="00CA09B2" w:rsidRPr="0041656A">
              <w:rPr>
                <w:sz w:val="20"/>
              </w:rPr>
              <w:t>:</w:t>
            </w:r>
          </w:p>
        </w:tc>
      </w:tr>
      <w:tr w:rsidR="0006287B" w:rsidRPr="0041656A" w14:paraId="7B8113D1" w14:textId="77777777" w:rsidTr="0006287B">
        <w:trPr>
          <w:jc w:val="center"/>
        </w:trPr>
        <w:tc>
          <w:tcPr>
            <w:tcW w:w="1539" w:type="dxa"/>
            <w:vAlign w:val="center"/>
          </w:tcPr>
          <w:p w14:paraId="4B118202" w14:textId="77777777" w:rsidR="0006287B" w:rsidRPr="0041656A" w:rsidRDefault="0006287B">
            <w:pPr>
              <w:pStyle w:val="T2"/>
              <w:spacing w:after="0"/>
              <w:ind w:left="0" w:right="0"/>
              <w:jc w:val="left"/>
              <w:rPr>
                <w:sz w:val="20"/>
              </w:rPr>
            </w:pPr>
            <w:r w:rsidRPr="0041656A">
              <w:rPr>
                <w:sz w:val="20"/>
              </w:rPr>
              <w:t>Name</w:t>
            </w:r>
          </w:p>
        </w:tc>
        <w:tc>
          <w:tcPr>
            <w:tcW w:w="1440" w:type="dxa"/>
            <w:vAlign w:val="center"/>
          </w:tcPr>
          <w:p w14:paraId="79B576AB" w14:textId="77777777" w:rsidR="0006287B" w:rsidRPr="0041656A" w:rsidRDefault="0006287B">
            <w:pPr>
              <w:pStyle w:val="T2"/>
              <w:spacing w:after="0"/>
              <w:ind w:left="0" w:right="0"/>
              <w:jc w:val="left"/>
              <w:rPr>
                <w:sz w:val="20"/>
              </w:rPr>
            </w:pPr>
            <w:r w:rsidRPr="0041656A">
              <w:rPr>
                <w:sz w:val="20"/>
              </w:rPr>
              <w:t>Affiliation</w:t>
            </w:r>
          </w:p>
        </w:tc>
        <w:tc>
          <w:tcPr>
            <w:tcW w:w="3780" w:type="dxa"/>
            <w:vAlign w:val="center"/>
          </w:tcPr>
          <w:p w14:paraId="41966632" w14:textId="77777777" w:rsidR="0006287B" w:rsidRPr="0041656A" w:rsidRDefault="0006287B">
            <w:pPr>
              <w:pStyle w:val="T2"/>
              <w:spacing w:after="0"/>
              <w:ind w:left="0" w:right="0"/>
              <w:jc w:val="left"/>
              <w:rPr>
                <w:sz w:val="20"/>
              </w:rPr>
            </w:pPr>
            <w:r w:rsidRPr="0041656A">
              <w:rPr>
                <w:sz w:val="20"/>
              </w:rPr>
              <w:t>Address</w:t>
            </w:r>
          </w:p>
        </w:tc>
        <w:tc>
          <w:tcPr>
            <w:tcW w:w="2799" w:type="dxa"/>
            <w:vAlign w:val="center"/>
          </w:tcPr>
          <w:p w14:paraId="1A9FB21F" w14:textId="777AE443" w:rsidR="0006287B" w:rsidRPr="0041656A" w:rsidRDefault="0006287B">
            <w:pPr>
              <w:pStyle w:val="T2"/>
              <w:spacing w:after="0"/>
              <w:ind w:left="0" w:right="0"/>
              <w:jc w:val="left"/>
              <w:rPr>
                <w:sz w:val="20"/>
              </w:rPr>
            </w:pPr>
            <w:r>
              <w:rPr>
                <w:sz w:val="20"/>
              </w:rPr>
              <w:t>E</w:t>
            </w:r>
            <w:r w:rsidRPr="0041656A">
              <w:rPr>
                <w:sz w:val="20"/>
              </w:rPr>
              <w:t>mail</w:t>
            </w:r>
          </w:p>
        </w:tc>
      </w:tr>
      <w:tr w:rsidR="0006287B" w:rsidRPr="0041656A" w14:paraId="1E208271" w14:textId="77777777" w:rsidTr="0006287B">
        <w:trPr>
          <w:jc w:val="center"/>
        </w:trPr>
        <w:tc>
          <w:tcPr>
            <w:tcW w:w="1539" w:type="dxa"/>
            <w:vAlign w:val="center"/>
          </w:tcPr>
          <w:p w14:paraId="21E240D9" w14:textId="77777777" w:rsidR="0006287B" w:rsidRPr="0041656A" w:rsidRDefault="0006287B">
            <w:pPr>
              <w:pStyle w:val="T2"/>
              <w:spacing w:after="0"/>
              <w:ind w:left="0" w:right="0"/>
              <w:rPr>
                <w:b w:val="0"/>
                <w:sz w:val="20"/>
                <w:lang w:eastAsia="ko-KR"/>
              </w:rPr>
            </w:pPr>
            <w:r w:rsidRPr="0041656A">
              <w:rPr>
                <w:b w:val="0"/>
                <w:sz w:val="20"/>
                <w:lang w:eastAsia="ko-KR"/>
              </w:rPr>
              <w:t>Menzo Wentink</w:t>
            </w:r>
          </w:p>
        </w:tc>
        <w:tc>
          <w:tcPr>
            <w:tcW w:w="1440" w:type="dxa"/>
            <w:vAlign w:val="center"/>
          </w:tcPr>
          <w:p w14:paraId="7FDE8B7C" w14:textId="77777777" w:rsidR="0006287B" w:rsidRPr="0041656A" w:rsidRDefault="0006287B">
            <w:pPr>
              <w:pStyle w:val="T2"/>
              <w:spacing w:after="0"/>
              <w:ind w:left="0" w:right="0"/>
              <w:rPr>
                <w:b w:val="0"/>
                <w:sz w:val="20"/>
                <w:lang w:eastAsia="ko-KR"/>
              </w:rPr>
            </w:pPr>
            <w:r w:rsidRPr="0041656A">
              <w:rPr>
                <w:rFonts w:hint="eastAsia"/>
                <w:b w:val="0"/>
                <w:sz w:val="20"/>
                <w:lang w:eastAsia="ko-KR"/>
              </w:rPr>
              <w:t>Qualcomm</w:t>
            </w:r>
          </w:p>
        </w:tc>
        <w:tc>
          <w:tcPr>
            <w:tcW w:w="3780" w:type="dxa"/>
            <w:vAlign w:val="center"/>
          </w:tcPr>
          <w:p w14:paraId="179A1F44" w14:textId="77777777" w:rsidR="0006287B" w:rsidRPr="0041656A" w:rsidRDefault="0006287B" w:rsidP="00F724B5">
            <w:pPr>
              <w:pStyle w:val="T2"/>
              <w:spacing w:after="0"/>
              <w:ind w:left="0" w:right="0"/>
              <w:jc w:val="left"/>
              <w:rPr>
                <w:b w:val="0"/>
                <w:sz w:val="20"/>
                <w:lang w:eastAsia="ko-KR"/>
              </w:rPr>
            </w:pPr>
            <w:r w:rsidRPr="0041656A">
              <w:rPr>
                <w:b w:val="0"/>
                <w:sz w:val="20"/>
                <w:lang w:eastAsia="ko-KR"/>
              </w:rPr>
              <w:t>Straatweg 66, Breukelen, The Netherlands</w:t>
            </w:r>
          </w:p>
        </w:tc>
        <w:tc>
          <w:tcPr>
            <w:tcW w:w="2799" w:type="dxa"/>
            <w:vAlign w:val="center"/>
          </w:tcPr>
          <w:p w14:paraId="4CF640CB" w14:textId="2698EB94" w:rsidR="0006287B" w:rsidRPr="0041656A" w:rsidRDefault="0006287B" w:rsidP="001C5A62">
            <w:pPr>
              <w:pStyle w:val="T2"/>
              <w:spacing w:after="0"/>
              <w:ind w:left="0" w:right="0"/>
              <w:rPr>
                <w:b w:val="0"/>
                <w:sz w:val="20"/>
              </w:rPr>
            </w:pPr>
            <w:r w:rsidRPr="0041656A">
              <w:rPr>
                <w:b w:val="0"/>
                <w:sz w:val="20"/>
              </w:rPr>
              <w:t>mwentink@</w:t>
            </w:r>
            <w:r>
              <w:rPr>
                <w:b w:val="0"/>
                <w:sz w:val="20"/>
              </w:rPr>
              <w:t>qti.</w:t>
            </w:r>
            <w:r w:rsidRPr="0041656A">
              <w:rPr>
                <w:b w:val="0"/>
                <w:sz w:val="20"/>
              </w:rPr>
              <w:t>qualcomm.com</w:t>
            </w:r>
          </w:p>
        </w:tc>
      </w:tr>
    </w:tbl>
    <w:p w14:paraId="1F393C4F" w14:textId="77777777" w:rsidR="00A515EF" w:rsidRPr="0041656A" w:rsidRDefault="00A515EF" w:rsidP="00A515EF">
      <w:pPr>
        <w:rPr>
          <w:lang w:eastAsia="ko-KR"/>
        </w:rPr>
      </w:pPr>
    </w:p>
    <w:p w14:paraId="298F1298" w14:textId="6C9A7D41" w:rsidR="00AE27AD" w:rsidRPr="0041656A" w:rsidRDefault="00AE27AD" w:rsidP="00AE27AD">
      <w:pPr>
        <w:jc w:val="center"/>
        <w:rPr>
          <w:b/>
          <w:sz w:val="28"/>
          <w:szCs w:val="28"/>
          <w:lang w:eastAsia="ko-KR"/>
        </w:rPr>
      </w:pPr>
      <w:r w:rsidRPr="0041656A">
        <w:rPr>
          <w:b/>
          <w:sz w:val="28"/>
          <w:szCs w:val="28"/>
          <w:lang w:eastAsia="ko-KR"/>
        </w:rPr>
        <w:t>Abstract</w:t>
      </w:r>
    </w:p>
    <w:p w14:paraId="70C910E8" w14:textId="77777777" w:rsidR="00AE27AD" w:rsidRPr="0041656A" w:rsidRDefault="00AE27AD" w:rsidP="0090278C">
      <w:pPr>
        <w:rPr>
          <w:lang w:eastAsia="ko-KR"/>
        </w:rPr>
      </w:pPr>
    </w:p>
    <w:p w14:paraId="4908D5A9" w14:textId="4A44E9F5" w:rsidR="005E46F5" w:rsidRPr="0041656A" w:rsidRDefault="0009640B" w:rsidP="0090278C">
      <w:pPr>
        <w:rPr>
          <w:lang w:eastAsia="ko-KR"/>
        </w:rPr>
      </w:pPr>
      <w:r>
        <w:rPr>
          <w:lang w:eastAsia="ko-KR"/>
        </w:rPr>
        <w:t xml:space="preserve">This document contains proposed resolutions for assorted </w:t>
      </w:r>
      <w:r w:rsidR="00275773">
        <w:rPr>
          <w:lang w:eastAsia="ko-KR"/>
        </w:rPr>
        <w:t xml:space="preserve">REVmc </w:t>
      </w:r>
      <w:r w:rsidR="00C1251A">
        <w:rPr>
          <w:lang w:eastAsia="ko-KR"/>
        </w:rPr>
        <w:t>comments</w:t>
      </w:r>
      <w:r w:rsidR="003D6DC9">
        <w:rPr>
          <w:lang w:eastAsia="ko-KR"/>
        </w:rPr>
        <w:t xml:space="preserve"> received on letter ballot 202</w:t>
      </w:r>
      <w:r>
        <w:rPr>
          <w:lang w:eastAsia="ko-KR"/>
        </w:rPr>
        <w:t>.</w:t>
      </w:r>
    </w:p>
    <w:p w14:paraId="20C0FC97" w14:textId="77777777" w:rsidR="005E46F5" w:rsidRPr="0041656A" w:rsidRDefault="005E46F5" w:rsidP="00A515EF">
      <w:pPr>
        <w:rPr>
          <w:lang w:eastAsia="ko-KR"/>
        </w:rPr>
      </w:pPr>
    </w:p>
    <w:p w14:paraId="26A6FD1B" w14:textId="6F48BCE3" w:rsidR="005E46F5" w:rsidRPr="0041656A" w:rsidRDefault="005E46F5" w:rsidP="00A515EF">
      <w:pPr>
        <w:rPr>
          <w:lang w:eastAsia="ko-KR"/>
        </w:rPr>
      </w:pPr>
      <w:r w:rsidRPr="0041656A">
        <w:rPr>
          <w:lang w:eastAsia="ko-KR"/>
        </w:rPr>
        <w:t>History:</w:t>
      </w:r>
    </w:p>
    <w:p w14:paraId="2AB526D9" w14:textId="43215D50" w:rsidR="008F5683" w:rsidRPr="0041656A" w:rsidRDefault="003C5F51" w:rsidP="00A515EF">
      <w:pPr>
        <w:rPr>
          <w:lang w:val="en-US" w:eastAsia="ko-KR"/>
        </w:rPr>
      </w:pPr>
      <w:r w:rsidRPr="0041656A">
        <w:rPr>
          <w:lang w:val="en-US" w:eastAsia="ko-KR"/>
        </w:rPr>
        <w:t>R0</w:t>
      </w:r>
      <w:r w:rsidR="000453F4" w:rsidRPr="0041656A">
        <w:rPr>
          <w:lang w:val="en-US" w:eastAsia="ko-KR"/>
        </w:rPr>
        <w:t xml:space="preserve">: </w:t>
      </w:r>
      <w:r w:rsidR="00035EFD" w:rsidRPr="0041656A">
        <w:rPr>
          <w:lang w:val="en-US" w:eastAsia="ko-KR"/>
        </w:rPr>
        <w:t>i</w:t>
      </w:r>
      <w:r w:rsidR="00E13CCC" w:rsidRPr="0041656A">
        <w:rPr>
          <w:lang w:val="en-US" w:eastAsia="ko-KR"/>
        </w:rPr>
        <w:t>nitial revision</w:t>
      </w:r>
    </w:p>
    <w:p w14:paraId="6C5233AE" w14:textId="77777777" w:rsidR="00BC01CD" w:rsidRPr="0041656A" w:rsidRDefault="00BC01CD" w:rsidP="002C53E9">
      <w:pPr>
        <w:rPr>
          <w:szCs w:val="22"/>
          <w:lang w:eastAsia="ko-KR"/>
        </w:rPr>
      </w:pPr>
    </w:p>
    <w:p w14:paraId="6044DBE3" w14:textId="77777777" w:rsidR="004467B0" w:rsidRDefault="007637A3">
      <w:pPr>
        <w:rPr>
          <w:lang w:eastAsia="ko-KR"/>
        </w:rPr>
      </w:pPr>
      <w:r w:rsidRPr="0041656A">
        <w:rPr>
          <w:lang w:eastAsia="ko-KR"/>
        </w:rPr>
        <w:br w:type="page"/>
      </w:r>
    </w:p>
    <w:p w14:paraId="0C1BF776" w14:textId="77777777" w:rsidR="00751D70" w:rsidRDefault="00751D70" w:rsidP="00751D70"/>
    <w:tbl>
      <w:tblPr>
        <w:tblStyle w:val="TableGrid"/>
        <w:tblW w:w="9468" w:type="dxa"/>
        <w:tblLayout w:type="fixed"/>
        <w:tblLook w:val="04A0" w:firstRow="1" w:lastRow="0" w:firstColumn="1" w:lastColumn="0" w:noHBand="0" w:noVBand="1"/>
      </w:tblPr>
      <w:tblGrid>
        <w:gridCol w:w="656"/>
        <w:gridCol w:w="1048"/>
        <w:gridCol w:w="709"/>
        <w:gridCol w:w="708"/>
        <w:gridCol w:w="3917"/>
        <w:gridCol w:w="2430"/>
      </w:tblGrid>
      <w:tr w:rsidR="008B0B56" w:rsidRPr="00B64B49" w14:paraId="6E85E85D" w14:textId="77777777" w:rsidTr="008B0B56">
        <w:trPr>
          <w:trHeight w:val="346"/>
        </w:trPr>
        <w:tc>
          <w:tcPr>
            <w:tcW w:w="656" w:type="dxa"/>
          </w:tcPr>
          <w:p w14:paraId="2EC5236F" w14:textId="77777777" w:rsidR="008B0B56" w:rsidRPr="00AD083B" w:rsidRDefault="008B0B56" w:rsidP="00D1031B">
            <w:pPr>
              <w:keepNext/>
              <w:spacing w:before="100" w:beforeAutospacing="1" w:after="100" w:afterAutospacing="1"/>
              <w:rPr>
                <w:b/>
              </w:rPr>
            </w:pPr>
            <w:r w:rsidRPr="00AD083B">
              <w:rPr>
                <w:b/>
              </w:rPr>
              <w:t>CID</w:t>
            </w:r>
          </w:p>
        </w:tc>
        <w:tc>
          <w:tcPr>
            <w:tcW w:w="1048" w:type="dxa"/>
          </w:tcPr>
          <w:p w14:paraId="5BED2C7E" w14:textId="77777777" w:rsidR="008B0B56" w:rsidRPr="00B64B49" w:rsidRDefault="008B0B56" w:rsidP="00D1031B">
            <w:pPr>
              <w:keepNext/>
              <w:spacing w:before="100" w:beforeAutospacing="1" w:after="100" w:afterAutospacing="1"/>
            </w:pPr>
            <w:r w:rsidRPr="00B64B49">
              <w:t>Clause</w:t>
            </w:r>
          </w:p>
        </w:tc>
        <w:tc>
          <w:tcPr>
            <w:tcW w:w="709" w:type="dxa"/>
          </w:tcPr>
          <w:p w14:paraId="34D0CF71" w14:textId="77777777" w:rsidR="008B0B56" w:rsidRPr="00B64B49" w:rsidRDefault="008B0B56" w:rsidP="00D1031B">
            <w:pPr>
              <w:keepNext/>
              <w:spacing w:before="100" w:beforeAutospacing="1" w:after="100" w:afterAutospacing="1"/>
            </w:pPr>
            <w:r w:rsidRPr="00B64B49">
              <w:t>Page</w:t>
            </w:r>
          </w:p>
        </w:tc>
        <w:tc>
          <w:tcPr>
            <w:tcW w:w="708" w:type="dxa"/>
          </w:tcPr>
          <w:p w14:paraId="49B2EA95" w14:textId="77777777" w:rsidR="008B0B56" w:rsidRPr="00B64B49" w:rsidRDefault="008B0B56" w:rsidP="00D1031B">
            <w:pPr>
              <w:keepNext/>
              <w:spacing w:before="100" w:beforeAutospacing="1" w:after="100" w:afterAutospacing="1"/>
            </w:pPr>
            <w:r w:rsidRPr="00B64B49">
              <w:t>Line</w:t>
            </w:r>
          </w:p>
        </w:tc>
        <w:tc>
          <w:tcPr>
            <w:tcW w:w="3917" w:type="dxa"/>
          </w:tcPr>
          <w:p w14:paraId="6FDE295F" w14:textId="77777777" w:rsidR="008B0B56" w:rsidRPr="00B64B49" w:rsidRDefault="008B0B56" w:rsidP="00D1031B">
            <w:pPr>
              <w:keepNext/>
              <w:spacing w:before="100" w:beforeAutospacing="1" w:after="100" w:afterAutospacing="1"/>
            </w:pPr>
            <w:r w:rsidRPr="00B64B49">
              <w:t>Comment</w:t>
            </w:r>
          </w:p>
        </w:tc>
        <w:tc>
          <w:tcPr>
            <w:tcW w:w="2430" w:type="dxa"/>
          </w:tcPr>
          <w:p w14:paraId="38E61A26" w14:textId="77777777" w:rsidR="008B0B56" w:rsidRPr="00B64B49" w:rsidRDefault="008B0B56" w:rsidP="00D1031B">
            <w:pPr>
              <w:keepNext/>
              <w:spacing w:before="100" w:beforeAutospacing="1" w:after="100" w:afterAutospacing="1"/>
            </w:pPr>
            <w:r w:rsidRPr="00B64B49">
              <w:t>Proposed Change</w:t>
            </w:r>
          </w:p>
        </w:tc>
      </w:tr>
      <w:tr w:rsidR="008B0B56" w:rsidRPr="00B64B49" w14:paraId="7FC5630B" w14:textId="77777777" w:rsidTr="008B0B56">
        <w:trPr>
          <w:trHeight w:val="346"/>
        </w:trPr>
        <w:tc>
          <w:tcPr>
            <w:tcW w:w="656" w:type="dxa"/>
          </w:tcPr>
          <w:p w14:paraId="4F1C9698" w14:textId="7F06DBCB" w:rsidR="008B0B56" w:rsidRPr="00AD083B" w:rsidRDefault="008B0B56" w:rsidP="00D1031B">
            <w:pPr>
              <w:keepNext/>
              <w:spacing w:before="100" w:beforeAutospacing="1" w:after="100" w:afterAutospacing="1"/>
              <w:rPr>
                <w:b/>
              </w:rPr>
            </w:pPr>
            <w:r w:rsidRPr="00AD083B">
              <w:rPr>
                <w:rFonts w:eastAsia="Times New Roman"/>
                <w:b/>
                <w:color w:val="000000"/>
                <w:szCs w:val="22"/>
              </w:rPr>
              <w:t>3321</w:t>
            </w:r>
          </w:p>
        </w:tc>
        <w:tc>
          <w:tcPr>
            <w:tcW w:w="1048" w:type="dxa"/>
          </w:tcPr>
          <w:p w14:paraId="16CA12EC" w14:textId="1DBEC475" w:rsidR="008B0B56" w:rsidRPr="00B64B49" w:rsidRDefault="008B0B56" w:rsidP="00D1031B">
            <w:pPr>
              <w:keepNext/>
              <w:spacing w:before="100" w:beforeAutospacing="1" w:after="100" w:afterAutospacing="1"/>
            </w:pPr>
            <w:r>
              <w:rPr>
                <w:rFonts w:eastAsia="Times New Roman"/>
                <w:color w:val="000000"/>
                <w:szCs w:val="22"/>
              </w:rPr>
              <w:t>10.23.1</w:t>
            </w:r>
          </w:p>
        </w:tc>
        <w:tc>
          <w:tcPr>
            <w:tcW w:w="709" w:type="dxa"/>
          </w:tcPr>
          <w:p w14:paraId="6144A912" w14:textId="60B0933D" w:rsidR="008B0B56" w:rsidRPr="00B64B49" w:rsidRDefault="008B0B56" w:rsidP="00D1031B">
            <w:pPr>
              <w:keepNext/>
              <w:spacing w:before="100" w:beforeAutospacing="1" w:after="100" w:afterAutospacing="1"/>
            </w:pPr>
            <w:r>
              <w:rPr>
                <w:rFonts w:eastAsia="Times New Roman"/>
                <w:color w:val="000000"/>
                <w:szCs w:val="22"/>
              </w:rPr>
              <w:t>1691</w:t>
            </w:r>
          </w:p>
        </w:tc>
        <w:tc>
          <w:tcPr>
            <w:tcW w:w="708" w:type="dxa"/>
          </w:tcPr>
          <w:p w14:paraId="2217005E" w14:textId="2ECAEA6B" w:rsidR="008B0B56" w:rsidRPr="00B64B49" w:rsidRDefault="008B0B56" w:rsidP="00D1031B">
            <w:pPr>
              <w:keepNext/>
              <w:spacing w:before="100" w:beforeAutospacing="1" w:after="100" w:afterAutospacing="1"/>
            </w:pPr>
            <w:r>
              <w:rPr>
                <w:rFonts w:eastAsia="Times New Roman"/>
                <w:color w:val="000000"/>
                <w:szCs w:val="22"/>
              </w:rPr>
              <w:t>63</w:t>
            </w:r>
          </w:p>
        </w:tc>
        <w:tc>
          <w:tcPr>
            <w:tcW w:w="3917" w:type="dxa"/>
          </w:tcPr>
          <w:p w14:paraId="6775CE0B" w14:textId="5C075CAC" w:rsidR="008B0B56" w:rsidRPr="00B64B49" w:rsidRDefault="008B0B56" w:rsidP="00D1031B">
            <w:pPr>
              <w:keepNext/>
              <w:spacing w:before="100" w:beforeAutospacing="1" w:after="100" w:afterAutospacing="1"/>
            </w:pPr>
            <w:r>
              <w:rPr>
                <w:rFonts w:eastAsia="Times New Roman"/>
                <w:color w:val="000000"/>
                <w:szCs w:val="22"/>
              </w:rPr>
              <w:t>Given "The channel on which the AP operates is referred to as the base channel. If the AP operates in a 40 MHz channel, then the base channel refers to the primary channel.", "Features that are supported by the BSS shall follow the BSS rules when they are used on a TDLS direct link on the base channel. The channel width of the TDLS direct link on the base channel shall not exceed the channel width of the BSS to which the TDLS peer STAs are associated." is confusing because the width of the base channel is necessarily 20 MHz</w:t>
            </w:r>
          </w:p>
        </w:tc>
        <w:tc>
          <w:tcPr>
            <w:tcW w:w="2430" w:type="dxa"/>
          </w:tcPr>
          <w:p w14:paraId="2D6E692B" w14:textId="0BFE7683" w:rsidR="008B0B56" w:rsidRPr="00B64B49" w:rsidRDefault="008B0B56" w:rsidP="00D1031B">
            <w:pPr>
              <w:keepNext/>
              <w:spacing w:before="100" w:beforeAutospacing="1" w:after="100" w:afterAutospacing="1"/>
            </w:pPr>
            <w:r>
              <w:rPr>
                <w:rFonts w:eastAsia="Times New Roman"/>
                <w:color w:val="000000"/>
                <w:szCs w:val="22"/>
              </w:rPr>
              <w:t>Change "TDLS direct link on the base channel" to something like "TDLS direct link whose primary channel is the base channel" (twice)</w:t>
            </w:r>
          </w:p>
        </w:tc>
      </w:tr>
    </w:tbl>
    <w:p w14:paraId="11B37613" w14:textId="77777777" w:rsidR="008B0B56" w:rsidRDefault="008B0B56" w:rsidP="00751D70"/>
    <w:p w14:paraId="689503EA" w14:textId="77777777" w:rsidR="00751D70" w:rsidRDefault="00751D70" w:rsidP="00751D70"/>
    <w:p w14:paraId="715C4524" w14:textId="1B131550" w:rsidR="00A63CDD" w:rsidRPr="00745C72" w:rsidRDefault="00AD083B" w:rsidP="008E504F">
      <w:pPr>
        <w:keepNext/>
        <w:rPr>
          <w:b/>
        </w:rPr>
      </w:pPr>
      <w:r>
        <w:rPr>
          <w:b/>
        </w:rPr>
        <w:t>Proposed resolution</w:t>
      </w:r>
    </w:p>
    <w:p w14:paraId="07FD413E" w14:textId="75A345DD" w:rsidR="00A63CDD" w:rsidRDefault="00FF7B68" w:rsidP="008E504F">
      <w:pPr>
        <w:keepNext/>
      </w:pPr>
      <w:r>
        <w:t xml:space="preserve">Revised. Editor to make changes as shown in </w:t>
      </w:r>
      <w:r w:rsidRPr="00FF7B68">
        <w:t>11-14-</w:t>
      </w:r>
      <w:r w:rsidR="009673C8">
        <w:t>1412-01</w:t>
      </w:r>
      <w:r w:rsidRPr="00FF7B68">
        <w:t>-000m-revmc-lb202-assorted-cids</w:t>
      </w:r>
      <w:r>
        <w:t>.docx.</w:t>
      </w:r>
    </w:p>
    <w:p w14:paraId="7BD55D2D" w14:textId="77777777" w:rsidR="00A63CDD" w:rsidRDefault="00A63CDD" w:rsidP="00751D70"/>
    <w:p w14:paraId="4F2239D1" w14:textId="77777777" w:rsidR="00745C72" w:rsidRDefault="00745C72" w:rsidP="00751D70"/>
    <w:p w14:paraId="37C41148" w14:textId="77777777" w:rsidR="00751D70" w:rsidRPr="00F05A94" w:rsidRDefault="00751D70" w:rsidP="00751D70">
      <w:pPr>
        <w:rPr>
          <w:b/>
        </w:rPr>
      </w:pPr>
      <w:r w:rsidRPr="00F05A94">
        <w:rPr>
          <w:b/>
        </w:rPr>
        <w:t>10.23.1 General</w:t>
      </w:r>
    </w:p>
    <w:p w14:paraId="77D7D8DC" w14:textId="77777777" w:rsidR="00751D70" w:rsidRDefault="00751D70" w:rsidP="00751D70"/>
    <w:p w14:paraId="2EA76ABB" w14:textId="77777777" w:rsidR="00751D70" w:rsidRDefault="00751D70" w:rsidP="00751D70">
      <w:r>
        <w:t xml:space="preserve">Features, excluding PCO, that are not supported by the BSS but that are supported by both TDLS peer STAs may be used on a TDLS direct link between those STAs. An example is the use of an HT MCS on a TDLS direct link between HT STAs when these STAs are associated with a non-HT BSS. Features that are supported by the BSS shall follow the BSS rules when they are used on a TDLS direct link on the base channel. The channel width of </w:t>
      </w:r>
      <w:del w:id="0" w:author="Menzo Wentink" w:date="2014-10-27T19:47:00Z">
        <w:r w:rsidDel="00490027">
          <w:delText xml:space="preserve">the </w:delText>
        </w:r>
      </w:del>
      <w:ins w:id="1" w:author="Menzo Wentink" w:date="2014-10-27T19:47:00Z">
        <w:r>
          <w:t xml:space="preserve">a </w:t>
        </w:r>
      </w:ins>
      <w:r>
        <w:t xml:space="preserve">TDLS direct link </w:t>
      </w:r>
      <w:ins w:id="2" w:author="Menzo Wentink" w:date="2014-10-27T19:47:00Z">
        <w:r>
          <w:t xml:space="preserve">with a primary channel equal to </w:t>
        </w:r>
      </w:ins>
      <w:del w:id="3" w:author="Menzo Wentink" w:date="2014-10-27T19:47:00Z">
        <w:r w:rsidDel="00490027">
          <w:delText xml:space="preserve">on </w:delText>
        </w:r>
      </w:del>
      <w:r>
        <w:t>the base channel shall not exceed the channel width of the BSS to which the TDLS peer STAs are associated, except when the TDLS Wider Bandwidth subfield in the Extended Capabilities element of the TDLS Setup Request frame or the TDLS Setup Response frame is 1 for both TDLS peer STAs.</w:t>
      </w:r>
      <w:del w:id="4" w:author="Menzo Wentink" w:date="2014-10-27T19:48:00Z">
        <w:r w:rsidDel="006F202E">
          <w:delText xml:space="preserve"> A TDLS direct link </w:delText>
        </w:r>
      </w:del>
      <w:del w:id="5" w:author="Menzo Wentink" w:date="2014-10-27T19:47:00Z">
        <w:r w:rsidDel="00490027">
          <w:delText xml:space="preserve">on </w:delText>
        </w:r>
      </w:del>
      <w:del w:id="6" w:author="Menzo Wentink" w:date="2014-10-27T19:48:00Z">
        <w:r w:rsidDel="006F202E">
          <w:delText>the base channel shall not have a wider bandwidth than the BSS bandwidth if either of the STAs indicate that they are incapable of supporting wider bandwidth operation on the base channel.</w:delText>
        </w:r>
      </w:del>
    </w:p>
    <w:p w14:paraId="67B656AE" w14:textId="77777777" w:rsidR="00751D70" w:rsidRDefault="00751D70" w:rsidP="00751D70"/>
    <w:p w14:paraId="59284DBE" w14:textId="77777777" w:rsidR="00751D70" w:rsidRDefault="00751D70" w:rsidP="00751D70"/>
    <w:p w14:paraId="4F337675" w14:textId="77777777" w:rsidR="00751D70" w:rsidRDefault="00751D70" w:rsidP="00751D70"/>
    <w:p w14:paraId="045448BD" w14:textId="77777777" w:rsidR="00751D70" w:rsidRDefault="00751D70" w:rsidP="00751D70"/>
    <w:p w14:paraId="58025407" w14:textId="77777777" w:rsidR="00751D70" w:rsidRDefault="00751D70" w:rsidP="00751D70"/>
    <w:tbl>
      <w:tblPr>
        <w:tblStyle w:val="TableGrid"/>
        <w:tblW w:w="9468" w:type="dxa"/>
        <w:tblLayout w:type="fixed"/>
        <w:tblLook w:val="04A0" w:firstRow="1" w:lastRow="0" w:firstColumn="1" w:lastColumn="0" w:noHBand="0" w:noVBand="1"/>
      </w:tblPr>
      <w:tblGrid>
        <w:gridCol w:w="656"/>
        <w:gridCol w:w="1048"/>
        <w:gridCol w:w="709"/>
        <w:gridCol w:w="708"/>
        <w:gridCol w:w="3917"/>
        <w:gridCol w:w="2430"/>
      </w:tblGrid>
      <w:tr w:rsidR="00745C72" w:rsidRPr="00B64B49" w14:paraId="0E9BBF4F" w14:textId="77777777" w:rsidTr="00D50931">
        <w:trPr>
          <w:trHeight w:val="346"/>
        </w:trPr>
        <w:tc>
          <w:tcPr>
            <w:tcW w:w="656" w:type="dxa"/>
          </w:tcPr>
          <w:p w14:paraId="3BDDB462" w14:textId="77777777" w:rsidR="00745C72" w:rsidRPr="00AD083B" w:rsidRDefault="00745C72" w:rsidP="00D1031B">
            <w:pPr>
              <w:keepNext/>
              <w:spacing w:before="100" w:beforeAutospacing="1" w:after="100" w:afterAutospacing="1"/>
              <w:rPr>
                <w:b/>
              </w:rPr>
            </w:pPr>
            <w:r w:rsidRPr="00AD083B">
              <w:rPr>
                <w:b/>
              </w:rPr>
              <w:t>CID</w:t>
            </w:r>
          </w:p>
        </w:tc>
        <w:tc>
          <w:tcPr>
            <w:tcW w:w="1048" w:type="dxa"/>
          </w:tcPr>
          <w:p w14:paraId="435DF8E8" w14:textId="77777777" w:rsidR="00745C72" w:rsidRPr="00B64B49" w:rsidRDefault="00745C72" w:rsidP="00D1031B">
            <w:pPr>
              <w:keepNext/>
              <w:spacing w:before="100" w:beforeAutospacing="1" w:after="100" w:afterAutospacing="1"/>
            </w:pPr>
            <w:r w:rsidRPr="00B64B49">
              <w:t>Clause</w:t>
            </w:r>
          </w:p>
        </w:tc>
        <w:tc>
          <w:tcPr>
            <w:tcW w:w="709" w:type="dxa"/>
          </w:tcPr>
          <w:p w14:paraId="0722A5F1" w14:textId="77777777" w:rsidR="00745C72" w:rsidRPr="00B64B49" w:rsidRDefault="00745C72" w:rsidP="00D1031B">
            <w:pPr>
              <w:keepNext/>
              <w:spacing w:before="100" w:beforeAutospacing="1" w:after="100" w:afterAutospacing="1"/>
            </w:pPr>
            <w:r w:rsidRPr="00B64B49">
              <w:t>Page</w:t>
            </w:r>
          </w:p>
        </w:tc>
        <w:tc>
          <w:tcPr>
            <w:tcW w:w="708" w:type="dxa"/>
          </w:tcPr>
          <w:p w14:paraId="5744B0DE" w14:textId="77777777" w:rsidR="00745C72" w:rsidRPr="00B64B49" w:rsidRDefault="00745C72" w:rsidP="00D1031B">
            <w:pPr>
              <w:keepNext/>
              <w:spacing w:before="100" w:beforeAutospacing="1" w:after="100" w:afterAutospacing="1"/>
            </w:pPr>
            <w:r w:rsidRPr="00B64B49">
              <w:t>Line</w:t>
            </w:r>
          </w:p>
        </w:tc>
        <w:tc>
          <w:tcPr>
            <w:tcW w:w="3917" w:type="dxa"/>
          </w:tcPr>
          <w:p w14:paraId="014215D6" w14:textId="77777777" w:rsidR="00745C72" w:rsidRPr="00B64B49" w:rsidRDefault="00745C72" w:rsidP="00D1031B">
            <w:pPr>
              <w:keepNext/>
              <w:spacing w:before="100" w:beforeAutospacing="1" w:after="100" w:afterAutospacing="1"/>
            </w:pPr>
            <w:r w:rsidRPr="00B64B49">
              <w:t>Comment</w:t>
            </w:r>
          </w:p>
        </w:tc>
        <w:tc>
          <w:tcPr>
            <w:tcW w:w="2430" w:type="dxa"/>
          </w:tcPr>
          <w:p w14:paraId="5F4C5668" w14:textId="77777777" w:rsidR="00745C72" w:rsidRPr="00B64B49" w:rsidRDefault="00745C72" w:rsidP="00D1031B">
            <w:pPr>
              <w:keepNext/>
              <w:spacing w:before="100" w:beforeAutospacing="1" w:after="100" w:afterAutospacing="1"/>
            </w:pPr>
            <w:r w:rsidRPr="00B64B49">
              <w:t>Proposed Change</w:t>
            </w:r>
          </w:p>
        </w:tc>
      </w:tr>
      <w:tr w:rsidR="00745C72" w:rsidRPr="00B64B49" w14:paraId="5D6E91D3" w14:textId="77777777" w:rsidTr="00D50931">
        <w:trPr>
          <w:trHeight w:val="346"/>
        </w:trPr>
        <w:tc>
          <w:tcPr>
            <w:tcW w:w="656" w:type="dxa"/>
          </w:tcPr>
          <w:p w14:paraId="4B15146A" w14:textId="4C32C6C6" w:rsidR="00745C72" w:rsidRPr="00AD083B" w:rsidRDefault="00745C72" w:rsidP="00D1031B">
            <w:pPr>
              <w:keepNext/>
              <w:spacing w:before="100" w:beforeAutospacing="1" w:after="100" w:afterAutospacing="1"/>
              <w:rPr>
                <w:b/>
              </w:rPr>
            </w:pPr>
            <w:r w:rsidRPr="00AD083B">
              <w:rPr>
                <w:rFonts w:eastAsia="Times New Roman"/>
                <w:b/>
                <w:color w:val="000000"/>
                <w:szCs w:val="22"/>
              </w:rPr>
              <w:t>3457</w:t>
            </w:r>
          </w:p>
        </w:tc>
        <w:tc>
          <w:tcPr>
            <w:tcW w:w="1048" w:type="dxa"/>
          </w:tcPr>
          <w:p w14:paraId="02BCF124" w14:textId="53007DE2" w:rsidR="00745C72" w:rsidRPr="00B64B49" w:rsidRDefault="00745C72" w:rsidP="00D1031B">
            <w:pPr>
              <w:keepNext/>
              <w:spacing w:before="100" w:beforeAutospacing="1" w:after="100" w:afterAutospacing="1"/>
            </w:pPr>
            <w:r>
              <w:rPr>
                <w:rFonts w:eastAsia="Times New Roman"/>
                <w:color w:val="000000"/>
                <w:szCs w:val="22"/>
              </w:rPr>
              <w:t>10.2.2.17</w:t>
            </w:r>
          </w:p>
        </w:tc>
        <w:tc>
          <w:tcPr>
            <w:tcW w:w="709" w:type="dxa"/>
          </w:tcPr>
          <w:p w14:paraId="257BA242" w14:textId="54EA2CC7" w:rsidR="00745C72" w:rsidRPr="00B64B49" w:rsidRDefault="00745C72" w:rsidP="00D1031B">
            <w:pPr>
              <w:keepNext/>
              <w:spacing w:before="100" w:beforeAutospacing="1" w:after="100" w:afterAutospacing="1"/>
            </w:pPr>
            <w:r>
              <w:rPr>
                <w:rFonts w:eastAsia="Times New Roman"/>
                <w:color w:val="000000"/>
                <w:szCs w:val="22"/>
              </w:rPr>
              <w:t>1552</w:t>
            </w:r>
          </w:p>
        </w:tc>
        <w:tc>
          <w:tcPr>
            <w:tcW w:w="708" w:type="dxa"/>
          </w:tcPr>
          <w:p w14:paraId="130C8FF4" w14:textId="36C4BACA" w:rsidR="00745C72" w:rsidRPr="00B64B49" w:rsidRDefault="00745C72" w:rsidP="00D1031B">
            <w:pPr>
              <w:keepNext/>
              <w:spacing w:before="100" w:beforeAutospacing="1" w:after="100" w:afterAutospacing="1"/>
            </w:pPr>
            <w:r>
              <w:rPr>
                <w:rFonts w:eastAsia="Times New Roman"/>
                <w:color w:val="000000"/>
                <w:szCs w:val="22"/>
              </w:rPr>
              <w:t>60</w:t>
            </w:r>
          </w:p>
        </w:tc>
        <w:tc>
          <w:tcPr>
            <w:tcW w:w="3917" w:type="dxa"/>
          </w:tcPr>
          <w:p w14:paraId="63FB432E" w14:textId="343EB1D3" w:rsidR="00745C72" w:rsidRPr="00B64B49" w:rsidRDefault="00745C72" w:rsidP="00D1031B">
            <w:pPr>
              <w:keepNext/>
              <w:spacing w:before="100" w:beforeAutospacing="1" w:after="100" w:afterAutospacing="1"/>
            </w:pPr>
            <w:r>
              <w:rPr>
                <w:rFonts w:eastAsia="Times New Roman"/>
                <w:color w:val="000000"/>
                <w:szCs w:val="22"/>
              </w:rPr>
              <w:t>What is the value of the "Overridden" status code in the TIM Broadcast Response element?</w:t>
            </w:r>
          </w:p>
        </w:tc>
        <w:tc>
          <w:tcPr>
            <w:tcW w:w="2430" w:type="dxa"/>
          </w:tcPr>
          <w:p w14:paraId="394D16C0" w14:textId="6438A858" w:rsidR="00745C72" w:rsidRPr="00B64B49" w:rsidRDefault="00745C72" w:rsidP="00D1031B">
            <w:pPr>
              <w:keepNext/>
              <w:spacing w:before="100" w:beforeAutospacing="1" w:after="100" w:afterAutospacing="1"/>
            </w:pPr>
            <w:r>
              <w:rPr>
                <w:rFonts w:eastAsia="Times New Roman"/>
                <w:color w:val="000000"/>
                <w:szCs w:val="22"/>
              </w:rPr>
              <w:t>Add a NOTE to say this is treated exactly the same as Accept by the recipient</w:t>
            </w:r>
          </w:p>
        </w:tc>
      </w:tr>
      <w:tr w:rsidR="00745C72" w:rsidRPr="00B64B49" w14:paraId="6D3DB6B8" w14:textId="77777777" w:rsidTr="00D50931">
        <w:trPr>
          <w:trHeight w:val="346"/>
        </w:trPr>
        <w:tc>
          <w:tcPr>
            <w:tcW w:w="656" w:type="dxa"/>
          </w:tcPr>
          <w:p w14:paraId="75BB5F86" w14:textId="4BDB1A80" w:rsidR="00745C72" w:rsidRPr="00AD083B" w:rsidRDefault="00745C72" w:rsidP="00D1031B">
            <w:pPr>
              <w:keepNext/>
              <w:spacing w:before="100" w:beforeAutospacing="1" w:after="100" w:afterAutospacing="1"/>
              <w:rPr>
                <w:rFonts w:eastAsia="Times New Roman"/>
                <w:b/>
                <w:color w:val="000000"/>
                <w:szCs w:val="22"/>
              </w:rPr>
            </w:pPr>
            <w:r w:rsidRPr="00AD083B">
              <w:rPr>
                <w:rFonts w:eastAsia="Times New Roman"/>
                <w:b/>
                <w:color w:val="000000"/>
                <w:szCs w:val="22"/>
              </w:rPr>
              <w:t>3458</w:t>
            </w:r>
          </w:p>
        </w:tc>
        <w:tc>
          <w:tcPr>
            <w:tcW w:w="1048" w:type="dxa"/>
          </w:tcPr>
          <w:p w14:paraId="304C8334" w14:textId="2F948C79" w:rsidR="00745C72" w:rsidRDefault="00745C72" w:rsidP="00D1031B">
            <w:pPr>
              <w:keepNext/>
              <w:spacing w:before="100" w:beforeAutospacing="1" w:after="100" w:afterAutospacing="1"/>
              <w:rPr>
                <w:rFonts w:eastAsia="Times New Roman"/>
                <w:color w:val="000000"/>
                <w:szCs w:val="22"/>
              </w:rPr>
            </w:pPr>
            <w:r>
              <w:rPr>
                <w:rFonts w:eastAsia="Times New Roman"/>
                <w:color w:val="000000"/>
                <w:szCs w:val="22"/>
              </w:rPr>
              <w:t>10.2.2.17</w:t>
            </w:r>
          </w:p>
        </w:tc>
        <w:tc>
          <w:tcPr>
            <w:tcW w:w="709" w:type="dxa"/>
          </w:tcPr>
          <w:p w14:paraId="02522E8C" w14:textId="70DDCDFA" w:rsidR="00745C72" w:rsidRDefault="00745C72" w:rsidP="00D1031B">
            <w:pPr>
              <w:keepNext/>
              <w:spacing w:before="100" w:beforeAutospacing="1" w:after="100" w:afterAutospacing="1"/>
              <w:rPr>
                <w:rFonts w:eastAsia="Times New Roman"/>
                <w:color w:val="000000"/>
                <w:szCs w:val="22"/>
              </w:rPr>
            </w:pPr>
            <w:r>
              <w:rPr>
                <w:rFonts w:eastAsia="Times New Roman"/>
                <w:color w:val="000000"/>
                <w:szCs w:val="22"/>
              </w:rPr>
              <w:t>1552</w:t>
            </w:r>
          </w:p>
        </w:tc>
        <w:tc>
          <w:tcPr>
            <w:tcW w:w="708" w:type="dxa"/>
          </w:tcPr>
          <w:p w14:paraId="25D05D5E" w14:textId="0833EFBA" w:rsidR="00745C72" w:rsidRDefault="00745C72" w:rsidP="00D1031B">
            <w:pPr>
              <w:keepNext/>
              <w:spacing w:before="100" w:beforeAutospacing="1" w:after="100" w:afterAutospacing="1"/>
              <w:rPr>
                <w:rFonts w:eastAsia="Times New Roman"/>
                <w:color w:val="000000"/>
                <w:szCs w:val="22"/>
              </w:rPr>
            </w:pPr>
            <w:r>
              <w:rPr>
                <w:rFonts w:eastAsia="Times New Roman"/>
                <w:color w:val="000000"/>
                <w:szCs w:val="22"/>
              </w:rPr>
              <w:t>60</w:t>
            </w:r>
          </w:p>
        </w:tc>
        <w:tc>
          <w:tcPr>
            <w:tcW w:w="3917" w:type="dxa"/>
          </w:tcPr>
          <w:p w14:paraId="459AB4F2" w14:textId="4B806872" w:rsidR="00745C72" w:rsidRDefault="00745C72" w:rsidP="00D1031B">
            <w:pPr>
              <w:keepNext/>
              <w:spacing w:before="100" w:beforeAutospacing="1" w:after="100" w:afterAutospacing="1"/>
              <w:rPr>
                <w:rFonts w:eastAsia="Times New Roman"/>
                <w:color w:val="000000"/>
                <w:szCs w:val="22"/>
              </w:rPr>
            </w:pPr>
            <w:r>
              <w:rPr>
                <w:rFonts w:eastAsia="Times New Roman"/>
                <w:color w:val="000000"/>
                <w:szCs w:val="22"/>
              </w:rPr>
              <w:t>If the "Overridden" status code is used in the TIM Broadcast Response element, how does the receiver know whether a valid timestamp is present in TIM frames?</w:t>
            </w:r>
          </w:p>
        </w:tc>
        <w:tc>
          <w:tcPr>
            <w:tcW w:w="2430" w:type="dxa"/>
          </w:tcPr>
          <w:p w14:paraId="5B1C7191" w14:textId="1833A7E5" w:rsidR="00745C72" w:rsidRDefault="00745C72" w:rsidP="00D1031B">
            <w:pPr>
              <w:keepNext/>
              <w:spacing w:before="100" w:beforeAutospacing="1" w:after="100" w:afterAutospacing="1"/>
              <w:rPr>
                <w:rFonts w:eastAsia="Times New Roman"/>
                <w:color w:val="000000"/>
                <w:szCs w:val="22"/>
              </w:rPr>
            </w:pPr>
            <w:r>
              <w:rPr>
                <w:rFonts w:eastAsia="Times New Roman"/>
                <w:color w:val="000000"/>
                <w:szCs w:val="22"/>
              </w:rPr>
              <w:t>Add a new status code (cf. 0 and 1 for Accept and Accept, valid timestamp present)</w:t>
            </w:r>
          </w:p>
        </w:tc>
      </w:tr>
    </w:tbl>
    <w:p w14:paraId="13B9B6B3" w14:textId="77777777" w:rsidR="00745C72" w:rsidRDefault="00745C72" w:rsidP="00751D70"/>
    <w:p w14:paraId="4C74DA94" w14:textId="250BDB02" w:rsidR="00745C72" w:rsidRPr="00745C72" w:rsidRDefault="00AD083B" w:rsidP="00745C72">
      <w:pPr>
        <w:rPr>
          <w:b/>
        </w:rPr>
      </w:pPr>
      <w:r>
        <w:rPr>
          <w:b/>
        </w:rPr>
        <w:t>Proposed resolution</w:t>
      </w:r>
    </w:p>
    <w:p w14:paraId="39F24DE9" w14:textId="66050847" w:rsidR="00745C72" w:rsidRDefault="00745C72" w:rsidP="00745C72">
      <w:r>
        <w:t xml:space="preserve">Revised. Editor to make changes as shown in </w:t>
      </w:r>
      <w:r w:rsidRPr="00FF7B68">
        <w:t>11-14-</w:t>
      </w:r>
      <w:r w:rsidR="00B819B7">
        <w:t>1412-01</w:t>
      </w:r>
      <w:r w:rsidRPr="00FF7B68">
        <w:t>-000m-revmc-lb202-assorted-cids</w:t>
      </w:r>
      <w:r>
        <w:t>.docx.</w:t>
      </w:r>
    </w:p>
    <w:p w14:paraId="56A2BA9B" w14:textId="77777777" w:rsidR="00745C72" w:rsidRDefault="00745C72" w:rsidP="00751D70"/>
    <w:p w14:paraId="1F896102" w14:textId="77777777" w:rsidR="0098494C" w:rsidRDefault="0098494C" w:rsidP="00751D70"/>
    <w:p w14:paraId="6C5E77DE" w14:textId="77777777" w:rsidR="00751D70" w:rsidRPr="00C21CFC" w:rsidRDefault="00751D70" w:rsidP="008E504F">
      <w:pPr>
        <w:keepNext/>
        <w:rPr>
          <w:b/>
        </w:rPr>
      </w:pPr>
      <w:r w:rsidRPr="00C21CFC">
        <w:rPr>
          <w:b/>
        </w:rPr>
        <w:lastRenderedPageBreak/>
        <w:t>8.4.2.83 TIM Broadcast Response element</w:t>
      </w:r>
    </w:p>
    <w:p w14:paraId="7F296BFE" w14:textId="77777777" w:rsidR="00751D70" w:rsidRDefault="00751D70" w:rsidP="008E504F">
      <w:pPr>
        <w:keepNext/>
      </w:pPr>
    </w:p>
    <w:p w14:paraId="7320E249" w14:textId="77777777" w:rsidR="00751D70" w:rsidRPr="00FD09C9" w:rsidRDefault="00751D70" w:rsidP="00751D70">
      <w:pPr>
        <w:keepNext/>
        <w:jc w:val="center"/>
        <w:rPr>
          <w:b/>
        </w:rPr>
      </w:pPr>
      <w:r w:rsidRPr="00FD09C9">
        <w:rPr>
          <w:b/>
        </w:rPr>
        <w:t>Table 8-210—Status field values</w:t>
      </w:r>
    </w:p>
    <w:p w14:paraId="4F9603D4" w14:textId="77777777" w:rsidR="00751D70" w:rsidRDefault="00751D70" w:rsidP="00751D70">
      <w:pPr>
        <w:keepNext/>
      </w:pPr>
    </w:p>
    <w:tbl>
      <w:tblPr>
        <w:tblW w:w="6440" w:type="dxa"/>
        <w:jc w:val="center"/>
        <w:tblInd w:w="93" w:type="dxa"/>
        <w:tblLook w:val="04A0" w:firstRow="1" w:lastRow="0" w:firstColumn="1" w:lastColumn="0" w:noHBand="0" w:noVBand="1"/>
      </w:tblPr>
      <w:tblGrid>
        <w:gridCol w:w="1300"/>
        <w:gridCol w:w="5140"/>
      </w:tblGrid>
      <w:tr w:rsidR="00751D70" w:rsidRPr="00CC05A4" w14:paraId="5DD09073" w14:textId="77777777" w:rsidTr="00D50931">
        <w:trPr>
          <w:trHeight w:val="300"/>
          <w:jc w:val="center"/>
        </w:trPr>
        <w:tc>
          <w:tcPr>
            <w:tcW w:w="1300" w:type="dxa"/>
            <w:tcBorders>
              <w:top w:val="nil"/>
              <w:left w:val="nil"/>
              <w:bottom w:val="nil"/>
              <w:right w:val="nil"/>
            </w:tcBorders>
            <w:shd w:val="clear" w:color="auto" w:fill="auto"/>
            <w:noWrap/>
            <w:vAlign w:val="center"/>
            <w:hideMark/>
          </w:tcPr>
          <w:p w14:paraId="491DB8DA" w14:textId="77777777" w:rsidR="00751D70" w:rsidRPr="00CC05A4" w:rsidRDefault="00751D70" w:rsidP="00D50931">
            <w:pPr>
              <w:keepNext/>
              <w:jc w:val="center"/>
              <w:rPr>
                <w:b/>
              </w:rPr>
            </w:pPr>
            <w:r w:rsidRPr="00CC05A4">
              <w:rPr>
                <w:b/>
              </w:rPr>
              <w:t>Field value</w:t>
            </w:r>
          </w:p>
        </w:tc>
        <w:tc>
          <w:tcPr>
            <w:tcW w:w="5140" w:type="dxa"/>
            <w:tcBorders>
              <w:top w:val="nil"/>
              <w:left w:val="nil"/>
              <w:bottom w:val="nil"/>
              <w:right w:val="nil"/>
            </w:tcBorders>
            <w:shd w:val="clear" w:color="auto" w:fill="auto"/>
            <w:noWrap/>
            <w:vAlign w:val="center"/>
            <w:hideMark/>
          </w:tcPr>
          <w:p w14:paraId="14495F0F" w14:textId="77777777" w:rsidR="00751D70" w:rsidRPr="00CC05A4" w:rsidRDefault="00751D70" w:rsidP="00D50931">
            <w:pPr>
              <w:keepNext/>
              <w:jc w:val="center"/>
              <w:rPr>
                <w:b/>
              </w:rPr>
            </w:pPr>
            <w:r w:rsidRPr="00CC05A4">
              <w:rPr>
                <w:b/>
              </w:rPr>
              <w:t>Description</w:t>
            </w:r>
          </w:p>
        </w:tc>
      </w:tr>
      <w:tr w:rsidR="00751D70" w:rsidRPr="00CC05A4" w14:paraId="653E9902" w14:textId="77777777" w:rsidTr="00D50931">
        <w:trPr>
          <w:trHeight w:val="300"/>
          <w:jc w:val="center"/>
        </w:trPr>
        <w:tc>
          <w:tcPr>
            <w:tcW w:w="1300" w:type="dxa"/>
            <w:tcBorders>
              <w:top w:val="nil"/>
              <w:left w:val="nil"/>
              <w:bottom w:val="nil"/>
              <w:right w:val="nil"/>
            </w:tcBorders>
            <w:shd w:val="clear" w:color="auto" w:fill="auto"/>
            <w:noWrap/>
            <w:vAlign w:val="center"/>
            <w:hideMark/>
          </w:tcPr>
          <w:p w14:paraId="254268FD" w14:textId="77777777" w:rsidR="00751D70" w:rsidRPr="00CC05A4" w:rsidRDefault="00751D70" w:rsidP="00D50931">
            <w:pPr>
              <w:keepNext/>
              <w:jc w:val="center"/>
            </w:pPr>
            <w:r w:rsidRPr="00CC05A4">
              <w:t>0</w:t>
            </w:r>
          </w:p>
        </w:tc>
        <w:tc>
          <w:tcPr>
            <w:tcW w:w="5140" w:type="dxa"/>
            <w:tcBorders>
              <w:top w:val="nil"/>
              <w:left w:val="nil"/>
              <w:bottom w:val="nil"/>
              <w:right w:val="nil"/>
            </w:tcBorders>
            <w:shd w:val="clear" w:color="auto" w:fill="auto"/>
            <w:noWrap/>
            <w:vAlign w:val="center"/>
            <w:hideMark/>
          </w:tcPr>
          <w:p w14:paraId="7FC28A3F" w14:textId="77777777" w:rsidR="00751D70" w:rsidRPr="00CC05A4" w:rsidRDefault="00751D70" w:rsidP="00D50931">
            <w:pPr>
              <w:keepNext/>
              <w:jc w:val="left"/>
            </w:pPr>
            <w:r w:rsidRPr="00CC05A4">
              <w:t>Accept</w:t>
            </w:r>
          </w:p>
        </w:tc>
      </w:tr>
      <w:tr w:rsidR="00751D70" w:rsidRPr="00CC05A4" w14:paraId="645EA6D9" w14:textId="77777777" w:rsidTr="00D50931">
        <w:trPr>
          <w:trHeight w:val="300"/>
          <w:jc w:val="center"/>
        </w:trPr>
        <w:tc>
          <w:tcPr>
            <w:tcW w:w="1300" w:type="dxa"/>
            <w:tcBorders>
              <w:top w:val="nil"/>
              <w:left w:val="nil"/>
              <w:bottom w:val="nil"/>
              <w:right w:val="nil"/>
            </w:tcBorders>
            <w:shd w:val="clear" w:color="auto" w:fill="auto"/>
            <w:noWrap/>
            <w:vAlign w:val="center"/>
            <w:hideMark/>
          </w:tcPr>
          <w:p w14:paraId="2D80C0F6" w14:textId="77777777" w:rsidR="00751D70" w:rsidRPr="00CC05A4" w:rsidRDefault="00751D70" w:rsidP="00D50931">
            <w:pPr>
              <w:keepNext/>
              <w:jc w:val="center"/>
            </w:pPr>
            <w:r w:rsidRPr="00CC05A4">
              <w:t>1</w:t>
            </w:r>
          </w:p>
        </w:tc>
        <w:tc>
          <w:tcPr>
            <w:tcW w:w="5140" w:type="dxa"/>
            <w:tcBorders>
              <w:top w:val="nil"/>
              <w:left w:val="nil"/>
              <w:bottom w:val="nil"/>
              <w:right w:val="nil"/>
            </w:tcBorders>
            <w:shd w:val="clear" w:color="auto" w:fill="auto"/>
            <w:noWrap/>
            <w:vAlign w:val="center"/>
            <w:hideMark/>
          </w:tcPr>
          <w:p w14:paraId="3F777209" w14:textId="77777777" w:rsidR="00751D70" w:rsidRPr="00CC05A4" w:rsidRDefault="00751D70" w:rsidP="00D50931">
            <w:pPr>
              <w:keepNext/>
              <w:jc w:val="left"/>
            </w:pPr>
            <w:r w:rsidRPr="00CC05A4">
              <w:t>Accept, valid timestamp present in TIM frames</w:t>
            </w:r>
          </w:p>
        </w:tc>
      </w:tr>
      <w:tr w:rsidR="00751D70" w:rsidRPr="00CC05A4" w14:paraId="3198E782" w14:textId="77777777" w:rsidTr="00D50931">
        <w:trPr>
          <w:trHeight w:val="300"/>
          <w:jc w:val="center"/>
        </w:trPr>
        <w:tc>
          <w:tcPr>
            <w:tcW w:w="1300" w:type="dxa"/>
            <w:tcBorders>
              <w:top w:val="nil"/>
              <w:left w:val="nil"/>
              <w:bottom w:val="nil"/>
              <w:right w:val="nil"/>
            </w:tcBorders>
            <w:shd w:val="clear" w:color="auto" w:fill="auto"/>
            <w:noWrap/>
            <w:vAlign w:val="center"/>
            <w:hideMark/>
          </w:tcPr>
          <w:p w14:paraId="1E33BC09" w14:textId="77777777" w:rsidR="00751D70" w:rsidRPr="00CC05A4" w:rsidRDefault="00751D70" w:rsidP="00D50931">
            <w:pPr>
              <w:keepNext/>
              <w:jc w:val="center"/>
            </w:pPr>
            <w:r w:rsidRPr="00CC05A4">
              <w:t>2</w:t>
            </w:r>
          </w:p>
        </w:tc>
        <w:tc>
          <w:tcPr>
            <w:tcW w:w="5140" w:type="dxa"/>
            <w:tcBorders>
              <w:top w:val="nil"/>
              <w:left w:val="nil"/>
              <w:bottom w:val="nil"/>
              <w:right w:val="nil"/>
            </w:tcBorders>
            <w:shd w:val="clear" w:color="auto" w:fill="auto"/>
            <w:noWrap/>
            <w:vAlign w:val="center"/>
            <w:hideMark/>
          </w:tcPr>
          <w:p w14:paraId="41C159A5" w14:textId="77777777" w:rsidR="00751D70" w:rsidRPr="00CC05A4" w:rsidRDefault="00751D70" w:rsidP="00D50931">
            <w:pPr>
              <w:keepNext/>
              <w:jc w:val="left"/>
            </w:pPr>
            <w:r w:rsidRPr="00CC05A4">
              <w:t>Denied</w:t>
            </w:r>
          </w:p>
        </w:tc>
      </w:tr>
      <w:tr w:rsidR="00751D70" w:rsidRPr="00CC05A4" w14:paraId="48CCB40F" w14:textId="77777777" w:rsidTr="00D50931">
        <w:trPr>
          <w:trHeight w:val="300"/>
          <w:jc w:val="center"/>
        </w:trPr>
        <w:tc>
          <w:tcPr>
            <w:tcW w:w="1300" w:type="dxa"/>
            <w:tcBorders>
              <w:top w:val="nil"/>
              <w:left w:val="nil"/>
              <w:bottom w:val="nil"/>
              <w:right w:val="nil"/>
            </w:tcBorders>
            <w:shd w:val="clear" w:color="auto" w:fill="auto"/>
            <w:noWrap/>
            <w:vAlign w:val="center"/>
            <w:hideMark/>
          </w:tcPr>
          <w:p w14:paraId="51F63487" w14:textId="77777777" w:rsidR="00751D70" w:rsidRPr="00CC05A4" w:rsidRDefault="00751D70" w:rsidP="00D50931">
            <w:pPr>
              <w:keepNext/>
              <w:jc w:val="center"/>
            </w:pPr>
            <w:r w:rsidRPr="00CC05A4">
              <w:t>3</w:t>
            </w:r>
          </w:p>
        </w:tc>
        <w:tc>
          <w:tcPr>
            <w:tcW w:w="5140" w:type="dxa"/>
            <w:tcBorders>
              <w:top w:val="nil"/>
              <w:left w:val="nil"/>
              <w:bottom w:val="nil"/>
              <w:right w:val="nil"/>
            </w:tcBorders>
            <w:shd w:val="clear" w:color="auto" w:fill="auto"/>
            <w:noWrap/>
            <w:vAlign w:val="center"/>
            <w:hideMark/>
          </w:tcPr>
          <w:p w14:paraId="6D49F1C3" w14:textId="77777777" w:rsidR="00751D70" w:rsidRPr="00CC05A4" w:rsidRDefault="00751D70" w:rsidP="00D50931">
            <w:pPr>
              <w:keepNext/>
              <w:jc w:val="left"/>
            </w:pPr>
            <w:r w:rsidRPr="00CC05A4">
              <w:t>Overridden</w:t>
            </w:r>
          </w:p>
        </w:tc>
      </w:tr>
      <w:tr w:rsidR="00751D70" w:rsidRPr="00CC05A4" w14:paraId="52B1EB31" w14:textId="77777777" w:rsidTr="00D50931">
        <w:trPr>
          <w:trHeight w:val="300"/>
          <w:jc w:val="center"/>
          <w:ins w:id="7" w:author="Menzo Wentink" w:date="2014-10-27T20:16:00Z"/>
        </w:trPr>
        <w:tc>
          <w:tcPr>
            <w:tcW w:w="1300" w:type="dxa"/>
            <w:tcBorders>
              <w:top w:val="nil"/>
              <w:left w:val="nil"/>
              <w:bottom w:val="nil"/>
              <w:right w:val="nil"/>
            </w:tcBorders>
            <w:shd w:val="clear" w:color="auto" w:fill="auto"/>
            <w:noWrap/>
            <w:vAlign w:val="center"/>
            <w:hideMark/>
          </w:tcPr>
          <w:p w14:paraId="702484C7" w14:textId="77777777" w:rsidR="00751D70" w:rsidRPr="00CC05A4" w:rsidRDefault="00751D70" w:rsidP="00D50931">
            <w:pPr>
              <w:keepNext/>
              <w:jc w:val="center"/>
              <w:rPr>
                <w:ins w:id="8" w:author="Menzo Wentink" w:date="2014-10-27T20:16:00Z"/>
              </w:rPr>
            </w:pPr>
            <w:ins w:id="9" w:author="Menzo Wentink" w:date="2014-10-27T20:16:00Z">
              <w:r w:rsidRPr="00CC05A4">
                <w:t>4</w:t>
              </w:r>
            </w:ins>
          </w:p>
        </w:tc>
        <w:tc>
          <w:tcPr>
            <w:tcW w:w="5140" w:type="dxa"/>
            <w:tcBorders>
              <w:top w:val="nil"/>
              <w:left w:val="nil"/>
              <w:bottom w:val="nil"/>
              <w:right w:val="nil"/>
            </w:tcBorders>
            <w:shd w:val="clear" w:color="auto" w:fill="auto"/>
            <w:noWrap/>
            <w:vAlign w:val="center"/>
            <w:hideMark/>
          </w:tcPr>
          <w:p w14:paraId="4406C49F" w14:textId="77777777" w:rsidR="00751D70" w:rsidRPr="00CC05A4" w:rsidRDefault="00751D70" w:rsidP="00D50931">
            <w:pPr>
              <w:keepNext/>
              <w:jc w:val="left"/>
              <w:rPr>
                <w:ins w:id="10" w:author="Menzo Wentink" w:date="2014-10-27T20:16:00Z"/>
              </w:rPr>
            </w:pPr>
            <w:ins w:id="11" w:author="Menzo Wentink" w:date="2014-10-27T20:16:00Z">
              <w:r w:rsidRPr="00CC05A4">
                <w:t>Overridden, valid timestamp present in TIM frames</w:t>
              </w:r>
            </w:ins>
          </w:p>
        </w:tc>
      </w:tr>
      <w:tr w:rsidR="00751D70" w:rsidRPr="00CC05A4" w14:paraId="3BFD0D90" w14:textId="77777777" w:rsidTr="00D50931">
        <w:trPr>
          <w:trHeight w:val="300"/>
          <w:jc w:val="center"/>
        </w:trPr>
        <w:tc>
          <w:tcPr>
            <w:tcW w:w="1300" w:type="dxa"/>
            <w:tcBorders>
              <w:top w:val="nil"/>
              <w:left w:val="nil"/>
              <w:bottom w:val="nil"/>
              <w:right w:val="nil"/>
            </w:tcBorders>
            <w:shd w:val="clear" w:color="auto" w:fill="auto"/>
            <w:noWrap/>
            <w:vAlign w:val="center"/>
            <w:hideMark/>
          </w:tcPr>
          <w:p w14:paraId="0E989211" w14:textId="77777777" w:rsidR="00751D70" w:rsidRPr="00CC05A4" w:rsidRDefault="00751D70" w:rsidP="00D50931">
            <w:pPr>
              <w:keepNext/>
              <w:jc w:val="center"/>
            </w:pPr>
            <w:ins w:id="12" w:author="Menzo Wentink" w:date="2014-10-27T20:16:00Z">
              <w:r>
                <w:t>5</w:t>
              </w:r>
            </w:ins>
            <w:del w:id="13" w:author="Menzo Wentink" w:date="2014-10-27T20:16:00Z">
              <w:r w:rsidRPr="00CC05A4" w:rsidDel="00CC05A4">
                <w:delText>4</w:delText>
              </w:r>
            </w:del>
            <w:r w:rsidRPr="00CC05A4">
              <w:t xml:space="preserve"> - 255</w:t>
            </w:r>
          </w:p>
        </w:tc>
        <w:tc>
          <w:tcPr>
            <w:tcW w:w="5140" w:type="dxa"/>
            <w:tcBorders>
              <w:top w:val="nil"/>
              <w:left w:val="nil"/>
              <w:bottom w:val="nil"/>
              <w:right w:val="nil"/>
            </w:tcBorders>
            <w:shd w:val="clear" w:color="auto" w:fill="auto"/>
            <w:noWrap/>
            <w:vAlign w:val="center"/>
            <w:hideMark/>
          </w:tcPr>
          <w:p w14:paraId="0E2852CC" w14:textId="77777777" w:rsidR="00751D70" w:rsidRPr="00CC05A4" w:rsidRDefault="00751D70" w:rsidP="00D50931">
            <w:pPr>
              <w:keepNext/>
              <w:jc w:val="left"/>
            </w:pPr>
            <w:r w:rsidRPr="00CC05A4">
              <w:t>Reserved</w:t>
            </w:r>
          </w:p>
        </w:tc>
      </w:tr>
    </w:tbl>
    <w:p w14:paraId="75FE22A7" w14:textId="77777777" w:rsidR="00751D70" w:rsidRDefault="00751D70" w:rsidP="00751D70"/>
    <w:p w14:paraId="31845C9A" w14:textId="77777777" w:rsidR="00751D70" w:rsidRDefault="00751D70" w:rsidP="00751D70"/>
    <w:p w14:paraId="3DE14435" w14:textId="77777777" w:rsidR="00751D70" w:rsidRDefault="00751D70" w:rsidP="00751D70">
      <w:r w:rsidRPr="00FD09C9">
        <w:t xml:space="preserve">When the Status field is 0, 1, </w:t>
      </w:r>
      <w:del w:id="14" w:author="Menzo Wentink" w:date="2014-10-27T20:18:00Z">
        <w:r w:rsidRPr="00FD09C9" w:rsidDel="00FD09C9">
          <w:delText xml:space="preserve">or </w:delText>
        </w:r>
      </w:del>
      <w:r w:rsidRPr="00FD09C9">
        <w:t xml:space="preserve">3, </w:t>
      </w:r>
      <w:ins w:id="15" w:author="Menzo Wentink" w:date="2014-10-27T20:18:00Z">
        <w:r>
          <w:t xml:space="preserve">or 4, </w:t>
        </w:r>
      </w:ins>
      <w:r w:rsidRPr="00FD09C9">
        <w:t>the TIM Broadcast Interval field, TIM Broadcast Offset field, High Rate TIM Rate field, and Low Rate TIM Rate field are included in the TIM Broadcast Response element.</w:t>
      </w:r>
    </w:p>
    <w:p w14:paraId="06026AF1" w14:textId="77777777" w:rsidR="00751D70" w:rsidRDefault="00751D70" w:rsidP="00751D70"/>
    <w:p w14:paraId="25CD502E" w14:textId="77777777" w:rsidR="00751D70" w:rsidRDefault="00751D70" w:rsidP="00751D70"/>
    <w:p w14:paraId="5089CA21" w14:textId="77777777" w:rsidR="00751D70" w:rsidRPr="0075334F" w:rsidRDefault="00751D70" w:rsidP="00751D70">
      <w:pPr>
        <w:rPr>
          <w:b/>
        </w:rPr>
      </w:pPr>
      <w:r w:rsidRPr="0075334F">
        <w:rPr>
          <w:b/>
        </w:rPr>
        <w:t>8.6.15.2 TIM frame format</w:t>
      </w:r>
    </w:p>
    <w:p w14:paraId="511C3086" w14:textId="77777777" w:rsidR="00751D70" w:rsidRDefault="00751D70" w:rsidP="00751D70"/>
    <w:p w14:paraId="417E6B08" w14:textId="77777777" w:rsidR="00751D70" w:rsidRDefault="00751D70" w:rsidP="00751D70">
      <w:r>
        <w:t xml:space="preserve">The Timestamp field is defined in 8.4.1.10 (Timestamp field). The field contains a valid TSF timestamp when the TIM Broadcast Response frame contained a </w:t>
      </w:r>
      <w:del w:id="16" w:author="Menzo Wentink" w:date="2014-10-29T12:01:00Z">
        <w:r w:rsidDel="000C4650">
          <w:delText xml:space="preserve">reason </w:delText>
        </w:r>
      </w:del>
      <w:del w:id="17" w:author="Menzo Wentink" w:date="2014-10-29T12:02:00Z">
        <w:r w:rsidDel="000C4650">
          <w:delText>code</w:delText>
        </w:r>
      </w:del>
      <w:ins w:id="18" w:author="Menzo Wentink" w:date="2014-10-29T12:02:00Z">
        <w:r>
          <w:t>Status field indicating</w:t>
        </w:r>
      </w:ins>
      <w:r>
        <w:t xml:space="preserve"> “Accept, valid timestamp present in TIM frames</w:t>
      </w:r>
      <w:del w:id="19" w:author="Menzo Wentink" w:date="2014-10-29T12:02:00Z">
        <w:r w:rsidDel="000C4650">
          <w:delText>.</w:delText>
        </w:r>
      </w:del>
      <w:r>
        <w:t>”</w:t>
      </w:r>
      <w:ins w:id="20" w:author="Menzo Wentink" w:date="2014-10-28T19:11:00Z">
        <w:r>
          <w:t xml:space="preserve"> or "</w:t>
        </w:r>
        <w:r w:rsidRPr="0075334F">
          <w:t xml:space="preserve">Overridden, valid </w:t>
        </w:r>
        <w:r>
          <w:t>timestamp present in TIM frames"</w:t>
        </w:r>
      </w:ins>
      <w:ins w:id="21" w:author="Menzo Wentink" w:date="2014-10-29T15:46:00Z">
        <w:r>
          <w:t>.</w:t>
        </w:r>
      </w:ins>
      <w:r>
        <w:t xml:space="preserve"> The field is reserved otherwise.</w:t>
      </w:r>
    </w:p>
    <w:p w14:paraId="29DCF064" w14:textId="77777777" w:rsidR="00751D70" w:rsidRDefault="00751D70" w:rsidP="00751D70"/>
    <w:p w14:paraId="1BFF080B" w14:textId="77777777" w:rsidR="00751D70" w:rsidRDefault="00751D70" w:rsidP="00751D70"/>
    <w:p w14:paraId="21E44E10" w14:textId="77777777" w:rsidR="00751D70" w:rsidRPr="0075334F" w:rsidRDefault="00751D70" w:rsidP="00751D70">
      <w:pPr>
        <w:rPr>
          <w:b/>
        </w:rPr>
      </w:pPr>
      <w:r w:rsidRPr="0075334F">
        <w:rPr>
          <w:b/>
        </w:rPr>
        <w:t>10.2.2.17 TIM Broadcast</w:t>
      </w:r>
    </w:p>
    <w:p w14:paraId="4E937AE7" w14:textId="77777777" w:rsidR="00751D70" w:rsidRDefault="00751D70" w:rsidP="00751D70"/>
    <w:p w14:paraId="0ADEC783" w14:textId="77777777" w:rsidR="00751D70" w:rsidRDefault="00751D70" w:rsidP="00751D70">
      <w:r>
        <w:t>A non-AP STA may activate the TIM Broadcast service by including a TIM Broadcast Request element in a TIM Broadcast Request frame, Association Request frame or Reassociation Request frame that is transmitted to the AP, which specifies the requested interval between TIM frame transmissions (the TIM Broadcast Interval). On receipt of a properly formatted TIM Broadcast Request element in a TIM Broadcast Request frame, Association Request frame or Reassociation Request frame, the AP shall include a TIM Broadcast Response element in the corresponding TIM Broadcast Response frame, Association Response frame or Reassociation Response frame, when dot11TIMBroadcastActivated is true. When the requested TIM Broadcast Interval is acceptable, the AP shall include a TIM Broadcast Response element specifying the requested TIM Broadcast Interval and a Status field indicating “</w:t>
      </w:r>
      <w:ins w:id="22" w:author="Menzo Wentink" w:date="2014-10-28T19:16:00Z">
        <w:r>
          <w:t>A</w:t>
        </w:r>
      </w:ins>
      <w:del w:id="23" w:author="Menzo Wentink" w:date="2014-10-28T19:16:00Z">
        <w:r w:rsidDel="00B8036F">
          <w:delText>a</w:delText>
        </w:r>
      </w:del>
      <w:r>
        <w:t>ccept” when no valid TSF timestamp is present in the TIM frames, or “</w:t>
      </w:r>
      <w:ins w:id="24" w:author="Menzo Wentink" w:date="2014-10-28T19:16:00Z">
        <w:r>
          <w:t>A</w:t>
        </w:r>
      </w:ins>
      <w:del w:id="25" w:author="Menzo Wentink" w:date="2014-10-28T19:16:00Z">
        <w:r w:rsidDel="00B8036F">
          <w:delText>a</w:delText>
        </w:r>
      </w:del>
      <w:r>
        <w:t>ccept, valid timestamp present in TIM frames” when a valid TSF timestamp is present in the TIM frames. When the AP overrides the request</w:t>
      </w:r>
      <w:ins w:id="26" w:author="Menzo Wentink" w:date="2014-10-29T15:15:00Z">
        <w:r>
          <w:t>ed TIM Broadcast Interval</w:t>
        </w:r>
      </w:ins>
      <w:r>
        <w:t xml:space="preserve">, it shall include a TIM Broadcast Response element </w:t>
      </w:r>
      <w:ins w:id="27" w:author="Menzo Wentink" w:date="2014-10-29T15:15:00Z">
        <w:r w:rsidRPr="002126ED">
          <w:t xml:space="preserve">specifying a different TIM Broadcast Interval and </w:t>
        </w:r>
      </w:ins>
      <w:del w:id="28" w:author="Menzo Wentink" w:date="2014-10-29T15:15:00Z">
        <w:r w:rsidDel="002126ED">
          <w:delText xml:space="preserve">with </w:delText>
        </w:r>
      </w:del>
      <w:r>
        <w:t>a Status field indicating “Overridden</w:t>
      </w:r>
      <w:del w:id="29" w:author="Menzo Wentink" w:date="2014-10-27T20:11:00Z">
        <w:r w:rsidDel="00CC05A4">
          <w:delText>,</w:delText>
        </w:r>
      </w:del>
      <w:r>
        <w:t>”</w:t>
      </w:r>
      <w:ins w:id="30" w:author="Menzo Wentink" w:date="2014-10-27T20:11:00Z">
        <w:r>
          <w:t xml:space="preserve"> when no valid TSF timestamp is present in the TIM frames, or “Overridden, valid timestamp present in TIM frames” when a valid TSF timestamp is present in the TIM frames,</w:t>
        </w:r>
      </w:ins>
      <w:r>
        <w:t xml:space="preserve"> and include in the TIM Broadcast Response element the smallest TIM Broadcast Interval that is currently active. Otherwise, the AP shall include a TIM Broadcast Response element with a Status field indicating “</w:t>
      </w:r>
      <w:ins w:id="31" w:author="Menzo Wentink" w:date="2014-10-28T19:16:00Z">
        <w:r>
          <w:t>D</w:t>
        </w:r>
      </w:ins>
      <w:del w:id="32" w:author="Menzo Wentink" w:date="2014-10-28T19:16:00Z">
        <w:r w:rsidDel="00B8036F">
          <w:delText>d</w:delText>
        </w:r>
      </w:del>
      <w:r>
        <w:t>enied.” The Status field in a TIM Broadcast Response element that is included in an Association Response frame or Reassociation Response frame has implications only for the TIM Broadcast negotiation.</w:t>
      </w:r>
    </w:p>
    <w:p w14:paraId="1F98AD08" w14:textId="77777777" w:rsidR="00751D70" w:rsidRDefault="00751D70" w:rsidP="00751D70"/>
    <w:p w14:paraId="3F32C77A" w14:textId="77777777" w:rsidR="00751D70" w:rsidRDefault="00751D70" w:rsidP="00751D70">
      <w:ins w:id="33" w:author="Menzo Wentink" w:date="2014-10-29T12:03:00Z">
        <w:r>
          <w:t>NOTE—The STA might ignore the TIM Broadcast Interval in the TIM Broadcast Response element if the Status field indicates "Accept" or "Accept, valid timestamp present in TIM frames"</w:t>
        </w:r>
      </w:ins>
      <w:ins w:id="34" w:author="Menzo Wentink" w:date="2014-10-29T12:04:00Z">
        <w:r>
          <w:t xml:space="preserve">, because the </w:t>
        </w:r>
      </w:ins>
      <w:ins w:id="35" w:author="Menzo Wentink" w:date="2014-10-29T15:16:00Z">
        <w:r>
          <w:t xml:space="preserve">TIM Broadcast Interval is the </w:t>
        </w:r>
      </w:ins>
      <w:ins w:id="36" w:author="Menzo Wentink" w:date="2014-10-29T12:04:00Z">
        <w:r>
          <w:t xml:space="preserve">requested </w:t>
        </w:r>
      </w:ins>
      <w:ins w:id="37" w:author="Menzo Wentink" w:date="2014-10-29T15:16:00Z">
        <w:r>
          <w:t>one</w:t>
        </w:r>
      </w:ins>
      <w:ins w:id="38" w:author="Menzo Wentink" w:date="2014-10-29T12:04:00Z">
        <w:r>
          <w:t>.</w:t>
        </w:r>
      </w:ins>
    </w:p>
    <w:p w14:paraId="0F33A942" w14:textId="77777777" w:rsidR="00751D70" w:rsidRDefault="00751D70">
      <w:pPr>
        <w:rPr>
          <w:lang w:eastAsia="ko-KR"/>
        </w:rPr>
      </w:pPr>
    </w:p>
    <w:p w14:paraId="4BF0FA47" w14:textId="77777777" w:rsidR="00751D70" w:rsidRDefault="00751D70">
      <w:pPr>
        <w:rPr>
          <w:lang w:eastAsia="ko-KR"/>
        </w:rPr>
      </w:pPr>
    </w:p>
    <w:p w14:paraId="5E7AD0E3" w14:textId="77777777" w:rsidR="005069BF" w:rsidRDefault="005069BF" w:rsidP="005069BF">
      <w:pPr>
        <w:keepNext/>
        <w:rPr>
          <w:lang w:eastAsia="ko-KR"/>
        </w:rPr>
      </w:pPr>
    </w:p>
    <w:p w14:paraId="28AC787F" w14:textId="77777777" w:rsidR="005069BF" w:rsidRDefault="005069BF" w:rsidP="005069BF">
      <w:pPr>
        <w:keepNext/>
        <w:rPr>
          <w:lang w:eastAsia="ko-KR"/>
        </w:rPr>
      </w:pPr>
    </w:p>
    <w:tbl>
      <w:tblPr>
        <w:tblStyle w:val="TableGrid"/>
        <w:tblW w:w="9468" w:type="dxa"/>
        <w:tblLayout w:type="fixed"/>
        <w:tblLook w:val="04A0" w:firstRow="1" w:lastRow="0" w:firstColumn="1" w:lastColumn="0" w:noHBand="0" w:noVBand="1"/>
      </w:tblPr>
      <w:tblGrid>
        <w:gridCol w:w="656"/>
        <w:gridCol w:w="1048"/>
        <w:gridCol w:w="709"/>
        <w:gridCol w:w="708"/>
        <w:gridCol w:w="2927"/>
        <w:gridCol w:w="3420"/>
      </w:tblGrid>
      <w:tr w:rsidR="005069BF" w:rsidRPr="00B64B49" w14:paraId="756050EA" w14:textId="77777777" w:rsidTr="004E0936">
        <w:trPr>
          <w:trHeight w:val="346"/>
        </w:trPr>
        <w:tc>
          <w:tcPr>
            <w:tcW w:w="656" w:type="dxa"/>
          </w:tcPr>
          <w:p w14:paraId="7B97666B" w14:textId="77777777" w:rsidR="005069BF" w:rsidRPr="00AD083B" w:rsidRDefault="005069BF" w:rsidP="004E0936">
            <w:pPr>
              <w:keepNext/>
              <w:spacing w:before="100" w:beforeAutospacing="1" w:after="100" w:afterAutospacing="1"/>
              <w:rPr>
                <w:b/>
              </w:rPr>
            </w:pPr>
            <w:r w:rsidRPr="00AD083B">
              <w:rPr>
                <w:b/>
              </w:rPr>
              <w:t>CID</w:t>
            </w:r>
          </w:p>
        </w:tc>
        <w:tc>
          <w:tcPr>
            <w:tcW w:w="1048" w:type="dxa"/>
          </w:tcPr>
          <w:p w14:paraId="7A40FF3E" w14:textId="77777777" w:rsidR="005069BF" w:rsidRPr="00B64B49" w:rsidRDefault="005069BF" w:rsidP="004E0936">
            <w:pPr>
              <w:keepNext/>
              <w:spacing w:before="100" w:beforeAutospacing="1" w:after="100" w:afterAutospacing="1"/>
            </w:pPr>
            <w:r w:rsidRPr="00B64B49">
              <w:t>Clause</w:t>
            </w:r>
          </w:p>
        </w:tc>
        <w:tc>
          <w:tcPr>
            <w:tcW w:w="709" w:type="dxa"/>
          </w:tcPr>
          <w:p w14:paraId="2A8CEEC7" w14:textId="77777777" w:rsidR="005069BF" w:rsidRPr="00B64B49" w:rsidRDefault="005069BF" w:rsidP="004E0936">
            <w:pPr>
              <w:keepNext/>
              <w:spacing w:before="100" w:beforeAutospacing="1" w:after="100" w:afterAutospacing="1"/>
            </w:pPr>
            <w:r w:rsidRPr="00B64B49">
              <w:t>Page</w:t>
            </w:r>
          </w:p>
        </w:tc>
        <w:tc>
          <w:tcPr>
            <w:tcW w:w="708" w:type="dxa"/>
          </w:tcPr>
          <w:p w14:paraId="7BB10881" w14:textId="77777777" w:rsidR="005069BF" w:rsidRPr="00B64B49" w:rsidRDefault="005069BF" w:rsidP="004E0936">
            <w:pPr>
              <w:keepNext/>
              <w:spacing w:before="100" w:beforeAutospacing="1" w:after="100" w:afterAutospacing="1"/>
            </w:pPr>
            <w:r w:rsidRPr="00B64B49">
              <w:t>Line</w:t>
            </w:r>
          </w:p>
        </w:tc>
        <w:tc>
          <w:tcPr>
            <w:tcW w:w="2927" w:type="dxa"/>
          </w:tcPr>
          <w:p w14:paraId="51A03041" w14:textId="77777777" w:rsidR="005069BF" w:rsidRPr="00B64B49" w:rsidRDefault="005069BF" w:rsidP="004E0936">
            <w:pPr>
              <w:keepNext/>
              <w:spacing w:before="100" w:beforeAutospacing="1" w:after="100" w:afterAutospacing="1"/>
            </w:pPr>
            <w:r w:rsidRPr="00B64B49">
              <w:t>Comment</w:t>
            </w:r>
          </w:p>
        </w:tc>
        <w:tc>
          <w:tcPr>
            <w:tcW w:w="3420" w:type="dxa"/>
          </w:tcPr>
          <w:p w14:paraId="0967FCF7" w14:textId="77777777" w:rsidR="005069BF" w:rsidRPr="00B64B49" w:rsidRDefault="005069BF" w:rsidP="004E0936">
            <w:pPr>
              <w:keepNext/>
              <w:spacing w:before="100" w:beforeAutospacing="1" w:after="100" w:afterAutospacing="1"/>
            </w:pPr>
            <w:r w:rsidRPr="00B64B49">
              <w:t>Proposed Change</w:t>
            </w:r>
          </w:p>
        </w:tc>
      </w:tr>
      <w:tr w:rsidR="005069BF" w:rsidRPr="00B64B49" w14:paraId="37ADEB97" w14:textId="77777777" w:rsidTr="004E0936">
        <w:trPr>
          <w:trHeight w:val="346"/>
        </w:trPr>
        <w:tc>
          <w:tcPr>
            <w:tcW w:w="656" w:type="dxa"/>
          </w:tcPr>
          <w:p w14:paraId="0B0D2243" w14:textId="77777777" w:rsidR="005069BF" w:rsidRPr="005069BF" w:rsidRDefault="005069BF" w:rsidP="004E0936">
            <w:pPr>
              <w:keepNext/>
              <w:spacing w:before="100" w:beforeAutospacing="1" w:after="100" w:afterAutospacing="1"/>
              <w:rPr>
                <w:b/>
              </w:rPr>
            </w:pPr>
            <w:r w:rsidRPr="005069BF">
              <w:rPr>
                <w:rFonts w:eastAsia="Times New Roman"/>
                <w:b/>
                <w:color w:val="000000"/>
                <w:szCs w:val="22"/>
              </w:rPr>
              <w:t>3776</w:t>
            </w:r>
          </w:p>
        </w:tc>
        <w:tc>
          <w:tcPr>
            <w:tcW w:w="1048" w:type="dxa"/>
          </w:tcPr>
          <w:p w14:paraId="11E8248E" w14:textId="091712BB" w:rsidR="005069BF" w:rsidRPr="00B64B49" w:rsidRDefault="005069BF" w:rsidP="004E0936">
            <w:pPr>
              <w:keepNext/>
              <w:spacing w:before="100" w:beforeAutospacing="1" w:after="100" w:afterAutospacing="1"/>
            </w:pPr>
            <w:r>
              <w:t>8.4.2.28</w:t>
            </w:r>
          </w:p>
        </w:tc>
        <w:tc>
          <w:tcPr>
            <w:tcW w:w="709" w:type="dxa"/>
          </w:tcPr>
          <w:p w14:paraId="11CF289E" w14:textId="55364222" w:rsidR="005069BF" w:rsidRPr="00B64B49" w:rsidRDefault="005069BF" w:rsidP="004E0936">
            <w:pPr>
              <w:keepNext/>
              <w:spacing w:before="100" w:beforeAutospacing="1" w:after="100" w:afterAutospacing="1"/>
            </w:pPr>
            <w:r>
              <w:t>826</w:t>
            </w:r>
          </w:p>
        </w:tc>
        <w:tc>
          <w:tcPr>
            <w:tcW w:w="708" w:type="dxa"/>
          </w:tcPr>
          <w:p w14:paraId="5355DE62" w14:textId="1D940704" w:rsidR="005069BF" w:rsidRPr="00B64B49" w:rsidRDefault="005069BF" w:rsidP="004E0936">
            <w:pPr>
              <w:keepNext/>
              <w:spacing w:before="100" w:beforeAutospacing="1" w:after="100" w:afterAutospacing="1"/>
            </w:pPr>
            <w:r>
              <w:t>40</w:t>
            </w:r>
          </w:p>
        </w:tc>
        <w:tc>
          <w:tcPr>
            <w:tcW w:w="2927" w:type="dxa"/>
          </w:tcPr>
          <w:p w14:paraId="20413D28" w14:textId="77777777" w:rsidR="005069BF" w:rsidRPr="00B64B49" w:rsidRDefault="005069BF" w:rsidP="004E0936">
            <w:pPr>
              <w:keepNext/>
              <w:spacing w:before="100" w:beforeAutospacing="1" w:after="100" w:afterAutospacing="1"/>
            </w:pPr>
            <w:r>
              <w:rPr>
                <w:rFonts w:eastAsia="Times New Roman"/>
                <w:color w:val="000000"/>
                <w:szCs w:val="22"/>
              </w:rPr>
              <w:t>A 2ms TXOP limit is too short for a 1500 Byte packet at 6 Mbps, which causes it to be fragmented. A better limit is probably in the order of 2.5 ms. There is probably no need to craft a very exact number because any optional part in the IP header or the TCP header or the MAC header will result in a different duration of the PPDU.</w:t>
            </w:r>
          </w:p>
        </w:tc>
        <w:tc>
          <w:tcPr>
            <w:tcW w:w="3420" w:type="dxa"/>
          </w:tcPr>
          <w:p w14:paraId="01D3DC0F" w14:textId="77777777" w:rsidR="005069BF" w:rsidRPr="00B64B49" w:rsidRDefault="005069BF" w:rsidP="004E0936">
            <w:pPr>
              <w:keepNext/>
              <w:spacing w:before="100" w:beforeAutospacing="1" w:after="100" w:afterAutospacing="1"/>
            </w:pPr>
            <w:r>
              <w:rPr>
                <w:rFonts w:eastAsia="Times New Roman"/>
                <w:color w:val="000000"/>
                <w:szCs w:val="22"/>
              </w:rPr>
              <w:t>Change the TXOP limits for BK and BE to 2.5 ms.</w:t>
            </w:r>
          </w:p>
        </w:tc>
      </w:tr>
    </w:tbl>
    <w:p w14:paraId="2633C5EB" w14:textId="77777777" w:rsidR="005069BF" w:rsidRDefault="005069BF" w:rsidP="005069BF">
      <w:pPr>
        <w:rPr>
          <w:lang w:eastAsia="ko-KR"/>
        </w:rPr>
      </w:pPr>
    </w:p>
    <w:p w14:paraId="2B3C8C7C" w14:textId="77777777" w:rsidR="005069BF" w:rsidRPr="00FB3332" w:rsidRDefault="005069BF" w:rsidP="005069BF">
      <w:pPr>
        <w:keepNext/>
        <w:rPr>
          <w:b/>
          <w:lang w:eastAsia="ko-KR"/>
        </w:rPr>
      </w:pPr>
      <w:r w:rsidRPr="00FB3332">
        <w:rPr>
          <w:b/>
          <w:lang w:eastAsia="ko-KR"/>
        </w:rPr>
        <w:t>Proposed resolution</w:t>
      </w:r>
    </w:p>
    <w:p w14:paraId="4CE628CB" w14:textId="26AA5F45" w:rsidR="005069BF" w:rsidRDefault="005069BF" w:rsidP="005069BF">
      <w:pPr>
        <w:keepNext/>
        <w:rPr>
          <w:lang w:eastAsia="ko-KR"/>
        </w:rPr>
      </w:pPr>
      <w:r>
        <w:rPr>
          <w:lang w:eastAsia="ko-KR"/>
        </w:rPr>
        <w:t xml:space="preserve">Revised. </w:t>
      </w:r>
      <w:r w:rsidR="00AF4693">
        <w:rPr>
          <w:lang w:eastAsia="ko-KR"/>
        </w:rPr>
        <w:t xml:space="preserve">Modify Table </w:t>
      </w:r>
      <w:r w:rsidR="00AF4693" w:rsidRPr="00AF4693">
        <w:rPr>
          <w:lang w:eastAsia="ko-KR"/>
        </w:rPr>
        <w:t>8-144</w:t>
      </w:r>
      <w:r w:rsidR="00AF4693">
        <w:rPr>
          <w:lang w:eastAsia="ko-KR"/>
        </w:rPr>
        <w:t xml:space="preserve"> (D</w:t>
      </w:r>
      <w:r w:rsidR="00AF4693" w:rsidRPr="00AF4693">
        <w:rPr>
          <w:lang w:eastAsia="ko-KR"/>
        </w:rPr>
        <w:t>efault EDCA Parameter Set element parameter values if dot11OCBActivated is false</w:t>
      </w:r>
      <w:r w:rsidR="00AF4693">
        <w:rPr>
          <w:lang w:eastAsia="ko-KR"/>
        </w:rPr>
        <w:t xml:space="preserve">) as shown in </w:t>
      </w:r>
      <w:r w:rsidR="00E923A3" w:rsidRPr="00FF7B68">
        <w:t>11-14-</w:t>
      </w:r>
      <w:r w:rsidR="00B819B7">
        <w:t>1412-01</w:t>
      </w:r>
      <w:r w:rsidR="00E923A3" w:rsidRPr="00FF7B68">
        <w:t>-000m-revmc-lb202-assorted-cids</w:t>
      </w:r>
      <w:r w:rsidR="00E923A3">
        <w:t>.docx</w:t>
      </w:r>
      <w:r w:rsidR="00AF4693">
        <w:rPr>
          <w:lang w:eastAsia="ko-KR"/>
        </w:rPr>
        <w:t>, changing</w:t>
      </w:r>
      <w:r w:rsidR="00EF0109">
        <w:rPr>
          <w:lang w:eastAsia="ko-KR"/>
        </w:rPr>
        <w:t xml:space="preserve"> the TXOP limit for AC_</w:t>
      </w:r>
      <w:r w:rsidR="00E6695A">
        <w:rPr>
          <w:lang w:eastAsia="ko-KR"/>
        </w:rPr>
        <w:t>BK and AC_BE to 2.528 ms</w:t>
      </w:r>
      <w:r w:rsidR="00C15F27">
        <w:rPr>
          <w:lang w:eastAsia="ko-KR"/>
        </w:rPr>
        <w:t>, fro</w:t>
      </w:r>
      <w:r w:rsidR="00AF4693">
        <w:rPr>
          <w:lang w:eastAsia="ko-KR"/>
        </w:rPr>
        <w:t>m 2.080 ms</w:t>
      </w:r>
      <w:r>
        <w:rPr>
          <w:lang w:eastAsia="ko-KR"/>
        </w:rPr>
        <w:t>.</w:t>
      </w:r>
    </w:p>
    <w:p w14:paraId="19F68577" w14:textId="77777777" w:rsidR="00AF4693" w:rsidRDefault="00AF4693" w:rsidP="005069BF">
      <w:pPr>
        <w:keepNext/>
        <w:rPr>
          <w:lang w:eastAsia="ko-KR"/>
        </w:rPr>
      </w:pPr>
    </w:p>
    <w:p w14:paraId="1D4F12CA" w14:textId="461BC50F" w:rsidR="00AF4693" w:rsidRPr="00AF4693" w:rsidRDefault="00AF4693" w:rsidP="005069BF">
      <w:pPr>
        <w:keepNext/>
        <w:rPr>
          <w:b/>
          <w:lang w:eastAsia="ko-KR"/>
        </w:rPr>
      </w:pPr>
      <w:r w:rsidRPr="00AF4693">
        <w:rPr>
          <w:b/>
          <w:lang w:eastAsia="ko-KR"/>
        </w:rPr>
        <w:t>Table 8-144—Default EDCA Parameter Set element parameter values if dot11OCBActivated is false</w:t>
      </w:r>
    </w:p>
    <w:p w14:paraId="7D9082B5" w14:textId="77777777" w:rsidR="00AF4693" w:rsidRDefault="00AF4693" w:rsidP="005069BF">
      <w:pPr>
        <w:keepNext/>
        <w:rPr>
          <w:lang w:eastAsia="ko-KR"/>
        </w:rPr>
      </w:pPr>
    </w:p>
    <w:tbl>
      <w:tblPr>
        <w:tblStyle w:val="TableGrid"/>
        <w:tblW w:w="0" w:type="auto"/>
        <w:tblLook w:val="04A0" w:firstRow="1" w:lastRow="0" w:firstColumn="1" w:lastColumn="0" w:noHBand="0" w:noVBand="1"/>
      </w:tblPr>
      <w:tblGrid>
        <w:gridCol w:w="1169"/>
        <w:gridCol w:w="1318"/>
        <w:gridCol w:w="1316"/>
        <w:gridCol w:w="805"/>
        <w:gridCol w:w="1604"/>
        <w:gridCol w:w="1453"/>
        <w:gridCol w:w="1191"/>
      </w:tblGrid>
      <w:tr w:rsidR="00AF4693" w14:paraId="75609201" w14:textId="77777777" w:rsidTr="004E0936">
        <w:tc>
          <w:tcPr>
            <w:tcW w:w="1169" w:type="dxa"/>
            <w:vMerge w:val="restart"/>
          </w:tcPr>
          <w:p w14:paraId="1B0F27DA" w14:textId="77777777" w:rsidR="00AF4693" w:rsidRDefault="00AF4693" w:rsidP="004E0936">
            <w:pPr>
              <w:autoSpaceDE w:val="0"/>
              <w:autoSpaceDN w:val="0"/>
              <w:adjustRightInd w:val="0"/>
              <w:spacing w:line="200" w:lineRule="exact"/>
              <w:jc w:val="center"/>
              <w:rPr>
                <w:sz w:val="20"/>
              </w:rPr>
            </w:pPr>
          </w:p>
          <w:p w14:paraId="2F789031" w14:textId="77777777" w:rsidR="00AF4693" w:rsidRDefault="00AF4693" w:rsidP="004E0936">
            <w:pPr>
              <w:autoSpaceDE w:val="0"/>
              <w:autoSpaceDN w:val="0"/>
              <w:adjustRightInd w:val="0"/>
              <w:jc w:val="center"/>
              <w:rPr>
                <w:color w:val="0070C0"/>
                <w:sz w:val="20"/>
              </w:rPr>
            </w:pPr>
            <w:r>
              <w:rPr>
                <w:b/>
                <w:bCs/>
                <w:sz w:val="18"/>
                <w:szCs w:val="18"/>
              </w:rPr>
              <w:t>AC</w:t>
            </w:r>
          </w:p>
        </w:tc>
        <w:tc>
          <w:tcPr>
            <w:tcW w:w="1318" w:type="dxa"/>
            <w:vMerge w:val="restart"/>
          </w:tcPr>
          <w:p w14:paraId="3F4071E8" w14:textId="77777777" w:rsidR="00AF4693" w:rsidRDefault="00AF4693" w:rsidP="004E0936">
            <w:pPr>
              <w:autoSpaceDE w:val="0"/>
              <w:autoSpaceDN w:val="0"/>
              <w:adjustRightInd w:val="0"/>
              <w:spacing w:line="200" w:lineRule="exact"/>
              <w:jc w:val="center"/>
              <w:rPr>
                <w:sz w:val="20"/>
              </w:rPr>
            </w:pPr>
          </w:p>
          <w:p w14:paraId="265E9D69" w14:textId="77777777" w:rsidR="00AF4693" w:rsidRDefault="00AF4693" w:rsidP="004E0936">
            <w:pPr>
              <w:autoSpaceDE w:val="0"/>
              <w:autoSpaceDN w:val="0"/>
              <w:adjustRightInd w:val="0"/>
              <w:jc w:val="center"/>
              <w:rPr>
                <w:color w:val="0070C0"/>
                <w:sz w:val="20"/>
              </w:rPr>
            </w:pPr>
            <w:r>
              <w:rPr>
                <w:b/>
                <w:bCs/>
                <w:sz w:val="18"/>
                <w:szCs w:val="18"/>
              </w:rPr>
              <w:t>CWmin</w:t>
            </w:r>
          </w:p>
        </w:tc>
        <w:tc>
          <w:tcPr>
            <w:tcW w:w="1316" w:type="dxa"/>
            <w:vMerge w:val="restart"/>
          </w:tcPr>
          <w:p w14:paraId="16C98D9A" w14:textId="77777777" w:rsidR="00AF4693" w:rsidRDefault="00AF4693" w:rsidP="004E0936">
            <w:pPr>
              <w:autoSpaceDE w:val="0"/>
              <w:autoSpaceDN w:val="0"/>
              <w:adjustRightInd w:val="0"/>
              <w:spacing w:line="200" w:lineRule="exact"/>
              <w:jc w:val="center"/>
              <w:rPr>
                <w:sz w:val="20"/>
              </w:rPr>
            </w:pPr>
          </w:p>
          <w:p w14:paraId="4D4A1939" w14:textId="77777777" w:rsidR="00AF4693" w:rsidRDefault="00AF4693" w:rsidP="004E0936">
            <w:pPr>
              <w:autoSpaceDE w:val="0"/>
              <w:autoSpaceDN w:val="0"/>
              <w:adjustRightInd w:val="0"/>
              <w:jc w:val="center"/>
              <w:rPr>
                <w:color w:val="0070C0"/>
                <w:sz w:val="20"/>
              </w:rPr>
            </w:pPr>
            <w:r>
              <w:rPr>
                <w:b/>
                <w:bCs/>
                <w:sz w:val="18"/>
                <w:szCs w:val="18"/>
              </w:rPr>
              <w:t>CWmax</w:t>
            </w:r>
          </w:p>
        </w:tc>
        <w:tc>
          <w:tcPr>
            <w:tcW w:w="805" w:type="dxa"/>
            <w:vMerge w:val="restart"/>
          </w:tcPr>
          <w:p w14:paraId="2EB6761A" w14:textId="77777777" w:rsidR="00AF4693" w:rsidRDefault="00AF4693" w:rsidP="004E0936">
            <w:pPr>
              <w:autoSpaceDE w:val="0"/>
              <w:autoSpaceDN w:val="0"/>
              <w:adjustRightInd w:val="0"/>
              <w:spacing w:line="200" w:lineRule="exact"/>
              <w:jc w:val="center"/>
              <w:rPr>
                <w:sz w:val="20"/>
              </w:rPr>
            </w:pPr>
          </w:p>
          <w:p w14:paraId="28DD877B" w14:textId="77777777" w:rsidR="00AF4693" w:rsidRDefault="00AF4693" w:rsidP="004E0936">
            <w:pPr>
              <w:autoSpaceDE w:val="0"/>
              <w:autoSpaceDN w:val="0"/>
              <w:adjustRightInd w:val="0"/>
              <w:jc w:val="center"/>
              <w:rPr>
                <w:color w:val="0070C0"/>
                <w:sz w:val="20"/>
              </w:rPr>
            </w:pPr>
            <w:r>
              <w:rPr>
                <w:b/>
                <w:bCs/>
                <w:sz w:val="18"/>
                <w:szCs w:val="18"/>
              </w:rPr>
              <w:t>AIFSN</w:t>
            </w:r>
          </w:p>
        </w:tc>
        <w:tc>
          <w:tcPr>
            <w:tcW w:w="4248" w:type="dxa"/>
            <w:gridSpan w:val="3"/>
          </w:tcPr>
          <w:p w14:paraId="55A350D3" w14:textId="77777777" w:rsidR="00AF4693" w:rsidRDefault="00AF4693" w:rsidP="004E0936">
            <w:pPr>
              <w:autoSpaceDE w:val="0"/>
              <w:autoSpaceDN w:val="0"/>
              <w:adjustRightInd w:val="0"/>
              <w:jc w:val="center"/>
              <w:rPr>
                <w:color w:val="0070C0"/>
                <w:sz w:val="20"/>
              </w:rPr>
            </w:pPr>
            <w:r>
              <w:rPr>
                <w:b/>
                <w:bCs/>
                <w:sz w:val="18"/>
                <w:szCs w:val="18"/>
              </w:rPr>
              <w:t>TXOP</w:t>
            </w:r>
            <w:r>
              <w:rPr>
                <w:b/>
                <w:bCs/>
                <w:spacing w:val="-5"/>
                <w:sz w:val="18"/>
                <w:szCs w:val="18"/>
              </w:rPr>
              <w:t xml:space="preserve"> </w:t>
            </w:r>
            <w:r>
              <w:rPr>
                <w:b/>
                <w:bCs/>
                <w:w w:val="99"/>
                <w:sz w:val="18"/>
                <w:szCs w:val="18"/>
              </w:rPr>
              <w:t>limit</w:t>
            </w:r>
          </w:p>
        </w:tc>
      </w:tr>
      <w:tr w:rsidR="00AF4693" w14:paraId="7B995AE8" w14:textId="77777777" w:rsidTr="004E0936">
        <w:tc>
          <w:tcPr>
            <w:tcW w:w="1169" w:type="dxa"/>
            <w:vMerge/>
          </w:tcPr>
          <w:p w14:paraId="14CE2B06" w14:textId="77777777" w:rsidR="00AF4693" w:rsidRDefault="00AF4693" w:rsidP="004E0936">
            <w:pPr>
              <w:autoSpaceDE w:val="0"/>
              <w:autoSpaceDN w:val="0"/>
              <w:adjustRightInd w:val="0"/>
              <w:jc w:val="center"/>
              <w:rPr>
                <w:color w:val="0070C0"/>
                <w:sz w:val="20"/>
              </w:rPr>
            </w:pPr>
          </w:p>
        </w:tc>
        <w:tc>
          <w:tcPr>
            <w:tcW w:w="1318" w:type="dxa"/>
            <w:vMerge/>
          </w:tcPr>
          <w:p w14:paraId="445545FE" w14:textId="77777777" w:rsidR="00AF4693" w:rsidRDefault="00AF4693" w:rsidP="004E0936">
            <w:pPr>
              <w:autoSpaceDE w:val="0"/>
              <w:autoSpaceDN w:val="0"/>
              <w:adjustRightInd w:val="0"/>
              <w:jc w:val="center"/>
              <w:rPr>
                <w:color w:val="0070C0"/>
                <w:sz w:val="20"/>
              </w:rPr>
            </w:pPr>
          </w:p>
        </w:tc>
        <w:tc>
          <w:tcPr>
            <w:tcW w:w="1316" w:type="dxa"/>
            <w:vMerge/>
          </w:tcPr>
          <w:p w14:paraId="166AFFB0" w14:textId="77777777" w:rsidR="00AF4693" w:rsidRDefault="00AF4693" w:rsidP="004E0936">
            <w:pPr>
              <w:autoSpaceDE w:val="0"/>
              <w:autoSpaceDN w:val="0"/>
              <w:adjustRightInd w:val="0"/>
              <w:jc w:val="center"/>
              <w:rPr>
                <w:color w:val="0070C0"/>
                <w:sz w:val="20"/>
              </w:rPr>
            </w:pPr>
          </w:p>
        </w:tc>
        <w:tc>
          <w:tcPr>
            <w:tcW w:w="805" w:type="dxa"/>
            <w:vMerge/>
          </w:tcPr>
          <w:p w14:paraId="21DFB152" w14:textId="77777777" w:rsidR="00AF4693" w:rsidRDefault="00AF4693" w:rsidP="004E0936">
            <w:pPr>
              <w:autoSpaceDE w:val="0"/>
              <w:autoSpaceDN w:val="0"/>
              <w:adjustRightInd w:val="0"/>
              <w:jc w:val="center"/>
              <w:rPr>
                <w:color w:val="0070C0"/>
                <w:sz w:val="20"/>
              </w:rPr>
            </w:pPr>
          </w:p>
        </w:tc>
        <w:tc>
          <w:tcPr>
            <w:tcW w:w="1604" w:type="dxa"/>
          </w:tcPr>
          <w:p w14:paraId="1DA25AFA" w14:textId="77777777" w:rsidR="00AF4693" w:rsidRDefault="00AF4693" w:rsidP="004E0936">
            <w:pPr>
              <w:autoSpaceDE w:val="0"/>
              <w:autoSpaceDN w:val="0"/>
              <w:adjustRightInd w:val="0"/>
              <w:spacing w:line="200" w:lineRule="exact"/>
              <w:jc w:val="center"/>
              <w:rPr>
                <w:sz w:val="20"/>
              </w:rPr>
            </w:pPr>
          </w:p>
          <w:p w14:paraId="7888E788" w14:textId="77777777" w:rsidR="00AF4693" w:rsidRDefault="00AF4693" w:rsidP="004E0936">
            <w:pPr>
              <w:autoSpaceDE w:val="0"/>
              <w:autoSpaceDN w:val="0"/>
              <w:adjustRightInd w:val="0"/>
              <w:jc w:val="center"/>
              <w:rPr>
                <w:color w:val="0070C0"/>
                <w:sz w:val="20"/>
              </w:rPr>
            </w:pPr>
            <w:r>
              <w:rPr>
                <w:b/>
                <w:bCs/>
                <w:spacing w:val="-1"/>
                <w:w w:val="99"/>
                <w:sz w:val="15"/>
                <w:szCs w:val="15"/>
              </w:rPr>
              <w:t>F</w:t>
            </w:r>
            <w:r>
              <w:rPr>
                <w:b/>
                <w:bCs/>
                <w:spacing w:val="1"/>
                <w:w w:val="99"/>
                <w:sz w:val="15"/>
                <w:szCs w:val="15"/>
              </w:rPr>
              <w:t>o</w:t>
            </w:r>
            <w:r>
              <w:rPr>
                <w:b/>
                <w:bCs/>
                <w:w w:val="99"/>
                <w:sz w:val="15"/>
                <w:szCs w:val="15"/>
              </w:rPr>
              <w:t>r</w:t>
            </w:r>
            <w:r>
              <w:rPr>
                <w:b/>
                <w:bCs/>
                <w:spacing w:val="-13"/>
                <w:w w:val="99"/>
                <w:sz w:val="15"/>
                <w:szCs w:val="15"/>
              </w:rPr>
              <w:t xml:space="preserve"> </w:t>
            </w:r>
            <w:r>
              <w:rPr>
                <w:b/>
                <w:bCs/>
                <w:spacing w:val="1"/>
                <w:sz w:val="15"/>
                <w:szCs w:val="15"/>
              </w:rPr>
              <w:t>P</w:t>
            </w:r>
            <w:r>
              <w:rPr>
                <w:b/>
                <w:bCs/>
                <w:sz w:val="15"/>
                <w:szCs w:val="15"/>
              </w:rPr>
              <w:t>H</w:t>
            </w:r>
            <w:r>
              <w:rPr>
                <w:b/>
                <w:bCs/>
                <w:spacing w:val="-1"/>
                <w:sz w:val="15"/>
                <w:szCs w:val="15"/>
              </w:rPr>
              <w:t>Y</w:t>
            </w:r>
            <w:r>
              <w:rPr>
                <w:b/>
                <w:bCs/>
                <w:sz w:val="15"/>
                <w:szCs w:val="15"/>
              </w:rPr>
              <w:t>s</w:t>
            </w:r>
            <w:r>
              <w:rPr>
                <w:b/>
                <w:bCs/>
                <w:spacing w:val="-14"/>
                <w:sz w:val="15"/>
                <w:szCs w:val="15"/>
              </w:rPr>
              <w:t xml:space="preserve"> </w:t>
            </w:r>
            <w:r>
              <w:rPr>
                <w:b/>
                <w:bCs/>
                <w:spacing w:val="-1"/>
                <w:sz w:val="15"/>
                <w:szCs w:val="15"/>
              </w:rPr>
              <w:t>d</w:t>
            </w:r>
            <w:r>
              <w:rPr>
                <w:b/>
                <w:bCs/>
                <w:spacing w:val="1"/>
                <w:sz w:val="15"/>
                <w:szCs w:val="15"/>
              </w:rPr>
              <w:t>e</w:t>
            </w:r>
            <w:r>
              <w:rPr>
                <w:b/>
                <w:bCs/>
                <w:spacing w:val="-1"/>
                <w:sz w:val="15"/>
                <w:szCs w:val="15"/>
              </w:rPr>
              <w:t>f</w:t>
            </w:r>
            <w:r>
              <w:rPr>
                <w:b/>
                <w:bCs/>
                <w:sz w:val="15"/>
                <w:szCs w:val="15"/>
              </w:rPr>
              <w:t>i</w:t>
            </w:r>
            <w:r>
              <w:rPr>
                <w:b/>
                <w:bCs/>
                <w:spacing w:val="-1"/>
                <w:sz w:val="15"/>
                <w:szCs w:val="15"/>
              </w:rPr>
              <w:t>n</w:t>
            </w:r>
            <w:r>
              <w:rPr>
                <w:b/>
                <w:bCs/>
                <w:spacing w:val="1"/>
                <w:sz w:val="15"/>
                <w:szCs w:val="15"/>
              </w:rPr>
              <w:t>e</w:t>
            </w:r>
            <w:r>
              <w:rPr>
                <w:b/>
                <w:bCs/>
                <w:sz w:val="15"/>
                <w:szCs w:val="15"/>
              </w:rPr>
              <w:t>d</w:t>
            </w:r>
            <w:r>
              <w:rPr>
                <w:b/>
                <w:bCs/>
                <w:spacing w:val="-1"/>
                <w:sz w:val="15"/>
                <w:szCs w:val="15"/>
              </w:rPr>
              <w:t xml:space="preserve"> </w:t>
            </w:r>
            <w:r>
              <w:rPr>
                <w:b/>
                <w:bCs/>
                <w:sz w:val="15"/>
                <w:szCs w:val="15"/>
              </w:rPr>
              <w:t>in</w:t>
            </w:r>
            <w:r>
              <w:rPr>
                <w:b/>
                <w:bCs/>
                <w:spacing w:val="-2"/>
                <w:sz w:val="15"/>
                <w:szCs w:val="15"/>
              </w:rPr>
              <w:t xml:space="preserve"> </w:t>
            </w:r>
            <w:r>
              <w:rPr>
                <w:b/>
                <w:bCs/>
                <w:sz w:val="15"/>
                <w:szCs w:val="15"/>
              </w:rPr>
              <w:t>Cla</w:t>
            </w:r>
            <w:r>
              <w:rPr>
                <w:b/>
                <w:bCs/>
                <w:spacing w:val="-1"/>
                <w:sz w:val="15"/>
                <w:szCs w:val="15"/>
              </w:rPr>
              <w:t>u</w:t>
            </w:r>
            <w:r>
              <w:rPr>
                <w:b/>
                <w:bCs/>
                <w:sz w:val="15"/>
                <w:szCs w:val="15"/>
              </w:rPr>
              <w:t>se</w:t>
            </w:r>
            <w:r>
              <w:rPr>
                <w:b/>
                <w:bCs/>
                <w:spacing w:val="-1"/>
                <w:sz w:val="15"/>
                <w:szCs w:val="15"/>
              </w:rPr>
              <w:t xml:space="preserve"> </w:t>
            </w:r>
            <w:r>
              <w:rPr>
                <w:b/>
                <w:bCs/>
                <w:sz w:val="15"/>
                <w:szCs w:val="15"/>
              </w:rPr>
              <w:t xml:space="preserve">16 </w:t>
            </w:r>
            <w:r>
              <w:rPr>
                <w:b/>
                <w:bCs/>
                <w:spacing w:val="-1"/>
                <w:sz w:val="15"/>
                <w:szCs w:val="15"/>
              </w:rPr>
              <w:t>(</w:t>
            </w:r>
            <w:r>
              <w:rPr>
                <w:b/>
                <w:bCs/>
                <w:sz w:val="15"/>
                <w:szCs w:val="15"/>
              </w:rPr>
              <w:t>D</w:t>
            </w:r>
            <w:r>
              <w:rPr>
                <w:b/>
                <w:bCs/>
                <w:spacing w:val="1"/>
                <w:sz w:val="15"/>
                <w:szCs w:val="15"/>
              </w:rPr>
              <w:t>S</w:t>
            </w:r>
            <w:r>
              <w:rPr>
                <w:b/>
                <w:bCs/>
                <w:spacing w:val="-1"/>
                <w:sz w:val="15"/>
                <w:szCs w:val="15"/>
              </w:rPr>
              <w:t>S</w:t>
            </w:r>
            <w:r>
              <w:rPr>
                <w:b/>
                <w:bCs/>
                <w:sz w:val="15"/>
                <w:szCs w:val="15"/>
              </w:rPr>
              <w:t>S PHY</w:t>
            </w:r>
            <w:r>
              <w:rPr>
                <w:b/>
                <w:bCs/>
                <w:spacing w:val="-2"/>
                <w:sz w:val="15"/>
                <w:szCs w:val="15"/>
              </w:rPr>
              <w:t xml:space="preserve"> </w:t>
            </w:r>
            <w:r>
              <w:rPr>
                <w:b/>
                <w:bCs/>
                <w:spacing w:val="-1"/>
                <w:sz w:val="15"/>
                <w:szCs w:val="15"/>
              </w:rPr>
              <w:t>s</w:t>
            </w:r>
            <w:r>
              <w:rPr>
                <w:b/>
                <w:bCs/>
                <w:spacing w:val="1"/>
                <w:sz w:val="15"/>
                <w:szCs w:val="15"/>
              </w:rPr>
              <w:t>p</w:t>
            </w:r>
            <w:r>
              <w:rPr>
                <w:b/>
                <w:bCs/>
                <w:spacing w:val="-1"/>
                <w:sz w:val="15"/>
                <w:szCs w:val="15"/>
              </w:rPr>
              <w:t>e</w:t>
            </w:r>
            <w:r>
              <w:rPr>
                <w:b/>
                <w:bCs/>
                <w:spacing w:val="1"/>
                <w:sz w:val="15"/>
                <w:szCs w:val="15"/>
              </w:rPr>
              <w:t>c</w:t>
            </w:r>
            <w:r>
              <w:rPr>
                <w:b/>
                <w:bCs/>
                <w:spacing w:val="-1"/>
                <w:sz w:val="15"/>
                <w:szCs w:val="15"/>
              </w:rPr>
              <w:t>i</w:t>
            </w:r>
            <w:r>
              <w:rPr>
                <w:b/>
                <w:bCs/>
                <w:sz w:val="15"/>
                <w:szCs w:val="15"/>
              </w:rPr>
              <w:t>fi</w:t>
            </w:r>
            <w:r>
              <w:rPr>
                <w:b/>
                <w:bCs/>
                <w:spacing w:val="-1"/>
                <w:sz w:val="15"/>
                <w:szCs w:val="15"/>
              </w:rPr>
              <w:t>ca</w:t>
            </w:r>
            <w:r>
              <w:rPr>
                <w:b/>
                <w:bCs/>
                <w:sz w:val="15"/>
                <w:szCs w:val="15"/>
              </w:rPr>
              <w:t>ti</w:t>
            </w:r>
            <w:r>
              <w:rPr>
                <w:b/>
                <w:bCs/>
                <w:spacing w:val="-1"/>
                <w:sz w:val="15"/>
                <w:szCs w:val="15"/>
              </w:rPr>
              <w:t>o</w:t>
            </w:r>
            <w:r>
              <w:rPr>
                <w:b/>
                <w:bCs/>
                <w:sz w:val="15"/>
                <w:szCs w:val="15"/>
              </w:rPr>
              <w:t>n</w:t>
            </w:r>
            <w:r>
              <w:rPr>
                <w:b/>
                <w:bCs/>
                <w:spacing w:val="-4"/>
                <w:sz w:val="15"/>
                <w:szCs w:val="15"/>
              </w:rPr>
              <w:t xml:space="preserve"> </w:t>
            </w:r>
            <w:r>
              <w:rPr>
                <w:b/>
                <w:bCs/>
                <w:spacing w:val="-1"/>
                <w:sz w:val="15"/>
                <w:szCs w:val="15"/>
              </w:rPr>
              <w:t>f</w:t>
            </w:r>
            <w:r>
              <w:rPr>
                <w:b/>
                <w:bCs/>
                <w:spacing w:val="1"/>
                <w:sz w:val="15"/>
                <w:szCs w:val="15"/>
              </w:rPr>
              <w:t>o</w:t>
            </w:r>
            <w:r>
              <w:rPr>
                <w:b/>
                <w:bCs/>
                <w:sz w:val="15"/>
                <w:szCs w:val="15"/>
              </w:rPr>
              <w:t>r</w:t>
            </w:r>
            <w:r>
              <w:rPr>
                <w:b/>
                <w:bCs/>
                <w:spacing w:val="-1"/>
                <w:sz w:val="15"/>
                <w:szCs w:val="15"/>
              </w:rPr>
              <w:t xml:space="preserve"> t</w:t>
            </w:r>
            <w:r>
              <w:rPr>
                <w:b/>
                <w:bCs/>
                <w:spacing w:val="1"/>
                <w:sz w:val="15"/>
                <w:szCs w:val="15"/>
              </w:rPr>
              <w:t>h</w:t>
            </w:r>
            <w:r>
              <w:rPr>
                <w:b/>
                <w:bCs/>
                <w:sz w:val="15"/>
                <w:szCs w:val="15"/>
              </w:rPr>
              <w:t>e</w:t>
            </w:r>
            <w:r>
              <w:rPr>
                <w:b/>
                <w:bCs/>
                <w:spacing w:val="-8"/>
                <w:sz w:val="15"/>
                <w:szCs w:val="15"/>
              </w:rPr>
              <w:t xml:space="preserve"> </w:t>
            </w:r>
            <w:r>
              <w:rPr>
                <w:b/>
                <w:bCs/>
                <w:spacing w:val="-1"/>
                <w:sz w:val="15"/>
                <w:szCs w:val="15"/>
              </w:rPr>
              <w:t>2</w:t>
            </w:r>
            <w:r>
              <w:rPr>
                <w:b/>
                <w:bCs/>
                <w:spacing w:val="1"/>
                <w:sz w:val="15"/>
                <w:szCs w:val="15"/>
              </w:rPr>
              <w:t>.</w:t>
            </w:r>
            <w:r>
              <w:rPr>
                <w:b/>
                <w:bCs/>
                <w:sz w:val="15"/>
                <w:szCs w:val="15"/>
              </w:rPr>
              <w:t>4</w:t>
            </w:r>
            <w:r>
              <w:rPr>
                <w:b/>
                <w:bCs/>
                <w:spacing w:val="-1"/>
                <w:sz w:val="15"/>
                <w:szCs w:val="15"/>
              </w:rPr>
              <w:t xml:space="preserve"> </w:t>
            </w:r>
            <w:r>
              <w:rPr>
                <w:b/>
                <w:bCs/>
                <w:sz w:val="15"/>
                <w:szCs w:val="15"/>
              </w:rPr>
              <w:t>G</w:t>
            </w:r>
            <w:r>
              <w:rPr>
                <w:b/>
                <w:bCs/>
                <w:spacing w:val="1"/>
                <w:sz w:val="15"/>
                <w:szCs w:val="15"/>
              </w:rPr>
              <w:t>H</w:t>
            </w:r>
            <w:r>
              <w:rPr>
                <w:b/>
                <w:bCs/>
                <w:sz w:val="15"/>
                <w:szCs w:val="15"/>
              </w:rPr>
              <w:t>z</w:t>
            </w:r>
            <w:r>
              <w:rPr>
                <w:b/>
                <w:bCs/>
                <w:spacing w:val="-10"/>
                <w:sz w:val="15"/>
                <w:szCs w:val="15"/>
              </w:rPr>
              <w:t xml:space="preserve"> </w:t>
            </w:r>
            <w:r>
              <w:rPr>
                <w:b/>
                <w:bCs/>
                <w:spacing w:val="-1"/>
                <w:sz w:val="15"/>
                <w:szCs w:val="15"/>
              </w:rPr>
              <w:t>b</w:t>
            </w:r>
            <w:r>
              <w:rPr>
                <w:b/>
                <w:bCs/>
                <w:spacing w:val="1"/>
                <w:sz w:val="15"/>
                <w:szCs w:val="15"/>
              </w:rPr>
              <w:t>a</w:t>
            </w:r>
            <w:r>
              <w:rPr>
                <w:b/>
                <w:bCs/>
                <w:spacing w:val="-1"/>
                <w:sz w:val="15"/>
                <w:szCs w:val="15"/>
              </w:rPr>
              <w:t xml:space="preserve">nd </w:t>
            </w:r>
            <w:r>
              <w:rPr>
                <w:b/>
                <w:bCs/>
                <w:spacing w:val="1"/>
                <w:sz w:val="15"/>
                <w:szCs w:val="15"/>
              </w:rPr>
              <w:t>d</w:t>
            </w:r>
            <w:r>
              <w:rPr>
                <w:b/>
                <w:bCs/>
                <w:spacing w:val="-1"/>
                <w:sz w:val="15"/>
                <w:szCs w:val="15"/>
              </w:rPr>
              <w:t>e</w:t>
            </w:r>
            <w:r>
              <w:rPr>
                <w:b/>
                <w:bCs/>
                <w:spacing w:val="1"/>
                <w:sz w:val="15"/>
                <w:szCs w:val="15"/>
              </w:rPr>
              <w:t>s</w:t>
            </w:r>
            <w:r>
              <w:rPr>
                <w:b/>
                <w:bCs/>
                <w:spacing w:val="-1"/>
                <w:sz w:val="15"/>
                <w:szCs w:val="15"/>
              </w:rPr>
              <w:t>i</w:t>
            </w:r>
            <w:r>
              <w:rPr>
                <w:b/>
                <w:bCs/>
                <w:spacing w:val="1"/>
                <w:sz w:val="15"/>
                <w:szCs w:val="15"/>
              </w:rPr>
              <w:t>g</w:t>
            </w:r>
            <w:r>
              <w:rPr>
                <w:b/>
                <w:bCs/>
                <w:spacing w:val="-1"/>
                <w:sz w:val="15"/>
                <w:szCs w:val="15"/>
              </w:rPr>
              <w:t>n</w:t>
            </w:r>
            <w:r>
              <w:rPr>
                <w:b/>
                <w:bCs/>
                <w:spacing w:val="1"/>
                <w:sz w:val="15"/>
                <w:szCs w:val="15"/>
              </w:rPr>
              <w:t>a</w:t>
            </w:r>
            <w:r>
              <w:rPr>
                <w:b/>
                <w:bCs/>
                <w:spacing w:val="-1"/>
                <w:sz w:val="15"/>
                <w:szCs w:val="15"/>
              </w:rPr>
              <w:t>t</w:t>
            </w:r>
            <w:r>
              <w:rPr>
                <w:b/>
                <w:bCs/>
                <w:spacing w:val="1"/>
                <w:sz w:val="15"/>
                <w:szCs w:val="15"/>
              </w:rPr>
              <w:t>e</w:t>
            </w:r>
            <w:r>
              <w:rPr>
                <w:b/>
                <w:bCs/>
                <w:sz w:val="15"/>
                <w:szCs w:val="15"/>
              </w:rPr>
              <w:t>d</w:t>
            </w:r>
            <w:r>
              <w:rPr>
                <w:b/>
                <w:bCs/>
                <w:spacing w:val="-2"/>
                <w:sz w:val="15"/>
                <w:szCs w:val="15"/>
              </w:rPr>
              <w:t xml:space="preserve"> </w:t>
            </w:r>
            <w:r>
              <w:rPr>
                <w:b/>
                <w:bCs/>
                <w:spacing w:val="1"/>
                <w:sz w:val="15"/>
                <w:szCs w:val="15"/>
              </w:rPr>
              <w:t>f</w:t>
            </w:r>
            <w:r>
              <w:rPr>
                <w:b/>
                <w:bCs/>
                <w:spacing w:val="-1"/>
                <w:sz w:val="15"/>
                <w:szCs w:val="15"/>
              </w:rPr>
              <w:t>o</w:t>
            </w:r>
            <w:r>
              <w:rPr>
                <w:b/>
                <w:bCs/>
                <w:sz w:val="15"/>
                <w:szCs w:val="15"/>
              </w:rPr>
              <w:t>r</w:t>
            </w:r>
            <w:r>
              <w:rPr>
                <w:b/>
                <w:bCs/>
                <w:spacing w:val="-1"/>
                <w:sz w:val="15"/>
                <w:szCs w:val="15"/>
              </w:rPr>
              <w:t xml:space="preserve"> </w:t>
            </w:r>
            <w:r>
              <w:rPr>
                <w:b/>
                <w:bCs/>
                <w:w w:val="99"/>
                <w:sz w:val="15"/>
                <w:szCs w:val="15"/>
              </w:rPr>
              <w:t>I</w:t>
            </w:r>
            <w:r>
              <w:rPr>
                <w:b/>
                <w:bCs/>
                <w:spacing w:val="-1"/>
                <w:w w:val="99"/>
                <w:sz w:val="15"/>
                <w:szCs w:val="15"/>
              </w:rPr>
              <w:t>S</w:t>
            </w:r>
            <w:r>
              <w:rPr>
                <w:b/>
                <w:bCs/>
                <w:w w:val="99"/>
                <w:sz w:val="15"/>
                <w:szCs w:val="15"/>
              </w:rPr>
              <w:t>M</w:t>
            </w:r>
            <w:r>
              <w:rPr>
                <w:b/>
                <w:bCs/>
                <w:spacing w:val="-13"/>
                <w:w w:val="99"/>
                <w:sz w:val="15"/>
                <w:szCs w:val="15"/>
              </w:rPr>
              <w:t xml:space="preserve"> </w:t>
            </w:r>
            <w:r>
              <w:rPr>
                <w:b/>
                <w:bCs/>
                <w:spacing w:val="-1"/>
                <w:sz w:val="15"/>
                <w:szCs w:val="15"/>
              </w:rPr>
              <w:t>a</w:t>
            </w:r>
            <w:r>
              <w:rPr>
                <w:b/>
                <w:bCs/>
                <w:spacing w:val="1"/>
                <w:sz w:val="15"/>
                <w:szCs w:val="15"/>
              </w:rPr>
              <w:t>p</w:t>
            </w:r>
            <w:r>
              <w:rPr>
                <w:b/>
                <w:bCs/>
                <w:spacing w:val="-1"/>
                <w:sz w:val="15"/>
                <w:szCs w:val="15"/>
              </w:rPr>
              <w:t>p</w:t>
            </w:r>
            <w:r>
              <w:rPr>
                <w:b/>
                <w:bCs/>
                <w:sz w:val="15"/>
                <w:szCs w:val="15"/>
              </w:rPr>
              <w:t>l</w:t>
            </w:r>
            <w:r>
              <w:rPr>
                <w:b/>
                <w:bCs/>
                <w:spacing w:val="-1"/>
                <w:sz w:val="15"/>
                <w:szCs w:val="15"/>
              </w:rPr>
              <w:t>i</w:t>
            </w:r>
            <w:r>
              <w:rPr>
                <w:b/>
                <w:bCs/>
                <w:spacing w:val="1"/>
                <w:sz w:val="15"/>
                <w:szCs w:val="15"/>
              </w:rPr>
              <w:t>c</w:t>
            </w:r>
            <w:r>
              <w:rPr>
                <w:b/>
                <w:bCs/>
                <w:spacing w:val="-1"/>
                <w:sz w:val="15"/>
                <w:szCs w:val="15"/>
              </w:rPr>
              <w:t>a</w:t>
            </w:r>
            <w:r>
              <w:rPr>
                <w:b/>
                <w:bCs/>
                <w:sz w:val="15"/>
                <w:szCs w:val="15"/>
              </w:rPr>
              <w:t>ti</w:t>
            </w:r>
            <w:r>
              <w:rPr>
                <w:b/>
                <w:bCs/>
                <w:spacing w:val="-1"/>
                <w:sz w:val="15"/>
                <w:szCs w:val="15"/>
              </w:rPr>
              <w:t>on</w:t>
            </w:r>
            <w:r>
              <w:rPr>
                <w:b/>
                <w:bCs/>
                <w:sz w:val="15"/>
                <w:szCs w:val="15"/>
              </w:rPr>
              <w:t>s)</w:t>
            </w:r>
            <w:r>
              <w:rPr>
                <w:b/>
                <w:bCs/>
                <w:spacing w:val="-3"/>
                <w:sz w:val="15"/>
                <w:szCs w:val="15"/>
              </w:rPr>
              <w:t xml:space="preserve"> </w:t>
            </w:r>
            <w:r>
              <w:rPr>
                <w:b/>
                <w:bCs/>
                <w:spacing w:val="1"/>
                <w:sz w:val="15"/>
                <w:szCs w:val="15"/>
              </w:rPr>
              <w:t>a</w:t>
            </w:r>
            <w:r>
              <w:rPr>
                <w:b/>
                <w:bCs/>
                <w:spacing w:val="-1"/>
                <w:sz w:val="15"/>
                <w:szCs w:val="15"/>
              </w:rPr>
              <w:t>n</w:t>
            </w:r>
            <w:r>
              <w:rPr>
                <w:b/>
                <w:bCs/>
                <w:sz w:val="15"/>
                <w:szCs w:val="15"/>
              </w:rPr>
              <w:t xml:space="preserve">d </w:t>
            </w:r>
            <w:r>
              <w:rPr>
                <w:b/>
                <w:bCs/>
                <w:spacing w:val="-1"/>
                <w:sz w:val="15"/>
                <w:szCs w:val="15"/>
              </w:rPr>
              <w:t>C</w:t>
            </w:r>
            <w:r>
              <w:rPr>
                <w:b/>
                <w:bCs/>
                <w:sz w:val="15"/>
                <w:szCs w:val="15"/>
              </w:rPr>
              <w:t>l</w:t>
            </w:r>
            <w:r>
              <w:rPr>
                <w:b/>
                <w:bCs/>
                <w:spacing w:val="-1"/>
                <w:sz w:val="15"/>
                <w:szCs w:val="15"/>
              </w:rPr>
              <w:t>a</w:t>
            </w:r>
            <w:r>
              <w:rPr>
                <w:b/>
                <w:bCs/>
                <w:spacing w:val="1"/>
                <w:sz w:val="15"/>
                <w:szCs w:val="15"/>
              </w:rPr>
              <w:t>u</w:t>
            </w:r>
            <w:r>
              <w:rPr>
                <w:b/>
                <w:bCs/>
                <w:spacing w:val="-1"/>
                <w:sz w:val="15"/>
                <w:szCs w:val="15"/>
              </w:rPr>
              <w:t>s</w:t>
            </w:r>
            <w:r>
              <w:rPr>
                <w:b/>
                <w:bCs/>
                <w:sz w:val="15"/>
                <w:szCs w:val="15"/>
              </w:rPr>
              <w:t xml:space="preserve">e </w:t>
            </w:r>
            <w:r>
              <w:rPr>
                <w:b/>
                <w:bCs/>
                <w:spacing w:val="-1"/>
                <w:sz w:val="15"/>
                <w:szCs w:val="15"/>
              </w:rPr>
              <w:t xml:space="preserve">17 </w:t>
            </w:r>
            <w:r>
              <w:rPr>
                <w:b/>
                <w:bCs/>
                <w:sz w:val="15"/>
                <w:szCs w:val="15"/>
              </w:rPr>
              <w:t>(Hi</w:t>
            </w:r>
            <w:r>
              <w:rPr>
                <w:b/>
                <w:bCs/>
                <w:spacing w:val="-1"/>
                <w:sz w:val="15"/>
                <w:szCs w:val="15"/>
              </w:rPr>
              <w:t>g</w:t>
            </w:r>
            <w:r>
              <w:rPr>
                <w:b/>
                <w:bCs/>
                <w:sz w:val="15"/>
                <w:szCs w:val="15"/>
              </w:rPr>
              <w:t>h</w:t>
            </w:r>
            <w:r>
              <w:rPr>
                <w:b/>
                <w:bCs/>
                <w:spacing w:val="-8"/>
                <w:sz w:val="15"/>
                <w:szCs w:val="15"/>
              </w:rPr>
              <w:t xml:space="preserve"> </w:t>
            </w:r>
            <w:r>
              <w:rPr>
                <w:b/>
                <w:bCs/>
                <w:sz w:val="15"/>
                <w:szCs w:val="15"/>
              </w:rPr>
              <w:t>R</w:t>
            </w:r>
            <w:r>
              <w:rPr>
                <w:b/>
                <w:bCs/>
                <w:spacing w:val="-1"/>
                <w:sz w:val="15"/>
                <w:szCs w:val="15"/>
              </w:rPr>
              <w:t>a</w:t>
            </w:r>
            <w:r>
              <w:rPr>
                <w:b/>
                <w:bCs/>
                <w:sz w:val="15"/>
                <w:szCs w:val="15"/>
              </w:rPr>
              <w:t>te</w:t>
            </w:r>
            <w:r>
              <w:rPr>
                <w:b/>
                <w:bCs/>
                <w:spacing w:val="-7"/>
                <w:sz w:val="15"/>
                <w:szCs w:val="15"/>
              </w:rPr>
              <w:t xml:space="preserve"> </w:t>
            </w:r>
            <w:r>
              <w:rPr>
                <w:b/>
                <w:bCs/>
                <w:sz w:val="15"/>
                <w:szCs w:val="15"/>
              </w:rPr>
              <w:t>d</w:t>
            </w:r>
            <w:r>
              <w:rPr>
                <w:b/>
                <w:bCs/>
                <w:spacing w:val="-1"/>
                <w:sz w:val="15"/>
                <w:szCs w:val="15"/>
              </w:rPr>
              <w:t>i</w:t>
            </w:r>
            <w:r>
              <w:rPr>
                <w:b/>
                <w:bCs/>
                <w:sz w:val="15"/>
                <w:szCs w:val="15"/>
              </w:rPr>
              <w:t>r</w:t>
            </w:r>
            <w:r>
              <w:rPr>
                <w:b/>
                <w:bCs/>
                <w:spacing w:val="-1"/>
                <w:sz w:val="15"/>
                <w:szCs w:val="15"/>
              </w:rPr>
              <w:t>e</w:t>
            </w:r>
            <w:r>
              <w:rPr>
                <w:b/>
                <w:bCs/>
                <w:sz w:val="15"/>
                <w:szCs w:val="15"/>
              </w:rPr>
              <w:t>ct</w:t>
            </w:r>
            <w:r>
              <w:rPr>
                <w:b/>
                <w:bCs/>
                <w:spacing w:val="-4"/>
                <w:sz w:val="15"/>
                <w:szCs w:val="15"/>
              </w:rPr>
              <w:t xml:space="preserve"> </w:t>
            </w:r>
            <w:r>
              <w:rPr>
                <w:b/>
                <w:bCs/>
                <w:spacing w:val="-1"/>
                <w:sz w:val="15"/>
                <w:szCs w:val="15"/>
              </w:rPr>
              <w:t>s</w:t>
            </w:r>
            <w:r>
              <w:rPr>
                <w:b/>
                <w:bCs/>
                <w:spacing w:val="1"/>
                <w:sz w:val="15"/>
                <w:szCs w:val="15"/>
              </w:rPr>
              <w:t>e</w:t>
            </w:r>
            <w:r>
              <w:rPr>
                <w:b/>
                <w:bCs/>
                <w:spacing w:val="-1"/>
                <w:sz w:val="15"/>
                <w:szCs w:val="15"/>
              </w:rPr>
              <w:t>q</w:t>
            </w:r>
            <w:r>
              <w:rPr>
                <w:b/>
                <w:bCs/>
                <w:spacing w:val="1"/>
                <w:sz w:val="15"/>
                <w:szCs w:val="15"/>
              </w:rPr>
              <w:t>u</w:t>
            </w:r>
            <w:r>
              <w:rPr>
                <w:b/>
                <w:bCs/>
                <w:spacing w:val="-1"/>
                <w:sz w:val="15"/>
                <w:szCs w:val="15"/>
              </w:rPr>
              <w:t>en</w:t>
            </w:r>
            <w:r>
              <w:rPr>
                <w:b/>
                <w:bCs/>
                <w:spacing w:val="1"/>
                <w:sz w:val="15"/>
                <w:szCs w:val="15"/>
              </w:rPr>
              <w:t>c</w:t>
            </w:r>
            <w:r>
              <w:rPr>
                <w:b/>
                <w:bCs/>
                <w:sz w:val="15"/>
                <w:szCs w:val="15"/>
              </w:rPr>
              <w:t>e</w:t>
            </w:r>
            <w:r>
              <w:rPr>
                <w:b/>
                <w:bCs/>
                <w:spacing w:val="-3"/>
                <w:sz w:val="15"/>
                <w:szCs w:val="15"/>
              </w:rPr>
              <w:t xml:space="preserve"> </w:t>
            </w:r>
            <w:r>
              <w:rPr>
                <w:b/>
                <w:bCs/>
                <w:spacing w:val="-1"/>
                <w:sz w:val="15"/>
                <w:szCs w:val="15"/>
              </w:rPr>
              <w:t>s</w:t>
            </w:r>
            <w:r>
              <w:rPr>
                <w:b/>
                <w:bCs/>
                <w:spacing w:val="1"/>
                <w:sz w:val="15"/>
                <w:szCs w:val="15"/>
              </w:rPr>
              <w:t>p</w:t>
            </w:r>
            <w:r>
              <w:rPr>
                <w:b/>
                <w:bCs/>
                <w:spacing w:val="-1"/>
                <w:sz w:val="15"/>
                <w:szCs w:val="15"/>
              </w:rPr>
              <w:t>re</w:t>
            </w:r>
            <w:r>
              <w:rPr>
                <w:b/>
                <w:bCs/>
                <w:spacing w:val="1"/>
                <w:sz w:val="15"/>
                <w:szCs w:val="15"/>
              </w:rPr>
              <w:t>a</w:t>
            </w:r>
            <w:r>
              <w:rPr>
                <w:b/>
                <w:bCs/>
                <w:sz w:val="15"/>
                <w:szCs w:val="15"/>
              </w:rPr>
              <w:t>d</w:t>
            </w:r>
            <w:r>
              <w:rPr>
                <w:b/>
                <w:bCs/>
                <w:spacing w:val="-2"/>
                <w:sz w:val="15"/>
                <w:szCs w:val="15"/>
              </w:rPr>
              <w:t xml:space="preserve"> </w:t>
            </w:r>
            <w:r>
              <w:rPr>
                <w:b/>
                <w:bCs/>
                <w:spacing w:val="-1"/>
                <w:sz w:val="15"/>
                <w:szCs w:val="15"/>
              </w:rPr>
              <w:t>s</w:t>
            </w:r>
            <w:r>
              <w:rPr>
                <w:b/>
                <w:bCs/>
                <w:spacing w:val="1"/>
                <w:sz w:val="15"/>
                <w:szCs w:val="15"/>
              </w:rPr>
              <w:t>p</w:t>
            </w:r>
            <w:r>
              <w:rPr>
                <w:b/>
                <w:bCs/>
                <w:spacing w:val="-1"/>
                <w:sz w:val="15"/>
                <w:szCs w:val="15"/>
              </w:rPr>
              <w:t>e</w:t>
            </w:r>
            <w:r>
              <w:rPr>
                <w:b/>
                <w:bCs/>
                <w:spacing w:val="1"/>
                <w:sz w:val="15"/>
                <w:szCs w:val="15"/>
              </w:rPr>
              <w:t>c</w:t>
            </w:r>
            <w:r>
              <w:rPr>
                <w:b/>
                <w:bCs/>
                <w:spacing w:val="-1"/>
                <w:sz w:val="15"/>
                <w:szCs w:val="15"/>
              </w:rPr>
              <w:t>t</w:t>
            </w:r>
            <w:r>
              <w:rPr>
                <w:b/>
                <w:bCs/>
                <w:spacing w:val="1"/>
                <w:sz w:val="15"/>
                <w:szCs w:val="15"/>
              </w:rPr>
              <w:t>r</w:t>
            </w:r>
            <w:r>
              <w:rPr>
                <w:b/>
                <w:bCs/>
                <w:spacing w:val="-1"/>
                <w:sz w:val="15"/>
                <w:szCs w:val="15"/>
              </w:rPr>
              <w:t>u</w:t>
            </w:r>
            <w:r>
              <w:rPr>
                <w:b/>
                <w:bCs/>
                <w:sz w:val="15"/>
                <w:szCs w:val="15"/>
              </w:rPr>
              <w:t>m</w:t>
            </w:r>
            <w:r>
              <w:rPr>
                <w:b/>
                <w:bCs/>
                <w:spacing w:val="-3"/>
                <w:sz w:val="15"/>
                <w:szCs w:val="15"/>
              </w:rPr>
              <w:t xml:space="preserve"> </w:t>
            </w:r>
            <w:r>
              <w:rPr>
                <w:b/>
                <w:bCs/>
                <w:sz w:val="15"/>
                <w:szCs w:val="15"/>
              </w:rPr>
              <w:t>(H</w:t>
            </w:r>
            <w:r>
              <w:rPr>
                <w:b/>
                <w:bCs/>
                <w:spacing w:val="-1"/>
                <w:sz w:val="15"/>
                <w:szCs w:val="15"/>
              </w:rPr>
              <w:t>R/</w:t>
            </w:r>
            <w:r>
              <w:rPr>
                <w:b/>
                <w:bCs/>
                <w:spacing w:val="-2"/>
                <w:sz w:val="15"/>
                <w:szCs w:val="15"/>
              </w:rPr>
              <w:t xml:space="preserve"> </w:t>
            </w:r>
            <w:r>
              <w:rPr>
                <w:b/>
                <w:bCs/>
                <w:sz w:val="15"/>
                <w:szCs w:val="15"/>
              </w:rPr>
              <w:t>DSS</w:t>
            </w:r>
            <w:r>
              <w:rPr>
                <w:b/>
                <w:bCs/>
                <w:spacing w:val="-1"/>
                <w:sz w:val="15"/>
                <w:szCs w:val="15"/>
              </w:rPr>
              <w:t>S</w:t>
            </w:r>
            <w:r>
              <w:rPr>
                <w:b/>
                <w:bCs/>
                <w:sz w:val="15"/>
                <w:szCs w:val="15"/>
              </w:rPr>
              <w:t xml:space="preserve">) </w:t>
            </w:r>
            <w:r>
              <w:rPr>
                <w:b/>
                <w:bCs/>
                <w:w w:val="99"/>
                <w:sz w:val="15"/>
                <w:szCs w:val="15"/>
              </w:rPr>
              <w:t xml:space="preserve">PHY </w:t>
            </w:r>
            <w:r>
              <w:rPr>
                <w:b/>
                <w:bCs/>
                <w:sz w:val="15"/>
                <w:szCs w:val="15"/>
              </w:rPr>
              <w:t>s</w:t>
            </w:r>
            <w:r>
              <w:rPr>
                <w:b/>
                <w:bCs/>
                <w:spacing w:val="-1"/>
                <w:sz w:val="15"/>
                <w:szCs w:val="15"/>
              </w:rPr>
              <w:t>p</w:t>
            </w:r>
            <w:r>
              <w:rPr>
                <w:b/>
                <w:bCs/>
                <w:w w:val="99"/>
                <w:sz w:val="15"/>
                <w:szCs w:val="15"/>
              </w:rPr>
              <w:t>e</w:t>
            </w:r>
            <w:r>
              <w:rPr>
                <w:b/>
                <w:bCs/>
                <w:spacing w:val="-1"/>
                <w:w w:val="99"/>
                <w:sz w:val="15"/>
                <w:szCs w:val="15"/>
              </w:rPr>
              <w:t>c</w:t>
            </w:r>
            <w:r>
              <w:rPr>
                <w:b/>
                <w:bCs/>
                <w:w w:val="99"/>
                <w:sz w:val="15"/>
                <w:szCs w:val="15"/>
              </w:rPr>
              <w:t>i</w:t>
            </w:r>
            <w:r>
              <w:rPr>
                <w:b/>
                <w:bCs/>
                <w:spacing w:val="-1"/>
                <w:w w:val="99"/>
                <w:sz w:val="15"/>
                <w:szCs w:val="15"/>
              </w:rPr>
              <w:t>f</w:t>
            </w:r>
            <w:r>
              <w:rPr>
                <w:b/>
                <w:bCs/>
                <w:w w:val="99"/>
                <w:sz w:val="15"/>
                <w:szCs w:val="15"/>
              </w:rPr>
              <w:t>ic</w:t>
            </w:r>
            <w:r>
              <w:rPr>
                <w:b/>
                <w:bCs/>
                <w:spacing w:val="-1"/>
                <w:w w:val="99"/>
                <w:sz w:val="15"/>
                <w:szCs w:val="15"/>
              </w:rPr>
              <w:t>a</w:t>
            </w:r>
            <w:r>
              <w:rPr>
                <w:b/>
                <w:bCs/>
                <w:sz w:val="15"/>
                <w:szCs w:val="15"/>
              </w:rPr>
              <w:t>t</w:t>
            </w:r>
            <w:r>
              <w:rPr>
                <w:b/>
                <w:bCs/>
                <w:spacing w:val="-1"/>
                <w:w w:val="99"/>
                <w:sz w:val="15"/>
                <w:szCs w:val="15"/>
              </w:rPr>
              <w:t>i</w:t>
            </w:r>
            <w:r>
              <w:rPr>
                <w:b/>
                <w:bCs/>
                <w:spacing w:val="1"/>
                <w:sz w:val="15"/>
                <w:szCs w:val="15"/>
              </w:rPr>
              <w:t>o</w:t>
            </w:r>
            <w:r>
              <w:rPr>
                <w:b/>
                <w:bCs/>
                <w:spacing w:val="-1"/>
                <w:sz w:val="15"/>
                <w:szCs w:val="15"/>
              </w:rPr>
              <w:t>n</w:t>
            </w:r>
            <w:r>
              <w:rPr>
                <w:b/>
                <w:bCs/>
                <w:sz w:val="15"/>
                <w:szCs w:val="15"/>
              </w:rPr>
              <w:t>)</w:t>
            </w:r>
          </w:p>
        </w:tc>
        <w:tc>
          <w:tcPr>
            <w:tcW w:w="1453" w:type="dxa"/>
          </w:tcPr>
          <w:p w14:paraId="37274DE2" w14:textId="77777777" w:rsidR="00AF4693" w:rsidRDefault="00AF4693" w:rsidP="004E0936">
            <w:pPr>
              <w:autoSpaceDE w:val="0"/>
              <w:autoSpaceDN w:val="0"/>
              <w:adjustRightInd w:val="0"/>
              <w:spacing w:before="7" w:line="110" w:lineRule="exact"/>
              <w:jc w:val="center"/>
              <w:rPr>
                <w:sz w:val="11"/>
                <w:szCs w:val="11"/>
              </w:rPr>
            </w:pPr>
          </w:p>
          <w:p w14:paraId="79E3AC24" w14:textId="77777777" w:rsidR="00AF4693" w:rsidRDefault="00AF4693" w:rsidP="004E0936">
            <w:pPr>
              <w:autoSpaceDE w:val="0"/>
              <w:autoSpaceDN w:val="0"/>
              <w:adjustRightInd w:val="0"/>
              <w:spacing w:line="150" w:lineRule="exact"/>
              <w:ind w:left="106" w:right="110"/>
              <w:jc w:val="center"/>
              <w:rPr>
                <w:sz w:val="15"/>
                <w:szCs w:val="15"/>
              </w:rPr>
            </w:pPr>
            <w:r>
              <w:rPr>
                <w:b/>
                <w:bCs/>
                <w:sz w:val="15"/>
                <w:szCs w:val="15"/>
              </w:rPr>
              <w:t>For</w:t>
            </w:r>
            <w:r>
              <w:rPr>
                <w:b/>
                <w:bCs/>
                <w:spacing w:val="-14"/>
                <w:sz w:val="15"/>
                <w:szCs w:val="15"/>
              </w:rPr>
              <w:t xml:space="preserve"> </w:t>
            </w:r>
            <w:r>
              <w:rPr>
                <w:b/>
                <w:bCs/>
                <w:w w:val="99"/>
                <w:sz w:val="15"/>
                <w:szCs w:val="15"/>
              </w:rPr>
              <w:t>PH</w:t>
            </w:r>
            <w:r>
              <w:rPr>
                <w:b/>
                <w:bCs/>
                <w:spacing w:val="1"/>
                <w:w w:val="99"/>
                <w:sz w:val="15"/>
                <w:szCs w:val="15"/>
              </w:rPr>
              <w:t>Y</w:t>
            </w:r>
            <w:r>
              <w:rPr>
                <w:b/>
                <w:bCs/>
                <w:w w:val="99"/>
                <w:sz w:val="15"/>
                <w:szCs w:val="15"/>
              </w:rPr>
              <w:t>s</w:t>
            </w:r>
            <w:r>
              <w:rPr>
                <w:b/>
                <w:bCs/>
                <w:spacing w:val="-12"/>
                <w:w w:val="99"/>
                <w:sz w:val="15"/>
                <w:szCs w:val="15"/>
              </w:rPr>
              <w:t xml:space="preserve"> </w:t>
            </w:r>
            <w:r>
              <w:rPr>
                <w:b/>
                <w:bCs/>
                <w:spacing w:val="1"/>
                <w:sz w:val="15"/>
                <w:szCs w:val="15"/>
              </w:rPr>
              <w:t>d</w:t>
            </w:r>
            <w:r>
              <w:rPr>
                <w:b/>
                <w:bCs/>
                <w:spacing w:val="-1"/>
                <w:sz w:val="15"/>
                <w:szCs w:val="15"/>
              </w:rPr>
              <w:t>e</w:t>
            </w:r>
            <w:r>
              <w:rPr>
                <w:b/>
                <w:bCs/>
                <w:sz w:val="15"/>
                <w:szCs w:val="15"/>
              </w:rPr>
              <w:t>fined</w:t>
            </w:r>
            <w:r>
              <w:rPr>
                <w:b/>
                <w:bCs/>
                <w:spacing w:val="-1"/>
                <w:sz w:val="15"/>
                <w:szCs w:val="15"/>
              </w:rPr>
              <w:t xml:space="preserve"> i</w:t>
            </w:r>
            <w:r>
              <w:rPr>
                <w:b/>
                <w:bCs/>
                <w:sz w:val="15"/>
                <w:szCs w:val="15"/>
              </w:rPr>
              <w:t>n</w:t>
            </w:r>
            <w:r>
              <w:rPr>
                <w:b/>
                <w:bCs/>
                <w:spacing w:val="-1"/>
                <w:sz w:val="15"/>
                <w:szCs w:val="15"/>
              </w:rPr>
              <w:t xml:space="preserve"> C</w:t>
            </w:r>
            <w:r>
              <w:rPr>
                <w:b/>
                <w:bCs/>
                <w:sz w:val="15"/>
                <w:szCs w:val="15"/>
              </w:rPr>
              <w:t>l</w:t>
            </w:r>
            <w:r>
              <w:rPr>
                <w:b/>
                <w:bCs/>
                <w:spacing w:val="-1"/>
                <w:sz w:val="15"/>
                <w:szCs w:val="15"/>
              </w:rPr>
              <w:t>a</w:t>
            </w:r>
            <w:r>
              <w:rPr>
                <w:b/>
                <w:bCs/>
                <w:spacing w:val="1"/>
                <w:sz w:val="15"/>
                <w:szCs w:val="15"/>
              </w:rPr>
              <w:t>u</w:t>
            </w:r>
            <w:r>
              <w:rPr>
                <w:b/>
                <w:bCs/>
                <w:spacing w:val="-1"/>
                <w:sz w:val="15"/>
                <w:szCs w:val="15"/>
              </w:rPr>
              <w:t>s</w:t>
            </w:r>
            <w:r>
              <w:rPr>
                <w:b/>
                <w:bCs/>
                <w:sz w:val="15"/>
                <w:szCs w:val="15"/>
              </w:rPr>
              <w:t xml:space="preserve">e </w:t>
            </w:r>
            <w:r>
              <w:rPr>
                <w:b/>
                <w:bCs/>
                <w:spacing w:val="-1"/>
                <w:sz w:val="15"/>
                <w:szCs w:val="15"/>
              </w:rPr>
              <w:t xml:space="preserve">18 </w:t>
            </w:r>
            <w:r>
              <w:rPr>
                <w:b/>
                <w:bCs/>
                <w:sz w:val="15"/>
                <w:szCs w:val="15"/>
              </w:rPr>
              <w:t>(O</w:t>
            </w:r>
            <w:r>
              <w:rPr>
                <w:b/>
                <w:bCs/>
                <w:spacing w:val="-1"/>
                <w:sz w:val="15"/>
                <w:szCs w:val="15"/>
              </w:rPr>
              <w:t>r</w:t>
            </w:r>
            <w:r>
              <w:rPr>
                <w:b/>
                <w:bCs/>
                <w:sz w:val="15"/>
                <w:szCs w:val="15"/>
              </w:rPr>
              <w:t>t</w:t>
            </w:r>
            <w:r>
              <w:rPr>
                <w:b/>
                <w:bCs/>
                <w:spacing w:val="-1"/>
                <w:sz w:val="15"/>
                <w:szCs w:val="15"/>
              </w:rPr>
              <w:t>h</w:t>
            </w:r>
            <w:r>
              <w:rPr>
                <w:b/>
                <w:bCs/>
                <w:spacing w:val="1"/>
                <w:sz w:val="15"/>
                <w:szCs w:val="15"/>
              </w:rPr>
              <w:t>o</w:t>
            </w:r>
            <w:r>
              <w:rPr>
                <w:b/>
                <w:bCs/>
                <w:spacing w:val="-1"/>
                <w:sz w:val="15"/>
                <w:szCs w:val="15"/>
              </w:rPr>
              <w:t>g</w:t>
            </w:r>
            <w:r>
              <w:rPr>
                <w:b/>
                <w:bCs/>
                <w:spacing w:val="1"/>
                <w:sz w:val="15"/>
                <w:szCs w:val="15"/>
              </w:rPr>
              <w:t>o</w:t>
            </w:r>
            <w:r>
              <w:rPr>
                <w:b/>
                <w:bCs/>
                <w:spacing w:val="-1"/>
                <w:sz w:val="15"/>
                <w:szCs w:val="15"/>
              </w:rPr>
              <w:t>n</w:t>
            </w:r>
            <w:r>
              <w:rPr>
                <w:b/>
                <w:bCs/>
                <w:spacing w:val="1"/>
                <w:sz w:val="15"/>
                <w:szCs w:val="15"/>
              </w:rPr>
              <w:t>a</w:t>
            </w:r>
            <w:r>
              <w:rPr>
                <w:b/>
                <w:bCs/>
                <w:sz w:val="15"/>
                <w:szCs w:val="15"/>
              </w:rPr>
              <w:t>l</w:t>
            </w:r>
            <w:r>
              <w:rPr>
                <w:b/>
                <w:bCs/>
                <w:spacing w:val="-3"/>
                <w:sz w:val="15"/>
                <w:szCs w:val="15"/>
              </w:rPr>
              <w:t xml:space="preserve"> </w:t>
            </w:r>
            <w:r>
              <w:rPr>
                <w:b/>
                <w:bCs/>
                <w:spacing w:val="-1"/>
                <w:sz w:val="15"/>
                <w:szCs w:val="15"/>
              </w:rPr>
              <w:t>f</w:t>
            </w:r>
            <w:r>
              <w:rPr>
                <w:b/>
                <w:bCs/>
                <w:spacing w:val="1"/>
                <w:sz w:val="15"/>
                <w:szCs w:val="15"/>
              </w:rPr>
              <w:t>r</w:t>
            </w:r>
            <w:r>
              <w:rPr>
                <w:b/>
                <w:bCs/>
                <w:spacing w:val="-1"/>
                <w:sz w:val="15"/>
                <w:szCs w:val="15"/>
              </w:rPr>
              <w:t>e</w:t>
            </w:r>
            <w:r>
              <w:rPr>
                <w:b/>
                <w:bCs/>
                <w:spacing w:val="1"/>
                <w:sz w:val="15"/>
                <w:szCs w:val="15"/>
              </w:rPr>
              <w:t>q</w:t>
            </w:r>
            <w:r>
              <w:rPr>
                <w:b/>
                <w:bCs/>
                <w:spacing w:val="-1"/>
                <w:sz w:val="15"/>
                <w:szCs w:val="15"/>
              </w:rPr>
              <w:t>ue</w:t>
            </w:r>
            <w:r>
              <w:rPr>
                <w:b/>
                <w:bCs/>
                <w:spacing w:val="1"/>
                <w:sz w:val="15"/>
                <w:szCs w:val="15"/>
              </w:rPr>
              <w:t>n</w:t>
            </w:r>
            <w:r>
              <w:rPr>
                <w:b/>
                <w:bCs/>
                <w:spacing w:val="-1"/>
                <w:sz w:val="15"/>
                <w:szCs w:val="15"/>
              </w:rPr>
              <w:t>c</w:t>
            </w:r>
            <w:r>
              <w:rPr>
                <w:b/>
                <w:bCs/>
                <w:sz w:val="15"/>
                <w:szCs w:val="15"/>
              </w:rPr>
              <w:t>y</w:t>
            </w:r>
            <w:r>
              <w:rPr>
                <w:b/>
                <w:bCs/>
                <w:spacing w:val="-2"/>
                <w:sz w:val="15"/>
                <w:szCs w:val="15"/>
              </w:rPr>
              <w:t xml:space="preserve"> </w:t>
            </w:r>
            <w:r>
              <w:rPr>
                <w:b/>
                <w:bCs/>
                <w:spacing w:val="1"/>
                <w:sz w:val="15"/>
                <w:szCs w:val="15"/>
              </w:rPr>
              <w:t>di</w:t>
            </w:r>
            <w:r>
              <w:rPr>
                <w:b/>
                <w:bCs/>
                <w:spacing w:val="-1"/>
                <w:sz w:val="15"/>
                <w:szCs w:val="15"/>
              </w:rPr>
              <w:t>v</w:t>
            </w:r>
            <w:r>
              <w:rPr>
                <w:b/>
                <w:bCs/>
                <w:sz w:val="15"/>
                <w:szCs w:val="15"/>
              </w:rPr>
              <w:t>i</w:t>
            </w:r>
            <w:r>
              <w:rPr>
                <w:b/>
                <w:bCs/>
                <w:spacing w:val="-1"/>
                <w:sz w:val="15"/>
                <w:szCs w:val="15"/>
              </w:rPr>
              <w:t>s</w:t>
            </w:r>
            <w:r>
              <w:rPr>
                <w:b/>
                <w:bCs/>
                <w:sz w:val="15"/>
                <w:szCs w:val="15"/>
              </w:rPr>
              <w:t>i</w:t>
            </w:r>
            <w:r>
              <w:rPr>
                <w:b/>
                <w:bCs/>
                <w:spacing w:val="1"/>
                <w:sz w:val="15"/>
                <w:szCs w:val="15"/>
              </w:rPr>
              <w:t>on</w:t>
            </w:r>
            <w:r>
              <w:rPr>
                <w:b/>
                <w:bCs/>
                <w:spacing w:val="-2"/>
                <w:sz w:val="15"/>
                <w:szCs w:val="15"/>
              </w:rPr>
              <w:t xml:space="preserve"> </w:t>
            </w:r>
            <w:r>
              <w:rPr>
                <w:b/>
                <w:bCs/>
                <w:sz w:val="15"/>
                <w:szCs w:val="15"/>
              </w:rPr>
              <w:t>mu</w:t>
            </w:r>
            <w:r>
              <w:rPr>
                <w:b/>
                <w:bCs/>
                <w:spacing w:val="-1"/>
                <w:sz w:val="15"/>
                <w:szCs w:val="15"/>
              </w:rPr>
              <w:t>l</w:t>
            </w:r>
            <w:r>
              <w:rPr>
                <w:b/>
                <w:bCs/>
                <w:sz w:val="15"/>
                <w:szCs w:val="15"/>
              </w:rPr>
              <w:t>ti</w:t>
            </w:r>
            <w:r>
              <w:rPr>
                <w:b/>
                <w:bCs/>
                <w:spacing w:val="-1"/>
                <w:sz w:val="15"/>
                <w:szCs w:val="15"/>
              </w:rPr>
              <w:t>p</w:t>
            </w:r>
            <w:r>
              <w:rPr>
                <w:b/>
                <w:bCs/>
                <w:sz w:val="15"/>
                <w:szCs w:val="15"/>
              </w:rPr>
              <w:t>l</w:t>
            </w:r>
            <w:r>
              <w:rPr>
                <w:b/>
                <w:bCs/>
                <w:spacing w:val="-1"/>
                <w:sz w:val="15"/>
                <w:szCs w:val="15"/>
              </w:rPr>
              <w:t>e</w:t>
            </w:r>
            <w:r>
              <w:rPr>
                <w:b/>
                <w:bCs/>
                <w:sz w:val="15"/>
                <w:szCs w:val="15"/>
              </w:rPr>
              <w:t>x</w:t>
            </w:r>
            <w:r>
              <w:rPr>
                <w:b/>
                <w:bCs/>
                <w:spacing w:val="-1"/>
                <w:sz w:val="15"/>
                <w:szCs w:val="15"/>
              </w:rPr>
              <w:t>i</w:t>
            </w:r>
            <w:r>
              <w:rPr>
                <w:b/>
                <w:bCs/>
                <w:sz w:val="15"/>
                <w:szCs w:val="15"/>
              </w:rPr>
              <w:t>ng</w:t>
            </w:r>
            <w:r>
              <w:rPr>
                <w:b/>
                <w:bCs/>
                <w:spacing w:val="-6"/>
                <w:sz w:val="15"/>
                <w:szCs w:val="15"/>
              </w:rPr>
              <w:t xml:space="preserve"> </w:t>
            </w:r>
            <w:r>
              <w:rPr>
                <w:b/>
                <w:bCs/>
                <w:sz w:val="15"/>
                <w:szCs w:val="15"/>
              </w:rPr>
              <w:t>(OFDM)</w:t>
            </w:r>
            <w:r>
              <w:rPr>
                <w:b/>
                <w:bCs/>
                <w:spacing w:val="-5"/>
                <w:sz w:val="15"/>
                <w:szCs w:val="15"/>
              </w:rPr>
              <w:t xml:space="preserve"> </w:t>
            </w:r>
            <w:r>
              <w:rPr>
                <w:b/>
                <w:bCs/>
                <w:w w:val="99"/>
                <w:sz w:val="15"/>
                <w:szCs w:val="15"/>
              </w:rPr>
              <w:t>PHY</w:t>
            </w:r>
          </w:p>
          <w:p w14:paraId="2E4FE780" w14:textId="77777777" w:rsidR="00AF4693" w:rsidRDefault="00AF4693" w:rsidP="004E0936">
            <w:pPr>
              <w:autoSpaceDE w:val="0"/>
              <w:autoSpaceDN w:val="0"/>
              <w:adjustRightInd w:val="0"/>
              <w:spacing w:line="150" w:lineRule="exact"/>
              <w:jc w:val="center"/>
              <w:rPr>
                <w:sz w:val="15"/>
                <w:szCs w:val="15"/>
              </w:rPr>
            </w:pPr>
          </w:p>
          <w:p w14:paraId="4A70EE3E" w14:textId="77777777" w:rsidR="00AF4693" w:rsidRDefault="00AF4693" w:rsidP="004E0936">
            <w:pPr>
              <w:autoSpaceDE w:val="0"/>
              <w:autoSpaceDN w:val="0"/>
              <w:adjustRightInd w:val="0"/>
              <w:spacing w:line="150" w:lineRule="exact"/>
              <w:ind w:left="186" w:right="166" w:firstLine="1"/>
              <w:jc w:val="center"/>
              <w:rPr>
                <w:sz w:val="15"/>
                <w:szCs w:val="15"/>
              </w:rPr>
            </w:pPr>
            <w:r>
              <w:rPr>
                <w:b/>
                <w:bCs/>
                <w:sz w:val="15"/>
                <w:szCs w:val="15"/>
              </w:rPr>
              <w:t>Cl</w:t>
            </w:r>
            <w:r>
              <w:rPr>
                <w:b/>
                <w:bCs/>
                <w:spacing w:val="1"/>
                <w:sz w:val="15"/>
                <w:szCs w:val="15"/>
              </w:rPr>
              <w:t>a</w:t>
            </w:r>
            <w:r>
              <w:rPr>
                <w:b/>
                <w:bCs/>
                <w:spacing w:val="-1"/>
                <w:sz w:val="15"/>
                <w:szCs w:val="15"/>
              </w:rPr>
              <w:t>u</w:t>
            </w:r>
            <w:r>
              <w:rPr>
                <w:b/>
                <w:bCs/>
                <w:spacing w:val="1"/>
                <w:sz w:val="15"/>
                <w:szCs w:val="15"/>
              </w:rPr>
              <w:t>s</w:t>
            </w:r>
            <w:r>
              <w:rPr>
                <w:b/>
                <w:bCs/>
                <w:sz w:val="15"/>
                <w:szCs w:val="15"/>
              </w:rPr>
              <w:t>e</w:t>
            </w:r>
            <w:r>
              <w:rPr>
                <w:b/>
                <w:bCs/>
                <w:spacing w:val="-1"/>
                <w:sz w:val="15"/>
                <w:szCs w:val="15"/>
              </w:rPr>
              <w:t xml:space="preserve"> </w:t>
            </w:r>
            <w:r>
              <w:rPr>
                <w:b/>
                <w:bCs/>
                <w:spacing w:val="1"/>
                <w:sz w:val="15"/>
                <w:szCs w:val="15"/>
              </w:rPr>
              <w:t xml:space="preserve">19 </w:t>
            </w:r>
            <w:r>
              <w:rPr>
                <w:b/>
                <w:bCs/>
                <w:sz w:val="15"/>
                <w:szCs w:val="15"/>
              </w:rPr>
              <w:t>(E</w:t>
            </w:r>
            <w:r>
              <w:rPr>
                <w:b/>
                <w:bCs/>
                <w:spacing w:val="1"/>
                <w:sz w:val="15"/>
                <w:szCs w:val="15"/>
              </w:rPr>
              <w:t>x</w:t>
            </w:r>
            <w:r>
              <w:rPr>
                <w:b/>
                <w:bCs/>
                <w:spacing w:val="-1"/>
                <w:sz w:val="15"/>
                <w:szCs w:val="15"/>
              </w:rPr>
              <w:t>t</w:t>
            </w:r>
            <w:r>
              <w:rPr>
                <w:b/>
                <w:bCs/>
                <w:spacing w:val="1"/>
                <w:sz w:val="15"/>
                <w:szCs w:val="15"/>
              </w:rPr>
              <w:t>e</w:t>
            </w:r>
            <w:r>
              <w:rPr>
                <w:b/>
                <w:bCs/>
                <w:spacing w:val="-1"/>
                <w:sz w:val="15"/>
                <w:szCs w:val="15"/>
              </w:rPr>
              <w:t>nd</w:t>
            </w:r>
            <w:r>
              <w:rPr>
                <w:b/>
                <w:bCs/>
                <w:spacing w:val="1"/>
                <w:sz w:val="15"/>
                <w:szCs w:val="15"/>
              </w:rPr>
              <w:t>e</w:t>
            </w:r>
            <w:r>
              <w:rPr>
                <w:b/>
                <w:bCs/>
                <w:sz w:val="15"/>
                <w:szCs w:val="15"/>
              </w:rPr>
              <w:t>d</w:t>
            </w:r>
            <w:r>
              <w:rPr>
                <w:b/>
                <w:bCs/>
                <w:spacing w:val="-2"/>
                <w:sz w:val="15"/>
                <w:szCs w:val="15"/>
              </w:rPr>
              <w:t xml:space="preserve"> </w:t>
            </w:r>
            <w:r>
              <w:rPr>
                <w:b/>
                <w:bCs/>
                <w:spacing w:val="-1"/>
                <w:sz w:val="15"/>
                <w:szCs w:val="15"/>
              </w:rPr>
              <w:t>Ra</w:t>
            </w:r>
            <w:r>
              <w:rPr>
                <w:b/>
                <w:bCs/>
                <w:sz w:val="15"/>
                <w:szCs w:val="15"/>
              </w:rPr>
              <w:t>te</w:t>
            </w:r>
            <w:r>
              <w:rPr>
                <w:b/>
                <w:bCs/>
                <w:spacing w:val="-1"/>
                <w:sz w:val="15"/>
                <w:szCs w:val="15"/>
              </w:rPr>
              <w:t xml:space="preserve"> </w:t>
            </w:r>
            <w:r>
              <w:rPr>
                <w:b/>
                <w:bCs/>
                <w:sz w:val="15"/>
                <w:szCs w:val="15"/>
              </w:rPr>
              <w:t>PHY</w:t>
            </w:r>
            <w:r>
              <w:rPr>
                <w:b/>
                <w:bCs/>
                <w:spacing w:val="-3"/>
                <w:sz w:val="15"/>
                <w:szCs w:val="15"/>
              </w:rPr>
              <w:t xml:space="preserve"> </w:t>
            </w:r>
            <w:r>
              <w:rPr>
                <w:b/>
                <w:bCs/>
                <w:sz w:val="15"/>
                <w:szCs w:val="15"/>
              </w:rPr>
              <w:t>(</w:t>
            </w:r>
            <w:r>
              <w:rPr>
                <w:b/>
                <w:bCs/>
                <w:spacing w:val="1"/>
                <w:sz w:val="15"/>
                <w:szCs w:val="15"/>
              </w:rPr>
              <w:t>E</w:t>
            </w:r>
            <w:r>
              <w:rPr>
                <w:b/>
                <w:bCs/>
                <w:sz w:val="15"/>
                <w:szCs w:val="15"/>
              </w:rPr>
              <w:t>RP) s</w:t>
            </w:r>
            <w:r>
              <w:rPr>
                <w:b/>
                <w:bCs/>
                <w:spacing w:val="-1"/>
                <w:sz w:val="15"/>
                <w:szCs w:val="15"/>
              </w:rPr>
              <w:t>p</w:t>
            </w:r>
            <w:r>
              <w:rPr>
                <w:b/>
                <w:bCs/>
                <w:spacing w:val="1"/>
                <w:sz w:val="15"/>
                <w:szCs w:val="15"/>
              </w:rPr>
              <w:t>e</w:t>
            </w:r>
            <w:r>
              <w:rPr>
                <w:b/>
                <w:bCs/>
                <w:spacing w:val="-1"/>
                <w:sz w:val="15"/>
                <w:szCs w:val="15"/>
              </w:rPr>
              <w:t>c</w:t>
            </w:r>
            <w:r>
              <w:rPr>
                <w:b/>
                <w:bCs/>
                <w:sz w:val="15"/>
                <w:szCs w:val="15"/>
              </w:rPr>
              <w:t>if</w:t>
            </w:r>
            <w:r>
              <w:rPr>
                <w:b/>
                <w:bCs/>
                <w:spacing w:val="-1"/>
                <w:sz w:val="15"/>
                <w:szCs w:val="15"/>
              </w:rPr>
              <w:t>i</w:t>
            </w:r>
            <w:r>
              <w:rPr>
                <w:b/>
                <w:bCs/>
                <w:spacing w:val="1"/>
                <w:sz w:val="15"/>
                <w:szCs w:val="15"/>
              </w:rPr>
              <w:t>c</w:t>
            </w:r>
            <w:r>
              <w:rPr>
                <w:b/>
                <w:bCs/>
                <w:spacing w:val="-1"/>
                <w:sz w:val="15"/>
                <w:szCs w:val="15"/>
              </w:rPr>
              <w:t>a</w:t>
            </w:r>
            <w:r>
              <w:rPr>
                <w:b/>
                <w:bCs/>
                <w:sz w:val="15"/>
                <w:szCs w:val="15"/>
              </w:rPr>
              <w:t>t</w:t>
            </w:r>
            <w:r>
              <w:rPr>
                <w:b/>
                <w:bCs/>
                <w:spacing w:val="-1"/>
                <w:sz w:val="15"/>
                <w:szCs w:val="15"/>
              </w:rPr>
              <w:t>i</w:t>
            </w:r>
            <w:r>
              <w:rPr>
                <w:b/>
                <w:bCs/>
                <w:spacing w:val="1"/>
                <w:sz w:val="15"/>
                <w:szCs w:val="15"/>
              </w:rPr>
              <w:t>o</w:t>
            </w:r>
            <w:r>
              <w:rPr>
                <w:b/>
                <w:bCs/>
                <w:spacing w:val="-1"/>
                <w:sz w:val="15"/>
                <w:szCs w:val="15"/>
              </w:rPr>
              <w:t>n</w:t>
            </w:r>
            <w:r>
              <w:rPr>
                <w:b/>
                <w:bCs/>
                <w:sz w:val="15"/>
                <w:szCs w:val="15"/>
              </w:rPr>
              <w:t>),</w:t>
            </w:r>
            <w:r>
              <w:rPr>
                <w:b/>
                <w:bCs/>
                <w:spacing w:val="-4"/>
                <w:sz w:val="15"/>
                <w:szCs w:val="15"/>
              </w:rPr>
              <w:t xml:space="preserve"> </w:t>
            </w:r>
            <w:r>
              <w:rPr>
                <w:b/>
                <w:bCs/>
                <w:spacing w:val="-1"/>
                <w:sz w:val="15"/>
                <w:szCs w:val="15"/>
              </w:rPr>
              <w:t>a</w:t>
            </w:r>
            <w:r>
              <w:rPr>
                <w:b/>
                <w:bCs/>
                <w:spacing w:val="1"/>
                <w:sz w:val="15"/>
                <w:szCs w:val="15"/>
              </w:rPr>
              <w:t>n</w:t>
            </w:r>
            <w:r>
              <w:rPr>
                <w:b/>
                <w:bCs/>
                <w:sz w:val="15"/>
                <w:szCs w:val="15"/>
              </w:rPr>
              <w:t xml:space="preserve">d </w:t>
            </w:r>
            <w:r>
              <w:rPr>
                <w:b/>
                <w:bCs/>
                <w:spacing w:val="-1"/>
                <w:sz w:val="15"/>
                <w:szCs w:val="15"/>
              </w:rPr>
              <w:t>Cl</w:t>
            </w:r>
            <w:r>
              <w:rPr>
                <w:b/>
                <w:bCs/>
                <w:spacing w:val="1"/>
                <w:sz w:val="15"/>
                <w:szCs w:val="15"/>
              </w:rPr>
              <w:t>a</w:t>
            </w:r>
            <w:r>
              <w:rPr>
                <w:b/>
                <w:bCs/>
                <w:spacing w:val="-1"/>
                <w:sz w:val="15"/>
                <w:szCs w:val="15"/>
              </w:rPr>
              <w:t>u</w:t>
            </w:r>
            <w:r>
              <w:rPr>
                <w:b/>
                <w:bCs/>
                <w:sz w:val="15"/>
                <w:szCs w:val="15"/>
              </w:rPr>
              <w:t>se</w:t>
            </w:r>
            <w:r>
              <w:rPr>
                <w:b/>
                <w:bCs/>
                <w:spacing w:val="-1"/>
                <w:sz w:val="15"/>
                <w:szCs w:val="15"/>
              </w:rPr>
              <w:t xml:space="preserve"> 20 </w:t>
            </w:r>
            <w:r>
              <w:rPr>
                <w:b/>
                <w:bCs/>
                <w:w w:val="99"/>
                <w:sz w:val="15"/>
                <w:szCs w:val="15"/>
              </w:rPr>
              <w:t>(Hi</w:t>
            </w:r>
            <w:r>
              <w:rPr>
                <w:b/>
                <w:bCs/>
                <w:spacing w:val="-1"/>
                <w:w w:val="99"/>
                <w:sz w:val="15"/>
                <w:szCs w:val="15"/>
              </w:rPr>
              <w:t>g</w:t>
            </w:r>
            <w:r>
              <w:rPr>
                <w:b/>
                <w:bCs/>
                <w:sz w:val="15"/>
                <w:szCs w:val="15"/>
              </w:rPr>
              <w:t>h</w:t>
            </w:r>
          </w:p>
          <w:p w14:paraId="6970AB12" w14:textId="77777777" w:rsidR="00AF4693" w:rsidRDefault="00AF4693" w:rsidP="004E0936">
            <w:pPr>
              <w:autoSpaceDE w:val="0"/>
              <w:autoSpaceDN w:val="0"/>
              <w:adjustRightInd w:val="0"/>
              <w:jc w:val="center"/>
              <w:rPr>
                <w:color w:val="0070C0"/>
                <w:sz w:val="20"/>
              </w:rPr>
            </w:pPr>
            <w:r>
              <w:rPr>
                <w:b/>
                <w:bCs/>
                <w:spacing w:val="-1"/>
                <w:sz w:val="15"/>
                <w:szCs w:val="15"/>
              </w:rPr>
              <w:t>T</w:t>
            </w:r>
            <w:r>
              <w:rPr>
                <w:b/>
                <w:bCs/>
                <w:spacing w:val="1"/>
                <w:sz w:val="15"/>
                <w:szCs w:val="15"/>
              </w:rPr>
              <w:t>h</w:t>
            </w:r>
            <w:r>
              <w:rPr>
                <w:b/>
                <w:bCs/>
                <w:spacing w:val="-1"/>
                <w:sz w:val="15"/>
                <w:szCs w:val="15"/>
              </w:rPr>
              <w:t>r</w:t>
            </w:r>
            <w:r>
              <w:rPr>
                <w:b/>
                <w:bCs/>
                <w:spacing w:val="1"/>
                <w:sz w:val="15"/>
                <w:szCs w:val="15"/>
              </w:rPr>
              <w:t>o</w:t>
            </w:r>
            <w:r>
              <w:rPr>
                <w:b/>
                <w:bCs/>
                <w:spacing w:val="-1"/>
                <w:sz w:val="15"/>
                <w:szCs w:val="15"/>
              </w:rPr>
              <w:t>u</w:t>
            </w:r>
            <w:r>
              <w:rPr>
                <w:b/>
                <w:bCs/>
                <w:spacing w:val="1"/>
                <w:sz w:val="15"/>
                <w:szCs w:val="15"/>
              </w:rPr>
              <w:t>g</w:t>
            </w:r>
            <w:r>
              <w:rPr>
                <w:b/>
                <w:bCs/>
                <w:spacing w:val="-1"/>
                <w:sz w:val="15"/>
                <w:szCs w:val="15"/>
              </w:rPr>
              <w:t>hp</w:t>
            </w:r>
            <w:r>
              <w:rPr>
                <w:b/>
                <w:bCs/>
                <w:spacing w:val="1"/>
                <w:sz w:val="15"/>
                <w:szCs w:val="15"/>
              </w:rPr>
              <w:t>u</w:t>
            </w:r>
            <w:r>
              <w:rPr>
                <w:b/>
                <w:bCs/>
                <w:sz w:val="15"/>
                <w:szCs w:val="15"/>
              </w:rPr>
              <w:t>t</w:t>
            </w:r>
            <w:r>
              <w:rPr>
                <w:b/>
                <w:bCs/>
                <w:spacing w:val="-14"/>
                <w:sz w:val="15"/>
                <w:szCs w:val="15"/>
              </w:rPr>
              <w:t xml:space="preserve"> </w:t>
            </w:r>
            <w:r>
              <w:rPr>
                <w:b/>
                <w:bCs/>
                <w:sz w:val="15"/>
                <w:szCs w:val="15"/>
              </w:rPr>
              <w:t>(H</w:t>
            </w:r>
            <w:r>
              <w:rPr>
                <w:b/>
                <w:bCs/>
                <w:spacing w:val="-1"/>
                <w:sz w:val="15"/>
                <w:szCs w:val="15"/>
              </w:rPr>
              <w:t>T)</w:t>
            </w:r>
            <w:r>
              <w:rPr>
                <w:b/>
                <w:bCs/>
                <w:spacing w:val="-2"/>
                <w:sz w:val="15"/>
                <w:szCs w:val="15"/>
              </w:rPr>
              <w:t xml:space="preserve"> </w:t>
            </w:r>
            <w:r>
              <w:rPr>
                <w:b/>
                <w:bCs/>
                <w:sz w:val="15"/>
                <w:szCs w:val="15"/>
              </w:rPr>
              <w:t>PHY</w:t>
            </w:r>
            <w:r>
              <w:rPr>
                <w:b/>
                <w:bCs/>
                <w:spacing w:val="-4"/>
                <w:sz w:val="15"/>
                <w:szCs w:val="15"/>
              </w:rPr>
              <w:t xml:space="preserve"> </w:t>
            </w:r>
            <w:r>
              <w:rPr>
                <w:b/>
                <w:bCs/>
                <w:sz w:val="15"/>
                <w:szCs w:val="15"/>
              </w:rPr>
              <w:t>s</w:t>
            </w:r>
            <w:r>
              <w:rPr>
                <w:b/>
                <w:bCs/>
                <w:spacing w:val="-1"/>
                <w:sz w:val="15"/>
                <w:szCs w:val="15"/>
              </w:rPr>
              <w:t>p</w:t>
            </w:r>
            <w:r>
              <w:rPr>
                <w:b/>
                <w:bCs/>
                <w:spacing w:val="-1"/>
                <w:w w:val="99"/>
                <w:sz w:val="15"/>
                <w:szCs w:val="15"/>
              </w:rPr>
              <w:t>e</w:t>
            </w:r>
            <w:r>
              <w:rPr>
                <w:b/>
                <w:bCs/>
                <w:spacing w:val="1"/>
                <w:w w:val="99"/>
                <w:sz w:val="15"/>
                <w:szCs w:val="15"/>
              </w:rPr>
              <w:t>c</w:t>
            </w:r>
            <w:r>
              <w:rPr>
                <w:b/>
                <w:bCs/>
                <w:w w:val="99"/>
                <w:sz w:val="15"/>
                <w:szCs w:val="15"/>
              </w:rPr>
              <w:t>i</w:t>
            </w:r>
            <w:r>
              <w:rPr>
                <w:b/>
                <w:bCs/>
                <w:spacing w:val="-1"/>
                <w:w w:val="99"/>
                <w:sz w:val="15"/>
                <w:szCs w:val="15"/>
              </w:rPr>
              <w:t>f</w:t>
            </w:r>
            <w:r>
              <w:rPr>
                <w:b/>
                <w:bCs/>
                <w:w w:val="99"/>
                <w:sz w:val="15"/>
                <w:szCs w:val="15"/>
              </w:rPr>
              <w:t>i</w:t>
            </w:r>
            <w:r>
              <w:rPr>
                <w:b/>
                <w:bCs/>
                <w:spacing w:val="-1"/>
                <w:w w:val="99"/>
                <w:sz w:val="15"/>
                <w:szCs w:val="15"/>
              </w:rPr>
              <w:t>c</w:t>
            </w:r>
            <w:r>
              <w:rPr>
                <w:b/>
                <w:bCs/>
                <w:sz w:val="15"/>
                <w:szCs w:val="15"/>
              </w:rPr>
              <w:t>a</w:t>
            </w:r>
            <w:r>
              <w:rPr>
                <w:b/>
                <w:bCs/>
                <w:spacing w:val="-1"/>
                <w:sz w:val="15"/>
                <w:szCs w:val="15"/>
              </w:rPr>
              <w:t>t</w:t>
            </w:r>
            <w:r>
              <w:rPr>
                <w:b/>
                <w:bCs/>
                <w:w w:val="99"/>
                <w:sz w:val="15"/>
                <w:szCs w:val="15"/>
              </w:rPr>
              <w:t>i</w:t>
            </w:r>
            <w:r>
              <w:rPr>
                <w:b/>
                <w:bCs/>
                <w:spacing w:val="-1"/>
                <w:w w:val="99"/>
                <w:sz w:val="15"/>
                <w:szCs w:val="15"/>
              </w:rPr>
              <w:t>o</w:t>
            </w:r>
            <w:r>
              <w:rPr>
                <w:b/>
                <w:bCs/>
                <w:sz w:val="15"/>
                <w:szCs w:val="15"/>
              </w:rPr>
              <w:t>n)</w:t>
            </w:r>
          </w:p>
        </w:tc>
        <w:tc>
          <w:tcPr>
            <w:tcW w:w="1191" w:type="dxa"/>
          </w:tcPr>
          <w:p w14:paraId="225FB69F" w14:textId="77777777" w:rsidR="00AF4693" w:rsidRDefault="00AF4693" w:rsidP="004E0936">
            <w:pPr>
              <w:autoSpaceDE w:val="0"/>
              <w:autoSpaceDN w:val="0"/>
              <w:adjustRightInd w:val="0"/>
              <w:spacing w:before="4" w:line="170" w:lineRule="exact"/>
              <w:jc w:val="center"/>
              <w:rPr>
                <w:sz w:val="17"/>
                <w:szCs w:val="17"/>
              </w:rPr>
            </w:pPr>
          </w:p>
          <w:p w14:paraId="4CEDA683" w14:textId="77777777" w:rsidR="00AF4693" w:rsidRDefault="00AF4693" w:rsidP="004E0936">
            <w:pPr>
              <w:autoSpaceDE w:val="0"/>
              <w:autoSpaceDN w:val="0"/>
              <w:adjustRightInd w:val="0"/>
              <w:ind w:left="167" w:right="-20"/>
              <w:jc w:val="center"/>
              <w:rPr>
                <w:sz w:val="18"/>
                <w:szCs w:val="18"/>
              </w:rPr>
            </w:pPr>
            <w:r>
              <w:rPr>
                <w:b/>
                <w:bCs/>
                <w:spacing w:val="1"/>
                <w:sz w:val="18"/>
                <w:szCs w:val="18"/>
              </w:rPr>
              <w:t>O</w:t>
            </w:r>
            <w:r>
              <w:rPr>
                <w:b/>
                <w:bCs/>
                <w:spacing w:val="-1"/>
                <w:sz w:val="18"/>
                <w:szCs w:val="18"/>
              </w:rPr>
              <w:t>t</w:t>
            </w:r>
            <w:r>
              <w:rPr>
                <w:b/>
                <w:bCs/>
                <w:spacing w:val="1"/>
                <w:sz w:val="18"/>
                <w:szCs w:val="18"/>
              </w:rPr>
              <w:t>h</w:t>
            </w:r>
            <w:r>
              <w:rPr>
                <w:b/>
                <w:bCs/>
                <w:spacing w:val="-1"/>
                <w:sz w:val="18"/>
                <w:szCs w:val="18"/>
              </w:rPr>
              <w:t>e</w:t>
            </w:r>
            <w:r>
              <w:rPr>
                <w:b/>
                <w:bCs/>
                <w:sz w:val="18"/>
                <w:szCs w:val="18"/>
              </w:rPr>
              <w:t>r</w:t>
            </w:r>
          </w:p>
          <w:p w14:paraId="5419C4A2" w14:textId="77777777" w:rsidR="00AF4693" w:rsidRDefault="00AF4693" w:rsidP="004E0936">
            <w:pPr>
              <w:autoSpaceDE w:val="0"/>
              <w:autoSpaceDN w:val="0"/>
              <w:adjustRightInd w:val="0"/>
              <w:jc w:val="center"/>
              <w:rPr>
                <w:color w:val="0070C0"/>
                <w:sz w:val="20"/>
              </w:rPr>
            </w:pPr>
            <w:r>
              <w:rPr>
                <w:b/>
                <w:bCs/>
                <w:sz w:val="18"/>
                <w:szCs w:val="18"/>
              </w:rPr>
              <w:t>P</w:t>
            </w:r>
            <w:r>
              <w:rPr>
                <w:b/>
                <w:bCs/>
                <w:spacing w:val="-1"/>
                <w:sz w:val="18"/>
                <w:szCs w:val="18"/>
              </w:rPr>
              <w:t>H</w:t>
            </w:r>
            <w:r>
              <w:rPr>
                <w:b/>
                <w:bCs/>
                <w:sz w:val="18"/>
                <w:szCs w:val="18"/>
              </w:rPr>
              <w:t>Ys</w:t>
            </w:r>
          </w:p>
        </w:tc>
      </w:tr>
      <w:tr w:rsidR="00AF4693" w14:paraId="4AAAA11D" w14:textId="77777777" w:rsidTr="004E0936">
        <w:tc>
          <w:tcPr>
            <w:tcW w:w="1169" w:type="dxa"/>
          </w:tcPr>
          <w:p w14:paraId="4541713D" w14:textId="77777777" w:rsidR="00AF4693" w:rsidRDefault="00AF4693" w:rsidP="004E0936">
            <w:pPr>
              <w:autoSpaceDE w:val="0"/>
              <w:autoSpaceDN w:val="0"/>
              <w:adjustRightInd w:val="0"/>
              <w:jc w:val="center"/>
              <w:rPr>
                <w:color w:val="0070C0"/>
                <w:sz w:val="20"/>
              </w:rPr>
            </w:pPr>
            <w:r>
              <w:rPr>
                <w:sz w:val="18"/>
                <w:szCs w:val="18"/>
              </w:rPr>
              <w:t>AC_BK</w:t>
            </w:r>
          </w:p>
        </w:tc>
        <w:tc>
          <w:tcPr>
            <w:tcW w:w="1318" w:type="dxa"/>
          </w:tcPr>
          <w:p w14:paraId="7AA20DD8" w14:textId="77777777" w:rsidR="00AF4693" w:rsidRDefault="00AF4693" w:rsidP="004E0936">
            <w:pPr>
              <w:autoSpaceDE w:val="0"/>
              <w:autoSpaceDN w:val="0"/>
              <w:adjustRightInd w:val="0"/>
              <w:jc w:val="center"/>
              <w:rPr>
                <w:color w:val="0070C0"/>
                <w:sz w:val="20"/>
              </w:rPr>
            </w:pPr>
            <w:r>
              <w:rPr>
                <w:spacing w:val="1"/>
                <w:sz w:val="18"/>
                <w:szCs w:val="18"/>
              </w:rPr>
              <w:t>a</w:t>
            </w:r>
            <w:r>
              <w:rPr>
                <w:sz w:val="18"/>
                <w:szCs w:val="18"/>
              </w:rPr>
              <w:t>CWmin</w:t>
            </w:r>
          </w:p>
        </w:tc>
        <w:tc>
          <w:tcPr>
            <w:tcW w:w="1316" w:type="dxa"/>
          </w:tcPr>
          <w:p w14:paraId="35FA0BC2" w14:textId="77777777" w:rsidR="00AF4693" w:rsidRDefault="00AF4693" w:rsidP="004E0936">
            <w:pPr>
              <w:autoSpaceDE w:val="0"/>
              <w:autoSpaceDN w:val="0"/>
              <w:adjustRightInd w:val="0"/>
              <w:jc w:val="center"/>
              <w:rPr>
                <w:color w:val="0070C0"/>
                <w:sz w:val="20"/>
              </w:rPr>
            </w:pPr>
            <w:r>
              <w:rPr>
                <w:spacing w:val="1"/>
                <w:sz w:val="18"/>
                <w:szCs w:val="18"/>
              </w:rPr>
              <w:t>a</w:t>
            </w:r>
            <w:r>
              <w:rPr>
                <w:sz w:val="18"/>
                <w:szCs w:val="18"/>
              </w:rPr>
              <w:t>CWmax</w:t>
            </w:r>
          </w:p>
        </w:tc>
        <w:tc>
          <w:tcPr>
            <w:tcW w:w="805" w:type="dxa"/>
          </w:tcPr>
          <w:p w14:paraId="54A1E7B8" w14:textId="77777777" w:rsidR="00AF4693" w:rsidRDefault="00AF4693" w:rsidP="004E0936">
            <w:pPr>
              <w:autoSpaceDE w:val="0"/>
              <w:autoSpaceDN w:val="0"/>
              <w:adjustRightInd w:val="0"/>
              <w:jc w:val="center"/>
              <w:rPr>
                <w:color w:val="0070C0"/>
                <w:sz w:val="20"/>
              </w:rPr>
            </w:pPr>
            <w:r>
              <w:rPr>
                <w:sz w:val="18"/>
                <w:szCs w:val="18"/>
              </w:rPr>
              <w:t>7</w:t>
            </w:r>
          </w:p>
        </w:tc>
        <w:tc>
          <w:tcPr>
            <w:tcW w:w="1604" w:type="dxa"/>
          </w:tcPr>
          <w:p w14:paraId="62435A4E" w14:textId="77777777" w:rsidR="00AF4693" w:rsidRPr="00AF4693" w:rsidRDefault="00AF4693" w:rsidP="004E0936">
            <w:pPr>
              <w:autoSpaceDE w:val="0"/>
              <w:autoSpaceDN w:val="0"/>
              <w:adjustRightInd w:val="0"/>
              <w:jc w:val="center"/>
              <w:rPr>
                <w:sz w:val="20"/>
              </w:rPr>
            </w:pPr>
            <w:r w:rsidRPr="00AF4693">
              <w:rPr>
                <w:sz w:val="18"/>
                <w:szCs w:val="18"/>
              </w:rPr>
              <w:t>3.2</w:t>
            </w:r>
            <w:r w:rsidRPr="00AF4693">
              <w:rPr>
                <w:spacing w:val="-1"/>
                <w:sz w:val="18"/>
                <w:szCs w:val="18"/>
              </w:rPr>
              <w:t>6</w:t>
            </w:r>
            <w:r w:rsidRPr="00AF4693">
              <w:rPr>
                <w:sz w:val="18"/>
                <w:szCs w:val="18"/>
              </w:rPr>
              <w:t>4</w:t>
            </w:r>
            <w:r w:rsidRPr="00AF4693">
              <w:rPr>
                <w:spacing w:val="1"/>
                <w:sz w:val="18"/>
                <w:szCs w:val="18"/>
              </w:rPr>
              <w:t xml:space="preserve"> </w:t>
            </w:r>
            <w:r w:rsidRPr="00AF4693">
              <w:rPr>
                <w:sz w:val="18"/>
                <w:szCs w:val="18"/>
              </w:rPr>
              <w:t>ms</w:t>
            </w:r>
          </w:p>
        </w:tc>
        <w:tc>
          <w:tcPr>
            <w:tcW w:w="1453" w:type="dxa"/>
          </w:tcPr>
          <w:p w14:paraId="4CEC41B8" w14:textId="48C405E2" w:rsidR="00AF4693" w:rsidRPr="00AF4693" w:rsidRDefault="00AF4693" w:rsidP="004E0936">
            <w:pPr>
              <w:autoSpaceDE w:val="0"/>
              <w:autoSpaceDN w:val="0"/>
              <w:adjustRightInd w:val="0"/>
              <w:jc w:val="center"/>
              <w:rPr>
                <w:sz w:val="20"/>
              </w:rPr>
            </w:pPr>
            <w:del w:id="39" w:author="Menzo Wentink" w:date="2014-10-31T14:33:00Z">
              <w:r w:rsidRPr="00AF4693" w:rsidDel="00AF4693">
                <w:rPr>
                  <w:sz w:val="18"/>
                  <w:szCs w:val="18"/>
                </w:rPr>
                <w:delText>2.080</w:delText>
              </w:r>
            </w:del>
            <w:ins w:id="40" w:author="Menzo Wentink" w:date="2014-10-31T14:33:00Z">
              <w:r>
                <w:rPr>
                  <w:sz w:val="18"/>
                  <w:szCs w:val="18"/>
                </w:rPr>
                <w:t>2.528</w:t>
              </w:r>
            </w:ins>
            <w:r w:rsidRPr="00AF4693">
              <w:rPr>
                <w:sz w:val="18"/>
                <w:szCs w:val="18"/>
              </w:rPr>
              <w:t xml:space="preserve"> ms</w:t>
            </w:r>
          </w:p>
        </w:tc>
        <w:tc>
          <w:tcPr>
            <w:tcW w:w="1191" w:type="dxa"/>
          </w:tcPr>
          <w:p w14:paraId="1EA21274" w14:textId="77777777" w:rsidR="00AF4693" w:rsidRDefault="00AF4693" w:rsidP="004E0936">
            <w:pPr>
              <w:autoSpaceDE w:val="0"/>
              <w:autoSpaceDN w:val="0"/>
              <w:adjustRightInd w:val="0"/>
              <w:jc w:val="center"/>
              <w:rPr>
                <w:color w:val="0070C0"/>
                <w:sz w:val="20"/>
              </w:rPr>
            </w:pPr>
            <w:r>
              <w:rPr>
                <w:sz w:val="18"/>
                <w:szCs w:val="18"/>
              </w:rPr>
              <w:t>0</w:t>
            </w:r>
          </w:p>
        </w:tc>
      </w:tr>
      <w:tr w:rsidR="00AF4693" w14:paraId="61366ABF" w14:textId="77777777" w:rsidTr="004E0936">
        <w:tc>
          <w:tcPr>
            <w:tcW w:w="1169" w:type="dxa"/>
          </w:tcPr>
          <w:p w14:paraId="0EF3BF7D" w14:textId="77777777" w:rsidR="00AF4693" w:rsidRDefault="00AF4693" w:rsidP="004E0936">
            <w:pPr>
              <w:autoSpaceDE w:val="0"/>
              <w:autoSpaceDN w:val="0"/>
              <w:adjustRightInd w:val="0"/>
              <w:jc w:val="center"/>
              <w:rPr>
                <w:color w:val="0070C0"/>
                <w:sz w:val="20"/>
              </w:rPr>
            </w:pPr>
            <w:r>
              <w:rPr>
                <w:sz w:val="18"/>
                <w:szCs w:val="18"/>
              </w:rPr>
              <w:t>AC_BE</w:t>
            </w:r>
          </w:p>
        </w:tc>
        <w:tc>
          <w:tcPr>
            <w:tcW w:w="1318" w:type="dxa"/>
          </w:tcPr>
          <w:p w14:paraId="3805CBBE" w14:textId="77777777" w:rsidR="00AF4693" w:rsidRDefault="00AF4693" w:rsidP="004E0936">
            <w:pPr>
              <w:autoSpaceDE w:val="0"/>
              <w:autoSpaceDN w:val="0"/>
              <w:adjustRightInd w:val="0"/>
              <w:jc w:val="center"/>
              <w:rPr>
                <w:color w:val="0070C0"/>
                <w:sz w:val="20"/>
              </w:rPr>
            </w:pPr>
            <w:r>
              <w:rPr>
                <w:spacing w:val="1"/>
                <w:sz w:val="18"/>
                <w:szCs w:val="18"/>
              </w:rPr>
              <w:t>a</w:t>
            </w:r>
            <w:r>
              <w:rPr>
                <w:sz w:val="18"/>
                <w:szCs w:val="18"/>
              </w:rPr>
              <w:t>CWmin</w:t>
            </w:r>
          </w:p>
        </w:tc>
        <w:tc>
          <w:tcPr>
            <w:tcW w:w="1316" w:type="dxa"/>
          </w:tcPr>
          <w:p w14:paraId="51660DBE" w14:textId="77777777" w:rsidR="00AF4693" w:rsidRDefault="00AF4693" w:rsidP="004E0936">
            <w:pPr>
              <w:autoSpaceDE w:val="0"/>
              <w:autoSpaceDN w:val="0"/>
              <w:adjustRightInd w:val="0"/>
              <w:jc w:val="center"/>
              <w:rPr>
                <w:color w:val="0070C0"/>
                <w:sz w:val="20"/>
              </w:rPr>
            </w:pPr>
            <w:r>
              <w:rPr>
                <w:spacing w:val="1"/>
                <w:sz w:val="18"/>
                <w:szCs w:val="18"/>
              </w:rPr>
              <w:t>a</w:t>
            </w:r>
            <w:r>
              <w:rPr>
                <w:sz w:val="18"/>
                <w:szCs w:val="18"/>
              </w:rPr>
              <w:t>CWmax</w:t>
            </w:r>
          </w:p>
        </w:tc>
        <w:tc>
          <w:tcPr>
            <w:tcW w:w="805" w:type="dxa"/>
          </w:tcPr>
          <w:p w14:paraId="532A0412" w14:textId="77777777" w:rsidR="00AF4693" w:rsidRDefault="00AF4693" w:rsidP="004E0936">
            <w:pPr>
              <w:autoSpaceDE w:val="0"/>
              <w:autoSpaceDN w:val="0"/>
              <w:adjustRightInd w:val="0"/>
              <w:jc w:val="center"/>
              <w:rPr>
                <w:color w:val="0070C0"/>
                <w:sz w:val="20"/>
              </w:rPr>
            </w:pPr>
            <w:r>
              <w:rPr>
                <w:sz w:val="18"/>
                <w:szCs w:val="18"/>
              </w:rPr>
              <w:t>3</w:t>
            </w:r>
          </w:p>
        </w:tc>
        <w:tc>
          <w:tcPr>
            <w:tcW w:w="1604" w:type="dxa"/>
          </w:tcPr>
          <w:p w14:paraId="0DEAFC69" w14:textId="77777777" w:rsidR="00AF4693" w:rsidRPr="00AF4693" w:rsidRDefault="00AF4693" w:rsidP="004E0936">
            <w:pPr>
              <w:autoSpaceDE w:val="0"/>
              <w:autoSpaceDN w:val="0"/>
              <w:adjustRightInd w:val="0"/>
              <w:jc w:val="center"/>
              <w:rPr>
                <w:sz w:val="20"/>
              </w:rPr>
            </w:pPr>
            <w:r w:rsidRPr="00AF4693">
              <w:rPr>
                <w:sz w:val="18"/>
                <w:szCs w:val="18"/>
              </w:rPr>
              <w:t>3.2</w:t>
            </w:r>
            <w:r w:rsidRPr="00AF4693">
              <w:rPr>
                <w:spacing w:val="-1"/>
                <w:sz w:val="18"/>
                <w:szCs w:val="18"/>
              </w:rPr>
              <w:t>6</w:t>
            </w:r>
            <w:r w:rsidRPr="00AF4693">
              <w:rPr>
                <w:sz w:val="18"/>
                <w:szCs w:val="18"/>
              </w:rPr>
              <w:t>4</w:t>
            </w:r>
            <w:r w:rsidRPr="00AF4693">
              <w:rPr>
                <w:spacing w:val="1"/>
                <w:sz w:val="18"/>
                <w:szCs w:val="18"/>
              </w:rPr>
              <w:t xml:space="preserve"> </w:t>
            </w:r>
            <w:r w:rsidRPr="00AF4693">
              <w:rPr>
                <w:sz w:val="18"/>
                <w:szCs w:val="18"/>
              </w:rPr>
              <w:t>ms</w:t>
            </w:r>
          </w:p>
        </w:tc>
        <w:tc>
          <w:tcPr>
            <w:tcW w:w="1453" w:type="dxa"/>
          </w:tcPr>
          <w:p w14:paraId="0AE201C5" w14:textId="10F99094" w:rsidR="00AF4693" w:rsidRPr="00AF4693" w:rsidRDefault="00AF4693" w:rsidP="004E0936">
            <w:pPr>
              <w:autoSpaceDE w:val="0"/>
              <w:autoSpaceDN w:val="0"/>
              <w:adjustRightInd w:val="0"/>
              <w:jc w:val="center"/>
              <w:rPr>
                <w:sz w:val="20"/>
              </w:rPr>
            </w:pPr>
            <w:del w:id="41" w:author="Menzo Wentink" w:date="2014-10-31T14:33:00Z">
              <w:r w:rsidRPr="00AF4693" w:rsidDel="00AF4693">
                <w:rPr>
                  <w:sz w:val="18"/>
                  <w:szCs w:val="18"/>
                </w:rPr>
                <w:delText>2.080</w:delText>
              </w:r>
            </w:del>
            <w:ins w:id="42" w:author="Menzo Wentink" w:date="2014-10-31T14:33:00Z">
              <w:r>
                <w:rPr>
                  <w:sz w:val="18"/>
                  <w:szCs w:val="18"/>
                </w:rPr>
                <w:t>2.528</w:t>
              </w:r>
            </w:ins>
            <w:r w:rsidRPr="00AF4693">
              <w:rPr>
                <w:sz w:val="18"/>
                <w:szCs w:val="18"/>
              </w:rPr>
              <w:t xml:space="preserve"> ms</w:t>
            </w:r>
          </w:p>
        </w:tc>
        <w:tc>
          <w:tcPr>
            <w:tcW w:w="1191" w:type="dxa"/>
          </w:tcPr>
          <w:p w14:paraId="1B6A89D5" w14:textId="77777777" w:rsidR="00AF4693" w:rsidRDefault="00AF4693" w:rsidP="004E0936">
            <w:pPr>
              <w:autoSpaceDE w:val="0"/>
              <w:autoSpaceDN w:val="0"/>
              <w:adjustRightInd w:val="0"/>
              <w:jc w:val="center"/>
              <w:rPr>
                <w:color w:val="0070C0"/>
                <w:sz w:val="20"/>
              </w:rPr>
            </w:pPr>
            <w:r>
              <w:rPr>
                <w:sz w:val="18"/>
                <w:szCs w:val="18"/>
              </w:rPr>
              <w:t>0</w:t>
            </w:r>
          </w:p>
        </w:tc>
      </w:tr>
      <w:tr w:rsidR="00AF4693" w14:paraId="3B6C3189" w14:textId="77777777" w:rsidTr="004E0936">
        <w:tc>
          <w:tcPr>
            <w:tcW w:w="1169" w:type="dxa"/>
          </w:tcPr>
          <w:p w14:paraId="7FAA0E54" w14:textId="77777777" w:rsidR="00AF4693" w:rsidRDefault="00AF4693" w:rsidP="004E0936">
            <w:pPr>
              <w:autoSpaceDE w:val="0"/>
              <w:autoSpaceDN w:val="0"/>
              <w:adjustRightInd w:val="0"/>
              <w:jc w:val="center"/>
              <w:rPr>
                <w:color w:val="0070C0"/>
                <w:sz w:val="20"/>
              </w:rPr>
            </w:pPr>
            <w:r>
              <w:rPr>
                <w:sz w:val="18"/>
                <w:szCs w:val="18"/>
              </w:rPr>
              <w:t>AC_VI</w:t>
            </w:r>
          </w:p>
        </w:tc>
        <w:tc>
          <w:tcPr>
            <w:tcW w:w="1318" w:type="dxa"/>
          </w:tcPr>
          <w:p w14:paraId="39F4B0C4" w14:textId="77777777" w:rsidR="00AF4693" w:rsidRDefault="00AF4693" w:rsidP="004E0936">
            <w:pPr>
              <w:autoSpaceDE w:val="0"/>
              <w:autoSpaceDN w:val="0"/>
              <w:adjustRightInd w:val="0"/>
              <w:jc w:val="center"/>
              <w:rPr>
                <w:color w:val="0070C0"/>
                <w:sz w:val="20"/>
              </w:rPr>
            </w:pPr>
            <w:r>
              <w:rPr>
                <w:sz w:val="18"/>
                <w:szCs w:val="18"/>
              </w:rPr>
              <w:t>(aCWmin+1)/2</w:t>
            </w:r>
            <w:r>
              <w:rPr>
                <w:spacing w:val="-10"/>
                <w:sz w:val="18"/>
                <w:szCs w:val="18"/>
              </w:rPr>
              <w:t xml:space="preserve"> </w:t>
            </w:r>
            <w:r>
              <w:rPr>
                <w:sz w:val="18"/>
                <w:szCs w:val="18"/>
              </w:rPr>
              <w:t>–</w:t>
            </w:r>
            <w:r>
              <w:rPr>
                <w:spacing w:val="-1"/>
                <w:sz w:val="18"/>
                <w:szCs w:val="18"/>
              </w:rPr>
              <w:t xml:space="preserve"> </w:t>
            </w:r>
            <w:r>
              <w:rPr>
                <w:sz w:val="18"/>
                <w:szCs w:val="18"/>
              </w:rPr>
              <w:t>1</w:t>
            </w:r>
          </w:p>
        </w:tc>
        <w:tc>
          <w:tcPr>
            <w:tcW w:w="1316" w:type="dxa"/>
          </w:tcPr>
          <w:p w14:paraId="7B2E199B" w14:textId="77777777" w:rsidR="00AF4693" w:rsidRDefault="00AF4693" w:rsidP="004E0936">
            <w:pPr>
              <w:autoSpaceDE w:val="0"/>
              <w:autoSpaceDN w:val="0"/>
              <w:adjustRightInd w:val="0"/>
              <w:jc w:val="center"/>
              <w:rPr>
                <w:color w:val="0070C0"/>
                <w:sz w:val="20"/>
              </w:rPr>
            </w:pPr>
            <w:r>
              <w:rPr>
                <w:spacing w:val="-1"/>
                <w:sz w:val="18"/>
                <w:szCs w:val="18"/>
              </w:rPr>
              <w:t>a</w:t>
            </w:r>
            <w:r>
              <w:rPr>
                <w:sz w:val="18"/>
                <w:szCs w:val="18"/>
              </w:rPr>
              <w:t>CWmin</w:t>
            </w:r>
          </w:p>
        </w:tc>
        <w:tc>
          <w:tcPr>
            <w:tcW w:w="805" w:type="dxa"/>
          </w:tcPr>
          <w:p w14:paraId="3299374F" w14:textId="77777777" w:rsidR="00AF4693" w:rsidRDefault="00AF4693" w:rsidP="004E0936">
            <w:pPr>
              <w:autoSpaceDE w:val="0"/>
              <w:autoSpaceDN w:val="0"/>
              <w:adjustRightInd w:val="0"/>
              <w:jc w:val="center"/>
              <w:rPr>
                <w:color w:val="0070C0"/>
                <w:sz w:val="20"/>
              </w:rPr>
            </w:pPr>
            <w:r>
              <w:rPr>
                <w:sz w:val="18"/>
                <w:szCs w:val="18"/>
              </w:rPr>
              <w:t>2</w:t>
            </w:r>
          </w:p>
        </w:tc>
        <w:tc>
          <w:tcPr>
            <w:tcW w:w="1604" w:type="dxa"/>
          </w:tcPr>
          <w:p w14:paraId="3AEBB009" w14:textId="77777777" w:rsidR="00AF4693" w:rsidRPr="00AF4693" w:rsidRDefault="00AF4693" w:rsidP="004E0936">
            <w:pPr>
              <w:autoSpaceDE w:val="0"/>
              <w:autoSpaceDN w:val="0"/>
              <w:adjustRightInd w:val="0"/>
              <w:jc w:val="center"/>
              <w:rPr>
                <w:sz w:val="20"/>
              </w:rPr>
            </w:pPr>
            <w:r w:rsidRPr="00AF4693">
              <w:rPr>
                <w:sz w:val="18"/>
                <w:szCs w:val="18"/>
              </w:rPr>
              <w:t>6.0</w:t>
            </w:r>
            <w:r w:rsidRPr="00AF4693">
              <w:rPr>
                <w:spacing w:val="-1"/>
                <w:sz w:val="18"/>
                <w:szCs w:val="18"/>
              </w:rPr>
              <w:t>1</w:t>
            </w:r>
            <w:r w:rsidRPr="00AF4693">
              <w:rPr>
                <w:sz w:val="18"/>
                <w:szCs w:val="18"/>
              </w:rPr>
              <w:t>6 ms</w:t>
            </w:r>
          </w:p>
        </w:tc>
        <w:tc>
          <w:tcPr>
            <w:tcW w:w="1453" w:type="dxa"/>
          </w:tcPr>
          <w:p w14:paraId="7ECD170B" w14:textId="77777777" w:rsidR="00AF4693" w:rsidRPr="00AF4693" w:rsidRDefault="00AF4693" w:rsidP="004E0936">
            <w:pPr>
              <w:autoSpaceDE w:val="0"/>
              <w:autoSpaceDN w:val="0"/>
              <w:adjustRightInd w:val="0"/>
              <w:jc w:val="center"/>
              <w:rPr>
                <w:sz w:val="20"/>
              </w:rPr>
            </w:pPr>
            <w:r w:rsidRPr="00AF4693">
              <w:rPr>
                <w:sz w:val="18"/>
                <w:szCs w:val="18"/>
              </w:rPr>
              <w:t>4.096 ms</w:t>
            </w:r>
          </w:p>
        </w:tc>
        <w:tc>
          <w:tcPr>
            <w:tcW w:w="1191" w:type="dxa"/>
          </w:tcPr>
          <w:p w14:paraId="1CF9EFAB" w14:textId="77777777" w:rsidR="00AF4693" w:rsidRDefault="00AF4693" w:rsidP="004E0936">
            <w:pPr>
              <w:autoSpaceDE w:val="0"/>
              <w:autoSpaceDN w:val="0"/>
              <w:adjustRightInd w:val="0"/>
              <w:jc w:val="center"/>
              <w:rPr>
                <w:color w:val="0070C0"/>
                <w:sz w:val="20"/>
              </w:rPr>
            </w:pPr>
            <w:r>
              <w:rPr>
                <w:sz w:val="18"/>
                <w:szCs w:val="18"/>
              </w:rPr>
              <w:t>0</w:t>
            </w:r>
          </w:p>
        </w:tc>
      </w:tr>
      <w:tr w:rsidR="00AF4693" w14:paraId="64CC3121" w14:textId="77777777" w:rsidTr="004E0936">
        <w:tc>
          <w:tcPr>
            <w:tcW w:w="1169" w:type="dxa"/>
          </w:tcPr>
          <w:p w14:paraId="40B53A5F" w14:textId="77777777" w:rsidR="00AF4693" w:rsidRDefault="00AF4693" w:rsidP="004E0936">
            <w:pPr>
              <w:autoSpaceDE w:val="0"/>
              <w:autoSpaceDN w:val="0"/>
              <w:adjustRightInd w:val="0"/>
              <w:jc w:val="center"/>
              <w:rPr>
                <w:sz w:val="18"/>
                <w:szCs w:val="18"/>
              </w:rPr>
            </w:pPr>
            <w:r>
              <w:rPr>
                <w:sz w:val="18"/>
                <w:szCs w:val="18"/>
              </w:rPr>
              <w:t>AC</w:t>
            </w:r>
            <w:r>
              <w:rPr>
                <w:spacing w:val="-1"/>
                <w:sz w:val="18"/>
                <w:szCs w:val="18"/>
              </w:rPr>
              <w:t>_</w:t>
            </w:r>
            <w:r>
              <w:rPr>
                <w:spacing w:val="1"/>
                <w:sz w:val="18"/>
                <w:szCs w:val="18"/>
              </w:rPr>
              <w:t>V</w:t>
            </w:r>
            <w:r>
              <w:rPr>
                <w:sz w:val="18"/>
                <w:szCs w:val="18"/>
              </w:rPr>
              <w:t>O</w:t>
            </w:r>
          </w:p>
        </w:tc>
        <w:tc>
          <w:tcPr>
            <w:tcW w:w="1318" w:type="dxa"/>
          </w:tcPr>
          <w:p w14:paraId="038D340B" w14:textId="77777777" w:rsidR="00AF4693" w:rsidRDefault="00AF4693" w:rsidP="004E0936">
            <w:pPr>
              <w:autoSpaceDE w:val="0"/>
              <w:autoSpaceDN w:val="0"/>
              <w:adjustRightInd w:val="0"/>
              <w:jc w:val="center"/>
              <w:rPr>
                <w:sz w:val="18"/>
                <w:szCs w:val="18"/>
              </w:rPr>
            </w:pPr>
            <w:r>
              <w:rPr>
                <w:sz w:val="18"/>
                <w:szCs w:val="18"/>
              </w:rPr>
              <w:t>(aCWmin+1)/4</w:t>
            </w:r>
            <w:r>
              <w:rPr>
                <w:spacing w:val="-10"/>
                <w:sz w:val="18"/>
                <w:szCs w:val="18"/>
              </w:rPr>
              <w:t xml:space="preserve"> </w:t>
            </w:r>
            <w:r>
              <w:rPr>
                <w:sz w:val="18"/>
                <w:szCs w:val="18"/>
              </w:rPr>
              <w:t>–</w:t>
            </w:r>
            <w:r>
              <w:rPr>
                <w:spacing w:val="-1"/>
                <w:sz w:val="18"/>
                <w:szCs w:val="18"/>
              </w:rPr>
              <w:t xml:space="preserve"> </w:t>
            </w:r>
            <w:r>
              <w:rPr>
                <w:sz w:val="18"/>
                <w:szCs w:val="18"/>
              </w:rPr>
              <w:t>1</w:t>
            </w:r>
          </w:p>
        </w:tc>
        <w:tc>
          <w:tcPr>
            <w:tcW w:w="1316" w:type="dxa"/>
          </w:tcPr>
          <w:p w14:paraId="5B124231" w14:textId="77777777" w:rsidR="00AF4693" w:rsidRDefault="00AF4693" w:rsidP="004E0936">
            <w:pPr>
              <w:autoSpaceDE w:val="0"/>
              <w:autoSpaceDN w:val="0"/>
              <w:adjustRightInd w:val="0"/>
              <w:jc w:val="center"/>
              <w:rPr>
                <w:spacing w:val="-1"/>
                <w:sz w:val="18"/>
                <w:szCs w:val="18"/>
              </w:rPr>
            </w:pPr>
            <w:r>
              <w:rPr>
                <w:spacing w:val="-1"/>
                <w:sz w:val="18"/>
                <w:szCs w:val="18"/>
              </w:rPr>
              <w:t>(</w:t>
            </w:r>
            <w:r>
              <w:rPr>
                <w:sz w:val="18"/>
                <w:szCs w:val="18"/>
              </w:rPr>
              <w:t>aCWmi</w:t>
            </w:r>
            <w:r>
              <w:rPr>
                <w:spacing w:val="-1"/>
                <w:sz w:val="18"/>
                <w:szCs w:val="18"/>
              </w:rPr>
              <w:t>n</w:t>
            </w:r>
            <w:r>
              <w:rPr>
                <w:sz w:val="18"/>
                <w:szCs w:val="18"/>
              </w:rPr>
              <w:t>+1)/2</w:t>
            </w:r>
            <w:r>
              <w:rPr>
                <w:spacing w:val="-9"/>
                <w:sz w:val="18"/>
                <w:szCs w:val="18"/>
              </w:rPr>
              <w:t xml:space="preserve"> </w:t>
            </w:r>
            <w:r>
              <w:rPr>
                <w:sz w:val="18"/>
                <w:szCs w:val="18"/>
              </w:rPr>
              <w:t>–</w:t>
            </w:r>
            <w:r>
              <w:rPr>
                <w:spacing w:val="-1"/>
                <w:sz w:val="18"/>
                <w:szCs w:val="18"/>
              </w:rPr>
              <w:t xml:space="preserve"> </w:t>
            </w:r>
            <w:r>
              <w:rPr>
                <w:sz w:val="18"/>
                <w:szCs w:val="18"/>
              </w:rPr>
              <w:t>1</w:t>
            </w:r>
          </w:p>
        </w:tc>
        <w:tc>
          <w:tcPr>
            <w:tcW w:w="805" w:type="dxa"/>
          </w:tcPr>
          <w:p w14:paraId="6682347B" w14:textId="77777777" w:rsidR="00AF4693" w:rsidRDefault="00AF4693" w:rsidP="004E0936">
            <w:pPr>
              <w:autoSpaceDE w:val="0"/>
              <w:autoSpaceDN w:val="0"/>
              <w:adjustRightInd w:val="0"/>
              <w:jc w:val="center"/>
              <w:rPr>
                <w:sz w:val="18"/>
                <w:szCs w:val="18"/>
              </w:rPr>
            </w:pPr>
            <w:r>
              <w:rPr>
                <w:sz w:val="18"/>
                <w:szCs w:val="18"/>
              </w:rPr>
              <w:t>2</w:t>
            </w:r>
          </w:p>
        </w:tc>
        <w:tc>
          <w:tcPr>
            <w:tcW w:w="1604" w:type="dxa"/>
          </w:tcPr>
          <w:p w14:paraId="2C2434FE" w14:textId="77777777" w:rsidR="00AF4693" w:rsidRPr="00AF4693" w:rsidRDefault="00AF4693" w:rsidP="004E0936">
            <w:pPr>
              <w:autoSpaceDE w:val="0"/>
              <w:autoSpaceDN w:val="0"/>
              <w:adjustRightInd w:val="0"/>
              <w:jc w:val="center"/>
              <w:rPr>
                <w:sz w:val="18"/>
                <w:szCs w:val="18"/>
              </w:rPr>
            </w:pPr>
            <w:r w:rsidRPr="00AF4693">
              <w:rPr>
                <w:sz w:val="18"/>
                <w:szCs w:val="18"/>
              </w:rPr>
              <w:t>3.2</w:t>
            </w:r>
            <w:r w:rsidRPr="00AF4693">
              <w:rPr>
                <w:spacing w:val="-1"/>
                <w:sz w:val="18"/>
                <w:szCs w:val="18"/>
              </w:rPr>
              <w:t>6</w:t>
            </w:r>
            <w:r w:rsidRPr="00AF4693">
              <w:rPr>
                <w:sz w:val="18"/>
                <w:szCs w:val="18"/>
              </w:rPr>
              <w:t>4</w:t>
            </w:r>
            <w:r w:rsidRPr="00AF4693">
              <w:rPr>
                <w:spacing w:val="1"/>
                <w:sz w:val="18"/>
                <w:szCs w:val="18"/>
              </w:rPr>
              <w:t xml:space="preserve"> </w:t>
            </w:r>
            <w:r w:rsidRPr="00AF4693">
              <w:rPr>
                <w:sz w:val="18"/>
                <w:szCs w:val="18"/>
              </w:rPr>
              <w:t>ms</w:t>
            </w:r>
          </w:p>
        </w:tc>
        <w:tc>
          <w:tcPr>
            <w:tcW w:w="1453" w:type="dxa"/>
          </w:tcPr>
          <w:p w14:paraId="0411B3BE" w14:textId="77777777" w:rsidR="00AF4693" w:rsidRPr="00AF4693" w:rsidRDefault="00AF4693" w:rsidP="004E0936">
            <w:pPr>
              <w:autoSpaceDE w:val="0"/>
              <w:autoSpaceDN w:val="0"/>
              <w:adjustRightInd w:val="0"/>
              <w:jc w:val="center"/>
              <w:rPr>
                <w:sz w:val="18"/>
                <w:szCs w:val="18"/>
              </w:rPr>
            </w:pPr>
            <w:r w:rsidRPr="00AF4693">
              <w:rPr>
                <w:sz w:val="18"/>
                <w:szCs w:val="18"/>
              </w:rPr>
              <w:t>2.080</w:t>
            </w:r>
            <w:r w:rsidRPr="00AF4693">
              <w:rPr>
                <w:spacing w:val="1"/>
                <w:sz w:val="18"/>
                <w:szCs w:val="18"/>
              </w:rPr>
              <w:t xml:space="preserve"> </w:t>
            </w:r>
            <w:r w:rsidRPr="00AF4693">
              <w:rPr>
                <w:sz w:val="18"/>
                <w:szCs w:val="18"/>
              </w:rPr>
              <w:t>ms</w:t>
            </w:r>
          </w:p>
        </w:tc>
        <w:tc>
          <w:tcPr>
            <w:tcW w:w="1191" w:type="dxa"/>
          </w:tcPr>
          <w:p w14:paraId="36292DBB" w14:textId="77777777" w:rsidR="00AF4693" w:rsidRDefault="00AF4693" w:rsidP="004E0936">
            <w:pPr>
              <w:autoSpaceDE w:val="0"/>
              <w:autoSpaceDN w:val="0"/>
              <w:adjustRightInd w:val="0"/>
              <w:jc w:val="center"/>
              <w:rPr>
                <w:sz w:val="18"/>
                <w:szCs w:val="18"/>
              </w:rPr>
            </w:pPr>
            <w:r>
              <w:rPr>
                <w:sz w:val="18"/>
                <w:szCs w:val="18"/>
              </w:rPr>
              <w:t>0</w:t>
            </w:r>
          </w:p>
        </w:tc>
      </w:tr>
    </w:tbl>
    <w:p w14:paraId="216AD8E2" w14:textId="77777777" w:rsidR="00AF4693" w:rsidRPr="0041656A" w:rsidRDefault="00AF4693" w:rsidP="005069BF">
      <w:pPr>
        <w:keepNext/>
        <w:rPr>
          <w:lang w:eastAsia="ko-KR"/>
        </w:rPr>
      </w:pPr>
    </w:p>
    <w:p w14:paraId="34B7D2FB" w14:textId="77777777" w:rsidR="005069BF" w:rsidRDefault="005069BF" w:rsidP="005069BF">
      <w:pPr>
        <w:keepNext/>
        <w:rPr>
          <w:lang w:eastAsia="ko-KR"/>
        </w:rPr>
      </w:pPr>
    </w:p>
    <w:p w14:paraId="0B25BBDB" w14:textId="77777777" w:rsidR="005069BF" w:rsidRDefault="005069BF" w:rsidP="005069BF">
      <w:pPr>
        <w:keepNext/>
        <w:rPr>
          <w:lang w:eastAsia="ko-KR"/>
        </w:rPr>
      </w:pPr>
    </w:p>
    <w:p w14:paraId="0426CA16" w14:textId="77777777" w:rsidR="005E27E4" w:rsidRDefault="005E27E4" w:rsidP="005069BF">
      <w:pPr>
        <w:keepNext/>
        <w:rPr>
          <w:lang w:eastAsia="ko-KR"/>
        </w:rPr>
      </w:pPr>
    </w:p>
    <w:p w14:paraId="76BE638F" w14:textId="77777777" w:rsidR="00751D70" w:rsidRDefault="00751D70">
      <w:pPr>
        <w:rPr>
          <w:lang w:eastAsia="ko-KR"/>
        </w:rPr>
      </w:pPr>
    </w:p>
    <w:tbl>
      <w:tblPr>
        <w:tblStyle w:val="TableGrid"/>
        <w:tblW w:w="9468" w:type="dxa"/>
        <w:tblLayout w:type="fixed"/>
        <w:tblLook w:val="04A0" w:firstRow="1" w:lastRow="0" w:firstColumn="1" w:lastColumn="0" w:noHBand="0" w:noVBand="1"/>
      </w:tblPr>
      <w:tblGrid>
        <w:gridCol w:w="656"/>
        <w:gridCol w:w="1048"/>
        <w:gridCol w:w="709"/>
        <w:gridCol w:w="708"/>
        <w:gridCol w:w="2927"/>
        <w:gridCol w:w="3420"/>
      </w:tblGrid>
      <w:tr w:rsidR="00B245AC" w:rsidRPr="00B64B49" w14:paraId="7245FB79" w14:textId="77777777" w:rsidTr="004E0936">
        <w:trPr>
          <w:trHeight w:val="346"/>
        </w:trPr>
        <w:tc>
          <w:tcPr>
            <w:tcW w:w="656" w:type="dxa"/>
          </w:tcPr>
          <w:p w14:paraId="53960930" w14:textId="77777777" w:rsidR="00B245AC" w:rsidRPr="00AD083B" w:rsidRDefault="00B245AC" w:rsidP="004E0936">
            <w:pPr>
              <w:keepNext/>
              <w:spacing w:before="100" w:beforeAutospacing="1" w:after="100" w:afterAutospacing="1"/>
              <w:rPr>
                <w:b/>
              </w:rPr>
            </w:pPr>
            <w:r w:rsidRPr="00AD083B">
              <w:rPr>
                <w:b/>
              </w:rPr>
              <w:lastRenderedPageBreak/>
              <w:t>CID</w:t>
            </w:r>
          </w:p>
        </w:tc>
        <w:tc>
          <w:tcPr>
            <w:tcW w:w="1048" w:type="dxa"/>
          </w:tcPr>
          <w:p w14:paraId="3DEB6482" w14:textId="77777777" w:rsidR="00B245AC" w:rsidRPr="00B64B49" w:rsidRDefault="00B245AC" w:rsidP="004E0936">
            <w:pPr>
              <w:keepNext/>
              <w:spacing w:before="100" w:beforeAutospacing="1" w:after="100" w:afterAutospacing="1"/>
            </w:pPr>
            <w:r w:rsidRPr="00B64B49">
              <w:t>Clause</w:t>
            </w:r>
          </w:p>
        </w:tc>
        <w:tc>
          <w:tcPr>
            <w:tcW w:w="709" w:type="dxa"/>
          </w:tcPr>
          <w:p w14:paraId="0A7BA28D" w14:textId="77777777" w:rsidR="00B245AC" w:rsidRPr="00B64B49" w:rsidRDefault="00B245AC" w:rsidP="004E0936">
            <w:pPr>
              <w:keepNext/>
              <w:spacing w:before="100" w:beforeAutospacing="1" w:after="100" w:afterAutospacing="1"/>
            </w:pPr>
            <w:r w:rsidRPr="00B64B49">
              <w:t>Page</w:t>
            </w:r>
          </w:p>
        </w:tc>
        <w:tc>
          <w:tcPr>
            <w:tcW w:w="708" w:type="dxa"/>
          </w:tcPr>
          <w:p w14:paraId="4417AE19" w14:textId="77777777" w:rsidR="00B245AC" w:rsidRPr="00B64B49" w:rsidRDefault="00B245AC" w:rsidP="004E0936">
            <w:pPr>
              <w:keepNext/>
              <w:spacing w:before="100" w:beforeAutospacing="1" w:after="100" w:afterAutospacing="1"/>
            </w:pPr>
            <w:r w:rsidRPr="00B64B49">
              <w:t>Line</w:t>
            </w:r>
          </w:p>
        </w:tc>
        <w:tc>
          <w:tcPr>
            <w:tcW w:w="2927" w:type="dxa"/>
          </w:tcPr>
          <w:p w14:paraId="5B7EDBBC" w14:textId="77777777" w:rsidR="00B245AC" w:rsidRPr="00B64B49" w:rsidRDefault="00B245AC" w:rsidP="004E0936">
            <w:pPr>
              <w:keepNext/>
              <w:spacing w:before="100" w:beforeAutospacing="1" w:after="100" w:afterAutospacing="1"/>
            </w:pPr>
            <w:r w:rsidRPr="00B64B49">
              <w:t>Comment</w:t>
            </w:r>
          </w:p>
        </w:tc>
        <w:tc>
          <w:tcPr>
            <w:tcW w:w="3420" w:type="dxa"/>
          </w:tcPr>
          <w:p w14:paraId="2CC08F4B" w14:textId="77777777" w:rsidR="00B245AC" w:rsidRPr="00B64B49" w:rsidRDefault="00B245AC" w:rsidP="004E0936">
            <w:pPr>
              <w:keepNext/>
              <w:spacing w:before="100" w:beforeAutospacing="1" w:after="100" w:afterAutospacing="1"/>
            </w:pPr>
            <w:r w:rsidRPr="00B64B49">
              <w:t>Proposed Change</w:t>
            </w:r>
          </w:p>
        </w:tc>
      </w:tr>
      <w:tr w:rsidR="00EF628C" w:rsidRPr="00B64B49" w14:paraId="77C5845C" w14:textId="77777777" w:rsidTr="004E0936">
        <w:trPr>
          <w:trHeight w:val="346"/>
        </w:trPr>
        <w:tc>
          <w:tcPr>
            <w:tcW w:w="656" w:type="dxa"/>
          </w:tcPr>
          <w:p w14:paraId="01CD38E3" w14:textId="77777777" w:rsidR="00EF628C" w:rsidRPr="005069BF" w:rsidRDefault="00EF628C" w:rsidP="004E0936">
            <w:pPr>
              <w:keepNext/>
              <w:spacing w:before="100" w:beforeAutospacing="1" w:after="100" w:afterAutospacing="1"/>
              <w:rPr>
                <w:b/>
              </w:rPr>
            </w:pPr>
            <w:r w:rsidRPr="005069BF">
              <w:rPr>
                <w:rFonts w:eastAsia="Times New Roman"/>
                <w:b/>
                <w:color w:val="000000"/>
                <w:szCs w:val="22"/>
              </w:rPr>
              <w:t>3777</w:t>
            </w:r>
          </w:p>
        </w:tc>
        <w:tc>
          <w:tcPr>
            <w:tcW w:w="1048" w:type="dxa"/>
          </w:tcPr>
          <w:p w14:paraId="390C0D8B" w14:textId="0EC9DC16" w:rsidR="00EF628C" w:rsidRPr="00B64B49" w:rsidRDefault="00EF628C" w:rsidP="004E0936">
            <w:pPr>
              <w:keepNext/>
              <w:spacing w:before="100" w:beforeAutospacing="1" w:after="100" w:afterAutospacing="1"/>
            </w:pPr>
            <w:r>
              <w:t>8.4.2.28</w:t>
            </w:r>
          </w:p>
        </w:tc>
        <w:tc>
          <w:tcPr>
            <w:tcW w:w="709" w:type="dxa"/>
          </w:tcPr>
          <w:p w14:paraId="1E70665E" w14:textId="710CE3BF" w:rsidR="00EF628C" w:rsidRPr="00B64B49" w:rsidRDefault="00EF628C" w:rsidP="004E0936">
            <w:pPr>
              <w:keepNext/>
              <w:spacing w:before="100" w:beforeAutospacing="1" w:after="100" w:afterAutospacing="1"/>
            </w:pPr>
            <w:r>
              <w:t>826</w:t>
            </w:r>
          </w:p>
        </w:tc>
        <w:tc>
          <w:tcPr>
            <w:tcW w:w="708" w:type="dxa"/>
          </w:tcPr>
          <w:p w14:paraId="5913D899" w14:textId="168A1997" w:rsidR="00EF628C" w:rsidRPr="00B64B49" w:rsidRDefault="00EF628C" w:rsidP="004E0936">
            <w:pPr>
              <w:keepNext/>
              <w:spacing w:before="100" w:beforeAutospacing="1" w:after="100" w:afterAutospacing="1"/>
            </w:pPr>
            <w:r>
              <w:t>40</w:t>
            </w:r>
          </w:p>
        </w:tc>
        <w:tc>
          <w:tcPr>
            <w:tcW w:w="2927" w:type="dxa"/>
          </w:tcPr>
          <w:p w14:paraId="6969451D" w14:textId="77777777" w:rsidR="00EF628C" w:rsidRPr="00B64B49" w:rsidRDefault="00EF628C" w:rsidP="004E0936">
            <w:pPr>
              <w:keepNext/>
              <w:spacing w:before="100" w:beforeAutospacing="1" w:after="100" w:afterAutospacing="1"/>
            </w:pPr>
            <w:r>
              <w:rPr>
                <w:rFonts w:eastAsia="Times New Roman"/>
                <w:color w:val="000000"/>
                <w:szCs w:val="22"/>
              </w:rPr>
              <w:t>Non-0 TXOP limits for BK and BE will cause 11b transmissions to become fragmented, but it is unknown how devices in the field will react to this. Formally the implementations are supposed to adhere, but it is unknown whether this will be true in practice. Input from the WFA could be useful here. In order to reduce any risk at creating APs that are not backwards compatible (i.e. APs that advertise TXOP limits that cause issues at legacy devices), the non-0 TXOP limits could be advertised in a new TXOP limit element that supersedes the EDCA Parameter Set element with respect to the TXOP limits, provided this is deemed necessary based on the information from the WFA.</w:t>
            </w:r>
          </w:p>
        </w:tc>
        <w:tc>
          <w:tcPr>
            <w:tcW w:w="3420" w:type="dxa"/>
          </w:tcPr>
          <w:p w14:paraId="068D5A15" w14:textId="77777777" w:rsidR="00EF628C" w:rsidRPr="00B64B49" w:rsidRDefault="00EF628C" w:rsidP="004E0936">
            <w:pPr>
              <w:keepNext/>
              <w:spacing w:before="100" w:beforeAutospacing="1" w:after="100" w:afterAutospacing="1"/>
            </w:pPr>
            <w:r>
              <w:rPr>
                <w:rFonts w:eastAsia="Times New Roman"/>
                <w:color w:val="000000"/>
                <w:szCs w:val="22"/>
              </w:rPr>
              <w:t xml:space="preserve">Define a new TXOP limit element that supersedes the TXOP limits in the EDCA Parameter Set element. </w:t>
            </w:r>
          </w:p>
        </w:tc>
      </w:tr>
    </w:tbl>
    <w:p w14:paraId="6F73A81E" w14:textId="77777777" w:rsidR="00B245AC" w:rsidRDefault="00B245AC" w:rsidP="00B245AC">
      <w:pPr>
        <w:rPr>
          <w:lang w:eastAsia="ko-KR"/>
        </w:rPr>
      </w:pPr>
    </w:p>
    <w:p w14:paraId="430579EA" w14:textId="77777777" w:rsidR="00B245AC" w:rsidRPr="00FB3332" w:rsidRDefault="00B245AC" w:rsidP="00B245AC">
      <w:pPr>
        <w:keepNext/>
        <w:rPr>
          <w:b/>
          <w:lang w:eastAsia="ko-KR"/>
        </w:rPr>
      </w:pPr>
      <w:r w:rsidRPr="00FB3332">
        <w:rPr>
          <w:b/>
          <w:lang w:eastAsia="ko-KR"/>
        </w:rPr>
        <w:t>Proposed resolution</w:t>
      </w:r>
    </w:p>
    <w:p w14:paraId="4422D8F4" w14:textId="03C3ED2D" w:rsidR="00B245AC" w:rsidRPr="0041656A" w:rsidRDefault="00B245AC" w:rsidP="00B245AC">
      <w:pPr>
        <w:keepNext/>
        <w:rPr>
          <w:lang w:eastAsia="ko-KR"/>
        </w:rPr>
      </w:pPr>
      <w:r>
        <w:rPr>
          <w:lang w:eastAsia="ko-KR"/>
        </w:rPr>
        <w:t xml:space="preserve">Rejected. </w:t>
      </w:r>
      <w:r w:rsidR="00E6695A">
        <w:rPr>
          <w:lang w:eastAsia="ko-KR"/>
        </w:rPr>
        <w:t>The identified issue is not likely to occur in practice</w:t>
      </w:r>
      <w:r>
        <w:rPr>
          <w:lang w:eastAsia="ko-KR"/>
        </w:rPr>
        <w:t>.</w:t>
      </w:r>
    </w:p>
    <w:p w14:paraId="07E9E568" w14:textId="77777777" w:rsidR="00B245AC" w:rsidRDefault="00B245AC" w:rsidP="00B245AC">
      <w:pPr>
        <w:keepNext/>
        <w:rPr>
          <w:lang w:eastAsia="ko-KR"/>
        </w:rPr>
      </w:pPr>
    </w:p>
    <w:p w14:paraId="11CF62E4" w14:textId="77777777" w:rsidR="005E27E4" w:rsidRDefault="005E27E4" w:rsidP="00B245AC">
      <w:pPr>
        <w:keepNext/>
        <w:rPr>
          <w:lang w:eastAsia="ko-KR"/>
        </w:rPr>
      </w:pPr>
    </w:p>
    <w:p w14:paraId="5C118E42" w14:textId="77777777" w:rsidR="005E27E4" w:rsidRDefault="005E27E4" w:rsidP="00B245AC">
      <w:pPr>
        <w:keepNext/>
        <w:rPr>
          <w:lang w:eastAsia="ko-KR"/>
        </w:rPr>
      </w:pPr>
    </w:p>
    <w:p w14:paraId="288B541E" w14:textId="77777777" w:rsidR="005E27E4" w:rsidRPr="0041656A" w:rsidRDefault="005E27E4" w:rsidP="00B245AC">
      <w:pPr>
        <w:keepNext/>
        <w:rPr>
          <w:lang w:eastAsia="ko-KR"/>
        </w:rPr>
      </w:pPr>
    </w:p>
    <w:tbl>
      <w:tblPr>
        <w:tblStyle w:val="TableGrid"/>
        <w:tblW w:w="9468" w:type="dxa"/>
        <w:tblLayout w:type="fixed"/>
        <w:tblLook w:val="04A0" w:firstRow="1" w:lastRow="0" w:firstColumn="1" w:lastColumn="0" w:noHBand="0" w:noVBand="1"/>
      </w:tblPr>
      <w:tblGrid>
        <w:gridCol w:w="656"/>
        <w:gridCol w:w="1048"/>
        <w:gridCol w:w="709"/>
        <w:gridCol w:w="708"/>
        <w:gridCol w:w="2927"/>
        <w:gridCol w:w="3420"/>
      </w:tblGrid>
      <w:tr w:rsidR="00B245AC" w:rsidRPr="00B64B49" w14:paraId="7A02D67A" w14:textId="77777777" w:rsidTr="004E0936">
        <w:trPr>
          <w:trHeight w:val="346"/>
        </w:trPr>
        <w:tc>
          <w:tcPr>
            <w:tcW w:w="656" w:type="dxa"/>
          </w:tcPr>
          <w:p w14:paraId="05378CD8" w14:textId="77777777" w:rsidR="00B245AC" w:rsidRPr="00AD083B" w:rsidRDefault="00B245AC" w:rsidP="004E0936">
            <w:pPr>
              <w:keepNext/>
              <w:spacing w:before="100" w:beforeAutospacing="1" w:after="100" w:afterAutospacing="1"/>
              <w:rPr>
                <w:b/>
              </w:rPr>
            </w:pPr>
            <w:r w:rsidRPr="00AD083B">
              <w:rPr>
                <w:b/>
              </w:rPr>
              <w:t>CID</w:t>
            </w:r>
          </w:p>
        </w:tc>
        <w:tc>
          <w:tcPr>
            <w:tcW w:w="1048" w:type="dxa"/>
          </w:tcPr>
          <w:p w14:paraId="3F22E195" w14:textId="77777777" w:rsidR="00B245AC" w:rsidRPr="00B64B49" w:rsidRDefault="00B245AC" w:rsidP="004E0936">
            <w:pPr>
              <w:keepNext/>
              <w:spacing w:before="100" w:beforeAutospacing="1" w:after="100" w:afterAutospacing="1"/>
            </w:pPr>
            <w:r w:rsidRPr="00B64B49">
              <w:t>Clause</w:t>
            </w:r>
          </w:p>
        </w:tc>
        <w:tc>
          <w:tcPr>
            <w:tcW w:w="709" w:type="dxa"/>
          </w:tcPr>
          <w:p w14:paraId="3834E3ED" w14:textId="77777777" w:rsidR="00B245AC" w:rsidRPr="00B64B49" w:rsidRDefault="00B245AC" w:rsidP="004E0936">
            <w:pPr>
              <w:keepNext/>
              <w:spacing w:before="100" w:beforeAutospacing="1" w:after="100" w:afterAutospacing="1"/>
            </w:pPr>
            <w:r w:rsidRPr="00B64B49">
              <w:t>Page</w:t>
            </w:r>
          </w:p>
        </w:tc>
        <w:tc>
          <w:tcPr>
            <w:tcW w:w="708" w:type="dxa"/>
          </w:tcPr>
          <w:p w14:paraId="6018C9EC" w14:textId="77777777" w:rsidR="00B245AC" w:rsidRPr="00B64B49" w:rsidRDefault="00B245AC" w:rsidP="004E0936">
            <w:pPr>
              <w:keepNext/>
              <w:spacing w:before="100" w:beforeAutospacing="1" w:after="100" w:afterAutospacing="1"/>
            </w:pPr>
            <w:r w:rsidRPr="00B64B49">
              <w:t>Line</w:t>
            </w:r>
          </w:p>
        </w:tc>
        <w:tc>
          <w:tcPr>
            <w:tcW w:w="2927" w:type="dxa"/>
          </w:tcPr>
          <w:p w14:paraId="32073FDF" w14:textId="77777777" w:rsidR="00B245AC" w:rsidRPr="00B64B49" w:rsidRDefault="00B245AC" w:rsidP="004E0936">
            <w:pPr>
              <w:keepNext/>
              <w:spacing w:before="100" w:beforeAutospacing="1" w:after="100" w:afterAutospacing="1"/>
            </w:pPr>
            <w:r w:rsidRPr="00B64B49">
              <w:t>Comment</w:t>
            </w:r>
          </w:p>
        </w:tc>
        <w:tc>
          <w:tcPr>
            <w:tcW w:w="3420" w:type="dxa"/>
          </w:tcPr>
          <w:p w14:paraId="5B2A1F62" w14:textId="77777777" w:rsidR="00B245AC" w:rsidRPr="00B64B49" w:rsidRDefault="00B245AC" w:rsidP="004E0936">
            <w:pPr>
              <w:keepNext/>
              <w:spacing w:before="100" w:beforeAutospacing="1" w:after="100" w:afterAutospacing="1"/>
            </w:pPr>
            <w:r w:rsidRPr="00B64B49">
              <w:t>Proposed Change</w:t>
            </w:r>
          </w:p>
        </w:tc>
      </w:tr>
      <w:tr w:rsidR="00EF628C" w:rsidRPr="00B64B49" w14:paraId="433CBF43" w14:textId="77777777" w:rsidTr="004E0936">
        <w:trPr>
          <w:trHeight w:val="346"/>
        </w:trPr>
        <w:tc>
          <w:tcPr>
            <w:tcW w:w="656" w:type="dxa"/>
          </w:tcPr>
          <w:p w14:paraId="59EB0B64" w14:textId="77777777" w:rsidR="00EF628C" w:rsidRPr="005069BF" w:rsidRDefault="00EF628C" w:rsidP="004E0936">
            <w:pPr>
              <w:keepNext/>
              <w:spacing w:before="100" w:beforeAutospacing="1" w:after="100" w:afterAutospacing="1"/>
              <w:rPr>
                <w:b/>
              </w:rPr>
            </w:pPr>
            <w:r w:rsidRPr="005069BF">
              <w:rPr>
                <w:rFonts w:eastAsia="Times New Roman"/>
                <w:b/>
                <w:color w:val="000000"/>
                <w:szCs w:val="22"/>
              </w:rPr>
              <w:t>3778</w:t>
            </w:r>
          </w:p>
        </w:tc>
        <w:tc>
          <w:tcPr>
            <w:tcW w:w="1048" w:type="dxa"/>
          </w:tcPr>
          <w:p w14:paraId="2920EBF2" w14:textId="2C070E6D" w:rsidR="00EF628C" w:rsidRPr="00B64B49" w:rsidRDefault="00EF628C" w:rsidP="004E0936">
            <w:pPr>
              <w:keepNext/>
              <w:spacing w:before="100" w:beforeAutospacing="1" w:after="100" w:afterAutospacing="1"/>
            </w:pPr>
            <w:r>
              <w:t>8.4.2.28</w:t>
            </w:r>
          </w:p>
        </w:tc>
        <w:tc>
          <w:tcPr>
            <w:tcW w:w="709" w:type="dxa"/>
          </w:tcPr>
          <w:p w14:paraId="6F087CFA" w14:textId="25C13614" w:rsidR="00EF628C" w:rsidRPr="00B64B49" w:rsidRDefault="00EF628C" w:rsidP="004E0936">
            <w:pPr>
              <w:keepNext/>
              <w:spacing w:before="100" w:beforeAutospacing="1" w:after="100" w:afterAutospacing="1"/>
            </w:pPr>
            <w:r>
              <w:t>826</w:t>
            </w:r>
          </w:p>
        </w:tc>
        <w:tc>
          <w:tcPr>
            <w:tcW w:w="708" w:type="dxa"/>
          </w:tcPr>
          <w:p w14:paraId="33AF6966" w14:textId="004465E0" w:rsidR="00EF628C" w:rsidRPr="00B64B49" w:rsidRDefault="00EF628C" w:rsidP="004E0936">
            <w:pPr>
              <w:keepNext/>
              <w:spacing w:before="100" w:beforeAutospacing="1" w:after="100" w:afterAutospacing="1"/>
            </w:pPr>
            <w:r>
              <w:t>40</w:t>
            </w:r>
          </w:p>
        </w:tc>
        <w:tc>
          <w:tcPr>
            <w:tcW w:w="2927" w:type="dxa"/>
          </w:tcPr>
          <w:p w14:paraId="6B6B3B27" w14:textId="77777777" w:rsidR="00EF628C" w:rsidRPr="00B64B49" w:rsidRDefault="00EF628C" w:rsidP="004E0936">
            <w:pPr>
              <w:keepNext/>
              <w:spacing w:before="100" w:beforeAutospacing="1" w:after="100" w:afterAutospacing="1"/>
            </w:pPr>
            <w:r>
              <w:rPr>
                <w:rFonts w:eastAsia="Times New Roman"/>
                <w:color w:val="000000"/>
                <w:szCs w:val="22"/>
              </w:rPr>
              <w:t>Techniques that rely on the freshness of sounding information, such as downlink MU MIMO, will benefit from TXOPs that are longer than 2 ms. Although the values in this table apply only to STAs and an AP can set its own TXOP limits, these values may still be used to set a default value for the AP also. Therefore, in order to allow for longer TXOPs, it should be allowed to exceed the TXOP limit in exchange for a larger CW.</w:t>
            </w:r>
          </w:p>
        </w:tc>
        <w:tc>
          <w:tcPr>
            <w:tcW w:w="3420" w:type="dxa"/>
          </w:tcPr>
          <w:p w14:paraId="0BC943DA" w14:textId="77777777" w:rsidR="00EF628C" w:rsidRPr="00B64B49" w:rsidRDefault="00EF628C" w:rsidP="004E0936">
            <w:pPr>
              <w:keepNext/>
              <w:spacing w:before="100" w:beforeAutospacing="1" w:after="100" w:afterAutospacing="1"/>
            </w:pPr>
            <w:r>
              <w:rPr>
                <w:rFonts w:eastAsia="Times New Roman"/>
                <w:color w:val="000000"/>
                <w:szCs w:val="22"/>
              </w:rPr>
              <w:t>Allow exceeding the TXOP limit in exchange for a larger CW.</w:t>
            </w:r>
          </w:p>
        </w:tc>
      </w:tr>
    </w:tbl>
    <w:p w14:paraId="0C82489B" w14:textId="77777777" w:rsidR="00B245AC" w:rsidRDefault="00B245AC" w:rsidP="00B245AC">
      <w:pPr>
        <w:rPr>
          <w:lang w:eastAsia="ko-KR"/>
        </w:rPr>
      </w:pPr>
    </w:p>
    <w:p w14:paraId="7D281EEC" w14:textId="77777777" w:rsidR="00B245AC" w:rsidRPr="00FB3332" w:rsidRDefault="00B245AC" w:rsidP="00B245AC">
      <w:pPr>
        <w:keepNext/>
        <w:rPr>
          <w:b/>
          <w:lang w:eastAsia="ko-KR"/>
        </w:rPr>
      </w:pPr>
      <w:r w:rsidRPr="00FB3332">
        <w:rPr>
          <w:b/>
          <w:lang w:eastAsia="ko-KR"/>
        </w:rPr>
        <w:lastRenderedPageBreak/>
        <w:t>Proposed resolution</w:t>
      </w:r>
    </w:p>
    <w:p w14:paraId="073741EB" w14:textId="69408400" w:rsidR="00B245AC" w:rsidRPr="0041656A" w:rsidRDefault="00B245AC" w:rsidP="00B245AC">
      <w:pPr>
        <w:keepNext/>
        <w:rPr>
          <w:lang w:eastAsia="ko-KR"/>
        </w:rPr>
      </w:pPr>
      <w:r>
        <w:rPr>
          <w:lang w:eastAsia="ko-KR"/>
        </w:rPr>
        <w:t>Rejected.</w:t>
      </w:r>
      <w:r w:rsidR="00C70B16">
        <w:rPr>
          <w:lang w:eastAsia="ko-KR"/>
        </w:rPr>
        <w:t xml:space="preserve"> </w:t>
      </w:r>
      <w:r w:rsidR="00C70B16">
        <w:rPr>
          <w:lang w:eastAsia="ko-KR"/>
        </w:rPr>
        <w:t>This comment requires a technical submission.</w:t>
      </w:r>
      <w:bookmarkStart w:id="43" w:name="_GoBack"/>
      <w:bookmarkEnd w:id="43"/>
    </w:p>
    <w:p w14:paraId="6DE88359" w14:textId="77777777" w:rsidR="00B245AC" w:rsidRDefault="00B245AC" w:rsidP="00B245AC">
      <w:pPr>
        <w:keepNext/>
        <w:rPr>
          <w:lang w:eastAsia="ko-KR"/>
        </w:rPr>
      </w:pPr>
    </w:p>
    <w:p w14:paraId="0C03E944" w14:textId="77777777" w:rsidR="00B245AC" w:rsidRDefault="00B245AC" w:rsidP="00B245AC">
      <w:pPr>
        <w:rPr>
          <w:lang w:eastAsia="ko-KR"/>
        </w:rPr>
      </w:pPr>
    </w:p>
    <w:p w14:paraId="0D1899F7" w14:textId="77777777" w:rsidR="00B245AC" w:rsidRDefault="00B245AC" w:rsidP="00B245AC">
      <w:pPr>
        <w:rPr>
          <w:lang w:eastAsia="ko-KR"/>
        </w:rPr>
      </w:pPr>
    </w:p>
    <w:p w14:paraId="03D75E6B" w14:textId="77777777" w:rsidR="00B245AC" w:rsidRDefault="00B245AC" w:rsidP="00B245AC">
      <w:pPr>
        <w:rPr>
          <w:lang w:eastAsia="ko-KR"/>
        </w:rPr>
      </w:pPr>
    </w:p>
    <w:tbl>
      <w:tblPr>
        <w:tblStyle w:val="TableGrid"/>
        <w:tblW w:w="9468" w:type="dxa"/>
        <w:tblLayout w:type="fixed"/>
        <w:tblLook w:val="04A0" w:firstRow="1" w:lastRow="0" w:firstColumn="1" w:lastColumn="0" w:noHBand="0" w:noVBand="1"/>
      </w:tblPr>
      <w:tblGrid>
        <w:gridCol w:w="656"/>
        <w:gridCol w:w="1048"/>
        <w:gridCol w:w="709"/>
        <w:gridCol w:w="708"/>
        <w:gridCol w:w="2927"/>
        <w:gridCol w:w="3420"/>
      </w:tblGrid>
      <w:tr w:rsidR="00B245AC" w:rsidRPr="00B64B49" w14:paraId="727EED11" w14:textId="77777777" w:rsidTr="004E0936">
        <w:trPr>
          <w:trHeight w:val="346"/>
        </w:trPr>
        <w:tc>
          <w:tcPr>
            <w:tcW w:w="656" w:type="dxa"/>
          </w:tcPr>
          <w:p w14:paraId="784DDF7F" w14:textId="77777777" w:rsidR="00B245AC" w:rsidRPr="00AD083B" w:rsidRDefault="00B245AC" w:rsidP="004E0936">
            <w:pPr>
              <w:keepNext/>
              <w:spacing w:before="100" w:beforeAutospacing="1" w:after="100" w:afterAutospacing="1"/>
              <w:rPr>
                <w:b/>
              </w:rPr>
            </w:pPr>
            <w:r w:rsidRPr="00AD083B">
              <w:rPr>
                <w:b/>
              </w:rPr>
              <w:t>CID</w:t>
            </w:r>
          </w:p>
        </w:tc>
        <w:tc>
          <w:tcPr>
            <w:tcW w:w="1048" w:type="dxa"/>
          </w:tcPr>
          <w:p w14:paraId="5E8406EB" w14:textId="77777777" w:rsidR="00B245AC" w:rsidRPr="00B64B49" w:rsidRDefault="00B245AC" w:rsidP="004E0936">
            <w:pPr>
              <w:keepNext/>
              <w:spacing w:before="100" w:beforeAutospacing="1" w:after="100" w:afterAutospacing="1"/>
            </w:pPr>
            <w:r w:rsidRPr="00B64B49">
              <w:t>Clause</w:t>
            </w:r>
          </w:p>
        </w:tc>
        <w:tc>
          <w:tcPr>
            <w:tcW w:w="709" w:type="dxa"/>
          </w:tcPr>
          <w:p w14:paraId="0A0A41E9" w14:textId="77777777" w:rsidR="00B245AC" w:rsidRPr="00B64B49" w:rsidRDefault="00B245AC" w:rsidP="004E0936">
            <w:pPr>
              <w:keepNext/>
              <w:spacing w:before="100" w:beforeAutospacing="1" w:after="100" w:afterAutospacing="1"/>
            </w:pPr>
            <w:r w:rsidRPr="00B64B49">
              <w:t>Page</w:t>
            </w:r>
          </w:p>
        </w:tc>
        <w:tc>
          <w:tcPr>
            <w:tcW w:w="708" w:type="dxa"/>
          </w:tcPr>
          <w:p w14:paraId="468F47A2" w14:textId="77777777" w:rsidR="00B245AC" w:rsidRPr="00B64B49" w:rsidRDefault="00B245AC" w:rsidP="004E0936">
            <w:pPr>
              <w:keepNext/>
              <w:spacing w:before="100" w:beforeAutospacing="1" w:after="100" w:afterAutospacing="1"/>
            </w:pPr>
            <w:r w:rsidRPr="00B64B49">
              <w:t>Line</w:t>
            </w:r>
          </w:p>
        </w:tc>
        <w:tc>
          <w:tcPr>
            <w:tcW w:w="2927" w:type="dxa"/>
          </w:tcPr>
          <w:p w14:paraId="01BBF057" w14:textId="77777777" w:rsidR="00B245AC" w:rsidRPr="00B64B49" w:rsidRDefault="00B245AC" w:rsidP="004E0936">
            <w:pPr>
              <w:keepNext/>
              <w:spacing w:before="100" w:beforeAutospacing="1" w:after="100" w:afterAutospacing="1"/>
            </w:pPr>
            <w:r w:rsidRPr="00B64B49">
              <w:t>Comment</w:t>
            </w:r>
          </w:p>
        </w:tc>
        <w:tc>
          <w:tcPr>
            <w:tcW w:w="3420" w:type="dxa"/>
          </w:tcPr>
          <w:p w14:paraId="21FFEEF5" w14:textId="77777777" w:rsidR="00B245AC" w:rsidRPr="00B64B49" w:rsidRDefault="00B245AC" w:rsidP="004E0936">
            <w:pPr>
              <w:keepNext/>
              <w:spacing w:before="100" w:beforeAutospacing="1" w:after="100" w:afterAutospacing="1"/>
            </w:pPr>
            <w:r w:rsidRPr="00B64B49">
              <w:t>Proposed Change</w:t>
            </w:r>
          </w:p>
        </w:tc>
      </w:tr>
      <w:tr w:rsidR="00B245AC" w:rsidRPr="00B64B49" w14:paraId="7AB0B9E6" w14:textId="77777777" w:rsidTr="004E0936">
        <w:trPr>
          <w:trHeight w:val="346"/>
        </w:trPr>
        <w:tc>
          <w:tcPr>
            <w:tcW w:w="656" w:type="dxa"/>
          </w:tcPr>
          <w:p w14:paraId="0A59A1A3" w14:textId="77777777" w:rsidR="00B245AC" w:rsidRPr="005069BF" w:rsidRDefault="00B245AC" w:rsidP="004E0936">
            <w:pPr>
              <w:keepNext/>
              <w:spacing w:before="100" w:beforeAutospacing="1" w:after="100" w:afterAutospacing="1"/>
              <w:rPr>
                <w:b/>
              </w:rPr>
            </w:pPr>
            <w:r w:rsidRPr="005069BF">
              <w:rPr>
                <w:rFonts w:eastAsia="Times New Roman"/>
                <w:b/>
                <w:color w:val="000000"/>
                <w:szCs w:val="22"/>
              </w:rPr>
              <w:t>3779</w:t>
            </w:r>
          </w:p>
        </w:tc>
        <w:tc>
          <w:tcPr>
            <w:tcW w:w="1048" w:type="dxa"/>
          </w:tcPr>
          <w:p w14:paraId="2B9A9274" w14:textId="5B04F639" w:rsidR="00B245AC" w:rsidRPr="00B64B49" w:rsidRDefault="00EF628C" w:rsidP="004E0936">
            <w:pPr>
              <w:keepNext/>
              <w:spacing w:before="100" w:beforeAutospacing="1" w:after="100" w:afterAutospacing="1"/>
            </w:pPr>
            <w:r>
              <w:t>9.3.7</w:t>
            </w:r>
          </w:p>
        </w:tc>
        <w:tc>
          <w:tcPr>
            <w:tcW w:w="709" w:type="dxa"/>
          </w:tcPr>
          <w:p w14:paraId="63F1345F" w14:textId="6866DD38" w:rsidR="00B245AC" w:rsidRPr="00B64B49" w:rsidRDefault="00EF628C" w:rsidP="004E0936">
            <w:pPr>
              <w:keepNext/>
              <w:spacing w:before="100" w:beforeAutospacing="1" w:after="100" w:afterAutospacing="1"/>
            </w:pPr>
            <w:r>
              <w:t>1261</w:t>
            </w:r>
          </w:p>
        </w:tc>
        <w:tc>
          <w:tcPr>
            <w:tcW w:w="708" w:type="dxa"/>
          </w:tcPr>
          <w:p w14:paraId="3772FE3F" w14:textId="4D41A6E0" w:rsidR="00B245AC" w:rsidRPr="00B64B49" w:rsidRDefault="00EF628C" w:rsidP="004E0936">
            <w:pPr>
              <w:keepNext/>
              <w:spacing w:before="100" w:beforeAutospacing="1" w:after="100" w:afterAutospacing="1"/>
            </w:pPr>
            <w:r>
              <w:t>21</w:t>
            </w:r>
          </w:p>
        </w:tc>
        <w:tc>
          <w:tcPr>
            <w:tcW w:w="2927" w:type="dxa"/>
          </w:tcPr>
          <w:p w14:paraId="519099A4" w14:textId="77777777" w:rsidR="00B245AC" w:rsidRPr="00B64B49" w:rsidRDefault="00B245AC" w:rsidP="004E0936">
            <w:pPr>
              <w:keepNext/>
              <w:spacing w:before="100" w:beforeAutospacing="1" w:after="100" w:afterAutospacing="1"/>
            </w:pPr>
            <w:r>
              <w:rPr>
                <w:rFonts w:eastAsia="Times New Roman"/>
                <w:color w:val="000000"/>
                <w:szCs w:val="22"/>
              </w:rPr>
              <w:t>EIFS can be avoided at devices that do not implement dynamic EIFS (yet) by requiring that a TXOP is always terminated with a transmission of an ACK at the lowest rate within the PHY.</w:t>
            </w:r>
          </w:p>
        </w:tc>
        <w:tc>
          <w:tcPr>
            <w:tcW w:w="3420" w:type="dxa"/>
          </w:tcPr>
          <w:p w14:paraId="336311DA" w14:textId="77777777" w:rsidR="00B245AC" w:rsidRPr="00B64B49" w:rsidRDefault="00B245AC" w:rsidP="004E0936">
            <w:pPr>
              <w:keepNext/>
              <w:spacing w:before="100" w:beforeAutospacing="1" w:after="100" w:afterAutospacing="1"/>
            </w:pPr>
            <w:r>
              <w:rPr>
                <w:rFonts w:eastAsia="Times New Roman"/>
                <w:color w:val="000000"/>
                <w:szCs w:val="22"/>
              </w:rPr>
              <w:t>Require that the TXOP holder terminates a TXOP with an ACK at the lowest rate within the PHY (i.e. at 6 Mbps for 11ac).</w:t>
            </w:r>
          </w:p>
        </w:tc>
      </w:tr>
    </w:tbl>
    <w:p w14:paraId="68D8A75C" w14:textId="77777777" w:rsidR="00B245AC" w:rsidRDefault="00B245AC" w:rsidP="00B245AC">
      <w:pPr>
        <w:rPr>
          <w:lang w:eastAsia="ko-KR"/>
        </w:rPr>
      </w:pPr>
    </w:p>
    <w:p w14:paraId="5A996989" w14:textId="77777777" w:rsidR="00B245AC" w:rsidRPr="00FB3332" w:rsidRDefault="00B245AC" w:rsidP="00B245AC">
      <w:pPr>
        <w:keepNext/>
        <w:rPr>
          <w:b/>
          <w:lang w:eastAsia="ko-KR"/>
        </w:rPr>
      </w:pPr>
      <w:r w:rsidRPr="00FB3332">
        <w:rPr>
          <w:b/>
          <w:lang w:eastAsia="ko-KR"/>
        </w:rPr>
        <w:t>Proposed resolution</w:t>
      </w:r>
    </w:p>
    <w:p w14:paraId="4A7282F0" w14:textId="77777777" w:rsidR="00B245AC" w:rsidRDefault="00B245AC" w:rsidP="00B245AC">
      <w:pPr>
        <w:keepNext/>
        <w:rPr>
          <w:lang w:eastAsia="ko-KR"/>
        </w:rPr>
      </w:pPr>
      <w:r>
        <w:rPr>
          <w:lang w:eastAsia="ko-KR"/>
        </w:rPr>
        <w:t>Rejected. This comment requires a technical submission.</w:t>
      </w:r>
    </w:p>
    <w:p w14:paraId="261606AF" w14:textId="77777777" w:rsidR="00B245AC" w:rsidRDefault="00B245AC" w:rsidP="00B245AC">
      <w:pPr>
        <w:keepNext/>
        <w:rPr>
          <w:lang w:eastAsia="ko-KR"/>
        </w:rPr>
      </w:pPr>
    </w:p>
    <w:p w14:paraId="3C47BC4A" w14:textId="77777777" w:rsidR="008B0B56" w:rsidRDefault="008B0B56">
      <w:pPr>
        <w:rPr>
          <w:lang w:eastAsia="ko-KR"/>
        </w:rPr>
      </w:pPr>
    </w:p>
    <w:tbl>
      <w:tblPr>
        <w:tblStyle w:val="TableGrid"/>
        <w:tblW w:w="0" w:type="auto"/>
        <w:tblLayout w:type="fixed"/>
        <w:tblLook w:val="04A0" w:firstRow="1" w:lastRow="0" w:firstColumn="1" w:lastColumn="0" w:noHBand="0" w:noVBand="1"/>
      </w:tblPr>
      <w:tblGrid>
        <w:gridCol w:w="656"/>
        <w:gridCol w:w="870"/>
        <w:gridCol w:w="709"/>
        <w:gridCol w:w="708"/>
        <w:gridCol w:w="3105"/>
        <w:gridCol w:w="3416"/>
      </w:tblGrid>
      <w:tr w:rsidR="008B0B56" w:rsidRPr="00B64B49" w14:paraId="5338D51E" w14:textId="77777777" w:rsidTr="00AD083B">
        <w:trPr>
          <w:trHeight w:val="346"/>
        </w:trPr>
        <w:tc>
          <w:tcPr>
            <w:tcW w:w="656" w:type="dxa"/>
          </w:tcPr>
          <w:p w14:paraId="0DA501E0" w14:textId="77777777" w:rsidR="008B0B56" w:rsidRPr="00AD083B" w:rsidRDefault="008B0B56" w:rsidP="00D1031B">
            <w:pPr>
              <w:keepNext/>
              <w:spacing w:before="100" w:beforeAutospacing="1" w:after="100" w:afterAutospacing="1"/>
              <w:rPr>
                <w:b/>
              </w:rPr>
            </w:pPr>
            <w:r w:rsidRPr="00AD083B">
              <w:rPr>
                <w:b/>
              </w:rPr>
              <w:lastRenderedPageBreak/>
              <w:t>CID</w:t>
            </w:r>
          </w:p>
        </w:tc>
        <w:tc>
          <w:tcPr>
            <w:tcW w:w="870" w:type="dxa"/>
          </w:tcPr>
          <w:p w14:paraId="0E45A66D" w14:textId="77777777" w:rsidR="008B0B56" w:rsidRPr="00B64B49" w:rsidRDefault="008B0B56" w:rsidP="00D1031B">
            <w:pPr>
              <w:keepNext/>
              <w:spacing w:before="100" w:beforeAutospacing="1" w:after="100" w:afterAutospacing="1"/>
            </w:pPr>
            <w:r w:rsidRPr="00B64B49">
              <w:t>Clause</w:t>
            </w:r>
          </w:p>
        </w:tc>
        <w:tc>
          <w:tcPr>
            <w:tcW w:w="709" w:type="dxa"/>
          </w:tcPr>
          <w:p w14:paraId="210E51FB" w14:textId="77777777" w:rsidR="008B0B56" w:rsidRPr="00B64B49" w:rsidRDefault="008B0B56" w:rsidP="00D1031B">
            <w:pPr>
              <w:keepNext/>
              <w:spacing w:before="100" w:beforeAutospacing="1" w:after="100" w:afterAutospacing="1"/>
            </w:pPr>
            <w:r w:rsidRPr="00B64B49">
              <w:t>Page</w:t>
            </w:r>
          </w:p>
        </w:tc>
        <w:tc>
          <w:tcPr>
            <w:tcW w:w="708" w:type="dxa"/>
          </w:tcPr>
          <w:p w14:paraId="3D6BCE5E" w14:textId="77777777" w:rsidR="008B0B56" w:rsidRPr="00B64B49" w:rsidRDefault="008B0B56" w:rsidP="00D1031B">
            <w:pPr>
              <w:keepNext/>
              <w:spacing w:before="100" w:beforeAutospacing="1" w:after="100" w:afterAutospacing="1"/>
            </w:pPr>
            <w:r w:rsidRPr="00B64B49">
              <w:t>Line</w:t>
            </w:r>
          </w:p>
        </w:tc>
        <w:tc>
          <w:tcPr>
            <w:tcW w:w="3105" w:type="dxa"/>
          </w:tcPr>
          <w:p w14:paraId="6BD8D139" w14:textId="77777777" w:rsidR="008B0B56" w:rsidRPr="00B64B49" w:rsidRDefault="008B0B56" w:rsidP="00D1031B">
            <w:pPr>
              <w:keepNext/>
              <w:spacing w:before="100" w:beforeAutospacing="1" w:after="100" w:afterAutospacing="1"/>
            </w:pPr>
            <w:r w:rsidRPr="00B64B49">
              <w:t>Comment</w:t>
            </w:r>
          </w:p>
        </w:tc>
        <w:tc>
          <w:tcPr>
            <w:tcW w:w="3416" w:type="dxa"/>
          </w:tcPr>
          <w:p w14:paraId="77DF792E" w14:textId="77777777" w:rsidR="008B0B56" w:rsidRPr="00B64B49" w:rsidRDefault="008B0B56" w:rsidP="00D1031B">
            <w:pPr>
              <w:keepNext/>
              <w:spacing w:before="100" w:beforeAutospacing="1" w:after="100" w:afterAutospacing="1"/>
            </w:pPr>
            <w:r w:rsidRPr="00B64B49">
              <w:t>Proposed Change</w:t>
            </w:r>
          </w:p>
        </w:tc>
      </w:tr>
      <w:tr w:rsidR="008B0B56" w:rsidRPr="00B64B49" w14:paraId="5F05A88C" w14:textId="77777777" w:rsidTr="00AD083B">
        <w:trPr>
          <w:trHeight w:val="346"/>
        </w:trPr>
        <w:tc>
          <w:tcPr>
            <w:tcW w:w="656" w:type="dxa"/>
          </w:tcPr>
          <w:p w14:paraId="4654C008" w14:textId="77777777" w:rsidR="008B0B56" w:rsidRPr="00AD083B" w:rsidRDefault="008B0B56" w:rsidP="00D1031B">
            <w:pPr>
              <w:keepNext/>
              <w:spacing w:before="100" w:beforeAutospacing="1" w:after="100" w:afterAutospacing="1"/>
              <w:rPr>
                <w:b/>
              </w:rPr>
            </w:pPr>
            <w:r w:rsidRPr="00AD083B">
              <w:rPr>
                <w:b/>
              </w:rPr>
              <w:t>3152</w:t>
            </w:r>
          </w:p>
        </w:tc>
        <w:tc>
          <w:tcPr>
            <w:tcW w:w="870" w:type="dxa"/>
          </w:tcPr>
          <w:p w14:paraId="3C57CE78" w14:textId="77777777" w:rsidR="008B0B56" w:rsidRPr="00B64B49" w:rsidRDefault="008B0B56" w:rsidP="00D1031B">
            <w:pPr>
              <w:keepNext/>
              <w:spacing w:before="100" w:beforeAutospacing="1" w:after="100" w:afterAutospacing="1"/>
            </w:pPr>
            <w:r w:rsidRPr="008B0B56">
              <w:t>9.26.2</w:t>
            </w:r>
          </w:p>
        </w:tc>
        <w:tc>
          <w:tcPr>
            <w:tcW w:w="709" w:type="dxa"/>
          </w:tcPr>
          <w:p w14:paraId="0F98AA16" w14:textId="77777777" w:rsidR="008B0B56" w:rsidRPr="00B64B49" w:rsidRDefault="008B0B56" w:rsidP="00D1031B">
            <w:pPr>
              <w:keepNext/>
              <w:spacing w:before="100" w:beforeAutospacing="1" w:after="100" w:afterAutospacing="1"/>
            </w:pPr>
            <w:r w:rsidRPr="008B0B56">
              <w:t>1368</w:t>
            </w:r>
          </w:p>
        </w:tc>
        <w:tc>
          <w:tcPr>
            <w:tcW w:w="708" w:type="dxa"/>
          </w:tcPr>
          <w:p w14:paraId="6EC1D552" w14:textId="77777777" w:rsidR="008B0B56" w:rsidRPr="00B64B49" w:rsidRDefault="008B0B56" w:rsidP="00D1031B">
            <w:pPr>
              <w:keepNext/>
              <w:spacing w:before="100" w:beforeAutospacing="1" w:after="100" w:afterAutospacing="1"/>
            </w:pPr>
            <w:r w:rsidRPr="008B0B56">
              <w:t>58</w:t>
            </w:r>
          </w:p>
        </w:tc>
        <w:tc>
          <w:tcPr>
            <w:tcW w:w="3105" w:type="dxa"/>
          </w:tcPr>
          <w:p w14:paraId="1D21A7FF" w14:textId="77777777" w:rsidR="008B0B56" w:rsidRPr="00B64B49" w:rsidRDefault="008B0B56" w:rsidP="00D1031B">
            <w:pPr>
              <w:keepNext/>
              <w:spacing w:before="100" w:beforeAutospacing="1" w:after="100" w:afterAutospacing="1"/>
            </w:pPr>
            <w:r w:rsidRPr="008B0B56">
              <w:t>"If one or more NonERP STAs are associated in the BSS, the Use_Protection bit shall be set to 1 in transmitted ERP elements." Combined with the paragraph later in the same section (next page, lines 6-11), this seems to require use of protection mechanisms whenever there is even one NonERP STA associated in a BSS. This seems drastic. NonERP STAs may be very low duty cycle devices (IoT devices, security alarms, doorbells, etc.) Use of protection mechanisms for all transmissions in the BSS will cause a significant reduction in throughput and significantly increase time-on-air (and hence reduce battery life) for other STAs associated in the BSS. This may not even be necessary for acceptable operation of the associated NonERP STA(s). In any case the necessity or otherwise should be a matter for the AP to manage. The text should be changed so that non-AP STA use of protection mechanisms depends only on the AP, and the AP may or may not choose to require use of protection mechanisms.</w:t>
            </w:r>
          </w:p>
        </w:tc>
        <w:tc>
          <w:tcPr>
            <w:tcW w:w="3416" w:type="dxa"/>
          </w:tcPr>
          <w:p w14:paraId="2F36A932" w14:textId="77777777" w:rsidR="008B0B56" w:rsidRPr="00B64B49" w:rsidRDefault="008B0B56" w:rsidP="00D1031B">
            <w:pPr>
              <w:keepNext/>
              <w:spacing w:before="100" w:beforeAutospacing="1" w:after="100" w:afterAutospacing="1"/>
            </w:pPr>
            <w:r w:rsidRPr="008B0B56">
              <w:t>On P1368 LL58-59, change "shall" to "may". On P1369 LL6-8 (first sentence of paragraph), change to "A non-AP ERP STA shall invoke the use of a protection mechanism after reception of the Use_Protection bit with a value of 1 in an MMPDU from the AP." In the same paragraph (P1369 LL6-11), delete the last sentence and add in its place "An AP may change the Use_Protection bit to 0. A non-AP ERP STA may disable protection mechanism use after reception of the Use_Protection bit with a value of 0 in an MMPDU from the AP." On P1368 L27, change "ERP STA" to "non-AP ERP STA".</w:t>
            </w:r>
          </w:p>
        </w:tc>
      </w:tr>
    </w:tbl>
    <w:p w14:paraId="270F365B" w14:textId="77777777" w:rsidR="008B0B56" w:rsidRDefault="008B0B56">
      <w:pPr>
        <w:rPr>
          <w:lang w:eastAsia="ko-KR"/>
        </w:rPr>
      </w:pPr>
    </w:p>
    <w:p w14:paraId="6599764E" w14:textId="3362F487" w:rsidR="004E0936" w:rsidRPr="004E0936" w:rsidRDefault="004E0936">
      <w:pPr>
        <w:rPr>
          <w:b/>
          <w:lang w:eastAsia="ko-KR"/>
        </w:rPr>
      </w:pPr>
      <w:r w:rsidRPr="004E0936">
        <w:rPr>
          <w:b/>
          <w:lang w:eastAsia="ko-KR"/>
        </w:rPr>
        <w:t>Discussion</w:t>
      </w:r>
    </w:p>
    <w:p w14:paraId="5CCB6102" w14:textId="2A4198A5" w:rsidR="004E0936" w:rsidRDefault="004E0936">
      <w:pPr>
        <w:rPr>
          <w:lang w:eastAsia="ko-KR"/>
        </w:rPr>
      </w:pPr>
      <w:r>
        <w:rPr>
          <w:lang w:eastAsia="ko-KR"/>
        </w:rPr>
        <w:t>ERP protection may indeed not be needed when the NonERP STA is close to the AP, because deferral can be based on energy detect</w:t>
      </w:r>
      <w:r w:rsidR="00662B7A">
        <w:rPr>
          <w:lang w:eastAsia="ko-KR"/>
        </w:rPr>
        <w:t>ion</w:t>
      </w:r>
      <w:r>
        <w:rPr>
          <w:lang w:eastAsia="ko-KR"/>
        </w:rPr>
        <w:t xml:space="preserve"> of the NonERP transmissions.</w:t>
      </w:r>
    </w:p>
    <w:p w14:paraId="461E2939" w14:textId="77777777" w:rsidR="004E0936" w:rsidRDefault="004E0936">
      <w:pPr>
        <w:rPr>
          <w:lang w:eastAsia="ko-KR"/>
        </w:rPr>
      </w:pPr>
    </w:p>
    <w:p w14:paraId="0B601FA2" w14:textId="03BF69ED" w:rsidR="004E0936" w:rsidRDefault="004E0936">
      <w:pPr>
        <w:rPr>
          <w:lang w:eastAsia="ko-KR"/>
        </w:rPr>
      </w:pPr>
      <w:r>
        <w:rPr>
          <w:lang w:eastAsia="ko-KR"/>
        </w:rPr>
        <w:t>But, when the NonERP STA is not close to the AP, protection will be needed to make the NonERP transmissions visible.</w:t>
      </w:r>
      <w:r w:rsidR="00662B7A">
        <w:rPr>
          <w:lang w:eastAsia="ko-KR"/>
        </w:rPr>
        <w:t xml:space="preserve"> This issue may in fact </w:t>
      </w:r>
      <w:r>
        <w:rPr>
          <w:lang w:eastAsia="ko-KR"/>
        </w:rPr>
        <w:t xml:space="preserve">also </w:t>
      </w:r>
      <w:r w:rsidR="00662B7A">
        <w:rPr>
          <w:lang w:eastAsia="ko-KR"/>
        </w:rPr>
        <w:t xml:space="preserve">apply </w:t>
      </w:r>
      <w:r>
        <w:rPr>
          <w:lang w:eastAsia="ko-KR"/>
        </w:rPr>
        <w:t>to remote ERP STAs.</w:t>
      </w:r>
    </w:p>
    <w:p w14:paraId="43F8E178" w14:textId="77777777" w:rsidR="004E0936" w:rsidRDefault="004E0936">
      <w:pPr>
        <w:rPr>
          <w:lang w:eastAsia="ko-KR"/>
        </w:rPr>
      </w:pPr>
    </w:p>
    <w:p w14:paraId="3DEEA23E" w14:textId="291539AC" w:rsidR="004E0936" w:rsidRDefault="004E0936">
      <w:pPr>
        <w:rPr>
          <w:lang w:eastAsia="ko-KR"/>
        </w:rPr>
      </w:pPr>
      <w:r>
        <w:rPr>
          <w:lang w:eastAsia="ko-KR"/>
        </w:rPr>
        <w:t>Therefore, an option is to change the identified "shall" to "should", and add a recommendation that the Use_Protection bit is set to 1 when remote STAs are suspected.</w:t>
      </w:r>
      <w:r w:rsidR="00DE6A1D">
        <w:rPr>
          <w:lang w:eastAsia="ko-KR"/>
        </w:rPr>
        <w:t xml:space="preserve"> However, this recommendation is kind of hard to quantify</w:t>
      </w:r>
      <w:r w:rsidR="007969D0">
        <w:rPr>
          <w:lang w:eastAsia="ko-KR"/>
        </w:rPr>
        <w:t>, so it is unknown how it will affect practical implementations</w:t>
      </w:r>
      <w:r w:rsidR="00DE6A1D">
        <w:rPr>
          <w:lang w:eastAsia="ko-KR"/>
        </w:rPr>
        <w:t>.</w:t>
      </w:r>
    </w:p>
    <w:p w14:paraId="038377D9" w14:textId="77777777" w:rsidR="004E0936" w:rsidRDefault="004E0936">
      <w:pPr>
        <w:rPr>
          <w:lang w:eastAsia="ko-KR"/>
        </w:rPr>
      </w:pPr>
    </w:p>
    <w:p w14:paraId="515DEA65" w14:textId="04D45FF2" w:rsidR="00973BCC" w:rsidRPr="00D50931" w:rsidRDefault="00AD083B" w:rsidP="008E504F">
      <w:pPr>
        <w:keepNext/>
        <w:rPr>
          <w:b/>
          <w:lang w:eastAsia="ko-KR"/>
        </w:rPr>
      </w:pPr>
      <w:r w:rsidRPr="00AD083B">
        <w:rPr>
          <w:b/>
          <w:lang w:eastAsia="ko-KR"/>
        </w:rPr>
        <w:t>Proposed resolution</w:t>
      </w:r>
    </w:p>
    <w:p w14:paraId="392C5889" w14:textId="688F8AE2" w:rsidR="00B245AC" w:rsidRDefault="0028039B" w:rsidP="00B245AC">
      <w:pPr>
        <w:rPr>
          <w:lang w:eastAsia="ko-KR"/>
        </w:rPr>
      </w:pPr>
      <w:r>
        <w:rPr>
          <w:lang w:eastAsia="ko-KR"/>
        </w:rPr>
        <w:t>Rejected. While an option is to change the identified "shall" to "should", and add a recommendation that the Use_Protection bit is set to 1 when remote STAs are suspected, such a recommendation is hard to quantify, so it is unknown how it will affect practical implementations.</w:t>
      </w:r>
    </w:p>
    <w:p w14:paraId="5FAC32B1" w14:textId="77777777" w:rsidR="007038A4" w:rsidRDefault="007038A4" w:rsidP="008E504F">
      <w:pPr>
        <w:keepNext/>
        <w:rPr>
          <w:lang w:eastAsia="ko-KR"/>
        </w:rPr>
      </w:pPr>
    </w:p>
    <w:sectPr w:rsidR="007038A4" w:rsidSect="00E84C45">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3D3A5" w14:textId="77777777" w:rsidR="004E0936" w:rsidRDefault="004E0936">
      <w:r>
        <w:separator/>
      </w:r>
    </w:p>
  </w:endnote>
  <w:endnote w:type="continuationSeparator" w:id="0">
    <w:p w14:paraId="7D43CEB5" w14:textId="77777777" w:rsidR="004E0936" w:rsidRDefault="004E0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맑은 고딕">
    <w:panose1 w:val="00000000000000000000"/>
    <w:charset w:val="80"/>
    <w:family w:val="roman"/>
    <w:notTrueType/>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charset w:val="00"/>
    <w:family w:val="auto"/>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7C4C1" w14:textId="33187F1D" w:rsidR="004E0936" w:rsidRDefault="00C70B16">
    <w:pPr>
      <w:pStyle w:val="Footer"/>
      <w:tabs>
        <w:tab w:val="clear" w:pos="6480"/>
        <w:tab w:val="center" w:pos="4680"/>
        <w:tab w:val="right" w:pos="9360"/>
      </w:tabs>
      <w:rPr>
        <w:lang w:eastAsia="ko-KR"/>
      </w:rPr>
    </w:pPr>
    <w:r>
      <w:fldChar w:fldCharType="begin"/>
    </w:r>
    <w:r>
      <w:instrText xml:space="preserve"> SUBJECT  \* MERGEFORMAT </w:instrText>
    </w:r>
    <w:r>
      <w:fldChar w:fldCharType="separate"/>
    </w:r>
    <w:r w:rsidR="004E0936">
      <w:t>Submission</w:t>
    </w:r>
    <w:r>
      <w:fldChar w:fldCharType="end"/>
    </w:r>
    <w:r w:rsidR="004E0936">
      <w:tab/>
      <w:t xml:space="preserve">page </w:t>
    </w:r>
    <w:r w:rsidR="004E0936">
      <w:fldChar w:fldCharType="begin"/>
    </w:r>
    <w:r w:rsidR="004E0936">
      <w:instrText xml:space="preserve">page </w:instrText>
    </w:r>
    <w:r w:rsidR="004E0936">
      <w:fldChar w:fldCharType="separate"/>
    </w:r>
    <w:r>
      <w:rPr>
        <w:noProof/>
      </w:rPr>
      <w:t>6</w:t>
    </w:r>
    <w:r w:rsidR="004E0936">
      <w:rPr>
        <w:noProof/>
      </w:rPr>
      <w:fldChar w:fldCharType="end"/>
    </w:r>
    <w:r w:rsidR="004E0936">
      <w:tab/>
    </w:r>
    <w:r w:rsidR="004E0936">
      <w:rPr>
        <w:lang w:eastAsia="ko-KR"/>
      </w:rPr>
      <w:t>Menzo Wentink</w:t>
    </w:r>
    <w:r w:rsidR="004E0936">
      <w:rPr>
        <w:rFonts w:hint="eastAsia"/>
        <w:lang w:eastAsia="ko-KR"/>
      </w:rPr>
      <w:t>, Qualcomm</w:t>
    </w:r>
  </w:p>
  <w:p w14:paraId="6B442363" w14:textId="77777777" w:rsidR="004E0936" w:rsidRDefault="004E093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DD4DF" w14:textId="77777777" w:rsidR="004E0936" w:rsidRDefault="004E0936">
      <w:r>
        <w:separator/>
      </w:r>
    </w:p>
  </w:footnote>
  <w:footnote w:type="continuationSeparator" w:id="0">
    <w:p w14:paraId="7CD3D4A0" w14:textId="77777777" w:rsidR="004E0936" w:rsidRDefault="004E09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61059" w14:textId="5625B44B" w:rsidR="004E0936" w:rsidRDefault="00C70B16">
    <w:pPr>
      <w:pStyle w:val="Header"/>
      <w:tabs>
        <w:tab w:val="clear" w:pos="6480"/>
        <w:tab w:val="center" w:pos="4680"/>
        <w:tab w:val="right" w:pos="9360"/>
      </w:tabs>
    </w:pPr>
    <w:r>
      <w:fldChar w:fldCharType="begin"/>
    </w:r>
    <w:r>
      <w:instrText xml:space="preserve"> KEYWORDS  \* MERGEFORMAT </w:instrText>
    </w:r>
    <w:r>
      <w:fldChar w:fldCharType="separate"/>
    </w:r>
    <w:r w:rsidR="004E0936">
      <w:t>November 2014</w:t>
    </w:r>
    <w:r>
      <w:fldChar w:fldCharType="end"/>
    </w:r>
    <w:r w:rsidR="004E0936">
      <w:tab/>
    </w:r>
    <w:r w:rsidR="004E0936">
      <w:tab/>
    </w:r>
    <w:r>
      <w:fldChar w:fldCharType="begin"/>
    </w:r>
    <w:r>
      <w:instrText xml:space="preserve"> TITLE  \* MERGEFORMAT </w:instrText>
    </w:r>
    <w:r>
      <w:fldChar w:fldCharType="separate"/>
    </w:r>
    <w:r w:rsidR="00177B04">
      <w:t>doc.: IEEE 802.11-14/1412r0</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4C7BE5"/>
    <w:multiLevelType w:val="hybridMultilevel"/>
    <w:tmpl w:val="3BFCC188"/>
    <w:lvl w:ilvl="0" w:tplc="CDBC28B6">
      <w:start w:val="1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4">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5">
    <w:nsid w:val="1D707CA3"/>
    <w:multiLevelType w:val="hybridMultilevel"/>
    <w:tmpl w:val="D966B3FA"/>
    <w:lvl w:ilvl="0" w:tplc="2354CBE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AF7C3D"/>
    <w:multiLevelType w:val="hybridMultilevel"/>
    <w:tmpl w:val="09C07230"/>
    <w:lvl w:ilvl="0" w:tplc="FD9CD52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F2146F"/>
    <w:multiLevelType w:val="hybridMultilevel"/>
    <w:tmpl w:val="163EB564"/>
    <w:lvl w:ilvl="0" w:tplc="6E7E71AA">
      <w:start w:val="160"/>
      <w:numFmt w:val="bullet"/>
      <w:lvlText w:val="—"/>
      <w:lvlJc w:val="left"/>
      <w:pPr>
        <w:ind w:left="720" w:hanging="360"/>
      </w:pPr>
      <w:rPr>
        <w:rFonts w:ascii="TimesNewRomanPSMT" w:eastAsiaTheme="minorEastAsia"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0">
    <w:nsid w:val="2C155A49"/>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
    <w:nsid w:val="31F07BDD"/>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D17750"/>
    <w:multiLevelType w:val="hybridMultilevel"/>
    <w:tmpl w:val="00E00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135E7D"/>
    <w:multiLevelType w:val="hybridMultilevel"/>
    <w:tmpl w:val="FA2067C6"/>
    <w:lvl w:ilvl="0" w:tplc="E230E7E6">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5">
    <w:nsid w:val="39D31064"/>
    <w:multiLevelType w:val="hybridMultilevel"/>
    <w:tmpl w:val="867CA36A"/>
    <w:lvl w:ilvl="0" w:tplc="68F4C3D0">
      <w:start w:val="160"/>
      <w:numFmt w:val="bullet"/>
      <w:lvlText w:val="—"/>
      <w:lvlJc w:val="left"/>
      <w:pPr>
        <w:ind w:left="720" w:hanging="360"/>
      </w:pPr>
      <w:rPr>
        <w:rFonts w:ascii="TimesNewRomanPSMT" w:eastAsiaTheme="minorEastAsia" w:hAnsi="TimesNewRomanPSMT" w:cs="TimesNewRomanPSM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2A41D7"/>
    <w:multiLevelType w:val="multilevel"/>
    <w:tmpl w:val="963C1BD6"/>
    <w:lvl w:ilvl="0">
      <w:start w:val="3"/>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8">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102296"/>
    <w:multiLevelType w:val="hybridMultilevel"/>
    <w:tmpl w:val="2E8ABEEA"/>
    <w:lvl w:ilvl="0" w:tplc="993862A8">
      <w:start w:val="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491AF1"/>
    <w:multiLevelType w:val="hybridMultilevel"/>
    <w:tmpl w:val="FA2067C6"/>
    <w:lvl w:ilvl="0" w:tplc="E230E7E6">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1">
    <w:nsid w:val="776246F0"/>
    <w:multiLevelType w:val="hybridMultilevel"/>
    <w:tmpl w:val="3100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B648CC"/>
    <w:multiLevelType w:val="hybridMultilevel"/>
    <w:tmpl w:val="DE2E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6D7F24"/>
    <w:multiLevelType w:val="hybridMultilevel"/>
    <w:tmpl w:val="BEEC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2"/>
  </w:num>
  <w:num w:numId="7">
    <w:abstractNumId w:val="8"/>
  </w:num>
  <w:num w:numId="8">
    <w:abstractNumId w:val="23"/>
  </w:num>
  <w:num w:numId="9">
    <w:abstractNumId w:val="16"/>
  </w:num>
  <w:num w:numId="10">
    <w:abstractNumId w:val="0"/>
  </w:num>
  <w:num w:numId="11">
    <w:abstractNumId w:val="13"/>
  </w:num>
  <w:num w:numId="12">
    <w:abstractNumId w:val="15"/>
  </w:num>
  <w:num w:numId="13">
    <w:abstractNumId w:val="7"/>
  </w:num>
  <w:num w:numId="14">
    <w:abstractNumId w:val="24"/>
  </w:num>
  <w:num w:numId="15">
    <w:abstractNumId w:val="21"/>
  </w:num>
  <w:num w:numId="16">
    <w:abstractNumId w:val="5"/>
  </w:num>
  <w:num w:numId="17">
    <w:abstractNumId w:val="19"/>
  </w:num>
  <w:num w:numId="18">
    <w:abstractNumId w:val="14"/>
  </w:num>
  <w:num w:numId="19">
    <w:abstractNumId w:val="20"/>
  </w:num>
  <w:num w:numId="20">
    <w:abstractNumId w:val="2"/>
  </w:num>
  <w:num w:numId="21">
    <w:abstractNumId w:val="22"/>
  </w:num>
  <w:num w:numId="22">
    <w:abstractNumId w:val="6"/>
  </w:num>
  <w:num w:numId="23">
    <w:abstractNumId w:val="11"/>
  </w:num>
  <w:num w:numId="24">
    <w:abstractNumId w:val="1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002DD"/>
    <w:rsid w:val="00000B2C"/>
    <w:rsid w:val="0000138D"/>
    <w:rsid w:val="00001CB2"/>
    <w:rsid w:val="0000200F"/>
    <w:rsid w:val="00002D35"/>
    <w:rsid w:val="00003CDC"/>
    <w:rsid w:val="00006E2E"/>
    <w:rsid w:val="000137EA"/>
    <w:rsid w:val="0001689E"/>
    <w:rsid w:val="00017957"/>
    <w:rsid w:val="0002065E"/>
    <w:rsid w:val="00022F98"/>
    <w:rsid w:val="000243F6"/>
    <w:rsid w:val="000269E0"/>
    <w:rsid w:val="00031B8D"/>
    <w:rsid w:val="00032724"/>
    <w:rsid w:val="00035811"/>
    <w:rsid w:val="0003595B"/>
    <w:rsid w:val="00035EFD"/>
    <w:rsid w:val="0003667C"/>
    <w:rsid w:val="000366AA"/>
    <w:rsid w:val="000376E2"/>
    <w:rsid w:val="00040923"/>
    <w:rsid w:val="00042DDD"/>
    <w:rsid w:val="00043199"/>
    <w:rsid w:val="000434C8"/>
    <w:rsid w:val="00043628"/>
    <w:rsid w:val="000453F4"/>
    <w:rsid w:val="0004645C"/>
    <w:rsid w:val="00050A98"/>
    <w:rsid w:val="00052009"/>
    <w:rsid w:val="0005675E"/>
    <w:rsid w:val="00057A30"/>
    <w:rsid w:val="00060D32"/>
    <w:rsid w:val="0006287B"/>
    <w:rsid w:val="00063A81"/>
    <w:rsid w:val="00064CF5"/>
    <w:rsid w:val="00064F73"/>
    <w:rsid w:val="00067101"/>
    <w:rsid w:val="000672B5"/>
    <w:rsid w:val="0007068C"/>
    <w:rsid w:val="00070FE6"/>
    <w:rsid w:val="000720D7"/>
    <w:rsid w:val="0007607B"/>
    <w:rsid w:val="000766D9"/>
    <w:rsid w:val="000766E9"/>
    <w:rsid w:val="00076B22"/>
    <w:rsid w:val="00081EB9"/>
    <w:rsid w:val="00082688"/>
    <w:rsid w:val="0008282E"/>
    <w:rsid w:val="00084458"/>
    <w:rsid w:val="00085334"/>
    <w:rsid w:val="00085BFB"/>
    <w:rsid w:val="00090460"/>
    <w:rsid w:val="00095DAE"/>
    <w:rsid w:val="0009640B"/>
    <w:rsid w:val="000969C2"/>
    <w:rsid w:val="00097B09"/>
    <w:rsid w:val="000A3374"/>
    <w:rsid w:val="000A3D4E"/>
    <w:rsid w:val="000A4BCA"/>
    <w:rsid w:val="000B0960"/>
    <w:rsid w:val="000B22B5"/>
    <w:rsid w:val="000B315A"/>
    <w:rsid w:val="000B339F"/>
    <w:rsid w:val="000B40FA"/>
    <w:rsid w:val="000B59E8"/>
    <w:rsid w:val="000B744E"/>
    <w:rsid w:val="000C0FB7"/>
    <w:rsid w:val="000C1638"/>
    <w:rsid w:val="000C177E"/>
    <w:rsid w:val="000C2FA4"/>
    <w:rsid w:val="000C50E4"/>
    <w:rsid w:val="000C5AFE"/>
    <w:rsid w:val="000C6D0D"/>
    <w:rsid w:val="000D0BAE"/>
    <w:rsid w:val="000D19C9"/>
    <w:rsid w:val="000D3D03"/>
    <w:rsid w:val="000D6387"/>
    <w:rsid w:val="000D725F"/>
    <w:rsid w:val="000E1171"/>
    <w:rsid w:val="000E1FD8"/>
    <w:rsid w:val="000E38ED"/>
    <w:rsid w:val="000E3B73"/>
    <w:rsid w:val="000E54FA"/>
    <w:rsid w:val="000E7DCC"/>
    <w:rsid w:val="000F08FC"/>
    <w:rsid w:val="000F1BD9"/>
    <w:rsid w:val="000F3673"/>
    <w:rsid w:val="000F4766"/>
    <w:rsid w:val="000F6088"/>
    <w:rsid w:val="000F6699"/>
    <w:rsid w:val="000F6BB4"/>
    <w:rsid w:val="000F782B"/>
    <w:rsid w:val="001017F3"/>
    <w:rsid w:val="00101949"/>
    <w:rsid w:val="00102398"/>
    <w:rsid w:val="00105D61"/>
    <w:rsid w:val="00106A44"/>
    <w:rsid w:val="00106C22"/>
    <w:rsid w:val="001075ED"/>
    <w:rsid w:val="0011023B"/>
    <w:rsid w:val="001118F1"/>
    <w:rsid w:val="00111AAC"/>
    <w:rsid w:val="00113C73"/>
    <w:rsid w:val="00113E47"/>
    <w:rsid w:val="001157E0"/>
    <w:rsid w:val="00116100"/>
    <w:rsid w:val="0011727D"/>
    <w:rsid w:val="0011797F"/>
    <w:rsid w:val="00120AF1"/>
    <w:rsid w:val="00123A37"/>
    <w:rsid w:val="001247AD"/>
    <w:rsid w:val="00126406"/>
    <w:rsid w:val="00127C46"/>
    <w:rsid w:val="00132E5B"/>
    <w:rsid w:val="00134757"/>
    <w:rsid w:val="00137AAC"/>
    <w:rsid w:val="00140C1A"/>
    <w:rsid w:val="00142552"/>
    <w:rsid w:val="00142DDC"/>
    <w:rsid w:val="0014324B"/>
    <w:rsid w:val="001463A3"/>
    <w:rsid w:val="00150640"/>
    <w:rsid w:val="0015137E"/>
    <w:rsid w:val="00152998"/>
    <w:rsid w:val="00153452"/>
    <w:rsid w:val="001542C0"/>
    <w:rsid w:val="0015679D"/>
    <w:rsid w:val="0015789E"/>
    <w:rsid w:val="00161914"/>
    <w:rsid w:val="00161AC0"/>
    <w:rsid w:val="00163ABC"/>
    <w:rsid w:val="00164769"/>
    <w:rsid w:val="00164C26"/>
    <w:rsid w:val="001650C5"/>
    <w:rsid w:val="00165D11"/>
    <w:rsid w:val="00165F85"/>
    <w:rsid w:val="0016643D"/>
    <w:rsid w:val="00170360"/>
    <w:rsid w:val="001707EA"/>
    <w:rsid w:val="00173BD3"/>
    <w:rsid w:val="00174328"/>
    <w:rsid w:val="00177B04"/>
    <w:rsid w:val="00177ECA"/>
    <w:rsid w:val="00180B10"/>
    <w:rsid w:val="001811A4"/>
    <w:rsid w:val="001824F5"/>
    <w:rsid w:val="00183392"/>
    <w:rsid w:val="0018432A"/>
    <w:rsid w:val="001857E6"/>
    <w:rsid w:val="00185B40"/>
    <w:rsid w:val="00185B4F"/>
    <w:rsid w:val="001870CA"/>
    <w:rsid w:val="001900FC"/>
    <w:rsid w:val="001905BE"/>
    <w:rsid w:val="0019109C"/>
    <w:rsid w:val="00196C84"/>
    <w:rsid w:val="00197623"/>
    <w:rsid w:val="00197F87"/>
    <w:rsid w:val="001A0433"/>
    <w:rsid w:val="001A104F"/>
    <w:rsid w:val="001A1569"/>
    <w:rsid w:val="001A3051"/>
    <w:rsid w:val="001A51E2"/>
    <w:rsid w:val="001A5D62"/>
    <w:rsid w:val="001A6B1B"/>
    <w:rsid w:val="001B5995"/>
    <w:rsid w:val="001B6819"/>
    <w:rsid w:val="001B6C57"/>
    <w:rsid w:val="001B710A"/>
    <w:rsid w:val="001C0054"/>
    <w:rsid w:val="001C05CD"/>
    <w:rsid w:val="001C33B5"/>
    <w:rsid w:val="001C5A62"/>
    <w:rsid w:val="001D1901"/>
    <w:rsid w:val="001D23FF"/>
    <w:rsid w:val="001D4236"/>
    <w:rsid w:val="001D4BAF"/>
    <w:rsid w:val="001D6452"/>
    <w:rsid w:val="001D6AB3"/>
    <w:rsid w:val="001D723B"/>
    <w:rsid w:val="001E046C"/>
    <w:rsid w:val="001E2B79"/>
    <w:rsid w:val="001E2F26"/>
    <w:rsid w:val="001E30A8"/>
    <w:rsid w:val="001E30AD"/>
    <w:rsid w:val="001E657B"/>
    <w:rsid w:val="001E6D60"/>
    <w:rsid w:val="001E6DA5"/>
    <w:rsid w:val="001E729E"/>
    <w:rsid w:val="001E7F60"/>
    <w:rsid w:val="001F0756"/>
    <w:rsid w:val="001F1C33"/>
    <w:rsid w:val="001F2C2B"/>
    <w:rsid w:val="001F38FD"/>
    <w:rsid w:val="001F49F1"/>
    <w:rsid w:val="001F4AE4"/>
    <w:rsid w:val="001F5CB4"/>
    <w:rsid w:val="00200CC8"/>
    <w:rsid w:val="00202002"/>
    <w:rsid w:val="00203F4A"/>
    <w:rsid w:val="00204A1A"/>
    <w:rsid w:val="002067F1"/>
    <w:rsid w:val="00207C63"/>
    <w:rsid w:val="00214CEF"/>
    <w:rsid w:val="00220EA0"/>
    <w:rsid w:val="00220F43"/>
    <w:rsid w:val="0022288A"/>
    <w:rsid w:val="0022690E"/>
    <w:rsid w:val="00230BA3"/>
    <w:rsid w:val="00233097"/>
    <w:rsid w:val="00233A1D"/>
    <w:rsid w:val="002346E8"/>
    <w:rsid w:val="00234797"/>
    <w:rsid w:val="002369F2"/>
    <w:rsid w:val="00236C2C"/>
    <w:rsid w:val="00242041"/>
    <w:rsid w:val="002434D6"/>
    <w:rsid w:val="00243632"/>
    <w:rsid w:val="0024474D"/>
    <w:rsid w:val="00245861"/>
    <w:rsid w:val="00245D43"/>
    <w:rsid w:val="00245D7F"/>
    <w:rsid w:val="00252967"/>
    <w:rsid w:val="002577BC"/>
    <w:rsid w:val="00257B54"/>
    <w:rsid w:val="00260D01"/>
    <w:rsid w:val="00261018"/>
    <w:rsid w:val="00261033"/>
    <w:rsid w:val="002639EF"/>
    <w:rsid w:val="00263F7B"/>
    <w:rsid w:val="0026431E"/>
    <w:rsid w:val="002651D8"/>
    <w:rsid w:val="002655AB"/>
    <w:rsid w:val="00265C81"/>
    <w:rsid w:val="00266352"/>
    <w:rsid w:val="0026754F"/>
    <w:rsid w:val="00267A61"/>
    <w:rsid w:val="002709F7"/>
    <w:rsid w:val="00271DC5"/>
    <w:rsid w:val="002744BC"/>
    <w:rsid w:val="002747C9"/>
    <w:rsid w:val="00275773"/>
    <w:rsid w:val="00275B93"/>
    <w:rsid w:val="002801E4"/>
    <w:rsid w:val="0028039B"/>
    <w:rsid w:val="00283595"/>
    <w:rsid w:val="0028393D"/>
    <w:rsid w:val="00283FD7"/>
    <w:rsid w:val="002847E7"/>
    <w:rsid w:val="00284A3C"/>
    <w:rsid w:val="002852DF"/>
    <w:rsid w:val="00285C63"/>
    <w:rsid w:val="00287462"/>
    <w:rsid w:val="00287C26"/>
    <w:rsid w:val="00287F46"/>
    <w:rsid w:val="0029020B"/>
    <w:rsid w:val="00291046"/>
    <w:rsid w:val="002922EC"/>
    <w:rsid w:val="00292B53"/>
    <w:rsid w:val="002942B4"/>
    <w:rsid w:val="00297CDC"/>
    <w:rsid w:val="002A09FE"/>
    <w:rsid w:val="002A24B1"/>
    <w:rsid w:val="002A28AE"/>
    <w:rsid w:val="002A3530"/>
    <w:rsid w:val="002A5A96"/>
    <w:rsid w:val="002B5477"/>
    <w:rsid w:val="002B6E9C"/>
    <w:rsid w:val="002B70EE"/>
    <w:rsid w:val="002B7ECC"/>
    <w:rsid w:val="002C2DF9"/>
    <w:rsid w:val="002C412D"/>
    <w:rsid w:val="002C527E"/>
    <w:rsid w:val="002C53E9"/>
    <w:rsid w:val="002C549B"/>
    <w:rsid w:val="002C6765"/>
    <w:rsid w:val="002C6CFD"/>
    <w:rsid w:val="002D0395"/>
    <w:rsid w:val="002D3596"/>
    <w:rsid w:val="002D44BE"/>
    <w:rsid w:val="002D4813"/>
    <w:rsid w:val="002D53F7"/>
    <w:rsid w:val="002E0370"/>
    <w:rsid w:val="002E0A2C"/>
    <w:rsid w:val="002E0B3B"/>
    <w:rsid w:val="002E1195"/>
    <w:rsid w:val="002E1927"/>
    <w:rsid w:val="002E26CF"/>
    <w:rsid w:val="002E4528"/>
    <w:rsid w:val="002F0E4B"/>
    <w:rsid w:val="002F1451"/>
    <w:rsid w:val="002F4BC3"/>
    <w:rsid w:val="002F5616"/>
    <w:rsid w:val="002F683E"/>
    <w:rsid w:val="00300C1E"/>
    <w:rsid w:val="00301B44"/>
    <w:rsid w:val="00303220"/>
    <w:rsid w:val="00303BB2"/>
    <w:rsid w:val="00304037"/>
    <w:rsid w:val="00304E90"/>
    <w:rsid w:val="00305226"/>
    <w:rsid w:val="00305A13"/>
    <w:rsid w:val="0030649C"/>
    <w:rsid w:val="00307185"/>
    <w:rsid w:val="00307EFD"/>
    <w:rsid w:val="003118B9"/>
    <w:rsid w:val="00313607"/>
    <w:rsid w:val="00315B4A"/>
    <w:rsid w:val="003164F5"/>
    <w:rsid w:val="00316B18"/>
    <w:rsid w:val="00316B8D"/>
    <w:rsid w:val="00320207"/>
    <w:rsid w:val="00321C48"/>
    <w:rsid w:val="00322F8B"/>
    <w:rsid w:val="0033006F"/>
    <w:rsid w:val="003309E8"/>
    <w:rsid w:val="00331425"/>
    <w:rsid w:val="003318F9"/>
    <w:rsid w:val="003328ED"/>
    <w:rsid w:val="00332E93"/>
    <w:rsid w:val="003347CC"/>
    <w:rsid w:val="00334C70"/>
    <w:rsid w:val="00334DD8"/>
    <w:rsid w:val="00336055"/>
    <w:rsid w:val="003366DE"/>
    <w:rsid w:val="00340C2A"/>
    <w:rsid w:val="0034430B"/>
    <w:rsid w:val="00344F17"/>
    <w:rsid w:val="0034504A"/>
    <w:rsid w:val="003456A3"/>
    <w:rsid w:val="003463FA"/>
    <w:rsid w:val="0034791A"/>
    <w:rsid w:val="00350BC5"/>
    <w:rsid w:val="00350C2B"/>
    <w:rsid w:val="00350E9F"/>
    <w:rsid w:val="0035444A"/>
    <w:rsid w:val="00354A3C"/>
    <w:rsid w:val="00354D9E"/>
    <w:rsid w:val="003579AD"/>
    <w:rsid w:val="00361504"/>
    <w:rsid w:val="00361DB3"/>
    <w:rsid w:val="00362C85"/>
    <w:rsid w:val="003677BA"/>
    <w:rsid w:val="00370D59"/>
    <w:rsid w:val="00370E0C"/>
    <w:rsid w:val="00371153"/>
    <w:rsid w:val="00373245"/>
    <w:rsid w:val="0037422C"/>
    <w:rsid w:val="00376AC5"/>
    <w:rsid w:val="00376E35"/>
    <w:rsid w:val="00376FF9"/>
    <w:rsid w:val="00377D70"/>
    <w:rsid w:val="003803D0"/>
    <w:rsid w:val="0038096A"/>
    <w:rsid w:val="00380E7A"/>
    <w:rsid w:val="00382484"/>
    <w:rsid w:val="003825D2"/>
    <w:rsid w:val="00382868"/>
    <w:rsid w:val="00382CF0"/>
    <w:rsid w:val="003831A4"/>
    <w:rsid w:val="00385838"/>
    <w:rsid w:val="00386483"/>
    <w:rsid w:val="00386C34"/>
    <w:rsid w:val="00387C29"/>
    <w:rsid w:val="00392142"/>
    <w:rsid w:val="0039419C"/>
    <w:rsid w:val="0039526B"/>
    <w:rsid w:val="003957FF"/>
    <w:rsid w:val="003966EF"/>
    <w:rsid w:val="003A13C3"/>
    <w:rsid w:val="003A13E9"/>
    <w:rsid w:val="003A30FE"/>
    <w:rsid w:val="003A4DBB"/>
    <w:rsid w:val="003A53CC"/>
    <w:rsid w:val="003A6820"/>
    <w:rsid w:val="003A7231"/>
    <w:rsid w:val="003A7491"/>
    <w:rsid w:val="003A75BC"/>
    <w:rsid w:val="003B0280"/>
    <w:rsid w:val="003B04DD"/>
    <w:rsid w:val="003B0F97"/>
    <w:rsid w:val="003B2255"/>
    <w:rsid w:val="003B26D5"/>
    <w:rsid w:val="003B2BC7"/>
    <w:rsid w:val="003C009E"/>
    <w:rsid w:val="003C1ED3"/>
    <w:rsid w:val="003C340C"/>
    <w:rsid w:val="003C5D45"/>
    <w:rsid w:val="003C5F51"/>
    <w:rsid w:val="003C628A"/>
    <w:rsid w:val="003C6AB0"/>
    <w:rsid w:val="003C70AA"/>
    <w:rsid w:val="003C7422"/>
    <w:rsid w:val="003C7E10"/>
    <w:rsid w:val="003D189F"/>
    <w:rsid w:val="003D19F8"/>
    <w:rsid w:val="003D2AEB"/>
    <w:rsid w:val="003D385A"/>
    <w:rsid w:val="003D5478"/>
    <w:rsid w:val="003D5AF9"/>
    <w:rsid w:val="003D6DC9"/>
    <w:rsid w:val="003E0526"/>
    <w:rsid w:val="003E06EE"/>
    <w:rsid w:val="003E10E5"/>
    <w:rsid w:val="003E2440"/>
    <w:rsid w:val="003E2A36"/>
    <w:rsid w:val="003E5F39"/>
    <w:rsid w:val="003E6CF8"/>
    <w:rsid w:val="003F0413"/>
    <w:rsid w:val="003F17F8"/>
    <w:rsid w:val="003F1F02"/>
    <w:rsid w:val="003F68A6"/>
    <w:rsid w:val="003F6F23"/>
    <w:rsid w:val="003F790B"/>
    <w:rsid w:val="00400113"/>
    <w:rsid w:val="00400D4A"/>
    <w:rsid w:val="00401C7F"/>
    <w:rsid w:val="00402F9F"/>
    <w:rsid w:val="00404181"/>
    <w:rsid w:val="00404FA1"/>
    <w:rsid w:val="0041271D"/>
    <w:rsid w:val="00413A65"/>
    <w:rsid w:val="00414008"/>
    <w:rsid w:val="004148E8"/>
    <w:rsid w:val="004164AC"/>
    <w:rsid w:val="0041656A"/>
    <w:rsid w:val="00417A9F"/>
    <w:rsid w:val="00420791"/>
    <w:rsid w:val="0042241B"/>
    <w:rsid w:val="004238DA"/>
    <w:rsid w:val="00423DA7"/>
    <w:rsid w:val="004253B1"/>
    <w:rsid w:val="004265C5"/>
    <w:rsid w:val="00427325"/>
    <w:rsid w:val="004308A1"/>
    <w:rsid w:val="00431D41"/>
    <w:rsid w:val="004320E2"/>
    <w:rsid w:val="00434B82"/>
    <w:rsid w:val="004360D8"/>
    <w:rsid w:val="00436B67"/>
    <w:rsid w:val="004406E4"/>
    <w:rsid w:val="00441E1B"/>
    <w:rsid w:val="00442037"/>
    <w:rsid w:val="004428CA"/>
    <w:rsid w:val="00444509"/>
    <w:rsid w:val="00444D9E"/>
    <w:rsid w:val="004461C1"/>
    <w:rsid w:val="004467B0"/>
    <w:rsid w:val="00446AA8"/>
    <w:rsid w:val="00450B89"/>
    <w:rsid w:val="00452498"/>
    <w:rsid w:val="00452615"/>
    <w:rsid w:val="0045563A"/>
    <w:rsid w:val="004620F7"/>
    <w:rsid w:val="0046292F"/>
    <w:rsid w:val="00462A9C"/>
    <w:rsid w:val="00463263"/>
    <w:rsid w:val="0046414C"/>
    <w:rsid w:val="00464B86"/>
    <w:rsid w:val="00464D10"/>
    <w:rsid w:val="004652A4"/>
    <w:rsid w:val="00465329"/>
    <w:rsid w:val="00465495"/>
    <w:rsid w:val="00465E5B"/>
    <w:rsid w:val="00467775"/>
    <w:rsid w:val="00470320"/>
    <w:rsid w:val="00470AEE"/>
    <w:rsid w:val="004712BF"/>
    <w:rsid w:val="004712EB"/>
    <w:rsid w:val="00471830"/>
    <w:rsid w:val="00471BF5"/>
    <w:rsid w:val="004734B2"/>
    <w:rsid w:val="004738AC"/>
    <w:rsid w:val="00473AFA"/>
    <w:rsid w:val="00473B2D"/>
    <w:rsid w:val="00476675"/>
    <w:rsid w:val="00480148"/>
    <w:rsid w:val="004868BD"/>
    <w:rsid w:val="00486D97"/>
    <w:rsid w:val="00487D8D"/>
    <w:rsid w:val="00492173"/>
    <w:rsid w:val="004951B9"/>
    <w:rsid w:val="00495CE1"/>
    <w:rsid w:val="00496E97"/>
    <w:rsid w:val="004A0310"/>
    <w:rsid w:val="004A194E"/>
    <w:rsid w:val="004A2AB3"/>
    <w:rsid w:val="004A3EF4"/>
    <w:rsid w:val="004A5B7B"/>
    <w:rsid w:val="004A5F28"/>
    <w:rsid w:val="004A60E8"/>
    <w:rsid w:val="004A7E02"/>
    <w:rsid w:val="004B1FA4"/>
    <w:rsid w:val="004B2569"/>
    <w:rsid w:val="004B3E24"/>
    <w:rsid w:val="004B5792"/>
    <w:rsid w:val="004B7BD0"/>
    <w:rsid w:val="004C2DE1"/>
    <w:rsid w:val="004C4C81"/>
    <w:rsid w:val="004C7AAD"/>
    <w:rsid w:val="004D07D9"/>
    <w:rsid w:val="004D1BDE"/>
    <w:rsid w:val="004D3F08"/>
    <w:rsid w:val="004D427C"/>
    <w:rsid w:val="004D50D6"/>
    <w:rsid w:val="004D7E5B"/>
    <w:rsid w:val="004E0936"/>
    <w:rsid w:val="004E1679"/>
    <w:rsid w:val="004E1B62"/>
    <w:rsid w:val="004E4CDC"/>
    <w:rsid w:val="004E6A20"/>
    <w:rsid w:val="004F04B6"/>
    <w:rsid w:val="004F1CB2"/>
    <w:rsid w:val="004F2C3A"/>
    <w:rsid w:val="004F3354"/>
    <w:rsid w:val="004F4CFA"/>
    <w:rsid w:val="004F6BD1"/>
    <w:rsid w:val="004F76CC"/>
    <w:rsid w:val="00500106"/>
    <w:rsid w:val="0050157E"/>
    <w:rsid w:val="00502BBD"/>
    <w:rsid w:val="0050408A"/>
    <w:rsid w:val="00504358"/>
    <w:rsid w:val="00504BCE"/>
    <w:rsid w:val="00504CDC"/>
    <w:rsid w:val="00505A80"/>
    <w:rsid w:val="00506307"/>
    <w:rsid w:val="005069BF"/>
    <w:rsid w:val="00507376"/>
    <w:rsid w:val="00513C12"/>
    <w:rsid w:val="00514ACC"/>
    <w:rsid w:val="00515425"/>
    <w:rsid w:val="00515A07"/>
    <w:rsid w:val="00516DD2"/>
    <w:rsid w:val="00522BA9"/>
    <w:rsid w:val="00523871"/>
    <w:rsid w:val="0052482F"/>
    <w:rsid w:val="00524851"/>
    <w:rsid w:val="00525296"/>
    <w:rsid w:val="00526616"/>
    <w:rsid w:val="0052744A"/>
    <w:rsid w:val="00527648"/>
    <w:rsid w:val="00530D4D"/>
    <w:rsid w:val="005312D2"/>
    <w:rsid w:val="005329AB"/>
    <w:rsid w:val="0053304B"/>
    <w:rsid w:val="00533104"/>
    <w:rsid w:val="005332FC"/>
    <w:rsid w:val="00533F50"/>
    <w:rsid w:val="005349C3"/>
    <w:rsid w:val="005355A6"/>
    <w:rsid w:val="005359D4"/>
    <w:rsid w:val="00537575"/>
    <w:rsid w:val="00544DDC"/>
    <w:rsid w:val="00546C62"/>
    <w:rsid w:val="00547CEA"/>
    <w:rsid w:val="00550245"/>
    <w:rsid w:val="00551242"/>
    <w:rsid w:val="00551C53"/>
    <w:rsid w:val="0055216D"/>
    <w:rsid w:val="00552D7B"/>
    <w:rsid w:val="005532DE"/>
    <w:rsid w:val="0055644C"/>
    <w:rsid w:val="00556B77"/>
    <w:rsid w:val="00561B19"/>
    <w:rsid w:val="00562834"/>
    <w:rsid w:val="005628F2"/>
    <w:rsid w:val="00563188"/>
    <w:rsid w:val="00563483"/>
    <w:rsid w:val="00564046"/>
    <w:rsid w:val="00567F9C"/>
    <w:rsid w:val="00570930"/>
    <w:rsid w:val="00572BC8"/>
    <w:rsid w:val="00575030"/>
    <w:rsid w:val="0057696E"/>
    <w:rsid w:val="005819A7"/>
    <w:rsid w:val="00581F22"/>
    <w:rsid w:val="00583476"/>
    <w:rsid w:val="005834B7"/>
    <w:rsid w:val="00583F89"/>
    <w:rsid w:val="00585A1B"/>
    <w:rsid w:val="00587C8B"/>
    <w:rsid w:val="0059036D"/>
    <w:rsid w:val="0059052F"/>
    <w:rsid w:val="00590596"/>
    <w:rsid w:val="00593A41"/>
    <w:rsid w:val="005946A5"/>
    <w:rsid w:val="00595BDB"/>
    <w:rsid w:val="00595F18"/>
    <w:rsid w:val="00595F9A"/>
    <w:rsid w:val="00596406"/>
    <w:rsid w:val="00596C35"/>
    <w:rsid w:val="005972EA"/>
    <w:rsid w:val="005A0AEC"/>
    <w:rsid w:val="005A0CB3"/>
    <w:rsid w:val="005A1155"/>
    <w:rsid w:val="005A1CB8"/>
    <w:rsid w:val="005A2A88"/>
    <w:rsid w:val="005A3D5D"/>
    <w:rsid w:val="005A50A6"/>
    <w:rsid w:val="005A63CC"/>
    <w:rsid w:val="005A6684"/>
    <w:rsid w:val="005A677E"/>
    <w:rsid w:val="005B2896"/>
    <w:rsid w:val="005B38F2"/>
    <w:rsid w:val="005B446F"/>
    <w:rsid w:val="005B4B50"/>
    <w:rsid w:val="005B5948"/>
    <w:rsid w:val="005B683D"/>
    <w:rsid w:val="005B6DDF"/>
    <w:rsid w:val="005C061C"/>
    <w:rsid w:val="005C0A85"/>
    <w:rsid w:val="005C2B02"/>
    <w:rsid w:val="005C2C9C"/>
    <w:rsid w:val="005C2D0B"/>
    <w:rsid w:val="005C6540"/>
    <w:rsid w:val="005C672D"/>
    <w:rsid w:val="005D1AB5"/>
    <w:rsid w:val="005D2431"/>
    <w:rsid w:val="005D2526"/>
    <w:rsid w:val="005D4211"/>
    <w:rsid w:val="005D46C0"/>
    <w:rsid w:val="005D5E8B"/>
    <w:rsid w:val="005D5F50"/>
    <w:rsid w:val="005D6636"/>
    <w:rsid w:val="005D68B5"/>
    <w:rsid w:val="005D70A9"/>
    <w:rsid w:val="005D7B69"/>
    <w:rsid w:val="005E0B6D"/>
    <w:rsid w:val="005E1B68"/>
    <w:rsid w:val="005E276C"/>
    <w:rsid w:val="005E27E4"/>
    <w:rsid w:val="005E2CD5"/>
    <w:rsid w:val="005E43F9"/>
    <w:rsid w:val="005E46F5"/>
    <w:rsid w:val="005E5CAC"/>
    <w:rsid w:val="005E65F6"/>
    <w:rsid w:val="005E6C35"/>
    <w:rsid w:val="005F175D"/>
    <w:rsid w:val="005F1EDD"/>
    <w:rsid w:val="005F3D43"/>
    <w:rsid w:val="005F4D9B"/>
    <w:rsid w:val="005F6493"/>
    <w:rsid w:val="005F6A70"/>
    <w:rsid w:val="005F7FDA"/>
    <w:rsid w:val="006001B0"/>
    <w:rsid w:val="0060091E"/>
    <w:rsid w:val="00601895"/>
    <w:rsid w:val="00601A07"/>
    <w:rsid w:val="006072E6"/>
    <w:rsid w:val="00610F3D"/>
    <w:rsid w:val="006136C3"/>
    <w:rsid w:val="00613B15"/>
    <w:rsid w:val="00615D45"/>
    <w:rsid w:val="00617A22"/>
    <w:rsid w:val="0062269E"/>
    <w:rsid w:val="0062440B"/>
    <w:rsid w:val="00624876"/>
    <w:rsid w:val="00625231"/>
    <w:rsid w:val="00625717"/>
    <w:rsid w:val="0062690C"/>
    <w:rsid w:val="00632E6F"/>
    <w:rsid w:val="0063340B"/>
    <w:rsid w:val="00633560"/>
    <w:rsid w:val="00633811"/>
    <w:rsid w:val="00636FC0"/>
    <w:rsid w:val="0063724A"/>
    <w:rsid w:val="00640282"/>
    <w:rsid w:val="00641D1D"/>
    <w:rsid w:val="006423C3"/>
    <w:rsid w:val="006434B6"/>
    <w:rsid w:val="00643B56"/>
    <w:rsid w:val="00643C98"/>
    <w:rsid w:val="0064465B"/>
    <w:rsid w:val="00644A66"/>
    <w:rsid w:val="00646615"/>
    <w:rsid w:val="00652376"/>
    <w:rsid w:val="0065348A"/>
    <w:rsid w:val="006541B9"/>
    <w:rsid w:val="00660AFC"/>
    <w:rsid w:val="00660FAF"/>
    <w:rsid w:val="00661243"/>
    <w:rsid w:val="00661A0A"/>
    <w:rsid w:val="00662A0F"/>
    <w:rsid w:val="00662B7A"/>
    <w:rsid w:val="00664183"/>
    <w:rsid w:val="00664EDE"/>
    <w:rsid w:val="006651C7"/>
    <w:rsid w:val="00665602"/>
    <w:rsid w:val="00665742"/>
    <w:rsid w:val="00665FC4"/>
    <w:rsid w:val="006669F3"/>
    <w:rsid w:val="00666BCD"/>
    <w:rsid w:val="00667EB2"/>
    <w:rsid w:val="00670526"/>
    <w:rsid w:val="006720CD"/>
    <w:rsid w:val="00672956"/>
    <w:rsid w:val="00673FCF"/>
    <w:rsid w:val="006755E2"/>
    <w:rsid w:val="0067567E"/>
    <w:rsid w:val="006765B8"/>
    <w:rsid w:val="00676C19"/>
    <w:rsid w:val="0068134F"/>
    <w:rsid w:val="00681444"/>
    <w:rsid w:val="00683088"/>
    <w:rsid w:val="00683A5B"/>
    <w:rsid w:val="00683D52"/>
    <w:rsid w:val="00684376"/>
    <w:rsid w:val="00687D66"/>
    <w:rsid w:val="00690CA6"/>
    <w:rsid w:val="006950ED"/>
    <w:rsid w:val="00695813"/>
    <w:rsid w:val="00697472"/>
    <w:rsid w:val="00697FB0"/>
    <w:rsid w:val="006A020C"/>
    <w:rsid w:val="006A09B0"/>
    <w:rsid w:val="006A225E"/>
    <w:rsid w:val="006A24BC"/>
    <w:rsid w:val="006A2F48"/>
    <w:rsid w:val="006A62FE"/>
    <w:rsid w:val="006A752B"/>
    <w:rsid w:val="006B05DD"/>
    <w:rsid w:val="006B1000"/>
    <w:rsid w:val="006B141A"/>
    <w:rsid w:val="006B5442"/>
    <w:rsid w:val="006B7C02"/>
    <w:rsid w:val="006C0727"/>
    <w:rsid w:val="006C56F8"/>
    <w:rsid w:val="006C60C4"/>
    <w:rsid w:val="006D0C40"/>
    <w:rsid w:val="006D2523"/>
    <w:rsid w:val="006D3B6E"/>
    <w:rsid w:val="006D65C5"/>
    <w:rsid w:val="006D6989"/>
    <w:rsid w:val="006D73D6"/>
    <w:rsid w:val="006D769C"/>
    <w:rsid w:val="006E0D5B"/>
    <w:rsid w:val="006E145F"/>
    <w:rsid w:val="006E199A"/>
    <w:rsid w:val="006E1AC3"/>
    <w:rsid w:val="006E75E8"/>
    <w:rsid w:val="006E7932"/>
    <w:rsid w:val="006F0CF6"/>
    <w:rsid w:val="006F210C"/>
    <w:rsid w:val="006F6551"/>
    <w:rsid w:val="006F79B1"/>
    <w:rsid w:val="00703174"/>
    <w:rsid w:val="007038A4"/>
    <w:rsid w:val="007072CB"/>
    <w:rsid w:val="00710EEF"/>
    <w:rsid w:val="007120A1"/>
    <w:rsid w:val="00713271"/>
    <w:rsid w:val="00713A9E"/>
    <w:rsid w:val="00713BF8"/>
    <w:rsid w:val="007149BC"/>
    <w:rsid w:val="007150B5"/>
    <w:rsid w:val="00715B72"/>
    <w:rsid w:val="00721B4B"/>
    <w:rsid w:val="007222B3"/>
    <w:rsid w:val="00723693"/>
    <w:rsid w:val="00723F81"/>
    <w:rsid w:val="00724DC3"/>
    <w:rsid w:val="007265B8"/>
    <w:rsid w:val="00727963"/>
    <w:rsid w:val="00727CC6"/>
    <w:rsid w:val="00730954"/>
    <w:rsid w:val="00732DCD"/>
    <w:rsid w:val="007338E1"/>
    <w:rsid w:val="00734FDB"/>
    <w:rsid w:val="00735D59"/>
    <w:rsid w:val="00735D75"/>
    <w:rsid w:val="00735DCE"/>
    <w:rsid w:val="0073605C"/>
    <w:rsid w:val="00742A5C"/>
    <w:rsid w:val="007430A6"/>
    <w:rsid w:val="007437FD"/>
    <w:rsid w:val="00745789"/>
    <w:rsid w:val="00745C72"/>
    <w:rsid w:val="00746FC5"/>
    <w:rsid w:val="00750CF6"/>
    <w:rsid w:val="00751D70"/>
    <w:rsid w:val="007521A0"/>
    <w:rsid w:val="0075220C"/>
    <w:rsid w:val="00755663"/>
    <w:rsid w:val="007573F0"/>
    <w:rsid w:val="00757D04"/>
    <w:rsid w:val="007610DA"/>
    <w:rsid w:val="00761FC1"/>
    <w:rsid w:val="007622FF"/>
    <w:rsid w:val="007637A3"/>
    <w:rsid w:val="00764146"/>
    <w:rsid w:val="00765A12"/>
    <w:rsid w:val="0076647B"/>
    <w:rsid w:val="00766795"/>
    <w:rsid w:val="00770479"/>
    <w:rsid w:val="00770572"/>
    <w:rsid w:val="007711E5"/>
    <w:rsid w:val="00771C38"/>
    <w:rsid w:val="00783834"/>
    <w:rsid w:val="00783DD8"/>
    <w:rsid w:val="00784621"/>
    <w:rsid w:val="00784BE5"/>
    <w:rsid w:val="00785D6F"/>
    <w:rsid w:val="00786734"/>
    <w:rsid w:val="00790E09"/>
    <w:rsid w:val="00791B3C"/>
    <w:rsid w:val="007935A1"/>
    <w:rsid w:val="007969D0"/>
    <w:rsid w:val="007A0C90"/>
    <w:rsid w:val="007A466C"/>
    <w:rsid w:val="007A68B3"/>
    <w:rsid w:val="007A711D"/>
    <w:rsid w:val="007A7126"/>
    <w:rsid w:val="007B0AE2"/>
    <w:rsid w:val="007B1B0B"/>
    <w:rsid w:val="007B1F5E"/>
    <w:rsid w:val="007B3097"/>
    <w:rsid w:val="007B45E3"/>
    <w:rsid w:val="007B56C5"/>
    <w:rsid w:val="007B60F9"/>
    <w:rsid w:val="007B6CF9"/>
    <w:rsid w:val="007B6DC9"/>
    <w:rsid w:val="007B7307"/>
    <w:rsid w:val="007B749C"/>
    <w:rsid w:val="007B7999"/>
    <w:rsid w:val="007C1C01"/>
    <w:rsid w:val="007C1CBD"/>
    <w:rsid w:val="007C2FD3"/>
    <w:rsid w:val="007C510F"/>
    <w:rsid w:val="007C71A8"/>
    <w:rsid w:val="007D0E51"/>
    <w:rsid w:val="007D1D7E"/>
    <w:rsid w:val="007D2442"/>
    <w:rsid w:val="007D2533"/>
    <w:rsid w:val="007D6199"/>
    <w:rsid w:val="007E1BE6"/>
    <w:rsid w:val="007E2575"/>
    <w:rsid w:val="007E3559"/>
    <w:rsid w:val="007E38D2"/>
    <w:rsid w:val="007E3941"/>
    <w:rsid w:val="007E552E"/>
    <w:rsid w:val="007E6873"/>
    <w:rsid w:val="007E7557"/>
    <w:rsid w:val="007E76C8"/>
    <w:rsid w:val="007E7DAF"/>
    <w:rsid w:val="007F007A"/>
    <w:rsid w:val="007F0758"/>
    <w:rsid w:val="007F4D8A"/>
    <w:rsid w:val="007F669F"/>
    <w:rsid w:val="007F6BC2"/>
    <w:rsid w:val="007F7A69"/>
    <w:rsid w:val="00800DC0"/>
    <w:rsid w:val="00801E5A"/>
    <w:rsid w:val="00803776"/>
    <w:rsid w:val="00806025"/>
    <w:rsid w:val="0080684D"/>
    <w:rsid w:val="00806BDA"/>
    <w:rsid w:val="00806D94"/>
    <w:rsid w:val="0080712F"/>
    <w:rsid w:val="00807A34"/>
    <w:rsid w:val="00807F70"/>
    <w:rsid w:val="0081009E"/>
    <w:rsid w:val="008102EB"/>
    <w:rsid w:val="00810717"/>
    <w:rsid w:val="008114F6"/>
    <w:rsid w:val="008125CA"/>
    <w:rsid w:val="00812BD2"/>
    <w:rsid w:val="008135C5"/>
    <w:rsid w:val="00814E5F"/>
    <w:rsid w:val="00815F65"/>
    <w:rsid w:val="008177E4"/>
    <w:rsid w:val="00817C05"/>
    <w:rsid w:val="008200E8"/>
    <w:rsid w:val="008202A3"/>
    <w:rsid w:val="00820B70"/>
    <w:rsid w:val="00820DD5"/>
    <w:rsid w:val="00822215"/>
    <w:rsid w:val="00823271"/>
    <w:rsid w:val="008233F4"/>
    <w:rsid w:val="008242D0"/>
    <w:rsid w:val="00824F75"/>
    <w:rsid w:val="00826B7D"/>
    <w:rsid w:val="00830907"/>
    <w:rsid w:val="00831982"/>
    <w:rsid w:val="0083399A"/>
    <w:rsid w:val="00834EB8"/>
    <w:rsid w:val="00836158"/>
    <w:rsid w:val="00836D62"/>
    <w:rsid w:val="008374B4"/>
    <w:rsid w:val="00840120"/>
    <w:rsid w:val="00840CC2"/>
    <w:rsid w:val="008434EC"/>
    <w:rsid w:val="00845255"/>
    <w:rsid w:val="00846AD7"/>
    <w:rsid w:val="008476EB"/>
    <w:rsid w:val="008507AA"/>
    <w:rsid w:val="00852274"/>
    <w:rsid w:val="00852B6A"/>
    <w:rsid w:val="0085479C"/>
    <w:rsid w:val="008552FB"/>
    <w:rsid w:val="00856084"/>
    <w:rsid w:val="00862451"/>
    <w:rsid w:val="00863938"/>
    <w:rsid w:val="00863BC9"/>
    <w:rsid w:val="008641A2"/>
    <w:rsid w:val="008646D3"/>
    <w:rsid w:val="008668D6"/>
    <w:rsid w:val="00866E22"/>
    <w:rsid w:val="00867489"/>
    <w:rsid w:val="00867A3B"/>
    <w:rsid w:val="00867D5A"/>
    <w:rsid w:val="00867E7C"/>
    <w:rsid w:val="00871037"/>
    <w:rsid w:val="00871FDA"/>
    <w:rsid w:val="00874250"/>
    <w:rsid w:val="00874BE1"/>
    <w:rsid w:val="008755D0"/>
    <w:rsid w:val="00876CB7"/>
    <w:rsid w:val="00877780"/>
    <w:rsid w:val="00880603"/>
    <w:rsid w:val="00880B13"/>
    <w:rsid w:val="00881166"/>
    <w:rsid w:val="0088150F"/>
    <w:rsid w:val="00882DF0"/>
    <w:rsid w:val="00883880"/>
    <w:rsid w:val="0088725E"/>
    <w:rsid w:val="008902C9"/>
    <w:rsid w:val="0089088B"/>
    <w:rsid w:val="00892111"/>
    <w:rsid w:val="008930F2"/>
    <w:rsid w:val="00893572"/>
    <w:rsid w:val="008938CF"/>
    <w:rsid w:val="008949B6"/>
    <w:rsid w:val="008A195A"/>
    <w:rsid w:val="008A1E91"/>
    <w:rsid w:val="008A2DC0"/>
    <w:rsid w:val="008A3530"/>
    <w:rsid w:val="008A3FE6"/>
    <w:rsid w:val="008A453F"/>
    <w:rsid w:val="008A4ECC"/>
    <w:rsid w:val="008B0435"/>
    <w:rsid w:val="008B0B56"/>
    <w:rsid w:val="008B1AFB"/>
    <w:rsid w:val="008B21FE"/>
    <w:rsid w:val="008B3AD4"/>
    <w:rsid w:val="008B5650"/>
    <w:rsid w:val="008B70C4"/>
    <w:rsid w:val="008C05C4"/>
    <w:rsid w:val="008C187E"/>
    <w:rsid w:val="008C4AAD"/>
    <w:rsid w:val="008C678C"/>
    <w:rsid w:val="008C6E60"/>
    <w:rsid w:val="008C7510"/>
    <w:rsid w:val="008D004B"/>
    <w:rsid w:val="008D232D"/>
    <w:rsid w:val="008D2AF5"/>
    <w:rsid w:val="008D37D4"/>
    <w:rsid w:val="008D381B"/>
    <w:rsid w:val="008D4C23"/>
    <w:rsid w:val="008D64F9"/>
    <w:rsid w:val="008D788C"/>
    <w:rsid w:val="008E097E"/>
    <w:rsid w:val="008E14A3"/>
    <w:rsid w:val="008E34F9"/>
    <w:rsid w:val="008E504F"/>
    <w:rsid w:val="008E6A26"/>
    <w:rsid w:val="008E705C"/>
    <w:rsid w:val="008E7AC8"/>
    <w:rsid w:val="008F0170"/>
    <w:rsid w:val="008F4D78"/>
    <w:rsid w:val="008F4E9D"/>
    <w:rsid w:val="008F4F0C"/>
    <w:rsid w:val="008F5683"/>
    <w:rsid w:val="008F588A"/>
    <w:rsid w:val="008F6613"/>
    <w:rsid w:val="008F6D63"/>
    <w:rsid w:val="008F6DE0"/>
    <w:rsid w:val="008F7003"/>
    <w:rsid w:val="0090278C"/>
    <w:rsid w:val="00902E61"/>
    <w:rsid w:val="00903488"/>
    <w:rsid w:val="009041B2"/>
    <w:rsid w:val="009045F4"/>
    <w:rsid w:val="00904ED7"/>
    <w:rsid w:val="0090557F"/>
    <w:rsid w:val="00905F15"/>
    <w:rsid w:val="00905F9B"/>
    <w:rsid w:val="009104B4"/>
    <w:rsid w:val="00910DB1"/>
    <w:rsid w:val="00912ADE"/>
    <w:rsid w:val="009209AF"/>
    <w:rsid w:val="00920B13"/>
    <w:rsid w:val="0092144D"/>
    <w:rsid w:val="00921FDB"/>
    <w:rsid w:val="009233C3"/>
    <w:rsid w:val="009234FB"/>
    <w:rsid w:val="00923CB5"/>
    <w:rsid w:val="00924C6C"/>
    <w:rsid w:val="009259FE"/>
    <w:rsid w:val="009274E8"/>
    <w:rsid w:val="00932087"/>
    <w:rsid w:val="00933783"/>
    <w:rsid w:val="00933E39"/>
    <w:rsid w:val="009345C8"/>
    <w:rsid w:val="0093468C"/>
    <w:rsid w:val="00934B9F"/>
    <w:rsid w:val="00934BE0"/>
    <w:rsid w:val="00935213"/>
    <w:rsid w:val="0093705C"/>
    <w:rsid w:val="00940997"/>
    <w:rsid w:val="00941A57"/>
    <w:rsid w:val="0094219C"/>
    <w:rsid w:val="009421DE"/>
    <w:rsid w:val="00942636"/>
    <w:rsid w:val="009427D5"/>
    <w:rsid w:val="00942F15"/>
    <w:rsid w:val="00944B97"/>
    <w:rsid w:val="00944E6F"/>
    <w:rsid w:val="00945711"/>
    <w:rsid w:val="00945A65"/>
    <w:rsid w:val="00946254"/>
    <w:rsid w:val="009466A8"/>
    <w:rsid w:val="00946A53"/>
    <w:rsid w:val="0094792D"/>
    <w:rsid w:val="009508E6"/>
    <w:rsid w:val="009522AC"/>
    <w:rsid w:val="00952C4D"/>
    <w:rsid w:val="00954DE3"/>
    <w:rsid w:val="00956641"/>
    <w:rsid w:val="00960A87"/>
    <w:rsid w:val="00960CFB"/>
    <w:rsid w:val="00961442"/>
    <w:rsid w:val="009626CE"/>
    <w:rsid w:val="009635A1"/>
    <w:rsid w:val="0096566E"/>
    <w:rsid w:val="0096684D"/>
    <w:rsid w:val="009673C8"/>
    <w:rsid w:val="00971275"/>
    <w:rsid w:val="009715D6"/>
    <w:rsid w:val="009721FD"/>
    <w:rsid w:val="00973BCC"/>
    <w:rsid w:val="00973ECF"/>
    <w:rsid w:val="00974028"/>
    <w:rsid w:val="0097404D"/>
    <w:rsid w:val="00981C27"/>
    <w:rsid w:val="00982468"/>
    <w:rsid w:val="00983AD2"/>
    <w:rsid w:val="0098494C"/>
    <w:rsid w:val="00984C22"/>
    <w:rsid w:val="009871D9"/>
    <w:rsid w:val="0098732C"/>
    <w:rsid w:val="00990D6C"/>
    <w:rsid w:val="00991A3A"/>
    <w:rsid w:val="00996FA9"/>
    <w:rsid w:val="009A0D68"/>
    <w:rsid w:val="009A33B4"/>
    <w:rsid w:val="009A415E"/>
    <w:rsid w:val="009A789C"/>
    <w:rsid w:val="009B1434"/>
    <w:rsid w:val="009B1CCE"/>
    <w:rsid w:val="009B22FD"/>
    <w:rsid w:val="009B3751"/>
    <w:rsid w:val="009B3CE6"/>
    <w:rsid w:val="009B5BC5"/>
    <w:rsid w:val="009C00BD"/>
    <w:rsid w:val="009C27BC"/>
    <w:rsid w:val="009C3CB1"/>
    <w:rsid w:val="009C4273"/>
    <w:rsid w:val="009D262C"/>
    <w:rsid w:val="009D2A6E"/>
    <w:rsid w:val="009D3D63"/>
    <w:rsid w:val="009D55F2"/>
    <w:rsid w:val="009D6D66"/>
    <w:rsid w:val="009E0523"/>
    <w:rsid w:val="009E098F"/>
    <w:rsid w:val="009E1AB0"/>
    <w:rsid w:val="009E3A25"/>
    <w:rsid w:val="009E57EA"/>
    <w:rsid w:val="009E5991"/>
    <w:rsid w:val="009E5A07"/>
    <w:rsid w:val="009E616A"/>
    <w:rsid w:val="009E734B"/>
    <w:rsid w:val="009E74D6"/>
    <w:rsid w:val="009F0D83"/>
    <w:rsid w:val="009F31E9"/>
    <w:rsid w:val="009F449F"/>
    <w:rsid w:val="009F7124"/>
    <w:rsid w:val="00A0027C"/>
    <w:rsid w:val="00A00FF6"/>
    <w:rsid w:val="00A02FC4"/>
    <w:rsid w:val="00A06CD2"/>
    <w:rsid w:val="00A07AE7"/>
    <w:rsid w:val="00A10068"/>
    <w:rsid w:val="00A1264A"/>
    <w:rsid w:val="00A13502"/>
    <w:rsid w:val="00A146BC"/>
    <w:rsid w:val="00A15503"/>
    <w:rsid w:val="00A168FB"/>
    <w:rsid w:val="00A21CD0"/>
    <w:rsid w:val="00A233FC"/>
    <w:rsid w:val="00A23B78"/>
    <w:rsid w:val="00A242C3"/>
    <w:rsid w:val="00A26E13"/>
    <w:rsid w:val="00A2762F"/>
    <w:rsid w:val="00A30172"/>
    <w:rsid w:val="00A317F2"/>
    <w:rsid w:val="00A324A3"/>
    <w:rsid w:val="00A324AA"/>
    <w:rsid w:val="00A32DE1"/>
    <w:rsid w:val="00A337C1"/>
    <w:rsid w:val="00A33CF6"/>
    <w:rsid w:val="00A3572D"/>
    <w:rsid w:val="00A35DC1"/>
    <w:rsid w:val="00A36052"/>
    <w:rsid w:val="00A37CAB"/>
    <w:rsid w:val="00A37EBB"/>
    <w:rsid w:val="00A40B2B"/>
    <w:rsid w:val="00A41A6E"/>
    <w:rsid w:val="00A439A0"/>
    <w:rsid w:val="00A43EE9"/>
    <w:rsid w:val="00A5008F"/>
    <w:rsid w:val="00A50B50"/>
    <w:rsid w:val="00A515EF"/>
    <w:rsid w:val="00A52CA5"/>
    <w:rsid w:val="00A54269"/>
    <w:rsid w:val="00A549F9"/>
    <w:rsid w:val="00A54D38"/>
    <w:rsid w:val="00A55596"/>
    <w:rsid w:val="00A57F5B"/>
    <w:rsid w:val="00A57FB3"/>
    <w:rsid w:val="00A63CDD"/>
    <w:rsid w:val="00A63EEF"/>
    <w:rsid w:val="00A66B17"/>
    <w:rsid w:val="00A711F5"/>
    <w:rsid w:val="00A71C4B"/>
    <w:rsid w:val="00A72B6C"/>
    <w:rsid w:val="00A7317F"/>
    <w:rsid w:val="00A73655"/>
    <w:rsid w:val="00A744FE"/>
    <w:rsid w:val="00A74F00"/>
    <w:rsid w:val="00A75744"/>
    <w:rsid w:val="00A76584"/>
    <w:rsid w:val="00A81E17"/>
    <w:rsid w:val="00A842C8"/>
    <w:rsid w:val="00A85B6D"/>
    <w:rsid w:val="00A91EF1"/>
    <w:rsid w:val="00A9314C"/>
    <w:rsid w:val="00A93917"/>
    <w:rsid w:val="00A9564E"/>
    <w:rsid w:val="00AA00C2"/>
    <w:rsid w:val="00AA0313"/>
    <w:rsid w:val="00AA0899"/>
    <w:rsid w:val="00AA0F82"/>
    <w:rsid w:val="00AA2D25"/>
    <w:rsid w:val="00AA427C"/>
    <w:rsid w:val="00AA459C"/>
    <w:rsid w:val="00AA54A8"/>
    <w:rsid w:val="00AA55BE"/>
    <w:rsid w:val="00AB00B7"/>
    <w:rsid w:val="00AB5DBF"/>
    <w:rsid w:val="00AC114E"/>
    <w:rsid w:val="00AC2324"/>
    <w:rsid w:val="00AC25E5"/>
    <w:rsid w:val="00AC3267"/>
    <w:rsid w:val="00AC4DC0"/>
    <w:rsid w:val="00AC4E75"/>
    <w:rsid w:val="00AC62EE"/>
    <w:rsid w:val="00AD0058"/>
    <w:rsid w:val="00AD083B"/>
    <w:rsid w:val="00AD0934"/>
    <w:rsid w:val="00AD0CFC"/>
    <w:rsid w:val="00AD2A75"/>
    <w:rsid w:val="00AD2BC1"/>
    <w:rsid w:val="00AD42EE"/>
    <w:rsid w:val="00AD6F36"/>
    <w:rsid w:val="00AE1090"/>
    <w:rsid w:val="00AE27AD"/>
    <w:rsid w:val="00AE6452"/>
    <w:rsid w:val="00AE6A20"/>
    <w:rsid w:val="00AF0A58"/>
    <w:rsid w:val="00AF0D7F"/>
    <w:rsid w:val="00AF1242"/>
    <w:rsid w:val="00AF1736"/>
    <w:rsid w:val="00AF1C16"/>
    <w:rsid w:val="00AF2BD5"/>
    <w:rsid w:val="00AF3600"/>
    <w:rsid w:val="00AF4693"/>
    <w:rsid w:val="00AF488E"/>
    <w:rsid w:val="00AF59D1"/>
    <w:rsid w:val="00B00984"/>
    <w:rsid w:val="00B015EE"/>
    <w:rsid w:val="00B046FF"/>
    <w:rsid w:val="00B058A5"/>
    <w:rsid w:val="00B06117"/>
    <w:rsid w:val="00B0631B"/>
    <w:rsid w:val="00B07302"/>
    <w:rsid w:val="00B123F6"/>
    <w:rsid w:val="00B13712"/>
    <w:rsid w:val="00B14255"/>
    <w:rsid w:val="00B15E3B"/>
    <w:rsid w:val="00B15E5D"/>
    <w:rsid w:val="00B16787"/>
    <w:rsid w:val="00B17214"/>
    <w:rsid w:val="00B1758B"/>
    <w:rsid w:val="00B212CD"/>
    <w:rsid w:val="00B222B2"/>
    <w:rsid w:val="00B22A88"/>
    <w:rsid w:val="00B245AC"/>
    <w:rsid w:val="00B24E03"/>
    <w:rsid w:val="00B27960"/>
    <w:rsid w:val="00B30CDD"/>
    <w:rsid w:val="00B31B5D"/>
    <w:rsid w:val="00B33E0F"/>
    <w:rsid w:val="00B3672D"/>
    <w:rsid w:val="00B37CCD"/>
    <w:rsid w:val="00B41618"/>
    <w:rsid w:val="00B42B84"/>
    <w:rsid w:val="00B44168"/>
    <w:rsid w:val="00B5256B"/>
    <w:rsid w:val="00B53203"/>
    <w:rsid w:val="00B55023"/>
    <w:rsid w:val="00B67F0D"/>
    <w:rsid w:val="00B70521"/>
    <w:rsid w:val="00B7076F"/>
    <w:rsid w:val="00B7400E"/>
    <w:rsid w:val="00B74CDF"/>
    <w:rsid w:val="00B76B52"/>
    <w:rsid w:val="00B8101E"/>
    <w:rsid w:val="00B8140D"/>
    <w:rsid w:val="00B819B7"/>
    <w:rsid w:val="00B8233C"/>
    <w:rsid w:val="00B82480"/>
    <w:rsid w:val="00B849AB"/>
    <w:rsid w:val="00B87042"/>
    <w:rsid w:val="00B87106"/>
    <w:rsid w:val="00B9634C"/>
    <w:rsid w:val="00B963A0"/>
    <w:rsid w:val="00B97618"/>
    <w:rsid w:val="00BA245E"/>
    <w:rsid w:val="00BA2B89"/>
    <w:rsid w:val="00BA4232"/>
    <w:rsid w:val="00BA4BBE"/>
    <w:rsid w:val="00BA4EF7"/>
    <w:rsid w:val="00BA599C"/>
    <w:rsid w:val="00BB00DC"/>
    <w:rsid w:val="00BB0C97"/>
    <w:rsid w:val="00BB2056"/>
    <w:rsid w:val="00BB3A7E"/>
    <w:rsid w:val="00BB41EC"/>
    <w:rsid w:val="00BB459D"/>
    <w:rsid w:val="00BC0134"/>
    <w:rsid w:val="00BC01CD"/>
    <w:rsid w:val="00BC1E8A"/>
    <w:rsid w:val="00BC3D47"/>
    <w:rsid w:val="00BC6410"/>
    <w:rsid w:val="00BC6644"/>
    <w:rsid w:val="00BC7CBD"/>
    <w:rsid w:val="00BD10ED"/>
    <w:rsid w:val="00BD27A0"/>
    <w:rsid w:val="00BD2946"/>
    <w:rsid w:val="00BD3442"/>
    <w:rsid w:val="00BD3CE0"/>
    <w:rsid w:val="00BD7100"/>
    <w:rsid w:val="00BE08CC"/>
    <w:rsid w:val="00BE0AE9"/>
    <w:rsid w:val="00BE0BB4"/>
    <w:rsid w:val="00BE3600"/>
    <w:rsid w:val="00BE45C1"/>
    <w:rsid w:val="00BE68C2"/>
    <w:rsid w:val="00BE75FD"/>
    <w:rsid w:val="00BF072B"/>
    <w:rsid w:val="00BF288F"/>
    <w:rsid w:val="00BF43D7"/>
    <w:rsid w:val="00BF4425"/>
    <w:rsid w:val="00BF57D9"/>
    <w:rsid w:val="00BF5B54"/>
    <w:rsid w:val="00BF6CBB"/>
    <w:rsid w:val="00BF74F1"/>
    <w:rsid w:val="00BF79FF"/>
    <w:rsid w:val="00C00037"/>
    <w:rsid w:val="00C0045D"/>
    <w:rsid w:val="00C006A4"/>
    <w:rsid w:val="00C009F8"/>
    <w:rsid w:val="00C032ED"/>
    <w:rsid w:val="00C05692"/>
    <w:rsid w:val="00C1088E"/>
    <w:rsid w:val="00C11D0D"/>
    <w:rsid w:val="00C1251A"/>
    <w:rsid w:val="00C12974"/>
    <w:rsid w:val="00C14D1D"/>
    <w:rsid w:val="00C1520D"/>
    <w:rsid w:val="00C15F27"/>
    <w:rsid w:val="00C170A5"/>
    <w:rsid w:val="00C202D1"/>
    <w:rsid w:val="00C21DE1"/>
    <w:rsid w:val="00C22632"/>
    <w:rsid w:val="00C230D8"/>
    <w:rsid w:val="00C239DA"/>
    <w:rsid w:val="00C242BD"/>
    <w:rsid w:val="00C25462"/>
    <w:rsid w:val="00C259C5"/>
    <w:rsid w:val="00C30618"/>
    <w:rsid w:val="00C3387F"/>
    <w:rsid w:val="00C33C47"/>
    <w:rsid w:val="00C34B06"/>
    <w:rsid w:val="00C37EC5"/>
    <w:rsid w:val="00C401CF"/>
    <w:rsid w:val="00C40520"/>
    <w:rsid w:val="00C42B84"/>
    <w:rsid w:val="00C43489"/>
    <w:rsid w:val="00C450C9"/>
    <w:rsid w:val="00C46338"/>
    <w:rsid w:val="00C46880"/>
    <w:rsid w:val="00C46DC4"/>
    <w:rsid w:val="00C5006A"/>
    <w:rsid w:val="00C502B6"/>
    <w:rsid w:val="00C5112F"/>
    <w:rsid w:val="00C54F90"/>
    <w:rsid w:val="00C61993"/>
    <w:rsid w:val="00C62A63"/>
    <w:rsid w:val="00C63B91"/>
    <w:rsid w:val="00C6420F"/>
    <w:rsid w:val="00C6449C"/>
    <w:rsid w:val="00C64AC9"/>
    <w:rsid w:val="00C6644F"/>
    <w:rsid w:val="00C66F96"/>
    <w:rsid w:val="00C67C25"/>
    <w:rsid w:val="00C7044C"/>
    <w:rsid w:val="00C70B16"/>
    <w:rsid w:val="00C71B36"/>
    <w:rsid w:val="00C72170"/>
    <w:rsid w:val="00C74BD2"/>
    <w:rsid w:val="00C75D55"/>
    <w:rsid w:val="00C75E0D"/>
    <w:rsid w:val="00C77D19"/>
    <w:rsid w:val="00C80673"/>
    <w:rsid w:val="00C814AB"/>
    <w:rsid w:val="00C83392"/>
    <w:rsid w:val="00C8355D"/>
    <w:rsid w:val="00C83D7A"/>
    <w:rsid w:val="00C83EF2"/>
    <w:rsid w:val="00C8554D"/>
    <w:rsid w:val="00C855BB"/>
    <w:rsid w:val="00C858F2"/>
    <w:rsid w:val="00C85E44"/>
    <w:rsid w:val="00C863C2"/>
    <w:rsid w:val="00C875EF"/>
    <w:rsid w:val="00C87E71"/>
    <w:rsid w:val="00C90052"/>
    <w:rsid w:val="00C91852"/>
    <w:rsid w:val="00C91C18"/>
    <w:rsid w:val="00C92522"/>
    <w:rsid w:val="00C94137"/>
    <w:rsid w:val="00C944DD"/>
    <w:rsid w:val="00CA09B2"/>
    <w:rsid w:val="00CA1170"/>
    <w:rsid w:val="00CA1327"/>
    <w:rsid w:val="00CA4E33"/>
    <w:rsid w:val="00CA637F"/>
    <w:rsid w:val="00CA750D"/>
    <w:rsid w:val="00CB2C69"/>
    <w:rsid w:val="00CB4BDB"/>
    <w:rsid w:val="00CB630A"/>
    <w:rsid w:val="00CB6BDA"/>
    <w:rsid w:val="00CC044D"/>
    <w:rsid w:val="00CC062C"/>
    <w:rsid w:val="00CC797C"/>
    <w:rsid w:val="00CD0844"/>
    <w:rsid w:val="00CD0BD9"/>
    <w:rsid w:val="00CD4DC7"/>
    <w:rsid w:val="00CD5C7D"/>
    <w:rsid w:val="00CE098F"/>
    <w:rsid w:val="00CE18BF"/>
    <w:rsid w:val="00CE2263"/>
    <w:rsid w:val="00CE390F"/>
    <w:rsid w:val="00CE5F75"/>
    <w:rsid w:val="00CF119F"/>
    <w:rsid w:val="00CF247C"/>
    <w:rsid w:val="00CF2F18"/>
    <w:rsid w:val="00CF3F07"/>
    <w:rsid w:val="00CF6DB0"/>
    <w:rsid w:val="00D000CA"/>
    <w:rsid w:val="00D009CA"/>
    <w:rsid w:val="00D01678"/>
    <w:rsid w:val="00D02879"/>
    <w:rsid w:val="00D03C67"/>
    <w:rsid w:val="00D03F19"/>
    <w:rsid w:val="00D04564"/>
    <w:rsid w:val="00D06A96"/>
    <w:rsid w:val="00D1031B"/>
    <w:rsid w:val="00D10FB0"/>
    <w:rsid w:val="00D1298C"/>
    <w:rsid w:val="00D12B3D"/>
    <w:rsid w:val="00D13046"/>
    <w:rsid w:val="00D13A22"/>
    <w:rsid w:val="00D13DD0"/>
    <w:rsid w:val="00D13F3B"/>
    <w:rsid w:val="00D200EE"/>
    <w:rsid w:val="00D20F83"/>
    <w:rsid w:val="00D23A87"/>
    <w:rsid w:val="00D23BB7"/>
    <w:rsid w:val="00D247AE"/>
    <w:rsid w:val="00D27248"/>
    <w:rsid w:val="00D279F0"/>
    <w:rsid w:val="00D27FC1"/>
    <w:rsid w:val="00D303F6"/>
    <w:rsid w:val="00D30D41"/>
    <w:rsid w:val="00D30D4C"/>
    <w:rsid w:val="00D3236A"/>
    <w:rsid w:val="00D337F1"/>
    <w:rsid w:val="00D33993"/>
    <w:rsid w:val="00D36F10"/>
    <w:rsid w:val="00D40419"/>
    <w:rsid w:val="00D41442"/>
    <w:rsid w:val="00D42DD4"/>
    <w:rsid w:val="00D43488"/>
    <w:rsid w:val="00D43CDF"/>
    <w:rsid w:val="00D45E6A"/>
    <w:rsid w:val="00D47B18"/>
    <w:rsid w:val="00D50931"/>
    <w:rsid w:val="00D51480"/>
    <w:rsid w:val="00D51E02"/>
    <w:rsid w:val="00D52852"/>
    <w:rsid w:val="00D52F37"/>
    <w:rsid w:val="00D531E1"/>
    <w:rsid w:val="00D5325A"/>
    <w:rsid w:val="00D534FC"/>
    <w:rsid w:val="00D535EB"/>
    <w:rsid w:val="00D54575"/>
    <w:rsid w:val="00D54D2E"/>
    <w:rsid w:val="00D56C6D"/>
    <w:rsid w:val="00D60F0D"/>
    <w:rsid w:val="00D611C1"/>
    <w:rsid w:val="00D62DDF"/>
    <w:rsid w:val="00D62F0F"/>
    <w:rsid w:val="00D63A55"/>
    <w:rsid w:val="00D63D7C"/>
    <w:rsid w:val="00D64E4E"/>
    <w:rsid w:val="00D6658F"/>
    <w:rsid w:val="00D66E5F"/>
    <w:rsid w:val="00D66EB8"/>
    <w:rsid w:val="00D72460"/>
    <w:rsid w:val="00D724C4"/>
    <w:rsid w:val="00D7436B"/>
    <w:rsid w:val="00D75FB9"/>
    <w:rsid w:val="00D8016E"/>
    <w:rsid w:val="00D80A73"/>
    <w:rsid w:val="00D82DBD"/>
    <w:rsid w:val="00D84A89"/>
    <w:rsid w:val="00D87E81"/>
    <w:rsid w:val="00D87F16"/>
    <w:rsid w:val="00D92720"/>
    <w:rsid w:val="00D92D4C"/>
    <w:rsid w:val="00D95791"/>
    <w:rsid w:val="00D97F78"/>
    <w:rsid w:val="00DA0EEC"/>
    <w:rsid w:val="00DA1165"/>
    <w:rsid w:val="00DA29AD"/>
    <w:rsid w:val="00DA3BEE"/>
    <w:rsid w:val="00DA4692"/>
    <w:rsid w:val="00DA4A04"/>
    <w:rsid w:val="00DA5F8B"/>
    <w:rsid w:val="00DA72C3"/>
    <w:rsid w:val="00DA7710"/>
    <w:rsid w:val="00DB14E0"/>
    <w:rsid w:val="00DB1D57"/>
    <w:rsid w:val="00DB335A"/>
    <w:rsid w:val="00DB40AD"/>
    <w:rsid w:val="00DB42CE"/>
    <w:rsid w:val="00DB47D5"/>
    <w:rsid w:val="00DB58EF"/>
    <w:rsid w:val="00DB5BF9"/>
    <w:rsid w:val="00DB67F8"/>
    <w:rsid w:val="00DB6AD8"/>
    <w:rsid w:val="00DB6F26"/>
    <w:rsid w:val="00DB7797"/>
    <w:rsid w:val="00DC086D"/>
    <w:rsid w:val="00DC1197"/>
    <w:rsid w:val="00DC1DBA"/>
    <w:rsid w:val="00DC1F5F"/>
    <w:rsid w:val="00DC23BD"/>
    <w:rsid w:val="00DC5953"/>
    <w:rsid w:val="00DC5A7B"/>
    <w:rsid w:val="00DC6DEB"/>
    <w:rsid w:val="00DC7FD2"/>
    <w:rsid w:val="00DD1300"/>
    <w:rsid w:val="00DD3B70"/>
    <w:rsid w:val="00DD45C7"/>
    <w:rsid w:val="00DD5112"/>
    <w:rsid w:val="00DD608D"/>
    <w:rsid w:val="00DE0BD9"/>
    <w:rsid w:val="00DE1B9E"/>
    <w:rsid w:val="00DE2FE7"/>
    <w:rsid w:val="00DE3242"/>
    <w:rsid w:val="00DE3356"/>
    <w:rsid w:val="00DE4062"/>
    <w:rsid w:val="00DE49FD"/>
    <w:rsid w:val="00DE5269"/>
    <w:rsid w:val="00DE6437"/>
    <w:rsid w:val="00DE6A1D"/>
    <w:rsid w:val="00DE7D4D"/>
    <w:rsid w:val="00DF095C"/>
    <w:rsid w:val="00DF2050"/>
    <w:rsid w:val="00DF3AE9"/>
    <w:rsid w:val="00DF3F63"/>
    <w:rsid w:val="00DF4C37"/>
    <w:rsid w:val="00DF568E"/>
    <w:rsid w:val="00DF691D"/>
    <w:rsid w:val="00E024EC"/>
    <w:rsid w:val="00E03FFD"/>
    <w:rsid w:val="00E04BCF"/>
    <w:rsid w:val="00E04F83"/>
    <w:rsid w:val="00E128A7"/>
    <w:rsid w:val="00E13CCC"/>
    <w:rsid w:val="00E1407E"/>
    <w:rsid w:val="00E14BF8"/>
    <w:rsid w:val="00E165BA"/>
    <w:rsid w:val="00E1664D"/>
    <w:rsid w:val="00E229DA"/>
    <w:rsid w:val="00E235D0"/>
    <w:rsid w:val="00E236F0"/>
    <w:rsid w:val="00E23FBD"/>
    <w:rsid w:val="00E24185"/>
    <w:rsid w:val="00E25685"/>
    <w:rsid w:val="00E26145"/>
    <w:rsid w:val="00E26E9A"/>
    <w:rsid w:val="00E32034"/>
    <w:rsid w:val="00E331BF"/>
    <w:rsid w:val="00E3344A"/>
    <w:rsid w:val="00E3420A"/>
    <w:rsid w:val="00E34406"/>
    <w:rsid w:val="00E34896"/>
    <w:rsid w:val="00E35426"/>
    <w:rsid w:val="00E36271"/>
    <w:rsid w:val="00E3630D"/>
    <w:rsid w:val="00E41339"/>
    <w:rsid w:val="00E42546"/>
    <w:rsid w:val="00E42585"/>
    <w:rsid w:val="00E42835"/>
    <w:rsid w:val="00E501E7"/>
    <w:rsid w:val="00E503B8"/>
    <w:rsid w:val="00E50C42"/>
    <w:rsid w:val="00E50E38"/>
    <w:rsid w:val="00E513D4"/>
    <w:rsid w:val="00E53736"/>
    <w:rsid w:val="00E53E3F"/>
    <w:rsid w:val="00E565E8"/>
    <w:rsid w:val="00E56A74"/>
    <w:rsid w:val="00E60739"/>
    <w:rsid w:val="00E61F61"/>
    <w:rsid w:val="00E63845"/>
    <w:rsid w:val="00E6541A"/>
    <w:rsid w:val="00E6695A"/>
    <w:rsid w:val="00E66D74"/>
    <w:rsid w:val="00E670F7"/>
    <w:rsid w:val="00E7033E"/>
    <w:rsid w:val="00E727C3"/>
    <w:rsid w:val="00E7387C"/>
    <w:rsid w:val="00E73CBF"/>
    <w:rsid w:val="00E765C8"/>
    <w:rsid w:val="00E80443"/>
    <w:rsid w:val="00E80856"/>
    <w:rsid w:val="00E80CA5"/>
    <w:rsid w:val="00E8104F"/>
    <w:rsid w:val="00E8130A"/>
    <w:rsid w:val="00E813D3"/>
    <w:rsid w:val="00E833B6"/>
    <w:rsid w:val="00E84C45"/>
    <w:rsid w:val="00E87297"/>
    <w:rsid w:val="00E90BAB"/>
    <w:rsid w:val="00E922A6"/>
    <w:rsid w:val="00E923A3"/>
    <w:rsid w:val="00E927EE"/>
    <w:rsid w:val="00E92A8C"/>
    <w:rsid w:val="00E92FC6"/>
    <w:rsid w:val="00E9471B"/>
    <w:rsid w:val="00E9556F"/>
    <w:rsid w:val="00E95CFD"/>
    <w:rsid w:val="00E97A11"/>
    <w:rsid w:val="00E97E11"/>
    <w:rsid w:val="00E97E6C"/>
    <w:rsid w:val="00EA1FDE"/>
    <w:rsid w:val="00EA2F18"/>
    <w:rsid w:val="00EA3442"/>
    <w:rsid w:val="00EA369E"/>
    <w:rsid w:val="00EA3A18"/>
    <w:rsid w:val="00EA61D4"/>
    <w:rsid w:val="00EA660D"/>
    <w:rsid w:val="00EA741B"/>
    <w:rsid w:val="00EA746D"/>
    <w:rsid w:val="00EA7FD8"/>
    <w:rsid w:val="00EB01C2"/>
    <w:rsid w:val="00EB1BFB"/>
    <w:rsid w:val="00EB2416"/>
    <w:rsid w:val="00EB3E63"/>
    <w:rsid w:val="00EB4E08"/>
    <w:rsid w:val="00EB6CB2"/>
    <w:rsid w:val="00EC0775"/>
    <w:rsid w:val="00EC1797"/>
    <w:rsid w:val="00EC29B5"/>
    <w:rsid w:val="00EC3E56"/>
    <w:rsid w:val="00EC4494"/>
    <w:rsid w:val="00EC6BF3"/>
    <w:rsid w:val="00ED3330"/>
    <w:rsid w:val="00ED3339"/>
    <w:rsid w:val="00ED35BD"/>
    <w:rsid w:val="00ED507A"/>
    <w:rsid w:val="00ED5C00"/>
    <w:rsid w:val="00ED68F9"/>
    <w:rsid w:val="00ED6992"/>
    <w:rsid w:val="00ED75BB"/>
    <w:rsid w:val="00ED7B72"/>
    <w:rsid w:val="00ED7CE3"/>
    <w:rsid w:val="00EE3D7C"/>
    <w:rsid w:val="00EE5D01"/>
    <w:rsid w:val="00EE713F"/>
    <w:rsid w:val="00EE76A2"/>
    <w:rsid w:val="00EE775A"/>
    <w:rsid w:val="00EE7FCB"/>
    <w:rsid w:val="00EF0109"/>
    <w:rsid w:val="00EF060A"/>
    <w:rsid w:val="00EF18B0"/>
    <w:rsid w:val="00EF2B52"/>
    <w:rsid w:val="00EF30A6"/>
    <w:rsid w:val="00EF3434"/>
    <w:rsid w:val="00EF3DB7"/>
    <w:rsid w:val="00EF484C"/>
    <w:rsid w:val="00EF5D74"/>
    <w:rsid w:val="00EF628C"/>
    <w:rsid w:val="00F02238"/>
    <w:rsid w:val="00F03D8C"/>
    <w:rsid w:val="00F03E21"/>
    <w:rsid w:val="00F04682"/>
    <w:rsid w:val="00F10E36"/>
    <w:rsid w:val="00F11310"/>
    <w:rsid w:val="00F1486E"/>
    <w:rsid w:val="00F1630F"/>
    <w:rsid w:val="00F16B24"/>
    <w:rsid w:val="00F16E47"/>
    <w:rsid w:val="00F21246"/>
    <w:rsid w:val="00F2149D"/>
    <w:rsid w:val="00F23F77"/>
    <w:rsid w:val="00F24401"/>
    <w:rsid w:val="00F24716"/>
    <w:rsid w:val="00F2603C"/>
    <w:rsid w:val="00F36BE8"/>
    <w:rsid w:val="00F42E53"/>
    <w:rsid w:val="00F451EB"/>
    <w:rsid w:val="00F4553F"/>
    <w:rsid w:val="00F456CF"/>
    <w:rsid w:val="00F45829"/>
    <w:rsid w:val="00F45B45"/>
    <w:rsid w:val="00F47E9D"/>
    <w:rsid w:val="00F51C04"/>
    <w:rsid w:val="00F51E80"/>
    <w:rsid w:val="00F520F4"/>
    <w:rsid w:val="00F539F7"/>
    <w:rsid w:val="00F5487A"/>
    <w:rsid w:val="00F54A23"/>
    <w:rsid w:val="00F6133C"/>
    <w:rsid w:val="00F6178D"/>
    <w:rsid w:val="00F61BC4"/>
    <w:rsid w:val="00F641E3"/>
    <w:rsid w:val="00F64A28"/>
    <w:rsid w:val="00F66131"/>
    <w:rsid w:val="00F70763"/>
    <w:rsid w:val="00F71076"/>
    <w:rsid w:val="00F724B5"/>
    <w:rsid w:val="00F726D7"/>
    <w:rsid w:val="00F741A9"/>
    <w:rsid w:val="00F74530"/>
    <w:rsid w:val="00F77241"/>
    <w:rsid w:val="00F8106B"/>
    <w:rsid w:val="00F811C6"/>
    <w:rsid w:val="00F82222"/>
    <w:rsid w:val="00F83458"/>
    <w:rsid w:val="00F8397B"/>
    <w:rsid w:val="00F87BFB"/>
    <w:rsid w:val="00F901AC"/>
    <w:rsid w:val="00F9270E"/>
    <w:rsid w:val="00F92819"/>
    <w:rsid w:val="00F95127"/>
    <w:rsid w:val="00FA229F"/>
    <w:rsid w:val="00FA497D"/>
    <w:rsid w:val="00FA7068"/>
    <w:rsid w:val="00FA79B1"/>
    <w:rsid w:val="00FA7C93"/>
    <w:rsid w:val="00FB23E0"/>
    <w:rsid w:val="00FB256A"/>
    <w:rsid w:val="00FB290C"/>
    <w:rsid w:val="00FB3195"/>
    <w:rsid w:val="00FB3332"/>
    <w:rsid w:val="00FB5E46"/>
    <w:rsid w:val="00FB63FF"/>
    <w:rsid w:val="00FB67AC"/>
    <w:rsid w:val="00FB7991"/>
    <w:rsid w:val="00FC0FEF"/>
    <w:rsid w:val="00FC126F"/>
    <w:rsid w:val="00FC2C95"/>
    <w:rsid w:val="00FC332B"/>
    <w:rsid w:val="00FC337B"/>
    <w:rsid w:val="00FC6854"/>
    <w:rsid w:val="00FC77DC"/>
    <w:rsid w:val="00FC7B2D"/>
    <w:rsid w:val="00FC7F56"/>
    <w:rsid w:val="00FD29B1"/>
    <w:rsid w:val="00FD3EBB"/>
    <w:rsid w:val="00FD652F"/>
    <w:rsid w:val="00FD778B"/>
    <w:rsid w:val="00FE2349"/>
    <w:rsid w:val="00FE2F95"/>
    <w:rsid w:val="00FE36D6"/>
    <w:rsid w:val="00FE37D5"/>
    <w:rsid w:val="00FE3CE8"/>
    <w:rsid w:val="00FE6374"/>
    <w:rsid w:val="00FF0329"/>
    <w:rsid w:val="00FF160F"/>
    <w:rsid w:val="00FF19A6"/>
    <w:rsid w:val="00FF1CA1"/>
    <w:rsid w:val="00FF364A"/>
    <w:rsid w:val="00FF51DA"/>
    <w:rsid w:val="00FF6391"/>
    <w:rsid w:val="00FF7679"/>
    <w:rsid w:val="00FF78BD"/>
    <w:rsid w:val="00FF7B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49C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1242"/>
    <w:pPr>
      <w:jc w:val="both"/>
    </w:pPr>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595BDB"/>
    <w:rPr>
      <w:sz w:val="16"/>
      <w:szCs w:val="16"/>
    </w:rPr>
  </w:style>
  <w:style w:type="paragraph" w:styleId="CommentText">
    <w:name w:val="annotation text"/>
    <w:basedOn w:val="Normal"/>
    <w:link w:val="CommentTextChar"/>
    <w:rsid w:val="00595BDB"/>
    <w:rPr>
      <w:sz w:val="20"/>
    </w:rPr>
  </w:style>
  <w:style w:type="character" w:customStyle="1" w:styleId="CommentTextChar">
    <w:name w:val="Comment Text Char"/>
    <w:basedOn w:val="DefaultParagraphFont"/>
    <w:link w:val="CommentText"/>
    <w:rsid w:val="00595BDB"/>
    <w:rPr>
      <w:lang w:val="en-GB"/>
    </w:rPr>
  </w:style>
  <w:style w:type="paragraph" w:styleId="CommentSubject">
    <w:name w:val="annotation subject"/>
    <w:basedOn w:val="CommentText"/>
    <w:next w:val="CommentText"/>
    <w:link w:val="CommentSubjectChar"/>
    <w:rsid w:val="00595BDB"/>
    <w:rPr>
      <w:b/>
      <w:bCs/>
    </w:rPr>
  </w:style>
  <w:style w:type="character" w:customStyle="1" w:styleId="CommentSubjectChar">
    <w:name w:val="Comment Subject Char"/>
    <w:basedOn w:val="CommentTextChar"/>
    <w:link w:val="CommentSubject"/>
    <w:rsid w:val="00595BDB"/>
    <w:rPr>
      <w:b/>
      <w:bCs/>
      <w:lang w:val="en-GB"/>
    </w:rPr>
  </w:style>
  <w:style w:type="paragraph" w:styleId="Revision">
    <w:name w:val="Revision"/>
    <w:hidden/>
    <w:uiPriority w:val="99"/>
    <w:semiHidden/>
    <w:rsid w:val="002922EC"/>
    <w:rPr>
      <w:sz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1242"/>
    <w:pPr>
      <w:jc w:val="both"/>
    </w:pPr>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595BDB"/>
    <w:rPr>
      <w:sz w:val="16"/>
      <w:szCs w:val="16"/>
    </w:rPr>
  </w:style>
  <w:style w:type="paragraph" w:styleId="CommentText">
    <w:name w:val="annotation text"/>
    <w:basedOn w:val="Normal"/>
    <w:link w:val="CommentTextChar"/>
    <w:rsid w:val="00595BDB"/>
    <w:rPr>
      <w:sz w:val="20"/>
    </w:rPr>
  </w:style>
  <w:style w:type="character" w:customStyle="1" w:styleId="CommentTextChar">
    <w:name w:val="Comment Text Char"/>
    <w:basedOn w:val="DefaultParagraphFont"/>
    <w:link w:val="CommentText"/>
    <w:rsid w:val="00595BDB"/>
    <w:rPr>
      <w:lang w:val="en-GB"/>
    </w:rPr>
  </w:style>
  <w:style w:type="paragraph" w:styleId="CommentSubject">
    <w:name w:val="annotation subject"/>
    <w:basedOn w:val="CommentText"/>
    <w:next w:val="CommentText"/>
    <w:link w:val="CommentSubjectChar"/>
    <w:rsid w:val="00595BDB"/>
    <w:rPr>
      <w:b/>
      <w:bCs/>
    </w:rPr>
  </w:style>
  <w:style w:type="character" w:customStyle="1" w:styleId="CommentSubjectChar">
    <w:name w:val="Comment Subject Char"/>
    <w:basedOn w:val="CommentTextChar"/>
    <w:link w:val="CommentSubject"/>
    <w:rsid w:val="00595BDB"/>
    <w:rPr>
      <w:b/>
      <w:bCs/>
      <w:lang w:val="en-GB"/>
    </w:rPr>
  </w:style>
  <w:style w:type="paragraph" w:styleId="Revision">
    <w:name w:val="Revision"/>
    <w:hidden/>
    <w:uiPriority w:val="99"/>
    <w:semiHidden/>
    <w:rsid w:val="002922EC"/>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6862">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44185923">
      <w:bodyDiv w:val="1"/>
      <w:marLeft w:val="0"/>
      <w:marRight w:val="0"/>
      <w:marTop w:val="0"/>
      <w:marBottom w:val="0"/>
      <w:divBdr>
        <w:top w:val="none" w:sz="0" w:space="0" w:color="auto"/>
        <w:left w:val="none" w:sz="0" w:space="0" w:color="auto"/>
        <w:bottom w:val="none" w:sz="0" w:space="0" w:color="auto"/>
        <w:right w:val="none" w:sz="0" w:space="0" w:color="auto"/>
      </w:divBdr>
    </w:div>
    <w:div w:id="102385306">
      <w:bodyDiv w:val="1"/>
      <w:marLeft w:val="0"/>
      <w:marRight w:val="0"/>
      <w:marTop w:val="0"/>
      <w:marBottom w:val="0"/>
      <w:divBdr>
        <w:top w:val="none" w:sz="0" w:space="0" w:color="auto"/>
        <w:left w:val="none" w:sz="0" w:space="0" w:color="auto"/>
        <w:bottom w:val="none" w:sz="0" w:space="0" w:color="auto"/>
        <w:right w:val="none" w:sz="0" w:space="0" w:color="auto"/>
      </w:divBdr>
    </w:div>
    <w:div w:id="106196923">
      <w:bodyDiv w:val="1"/>
      <w:marLeft w:val="0"/>
      <w:marRight w:val="0"/>
      <w:marTop w:val="0"/>
      <w:marBottom w:val="0"/>
      <w:divBdr>
        <w:top w:val="none" w:sz="0" w:space="0" w:color="auto"/>
        <w:left w:val="none" w:sz="0" w:space="0" w:color="auto"/>
        <w:bottom w:val="none" w:sz="0" w:space="0" w:color="auto"/>
        <w:right w:val="none" w:sz="0" w:space="0" w:color="auto"/>
      </w:divBdr>
    </w:div>
    <w:div w:id="106200485">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3548719">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98795">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65892986">
      <w:bodyDiv w:val="1"/>
      <w:marLeft w:val="0"/>
      <w:marRight w:val="0"/>
      <w:marTop w:val="0"/>
      <w:marBottom w:val="0"/>
      <w:divBdr>
        <w:top w:val="none" w:sz="0" w:space="0" w:color="auto"/>
        <w:left w:val="none" w:sz="0" w:space="0" w:color="auto"/>
        <w:bottom w:val="none" w:sz="0" w:space="0" w:color="auto"/>
        <w:right w:val="none" w:sz="0" w:space="0" w:color="auto"/>
      </w:divBdr>
    </w:div>
    <w:div w:id="277420527">
      <w:bodyDiv w:val="1"/>
      <w:marLeft w:val="0"/>
      <w:marRight w:val="0"/>
      <w:marTop w:val="0"/>
      <w:marBottom w:val="0"/>
      <w:divBdr>
        <w:top w:val="none" w:sz="0" w:space="0" w:color="auto"/>
        <w:left w:val="none" w:sz="0" w:space="0" w:color="auto"/>
        <w:bottom w:val="none" w:sz="0" w:space="0" w:color="auto"/>
        <w:right w:val="none" w:sz="0" w:space="0" w:color="auto"/>
      </w:divBdr>
    </w:div>
    <w:div w:id="291788845">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36351007">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7045902">
      <w:bodyDiv w:val="1"/>
      <w:marLeft w:val="0"/>
      <w:marRight w:val="0"/>
      <w:marTop w:val="0"/>
      <w:marBottom w:val="0"/>
      <w:divBdr>
        <w:top w:val="none" w:sz="0" w:space="0" w:color="auto"/>
        <w:left w:val="none" w:sz="0" w:space="0" w:color="auto"/>
        <w:bottom w:val="none" w:sz="0" w:space="0" w:color="auto"/>
        <w:right w:val="none" w:sz="0" w:space="0" w:color="auto"/>
      </w:divBdr>
    </w:div>
    <w:div w:id="381560846">
      <w:bodyDiv w:val="1"/>
      <w:marLeft w:val="0"/>
      <w:marRight w:val="0"/>
      <w:marTop w:val="0"/>
      <w:marBottom w:val="0"/>
      <w:divBdr>
        <w:top w:val="none" w:sz="0" w:space="0" w:color="auto"/>
        <w:left w:val="none" w:sz="0" w:space="0" w:color="auto"/>
        <w:bottom w:val="none" w:sz="0" w:space="0" w:color="auto"/>
        <w:right w:val="none" w:sz="0" w:space="0" w:color="auto"/>
      </w:divBdr>
    </w:div>
    <w:div w:id="400951297">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9078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3909767">
      <w:bodyDiv w:val="1"/>
      <w:marLeft w:val="0"/>
      <w:marRight w:val="0"/>
      <w:marTop w:val="0"/>
      <w:marBottom w:val="0"/>
      <w:divBdr>
        <w:top w:val="none" w:sz="0" w:space="0" w:color="auto"/>
        <w:left w:val="none" w:sz="0" w:space="0" w:color="auto"/>
        <w:bottom w:val="none" w:sz="0" w:space="0" w:color="auto"/>
        <w:right w:val="none" w:sz="0" w:space="0" w:color="auto"/>
      </w:divBdr>
    </w:div>
    <w:div w:id="505558260">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15535098">
      <w:bodyDiv w:val="1"/>
      <w:marLeft w:val="0"/>
      <w:marRight w:val="0"/>
      <w:marTop w:val="0"/>
      <w:marBottom w:val="0"/>
      <w:divBdr>
        <w:top w:val="none" w:sz="0" w:space="0" w:color="auto"/>
        <w:left w:val="none" w:sz="0" w:space="0" w:color="auto"/>
        <w:bottom w:val="none" w:sz="0" w:space="0" w:color="auto"/>
        <w:right w:val="none" w:sz="0" w:space="0" w:color="auto"/>
      </w:divBdr>
    </w:div>
    <w:div w:id="518278646">
      <w:bodyDiv w:val="1"/>
      <w:marLeft w:val="0"/>
      <w:marRight w:val="0"/>
      <w:marTop w:val="0"/>
      <w:marBottom w:val="0"/>
      <w:divBdr>
        <w:top w:val="none" w:sz="0" w:space="0" w:color="auto"/>
        <w:left w:val="none" w:sz="0" w:space="0" w:color="auto"/>
        <w:bottom w:val="none" w:sz="0" w:space="0" w:color="auto"/>
        <w:right w:val="none" w:sz="0" w:space="0" w:color="auto"/>
      </w:divBdr>
    </w:div>
    <w:div w:id="543642210">
      <w:bodyDiv w:val="1"/>
      <w:marLeft w:val="0"/>
      <w:marRight w:val="0"/>
      <w:marTop w:val="0"/>
      <w:marBottom w:val="0"/>
      <w:divBdr>
        <w:top w:val="none" w:sz="0" w:space="0" w:color="auto"/>
        <w:left w:val="none" w:sz="0" w:space="0" w:color="auto"/>
        <w:bottom w:val="none" w:sz="0" w:space="0" w:color="auto"/>
        <w:right w:val="none" w:sz="0" w:space="0" w:color="auto"/>
      </w:divBdr>
    </w:div>
    <w:div w:id="564680488">
      <w:bodyDiv w:val="1"/>
      <w:marLeft w:val="0"/>
      <w:marRight w:val="0"/>
      <w:marTop w:val="0"/>
      <w:marBottom w:val="0"/>
      <w:divBdr>
        <w:top w:val="none" w:sz="0" w:space="0" w:color="auto"/>
        <w:left w:val="none" w:sz="0" w:space="0" w:color="auto"/>
        <w:bottom w:val="none" w:sz="0" w:space="0" w:color="auto"/>
        <w:right w:val="none" w:sz="0" w:space="0" w:color="auto"/>
      </w:divBdr>
    </w:div>
    <w:div w:id="565843405">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30285733">
      <w:bodyDiv w:val="1"/>
      <w:marLeft w:val="0"/>
      <w:marRight w:val="0"/>
      <w:marTop w:val="0"/>
      <w:marBottom w:val="0"/>
      <w:divBdr>
        <w:top w:val="none" w:sz="0" w:space="0" w:color="auto"/>
        <w:left w:val="none" w:sz="0" w:space="0" w:color="auto"/>
        <w:bottom w:val="none" w:sz="0" w:space="0" w:color="auto"/>
        <w:right w:val="none" w:sz="0" w:space="0" w:color="auto"/>
      </w:divBdr>
    </w:div>
    <w:div w:id="640615297">
      <w:bodyDiv w:val="1"/>
      <w:marLeft w:val="0"/>
      <w:marRight w:val="0"/>
      <w:marTop w:val="0"/>
      <w:marBottom w:val="0"/>
      <w:divBdr>
        <w:top w:val="none" w:sz="0" w:space="0" w:color="auto"/>
        <w:left w:val="none" w:sz="0" w:space="0" w:color="auto"/>
        <w:bottom w:val="none" w:sz="0" w:space="0" w:color="auto"/>
        <w:right w:val="none" w:sz="0" w:space="0" w:color="auto"/>
      </w:divBdr>
    </w:div>
    <w:div w:id="65545512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9861644">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0293790">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0780781">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800266789">
      <w:bodyDiv w:val="1"/>
      <w:marLeft w:val="0"/>
      <w:marRight w:val="0"/>
      <w:marTop w:val="0"/>
      <w:marBottom w:val="0"/>
      <w:divBdr>
        <w:top w:val="none" w:sz="0" w:space="0" w:color="auto"/>
        <w:left w:val="none" w:sz="0" w:space="0" w:color="auto"/>
        <w:bottom w:val="none" w:sz="0" w:space="0" w:color="auto"/>
        <w:right w:val="none" w:sz="0" w:space="0" w:color="auto"/>
      </w:divBdr>
    </w:div>
    <w:div w:id="805201817">
      <w:bodyDiv w:val="1"/>
      <w:marLeft w:val="0"/>
      <w:marRight w:val="0"/>
      <w:marTop w:val="0"/>
      <w:marBottom w:val="0"/>
      <w:divBdr>
        <w:top w:val="none" w:sz="0" w:space="0" w:color="auto"/>
        <w:left w:val="none" w:sz="0" w:space="0" w:color="auto"/>
        <w:bottom w:val="none" w:sz="0" w:space="0" w:color="auto"/>
        <w:right w:val="none" w:sz="0" w:space="0" w:color="auto"/>
      </w:divBdr>
    </w:div>
    <w:div w:id="810295170">
      <w:bodyDiv w:val="1"/>
      <w:marLeft w:val="0"/>
      <w:marRight w:val="0"/>
      <w:marTop w:val="0"/>
      <w:marBottom w:val="0"/>
      <w:divBdr>
        <w:top w:val="none" w:sz="0" w:space="0" w:color="auto"/>
        <w:left w:val="none" w:sz="0" w:space="0" w:color="auto"/>
        <w:bottom w:val="none" w:sz="0" w:space="0" w:color="auto"/>
        <w:right w:val="none" w:sz="0" w:space="0" w:color="auto"/>
      </w:divBdr>
    </w:div>
    <w:div w:id="813108105">
      <w:bodyDiv w:val="1"/>
      <w:marLeft w:val="0"/>
      <w:marRight w:val="0"/>
      <w:marTop w:val="0"/>
      <w:marBottom w:val="0"/>
      <w:divBdr>
        <w:top w:val="none" w:sz="0" w:space="0" w:color="auto"/>
        <w:left w:val="none" w:sz="0" w:space="0" w:color="auto"/>
        <w:bottom w:val="none" w:sz="0" w:space="0" w:color="auto"/>
        <w:right w:val="none" w:sz="0" w:space="0" w:color="auto"/>
      </w:divBdr>
    </w:div>
    <w:div w:id="823744851">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70537976">
      <w:bodyDiv w:val="1"/>
      <w:marLeft w:val="0"/>
      <w:marRight w:val="0"/>
      <w:marTop w:val="0"/>
      <w:marBottom w:val="0"/>
      <w:divBdr>
        <w:top w:val="none" w:sz="0" w:space="0" w:color="auto"/>
        <w:left w:val="none" w:sz="0" w:space="0" w:color="auto"/>
        <w:bottom w:val="none" w:sz="0" w:space="0" w:color="auto"/>
        <w:right w:val="none" w:sz="0" w:space="0" w:color="auto"/>
      </w:divBdr>
    </w:div>
    <w:div w:id="895623978">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21644444">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7563805">
      <w:bodyDiv w:val="1"/>
      <w:marLeft w:val="0"/>
      <w:marRight w:val="0"/>
      <w:marTop w:val="0"/>
      <w:marBottom w:val="0"/>
      <w:divBdr>
        <w:top w:val="none" w:sz="0" w:space="0" w:color="auto"/>
        <w:left w:val="none" w:sz="0" w:space="0" w:color="auto"/>
        <w:bottom w:val="none" w:sz="0" w:space="0" w:color="auto"/>
        <w:right w:val="none" w:sz="0" w:space="0" w:color="auto"/>
      </w:divBdr>
    </w:div>
    <w:div w:id="967315285">
      <w:bodyDiv w:val="1"/>
      <w:marLeft w:val="0"/>
      <w:marRight w:val="0"/>
      <w:marTop w:val="0"/>
      <w:marBottom w:val="0"/>
      <w:divBdr>
        <w:top w:val="none" w:sz="0" w:space="0" w:color="auto"/>
        <w:left w:val="none" w:sz="0" w:space="0" w:color="auto"/>
        <w:bottom w:val="none" w:sz="0" w:space="0" w:color="auto"/>
        <w:right w:val="none" w:sz="0" w:space="0" w:color="auto"/>
      </w:divBdr>
    </w:div>
    <w:div w:id="968974094">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07826761">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37238350">
      <w:bodyDiv w:val="1"/>
      <w:marLeft w:val="0"/>
      <w:marRight w:val="0"/>
      <w:marTop w:val="0"/>
      <w:marBottom w:val="0"/>
      <w:divBdr>
        <w:top w:val="none" w:sz="0" w:space="0" w:color="auto"/>
        <w:left w:val="none" w:sz="0" w:space="0" w:color="auto"/>
        <w:bottom w:val="none" w:sz="0" w:space="0" w:color="auto"/>
        <w:right w:val="none" w:sz="0" w:space="0" w:color="auto"/>
      </w:divBdr>
    </w:div>
    <w:div w:id="1042634836">
      <w:bodyDiv w:val="1"/>
      <w:marLeft w:val="0"/>
      <w:marRight w:val="0"/>
      <w:marTop w:val="0"/>
      <w:marBottom w:val="0"/>
      <w:divBdr>
        <w:top w:val="none" w:sz="0" w:space="0" w:color="auto"/>
        <w:left w:val="none" w:sz="0" w:space="0" w:color="auto"/>
        <w:bottom w:val="none" w:sz="0" w:space="0" w:color="auto"/>
        <w:right w:val="none" w:sz="0" w:space="0" w:color="auto"/>
      </w:divBdr>
    </w:div>
    <w:div w:id="1047797182">
      <w:bodyDiv w:val="1"/>
      <w:marLeft w:val="0"/>
      <w:marRight w:val="0"/>
      <w:marTop w:val="0"/>
      <w:marBottom w:val="0"/>
      <w:divBdr>
        <w:top w:val="none" w:sz="0" w:space="0" w:color="auto"/>
        <w:left w:val="none" w:sz="0" w:space="0" w:color="auto"/>
        <w:bottom w:val="none" w:sz="0" w:space="0" w:color="auto"/>
        <w:right w:val="none" w:sz="0" w:space="0" w:color="auto"/>
      </w:divBdr>
    </w:div>
    <w:div w:id="1050691854">
      <w:bodyDiv w:val="1"/>
      <w:marLeft w:val="0"/>
      <w:marRight w:val="0"/>
      <w:marTop w:val="0"/>
      <w:marBottom w:val="0"/>
      <w:divBdr>
        <w:top w:val="none" w:sz="0" w:space="0" w:color="auto"/>
        <w:left w:val="none" w:sz="0" w:space="0" w:color="auto"/>
        <w:bottom w:val="none" w:sz="0" w:space="0" w:color="auto"/>
        <w:right w:val="none" w:sz="0" w:space="0" w:color="auto"/>
      </w:divBdr>
    </w:div>
    <w:div w:id="1053233767">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100839112">
      <w:bodyDiv w:val="1"/>
      <w:marLeft w:val="0"/>
      <w:marRight w:val="0"/>
      <w:marTop w:val="0"/>
      <w:marBottom w:val="0"/>
      <w:divBdr>
        <w:top w:val="none" w:sz="0" w:space="0" w:color="auto"/>
        <w:left w:val="none" w:sz="0" w:space="0" w:color="auto"/>
        <w:bottom w:val="none" w:sz="0" w:space="0" w:color="auto"/>
        <w:right w:val="none" w:sz="0" w:space="0" w:color="auto"/>
      </w:divBdr>
    </w:div>
    <w:div w:id="1153906480">
      <w:bodyDiv w:val="1"/>
      <w:marLeft w:val="0"/>
      <w:marRight w:val="0"/>
      <w:marTop w:val="0"/>
      <w:marBottom w:val="0"/>
      <w:divBdr>
        <w:top w:val="none" w:sz="0" w:space="0" w:color="auto"/>
        <w:left w:val="none" w:sz="0" w:space="0" w:color="auto"/>
        <w:bottom w:val="none" w:sz="0" w:space="0" w:color="auto"/>
        <w:right w:val="none" w:sz="0" w:space="0" w:color="auto"/>
      </w:divBdr>
    </w:div>
    <w:div w:id="1198589987">
      <w:bodyDiv w:val="1"/>
      <w:marLeft w:val="0"/>
      <w:marRight w:val="0"/>
      <w:marTop w:val="0"/>
      <w:marBottom w:val="0"/>
      <w:divBdr>
        <w:top w:val="none" w:sz="0" w:space="0" w:color="auto"/>
        <w:left w:val="none" w:sz="0" w:space="0" w:color="auto"/>
        <w:bottom w:val="none" w:sz="0" w:space="0" w:color="auto"/>
        <w:right w:val="none" w:sz="0" w:space="0" w:color="auto"/>
      </w:divBdr>
    </w:div>
    <w:div w:id="1199274616">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44025659">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59949023">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281376334">
      <w:bodyDiv w:val="1"/>
      <w:marLeft w:val="0"/>
      <w:marRight w:val="0"/>
      <w:marTop w:val="0"/>
      <w:marBottom w:val="0"/>
      <w:divBdr>
        <w:top w:val="none" w:sz="0" w:space="0" w:color="auto"/>
        <w:left w:val="none" w:sz="0" w:space="0" w:color="auto"/>
        <w:bottom w:val="none" w:sz="0" w:space="0" w:color="auto"/>
        <w:right w:val="none" w:sz="0" w:space="0" w:color="auto"/>
      </w:divBdr>
    </w:div>
    <w:div w:id="1287467880">
      <w:bodyDiv w:val="1"/>
      <w:marLeft w:val="0"/>
      <w:marRight w:val="0"/>
      <w:marTop w:val="0"/>
      <w:marBottom w:val="0"/>
      <w:divBdr>
        <w:top w:val="none" w:sz="0" w:space="0" w:color="auto"/>
        <w:left w:val="none" w:sz="0" w:space="0" w:color="auto"/>
        <w:bottom w:val="none" w:sz="0" w:space="0" w:color="auto"/>
        <w:right w:val="none" w:sz="0" w:space="0" w:color="auto"/>
      </w:divBdr>
    </w:div>
    <w:div w:id="1300650586">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75035186">
      <w:bodyDiv w:val="1"/>
      <w:marLeft w:val="0"/>
      <w:marRight w:val="0"/>
      <w:marTop w:val="0"/>
      <w:marBottom w:val="0"/>
      <w:divBdr>
        <w:top w:val="none" w:sz="0" w:space="0" w:color="auto"/>
        <w:left w:val="none" w:sz="0" w:space="0" w:color="auto"/>
        <w:bottom w:val="none" w:sz="0" w:space="0" w:color="auto"/>
        <w:right w:val="none" w:sz="0" w:space="0" w:color="auto"/>
      </w:divBdr>
    </w:div>
    <w:div w:id="1380670397">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502618484">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89461712">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08855768">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20602387">
      <w:bodyDiv w:val="1"/>
      <w:marLeft w:val="0"/>
      <w:marRight w:val="0"/>
      <w:marTop w:val="0"/>
      <w:marBottom w:val="0"/>
      <w:divBdr>
        <w:top w:val="none" w:sz="0" w:space="0" w:color="auto"/>
        <w:left w:val="none" w:sz="0" w:space="0" w:color="auto"/>
        <w:bottom w:val="none" w:sz="0" w:space="0" w:color="auto"/>
        <w:right w:val="none" w:sz="0" w:space="0" w:color="auto"/>
      </w:divBdr>
    </w:div>
    <w:div w:id="1681734822">
      <w:bodyDiv w:val="1"/>
      <w:marLeft w:val="0"/>
      <w:marRight w:val="0"/>
      <w:marTop w:val="0"/>
      <w:marBottom w:val="0"/>
      <w:divBdr>
        <w:top w:val="none" w:sz="0" w:space="0" w:color="auto"/>
        <w:left w:val="none" w:sz="0" w:space="0" w:color="auto"/>
        <w:bottom w:val="none" w:sz="0" w:space="0" w:color="auto"/>
        <w:right w:val="none" w:sz="0" w:space="0" w:color="auto"/>
      </w:divBdr>
    </w:div>
    <w:div w:id="1685740726">
      <w:bodyDiv w:val="1"/>
      <w:marLeft w:val="0"/>
      <w:marRight w:val="0"/>
      <w:marTop w:val="0"/>
      <w:marBottom w:val="0"/>
      <w:divBdr>
        <w:top w:val="none" w:sz="0" w:space="0" w:color="auto"/>
        <w:left w:val="none" w:sz="0" w:space="0" w:color="auto"/>
        <w:bottom w:val="none" w:sz="0" w:space="0" w:color="auto"/>
        <w:right w:val="none" w:sz="0" w:space="0" w:color="auto"/>
      </w:divBdr>
    </w:div>
    <w:div w:id="1690985271">
      <w:bodyDiv w:val="1"/>
      <w:marLeft w:val="0"/>
      <w:marRight w:val="0"/>
      <w:marTop w:val="0"/>
      <w:marBottom w:val="0"/>
      <w:divBdr>
        <w:top w:val="none" w:sz="0" w:space="0" w:color="auto"/>
        <w:left w:val="none" w:sz="0" w:space="0" w:color="auto"/>
        <w:bottom w:val="none" w:sz="0" w:space="0" w:color="auto"/>
        <w:right w:val="none" w:sz="0" w:space="0" w:color="auto"/>
      </w:divBdr>
    </w:div>
    <w:div w:id="1717123589">
      <w:bodyDiv w:val="1"/>
      <w:marLeft w:val="0"/>
      <w:marRight w:val="0"/>
      <w:marTop w:val="0"/>
      <w:marBottom w:val="0"/>
      <w:divBdr>
        <w:top w:val="none" w:sz="0" w:space="0" w:color="auto"/>
        <w:left w:val="none" w:sz="0" w:space="0" w:color="auto"/>
        <w:bottom w:val="none" w:sz="0" w:space="0" w:color="auto"/>
        <w:right w:val="none" w:sz="0" w:space="0" w:color="auto"/>
      </w:divBdr>
    </w:div>
    <w:div w:id="1748919466">
      <w:bodyDiv w:val="1"/>
      <w:marLeft w:val="0"/>
      <w:marRight w:val="0"/>
      <w:marTop w:val="0"/>
      <w:marBottom w:val="0"/>
      <w:divBdr>
        <w:top w:val="none" w:sz="0" w:space="0" w:color="auto"/>
        <w:left w:val="none" w:sz="0" w:space="0" w:color="auto"/>
        <w:bottom w:val="none" w:sz="0" w:space="0" w:color="auto"/>
        <w:right w:val="none" w:sz="0" w:space="0" w:color="auto"/>
      </w:divBdr>
    </w:div>
    <w:div w:id="1752114551">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785610547">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15950523">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51144325">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894463343">
      <w:bodyDiv w:val="1"/>
      <w:marLeft w:val="0"/>
      <w:marRight w:val="0"/>
      <w:marTop w:val="0"/>
      <w:marBottom w:val="0"/>
      <w:divBdr>
        <w:top w:val="none" w:sz="0" w:space="0" w:color="auto"/>
        <w:left w:val="none" w:sz="0" w:space="0" w:color="auto"/>
        <w:bottom w:val="none" w:sz="0" w:space="0" w:color="auto"/>
        <w:right w:val="none" w:sz="0" w:space="0" w:color="auto"/>
      </w:divBdr>
    </w:div>
    <w:div w:id="1906060262">
      <w:bodyDiv w:val="1"/>
      <w:marLeft w:val="0"/>
      <w:marRight w:val="0"/>
      <w:marTop w:val="0"/>
      <w:marBottom w:val="0"/>
      <w:divBdr>
        <w:top w:val="none" w:sz="0" w:space="0" w:color="auto"/>
        <w:left w:val="none" w:sz="0" w:space="0" w:color="auto"/>
        <w:bottom w:val="none" w:sz="0" w:space="0" w:color="auto"/>
        <w:right w:val="none" w:sz="0" w:space="0" w:color="auto"/>
      </w:divBdr>
    </w:div>
    <w:div w:id="1909727503">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5111599">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85312600">
      <w:bodyDiv w:val="1"/>
      <w:marLeft w:val="0"/>
      <w:marRight w:val="0"/>
      <w:marTop w:val="0"/>
      <w:marBottom w:val="0"/>
      <w:divBdr>
        <w:top w:val="none" w:sz="0" w:space="0" w:color="auto"/>
        <w:left w:val="none" w:sz="0" w:space="0" w:color="auto"/>
        <w:bottom w:val="none" w:sz="0" w:space="0" w:color="auto"/>
        <w:right w:val="none" w:sz="0" w:space="0" w:color="auto"/>
      </w:divBdr>
    </w:div>
    <w:div w:id="1991984702">
      <w:bodyDiv w:val="1"/>
      <w:marLeft w:val="0"/>
      <w:marRight w:val="0"/>
      <w:marTop w:val="0"/>
      <w:marBottom w:val="0"/>
      <w:divBdr>
        <w:top w:val="none" w:sz="0" w:space="0" w:color="auto"/>
        <w:left w:val="none" w:sz="0" w:space="0" w:color="auto"/>
        <w:bottom w:val="none" w:sz="0" w:space="0" w:color="auto"/>
        <w:right w:val="none" w:sz="0" w:space="0" w:color="auto"/>
      </w:divBdr>
    </w:div>
    <w:div w:id="2036543424">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4723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d: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0C4D0-6CD8-3C41-A550-CE3CF8DCA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TotalTime>
  <Pages>7</Pages>
  <Words>1979</Words>
  <Characters>9839</Characters>
  <Application>Microsoft Macintosh Word</Application>
  <DocSecurity>0</DocSecurity>
  <Lines>491</Lines>
  <Paragraphs>231</Paragraphs>
  <ScaleCrop>false</ScaleCrop>
  <HeadingPairs>
    <vt:vector size="2" baseType="variant">
      <vt:variant>
        <vt:lpstr>Title</vt:lpstr>
      </vt:variant>
      <vt:variant>
        <vt:i4>1</vt:i4>
      </vt:variant>
    </vt:vector>
  </HeadingPairs>
  <TitlesOfParts>
    <vt:vector size="1" baseType="lpstr">
      <vt:lpstr>doc.: IEEE 802.11-14/1412r0</vt:lpstr>
    </vt:vector>
  </TitlesOfParts>
  <Manager/>
  <Company>Qualcomm</Company>
  <LinksUpToDate>false</LinksUpToDate>
  <CharactersWithSpaces>11587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802.11-14/1412r1</dc:title>
  <dc:subject>Submission</dc:subject>
  <dc:creator>Menzo Wentink</dc:creator>
  <cp:keywords>November 2014</cp:keywords>
  <dc:description/>
  <cp:lastModifiedBy>Menzo Wentink</cp:lastModifiedBy>
  <cp:revision>3</cp:revision>
  <cp:lastPrinted>2012-11-14T23:36:00Z</cp:lastPrinted>
  <dcterms:created xsi:type="dcterms:W3CDTF">2014-10-31T15:40:00Z</dcterms:created>
  <dcterms:modified xsi:type="dcterms:W3CDTF">2014-10-31T15:41:00Z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MTEquationSection">
    <vt:lpwstr>1</vt:lpwstr>
  </property>
</Properties>
</file>