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F5253" w:rsidP="00A2646C">
            <w:pPr>
              <w:pStyle w:val="T2"/>
              <w:rPr>
                <w:lang w:eastAsia="zh-CN"/>
              </w:rPr>
            </w:pPr>
            <w:r>
              <w:rPr>
                <w:bCs/>
              </w:rPr>
              <w:t xml:space="preserve">Proposed </w:t>
            </w:r>
            <w:r w:rsidR="00A2646C">
              <w:rPr>
                <w:rFonts w:hint="eastAsia"/>
                <w:bCs/>
                <w:lang w:eastAsia="zh-CN"/>
              </w:rPr>
              <w:t>t</w:t>
            </w:r>
            <w:r>
              <w:rPr>
                <w:bCs/>
              </w:rPr>
              <w:t xml:space="preserve">ext to </w:t>
            </w:r>
            <w:r w:rsidR="003E52BE">
              <w:rPr>
                <w:rFonts w:hint="eastAsia"/>
                <w:bCs/>
                <w:lang w:eastAsia="zh-CN"/>
              </w:rPr>
              <w:t xml:space="preserve">resolve </w:t>
            </w:r>
            <w:r>
              <w:rPr>
                <w:bCs/>
              </w:rPr>
              <w:t>CID 1</w:t>
            </w:r>
            <w:r>
              <w:rPr>
                <w:rFonts w:hint="eastAsia"/>
                <w:bCs/>
                <w:lang w:eastAsia="zh-CN"/>
              </w:rPr>
              <w:t>4</w:t>
            </w:r>
            <w:r w:rsidR="00E36F8B">
              <w:rPr>
                <w:rFonts w:hint="eastAsia"/>
                <w:bCs/>
                <w:lang w:eastAsia="zh-CN"/>
              </w:rPr>
              <w:t>7</w:t>
            </w:r>
            <w:r>
              <w:rPr>
                <w:bCs/>
              </w:rPr>
              <w:t xml:space="preserve"> in CC12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03D24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C03D24">
              <w:rPr>
                <w:rFonts w:hint="eastAsia"/>
                <w:b w:val="0"/>
                <w:sz w:val="20"/>
                <w:lang w:eastAsia="zh-CN"/>
              </w:rPr>
              <w:t>5</w:t>
            </w:r>
            <w:r w:rsidR="009C1614">
              <w:rPr>
                <w:b w:val="0"/>
                <w:sz w:val="20"/>
              </w:rPr>
              <w:t>-</w:t>
            </w:r>
            <w:r w:rsidR="002920F2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9C1614">
              <w:rPr>
                <w:b w:val="0"/>
                <w:sz w:val="20"/>
              </w:rPr>
              <w:t>-</w:t>
            </w:r>
            <w:r w:rsidR="00823FD8">
              <w:rPr>
                <w:rFonts w:hint="eastAsia"/>
                <w:b w:val="0"/>
                <w:sz w:val="20"/>
                <w:lang w:eastAsia="zh-CN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Dejian Li</w:t>
            </w:r>
          </w:p>
        </w:tc>
        <w:tc>
          <w:tcPr>
            <w:tcW w:w="2064" w:type="dxa"/>
            <w:vAlign w:val="center"/>
          </w:tcPr>
          <w:p w:rsidR="00196337" w:rsidRPr="00196337" w:rsidRDefault="00A86724" w:rsidP="00A86724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Huawei</w:t>
            </w:r>
            <w:r w:rsidR="00196337" w:rsidRPr="00196337">
              <w:rPr>
                <w:sz w:val="20"/>
              </w:rPr>
              <w:t xml:space="preserve"> / </w:t>
            </w:r>
            <w:r w:rsidR="00E36F8B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5F5253" w:rsidP="00A86724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+</w:t>
            </w:r>
            <w:r w:rsidR="00A86724">
              <w:rPr>
                <w:rFonts w:hint="eastAsia"/>
                <w:sz w:val="20"/>
                <w:lang w:eastAsia="zh-CN"/>
              </w:rPr>
              <w:t>86</w:t>
            </w:r>
            <w:r w:rsidR="00196337" w:rsidRPr="00196337">
              <w:rPr>
                <w:sz w:val="20"/>
              </w:rPr>
              <w:t>-</w:t>
            </w:r>
            <w:r w:rsidR="00A86724">
              <w:rPr>
                <w:rFonts w:hint="eastAsia"/>
                <w:sz w:val="20"/>
                <w:lang w:eastAsia="zh-CN"/>
              </w:rPr>
              <w:t>60612144</w:t>
            </w:r>
          </w:p>
        </w:tc>
        <w:tc>
          <w:tcPr>
            <w:tcW w:w="1647" w:type="dxa"/>
            <w:vAlign w:val="center"/>
          </w:tcPr>
          <w:p w:rsidR="00196337" w:rsidRPr="00196337" w:rsidRDefault="00304BC5" w:rsidP="00642D3B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l</w:t>
            </w:r>
            <w:r w:rsidR="00A86724">
              <w:rPr>
                <w:sz w:val="20"/>
                <w:lang w:eastAsia="zh-CN"/>
              </w:rPr>
              <w:t>idejian</w:t>
            </w:r>
            <w:r w:rsidR="00A86724">
              <w:rPr>
                <w:rFonts w:hint="eastAsia"/>
                <w:sz w:val="20"/>
                <w:lang w:eastAsia="zh-CN"/>
              </w:rPr>
              <w:t>@huawei.com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Jiamin Chen</w:t>
            </w:r>
          </w:p>
        </w:tc>
        <w:tc>
          <w:tcPr>
            <w:tcW w:w="2064" w:type="dxa"/>
            <w:vAlign w:val="center"/>
          </w:tcPr>
          <w:p w:rsidR="00196337" w:rsidRPr="00196337" w:rsidRDefault="00AA4757" w:rsidP="00E36F8B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Huawei</w:t>
            </w:r>
            <w:r w:rsidRPr="00196337">
              <w:rPr>
                <w:sz w:val="20"/>
              </w:rPr>
              <w:t xml:space="preserve"> / </w:t>
            </w:r>
            <w:r w:rsidR="00E36F8B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Pei Liu</w:t>
            </w:r>
          </w:p>
        </w:tc>
        <w:tc>
          <w:tcPr>
            <w:tcW w:w="2064" w:type="dxa"/>
            <w:vAlign w:val="center"/>
          </w:tcPr>
          <w:p w:rsidR="00196337" w:rsidRPr="00AA4757" w:rsidRDefault="005F5253" w:rsidP="00E36F8B">
            <w:pPr>
              <w:jc w:val="center"/>
              <w:rPr>
                <w:sz w:val="20"/>
                <w:lang w:eastAsia="zh-CN"/>
              </w:rPr>
            </w:pPr>
            <w:r w:rsidRPr="00AA4757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</w:p>
        </w:tc>
        <w:tc>
          <w:tcPr>
            <w:tcW w:w="206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443733">
      <w:pPr>
        <w:pStyle w:val="T1"/>
        <w:spacing w:after="120"/>
        <w:rPr>
          <w:sz w:val="22"/>
        </w:rPr>
      </w:pPr>
      <w:r w:rsidRPr="0044373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  <w:rPr>
                      <w:lang w:eastAsia="zh-CN"/>
                    </w:rPr>
                  </w:pPr>
                  <w:r>
                    <w:t xml:space="preserve">This document presents suggested </w:t>
                  </w:r>
                  <w:r w:rsidR="00336365">
                    <w:rPr>
                      <w:rFonts w:hint="eastAsia"/>
                      <w:lang w:eastAsia="zh-CN"/>
                    </w:rPr>
                    <w:t xml:space="preserve">text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2452DE">
                    <w:t xml:space="preserve">CID </w:t>
                  </w:r>
                  <w:r w:rsidR="002920F2">
                    <w:rPr>
                      <w:rFonts w:hint="eastAsia"/>
                      <w:lang w:eastAsia="zh-CN"/>
                    </w:rPr>
                    <w:t>147</w:t>
                  </w:r>
                  <w:r w:rsidR="00305040">
                    <w:rPr>
                      <w:rFonts w:hint="eastAsia"/>
                      <w:lang w:eastAsia="zh-CN"/>
                    </w:rPr>
                    <w:t xml:space="preserve">. </w:t>
                  </w:r>
                  <w:r w:rsidR="00336365">
                    <w:rPr>
                      <w:rFonts w:hint="eastAsia"/>
                      <w:lang w:eastAsia="zh-CN"/>
                    </w:rPr>
                    <w:t>The</w:t>
                  </w:r>
                  <w:r w:rsidR="00305040">
                    <w:rPr>
                      <w:rFonts w:hint="eastAsia"/>
                      <w:lang w:eastAsia="zh-CN"/>
                    </w:rPr>
                    <w:t xml:space="preserve"> related </w:t>
                  </w:r>
                  <w:r w:rsidR="00DD04DA">
                    <w:rPr>
                      <w:rFonts w:hint="eastAsia"/>
                      <w:lang w:eastAsia="zh-CN"/>
                    </w:rPr>
                    <w:t>PPT document</w:t>
                  </w:r>
                  <w:r w:rsidR="00305040">
                    <w:rPr>
                      <w:rFonts w:hint="eastAsia"/>
                      <w:lang w:eastAsia="zh-CN"/>
                    </w:rPr>
                    <w:t xml:space="preserve"> ha</w:t>
                  </w:r>
                  <w:r w:rsidR="00DD04DA">
                    <w:rPr>
                      <w:rFonts w:hint="eastAsia"/>
                      <w:lang w:eastAsia="zh-CN"/>
                    </w:rPr>
                    <w:t>s</w:t>
                  </w:r>
                  <w:r w:rsidR="00305040">
                    <w:rPr>
                      <w:rFonts w:hint="eastAsia"/>
                      <w:lang w:eastAsia="zh-CN"/>
                    </w:rPr>
                    <w:t xml:space="preserve"> been presented </w:t>
                  </w:r>
                  <w:r w:rsidR="001828A3">
                    <w:rPr>
                      <w:rFonts w:hint="eastAsia"/>
                      <w:lang w:eastAsia="zh-CN"/>
                    </w:rPr>
                    <w:t xml:space="preserve">in document </w:t>
                  </w:r>
                  <w:r w:rsidR="001828A3">
                    <w:rPr>
                      <w:lang w:eastAsia="zh-CN"/>
                    </w:rPr>
                    <w:t>802.11-14/1</w:t>
                  </w:r>
                  <w:r w:rsidR="001828A3">
                    <w:rPr>
                      <w:rFonts w:hint="eastAsia"/>
                      <w:lang w:eastAsia="zh-CN"/>
                    </w:rPr>
                    <w:t>131</w:t>
                  </w:r>
                  <w:r w:rsidR="001828A3" w:rsidRPr="001828A3">
                    <w:rPr>
                      <w:lang w:eastAsia="zh-CN"/>
                    </w:rPr>
                    <w:t>r0</w:t>
                  </w:r>
                  <w:r w:rsidR="001828A3">
                    <w:rPr>
                      <w:rFonts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aa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9B6652" w:rsidRDefault="009B6652" w:rsidP="006547B3">
      <w:pPr>
        <w:spacing w:after="240"/>
        <w:rPr>
          <w:b/>
          <w:i/>
          <w:sz w:val="24"/>
          <w:szCs w:val="24"/>
          <w:lang w:eastAsia="zh-CN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lastRenderedPageBreak/>
        <w:t xml:space="preserve">Discussion: </w:t>
      </w:r>
    </w:p>
    <w:p w:rsidR="00796D31" w:rsidRDefault="00C166E3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</w:t>
      </w:r>
      <w:r w:rsidR="002920F2">
        <w:rPr>
          <w:rFonts w:hint="eastAsia"/>
          <w:sz w:val="24"/>
          <w:szCs w:val="24"/>
          <w:lang w:val="en-US" w:eastAsia="zh-CN"/>
        </w:rPr>
        <w:t>147</w:t>
      </w:r>
      <w:r>
        <w:rPr>
          <w:sz w:val="24"/>
          <w:szCs w:val="24"/>
          <w:lang w:val="en-US"/>
        </w:rPr>
        <w:t xml:space="preserve"> provide</w:t>
      </w:r>
      <w:r w:rsidR="00A86724">
        <w:rPr>
          <w:rFonts w:hint="eastAsia"/>
          <w:sz w:val="24"/>
          <w:szCs w:val="24"/>
          <w:lang w:val="en-US" w:eastAsia="zh-CN"/>
        </w:rPr>
        <w:t>s</w:t>
      </w:r>
      <w:r>
        <w:rPr>
          <w:sz w:val="24"/>
          <w:szCs w:val="24"/>
          <w:lang w:val="en-US"/>
        </w:rPr>
        <w:t xml:space="preserve"> </w:t>
      </w:r>
      <w:r w:rsidR="00547E76">
        <w:rPr>
          <w:rFonts w:hint="eastAsia"/>
          <w:sz w:val="24"/>
          <w:szCs w:val="24"/>
          <w:lang w:val="en-US" w:eastAsia="zh-CN"/>
        </w:rPr>
        <w:t xml:space="preserve">a </w:t>
      </w:r>
      <w:r>
        <w:rPr>
          <w:sz w:val="24"/>
          <w:szCs w:val="24"/>
          <w:lang w:val="en-US"/>
        </w:rPr>
        <w:t xml:space="preserve">comment about </w:t>
      </w:r>
      <w:r w:rsidR="00A86724">
        <w:rPr>
          <w:rFonts w:hint="eastAsia"/>
          <w:sz w:val="24"/>
          <w:szCs w:val="24"/>
          <w:lang w:val="en-US" w:eastAsia="zh-CN"/>
        </w:rPr>
        <w:t xml:space="preserve">SP </w:t>
      </w:r>
      <w:r w:rsidR="00547E76">
        <w:rPr>
          <w:rFonts w:hint="eastAsia"/>
          <w:sz w:val="24"/>
          <w:szCs w:val="24"/>
          <w:lang w:val="en-US" w:eastAsia="zh-CN"/>
        </w:rPr>
        <w:t>Protected Period</w:t>
      </w:r>
      <w:r w:rsidR="00BC4F6B">
        <w:rPr>
          <w:sz w:val="24"/>
          <w:szCs w:val="24"/>
          <w:lang w:val="en-US"/>
        </w:rPr>
        <w:t xml:space="preserve"> mechanism in IEEE 802.11aj</w:t>
      </w:r>
      <w:r>
        <w:rPr>
          <w:sz w:val="24"/>
          <w:szCs w:val="24"/>
          <w:lang w:val="en-US"/>
        </w:rPr>
        <w:t xml:space="preserve">. This proposal is intended to address and resolve the comments with adoption to the suggestions. </w:t>
      </w: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7"/>
        <w:gridCol w:w="1133"/>
        <w:gridCol w:w="3240"/>
        <w:gridCol w:w="1720"/>
        <w:gridCol w:w="964"/>
      </w:tblGrid>
      <w:tr w:rsidR="000B42DE" w:rsidRPr="00A86724" w:rsidTr="000B42DE">
        <w:trPr>
          <w:trHeight w:val="402"/>
        </w:trPr>
        <w:tc>
          <w:tcPr>
            <w:tcW w:w="599" w:type="pct"/>
            <w:shd w:val="clear" w:color="auto" w:fill="auto"/>
            <w:hideMark/>
          </w:tcPr>
          <w:p w:rsidR="00C03D24" w:rsidRDefault="00C03D24" w:rsidP="000B42DE">
            <w:pPr>
              <w:rPr>
                <w:rFonts w:eastAsia="宋体"/>
                <w:color w:val="000000"/>
                <w:szCs w:val="22"/>
                <w:lang w:val="en-US" w:eastAsia="zh-CN"/>
              </w:rPr>
            </w:pPr>
            <w:r w:rsidRPr="00C03D24">
              <w:rPr>
                <w:rFonts w:eastAsia="宋体"/>
                <w:color w:val="000000"/>
                <w:szCs w:val="22"/>
                <w:lang w:val="en-US" w:eastAsia="zh-CN"/>
              </w:rPr>
              <w:t>CommentID</w:t>
            </w:r>
          </w:p>
        </w:tc>
        <w:tc>
          <w:tcPr>
            <w:tcW w:w="674" w:type="pct"/>
            <w:shd w:val="clear" w:color="auto" w:fill="auto"/>
            <w:hideMark/>
          </w:tcPr>
          <w:p w:rsidR="00C03D24" w:rsidRPr="00A86724" w:rsidRDefault="00C03D24" w:rsidP="00A86724">
            <w:pPr>
              <w:rPr>
                <w:rFonts w:eastAsia="宋体"/>
                <w:color w:val="000000"/>
                <w:szCs w:val="22"/>
                <w:lang w:val="en-US" w:eastAsia="zh-CN"/>
              </w:rPr>
            </w:pPr>
            <w:r w:rsidRPr="00C03D24">
              <w:rPr>
                <w:rFonts w:eastAsia="宋体"/>
                <w:color w:val="000000"/>
                <w:szCs w:val="22"/>
                <w:lang w:val="en-US" w:eastAsia="zh-CN"/>
              </w:rPr>
              <w:t>CommenterName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C03D24" w:rsidRPr="00A86724" w:rsidRDefault="00C03D24" w:rsidP="00A86724">
            <w:pPr>
              <w:rPr>
                <w:rFonts w:eastAsia="宋体"/>
                <w:sz w:val="20"/>
                <w:lang w:val="en-US" w:eastAsia="zh-CN"/>
              </w:rPr>
            </w:pPr>
            <w:r w:rsidRPr="00C03D24">
              <w:rPr>
                <w:rFonts w:eastAsia="宋体"/>
                <w:sz w:val="20"/>
                <w:lang w:val="en-US" w:eastAsia="zh-CN"/>
              </w:rPr>
              <w:t>Subclause</w:t>
            </w:r>
          </w:p>
        </w:tc>
        <w:tc>
          <w:tcPr>
            <w:tcW w:w="1711" w:type="pct"/>
            <w:shd w:val="clear" w:color="auto" w:fill="auto"/>
            <w:hideMark/>
          </w:tcPr>
          <w:p w:rsidR="00C03D24" w:rsidRDefault="00C03D24" w:rsidP="00C03D24">
            <w:pPr>
              <w:rPr>
                <w:sz w:val="20"/>
              </w:rPr>
            </w:pPr>
            <w:r w:rsidRPr="00C03D24">
              <w:rPr>
                <w:sz w:val="20"/>
              </w:rPr>
              <w:t>Comment</w:t>
            </w:r>
            <w:r w:rsidRPr="00C03D24">
              <w:rPr>
                <w:sz w:val="20"/>
              </w:rPr>
              <w:tab/>
            </w:r>
            <w:r w:rsidRPr="00C03D24">
              <w:rPr>
                <w:sz w:val="20"/>
              </w:rPr>
              <w:tab/>
            </w:r>
          </w:p>
        </w:tc>
        <w:tc>
          <w:tcPr>
            <w:tcW w:w="908" w:type="pct"/>
            <w:shd w:val="clear" w:color="auto" w:fill="auto"/>
            <w:hideMark/>
          </w:tcPr>
          <w:p w:rsidR="00C03D24" w:rsidRDefault="00C03D24">
            <w:pPr>
              <w:rPr>
                <w:sz w:val="20"/>
              </w:rPr>
            </w:pPr>
            <w:r w:rsidRPr="00C03D24">
              <w:rPr>
                <w:sz w:val="20"/>
              </w:rPr>
              <w:t>SuggestedRemedy</w:t>
            </w:r>
          </w:p>
        </w:tc>
        <w:tc>
          <w:tcPr>
            <w:tcW w:w="509" w:type="pct"/>
          </w:tcPr>
          <w:p w:rsidR="00C03D24" w:rsidRPr="00842373" w:rsidRDefault="00C03D24" w:rsidP="00A2646C">
            <w:pPr>
              <w:rPr>
                <w:color w:val="FF0000"/>
                <w:sz w:val="20"/>
                <w:lang w:eastAsia="zh-CN"/>
              </w:rPr>
            </w:pPr>
            <w:r w:rsidRPr="00C03D24">
              <w:rPr>
                <w:sz w:val="20"/>
              </w:rPr>
              <w:t>Response</w:t>
            </w:r>
          </w:p>
        </w:tc>
      </w:tr>
      <w:tr w:rsidR="000B42DE" w:rsidRPr="00A86724" w:rsidTr="000B42DE">
        <w:trPr>
          <w:trHeight w:val="3191"/>
        </w:trPr>
        <w:tc>
          <w:tcPr>
            <w:tcW w:w="599" w:type="pct"/>
            <w:shd w:val="clear" w:color="auto" w:fill="auto"/>
            <w:hideMark/>
          </w:tcPr>
          <w:p w:rsidR="002920F2" w:rsidRPr="00A86724" w:rsidRDefault="002920F2" w:rsidP="00A86724">
            <w:pPr>
              <w:jc w:val="right"/>
              <w:rPr>
                <w:rFonts w:eastAsia="宋体"/>
                <w:color w:val="000000"/>
                <w:szCs w:val="22"/>
                <w:lang w:val="en-US" w:eastAsia="zh-CN"/>
              </w:rPr>
            </w:pPr>
            <w:r>
              <w:rPr>
                <w:rFonts w:eastAsia="宋体"/>
                <w:color w:val="000000"/>
                <w:szCs w:val="22"/>
                <w:lang w:val="en-US" w:eastAsia="zh-CN"/>
              </w:rPr>
              <w:t>147</w:t>
            </w:r>
          </w:p>
        </w:tc>
        <w:tc>
          <w:tcPr>
            <w:tcW w:w="674" w:type="pct"/>
            <w:shd w:val="clear" w:color="auto" w:fill="auto"/>
            <w:hideMark/>
          </w:tcPr>
          <w:p w:rsidR="002920F2" w:rsidRPr="00A86724" w:rsidRDefault="002920F2" w:rsidP="00A86724">
            <w:pPr>
              <w:rPr>
                <w:rFonts w:eastAsia="宋体"/>
                <w:color w:val="000000"/>
                <w:szCs w:val="22"/>
                <w:lang w:val="en-US" w:eastAsia="zh-CN"/>
              </w:rPr>
            </w:pPr>
            <w:r w:rsidRPr="00A86724">
              <w:rPr>
                <w:rFonts w:eastAsia="宋体"/>
                <w:color w:val="000000"/>
                <w:szCs w:val="22"/>
                <w:lang w:val="en-US" w:eastAsia="zh-CN"/>
              </w:rPr>
              <w:t>Dejian Li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2920F2" w:rsidRPr="00A86724" w:rsidRDefault="002920F2" w:rsidP="00A86724">
            <w:pPr>
              <w:rPr>
                <w:rFonts w:eastAsia="宋体"/>
                <w:sz w:val="20"/>
                <w:lang w:val="en-US" w:eastAsia="zh-CN"/>
              </w:rPr>
            </w:pPr>
            <w:r w:rsidRPr="00A86724">
              <w:rPr>
                <w:rFonts w:eastAsia="宋体"/>
                <w:sz w:val="20"/>
                <w:lang w:val="en-US" w:eastAsia="zh-CN"/>
              </w:rPr>
              <w:t>9.33.8</w:t>
            </w:r>
          </w:p>
        </w:tc>
        <w:tc>
          <w:tcPr>
            <w:tcW w:w="1711" w:type="pct"/>
            <w:shd w:val="clear" w:color="auto" w:fill="auto"/>
            <w:hideMark/>
          </w:tcPr>
          <w:p w:rsidR="002920F2" w:rsidRDefault="002920F2">
            <w:pPr>
              <w:rPr>
                <w:rFonts w:eastAsia="宋体"/>
                <w:sz w:val="20"/>
              </w:rPr>
            </w:pPr>
            <w:r>
              <w:rPr>
                <w:sz w:val="20"/>
              </w:rPr>
              <w:t>In subclause 9.33.6.6, whether a DMG Protected Period is created during an SP is mainly determined by the source DMG STA in most circumstances, except that it is determined by PCP/AP when using centralized clustering mechanism. However, if whether to create a Protected Period is only determined by the STA, the STA might make a decision blindly due to lack of the scheduling or interference information of the other neighboring BSS at the PCP/AP.</w:t>
            </w:r>
          </w:p>
        </w:tc>
        <w:tc>
          <w:tcPr>
            <w:tcW w:w="908" w:type="pct"/>
            <w:shd w:val="clear" w:color="auto" w:fill="auto"/>
            <w:hideMark/>
          </w:tcPr>
          <w:p w:rsidR="002920F2" w:rsidRDefault="002920F2">
            <w:pPr>
              <w:rPr>
                <w:rFonts w:eastAsia="宋体"/>
                <w:sz w:val="20"/>
              </w:rPr>
            </w:pPr>
            <w:r>
              <w:rPr>
                <w:sz w:val="20"/>
              </w:rPr>
              <w:t>PCP/AP should provide a recommendation of whether to create a Protected Period when scheduling an SP.</w:t>
            </w:r>
          </w:p>
        </w:tc>
        <w:tc>
          <w:tcPr>
            <w:tcW w:w="509" w:type="pct"/>
          </w:tcPr>
          <w:p w:rsidR="002920F2" w:rsidRPr="00842373" w:rsidRDefault="002920F2" w:rsidP="000B42DE">
            <w:pPr>
              <w:rPr>
                <w:color w:val="FF0000"/>
                <w:sz w:val="20"/>
                <w:lang w:eastAsia="zh-CN"/>
              </w:rPr>
            </w:pPr>
          </w:p>
        </w:tc>
      </w:tr>
    </w:tbl>
    <w:p w:rsidR="00F15F78" w:rsidRDefault="00F15F78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363951" w:rsidRPr="00A86724" w:rsidRDefault="00363951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F15F78">
      <w:pPr>
        <w:spacing w:after="240"/>
        <w:rPr>
          <w:b/>
          <w:lang w:eastAsia="zh-CN"/>
        </w:rPr>
      </w:pPr>
      <w:r w:rsidRPr="00A2646C">
        <w:rPr>
          <w:sz w:val="24"/>
          <w:szCs w:val="24"/>
        </w:rPr>
        <w:t>Proposed Resolution:</w:t>
      </w:r>
      <w:r w:rsidR="00A2646C" w:rsidRPr="00A2646C">
        <w:rPr>
          <w:lang w:eastAsia="zh-CN"/>
        </w:rPr>
        <w:t xml:space="preserve"> </w:t>
      </w:r>
      <w:r w:rsidR="00A2646C" w:rsidRPr="00C2541D">
        <w:rPr>
          <w:b/>
          <w:lang w:eastAsia="zh-CN"/>
        </w:rPr>
        <w:t>Accept</w:t>
      </w:r>
      <w:r w:rsidR="000B42DE">
        <w:rPr>
          <w:rFonts w:hint="eastAsia"/>
          <w:b/>
          <w:lang w:eastAsia="zh-CN"/>
        </w:rPr>
        <w:t xml:space="preserve"> and revised</w:t>
      </w:r>
    </w:p>
    <w:p w:rsidR="005F5253" w:rsidRPr="004C53C0" w:rsidRDefault="007F1383" w:rsidP="00DD04DA">
      <w:pPr>
        <w:pStyle w:val="5"/>
        <w:numPr>
          <w:ilvl w:val="4"/>
          <w:numId w:val="0"/>
        </w:numPr>
        <w:spacing w:beforeLines="50" w:afterLines="50"/>
        <w:rPr>
          <w:rFonts w:ascii="Arial" w:hAnsi="Arial" w:cs="Arial"/>
          <w:b/>
          <w:szCs w:val="21"/>
          <w:u w:val="none"/>
          <w:lang w:eastAsia="zh-CN"/>
        </w:rPr>
      </w:pPr>
      <w:r w:rsidRPr="007F1383">
        <w:rPr>
          <w:rFonts w:ascii="Arial" w:hAnsi="Arial" w:cs="Arial"/>
          <w:b/>
          <w:szCs w:val="21"/>
          <w:u w:val="none"/>
          <w:lang w:eastAsia="zh-CN"/>
        </w:rPr>
        <w:t>9.33.6.6.2 DMG Protected Period establishment and maintenance</w:t>
      </w:r>
    </w:p>
    <w:p w:rsidR="005F5253" w:rsidRPr="003A49E2" w:rsidRDefault="005F5253" w:rsidP="005F5253">
      <w:pPr>
        <w:rPr>
          <w:b/>
          <w:i/>
          <w:iCs/>
          <w:lang w:eastAsia="zh-CN"/>
        </w:rPr>
      </w:pPr>
      <w:r w:rsidRPr="003A49E2">
        <w:rPr>
          <w:b/>
          <w:i/>
          <w:iCs/>
          <w:lang w:eastAsia="zh-CN"/>
        </w:rPr>
        <w:t>Insert the following subclause, 9.33.</w:t>
      </w:r>
      <w:r w:rsidR="007F1383">
        <w:rPr>
          <w:rFonts w:hint="eastAsia"/>
          <w:b/>
          <w:i/>
          <w:iCs/>
          <w:lang w:eastAsia="zh-CN"/>
        </w:rPr>
        <w:t>6.6.</w:t>
      </w:r>
      <w:r w:rsidRPr="003A49E2">
        <w:rPr>
          <w:b/>
          <w:i/>
          <w:iCs/>
          <w:lang w:eastAsia="zh-CN"/>
        </w:rPr>
        <w:t>2</w:t>
      </w:r>
      <w:r w:rsidR="007F1383">
        <w:rPr>
          <w:rFonts w:hint="eastAsia"/>
          <w:b/>
          <w:i/>
          <w:iCs/>
          <w:lang w:eastAsia="zh-CN"/>
        </w:rPr>
        <w:t>a</w:t>
      </w:r>
      <w:r w:rsidRPr="003A49E2">
        <w:rPr>
          <w:b/>
          <w:i/>
          <w:iCs/>
          <w:lang w:eastAsia="zh-CN"/>
        </w:rPr>
        <w:t>, after 9.33.</w:t>
      </w:r>
      <w:r w:rsidR="007F1383">
        <w:rPr>
          <w:rFonts w:hint="eastAsia"/>
          <w:b/>
          <w:i/>
          <w:iCs/>
          <w:lang w:eastAsia="zh-CN"/>
        </w:rPr>
        <w:t>6.6.2</w:t>
      </w:r>
      <w:r w:rsidRPr="003A49E2">
        <w:rPr>
          <w:b/>
          <w:i/>
          <w:iCs/>
          <w:lang w:eastAsia="zh-CN"/>
        </w:rPr>
        <w:t>:</w:t>
      </w:r>
    </w:p>
    <w:p w:rsidR="005F5253" w:rsidRPr="007F1383" w:rsidRDefault="005F5253" w:rsidP="005F5253">
      <w:pPr>
        <w:rPr>
          <w:rFonts w:ascii="Arial" w:hAnsi="Arial" w:cs="Arial"/>
          <w:iCs/>
          <w:lang w:eastAsia="zh-CN"/>
        </w:rPr>
      </w:pPr>
    </w:p>
    <w:p w:rsidR="005F5253" w:rsidRPr="007F1383" w:rsidRDefault="007F1383" w:rsidP="005F5253">
      <w:pPr>
        <w:rPr>
          <w:rFonts w:ascii="Arial" w:hAnsi="Arial" w:cs="Arial"/>
          <w:b/>
          <w:iCs/>
          <w:lang w:eastAsia="zh-CN"/>
        </w:rPr>
      </w:pPr>
      <w:r w:rsidRPr="007F1383">
        <w:rPr>
          <w:rFonts w:hint="eastAsia"/>
          <w:b/>
          <w:lang w:eastAsia="zh-CN"/>
        </w:rPr>
        <w:t xml:space="preserve">9.33.6.6.2a </w:t>
      </w:r>
      <w:r w:rsidR="00DD2FD5">
        <w:rPr>
          <w:rFonts w:hint="eastAsia"/>
          <w:b/>
          <w:lang w:eastAsia="zh-CN"/>
        </w:rPr>
        <w:t xml:space="preserve"> </w:t>
      </w:r>
      <w:r w:rsidR="00BC61D0">
        <w:rPr>
          <w:rFonts w:hint="eastAsia"/>
          <w:b/>
          <w:lang w:eastAsia="zh-CN"/>
        </w:rPr>
        <w:t>C</w:t>
      </w:r>
      <w:r w:rsidRPr="007F1383">
        <w:rPr>
          <w:b/>
          <w:lang w:eastAsia="zh-CN"/>
        </w:rPr>
        <w:t>DMG Protected Period establishment and maintenance</w:t>
      </w:r>
    </w:p>
    <w:p w:rsidR="005F5253" w:rsidRPr="00BC61D0" w:rsidRDefault="005F5253" w:rsidP="005F5253">
      <w:pPr>
        <w:rPr>
          <w:lang w:eastAsia="zh-CN"/>
        </w:rPr>
      </w:pPr>
    </w:p>
    <w:p w:rsidR="00DD2FD5" w:rsidRDefault="00DD2FD5" w:rsidP="00BC61D0">
      <w:pPr>
        <w:jc w:val="both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I</w:t>
      </w:r>
      <w:r w:rsidRPr="009A79D8">
        <w:rPr>
          <w:rFonts w:hint="eastAsia"/>
          <w:szCs w:val="22"/>
          <w:lang w:eastAsia="zh-CN"/>
        </w:rPr>
        <w:t>n addition to establishing a DMG Protected Period on its current operating channel, a CDMG STA m</w:t>
      </w:r>
      <w:r>
        <w:rPr>
          <w:rFonts w:hint="eastAsia"/>
          <w:szCs w:val="22"/>
          <w:lang w:eastAsia="zh-CN"/>
        </w:rPr>
        <w:t xml:space="preserve">ight </w:t>
      </w:r>
      <w:r w:rsidRPr="009A79D8">
        <w:rPr>
          <w:rFonts w:hint="eastAsia"/>
          <w:szCs w:val="22"/>
          <w:lang w:eastAsia="zh-CN"/>
        </w:rPr>
        <w:t xml:space="preserve">create another DMG Protected Period on </w:t>
      </w:r>
      <w:r>
        <w:rPr>
          <w:szCs w:val="22"/>
          <w:lang w:eastAsia="zh-CN"/>
        </w:rPr>
        <w:t>an</w:t>
      </w:r>
      <w:r w:rsidRPr="009A79D8">
        <w:rPr>
          <w:rFonts w:hint="eastAsia"/>
          <w:szCs w:val="22"/>
          <w:lang w:eastAsia="zh-CN"/>
        </w:rPr>
        <w:t xml:space="preserve"> overlapping channel to avoid the potential interference from </w:t>
      </w:r>
      <w:r>
        <w:rPr>
          <w:rFonts w:hint="eastAsia"/>
          <w:szCs w:val="22"/>
          <w:lang w:eastAsia="zh-CN"/>
        </w:rPr>
        <w:t xml:space="preserve">the </w:t>
      </w:r>
      <w:r w:rsidRPr="009A79D8">
        <w:rPr>
          <w:rFonts w:hint="eastAsia"/>
          <w:szCs w:val="22"/>
          <w:lang w:eastAsia="zh-CN"/>
        </w:rPr>
        <w:t>overlapping channel. This subclause describe</w:t>
      </w:r>
      <w:r>
        <w:rPr>
          <w:rFonts w:hint="eastAsia"/>
          <w:szCs w:val="22"/>
          <w:lang w:eastAsia="zh-CN"/>
        </w:rPr>
        <w:t>s</w:t>
      </w:r>
      <w:r w:rsidRPr="009A79D8">
        <w:rPr>
          <w:rFonts w:hint="eastAsia"/>
          <w:szCs w:val="22"/>
          <w:lang w:eastAsia="zh-CN"/>
        </w:rPr>
        <w:t xml:space="preserve"> rules </w:t>
      </w:r>
      <w:r>
        <w:rPr>
          <w:rFonts w:hint="eastAsia"/>
          <w:szCs w:val="22"/>
          <w:lang w:eastAsia="zh-CN"/>
        </w:rPr>
        <w:t>for</w:t>
      </w:r>
      <w:r w:rsidRPr="009A79D8">
        <w:rPr>
          <w:rFonts w:hint="eastAsia"/>
          <w:szCs w:val="22"/>
          <w:lang w:eastAsia="zh-CN"/>
        </w:rPr>
        <w:t xml:space="preserve"> establish</w:t>
      </w:r>
      <w:r>
        <w:rPr>
          <w:rFonts w:hint="eastAsia"/>
          <w:szCs w:val="22"/>
          <w:lang w:eastAsia="zh-CN"/>
        </w:rPr>
        <w:t>ing</w:t>
      </w:r>
      <w:r w:rsidRPr="009A79D8">
        <w:rPr>
          <w:rFonts w:hint="eastAsia"/>
          <w:szCs w:val="22"/>
          <w:lang w:eastAsia="zh-CN"/>
        </w:rPr>
        <w:t xml:space="preserve"> and maintain</w:t>
      </w:r>
      <w:r>
        <w:rPr>
          <w:rFonts w:hint="eastAsia"/>
          <w:szCs w:val="22"/>
          <w:lang w:eastAsia="zh-CN"/>
        </w:rPr>
        <w:t>ing a</w:t>
      </w:r>
      <w:r w:rsidRPr="009A79D8">
        <w:rPr>
          <w:rFonts w:hint="eastAsia"/>
          <w:szCs w:val="22"/>
          <w:lang w:eastAsia="zh-CN"/>
        </w:rPr>
        <w:t xml:space="preserve"> CDMG Protected Period</w:t>
      </w:r>
      <w:r>
        <w:rPr>
          <w:rFonts w:hint="eastAsia"/>
          <w:szCs w:val="22"/>
          <w:lang w:eastAsia="zh-CN"/>
        </w:rPr>
        <w:t xml:space="preserve"> for a pair of CDMG STAs</w:t>
      </w:r>
      <w:r w:rsidRPr="009A79D8">
        <w:rPr>
          <w:rFonts w:hint="eastAsia"/>
          <w:szCs w:val="22"/>
          <w:lang w:eastAsia="zh-CN"/>
        </w:rPr>
        <w:t>.</w:t>
      </w:r>
    </w:p>
    <w:p w:rsidR="00DD2FD5" w:rsidRDefault="00DD2FD5" w:rsidP="005F5253">
      <w:pPr>
        <w:rPr>
          <w:szCs w:val="22"/>
          <w:lang w:eastAsia="zh-CN"/>
        </w:rPr>
      </w:pPr>
    </w:p>
    <w:p w:rsidR="0024643B" w:rsidRPr="009A79D8" w:rsidRDefault="00336365" w:rsidP="0024643B">
      <w:pPr>
        <w:jc w:val="both"/>
        <w:rPr>
          <w:szCs w:val="22"/>
          <w:lang w:eastAsia="zh-CN"/>
        </w:rPr>
      </w:pPr>
      <w:r>
        <w:rPr>
          <w:szCs w:val="22"/>
          <w:lang w:eastAsia="zh-CN"/>
        </w:rPr>
        <w:t>A</w:t>
      </w:r>
      <w:r>
        <w:rPr>
          <w:rFonts w:hint="eastAsia"/>
          <w:szCs w:val="22"/>
          <w:lang w:eastAsia="zh-CN"/>
        </w:rPr>
        <w:t xml:space="preserve"> CDMG</w:t>
      </w:r>
      <w:r w:rsidRPr="009A79D8">
        <w:rPr>
          <w:rFonts w:hint="eastAsia"/>
          <w:szCs w:val="22"/>
          <w:lang w:eastAsia="zh-CN"/>
        </w:rPr>
        <w:t xml:space="preserve"> PCP/AP shall set the Protected Period field within the Extended Schedule element </w:t>
      </w:r>
      <w:r>
        <w:rPr>
          <w:rFonts w:hint="eastAsia"/>
          <w:szCs w:val="22"/>
          <w:lang w:eastAsia="zh-CN"/>
        </w:rPr>
        <w:t>sent</w:t>
      </w:r>
      <w:r w:rsidRPr="009A79D8">
        <w:rPr>
          <w:rFonts w:hint="eastAsia"/>
          <w:szCs w:val="22"/>
          <w:lang w:eastAsia="zh-CN"/>
        </w:rPr>
        <w:t xml:space="preserve"> to the source and destination STAs to indicate whether the Protected Period is enforced to create and on which channels the Protected Period should </w:t>
      </w:r>
      <w:r>
        <w:rPr>
          <w:rFonts w:hint="eastAsia"/>
          <w:szCs w:val="22"/>
          <w:lang w:eastAsia="zh-CN"/>
        </w:rPr>
        <w:t xml:space="preserve">be </w:t>
      </w:r>
      <w:r w:rsidRPr="009A79D8">
        <w:rPr>
          <w:rFonts w:hint="eastAsia"/>
          <w:szCs w:val="22"/>
          <w:lang w:eastAsia="zh-CN"/>
        </w:rPr>
        <w:t>create</w:t>
      </w:r>
      <w:r>
        <w:rPr>
          <w:rFonts w:hint="eastAsia"/>
          <w:szCs w:val="22"/>
          <w:lang w:eastAsia="zh-CN"/>
        </w:rPr>
        <w:t>d</w:t>
      </w:r>
      <w:ins w:id="0" w:author="LDJ1" w:date="2015-01-19T22:46:00Z">
        <w:r w:rsidR="00823FD8">
          <w:rPr>
            <w:rFonts w:hint="eastAsia"/>
            <w:szCs w:val="22"/>
            <w:lang w:eastAsia="zh-CN"/>
          </w:rPr>
          <w:t xml:space="preserve"> for an SP allocation</w:t>
        </w:r>
      </w:ins>
      <w:r w:rsidRPr="009A79D8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The</w:t>
      </w:r>
      <w:r w:rsidR="00DD2FD5" w:rsidRPr="009A79D8">
        <w:rPr>
          <w:rFonts w:hint="eastAsia"/>
          <w:szCs w:val="22"/>
          <w:lang w:eastAsia="zh-CN"/>
        </w:rPr>
        <w:t xml:space="preserve"> CDMG PCP/AP should determine the time and frequency overlapping status of a scheduled SP </w:t>
      </w:r>
      <w:r w:rsidR="00DD2FD5">
        <w:rPr>
          <w:rFonts w:hint="eastAsia"/>
          <w:szCs w:val="22"/>
          <w:lang w:eastAsia="zh-CN"/>
        </w:rPr>
        <w:t xml:space="preserve">with </w:t>
      </w:r>
      <w:r w:rsidR="00DD2FD5" w:rsidRPr="009A79D8">
        <w:rPr>
          <w:rFonts w:hint="eastAsia"/>
          <w:szCs w:val="22"/>
          <w:lang w:eastAsia="zh-CN"/>
        </w:rPr>
        <w:t>other SPs/CBAPs scheduled by</w:t>
      </w:r>
      <w:r w:rsidR="00DD2FD5">
        <w:rPr>
          <w:rFonts w:hint="eastAsia"/>
          <w:szCs w:val="22"/>
          <w:lang w:eastAsia="zh-CN"/>
        </w:rPr>
        <w:t xml:space="preserve"> other PCPs/APs and itself </w:t>
      </w:r>
      <w:r w:rsidR="00DD2FD5" w:rsidRPr="009A79D8">
        <w:rPr>
          <w:rFonts w:hint="eastAsia"/>
          <w:szCs w:val="22"/>
          <w:lang w:eastAsia="zh-CN"/>
        </w:rPr>
        <w:t xml:space="preserve">according to the </w:t>
      </w:r>
      <w:r w:rsidR="00DD2FD5" w:rsidRPr="009A79D8">
        <w:rPr>
          <w:szCs w:val="22"/>
          <w:lang w:eastAsia="zh-CN"/>
        </w:rPr>
        <w:t>schedule</w:t>
      </w:r>
      <w:r w:rsidR="00DD2FD5" w:rsidRPr="009A79D8">
        <w:rPr>
          <w:rFonts w:hint="eastAsia"/>
          <w:szCs w:val="22"/>
          <w:lang w:eastAsia="zh-CN"/>
        </w:rPr>
        <w:t xml:space="preserve"> </w:t>
      </w:r>
      <w:r w:rsidR="00DD2FD5" w:rsidRPr="009A79D8">
        <w:rPr>
          <w:szCs w:val="22"/>
          <w:lang w:eastAsia="zh-CN"/>
        </w:rPr>
        <w:t>information</w:t>
      </w:r>
      <w:r w:rsidR="00DD2FD5" w:rsidRPr="009A79D8">
        <w:rPr>
          <w:rFonts w:hint="eastAsia"/>
          <w:szCs w:val="22"/>
          <w:lang w:eastAsia="zh-CN"/>
        </w:rPr>
        <w:t xml:space="preserve"> of the adjacent PCPs/APs</w:t>
      </w:r>
      <w:r w:rsidR="00DD2FD5">
        <w:rPr>
          <w:rFonts w:hint="eastAsia"/>
          <w:szCs w:val="22"/>
          <w:lang w:eastAsia="zh-CN"/>
        </w:rPr>
        <w:t xml:space="preserve"> and </w:t>
      </w:r>
      <w:r w:rsidR="00DD2FD5" w:rsidRPr="009A79D8">
        <w:rPr>
          <w:rFonts w:hint="eastAsia"/>
          <w:szCs w:val="22"/>
          <w:lang w:eastAsia="zh-CN"/>
        </w:rPr>
        <w:t xml:space="preserve">itself. </w:t>
      </w:r>
      <w:r>
        <w:rPr>
          <w:rFonts w:hint="eastAsia"/>
          <w:szCs w:val="22"/>
          <w:lang w:eastAsia="zh-CN"/>
        </w:rPr>
        <w:t>The</w:t>
      </w:r>
      <w:r w:rsidR="0024643B" w:rsidRPr="009A79D8">
        <w:rPr>
          <w:rFonts w:hint="eastAsia"/>
          <w:szCs w:val="22"/>
          <w:lang w:eastAsia="zh-CN"/>
        </w:rPr>
        <w:t xml:space="preserve"> CDMG PCP/AP can obtain the schedule </w:t>
      </w:r>
      <w:r w:rsidR="0024643B" w:rsidRPr="009A79D8">
        <w:rPr>
          <w:szCs w:val="22"/>
          <w:lang w:eastAsia="zh-CN"/>
        </w:rPr>
        <w:t>information</w:t>
      </w:r>
      <w:r w:rsidR="0024643B" w:rsidRPr="009A79D8">
        <w:rPr>
          <w:rFonts w:hint="eastAsia"/>
          <w:szCs w:val="22"/>
          <w:lang w:eastAsia="zh-CN"/>
        </w:rPr>
        <w:t xml:space="preserve"> of the </w:t>
      </w:r>
      <w:r w:rsidR="0024643B" w:rsidRPr="009A79D8">
        <w:rPr>
          <w:szCs w:val="22"/>
          <w:lang w:eastAsia="zh-CN"/>
        </w:rPr>
        <w:t>adjacent</w:t>
      </w:r>
      <w:r w:rsidR="0024643B" w:rsidRPr="009A79D8">
        <w:rPr>
          <w:rFonts w:hint="eastAsia"/>
          <w:szCs w:val="22"/>
          <w:lang w:eastAsia="zh-CN"/>
        </w:rPr>
        <w:t xml:space="preserve"> PCPs/APs by receiving the DMG Beacon frames directly if it is within a PCP/AP cluster, or by receiving interference report</w:t>
      </w:r>
      <w:r w:rsidR="0024643B">
        <w:rPr>
          <w:rFonts w:hint="eastAsia"/>
          <w:szCs w:val="22"/>
          <w:lang w:eastAsia="zh-CN"/>
        </w:rPr>
        <w:t>s</w:t>
      </w:r>
      <w:r w:rsidR="0024643B" w:rsidRPr="009A79D8">
        <w:rPr>
          <w:rFonts w:hint="eastAsia"/>
          <w:szCs w:val="22"/>
          <w:lang w:eastAsia="zh-CN"/>
        </w:rPr>
        <w:t xml:space="preserve"> included in Cluster Report element</w:t>
      </w:r>
      <w:r w:rsidR="0024643B">
        <w:rPr>
          <w:rFonts w:hint="eastAsia"/>
          <w:szCs w:val="22"/>
          <w:lang w:eastAsia="zh-CN"/>
        </w:rPr>
        <w:t>s</w:t>
      </w:r>
      <w:r w:rsidR="0024643B" w:rsidRPr="009A79D8">
        <w:rPr>
          <w:rFonts w:hint="eastAsia"/>
          <w:szCs w:val="22"/>
          <w:lang w:eastAsia="zh-CN"/>
        </w:rPr>
        <w:t xml:space="preserve"> or DMG TSPEC element</w:t>
      </w:r>
      <w:r w:rsidR="0024643B">
        <w:rPr>
          <w:rFonts w:hint="eastAsia"/>
          <w:szCs w:val="22"/>
          <w:lang w:eastAsia="zh-CN"/>
        </w:rPr>
        <w:t>s</w:t>
      </w:r>
      <w:r w:rsidR="0024643B" w:rsidRPr="009A79D8">
        <w:rPr>
          <w:rFonts w:hint="eastAsia"/>
          <w:szCs w:val="22"/>
          <w:lang w:eastAsia="zh-CN"/>
        </w:rPr>
        <w:t xml:space="preserve"> transmitted by STAs within the BSS.</w:t>
      </w:r>
    </w:p>
    <w:p w:rsidR="0024643B" w:rsidRDefault="0024643B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a CDMG PCP/AP determines </w:t>
      </w:r>
      <w:r>
        <w:rPr>
          <w:rFonts w:hint="eastAsia"/>
          <w:szCs w:val="22"/>
          <w:lang w:eastAsia="zh-CN"/>
        </w:rPr>
        <w:t xml:space="preserve">that </w:t>
      </w:r>
      <w:r w:rsidRPr="009A79D8">
        <w:rPr>
          <w:rFonts w:hint="eastAsia"/>
          <w:szCs w:val="22"/>
          <w:lang w:eastAsia="zh-CN"/>
        </w:rPr>
        <w:t xml:space="preserve">there exists at least an SP/CBAP overlapping in both time and frequency with </w:t>
      </w:r>
      <w:r>
        <w:rPr>
          <w:rFonts w:hint="eastAsia"/>
          <w:szCs w:val="22"/>
          <w:lang w:eastAsia="zh-CN"/>
        </w:rPr>
        <w:t>an</w:t>
      </w:r>
      <w:r w:rsidRPr="009A79D8">
        <w:rPr>
          <w:rFonts w:hint="eastAsia"/>
          <w:szCs w:val="22"/>
          <w:lang w:eastAsia="zh-CN"/>
        </w:rPr>
        <w:t xml:space="preserve"> allocated SP, and can not exclude that the other SP/CBAP does not interfere the allocated SP, the CDMG PCP/AP shall set the Protected Period field to a nonzero value; otherwise, the CDMG PCP/AP shall set the Protected Period field to 0 to indicate the source </w:t>
      </w:r>
      <w:r>
        <w:rPr>
          <w:rFonts w:hint="eastAsia"/>
          <w:szCs w:val="22"/>
          <w:lang w:eastAsia="zh-CN"/>
        </w:rPr>
        <w:t>and</w:t>
      </w:r>
      <w:r w:rsidRPr="009A79D8">
        <w:rPr>
          <w:rFonts w:hint="eastAsia"/>
          <w:szCs w:val="22"/>
          <w:lang w:eastAsia="zh-CN"/>
        </w:rPr>
        <w:t xml:space="preserve"> destination CDMG STAs do not have to establish a Protected Period for the SP.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Default="00DD2FD5" w:rsidP="00DD2FD5">
      <w:pPr>
        <w:jc w:val="both"/>
        <w:rPr>
          <w:szCs w:val="22"/>
          <w:lang w:eastAsia="zh-CN"/>
        </w:rPr>
      </w:pPr>
      <w:r w:rsidRPr="00DD2FD5">
        <w:rPr>
          <w:rFonts w:hint="eastAsia"/>
          <w:szCs w:val="22"/>
          <w:lang w:eastAsia="zh-CN"/>
        </w:rPr>
        <w:t xml:space="preserve">If a potentially interfering SP or CBAP is allocated on the current operating channel, the PCP/AP shall set the Protected Period </w:t>
      </w:r>
      <w:r w:rsidRPr="00DD2FD5">
        <w:rPr>
          <w:szCs w:val="22"/>
          <w:lang w:eastAsia="zh-CN"/>
        </w:rPr>
        <w:t>field</w:t>
      </w:r>
      <w:r w:rsidRPr="00DD2FD5">
        <w:rPr>
          <w:rFonts w:hint="eastAsia"/>
          <w:szCs w:val="22"/>
          <w:lang w:eastAsia="zh-CN"/>
        </w:rPr>
        <w:t xml:space="preserve"> within the Allocation Control field to 1. The source and destination CDMG STA</w:t>
      </w:r>
      <w:r w:rsidR="001959A8">
        <w:rPr>
          <w:rFonts w:hint="eastAsia"/>
          <w:szCs w:val="22"/>
          <w:lang w:eastAsia="zh-CN"/>
        </w:rPr>
        <w:t>s</w:t>
      </w:r>
      <w:r w:rsidRPr="00DD2FD5">
        <w:rPr>
          <w:rFonts w:hint="eastAsia"/>
          <w:szCs w:val="22"/>
          <w:lang w:eastAsia="zh-CN"/>
        </w:rPr>
        <w:t xml:space="preserve"> shall follow the rules defined in 9.33.6.6.2 to establish a DMG Protected Period on its current operating channel.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the source CDMG STA and destination CDMG STA are operating on a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 and a potentially interfering SP or CBAP is allocated on the overlapping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channel, the CDMG PCP/AP shall set the Protected Period </w:t>
      </w:r>
      <w:r w:rsidRPr="009A79D8">
        <w:rPr>
          <w:szCs w:val="22"/>
          <w:lang w:eastAsia="zh-CN"/>
        </w:rPr>
        <w:t>field</w:t>
      </w:r>
      <w:r w:rsidRPr="009A79D8">
        <w:rPr>
          <w:rFonts w:hint="eastAsia"/>
          <w:szCs w:val="22"/>
          <w:lang w:eastAsia="zh-CN"/>
        </w:rPr>
        <w:t xml:space="preserve"> to 2</w:t>
      </w:r>
      <w:r>
        <w:rPr>
          <w:rFonts w:hint="eastAsia"/>
          <w:szCs w:val="22"/>
          <w:lang w:eastAsia="zh-CN"/>
        </w:rPr>
        <w:t>.</w:t>
      </w:r>
      <w:r w:rsidRPr="009A79D8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T</w:t>
      </w:r>
      <w:r w:rsidRPr="009A79D8">
        <w:rPr>
          <w:rFonts w:hint="eastAsia"/>
          <w:szCs w:val="22"/>
          <w:lang w:eastAsia="zh-CN"/>
        </w:rPr>
        <w:t xml:space="preserve">he source CDMG STA and destination CDMG STA </w:t>
      </w:r>
      <w:r>
        <w:rPr>
          <w:rFonts w:hint="eastAsia"/>
          <w:szCs w:val="22"/>
          <w:lang w:eastAsia="zh-CN"/>
        </w:rPr>
        <w:t xml:space="preserve">shall </w:t>
      </w:r>
      <w:r w:rsidRPr="009A79D8">
        <w:rPr>
          <w:rFonts w:hint="eastAsia"/>
          <w:szCs w:val="22"/>
          <w:lang w:eastAsia="zh-CN"/>
        </w:rPr>
        <w:t xml:space="preserve">create a </w:t>
      </w:r>
      <w:r>
        <w:rPr>
          <w:rFonts w:hint="eastAsia"/>
          <w:szCs w:val="22"/>
          <w:lang w:eastAsia="zh-CN"/>
        </w:rPr>
        <w:t>C</w:t>
      </w:r>
      <w:r w:rsidRPr="009A79D8">
        <w:rPr>
          <w:rFonts w:hint="eastAsia"/>
          <w:szCs w:val="22"/>
          <w:lang w:eastAsia="zh-CN"/>
        </w:rPr>
        <w:t xml:space="preserve">DMG Protected Period on both the current operating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 and the </w:t>
      </w:r>
      <w:r>
        <w:rPr>
          <w:rFonts w:hint="eastAsia"/>
          <w:szCs w:val="22"/>
          <w:lang w:eastAsia="zh-CN"/>
        </w:rPr>
        <w:t xml:space="preserve">overlapping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channel. 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the source CDMG STA and destination CDMG STA are operating on a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 and a potentially interfering SP or CBAP is allocated on the </w:t>
      </w:r>
      <w:ins w:id="1" w:author="LDJ1" w:date="2015-01-19T23:08:00Z">
        <w:r w:rsidR="00AB1B93">
          <w:rPr>
            <w:rFonts w:hint="eastAsia"/>
            <w:szCs w:val="22"/>
            <w:lang w:eastAsia="zh-CN"/>
          </w:rPr>
          <w:t>overlapp</w:t>
        </w:r>
      </w:ins>
      <w:ins w:id="2" w:author="LDJ1" w:date="2015-01-21T13:52:00Z">
        <w:r w:rsidR="00CC2602">
          <w:rPr>
            <w:rFonts w:hint="eastAsia"/>
            <w:szCs w:val="22"/>
            <w:lang w:eastAsia="zh-CN"/>
          </w:rPr>
          <w:t>ed</w:t>
        </w:r>
      </w:ins>
      <w:ins w:id="3" w:author="LDJ1" w:date="2015-01-19T23:08:00Z">
        <w:r w:rsidR="00AB1B93">
          <w:rPr>
            <w:rFonts w:hint="eastAsia"/>
            <w:szCs w:val="22"/>
            <w:lang w:eastAsia="zh-CN"/>
          </w:rPr>
          <w:t xml:space="preserve"> </w:t>
        </w:r>
      </w:ins>
      <w:r w:rsidRPr="009A79D8">
        <w:rPr>
          <w:rFonts w:hint="eastAsia"/>
          <w:szCs w:val="22"/>
          <w:lang w:eastAsia="zh-CN"/>
        </w:rPr>
        <w:t xml:space="preserve">low-frequency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channel, the CDMG PCP/AP shall set the Protected Period </w:t>
      </w:r>
      <w:r w:rsidRPr="009A79D8">
        <w:rPr>
          <w:szCs w:val="22"/>
          <w:lang w:eastAsia="zh-CN"/>
        </w:rPr>
        <w:t>field</w:t>
      </w:r>
      <w:r w:rsidRPr="009A79D8">
        <w:rPr>
          <w:rFonts w:hint="eastAsia"/>
          <w:szCs w:val="22"/>
          <w:lang w:eastAsia="zh-CN"/>
        </w:rPr>
        <w:t xml:space="preserve"> to 2 to indicate the source CDMG STA and destination CDMG STA create a DMG Protected Period on both the current operating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 and the low-frequency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channel. 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the source CDMG STA and destination CDMG STA are operating on a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 and a potentially interfering SP or CBAP is allocated on the</w:t>
      </w:r>
      <w:ins w:id="4" w:author="LDJ1" w:date="2015-01-19T23:09:00Z">
        <w:r w:rsidR="00AB1B93">
          <w:rPr>
            <w:rFonts w:hint="eastAsia"/>
            <w:szCs w:val="22"/>
            <w:lang w:eastAsia="zh-CN"/>
          </w:rPr>
          <w:t xml:space="preserve"> overlapp</w:t>
        </w:r>
      </w:ins>
      <w:ins w:id="5" w:author="LDJ1" w:date="2015-01-21T13:52:00Z">
        <w:r w:rsidR="00CC2602">
          <w:rPr>
            <w:rFonts w:hint="eastAsia"/>
            <w:szCs w:val="22"/>
            <w:lang w:eastAsia="zh-CN"/>
          </w:rPr>
          <w:t>ed</w:t>
        </w:r>
      </w:ins>
      <w:r w:rsidRPr="009A79D8">
        <w:rPr>
          <w:rFonts w:hint="eastAsia"/>
          <w:szCs w:val="22"/>
          <w:lang w:eastAsia="zh-CN"/>
        </w:rPr>
        <w:t xml:space="preserve"> </w:t>
      </w:r>
      <w:r w:rsidR="001959A8">
        <w:rPr>
          <w:rFonts w:hint="eastAsia"/>
          <w:szCs w:val="22"/>
          <w:lang w:eastAsia="zh-CN"/>
        </w:rPr>
        <w:t>high</w:t>
      </w:r>
      <w:r w:rsidRPr="009A79D8">
        <w:rPr>
          <w:rFonts w:hint="eastAsia"/>
          <w:szCs w:val="22"/>
          <w:lang w:eastAsia="zh-CN"/>
        </w:rPr>
        <w:t xml:space="preserve">-frequency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channel, the CDMG PCP/AP shall set the Protected Period </w:t>
      </w:r>
      <w:r w:rsidRPr="009A79D8">
        <w:rPr>
          <w:szCs w:val="22"/>
          <w:lang w:eastAsia="zh-CN"/>
        </w:rPr>
        <w:t>field</w:t>
      </w:r>
      <w:r w:rsidRPr="009A79D8">
        <w:rPr>
          <w:rFonts w:hint="eastAsia"/>
          <w:szCs w:val="22"/>
          <w:lang w:eastAsia="zh-CN"/>
        </w:rPr>
        <w:t xml:space="preserve"> to 3 to indicate the source CDMG STA and destination CDMG STA create a DMG Protected Period on both the current operating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 and the high-frequency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channel.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Default="00DD2FD5" w:rsidP="00DD2FD5">
      <w:pPr>
        <w:jc w:val="both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If </w:t>
      </w:r>
      <w:del w:id="6" w:author="LDJ1" w:date="2015-01-19T23:10:00Z">
        <w:r w:rsidDel="00AB1B93">
          <w:rPr>
            <w:rFonts w:hint="eastAsia"/>
            <w:szCs w:val="22"/>
            <w:lang w:eastAsia="zh-CN"/>
          </w:rPr>
          <w:delText>t</w:delText>
        </w:r>
        <w:r w:rsidRPr="009A79D8" w:rsidDel="00AB1B93">
          <w:rPr>
            <w:rFonts w:hint="eastAsia"/>
            <w:szCs w:val="22"/>
            <w:lang w:eastAsia="zh-CN"/>
          </w:rPr>
          <w:delText xml:space="preserve">he source STA and destination STA </w:delText>
        </w:r>
        <w:r w:rsidDel="00AB1B93">
          <w:rPr>
            <w:rFonts w:hint="eastAsia"/>
            <w:szCs w:val="22"/>
            <w:lang w:eastAsia="zh-CN"/>
          </w:rPr>
          <w:delText xml:space="preserve">need to </w:delText>
        </w:r>
      </w:del>
      <w:r>
        <w:rPr>
          <w:rFonts w:hint="eastAsia"/>
          <w:szCs w:val="22"/>
          <w:lang w:eastAsia="zh-CN"/>
        </w:rPr>
        <w:t>creat</w:t>
      </w:r>
      <w:ins w:id="7" w:author="LDJ1" w:date="2015-01-19T23:10:00Z">
        <w:r w:rsidR="00AB1B93">
          <w:rPr>
            <w:rFonts w:hint="eastAsia"/>
            <w:szCs w:val="22"/>
            <w:lang w:eastAsia="zh-CN"/>
          </w:rPr>
          <w:t>ing</w:t>
        </w:r>
      </w:ins>
      <w:del w:id="8" w:author="LDJ1" w:date="2015-01-19T23:10:00Z">
        <w:r w:rsidDel="00AB1B93">
          <w:rPr>
            <w:rFonts w:hint="eastAsia"/>
            <w:szCs w:val="22"/>
            <w:lang w:eastAsia="zh-CN"/>
          </w:rPr>
          <w:delText>e</w:delText>
        </w:r>
      </w:del>
      <w:r>
        <w:rPr>
          <w:rFonts w:hint="eastAsia"/>
          <w:szCs w:val="22"/>
          <w:lang w:eastAsia="zh-CN"/>
        </w:rPr>
        <w:t xml:space="preserve"> a CDMG Protected Period on two channels</w:t>
      </w:r>
      <w:ins w:id="9" w:author="LDJ1" w:date="2015-01-19T23:11:00Z">
        <w:r w:rsidR="00AB1B93">
          <w:rPr>
            <w:rFonts w:hint="eastAsia"/>
            <w:szCs w:val="22"/>
            <w:lang w:eastAsia="zh-CN"/>
          </w:rPr>
          <w:t xml:space="preserve"> is required</w:t>
        </w:r>
      </w:ins>
      <w:r>
        <w:rPr>
          <w:rFonts w:hint="eastAsia"/>
          <w:szCs w:val="22"/>
          <w:lang w:eastAsia="zh-CN"/>
        </w:rPr>
        <w:t>, t</w:t>
      </w:r>
      <w:r w:rsidRPr="009A79D8">
        <w:rPr>
          <w:rFonts w:hint="eastAsia"/>
          <w:szCs w:val="22"/>
          <w:lang w:eastAsia="zh-CN"/>
        </w:rPr>
        <w:t>he source and destination STA</w:t>
      </w:r>
      <w:r>
        <w:rPr>
          <w:rFonts w:hint="eastAsia"/>
          <w:szCs w:val="22"/>
          <w:lang w:eastAsia="zh-CN"/>
        </w:rPr>
        <w:t>s</w:t>
      </w:r>
      <w:r w:rsidRPr="009A79D8">
        <w:rPr>
          <w:rFonts w:hint="eastAsia"/>
          <w:szCs w:val="22"/>
          <w:lang w:eastAsia="zh-CN"/>
        </w:rPr>
        <w:t xml:space="preserve"> shall listen to the </w:t>
      </w:r>
      <w:r>
        <w:rPr>
          <w:rFonts w:hint="eastAsia"/>
          <w:szCs w:val="22"/>
          <w:lang w:eastAsia="zh-CN"/>
        </w:rPr>
        <w:t>current</w:t>
      </w:r>
      <w:r w:rsidRPr="009A79D8">
        <w:rPr>
          <w:rFonts w:hint="eastAsia"/>
          <w:szCs w:val="22"/>
          <w:lang w:eastAsia="zh-CN"/>
        </w:rPr>
        <w:t xml:space="preserve"> channel first</w:t>
      </w:r>
      <w:r>
        <w:rPr>
          <w:rFonts w:hint="eastAsia"/>
          <w:szCs w:val="22"/>
          <w:lang w:eastAsia="zh-CN"/>
        </w:rPr>
        <w:t xml:space="preserve"> and transition to and stay in Listening Mode following the rules specified in </w:t>
      </w:r>
      <w:r w:rsidRPr="00F62809">
        <w:rPr>
          <w:szCs w:val="22"/>
          <w:lang w:eastAsia="zh-CN"/>
        </w:rPr>
        <w:t>9.33.6.6.2</w:t>
      </w:r>
      <w:r>
        <w:rPr>
          <w:rFonts w:hint="eastAsia"/>
          <w:szCs w:val="22"/>
          <w:lang w:eastAsia="zh-CN"/>
        </w:rPr>
        <w:t>.</w:t>
      </w:r>
      <w:r w:rsidRPr="009A79D8">
        <w:rPr>
          <w:rFonts w:hint="eastAsia"/>
          <w:szCs w:val="22"/>
          <w:lang w:eastAsia="zh-CN"/>
        </w:rPr>
        <w:t xml:space="preserve"> If both the results of the PHY layer carrier sensing (CS) and the virtual carrier sensing show that the </w:t>
      </w:r>
      <w:r>
        <w:rPr>
          <w:rFonts w:hint="eastAsia"/>
          <w:szCs w:val="22"/>
          <w:lang w:eastAsia="zh-CN"/>
        </w:rPr>
        <w:t>current</w:t>
      </w:r>
      <w:r w:rsidRPr="009A79D8">
        <w:rPr>
          <w:rFonts w:hint="eastAsia"/>
          <w:szCs w:val="22"/>
          <w:lang w:eastAsia="zh-CN"/>
        </w:rPr>
        <w:t xml:space="preserve"> channel is idle, the source STA and destination STA shall perform a RTS/DMG CTS handshake on the </w:t>
      </w:r>
      <w:r>
        <w:rPr>
          <w:rFonts w:hint="eastAsia"/>
          <w:szCs w:val="22"/>
          <w:lang w:eastAsia="zh-CN"/>
        </w:rPr>
        <w:t>current</w:t>
      </w:r>
      <w:r w:rsidRPr="009A79D8">
        <w:rPr>
          <w:rFonts w:hint="eastAsia"/>
          <w:szCs w:val="22"/>
          <w:lang w:eastAsia="zh-CN"/>
        </w:rPr>
        <w:t xml:space="preserve"> channel. </w:t>
      </w:r>
      <w:r>
        <w:rPr>
          <w:rFonts w:hint="eastAsia"/>
          <w:szCs w:val="22"/>
          <w:lang w:eastAsia="zh-CN"/>
        </w:rPr>
        <w:t>Once</w:t>
      </w:r>
      <w:r w:rsidRPr="009A79D8">
        <w:rPr>
          <w:rFonts w:hint="eastAsia"/>
          <w:szCs w:val="22"/>
          <w:lang w:eastAsia="zh-CN"/>
        </w:rPr>
        <w:t xml:space="preserve"> the first RTS/DMG CTS handshake is completed, the source STA and destination STA shall perform </w:t>
      </w:r>
      <w:r>
        <w:rPr>
          <w:rFonts w:hint="eastAsia"/>
          <w:szCs w:val="22"/>
          <w:lang w:eastAsia="zh-CN"/>
        </w:rPr>
        <w:t>another</w:t>
      </w:r>
      <w:r w:rsidRPr="009A79D8">
        <w:rPr>
          <w:rFonts w:hint="eastAsia"/>
          <w:szCs w:val="22"/>
          <w:lang w:eastAsia="zh-CN"/>
        </w:rPr>
        <w:t xml:space="preserve"> RTS/DMG CTS handshake on the </w:t>
      </w:r>
      <w:r>
        <w:rPr>
          <w:rFonts w:hint="eastAsia"/>
          <w:szCs w:val="22"/>
          <w:lang w:eastAsia="zh-CN"/>
        </w:rPr>
        <w:t>second</w:t>
      </w:r>
      <w:r w:rsidRPr="009A79D8">
        <w:rPr>
          <w:rFonts w:hint="eastAsia"/>
          <w:szCs w:val="22"/>
          <w:lang w:eastAsia="zh-CN"/>
        </w:rPr>
        <w:t xml:space="preserve"> channel</w:t>
      </w:r>
      <w:r>
        <w:rPr>
          <w:rFonts w:hint="eastAsia"/>
          <w:szCs w:val="22"/>
          <w:lang w:eastAsia="zh-CN"/>
        </w:rPr>
        <w:t xml:space="preserve"> after a SIFS</w:t>
      </w:r>
      <w:ins w:id="10" w:author="LDJ1" w:date="2015-01-19T23:12:00Z">
        <w:r w:rsidR="00AB1B93">
          <w:rPr>
            <w:rFonts w:hint="eastAsia"/>
            <w:szCs w:val="22"/>
            <w:lang w:eastAsia="zh-CN"/>
          </w:rPr>
          <w:t xml:space="preserve"> interval</w:t>
        </w:r>
      </w:ins>
      <w:r w:rsidRPr="009A79D8">
        <w:rPr>
          <w:rFonts w:hint="eastAsia"/>
          <w:szCs w:val="22"/>
          <w:lang w:eastAsia="zh-CN"/>
        </w:rPr>
        <w:t xml:space="preserve">. </w:t>
      </w:r>
      <w:r>
        <w:rPr>
          <w:rFonts w:hint="eastAsia"/>
          <w:szCs w:val="22"/>
          <w:lang w:eastAsia="zh-CN"/>
        </w:rPr>
        <w:t xml:space="preserve">After </w:t>
      </w:r>
      <w:r w:rsidRPr="009A79D8">
        <w:rPr>
          <w:rFonts w:hint="eastAsia"/>
          <w:szCs w:val="22"/>
          <w:lang w:eastAsia="zh-CN"/>
        </w:rPr>
        <w:t xml:space="preserve">the </w:t>
      </w:r>
      <w:r>
        <w:rPr>
          <w:rFonts w:hint="eastAsia"/>
          <w:szCs w:val="22"/>
          <w:lang w:eastAsia="zh-CN"/>
        </w:rPr>
        <w:t>second</w:t>
      </w:r>
      <w:r w:rsidRPr="009A79D8">
        <w:rPr>
          <w:rFonts w:hint="eastAsia"/>
          <w:szCs w:val="22"/>
          <w:lang w:eastAsia="zh-CN"/>
        </w:rPr>
        <w:t xml:space="preserve"> RTS/DMG CTS handshake is </w:t>
      </w:r>
      <w:r>
        <w:rPr>
          <w:rFonts w:hint="eastAsia"/>
          <w:szCs w:val="22"/>
          <w:lang w:eastAsia="zh-CN"/>
        </w:rPr>
        <w:t>done</w:t>
      </w:r>
      <w:r w:rsidRPr="009A79D8">
        <w:rPr>
          <w:rFonts w:hint="eastAsia"/>
          <w:szCs w:val="22"/>
          <w:lang w:eastAsia="zh-CN"/>
        </w:rPr>
        <w:t xml:space="preserve">, the source STA and destination STA shall </w:t>
      </w:r>
      <w:r>
        <w:rPr>
          <w:rFonts w:hint="eastAsia"/>
          <w:szCs w:val="22"/>
          <w:lang w:eastAsia="zh-CN"/>
        </w:rPr>
        <w:t>switch back to their operating channel and transmit data following a SIFS</w:t>
      </w:r>
      <w:ins w:id="11" w:author="LDJ1" w:date="2015-01-19T23:13:00Z">
        <w:r w:rsidR="00AB1B93">
          <w:rPr>
            <w:rFonts w:hint="eastAsia"/>
            <w:szCs w:val="22"/>
            <w:lang w:eastAsia="zh-CN"/>
          </w:rPr>
          <w:t xml:space="preserve"> interval</w:t>
        </w:r>
      </w:ins>
      <w:r>
        <w:rPr>
          <w:rFonts w:hint="eastAsia"/>
          <w:szCs w:val="22"/>
          <w:lang w:eastAsia="zh-CN"/>
        </w:rPr>
        <w:t>.</w:t>
      </w:r>
      <w:r w:rsidRPr="009A79D8">
        <w:rPr>
          <w:rFonts w:hint="eastAsia"/>
          <w:szCs w:val="22"/>
          <w:lang w:eastAsia="zh-CN"/>
        </w:rPr>
        <w:t xml:space="preserve"> An example of creating a </w:t>
      </w:r>
      <w:r>
        <w:rPr>
          <w:rFonts w:hint="eastAsia"/>
          <w:szCs w:val="22"/>
          <w:lang w:eastAsia="zh-CN"/>
        </w:rPr>
        <w:t xml:space="preserve">CDMG </w:t>
      </w:r>
      <w:r w:rsidRPr="009A79D8">
        <w:rPr>
          <w:rFonts w:hint="eastAsia"/>
          <w:szCs w:val="22"/>
          <w:lang w:eastAsia="zh-CN"/>
        </w:rPr>
        <w:t xml:space="preserve">Protected Period through two RTS/DMG CTS handshakes </w:t>
      </w:r>
      <w:r>
        <w:rPr>
          <w:rFonts w:hint="eastAsia"/>
          <w:szCs w:val="22"/>
          <w:lang w:eastAsia="zh-CN"/>
        </w:rPr>
        <w:t xml:space="preserve">for CDMG STAs operating on a </w:t>
      </w:r>
      <w:r w:rsidR="00A73948">
        <w:rPr>
          <w:rFonts w:hint="eastAsia"/>
          <w:szCs w:val="22"/>
          <w:lang w:eastAsia="zh-CN"/>
        </w:rPr>
        <w:t>1.08 GHz</w:t>
      </w:r>
      <w:r>
        <w:rPr>
          <w:rFonts w:hint="eastAsia"/>
          <w:szCs w:val="22"/>
          <w:lang w:eastAsia="zh-CN"/>
        </w:rPr>
        <w:t xml:space="preserve"> channel </w:t>
      </w:r>
      <w:r w:rsidRPr="009A79D8">
        <w:rPr>
          <w:rFonts w:hint="eastAsia"/>
          <w:szCs w:val="22"/>
          <w:lang w:eastAsia="zh-CN"/>
        </w:rPr>
        <w:t>is shown in Figure 9-45a.</w:t>
      </w:r>
    </w:p>
    <w:p w:rsidR="009B6652" w:rsidRPr="009A79D8" w:rsidRDefault="009B6652" w:rsidP="00DD2FD5">
      <w:pPr>
        <w:jc w:val="both"/>
        <w:rPr>
          <w:szCs w:val="22"/>
          <w:lang w:eastAsia="zh-CN"/>
        </w:rPr>
      </w:pPr>
    </w:p>
    <w:p w:rsidR="00DD2FD5" w:rsidRDefault="009B6652" w:rsidP="00DD2FD5">
      <w:pPr>
        <w:jc w:val="center"/>
        <w:rPr>
          <w:lang w:eastAsia="zh-CN"/>
        </w:rPr>
      </w:pPr>
      <w:r>
        <w:object w:dxaOrig="11093" w:dyaOrig="3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8pt;height:116.35pt" o:ole="">
            <v:imagedata r:id="rId8" o:title=""/>
          </v:shape>
          <o:OLEObject Type="Embed" ProgID="Visio.Drawing.11" ShapeID="_x0000_i1025" DrawAspect="Content" ObjectID="_1483355354" r:id="rId9"/>
        </w:object>
      </w:r>
    </w:p>
    <w:p w:rsidR="00DD2FD5" w:rsidRPr="009A79D8" w:rsidRDefault="00DD2FD5" w:rsidP="00DD2FD5">
      <w:pPr>
        <w:jc w:val="center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>Figure 9-45a  An example of creating a</w:t>
      </w:r>
      <w:r w:rsidR="000F71F0">
        <w:rPr>
          <w:rFonts w:hint="eastAsia"/>
          <w:szCs w:val="22"/>
          <w:lang w:eastAsia="zh-CN"/>
        </w:rPr>
        <w:t xml:space="preserve"> </w:t>
      </w:r>
      <w:ins w:id="12" w:author="LDJ" w:date="2015-01-15T14:59:00Z">
        <w:r w:rsidR="000F71F0">
          <w:rPr>
            <w:rFonts w:hint="eastAsia"/>
            <w:szCs w:val="22"/>
            <w:lang w:eastAsia="zh-CN"/>
          </w:rPr>
          <w:t>CDMG</w:t>
        </w:r>
        <w:r w:rsidR="000F71F0" w:rsidRPr="009A79D8">
          <w:rPr>
            <w:rFonts w:hint="eastAsia"/>
            <w:szCs w:val="22"/>
            <w:lang w:eastAsia="zh-CN"/>
          </w:rPr>
          <w:t xml:space="preserve"> </w:t>
        </w:r>
      </w:ins>
      <w:r w:rsidRPr="009A79D8">
        <w:rPr>
          <w:rFonts w:hint="eastAsia"/>
          <w:szCs w:val="22"/>
          <w:lang w:eastAsia="zh-CN"/>
        </w:rPr>
        <w:t>Protected Period on two channels for CDMG STAs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szCs w:val="22"/>
          <w:lang w:eastAsia="zh-CN"/>
        </w:rPr>
        <w:t xml:space="preserve">In order to maintain STAs that are not aware of the establishment of the </w:t>
      </w:r>
      <w:r w:rsidRPr="009A79D8"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>DMG Protected Period because they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have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begun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listening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to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medium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after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establishment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of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 xml:space="preserve">a </w:t>
      </w:r>
      <w:r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>DMG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Protected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Period,</w:t>
      </w:r>
      <w:r w:rsidRPr="009A79D8">
        <w:rPr>
          <w:rFonts w:hint="eastAsia"/>
          <w:szCs w:val="22"/>
          <w:lang w:eastAsia="zh-CN"/>
        </w:rPr>
        <w:t xml:space="preserve"> a</w:t>
      </w:r>
      <w:r w:rsidRPr="009A79D8">
        <w:rPr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 xml:space="preserve">CDMG </w:t>
      </w:r>
      <w:r w:rsidRPr="009A79D8">
        <w:rPr>
          <w:szCs w:val="22"/>
          <w:lang w:eastAsia="zh-CN"/>
        </w:rPr>
        <w:t>STA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that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 xml:space="preserve">established a </w:t>
      </w:r>
      <w:r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 xml:space="preserve">DMG Protected </w:t>
      </w:r>
      <w:r>
        <w:rPr>
          <w:rFonts w:hint="eastAsia"/>
          <w:szCs w:val="22"/>
          <w:lang w:eastAsia="zh-CN"/>
        </w:rPr>
        <w:t>P</w:t>
      </w:r>
      <w:r w:rsidRPr="009A79D8">
        <w:rPr>
          <w:szCs w:val="22"/>
          <w:lang w:eastAsia="zh-CN"/>
        </w:rPr>
        <w:t>eriod should transmit additional RTSs</w:t>
      </w:r>
      <w:r>
        <w:rPr>
          <w:rFonts w:hint="eastAsia"/>
          <w:szCs w:val="22"/>
          <w:lang w:eastAsia="zh-CN"/>
        </w:rPr>
        <w:t xml:space="preserve"> on the channels that are the same as the channels when establishing the CDMG Protected Period</w:t>
      </w:r>
      <w:r w:rsidRPr="009A79D8">
        <w:rPr>
          <w:szCs w:val="22"/>
          <w:lang w:eastAsia="zh-CN"/>
        </w:rPr>
        <w:t xml:space="preserve">. </w:t>
      </w:r>
      <w:r w:rsidR="00C62564">
        <w:rPr>
          <w:rFonts w:hint="eastAsia"/>
          <w:szCs w:val="22"/>
          <w:lang w:eastAsia="zh-CN"/>
        </w:rPr>
        <w:t>A</w:t>
      </w:r>
      <w:r w:rsidRPr="009A79D8">
        <w:rPr>
          <w:szCs w:val="22"/>
          <w:lang w:eastAsia="zh-CN"/>
        </w:rPr>
        <w:t xml:space="preserve">dditional </w:t>
      </w:r>
      <w:r w:rsidR="00C62564">
        <w:rPr>
          <w:rFonts w:hint="eastAsia"/>
          <w:szCs w:val="22"/>
          <w:lang w:eastAsia="zh-CN"/>
        </w:rPr>
        <w:t xml:space="preserve">two </w:t>
      </w:r>
      <w:r w:rsidRPr="009A79D8">
        <w:rPr>
          <w:szCs w:val="22"/>
          <w:lang w:eastAsia="zh-CN"/>
        </w:rPr>
        <w:t>RTS</w:t>
      </w:r>
      <w:r w:rsidR="00C62564">
        <w:rPr>
          <w:rFonts w:hint="eastAsia"/>
          <w:szCs w:val="22"/>
          <w:lang w:eastAsia="zh-CN"/>
        </w:rPr>
        <w:t xml:space="preserve"> frames</w:t>
      </w:r>
      <w:r w:rsidRPr="009A79D8">
        <w:rPr>
          <w:szCs w:val="22"/>
          <w:lang w:eastAsia="zh-CN"/>
        </w:rPr>
        <w:t xml:space="preserve"> should be sent at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end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of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every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(aDMGPPMinListeningTime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–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aRTSTimeoutTime)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interval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during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>DMG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Protected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 xml:space="preserve">Period if the duration of the RTS/DMG CTS </w:t>
      </w:r>
      <w:ins w:id="13" w:author="LDJ1" w:date="2015-01-19T23:15:00Z">
        <w:r w:rsidR="00AB1B93">
          <w:rPr>
            <w:rFonts w:hint="eastAsia"/>
            <w:szCs w:val="22"/>
            <w:lang w:eastAsia="zh-CN"/>
          </w:rPr>
          <w:t xml:space="preserve">handshake(s) </w:t>
        </w:r>
      </w:ins>
      <w:r w:rsidRPr="009A79D8">
        <w:rPr>
          <w:szCs w:val="22"/>
          <w:lang w:eastAsia="zh-CN"/>
        </w:rPr>
        <w:t>exchange is less than the time remaining in the SP.</w:t>
      </w:r>
      <w:r>
        <w:rPr>
          <w:rFonts w:hint="eastAsia"/>
          <w:szCs w:val="22"/>
          <w:lang w:eastAsia="zh-CN"/>
        </w:rPr>
        <w:t xml:space="preserve"> 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A CDMG PCP/AP can </w:t>
      </w:r>
      <w:r w:rsidRPr="009A79D8">
        <w:rPr>
          <w:szCs w:val="22"/>
          <w:lang w:eastAsia="zh-CN"/>
        </w:rPr>
        <w:t>merge</w:t>
      </w:r>
      <w:r w:rsidRPr="009A79D8">
        <w:rPr>
          <w:rFonts w:hint="eastAsia"/>
          <w:szCs w:val="22"/>
          <w:lang w:eastAsia="zh-CN"/>
        </w:rPr>
        <w:t xml:space="preserve"> t</w:t>
      </w:r>
      <w:r w:rsidRPr="009A79D8">
        <w:rPr>
          <w:szCs w:val="22"/>
          <w:lang w:eastAsia="zh-CN"/>
        </w:rPr>
        <w:t xml:space="preserve">he </w:t>
      </w:r>
      <w:r>
        <w:rPr>
          <w:rFonts w:hint="eastAsia"/>
          <w:szCs w:val="22"/>
          <w:lang w:eastAsia="zh-CN"/>
        </w:rPr>
        <w:t>time interval of Listening Mode</w:t>
      </w:r>
      <w:r w:rsidRPr="009A79D8">
        <w:rPr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when</w:t>
      </w:r>
      <w:r w:rsidRPr="009A79D8">
        <w:rPr>
          <w:rFonts w:hint="eastAsia"/>
          <w:szCs w:val="22"/>
          <w:lang w:eastAsia="zh-CN"/>
        </w:rPr>
        <w:t xml:space="preserve"> creating a </w:t>
      </w:r>
      <w:r>
        <w:rPr>
          <w:rFonts w:hint="eastAsia"/>
          <w:szCs w:val="22"/>
          <w:lang w:eastAsia="zh-CN"/>
        </w:rPr>
        <w:t xml:space="preserve">CDMG </w:t>
      </w:r>
      <w:r w:rsidRPr="009A79D8">
        <w:rPr>
          <w:rFonts w:hint="eastAsia"/>
          <w:szCs w:val="22"/>
          <w:lang w:eastAsia="zh-CN"/>
        </w:rPr>
        <w:t xml:space="preserve">Protected Period and the </w:t>
      </w:r>
      <w:r w:rsidRPr="009A79D8">
        <w:rPr>
          <w:szCs w:val="22"/>
          <w:lang w:eastAsia="zh-CN"/>
        </w:rPr>
        <w:t xml:space="preserve">channel measurement </w:t>
      </w:r>
      <w:r>
        <w:rPr>
          <w:rFonts w:hint="eastAsia"/>
          <w:szCs w:val="22"/>
          <w:lang w:eastAsia="zh-CN"/>
        </w:rPr>
        <w:t>time</w:t>
      </w:r>
      <w:r w:rsidRPr="009A79D8">
        <w:rPr>
          <w:rFonts w:hint="eastAsia"/>
          <w:szCs w:val="22"/>
          <w:lang w:eastAsia="zh-CN"/>
        </w:rPr>
        <w:t xml:space="preserve"> during SPSH (see </w:t>
      </w:r>
      <w:r w:rsidRPr="009A79D8">
        <w:rPr>
          <w:szCs w:val="22"/>
          <w:lang w:eastAsia="zh-CN"/>
        </w:rPr>
        <w:t>10.31</w:t>
      </w:r>
      <w:r w:rsidRPr="009A79D8">
        <w:rPr>
          <w:rFonts w:hint="eastAsia"/>
          <w:szCs w:val="22"/>
          <w:lang w:eastAsia="zh-CN"/>
        </w:rPr>
        <w:t>)</w:t>
      </w:r>
      <w:r>
        <w:rPr>
          <w:rFonts w:hint="eastAsia"/>
          <w:szCs w:val="22"/>
          <w:lang w:eastAsia="zh-CN"/>
        </w:rPr>
        <w:t xml:space="preserve"> by </w:t>
      </w:r>
      <w:r w:rsidRPr="009A79D8">
        <w:rPr>
          <w:rFonts w:hint="eastAsia"/>
          <w:szCs w:val="22"/>
          <w:lang w:eastAsia="zh-CN"/>
        </w:rPr>
        <w:t>us</w:t>
      </w:r>
      <w:r>
        <w:rPr>
          <w:rFonts w:hint="eastAsia"/>
          <w:szCs w:val="22"/>
          <w:lang w:eastAsia="zh-CN"/>
        </w:rPr>
        <w:t>ing the</w:t>
      </w:r>
      <w:r w:rsidRPr="009A79D8">
        <w:rPr>
          <w:szCs w:val="22"/>
          <w:lang w:eastAsia="zh-CN"/>
        </w:rPr>
        <w:t xml:space="preserve"> Protected Period field and the </w:t>
      </w:r>
      <w:r>
        <w:rPr>
          <w:rFonts w:hint="eastAsia"/>
          <w:szCs w:val="22"/>
          <w:lang w:eastAsia="zh-CN"/>
        </w:rPr>
        <w:t>Directional Channel Quality</w:t>
      </w:r>
      <w:r w:rsidRPr="009A79D8">
        <w:rPr>
          <w:szCs w:val="22"/>
          <w:lang w:eastAsia="zh-CN"/>
        </w:rPr>
        <w:t xml:space="preserve"> Request element.</w:t>
      </w:r>
      <w:r w:rsidRPr="009A79D8">
        <w:rPr>
          <w:rFonts w:hint="eastAsia"/>
          <w:szCs w:val="22"/>
          <w:lang w:eastAsia="zh-CN"/>
        </w:rPr>
        <w:t xml:space="preserve"> If </w:t>
      </w:r>
      <w:r>
        <w:rPr>
          <w:rFonts w:hint="eastAsia"/>
          <w:szCs w:val="22"/>
          <w:lang w:eastAsia="zh-CN"/>
        </w:rPr>
        <w:t>a</w:t>
      </w:r>
      <w:r w:rsidRPr="009A79D8">
        <w:rPr>
          <w:rFonts w:hint="eastAsia"/>
          <w:szCs w:val="22"/>
          <w:lang w:eastAsia="zh-CN"/>
        </w:rPr>
        <w:t xml:space="preserve"> pair of CDMG STAs within the BSS should create a Protected Period</w:t>
      </w:r>
      <w:r>
        <w:rPr>
          <w:rFonts w:hint="eastAsia"/>
          <w:szCs w:val="22"/>
          <w:lang w:eastAsia="zh-CN"/>
        </w:rPr>
        <w:t xml:space="preserve"> for their SP</w:t>
      </w:r>
      <w:r w:rsidRPr="009A79D8">
        <w:rPr>
          <w:rFonts w:hint="eastAsia"/>
          <w:szCs w:val="22"/>
          <w:lang w:eastAsia="zh-CN"/>
        </w:rPr>
        <w:t xml:space="preserve">, the PCP/AP </w:t>
      </w:r>
      <w:r>
        <w:rPr>
          <w:rFonts w:hint="eastAsia"/>
          <w:szCs w:val="22"/>
          <w:lang w:eastAsia="zh-CN"/>
        </w:rPr>
        <w:t>may</w:t>
      </w:r>
      <w:r w:rsidRPr="009A79D8">
        <w:rPr>
          <w:rFonts w:hint="eastAsia"/>
          <w:szCs w:val="22"/>
          <w:lang w:eastAsia="zh-CN"/>
        </w:rPr>
        <w:t xml:space="preserve"> transmit the</w:t>
      </w:r>
      <w:r>
        <w:rPr>
          <w:rFonts w:hint="eastAsia"/>
          <w:szCs w:val="22"/>
          <w:lang w:eastAsia="zh-CN"/>
        </w:rPr>
        <w:t xml:space="preserve"> Directional</w:t>
      </w:r>
      <w:r w:rsidRPr="009A79D8">
        <w:rPr>
          <w:rFonts w:hint="eastAsia"/>
          <w:szCs w:val="22"/>
          <w:lang w:eastAsia="zh-CN"/>
        </w:rPr>
        <w:t xml:space="preserve"> Channel Quality Request </w:t>
      </w:r>
      <w:r w:rsidRPr="009A79D8">
        <w:rPr>
          <w:rFonts w:hint="eastAsia"/>
          <w:szCs w:val="22"/>
          <w:lang w:eastAsia="zh-CN"/>
        </w:rPr>
        <w:lastRenderedPageBreak/>
        <w:t xml:space="preserve">element to </w:t>
      </w:r>
      <w:r>
        <w:rPr>
          <w:rFonts w:hint="eastAsia"/>
          <w:szCs w:val="22"/>
          <w:lang w:eastAsia="zh-CN"/>
        </w:rPr>
        <w:t>a</w:t>
      </w:r>
      <w:r w:rsidRPr="009A79D8">
        <w:rPr>
          <w:rFonts w:hint="eastAsia"/>
          <w:szCs w:val="22"/>
          <w:lang w:eastAsia="zh-CN"/>
        </w:rPr>
        <w:t xml:space="preserve"> pair </w:t>
      </w:r>
      <w:r>
        <w:rPr>
          <w:rFonts w:hint="eastAsia"/>
          <w:szCs w:val="22"/>
          <w:lang w:eastAsia="zh-CN"/>
        </w:rPr>
        <w:t xml:space="preserve">of </w:t>
      </w:r>
      <w:r w:rsidRPr="009A79D8">
        <w:rPr>
          <w:rFonts w:hint="eastAsia"/>
          <w:szCs w:val="22"/>
          <w:lang w:eastAsia="zh-CN"/>
        </w:rPr>
        <w:t>STAs</w:t>
      </w:r>
      <w:r>
        <w:rPr>
          <w:rFonts w:hint="eastAsia"/>
          <w:szCs w:val="22"/>
          <w:lang w:eastAsia="zh-CN"/>
        </w:rPr>
        <w:t>.</w:t>
      </w:r>
      <w:r w:rsidRPr="009A79D8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Th</w:t>
      </w:r>
      <w:r w:rsidRPr="009A79D8">
        <w:rPr>
          <w:rFonts w:hint="eastAsia"/>
          <w:szCs w:val="22"/>
          <w:lang w:eastAsia="zh-CN"/>
        </w:rPr>
        <w:t>e</w:t>
      </w:r>
      <w:r>
        <w:rPr>
          <w:rFonts w:hint="eastAsia"/>
          <w:szCs w:val="22"/>
          <w:lang w:eastAsia="zh-CN"/>
        </w:rPr>
        <w:t xml:space="preserve"> directional channel measurement</w:t>
      </w:r>
      <w:r w:rsidRPr="009A79D8">
        <w:rPr>
          <w:rFonts w:hint="eastAsia"/>
          <w:szCs w:val="22"/>
          <w:lang w:eastAsia="zh-CN"/>
        </w:rPr>
        <w:t xml:space="preserve"> time interval indicated by the Directional Channel Quality Request element </w:t>
      </w:r>
      <w:r>
        <w:rPr>
          <w:rFonts w:hint="eastAsia"/>
          <w:szCs w:val="22"/>
          <w:lang w:eastAsia="zh-CN"/>
        </w:rPr>
        <w:t xml:space="preserve">of one pair STAs should </w:t>
      </w:r>
      <w:r w:rsidRPr="009A79D8">
        <w:rPr>
          <w:rFonts w:hint="eastAsia"/>
          <w:szCs w:val="22"/>
          <w:lang w:eastAsia="zh-CN"/>
        </w:rPr>
        <w:t xml:space="preserve">cover the Listening Mode that </w:t>
      </w:r>
      <w:r w:rsidRPr="009A79D8">
        <w:rPr>
          <w:szCs w:val="22"/>
          <w:lang w:eastAsia="zh-CN"/>
        </w:rPr>
        <w:t>begins</w:t>
      </w:r>
      <w:r w:rsidRPr="009A79D8">
        <w:rPr>
          <w:rFonts w:hint="eastAsia"/>
          <w:szCs w:val="22"/>
          <w:lang w:eastAsia="zh-CN"/>
        </w:rPr>
        <w:t xml:space="preserve"> at the start of </w:t>
      </w:r>
      <w:r>
        <w:rPr>
          <w:rFonts w:hint="eastAsia"/>
          <w:szCs w:val="22"/>
          <w:lang w:eastAsia="zh-CN"/>
        </w:rPr>
        <w:t>the</w:t>
      </w:r>
      <w:r w:rsidRPr="009A79D8">
        <w:rPr>
          <w:rFonts w:hint="eastAsia"/>
          <w:szCs w:val="22"/>
          <w:lang w:eastAsia="zh-CN"/>
        </w:rPr>
        <w:t xml:space="preserve"> SP</w:t>
      </w:r>
      <w:r>
        <w:rPr>
          <w:rFonts w:hint="eastAsia"/>
          <w:szCs w:val="22"/>
          <w:lang w:eastAsia="zh-CN"/>
        </w:rPr>
        <w:t xml:space="preserve"> of this pair of STAs</w:t>
      </w:r>
      <w:r w:rsidRPr="009A79D8">
        <w:rPr>
          <w:rFonts w:hint="eastAsia"/>
          <w:szCs w:val="22"/>
          <w:lang w:eastAsia="zh-CN"/>
        </w:rPr>
        <w:t xml:space="preserve">. </w:t>
      </w:r>
      <w:r>
        <w:rPr>
          <w:rFonts w:hint="eastAsia"/>
          <w:szCs w:val="22"/>
          <w:lang w:eastAsia="zh-CN"/>
        </w:rPr>
        <w:t>Thus, t</w:t>
      </w:r>
      <w:r w:rsidRPr="009A79D8">
        <w:rPr>
          <w:rFonts w:hint="eastAsia"/>
          <w:szCs w:val="22"/>
          <w:lang w:eastAsia="zh-CN"/>
        </w:rPr>
        <w:t>he pair</w:t>
      </w:r>
      <w:r>
        <w:rPr>
          <w:rFonts w:hint="eastAsia"/>
          <w:szCs w:val="22"/>
          <w:lang w:eastAsia="zh-CN"/>
        </w:rPr>
        <w:t xml:space="preserve"> of</w:t>
      </w:r>
      <w:r w:rsidRPr="009A79D8">
        <w:rPr>
          <w:rFonts w:hint="eastAsia"/>
          <w:szCs w:val="22"/>
          <w:lang w:eastAsia="zh-CN"/>
        </w:rPr>
        <w:t xml:space="preserve"> STAs </w:t>
      </w:r>
      <w:r>
        <w:rPr>
          <w:rFonts w:hint="eastAsia"/>
          <w:szCs w:val="22"/>
          <w:lang w:eastAsia="zh-CN"/>
        </w:rPr>
        <w:t>can</w:t>
      </w:r>
      <w:r w:rsidRPr="009A79D8">
        <w:rPr>
          <w:rFonts w:hint="eastAsia"/>
          <w:szCs w:val="22"/>
          <w:lang w:eastAsia="zh-CN"/>
        </w:rPr>
        <w:t xml:space="preserve"> perform channel monitoring required by the Protected Period establishing and the channel measurement required by the SPSH mechanism</w:t>
      </w:r>
      <w:r>
        <w:rPr>
          <w:rFonts w:hint="eastAsia"/>
          <w:szCs w:val="22"/>
          <w:lang w:eastAsia="zh-CN"/>
        </w:rPr>
        <w:t xml:space="preserve"> simultaneously</w:t>
      </w:r>
      <w:r w:rsidRPr="009A79D8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The PCP/AP may use the received </w:t>
      </w:r>
      <w:r w:rsidRPr="009A79D8">
        <w:rPr>
          <w:rFonts w:hint="eastAsia"/>
          <w:szCs w:val="22"/>
          <w:lang w:eastAsia="zh-CN"/>
        </w:rPr>
        <w:t>Directional</w:t>
      </w:r>
      <w:r>
        <w:rPr>
          <w:rFonts w:hint="eastAsia"/>
          <w:szCs w:val="22"/>
          <w:lang w:eastAsia="zh-CN"/>
        </w:rPr>
        <w:t xml:space="preserve"> Channel Quality Report element after the Listening Mode for subsequent SPSH.</w:t>
      </w:r>
    </w:p>
    <w:p w:rsidR="00DD2FD5" w:rsidRPr="00DD2FD5" w:rsidRDefault="00DD2FD5" w:rsidP="005F5253">
      <w:pPr>
        <w:rPr>
          <w:rFonts w:ascii="Arial" w:hAnsi="Arial" w:cs="Arial"/>
          <w:iCs/>
          <w:lang w:eastAsia="zh-CN"/>
        </w:rPr>
      </w:pPr>
    </w:p>
    <w:p w:rsidR="005F5253" w:rsidRDefault="005F5253" w:rsidP="005F5253">
      <w:pPr>
        <w:rPr>
          <w:rFonts w:ascii="Arial" w:hAnsi="Arial" w:cs="Arial"/>
          <w:iCs/>
          <w:lang w:eastAsia="zh-CN"/>
        </w:rPr>
      </w:pPr>
      <w:r w:rsidRPr="005F5253">
        <w:rPr>
          <w:rFonts w:ascii="Arial" w:hAnsi="Arial" w:cs="Arial"/>
          <w:iCs/>
          <w:lang w:eastAsia="zh-CN"/>
        </w:rPr>
        <w:t>8.4.2.134 Extended Schedule element</w:t>
      </w:r>
    </w:p>
    <w:p w:rsidR="005F5253" w:rsidRPr="001F7CDB" w:rsidRDefault="005F5253" w:rsidP="005F5253">
      <w:pPr>
        <w:rPr>
          <w:lang w:eastAsia="zh-CN"/>
        </w:rPr>
      </w:pPr>
    </w:p>
    <w:p w:rsidR="005F5253" w:rsidRPr="003A49E2" w:rsidRDefault="00DD2FD5" w:rsidP="005F5253">
      <w:pPr>
        <w:rPr>
          <w:b/>
          <w:i/>
          <w:iCs/>
          <w:lang w:eastAsia="zh-CN"/>
        </w:rPr>
      </w:pPr>
      <w:r>
        <w:rPr>
          <w:rFonts w:hint="eastAsia"/>
          <w:b/>
          <w:i/>
          <w:iCs/>
          <w:lang w:eastAsia="zh-CN"/>
        </w:rPr>
        <w:t>Change</w:t>
      </w:r>
      <w:r w:rsidR="005F5253" w:rsidRPr="003A49E2">
        <w:rPr>
          <w:rFonts w:hint="eastAsia"/>
          <w:b/>
          <w:i/>
          <w:iCs/>
          <w:lang w:eastAsia="zh-CN"/>
        </w:rPr>
        <w:t xml:space="preserve"> Figure 8-401aba</w:t>
      </w:r>
      <w:r>
        <w:rPr>
          <w:rFonts w:hint="eastAsia"/>
          <w:b/>
          <w:i/>
          <w:iCs/>
          <w:lang w:eastAsia="zh-CN"/>
        </w:rPr>
        <w:t xml:space="preserve"> as follows</w:t>
      </w:r>
      <w:r w:rsidR="005F5253" w:rsidRPr="003A49E2">
        <w:rPr>
          <w:rFonts w:hint="eastAsia"/>
          <w:b/>
          <w:i/>
          <w:iCs/>
          <w:lang w:eastAsia="zh-CN"/>
        </w:rPr>
        <w:t>:</w:t>
      </w:r>
    </w:p>
    <w:p w:rsidR="005F5253" w:rsidRDefault="005F5253" w:rsidP="005F5253">
      <w:pPr>
        <w:ind w:firstLineChars="200" w:firstLine="440"/>
        <w:rPr>
          <w:rFonts w:ascii="宋体" w:hAnsi="宋体"/>
          <w:szCs w:val="21"/>
          <w:lang w:eastAsia="zh-C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880"/>
        <w:gridCol w:w="969"/>
        <w:gridCol w:w="832"/>
        <w:gridCol w:w="828"/>
        <w:gridCol w:w="942"/>
        <w:gridCol w:w="805"/>
        <w:gridCol w:w="897"/>
        <w:gridCol w:w="984"/>
        <w:gridCol w:w="928"/>
        <w:gridCol w:w="928"/>
      </w:tblGrid>
      <w:tr w:rsidR="00DD2FD5" w:rsidRPr="00170D67" w:rsidTr="00DD2FD5">
        <w:trPr>
          <w:trHeight w:val="32"/>
        </w:trPr>
        <w:tc>
          <w:tcPr>
            <w:tcW w:w="339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B0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 </w:t>
            </w: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left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4 </w:t>
            </w: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  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</w:t>
            </w: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5F5253">
            <w:pPr>
              <w:pStyle w:val="30"/>
              <w:numPr>
                <w:ilvl w:val="12"/>
                <w:numId w:val="0"/>
              </w:numPr>
              <w:spacing w:line="240" w:lineRule="auto"/>
              <w:ind w:firstLineChars="150" w:firstLine="270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8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B12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DD2FD5" w:rsidRPr="00170D67" w:rsidRDefault="00DD2FD5" w:rsidP="009B6652">
            <w:pPr>
              <w:pStyle w:val="30"/>
              <w:numPr>
                <w:ilvl w:val="12"/>
                <w:numId w:val="0"/>
              </w:numPr>
              <w:spacing w:line="240" w:lineRule="auto"/>
              <w:ind w:firstLineChars="50" w:firstLine="90"/>
              <w:rPr>
                <w:bCs/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 B14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33636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B1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5</w:t>
            </w:r>
          </w:p>
        </w:tc>
      </w:tr>
      <w:tr w:rsidR="00DD2FD5" w:rsidRPr="00170D67" w:rsidTr="00DD2FD5">
        <w:trPr>
          <w:trHeight w:val="3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Allocation 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ID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</w:rPr>
              <w:t>Allocation Type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D2FD5">
            <w:pPr>
              <w:pStyle w:val="30"/>
              <w:numPr>
                <w:ilvl w:val="12"/>
                <w:numId w:val="0"/>
              </w:numPr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FF319A">
              <w:rPr>
                <w:bCs/>
                <w:i w:val="0"/>
                <w:color w:val="000000"/>
                <w:sz w:val="18"/>
                <w:szCs w:val="18"/>
              </w:rPr>
              <w:t>Pseudo-static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FF319A">
              <w:rPr>
                <w:bCs/>
                <w:i w:val="0"/>
                <w:color w:val="000000"/>
                <w:sz w:val="18"/>
                <w:szCs w:val="18"/>
              </w:rPr>
              <w:t>Truncatable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</w:rPr>
              <w:t>Extendable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 xml:space="preserve">PCP </w:t>
            </w:r>
            <w:r>
              <w:rPr>
                <w:rFonts w:hint="eastAsia"/>
                <w:i w:val="0"/>
                <w:color w:val="000000"/>
                <w:sz w:val="18"/>
                <w:szCs w:val="18"/>
              </w:rPr>
              <w:t>Active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FF319A" w:rsidRDefault="00DD2FD5" w:rsidP="00D80515">
            <w:pPr>
              <w:pStyle w:val="30"/>
              <w:numPr>
                <w:ilvl w:val="12"/>
                <w:numId w:val="0"/>
              </w:numPr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FF319A">
              <w:rPr>
                <w:bCs/>
                <w:i w:val="0"/>
                <w:color w:val="000000"/>
                <w:sz w:val="18"/>
                <w:szCs w:val="18"/>
              </w:rPr>
              <w:t>LP SC</w:t>
            </w:r>
          </w:p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FF319A">
              <w:rPr>
                <w:bCs/>
                <w:i w:val="0"/>
                <w:color w:val="000000"/>
                <w:sz w:val="18"/>
                <w:szCs w:val="18"/>
              </w:rPr>
              <w:t>Used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2FD5" w:rsidRPr="00DD2FD5" w:rsidRDefault="00DD2FD5" w:rsidP="005F5253">
            <w:pPr>
              <w:pStyle w:val="30"/>
              <w:numPr>
                <w:ilvl w:val="12"/>
                <w:numId w:val="0"/>
              </w:numPr>
              <w:spacing w:line="240" w:lineRule="auto"/>
              <w:ind w:firstLineChars="50" w:firstLine="90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DD2FD5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Truncation Type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2FD5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P</w:t>
            </w:r>
            <w:r w:rsidRPr="00DD2FD5">
              <w:rPr>
                <w:rFonts w:hint="eastAsia"/>
                <w:bCs/>
                <w:i w:val="0"/>
                <w:color w:val="000000"/>
                <w:sz w:val="18"/>
                <w:szCs w:val="18"/>
                <w:u w:val="single"/>
              </w:rPr>
              <w:t>rotected Period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Reserved</w:t>
            </w:r>
          </w:p>
        </w:tc>
      </w:tr>
      <w:tr w:rsidR="00DD2FD5" w:rsidRPr="00170D67" w:rsidTr="00DD2FD5">
        <w:trPr>
          <w:trHeight w:val="327"/>
        </w:trPr>
        <w:tc>
          <w:tcPr>
            <w:tcW w:w="33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</w:rPr>
              <w:t>Bits: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3</w:t>
            </w:r>
          </w:p>
        </w:tc>
      </w:tr>
    </w:tbl>
    <w:p w:rsidR="005F5253" w:rsidRPr="00872A8B" w:rsidRDefault="005F5253" w:rsidP="005F5253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Figure </w:t>
      </w:r>
      <w:r w:rsidRPr="00D67B12">
        <w:rPr>
          <w:rFonts w:hint="eastAsia"/>
          <w:lang w:eastAsia="zh-CN"/>
        </w:rPr>
        <w:t>8-401ab</w:t>
      </w:r>
      <w:r>
        <w:rPr>
          <w:rFonts w:hint="eastAsia"/>
          <w:lang w:eastAsia="zh-CN"/>
        </w:rPr>
        <w:t xml:space="preserve">a  Allocation Control field </w:t>
      </w:r>
      <w:r w:rsidRPr="009B6652">
        <w:rPr>
          <w:rFonts w:hint="eastAsia"/>
          <w:lang w:eastAsia="zh-CN"/>
        </w:rPr>
        <w:t>(C</w:t>
      </w:r>
      <w:r w:rsidRPr="009B6652">
        <w:rPr>
          <w:lang w:eastAsia="zh-CN"/>
        </w:rPr>
        <w:t>DMG</w:t>
      </w:r>
      <w:r w:rsidRPr="009B6652">
        <w:rPr>
          <w:rFonts w:hint="eastAsia"/>
          <w:lang w:eastAsia="zh-CN"/>
        </w:rPr>
        <w:t>)</w:t>
      </w:r>
    </w:p>
    <w:p w:rsidR="005F5253" w:rsidRPr="00E77782" w:rsidRDefault="005F5253" w:rsidP="00DD04DA">
      <w:pPr>
        <w:spacing w:beforeLines="50"/>
        <w:rPr>
          <w:i/>
          <w:lang w:eastAsia="zh-CN"/>
        </w:rPr>
      </w:pPr>
    </w:p>
    <w:p w:rsidR="005F5253" w:rsidRPr="003A49E2" w:rsidRDefault="005F5253" w:rsidP="003A49E2">
      <w:pPr>
        <w:rPr>
          <w:b/>
          <w:i/>
          <w:iCs/>
          <w:lang w:eastAsia="zh-CN"/>
        </w:rPr>
      </w:pPr>
      <w:r w:rsidRPr="003A49E2">
        <w:rPr>
          <w:b/>
          <w:i/>
          <w:iCs/>
          <w:lang w:eastAsia="zh-CN"/>
        </w:rPr>
        <w:t xml:space="preserve">Insert the following paragraph at the end of </w:t>
      </w:r>
      <w:r w:rsidR="00DD6FFE" w:rsidRPr="00DD6FFE">
        <w:rPr>
          <w:b/>
          <w:i/>
          <w:iCs/>
          <w:lang w:eastAsia="zh-CN"/>
        </w:rPr>
        <w:t>8.4.2.134</w:t>
      </w:r>
      <w:r w:rsidRPr="003A49E2">
        <w:rPr>
          <w:b/>
          <w:i/>
          <w:iCs/>
          <w:lang w:eastAsia="zh-CN"/>
        </w:rPr>
        <w:t>:</w:t>
      </w:r>
    </w:p>
    <w:p w:rsidR="005F5253" w:rsidRPr="003A49E2" w:rsidRDefault="005F5253" w:rsidP="003A49E2">
      <w:pPr>
        <w:rPr>
          <w:b/>
          <w:i/>
          <w:iCs/>
          <w:lang w:eastAsia="zh-CN"/>
        </w:rPr>
      </w:pPr>
    </w:p>
    <w:p w:rsidR="009B6652" w:rsidRPr="009A79D8" w:rsidRDefault="009B6652" w:rsidP="009B6652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>For CDMG STAs, the Protected Period field is used to indicate whether the owner STA</w:t>
      </w:r>
      <w:r>
        <w:rPr>
          <w:rFonts w:hint="eastAsia"/>
          <w:szCs w:val="22"/>
          <w:lang w:eastAsia="zh-CN"/>
        </w:rPr>
        <w:t>s</w:t>
      </w:r>
      <w:r w:rsidRPr="009A79D8">
        <w:rPr>
          <w:rFonts w:hint="eastAsia"/>
          <w:szCs w:val="22"/>
          <w:lang w:eastAsia="zh-CN"/>
        </w:rPr>
        <w:t xml:space="preserve"> of the allocated SP </w:t>
      </w:r>
      <w:r>
        <w:rPr>
          <w:rFonts w:hint="eastAsia"/>
          <w:szCs w:val="22"/>
          <w:lang w:eastAsia="zh-CN"/>
        </w:rPr>
        <w:t>are</w:t>
      </w:r>
      <w:r w:rsidRPr="009A79D8">
        <w:rPr>
          <w:rFonts w:hint="eastAsia"/>
          <w:szCs w:val="22"/>
          <w:lang w:eastAsia="zh-CN"/>
        </w:rPr>
        <w:t xml:space="preserve"> enforced to establish a Protected Period and on which channels the Protected Period is established. The Protected Period field is set to 0 to indicate the source and destination STAs of the SP are allowed to create a Protected Period and the STAs determine whether to establish a Protected Period. The Protected Period field is set to a nonzero value to indicate the source and destination STAs of the SP are enforced to create a Protected Period</w:t>
      </w:r>
      <w:ins w:id="14" w:author="LDJ1" w:date="2015-01-20T09:42:00Z">
        <w:r w:rsidR="000B42DE">
          <w:rPr>
            <w:rFonts w:hint="eastAsia"/>
            <w:szCs w:val="22"/>
            <w:lang w:eastAsia="zh-CN"/>
          </w:rPr>
          <w:t xml:space="preserve"> on the indicated channel(</w:t>
        </w:r>
      </w:ins>
      <w:ins w:id="15" w:author="LDJ1" w:date="2015-01-20T09:43:00Z">
        <w:r w:rsidR="000B42DE">
          <w:rPr>
            <w:rFonts w:hint="eastAsia"/>
            <w:szCs w:val="22"/>
            <w:lang w:eastAsia="zh-CN"/>
          </w:rPr>
          <w:t>s)</w:t>
        </w:r>
      </w:ins>
      <w:r w:rsidRPr="009A79D8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The </w:t>
      </w:r>
      <w:del w:id="16" w:author="LDJ1" w:date="2015-01-20T09:42:00Z">
        <w:r w:rsidDel="000B42DE">
          <w:rPr>
            <w:rFonts w:hint="eastAsia"/>
            <w:szCs w:val="22"/>
            <w:lang w:eastAsia="zh-CN"/>
          </w:rPr>
          <w:delText xml:space="preserve">nonzero </w:delText>
        </w:r>
      </w:del>
      <w:r w:rsidRPr="009A79D8">
        <w:rPr>
          <w:rFonts w:hint="eastAsia"/>
          <w:szCs w:val="22"/>
          <w:lang w:eastAsia="zh-CN"/>
        </w:rPr>
        <w:t>value</w:t>
      </w:r>
      <w:r>
        <w:rPr>
          <w:rFonts w:hint="eastAsia"/>
          <w:szCs w:val="22"/>
          <w:lang w:eastAsia="zh-CN"/>
        </w:rPr>
        <w:t xml:space="preserve">s of the </w:t>
      </w:r>
      <w:r w:rsidRPr="009A79D8">
        <w:rPr>
          <w:rFonts w:hint="eastAsia"/>
          <w:szCs w:val="22"/>
          <w:lang w:eastAsia="zh-CN"/>
        </w:rPr>
        <w:t xml:space="preserve">Protected Period field for CDMG STAs operating on a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</w:t>
      </w:r>
      <w:r>
        <w:rPr>
          <w:rFonts w:hint="eastAsia"/>
          <w:szCs w:val="22"/>
          <w:lang w:eastAsia="zh-CN"/>
        </w:rPr>
        <w:t xml:space="preserve"> or a </w:t>
      </w:r>
      <w:r w:rsidR="00A73948">
        <w:rPr>
          <w:rFonts w:hint="eastAsia"/>
          <w:szCs w:val="22"/>
          <w:lang w:eastAsia="zh-CN"/>
        </w:rPr>
        <w:t>1.08 GHz</w:t>
      </w:r>
      <w:r>
        <w:rPr>
          <w:rFonts w:hint="eastAsia"/>
          <w:szCs w:val="22"/>
          <w:lang w:eastAsia="zh-CN"/>
        </w:rPr>
        <w:t xml:space="preserve"> are listed in </w:t>
      </w:r>
      <w:r w:rsidRPr="009A79D8">
        <w:rPr>
          <w:rFonts w:hint="eastAsia"/>
          <w:szCs w:val="22"/>
          <w:lang w:eastAsia="zh-CN"/>
        </w:rPr>
        <w:t>Table 8-183ia</w:t>
      </w:r>
      <w:r>
        <w:rPr>
          <w:rFonts w:hint="eastAsia"/>
          <w:szCs w:val="22"/>
          <w:lang w:eastAsia="zh-CN"/>
        </w:rPr>
        <w:t xml:space="preserve"> and </w:t>
      </w:r>
      <w:r w:rsidRPr="009A79D8">
        <w:rPr>
          <w:rFonts w:hint="eastAsia"/>
          <w:szCs w:val="22"/>
          <w:lang w:eastAsia="zh-CN"/>
        </w:rPr>
        <w:t>Table 8-183ib</w:t>
      </w:r>
      <w:r>
        <w:rPr>
          <w:rFonts w:hint="eastAsia"/>
          <w:szCs w:val="22"/>
          <w:lang w:eastAsia="zh-CN"/>
        </w:rPr>
        <w:t xml:space="preserve">, respectively. </w:t>
      </w:r>
      <w:r w:rsidRPr="007B42EF">
        <w:rPr>
          <w:szCs w:val="22"/>
          <w:lang w:eastAsia="zh-CN"/>
        </w:rPr>
        <w:t xml:space="preserve">For a CBAP allocation, the </w:t>
      </w:r>
      <w:r>
        <w:rPr>
          <w:rFonts w:hint="eastAsia"/>
          <w:szCs w:val="22"/>
          <w:lang w:eastAsia="zh-CN"/>
        </w:rPr>
        <w:t>Protected Period</w:t>
      </w:r>
      <w:r w:rsidRPr="007B42EF">
        <w:rPr>
          <w:szCs w:val="22"/>
          <w:lang w:eastAsia="zh-CN"/>
        </w:rPr>
        <w:t xml:space="preserve"> field is reserved.</w:t>
      </w:r>
    </w:p>
    <w:p w:rsidR="009B6652" w:rsidRDefault="009B6652" w:rsidP="009B6652">
      <w:pPr>
        <w:jc w:val="center"/>
        <w:rPr>
          <w:szCs w:val="22"/>
          <w:lang w:eastAsia="zh-CN"/>
        </w:rPr>
      </w:pPr>
    </w:p>
    <w:p w:rsidR="009B6652" w:rsidRPr="009A79D8" w:rsidRDefault="009B6652" w:rsidP="009B6652">
      <w:pPr>
        <w:jc w:val="center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Table 8-183ia  Protected Period field value for CDMG STAs operating on a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</w:t>
      </w:r>
    </w:p>
    <w:tbl>
      <w:tblPr>
        <w:tblW w:w="0" w:type="auto"/>
        <w:jc w:val="center"/>
        <w:tblInd w:w="-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5352"/>
      </w:tblGrid>
      <w:tr w:rsidR="009B6652" w:rsidRPr="009A79D8" w:rsidTr="00F34DBE">
        <w:trPr>
          <w:jc w:val="center"/>
        </w:trPr>
        <w:tc>
          <w:tcPr>
            <w:tcW w:w="2596" w:type="dxa"/>
          </w:tcPr>
          <w:p w:rsidR="009B6652" w:rsidRPr="002B3C6A" w:rsidRDefault="009B6652" w:rsidP="00DD1C65">
            <w:pPr>
              <w:jc w:val="both"/>
              <w:rPr>
                <w:b/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Value of the Protected Period field</w:t>
            </w:r>
          </w:p>
        </w:tc>
        <w:tc>
          <w:tcPr>
            <w:tcW w:w="5352" w:type="dxa"/>
          </w:tcPr>
          <w:p w:rsidR="009B6652" w:rsidRPr="002B3C6A" w:rsidRDefault="009B6652" w:rsidP="00DD1C65">
            <w:pPr>
              <w:jc w:val="center"/>
              <w:rPr>
                <w:b/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Meaning</w:t>
            </w:r>
          </w:p>
        </w:tc>
      </w:tr>
      <w:tr w:rsidR="000B42DE" w:rsidRPr="009A79D8" w:rsidTr="00F34DBE">
        <w:trPr>
          <w:jc w:val="center"/>
        </w:trPr>
        <w:tc>
          <w:tcPr>
            <w:tcW w:w="2596" w:type="dxa"/>
          </w:tcPr>
          <w:p w:rsidR="000B42DE" w:rsidRPr="000B42DE" w:rsidRDefault="000B42DE" w:rsidP="000B42DE">
            <w:pPr>
              <w:jc w:val="center"/>
              <w:rPr>
                <w:szCs w:val="22"/>
                <w:lang w:eastAsia="zh-CN"/>
              </w:rPr>
            </w:pPr>
            <w:ins w:id="17" w:author="LDJ1" w:date="2015-01-20T09:36:00Z">
              <w:r w:rsidRPr="000B42DE">
                <w:rPr>
                  <w:rFonts w:hint="eastAsia"/>
                  <w:szCs w:val="22"/>
                  <w:lang w:eastAsia="zh-CN"/>
                </w:rPr>
                <w:t>0</w:t>
              </w:r>
            </w:ins>
          </w:p>
        </w:tc>
        <w:tc>
          <w:tcPr>
            <w:tcW w:w="5352" w:type="dxa"/>
          </w:tcPr>
          <w:p w:rsidR="000B42DE" w:rsidRPr="002B3C6A" w:rsidRDefault="000B42DE" w:rsidP="00CC2602">
            <w:pPr>
              <w:rPr>
                <w:b/>
                <w:szCs w:val="22"/>
                <w:lang w:eastAsia="zh-CN"/>
              </w:rPr>
            </w:pPr>
            <w:ins w:id="18" w:author="LDJ1" w:date="2015-01-20T09:36:00Z">
              <w:r w:rsidRPr="000B42DE">
                <w:rPr>
                  <w:rFonts w:hint="eastAsia"/>
                  <w:szCs w:val="22"/>
                  <w:lang w:eastAsia="zh-CN"/>
                </w:rPr>
                <w:t xml:space="preserve">The STA </w:t>
              </w:r>
              <w:r w:rsidRPr="009A79D8">
                <w:rPr>
                  <w:rFonts w:hint="eastAsia"/>
                  <w:szCs w:val="22"/>
                  <w:lang w:eastAsia="zh-CN"/>
                </w:rPr>
                <w:t>determine</w:t>
              </w:r>
            </w:ins>
            <w:r w:rsidR="00CC2602">
              <w:rPr>
                <w:rFonts w:hint="eastAsia"/>
                <w:szCs w:val="22"/>
                <w:lang w:eastAsia="zh-CN"/>
              </w:rPr>
              <w:t>s</w:t>
            </w:r>
            <w:ins w:id="19" w:author="LDJ1" w:date="2015-01-20T09:36:00Z">
              <w:r w:rsidRPr="009A79D8">
                <w:rPr>
                  <w:rFonts w:hint="eastAsia"/>
                  <w:szCs w:val="22"/>
                  <w:lang w:eastAsia="zh-CN"/>
                </w:rPr>
                <w:t xml:space="preserve"> whether to establish a Protected Period</w:t>
              </w:r>
            </w:ins>
            <w:ins w:id="20" w:author="LDJ1" w:date="2015-01-20T09:37:00Z">
              <w:r>
                <w:rPr>
                  <w:rFonts w:hint="eastAsia"/>
                  <w:szCs w:val="22"/>
                  <w:lang w:eastAsia="zh-CN"/>
                </w:rPr>
                <w:t>.</w:t>
              </w:r>
            </w:ins>
          </w:p>
        </w:tc>
      </w:tr>
      <w:tr w:rsidR="009B6652" w:rsidRPr="009A79D8" w:rsidTr="00F34DBE">
        <w:trPr>
          <w:jc w:val="center"/>
        </w:trPr>
        <w:tc>
          <w:tcPr>
            <w:tcW w:w="2596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1</w:t>
            </w:r>
          </w:p>
        </w:tc>
        <w:tc>
          <w:tcPr>
            <w:tcW w:w="5352" w:type="dxa"/>
          </w:tcPr>
          <w:p w:rsidR="009B6652" w:rsidRPr="009A79D8" w:rsidRDefault="009B6652" w:rsidP="00DD1C65">
            <w:pPr>
              <w:jc w:val="both"/>
              <w:rPr>
                <w:szCs w:val="22"/>
                <w:lang w:eastAsia="zh-CN"/>
              </w:rPr>
            </w:pPr>
            <w:r w:rsidRPr="009A79D8">
              <w:rPr>
                <w:szCs w:val="22"/>
                <w:lang w:eastAsia="zh-CN"/>
              </w:rPr>
              <w:t>T</w:t>
            </w:r>
            <w:r w:rsidRPr="009A79D8">
              <w:rPr>
                <w:rFonts w:hint="eastAsia"/>
                <w:szCs w:val="22"/>
                <w:lang w:eastAsia="zh-CN"/>
              </w:rPr>
              <w:t>he current channel</w:t>
            </w:r>
            <w:r>
              <w:rPr>
                <w:rFonts w:hint="eastAsia"/>
                <w:szCs w:val="22"/>
                <w:lang w:eastAsia="zh-CN"/>
              </w:rPr>
              <w:t xml:space="preserve"> needs a Protected Period.</w:t>
            </w:r>
          </w:p>
        </w:tc>
      </w:tr>
      <w:tr w:rsidR="009B6652" w:rsidRPr="009A79D8" w:rsidTr="00F34DBE">
        <w:trPr>
          <w:jc w:val="center"/>
        </w:trPr>
        <w:tc>
          <w:tcPr>
            <w:tcW w:w="2596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2</w:t>
            </w:r>
          </w:p>
        </w:tc>
        <w:tc>
          <w:tcPr>
            <w:tcW w:w="5352" w:type="dxa"/>
          </w:tcPr>
          <w:p w:rsidR="009B6652" w:rsidRPr="009A79D8" w:rsidRDefault="009B6652" w:rsidP="00DD1C65">
            <w:pPr>
              <w:jc w:val="both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Both t</w:t>
            </w:r>
            <w:r w:rsidRPr="009A79D8">
              <w:rPr>
                <w:rFonts w:hint="eastAsia"/>
                <w:szCs w:val="22"/>
                <w:lang w:eastAsia="zh-CN"/>
              </w:rPr>
              <w:t xml:space="preserve">he current </w:t>
            </w:r>
            <w:r w:rsidR="00A73948">
              <w:rPr>
                <w:rFonts w:hint="eastAsia"/>
                <w:szCs w:val="22"/>
                <w:lang w:eastAsia="zh-CN"/>
              </w:rPr>
              <w:t>2.16 GHz</w:t>
            </w:r>
            <w:r w:rsidRPr="009A79D8">
              <w:rPr>
                <w:rFonts w:hint="eastAsia"/>
                <w:szCs w:val="22"/>
                <w:lang w:eastAsia="zh-CN"/>
              </w:rPr>
              <w:t xml:space="preserve"> channel </w:t>
            </w:r>
            <w:r w:rsidRPr="009A79D8">
              <w:rPr>
                <w:szCs w:val="22"/>
                <w:lang w:eastAsia="zh-CN"/>
              </w:rPr>
              <w:t>and the</w:t>
            </w:r>
            <w:r w:rsidRPr="009A79D8">
              <w:rPr>
                <w:rFonts w:hint="eastAsia"/>
                <w:szCs w:val="22"/>
                <w:lang w:eastAsia="zh-CN"/>
              </w:rPr>
              <w:t xml:space="preserve"> low-frequency channel 5 or channel 7</w:t>
            </w:r>
            <w:r>
              <w:rPr>
                <w:rFonts w:hint="eastAsia"/>
                <w:szCs w:val="22"/>
                <w:lang w:eastAsia="zh-CN"/>
              </w:rPr>
              <w:t xml:space="preserve"> need a Protected Period.</w:t>
            </w:r>
          </w:p>
        </w:tc>
      </w:tr>
      <w:tr w:rsidR="009B6652" w:rsidRPr="009A79D8" w:rsidTr="00F34DBE">
        <w:trPr>
          <w:jc w:val="center"/>
        </w:trPr>
        <w:tc>
          <w:tcPr>
            <w:tcW w:w="2596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3</w:t>
            </w:r>
          </w:p>
        </w:tc>
        <w:tc>
          <w:tcPr>
            <w:tcW w:w="5352" w:type="dxa"/>
          </w:tcPr>
          <w:p w:rsidR="009B6652" w:rsidRPr="009A79D8" w:rsidRDefault="009B6652" w:rsidP="00DD1C65">
            <w:pPr>
              <w:jc w:val="both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Both t</w:t>
            </w:r>
            <w:r w:rsidRPr="009A79D8">
              <w:rPr>
                <w:rFonts w:hint="eastAsia"/>
                <w:szCs w:val="22"/>
                <w:lang w:eastAsia="zh-CN"/>
              </w:rPr>
              <w:t xml:space="preserve">he current </w:t>
            </w:r>
            <w:r w:rsidR="00A73948">
              <w:rPr>
                <w:rFonts w:hint="eastAsia"/>
                <w:szCs w:val="22"/>
                <w:lang w:eastAsia="zh-CN"/>
              </w:rPr>
              <w:t>2.16 GHz</w:t>
            </w:r>
            <w:r w:rsidRPr="009A79D8">
              <w:rPr>
                <w:rFonts w:hint="eastAsia"/>
                <w:szCs w:val="22"/>
                <w:lang w:eastAsia="zh-CN"/>
              </w:rPr>
              <w:t xml:space="preserve"> channel </w:t>
            </w:r>
            <w:r w:rsidRPr="009A79D8">
              <w:rPr>
                <w:szCs w:val="22"/>
                <w:lang w:eastAsia="zh-CN"/>
              </w:rPr>
              <w:t>and the</w:t>
            </w:r>
            <w:r w:rsidRPr="009A79D8">
              <w:rPr>
                <w:rFonts w:hint="eastAsia"/>
                <w:szCs w:val="22"/>
                <w:lang w:eastAsia="zh-CN"/>
              </w:rPr>
              <w:t xml:space="preserve"> high-frequency channel 6 or channel 8</w:t>
            </w:r>
            <w:r>
              <w:rPr>
                <w:rFonts w:hint="eastAsia"/>
                <w:szCs w:val="22"/>
                <w:lang w:eastAsia="zh-CN"/>
              </w:rPr>
              <w:t xml:space="preserve"> need a Protected Period.</w:t>
            </w:r>
          </w:p>
        </w:tc>
      </w:tr>
    </w:tbl>
    <w:p w:rsidR="009B6652" w:rsidRPr="009A79D8" w:rsidRDefault="009B6652" w:rsidP="009B6652">
      <w:pPr>
        <w:jc w:val="center"/>
        <w:rPr>
          <w:szCs w:val="22"/>
          <w:lang w:val="en-US" w:eastAsia="zh-CN"/>
        </w:rPr>
      </w:pPr>
    </w:p>
    <w:p w:rsidR="009B6652" w:rsidRPr="009A79D8" w:rsidRDefault="009B6652" w:rsidP="009B6652">
      <w:pPr>
        <w:jc w:val="center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Table 8-183ib  Protected Period field value for CDMG STAs operating on a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</w:t>
      </w:r>
    </w:p>
    <w:tbl>
      <w:tblPr>
        <w:tblW w:w="0" w:type="auto"/>
        <w:jc w:val="center"/>
        <w:tblInd w:w="-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5393"/>
      </w:tblGrid>
      <w:tr w:rsidR="009B6652" w:rsidRPr="009A79D8" w:rsidTr="00F34DBE">
        <w:trPr>
          <w:jc w:val="center"/>
        </w:trPr>
        <w:tc>
          <w:tcPr>
            <w:tcW w:w="2594" w:type="dxa"/>
          </w:tcPr>
          <w:p w:rsidR="009B6652" w:rsidRPr="002B3C6A" w:rsidRDefault="009B6652" w:rsidP="00DD1C65">
            <w:pPr>
              <w:rPr>
                <w:b/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Value of the Protected Period field</w:t>
            </w:r>
          </w:p>
        </w:tc>
        <w:tc>
          <w:tcPr>
            <w:tcW w:w="5393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Meaning</w:t>
            </w:r>
          </w:p>
        </w:tc>
      </w:tr>
      <w:tr w:rsidR="000B42DE" w:rsidRPr="009A79D8" w:rsidTr="00F34DBE">
        <w:trPr>
          <w:jc w:val="center"/>
        </w:trPr>
        <w:tc>
          <w:tcPr>
            <w:tcW w:w="2594" w:type="dxa"/>
          </w:tcPr>
          <w:p w:rsidR="000B42DE" w:rsidRPr="000B42DE" w:rsidRDefault="000B42DE" w:rsidP="000B42DE">
            <w:pPr>
              <w:jc w:val="center"/>
              <w:rPr>
                <w:szCs w:val="22"/>
                <w:lang w:eastAsia="zh-CN"/>
              </w:rPr>
            </w:pPr>
            <w:ins w:id="21" w:author="LDJ1" w:date="2015-01-20T09:38:00Z">
              <w:r w:rsidRPr="000B42DE">
                <w:rPr>
                  <w:rFonts w:hint="eastAsia"/>
                  <w:szCs w:val="22"/>
                  <w:lang w:eastAsia="zh-CN"/>
                </w:rPr>
                <w:t>0</w:t>
              </w:r>
            </w:ins>
          </w:p>
        </w:tc>
        <w:tc>
          <w:tcPr>
            <w:tcW w:w="5393" w:type="dxa"/>
          </w:tcPr>
          <w:p w:rsidR="000B42DE" w:rsidRPr="002B3C6A" w:rsidRDefault="000B42DE" w:rsidP="00CC2602">
            <w:pPr>
              <w:rPr>
                <w:b/>
                <w:szCs w:val="22"/>
                <w:lang w:eastAsia="zh-CN"/>
              </w:rPr>
            </w:pPr>
            <w:ins w:id="22" w:author="LDJ1" w:date="2015-01-20T09:38:00Z">
              <w:r w:rsidRPr="000B42DE">
                <w:rPr>
                  <w:rFonts w:hint="eastAsia"/>
                  <w:szCs w:val="22"/>
                  <w:lang w:eastAsia="zh-CN"/>
                </w:rPr>
                <w:t xml:space="preserve">The STA </w:t>
              </w:r>
              <w:r w:rsidRPr="009A79D8">
                <w:rPr>
                  <w:rFonts w:hint="eastAsia"/>
                  <w:szCs w:val="22"/>
                  <w:lang w:eastAsia="zh-CN"/>
                </w:rPr>
                <w:t>determine</w:t>
              </w:r>
            </w:ins>
            <w:r w:rsidR="00CC2602">
              <w:rPr>
                <w:rFonts w:hint="eastAsia"/>
                <w:szCs w:val="22"/>
                <w:lang w:eastAsia="zh-CN"/>
              </w:rPr>
              <w:t>s</w:t>
            </w:r>
            <w:ins w:id="23" w:author="LDJ1" w:date="2015-01-20T09:38:00Z">
              <w:r w:rsidRPr="009A79D8">
                <w:rPr>
                  <w:rFonts w:hint="eastAsia"/>
                  <w:szCs w:val="22"/>
                  <w:lang w:eastAsia="zh-CN"/>
                </w:rPr>
                <w:t xml:space="preserve"> whether to establish a Protected Period</w:t>
              </w:r>
              <w:r>
                <w:rPr>
                  <w:rFonts w:hint="eastAsia"/>
                  <w:szCs w:val="22"/>
                  <w:lang w:eastAsia="zh-CN"/>
                </w:rPr>
                <w:t>.</w:t>
              </w:r>
            </w:ins>
          </w:p>
        </w:tc>
      </w:tr>
      <w:tr w:rsidR="000B42DE" w:rsidRPr="009A79D8" w:rsidTr="00F34DBE">
        <w:trPr>
          <w:jc w:val="center"/>
        </w:trPr>
        <w:tc>
          <w:tcPr>
            <w:tcW w:w="2594" w:type="dxa"/>
          </w:tcPr>
          <w:p w:rsidR="000B42DE" w:rsidRPr="009A79D8" w:rsidRDefault="000B42DE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1</w:t>
            </w:r>
          </w:p>
        </w:tc>
        <w:tc>
          <w:tcPr>
            <w:tcW w:w="5393" w:type="dxa"/>
          </w:tcPr>
          <w:p w:rsidR="000B42DE" w:rsidRPr="009A79D8" w:rsidRDefault="000B42DE" w:rsidP="00DD1C65">
            <w:pPr>
              <w:jc w:val="both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The current channel</w:t>
            </w:r>
            <w:r>
              <w:rPr>
                <w:rFonts w:hint="eastAsia"/>
                <w:szCs w:val="22"/>
                <w:lang w:eastAsia="zh-CN"/>
              </w:rPr>
              <w:t xml:space="preserve"> needs a Protected Period.</w:t>
            </w:r>
          </w:p>
        </w:tc>
      </w:tr>
      <w:tr w:rsidR="000B42DE" w:rsidRPr="009A79D8" w:rsidTr="00F34DBE">
        <w:trPr>
          <w:jc w:val="center"/>
        </w:trPr>
        <w:tc>
          <w:tcPr>
            <w:tcW w:w="2594" w:type="dxa"/>
          </w:tcPr>
          <w:p w:rsidR="000B42DE" w:rsidRPr="009A79D8" w:rsidRDefault="000B42DE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2</w:t>
            </w:r>
          </w:p>
        </w:tc>
        <w:tc>
          <w:tcPr>
            <w:tcW w:w="5393" w:type="dxa"/>
          </w:tcPr>
          <w:p w:rsidR="000B42DE" w:rsidRPr="009A79D8" w:rsidRDefault="000B42DE" w:rsidP="00DD1C65">
            <w:pPr>
              <w:jc w:val="both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 xml:space="preserve">The current </w:t>
            </w:r>
            <w:r>
              <w:rPr>
                <w:rFonts w:hint="eastAsia"/>
                <w:szCs w:val="22"/>
                <w:lang w:eastAsia="zh-CN"/>
              </w:rPr>
              <w:t>1.08 GHz</w:t>
            </w:r>
            <w:r w:rsidRPr="009A79D8">
              <w:rPr>
                <w:rFonts w:hint="eastAsia"/>
                <w:szCs w:val="22"/>
                <w:lang w:eastAsia="zh-CN"/>
              </w:rPr>
              <w:t xml:space="preserve"> channel and the overlapping </w:t>
            </w:r>
            <w:r>
              <w:rPr>
                <w:rFonts w:hint="eastAsia"/>
                <w:szCs w:val="22"/>
                <w:lang w:eastAsia="zh-CN"/>
              </w:rPr>
              <w:t>2.16 GHz</w:t>
            </w:r>
            <w:r w:rsidRPr="009A79D8">
              <w:rPr>
                <w:rFonts w:hint="eastAsia"/>
                <w:szCs w:val="22"/>
                <w:lang w:eastAsia="zh-CN"/>
              </w:rPr>
              <w:t xml:space="preserve"> channel</w:t>
            </w:r>
            <w:r>
              <w:rPr>
                <w:rFonts w:hint="eastAsia"/>
                <w:szCs w:val="22"/>
                <w:lang w:eastAsia="zh-CN"/>
              </w:rPr>
              <w:t xml:space="preserve"> need a Protected Period.</w:t>
            </w:r>
          </w:p>
        </w:tc>
      </w:tr>
      <w:tr w:rsidR="000B42DE" w:rsidRPr="009A79D8" w:rsidTr="00F34DBE">
        <w:trPr>
          <w:jc w:val="center"/>
        </w:trPr>
        <w:tc>
          <w:tcPr>
            <w:tcW w:w="2594" w:type="dxa"/>
          </w:tcPr>
          <w:p w:rsidR="000B42DE" w:rsidRPr="009A79D8" w:rsidRDefault="000B42DE" w:rsidP="00DD1C65">
            <w:pPr>
              <w:jc w:val="center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3</w:t>
            </w:r>
          </w:p>
        </w:tc>
        <w:tc>
          <w:tcPr>
            <w:tcW w:w="5393" w:type="dxa"/>
          </w:tcPr>
          <w:p w:rsidR="000B42DE" w:rsidRPr="009A79D8" w:rsidRDefault="000B42DE" w:rsidP="00DD1C65">
            <w:pPr>
              <w:jc w:val="both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R</w:t>
            </w:r>
            <w:r>
              <w:rPr>
                <w:rFonts w:hint="eastAsia"/>
                <w:szCs w:val="22"/>
                <w:lang w:eastAsia="zh-CN"/>
              </w:rPr>
              <w:t>eserved.</w:t>
            </w:r>
          </w:p>
        </w:tc>
      </w:tr>
    </w:tbl>
    <w:p w:rsidR="00DD6FFE" w:rsidRPr="009B6652" w:rsidRDefault="00DD6FFE" w:rsidP="00DD04DA">
      <w:pPr>
        <w:spacing w:beforeLines="50"/>
        <w:jc w:val="both"/>
        <w:rPr>
          <w:lang w:eastAsia="zh-CN"/>
        </w:rPr>
      </w:pPr>
    </w:p>
    <w:sectPr w:rsidR="00DD6FFE" w:rsidRPr="009B6652" w:rsidSect="00DF0F8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5C" w:rsidRDefault="0081715C">
      <w:r>
        <w:separator/>
      </w:r>
    </w:p>
  </w:endnote>
  <w:endnote w:type="continuationSeparator" w:id="1">
    <w:p w:rsidR="0081715C" w:rsidRDefault="0081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r>
      <w:tab/>
    </w:r>
    <w:r w:rsidR="00D55629">
      <w:t>P</w:t>
    </w:r>
    <w:r>
      <w:t xml:space="preserve">age </w:t>
    </w:r>
    <w:r w:rsidR="00443733">
      <w:fldChar w:fldCharType="begin"/>
    </w:r>
    <w:r>
      <w:instrText xml:space="preserve">page </w:instrText>
    </w:r>
    <w:r w:rsidR="00443733">
      <w:fldChar w:fldCharType="separate"/>
    </w:r>
    <w:r w:rsidR="00F0103D">
      <w:rPr>
        <w:noProof/>
      </w:rPr>
      <w:t>3</w:t>
    </w:r>
    <w:r w:rsidR="00443733">
      <w:fldChar w:fldCharType="end"/>
    </w:r>
    <w:r>
      <w:tab/>
    </w:r>
    <w:r w:rsidR="00DC12FE">
      <w:t xml:space="preserve"> </w:t>
    </w:r>
    <w:r w:rsidR="00363951">
      <w:rPr>
        <w:rFonts w:hint="eastAsia"/>
        <w:lang w:eastAsia="zh-CN"/>
      </w:rPr>
      <w:t>Dejian Li</w:t>
    </w:r>
    <w:r w:rsidR="00D55629">
      <w:t xml:space="preserve"> </w:t>
    </w:r>
    <w:r w:rsidR="00DC12FE">
      <w:t xml:space="preserve">et al, </w:t>
    </w:r>
    <w:r w:rsidR="00363951">
      <w:rPr>
        <w:rFonts w:hint="eastAsia"/>
        <w:lang w:eastAsia="zh-CN"/>
      </w:rPr>
      <w:t>Huawei</w:t>
    </w:r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5C" w:rsidRDefault="0081715C">
      <w:r>
        <w:separator/>
      </w:r>
    </w:p>
  </w:footnote>
  <w:footnote w:type="continuationSeparator" w:id="1">
    <w:p w:rsidR="0081715C" w:rsidRDefault="00817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C03D24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January</w:t>
    </w:r>
    <w:r w:rsidR="00823FD8">
      <w:t xml:space="preserve"> 201</w:t>
    </w:r>
    <w:r w:rsidR="00823FD8">
      <w:rPr>
        <w:rFonts w:hint="eastAsia"/>
        <w:lang w:eastAsia="zh-CN"/>
      </w:rPr>
      <w:t>5</w:t>
    </w:r>
    <w:r w:rsidR="00DD1797">
      <w:tab/>
    </w:r>
    <w:r w:rsidR="00DD1797">
      <w:tab/>
    </w:r>
    <w:fldSimple w:instr=" TITLE  \* MERGEFORMAT ">
      <w:r w:rsidR="009C1614">
        <w:t>doc.: IEEE 802.11-1</w:t>
      </w:r>
      <w:r w:rsidR="00D55629">
        <w:t>4</w:t>
      </w:r>
      <w:r w:rsidR="009C1614">
        <w:t>/</w:t>
      </w:r>
      <w:r w:rsidR="009B6652">
        <w:rPr>
          <w:rFonts w:hint="eastAsia"/>
          <w:lang w:eastAsia="zh-CN"/>
        </w:rPr>
        <w:t>1393</w:t>
      </w:r>
      <w:r w:rsidR="009C1614">
        <w:t>r</w:t>
      </w:r>
    </w:fldSimple>
    <w:r w:rsidR="00F0103D">
      <w:rPr>
        <w:rFonts w:hint="eastAsia"/>
        <w:lang w:eastAsia="zh-C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56C21"/>
    <w:multiLevelType w:val="multilevel"/>
    <w:tmpl w:val="6388C8C8"/>
    <w:lvl w:ilvl="0">
      <w:start w:val="1"/>
      <w:numFmt w:val="decimal"/>
      <w:pStyle w:val="IEEEStdsLevel1Header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4"/>
      <w:numFmt w:val="decimal"/>
      <w:pStyle w:val="IEEEStdsLevel2Header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IEEEStdsLevel4Header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  <w:lang w:val="en-US"/>
      </w:rPr>
    </w:lvl>
    <w:lvl w:ilvl="4">
      <w:start w:val="1"/>
      <w:numFmt w:val="decimal"/>
      <w:pStyle w:val="IEEEStdsLevel5Header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3"/>
  </w:num>
  <w:num w:numId="104">
    <w:abstractNumId w:val="6"/>
  </w:num>
  <w:num w:numId="105">
    <w:abstractNumId w:val="11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4A0"/>
    <w:rsid w:val="000006A2"/>
    <w:rsid w:val="0000362F"/>
    <w:rsid w:val="00010E5F"/>
    <w:rsid w:val="00011CB4"/>
    <w:rsid w:val="0001222D"/>
    <w:rsid w:val="000165E3"/>
    <w:rsid w:val="000233A5"/>
    <w:rsid w:val="00025C14"/>
    <w:rsid w:val="0003125A"/>
    <w:rsid w:val="00032647"/>
    <w:rsid w:val="00043202"/>
    <w:rsid w:val="000654E2"/>
    <w:rsid w:val="0007241C"/>
    <w:rsid w:val="000744A0"/>
    <w:rsid w:val="00075DC7"/>
    <w:rsid w:val="000934A3"/>
    <w:rsid w:val="000A09EB"/>
    <w:rsid w:val="000A3AAB"/>
    <w:rsid w:val="000B42DE"/>
    <w:rsid w:val="000B46C2"/>
    <w:rsid w:val="000B4A51"/>
    <w:rsid w:val="000B53CB"/>
    <w:rsid w:val="000C66E2"/>
    <w:rsid w:val="000C732A"/>
    <w:rsid w:val="000D6840"/>
    <w:rsid w:val="000F3DCF"/>
    <w:rsid w:val="000F71F0"/>
    <w:rsid w:val="001033F6"/>
    <w:rsid w:val="0010732A"/>
    <w:rsid w:val="001150CE"/>
    <w:rsid w:val="001165F3"/>
    <w:rsid w:val="00120485"/>
    <w:rsid w:val="0012272B"/>
    <w:rsid w:val="001271E6"/>
    <w:rsid w:val="00127BEA"/>
    <w:rsid w:val="00133855"/>
    <w:rsid w:val="001369DA"/>
    <w:rsid w:val="00145B4C"/>
    <w:rsid w:val="00167D8A"/>
    <w:rsid w:val="001828A3"/>
    <w:rsid w:val="001862BC"/>
    <w:rsid w:val="001922D4"/>
    <w:rsid w:val="00193352"/>
    <w:rsid w:val="001959A8"/>
    <w:rsid w:val="00195B25"/>
    <w:rsid w:val="00196337"/>
    <w:rsid w:val="001A55D2"/>
    <w:rsid w:val="001A718F"/>
    <w:rsid w:val="001A753E"/>
    <w:rsid w:val="001D723B"/>
    <w:rsid w:val="001E6749"/>
    <w:rsid w:val="001F29F5"/>
    <w:rsid w:val="001F3FC0"/>
    <w:rsid w:val="002056D8"/>
    <w:rsid w:val="00205C33"/>
    <w:rsid w:val="00211279"/>
    <w:rsid w:val="002207E2"/>
    <w:rsid w:val="002235E8"/>
    <w:rsid w:val="00223F31"/>
    <w:rsid w:val="00224081"/>
    <w:rsid w:val="00232E29"/>
    <w:rsid w:val="00234EB0"/>
    <w:rsid w:val="002447E4"/>
    <w:rsid w:val="002452DE"/>
    <w:rsid w:val="00245FF9"/>
    <w:rsid w:val="0024643B"/>
    <w:rsid w:val="00246E5D"/>
    <w:rsid w:val="00251BF4"/>
    <w:rsid w:val="002566CA"/>
    <w:rsid w:val="002567EF"/>
    <w:rsid w:val="00260E7D"/>
    <w:rsid w:val="00270963"/>
    <w:rsid w:val="0029020B"/>
    <w:rsid w:val="002920F2"/>
    <w:rsid w:val="00293C60"/>
    <w:rsid w:val="002A1858"/>
    <w:rsid w:val="002A2466"/>
    <w:rsid w:val="002A628E"/>
    <w:rsid w:val="002C0D0D"/>
    <w:rsid w:val="002D44BE"/>
    <w:rsid w:val="002D5716"/>
    <w:rsid w:val="002E0D3F"/>
    <w:rsid w:val="002E6192"/>
    <w:rsid w:val="002E6EF8"/>
    <w:rsid w:val="002E7D1E"/>
    <w:rsid w:val="00302A55"/>
    <w:rsid w:val="00304BC5"/>
    <w:rsid w:val="00305040"/>
    <w:rsid w:val="0030669A"/>
    <w:rsid w:val="00313F6B"/>
    <w:rsid w:val="0031725D"/>
    <w:rsid w:val="0032683C"/>
    <w:rsid w:val="003326A7"/>
    <w:rsid w:val="00334570"/>
    <w:rsid w:val="00336365"/>
    <w:rsid w:val="003425BD"/>
    <w:rsid w:val="00344194"/>
    <w:rsid w:val="00345504"/>
    <w:rsid w:val="00346A95"/>
    <w:rsid w:val="00347DC8"/>
    <w:rsid w:val="00363951"/>
    <w:rsid w:val="00392E95"/>
    <w:rsid w:val="003933E7"/>
    <w:rsid w:val="00394570"/>
    <w:rsid w:val="00396A1C"/>
    <w:rsid w:val="003A19FC"/>
    <w:rsid w:val="003A49E2"/>
    <w:rsid w:val="003B6B82"/>
    <w:rsid w:val="003C6D9A"/>
    <w:rsid w:val="003E52BE"/>
    <w:rsid w:val="003E6194"/>
    <w:rsid w:val="003F012F"/>
    <w:rsid w:val="003F01F4"/>
    <w:rsid w:val="003F4CAC"/>
    <w:rsid w:val="003F6CC2"/>
    <w:rsid w:val="0040207B"/>
    <w:rsid w:val="00414005"/>
    <w:rsid w:val="00421378"/>
    <w:rsid w:val="00422566"/>
    <w:rsid w:val="0042604D"/>
    <w:rsid w:val="00426752"/>
    <w:rsid w:val="00432C9A"/>
    <w:rsid w:val="004377FA"/>
    <w:rsid w:val="00442037"/>
    <w:rsid w:val="00442580"/>
    <w:rsid w:val="00443733"/>
    <w:rsid w:val="004454A0"/>
    <w:rsid w:val="00446064"/>
    <w:rsid w:val="00446CF5"/>
    <w:rsid w:val="0045009D"/>
    <w:rsid w:val="004528AF"/>
    <w:rsid w:val="004611D6"/>
    <w:rsid w:val="00462695"/>
    <w:rsid w:val="00463C1C"/>
    <w:rsid w:val="00464F44"/>
    <w:rsid w:val="004718D4"/>
    <w:rsid w:val="0049528E"/>
    <w:rsid w:val="004972D2"/>
    <w:rsid w:val="004A1546"/>
    <w:rsid w:val="004C2CAA"/>
    <w:rsid w:val="004C5EFF"/>
    <w:rsid w:val="004C7FCE"/>
    <w:rsid w:val="004D3726"/>
    <w:rsid w:val="004E3B12"/>
    <w:rsid w:val="004E5C23"/>
    <w:rsid w:val="0050016A"/>
    <w:rsid w:val="00501000"/>
    <w:rsid w:val="00502761"/>
    <w:rsid w:val="00504DC3"/>
    <w:rsid w:val="00510128"/>
    <w:rsid w:val="00513495"/>
    <w:rsid w:val="00513A4C"/>
    <w:rsid w:val="005218B6"/>
    <w:rsid w:val="0052217D"/>
    <w:rsid w:val="00523846"/>
    <w:rsid w:val="00526BDD"/>
    <w:rsid w:val="00547E76"/>
    <w:rsid w:val="00551CCD"/>
    <w:rsid w:val="00560EB4"/>
    <w:rsid w:val="0056481A"/>
    <w:rsid w:val="005660E5"/>
    <w:rsid w:val="00566A4C"/>
    <w:rsid w:val="00573ABA"/>
    <w:rsid w:val="0057422F"/>
    <w:rsid w:val="00581740"/>
    <w:rsid w:val="005912EC"/>
    <w:rsid w:val="005A0340"/>
    <w:rsid w:val="005C4D96"/>
    <w:rsid w:val="005C57B0"/>
    <w:rsid w:val="005C5A83"/>
    <w:rsid w:val="005D08DE"/>
    <w:rsid w:val="005D16CE"/>
    <w:rsid w:val="005D49B6"/>
    <w:rsid w:val="005D6D1F"/>
    <w:rsid w:val="005D7A0A"/>
    <w:rsid w:val="005E2EFA"/>
    <w:rsid w:val="005E56F3"/>
    <w:rsid w:val="005E69FC"/>
    <w:rsid w:val="005F083C"/>
    <w:rsid w:val="005F3588"/>
    <w:rsid w:val="005F5021"/>
    <w:rsid w:val="005F51E6"/>
    <w:rsid w:val="005F5253"/>
    <w:rsid w:val="00612024"/>
    <w:rsid w:val="00612806"/>
    <w:rsid w:val="00620579"/>
    <w:rsid w:val="006207CE"/>
    <w:rsid w:val="006240B5"/>
    <w:rsid w:val="0062440B"/>
    <w:rsid w:val="00644E13"/>
    <w:rsid w:val="00644FBB"/>
    <w:rsid w:val="006547B3"/>
    <w:rsid w:val="0065743D"/>
    <w:rsid w:val="00663BB1"/>
    <w:rsid w:val="006756B6"/>
    <w:rsid w:val="006816EE"/>
    <w:rsid w:val="00683E4F"/>
    <w:rsid w:val="00684213"/>
    <w:rsid w:val="0068624C"/>
    <w:rsid w:val="00696216"/>
    <w:rsid w:val="006A1FF7"/>
    <w:rsid w:val="006A61A0"/>
    <w:rsid w:val="006B1B7E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6F2339"/>
    <w:rsid w:val="0070174D"/>
    <w:rsid w:val="007068F4"/>
    <w:rsid w:val="00710983"/>
    <w:rsid w:val="007121F6"/>
    <w:rsid w:val="0072755A"/>
    <w:rsid w:val="0073428B"/>
    <w:rsid w:val="00736FEE"/>
    <w:rsid w:val="00737536"/>
    <w:rsid w:val="00743A8A"/>
    <w:rsid w:val="0074452E"/>
    <w:rsid w:val="00746490"/>
    <w:rsid w:val="00752FBC"/>
    <w:rsid w:val="007655EF"/>
    <w:rsid w:val="00770572"/>
    <w:rsid w:val="00772CF4"/>
    <w:rsid w:val="00774DCF"/>
    <w:rsid w:val="00796D31"/>
    <w:rsid w:val="0079754A"/>
    <w:rsid w:val="007A0A28"/>
    <w:rsid w:val="007A7810"/>
    <w:rsid w:val="007B2B29"/>
    <w:rsid w:val="007B32FD"/>
    <w:rsid w:val="007B50E7"/>
    <w:rsid w:val="007C4A60"/>
    <w:rsid w:val="007D4420"/>
    <w:rsid w:val="007E1D81"/>
    <w:rsid w:val="007F1383"/>
    <w:rsid w:val="007F5BE8"/>
    <w:rsid w:val="0080096E"/>
    <w:rsid w:val="00805664"/>
    <w:rsid w:val="00810426"/>
    <w:rsid w:val="00810B6F"/>
    <w:rsid w:val="0081715C"/>
    <w:rsid w:val="008238A7"/>
    <w:rsid w:val="00823FD8"/>
    <w:rsid w:val="008254A4"/>
    <w:rsid w:val="00842373"/>
    <w:rsid w:val="008459EE"/>
    <w:rsid w:val="00852B4C"/>
    <w:rsid w:val="0086775A"/>
    <w:rsid w:val="00880A68"/>
    <w:rsid w:val="00887899"/>
    <w:rsid w:val="00891DDF"/>
    <w:rsid w:val="00895547"/>
    <w:rsid w:val="00895AF9"/>
    <w:rsid w:val="008A5848"/>
    <w:rsid w:val="008B2AF5"/>
    <w:rsid w:val="008B33C1"/>
    <w:rsid w:val="008B4065"/>
    <w:rsid w:val="008B4F38"/>
    <w:rsid w:val="008B7C96"/>
    <w:rsid w:val="008C14AE"/>
    <w:rsid w:val="008C77E2"/>
    <w:rsid w:val="008E4242"/>
    <w:rsid w:val="008E43E5"/>
    <w:rsid w:val="009147AE"/>
    <w:rsid w:val="00921080"/>
    <w:rsid w:val="00925BA0"/>
    <w:rsid w:val="00957DBF"/>
    <w:rsid w:val="0096006F"/>
    <w:rsid w:val="0096046A"/>
    <w:rsid w:val="00964D96"/>
    <w:rsid w:val="00967673"/>
    <w:rsid w:val="00975A60"/>
    <w:rsid w:val="009802A8"/>
    <w:rsid w:val="00980363"/>
    <w:rsid w:val="00981AEF"/>
    <w:rsid w:val="00982B8A"/>
    <w:rsid w:val="00987B50"/>
    <w:rsid w:val="009913F7"/>
    <w:rsid w:val="009A75F9"/>
    <w:rsid w:val="009B02BA"/>
    <w:rsid w:val="009B4171"/>
    <w:rsid w:val="009B6652"/>
    <w:rsid w:val="009C1614"/>
    <w:rsid w:val="009C2F60"/>
    <w:rsid w:val="009D1C87"/>
    <w:rsid w:val="009D2BAF"/>
    <w:rsid w:val="009D3B32"/>
    <w:rsid w:val="00A02489"/>
    <w:rsid w:val="00A04ABC"/>
    <w:rsid w:val="00A12C2F"/>
    <w:rsid w:val="00A1625D"/>
    <w:rsid w:val="00A2646C"/>
    <w:rsid w:val="00A33A58"/>
    <w:rsid w:val="00A405B3"/>
    <w:rsid w:val="00A411DE"/>
    <w:rsid w:val="00A44F19"/>
    <w:rsid w:val="00A51653"/>
    <w:rsid w:val="00A54DE1"/>
    <w:rsid w:val="00A63216"/>
    <w:rsid w:val="00A6353F"/>
    <w:rsid w:val="00A73948"/>
    <w:rsid w:val="00A862C7"/>
    <w:rsid w:val="00A8667F"/>
    <w:rsid w:val="00A86724"/>
    <w:rsid w:val="00A90AE9"/>
    <w:rsid w:val="00A90F71"/>
    <w:rsid w:val="00A91C76"/>
    <w:rsid w:val="00A97458"/>
    <w:rsid w:val="00AA1514"/>
    <w:rsid w:val="00AA427C"/>
    <w:rsid w:val="00AA4757"/>
    <w:rsid w:val="00AB1B93"/>
    <w:rsid w:val="00AB2334"/>
    <w:rsid w:val="00AB2553"/>
    <w:rsid w:val="00AC2E78"/>
    <w:rsid w:val="00AE620F"/>
    <w:rsid w:val="00AE692D"/>
    <w:rsid w:val="00AE7C0E"/>
    <w:rsid w:val="00AF2B9F"/>
    <w:rsid w:val="00AF2F53"/>
    <w:rsid w:val="00AF4C91"/>
    <w:rsid w:val="00B150A7"/>
    <w:rsid w:val="00B178B4"/>
    <w:rsid w:val="00B32A89"/>
    <w:rsid w:val="00B34F8A"/>
    <w:rsid w:val="00B4354E"/>
    <w:rsid w:val="00B6480D"/>
    <w:rsid w:val="00B73FC6"/>
    <w:rsid w:val="00B765C8"/>
    <w:rsid w:val="00B82026"/>
    <w:rsid w:val="00B856A7"/>
    <w:rsid w:val="00B91D5D"/>
    <w:rsid w:val="00B93217"/>
    <w:rsid w:val="00B94713"/>
    <w:rsid w:val="00BA03BB"/>
    <w:rsid w:val="00BA0F1B"/>
    <w:rsid w:val="00BA6F78"/>
    <w:rsid w:val="00BB0A05"/>
    <w:rsid w:val="00BB5140"/>
    <w:rsid w:val="00BC32C0"/>
    <w:rsid w:val="00BC382F"/>
    <w:rsid w:val="00BC4F6B"/>
    <w:rsid w:val="00BC61D0"/>
    <w:rsid w:val="00BE68C2"/>
    <w:rsid w:val="00BF11C0"/>
    <w:rsid w:val="00BF23FE"/>
    <w:rsid w:val="00C0176E"/>
    <w:rsid w:val="00C03A74"/>
    <w:rsid w:val="00C03D24"/>
    <w:rsid w:val="00C166E3"/>
    <w:rsid w:val="00C25406"/>
    <w:rsid w:val="00C35BD9"/>
    <w:rsid w:val="00C4003C"/>
    <w:rsid w:val="00C46A46"/>
    <w:rsid w:val="00C46D94"/>
    <w:rsid w:val="00C62564"/>
    <w:rsid w:val="00C70B53"/>
    <w:rsid w:val="00C83B0A"/>
    <w:rsid w:val="00C90881"/>
    <w:rsid w:val="00C97BBB"/>
    <w:rsid w:val="00CA09B2"/>
    <w:rsid w:val="00CA6258"/>
    <w:rsid w:val="00CB1D18"/>
    <w:rsid w:val="00CB4C7F"/>
    <w:rsid w:val="00CC09F1"/>
    <w:rsid w:val="00CC2602"/>
    <w:rsid w:val="00CC3733"/>
    <w:rsid w:val="00CD6BF8"/>
    <w:rsid w:val="00CD6EDC"/>
    <w:rsid w:val="00CE46A7"/>
    <w:rsid w:val="00D1134F"/>
    <w:rsid w:val="00D15A1C"/>
    <w:rsid w:val="00D315A3"/>
    <w:rsid w:val="00D376C9"/>
    <w:rsid w:val="00D42990"/>
    <w:rsid w:val="00D55629"/>
    <w:rsid w:val="00D61942"/>
    <w:rsid w:val="00D667DE"/>
    <w:rsid w:val="00D767C0"/>
    <w:rsid w:val="00D90301"/>
    <w:rsid w:val="00DA15F2"/>
    <w:rsid w:val="00DA1BE8"/>
    <w:rsid w:val="00DC12FE"/>
    <w:rsid w:val="00DC2CD0"/>
    <w:rsid w:val="00DC3A92"/>
    <w:rsid w:val="00DC3E47"/>
    <w:rsid w:val="00DC5597"/>
    <w:rsid w:val="00DC5A7B"/>
    <w:rsid w:val="00DD04DA"/>
    <w:rsid w:val="00DD0F41"/>
    <w:rsid w:val="00DD1797"/>
    <w:rsid w:val="00DD2B18"/>
    <w:rsid w:val="00DD2FD5"/>
    <w:rsid w:val="00DD6FFE"/>
    <w:rsid w:val="00DF0F82"/>
    <w:rsid w:val="00E00A90"/>
    <w:rsid w:val="00E046CE"/>
    <w:rsid w:val="00E14476"/>
    <w:rsid w:val="00E21AC0"/>
    <w:rsid w:val="00E21E91"/>
    <w:rsid w:val="00E24B57"/>
    <w:rsid w:val="00E26732"/>
    <w:rsid w:val="00E36F8B"/>
    <w:rsid w:val="00E4009B"/>
    <w:rsid w:val="00E4508E"/>
    <w:rsid w:val="00E62B94"/>
    <w:rsid w:val="00E64E73"/>
    <w:rsid w:val="00E66236"/>
    <w:rsid w:val="00E66A33"/>
    <w:rsid w:val="00E70FFF"/>
    <w:rsid w:val="00E73BDF"/>
    <w:rsid w:val="00E75E0E"/>
    <w:rsid w:val="00E84499"/>
    <w:rsid w:val="00E90E4F"/>
    <w:rsid w:val="00EA2D6E"/>
    <w:rsid w:val="00EA6C02"/>
    <w:rsid w:val="00ED488F"/>
    <w:rsid w:val="00EE0A29"/>
    <w:rsid w:val="00EE5A3B"/>
    <w:rsid w:val="00EE78E5"/>
    <w:rsid w:val="00EF0968"/>
    <w:rsid w:val="00EF24BF"/>
    <w:rsid w:val="00EF5FE9"/>
    <w:rsid w:val="00EF6BEC"/>
    <w:rsid w:val="00F0103D"/>
    <w:rsid w:val="00F11EC8"/>
    <w:rsid w:val="00F14CC2"/>
    <w:rsid w:val="00F15F78"/>
    <w:rsid w:val="00F22DCF"/>
    <w:rsid w:val="00F25A02"/>
    <w:rsid w:val="00F345BB"/>
    <w:rsid w:val="00F34DBE"/>
    <w:rsid w:val="00F37A02"/>
    <w:rsid w:val="00F401D6"/>
    <w:rsid w:val="00F407C9"/>
    <w:rsid w:val="00F43F01"/>
    <w:rsid w:val="00F45B0C"/>
    <w:rsid w:val="00F57FD0"/>
    <w:rsid w:val="00F617E4"/>
    <w:rsid w:val="00F64EF1"/>
    <w:rsid w:val="00F71674"/>
    <w:rsid w:val="00F72169"/>
    <w:rsid w:val="00F72952"/>
    <w:rsid w:val="00F7362E"/>
    <w:rsid w:val="00F800DE"/>
    <w:rsid w:val="00F815AD"/>
    <w:rsid w:val="00F849AF"/>
    <w:rsid w:val="00F966E1"/>
    <w:rsid w:val="00FA57FA"/>
    <w:rsid w:val="00FA6365"/>
    <w:rsid w:val="00FC0DF3"/>
    <w:rsid w:val="00FC3D80"/>
    <w:rsid w:val="00FC4C5D"/>
    <w:rsid w:val="00FD62CA"/>
    <w:rsid w:val="00FD7717"/>
    <w:rsid w:val="00FE6273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5F5253"/>
    <w:pPr>
      <w:spacing w:before="240" w:after="60"/>
      <w:outlineLvl w:val="4"/>
    </w:pPr>
    <w:rPr>
      <w:rFonts w:eastAsia="宋体"/>
      <w:szCs w:val="2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ab">
    <w:name w:val="Normal (Web)"/>
    <w:basedOn w:val="a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c">
    <w:name w:val="annotation reference"/>
    <w:basedOn w:val="a0"/>
    <w:rsid w:val="005C4D96"/>
    <w:rPr>
      <w:sz w:val="16"/>
      <w:szCs w:val="16"/>
    </w:rPr>
  </w:style>
  <w:style w:type="paragraph" w:styleId="ad">
    <w:name w:val="annotation text"/>
    <w:basedOn w:val="a"/>
    <w:link w:val="Char0"/>
    <w:rsid w:val="005C4D96"/>
    <w:rPr>
      <w:sz w:val="20"/>
    </w:rPr>
  </w:style>
  <w:style w:type="character" w:customStyle="1" w:styleId="Char0">
    <w:name w:val="批注文字 Char"/>
    <w:basedOn w:val="a0"/>
    <w:link w:val="ad"/>
    <w:rsid w:val="005C4D96"/>
    <w:rPr>
      <w:lang w:val="en-GB"/>
    </w:rPr>
  </w:style>
  <w:style w:type="paragraph" w:styleId="ae">
    <w:name w:val="annotation subject"/>
    <w:basedOn w:val="ad"/>
    <w:next w:val="ad"/>
    <w:link w:val="Char1"/>
    <w:rsid w:val="005C4D96"/>
    <w:rPr>
      <w:b/>
      <w:bCs/>
    </w:rPr>
  </w:style>
  <w:style w:type="character" w:customStyle="1" w:styleId="Char1">
    <w:name w:val="批注主题 Char"/>
    <w:basedOn w:val="Char0"/>
    <w:link w:val="ae"/>
    <w:rsid w:val="005C4D96"/>
    <w:rPr>
      <w:b/>
      <w:bCs/>
      <w:lang w:val="en-GB"/>
    </w:rPr>
  </w:style>
  <w:style w:type="table" w:styleId="af">
    <w:name w:val="Table Grid"/>
    <w:basedOn w:val="a1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094214">
    <w:name w:val="SP.10.94214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82">
    <w:name w:val="SP.10.94282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45">
    <w:name w:val="SP.10.94245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188422">
    <w:name w:val="SC.10.188422"/>
    <w:uiPriority w:val="99"/>
    <w:rsid w:val="00BA6F78"/>
    <w:rPr>
      <w:b/>
      <w:bCs/>
      <w:color w:val="000000"/>
      <w:sz w:val="20"/>
      <w:szCs w:val="20"/>
    </w:rPr>
  </w:style>
  <w:style w:type="character" w:customStyle="1" w:styleId="5Char">
    <w:name w:val="标题 5 Char"/>
    <w:basedOn w:val="a0"/>
    <w:link w:val="5"/>
    <w:rsid w:val="005F5253"/>
    <w:rPr>
      <w:rFonts w:eastAsia="宋体"/>
      <w:sz w:val="22"/>
      <w:szCs w:val="22"/>
      <w:u w:val="single"/>
    </w:rPr>
  </w:style>
  <w:style w:type="paragraph" w:customStyle="1" w:styleId="IEEEStdsLevel1Header">
    <w:name w:val="IEEEStds Level 1 Header"/>
    <w:basedOn w:val="a"/>
    <w:next w:val="a"/>
    <w:rsid w:val="005F5253"/>
    <w:pPr>
      <w:keepLines/>
      <w:numPr>
        <w:numId w:val="105"/>
      </w:numPr>
      <w:suppressAutoHyphens/>
      <w:spacing w:before="360" w:beforeAutospacing="1" w:after="240" w:afterAutospacing="1"/>
      <w:outlineLvl w:val="0"/>
    </w:pPr>
    <w:rPr>
      <w:rFonts w:ascii="Arial" w:eastAsia="宋体" w:hAnsi="Arial" w:cs="Arial"/>
      <w:b/>
      <w:bCs/>
      <w:sz w:val="32"/>
      <w:szCs w:val="24"/>
      <w:lang w:val="en-US" w:eastAsia="ja-JP" w:bidi="yi-Hebr"/>
    </w:rPr>
  </w:style>
  <w:style w:type="paragraph" w:customStyle="1" w:styleId="IEEEStdsLevel4Header">
    <w:name w:val="IEEEStds Level 4 Header"/>
    <w:basedOn w:val="IEEEStdsLevel3Header"/>
    <w:next w:val="a"/>
    <w:rsid w:val="005F5253"/>
    <w:pPr>
      <w:numPr>
        <w:ilvl w:val="3"/>
      </w:numPr>
      <w:outlineLvl w:val="3"/>
    </w:pPr>
    <w:rPr>
      <w:sz w:val="22"/>
    </w:rPr>
  </w:style>
  <w:style w:type="paragraph" w:customStyle="1" w:styleId="IEEEStdsLevel3Header">
    <w:name w:val="IEEEStds Level 3 Header"/>
    <w:basedOn w:val="IEEEStdsLevel2Header"/>
    <w:next w:val="a"/>
    <w:rsid w:val="005F5253"/>
    <w:pPr>
      <w:numPr>
        <w:ilvl w:val="2"/>
      </w:numPr>
      <w:outlineLvl w:val="2"/>
    </w:pPr>
    <w:rPr>
      <w:sz w:val="24"/>
      <w:szCs w:val="20"/>
    </w:rPr>
  </w:style>
  <w:style w:type="paragraph" w:customStyle="1" w:styleId="IEEEStdsLevel2Header">
    <w:name w:val="IEEEStds Level 2 Header"/>
    <w:basedOn w:val="IEEEStdsLevel1Header"/>
    <w:next w:val="a"/>
    <w:rsid w:val="005F5253"/>
    <w:pPr>
      <w:numPr>
        <w:ilvl w:val="1"/>
      </w:numPr>
      <w:spacing w:before="240" w:beforeAutospacing="0" w:after="120" w:afterAutospacing="0"/>
      <w:outlineLvl w:val="1"/>
    </w:pPr>
    <w:rPr>
      <w:rFonts w:eastAsia="Batang"/>
      <w:sz w:val="28"/>
      <w:szCs w:val="22"/>
      <w:lang w:val="fr-FR" w:eastAsia="ko-KR"/>
    </w:rPr>
  </w:style>
  <w:style w:type="paragraph" w:customStyle="1" w:styleId="IEEEStdsLevel5Header">
    <w:name w:val="IEEEStds Level 5 Header"/>
    <w:basedOn w:val="IEEEStdsLevel4Header"/>
    <w:next w:val="a"/>
    <w:rsid w:val="005F5253"/>
    <w:pPr>
      <w:numPr>
        <w:ilvl w:val="4"/>
      </w:numPr>
      <w:outlineLvl w:val="4"/>
    </w:pPr>
  </w:style>
  <w:style w:type="paragraph" w:customStyle="1" w:styleId="30">
    <w:name w:val="标题3"/>
    <w:basedOn w:val="a"/>
    <w:rsid w:val="005F5253"/>
    <w:pPr>
      <w:widowControl w:val="0"/>
      <w:autoSpaceDE w:val="0"/>
      <w:autoSpaceDN w:val="0"/>
      <w:adjustRightInd w:val="0"/>
      <w:spacing w:line="360" w:lineRule="auto"/>
      <w:ind w:left="1134"/>
      <w:jc w:val="both"/>
    </w:pPr>
    <w:rPr>
      <w:rFonts w:eastAsia="宋体"/>
      <w:i/>
      <w:color w:val="0000FF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F78A-60E7-49A9-BB7A-7275A8AF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396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LDJ1</cp:lastModifiedBy>
  <cp:revision>6</cp:revision>
  <cp:lastPrinted>2011-10-27T21:16:00Z</cp:lastPrinted>
  <dcterms:created xsi:type="dcterms:W3CDTF">2015-01-15T04:15:00Z</dcterms:created>
  <dcterms:modified xsi:type="dcterms:W3CDTF">2015-01-21T06:23:00Z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1421047731</vt:lpwstr>
  </property>
</Properties>
</file>