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BC43BB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BC43BB">
              <w:t>CID 6947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21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2013-</w:t>
            </w:r>
            <w:r w:rsidR="0052217D">
              <w:rPr>
                <w:b w:val="0"/>
                <w:sz w:val="20"/>
              </w:rPr>
              <w:t>09-30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25D0E">
      <w:pPr>
        <w:pStyle w:val="T1"/>
        <w:spacing w:after="120"/>
        <w:rPr>
          <w:sz w:val="22"/>
        </w:rPr>
      </w:pPr>
      <w:r w:rsidRPr="00825D0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BC43BB">
                    <w:rPr>
                      <w:lang w:eastAsia="zh-CN"/>
                    </w:rPr>
                    <w:t>6947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tbl>
      <w:tblPr>
        <w:tblW w:w="8020" w:type="dxa"/>
        <w:tblInd w:w="93" w:type="dxa"/>
        <w:tblLook w:val="04A0"/>
      </w:tblPr>
      <w:tblGrid>
        <w:gridCol w:w="663"/>
        <w:gridCol w:w="1250"/>
        <w:gridCol w:w="1975"/>
        <w:gridCol w:w="2674"/>
        <w:gridCol w:w="1458"/>
      </w:tblGrid>
      <w:tr w:rsidR="002452DE" w:rsidRPr="002452DE" w:rsidTr="00BC43BB">
        <w:trPr>
          <w:trHeight w:val="7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lastRenderedPageBreak/>
              <w:t>CID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Clause Number(C)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Comment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Proposed Change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zh-CN"/>
              </w:rPr>
              <w:t>Resolution</w:t>
            </w:r>
          </w:p>
        </w:tc>
      </w:tr>
      <w:tr w:rsidR="002452DE" w:rsidRPr="002452DE" w:rsidTr="00BC43BB">
        <w:trPr>
          <w:trHeight w:val="17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2452DE">
            <w:pPr>
              <w:jc w:val="right"/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6947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BC43BB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10.3.1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2452DE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 w:rsidRPr="00BC43BB"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Text reads: "A STA for which dot11OCBActivated is true but uses FILS authentication will transition to State 5: FILS authenticated." It is not clear at all, and I could find no text that describes how FILS authentication is going to be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BC43BB" w:rsidP="002452DE">
            <w:pPr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</w:pPr>
            <w:r w:rsidRPr="00BC43BB">
              <w:rPr>
                <w:rFonts w:ascii="Calibri" w:eastAsia="Times New Roman" w:hAnsi="Calibri" w:cs="Arial"/>
                <w:color w:val="000000"/>
                <w:szCs w:val="22"/>
                <w:lang w:val="en-CA" w:eastAsia="zh-CN"/>
              </w:rPr>
              <w:t>Add text that describes how this can be accomplished, or delete this text and replace it with text stating dot11OCBActivated = true STAs can't use FILS. If it can be accomplished using pre-shared key material, then a requirement will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2DE" w:rsidRPr="002452DE" w:rsidRDefault="002452DE" w:rsidP="002452DE">
            <w:pPr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</w:pPr>
            <w:r w:rsidRPr="002452DE">
              <w:rPr>
                <w:rFonts w:ascii="Arial" w:eastAsia="Times New Roman" w:hAnsi="Arial" w:cs="Arial"/>
                <w:color w:val="000000"/>
                <w:sz w:val="20"/>
                <w:lang w:val="en-CA" w:eastAsia="zh-CN"/>
              </w:rPr>
              <w:t>Revised</w:t>
            </w:r>
          </w:p>
        </w:tc>
      </w:tr>
    </w:tbl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887899" w:rsidRDefault="00BC43BB" w:rsidP="006547B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C43BB" w:rsidRDefault="00BC43BB" w:rsidP="006547B3">
      <w:pPr>
        <w:jc w:val="both"/>
        <w:rPr>
          <w:sz w:val="24"/>
          <w:szCs w:val="24"/>
          <w:lang w:val="en-US"/>
        </w:rPr>
      </w:pPr>
    </w:p>
    <w:p w:rsidR="00BC43BB" w:rsidRDefault="00BC43BB" w:rsidP="006547B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6947 points out that the dot11OCBActivated setting is misleading, after examining the contexts which actually contradicts with the statement in line 47 which reads as </w:t>
      </w:r>
      <w:proofErr w:type="gramStart"/>
      <w:r>
        <w:rPr>
          <w:sz w:val="24"/>
          <w:szCs w:val="24"/>
          <w:lang w:val="en-US"/>
        </w:rPr>
        <w:t>“ A</w:t>
      </w:r>
      <w:proofErr w:type="gramEnd"/>
      <w:r>
        <w:rPr>
          <w:sz w:val="24"/>
          <w:szCs w:val="24"/>
          <w:lang w:val="en-US"/>
        </w:rPr>
        <w:t xml:space="preserve"> FILS STA that has dot11FILSImplemented equal to true and dot11FILSActivated equal to true uses the state transition as described in 10.3.2(State transition diagram fro </w:t>
      </w:r>
      <w:proofErr w:type="spellStart"/>
      <w:r>
        <w:rPr>
          <w:sz w:val="24"/>
          <w:szCs w:val="24"/>
          <w:lang w:val="en-US"/>
        </w:rPr>
        <w:t>nonmesh</w:t>
      </w:r>
      <w:proofErr w:type="spellEnd"/>
      <w:r>
        <w:rPr>
          <w:sz w:val="24"/>
          <w:szCs w:val="24"/>
          <w:lang w:val="en-US"/>
        </w:rPr>
        <w:t xml:space="preserve"> STAs).”, Thus it’s necessary to eliminate the confusion by removing line 64.</w:t>
      </w:r>
    </w:p>
    <w:p w:rsidR="00BC43BB" w:rsidRDefault="00BC43BB" w:rsidP="00F15F78">
      <w:pPr>
        <w:spacing w:after="240"/>
        <w:rPr>
          <w:ins w:id="0" w:author="r00903747" w:date="2014-10-30T14:22:00Z"/>
          <w:b/>
          <w:i/>
          <w:sz w:val="24"/>
          <w:szCs w:val="24"/>
        </w:rPr>
      </w:pPr>
    </w:p>
    <w:p w:rsidR="00BC43BB" w:rsidRDefault="00BC43BB" w:rsidP="00F15F78">
      <w:pPr>
        <w:spacing w:after="240"/>
        <w:rPr>
          <w:ins w:id="1" w:author="r00903747" w:date="2014-10-30T14:22:00Z"/>
          <w:b/>
          <w:i/>
          <w:sz w:val="24"/>
          <w:szCs w:val="24"/>
        </w:rPr>
      </w:pPr>
    </w:p>
    <w:p w:rsidR="00F15F78" w:rsidRPr="00BC43BB" w:rsidRDefault="00F15F78" w:rsidP="00F15F78">
      <w:pPr>
        <w:spacing w:after="240"/>
        <w:rPr>
          <w:b/>
          <w:sz w:val="24"/>
          <w:szCs w:val="24"/>
          <w:rPrChange w:id="2" w:author="r00903747" w:date="2014-10-30T14:22:00Z">
            <w:rPr>
              <w:b/>
              <w:i/>
              <w:sz w:val="24"/>
              <w:szCs w:val="24"/>
            </w:rPr>
          </w:rPrChange>
        </w:rPr>
      </w:pPr>
      <w:r w:rsidRPr="00BC43BB">
        <w:rPr>
          <w:b/>
          <w:sz w:val="24"/>
          <w:szCs w:val="24"/>
          <w:rPrChange w:id="3" w:author="r00903747" w:date="2014-10-30T14:22:00Z">
            <w:rPr>
              <w:b/>
              <w:i/>
              <w:sz w:val="24"/>
              <w:szCs w:val="24"/>
            </w:rPr>
          </w:rPrChange>
        </w:rPr>
        <w:t>Proposed Resolution:</w:t>
      </w:r>
      <w:r w:rsidR="00BC43BB" w:rsidRPr="00BC43BB">
        <w:rPr>
          <w:b/>
          <w:sz w:val="24"/>
          <w:szCs w:val="24"/>
          <w:rPrChange w:id="4" w:author="r00903747" w:date="2014-10-30T14:22:00Z">
            <w:rPr>
              <w:b/>
              <w:i/>
              <w:sz w:val="24"/>
              <w:szCs w:val="24"/>
            </w:rPr>
          </w:rPrChange>
        </w:rPr>
        <w:t xml:space="preserve"> </w:t>
      </w:r>
      <w:proofErr w:type="gramStart"/>
      <w:ins w:id="5" w:author="r00903747" w:date="2014-10-30T14:22:00Z">
        <w:r w:rsidR="00BC43BB">
          <w:rPr>
            <w:b/>
            <w:sz w:val="24"/>
            <w:szCs w:val="24"/>
          </w:rPr>
          <w:t>[ Instruct</w:t>
        </w:r>
        <w:proofErr w:type="gramEnd"/>
        <w:r w:rsidR="00BC43BB">
          <w:rPr>
            <w:b/>
            <w:sz w:val="24"/>
            <w:szCs w:val="24"/>
          </w:rPr>
          <w:t xml:space="preserve"> the editor to remove the following sentence in line 64, page</w:t>
        </w:r>
      </w:ins>
      <w:ins w:id="6" w:author="r00903747" w:date="2014-10-30T14:23:00Z">
        <w:r w:rsidR="00BC43BB">
          <w:rPr>
            <w:b/>
            <w:sz w:val="24"/>
            <w:szCs w:val="24"/>
          </w:rPr>
          <w:t xml:space="preserve"> 86]</w:t>
        </w:r>
      </w:ins>
    </w:p>
    <w:p w:rsidR="00BC43BB" w:rsidRPr="00BC43BB" w:rsidRDefault="00BC43BB" w:rsidP="00BC43BB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4"/>
          <w:lang w:val="en-US"/>
          <w:rPrChange w:id="7" w:author="r00903747" w:date="2014-10-30T14:23:00Z">
            <w:rPr>
              <w:rFonts w:ascii="TimesNewRomanPSMT" w:hAnsi="TimesNewRomanPSMT" w:cs="TimesNewRomanPSMT"/>
              <w:strike/>
              <w:color w:val="FF0000"/>
              <w:sz w:val="20"/>
              <w:lang w:val="en-US"/>
            </w:rPr>
          </w:rPrChange>
        </w:rPr>
      </w:pPr>
      <w:r w:rsidRPr="00BC43BB">
        <w:rPr>
          <w:rFonts w:ascii="TimesNewRomanPSMT" w:hAnsi="TimesNewRomanPSMT" w:cs="TimesNewRomanPSMT"/>
          <w:strike/>
          <w:color w:val="FF0000"/>
          <w:sz w:val="24"/>
          <w:lang w:val="en-US"/>
          <w:rPrChange w:id="8" w:author="r00903747" w:date="2014-10-30T14:23:00Z">
            <w:rPr>
              <w:rFonts w:ascii="TimesNewRomanPSMT" w:hAnsi="TimesNewRomanPSMT" w:cs="TimesNewRomanPSMT"/>
              <w:strike/>
              <w:color w:val="FF0000"/>
              <w:sz w:val="20"/>
              <w:lang w:val="en-US"/>
            </w:rPr>
          </w:rPrChange>
        </w:rPr>
        <w:t>A STA for which dot11OCBActivated is true but uses FILS authentication will transition to State 5: FILS</w:t>
      </w:r>
    </w:p>
    <w:p w:rsidR="00BC43BB" w:rsidRPr="00BC43BB" w:rsidRDefault="00BC43BB" w:rsidP="00BC43BB">
      <w:pPr>
        <w:spacing w:after="240"/>
        <w:rPr>
          <w:b/>
          <w:i/>
          <w:strike/>
          <w:color w:val="FF0000"/>
          <w:sz w:val="32"/>
          <w:szCs w:val="24"/>
          <w:rPrChange w:id="9" w:author="r00903747" w:date="2014-10-30T14:23:00Z">
            <w:rPr>
              <w:b/>
              <w:i/>
              <w:strike/>
              <w:color w:val="FF0000"/>
              <w:sz w:val="24"/>
              <w:szCs w:val="24"/>
            </w:rPr>
          </w:rPrChange>
        </w:rPr>
      </w:pPr>
      <w:proofErr w:type="gramStart"/>
      <w:r w:rsidRPr="00BC43BB">
        <w:rPr>
          <w:rFonts w:ascii="TimesNewRomanPSMT" w:hAnsi="TimesNewRomanPSMT" w:cs="TimesNewRomanPSMT"/>
          <w:strike/>
          <w:color w:val="FF0000"/>
          <w:sz w:val="24"/>
          <w:lang w:val="en-US"/>
          <w:rPrChange w:id="10" w:author="r00903747" w:date="2014-10-30T14:23:00Z">
            <w:rPr>
              <w:rFonts w:ascii="TimesNewRomanPSMT" w:hAnsi="TimesNewRomanPSMT" w:cs="TimesNewRomanPSMT"/>
              <w:strike/>
              <w:color w:val="FF0000"/>
              <w:sz w:val="20"/>
              <w:lang w:val="en-US"/>
            </w:rPr>
          </w:rPrChange>
        </w:rPr>
        <w:t>authenticated</w:t>
      </w:r>
      <w:proofErr w:type="gramEnd"/>
      <w:r w:rsidRPr="00BC43BB">
        <w:rPr>
          <w:rFonts w:ascii="TimesNewRomanPSMT" w:hAnsi="TimesNewRomanPSMT" w:cs="TimesNewRomanPSMT"/>
          <w:strike/>
          <w:color w:val="FF0000"/>
          <w:sz w:val="24"/>
          <w:lang w:val="en-US"/>
          <w:rPrChange w:id="11" w:author="r00903747" w:date="2014-10-30T14:23:00Z">
            <w:rPr>
              <w:rFonts w:ascii="TimesNewRomanPSMT" w:hAnsi="TimesNewRomanPSMT" w:cs="TimesNewRomanPSMT"/>
              <w:strike/>
              <w:color w:val="FF0000"/>
              <w:sz w:val="20"/>
              <w:lang w:val="en-US"/>
            </w:rPr>
          </w:rPrChange>
        </w:rPr>
        <w:t>.</w:t>
      </w:r>
    </w:p>
    <w:p w:rsidR="008E43E5" w:rsidRPr="008E43E5" w:rsidRDefault="008E43E5" w:rsidP="008E43E5">
      <w:pPr>
        <w:autoSpaceDE w:val="0"/>
        <w:autoSpaceDN w:val="0"/>
        <w:adjustRightInd w:val="0"/>
        <w:rPr>
          <w:lang w:val="en-US" w:eastAsia="zh-CN"/>
        </w:rPr>
      </w:pPr>
    </w:p>
    <w:sectPr w:rsidR="008E43E5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72" w:rsidRDefault="00673A72">
      <w:r>
        <w:separator/>
      </w:r>
    </w:p>
  </w:endnote>
  <w:endnote w:type="continuationSeparator" w:id="0">
    <w:p w:rsidR="00673A72" w:rsidRDefault="0067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825D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90881">
        <w:t xml:space="preserve">FILS authentication </w:t>
      </w:r>
      <w:r w:rsidR="00DC12FE">
        <w:t>Protocol</w:t>
      </w:r>
    </w:fldSimple>
    <w:r w:rsidR="00DD1797">
      <w:tab/>
      <w:t xml:space="preserve">page </w:t>
    </w:r>
    <w:r>
      <w:fldChar w:fldCharType="begin"/>
    </w:r>
    <w:r w:rsidR="00DD1797">
      <w:instrText xml:space="preserve">page </w:instrText>
    </w:r>
    <w:r>
      <w:fldChar w:fldCharType="separate"/>
    </w:r>
    <w:r w:rsidR="001B69E8">
      <w:rPr>
        <w:noProof/>
      </w:rPr>
      <w:t>2</w:t>
    </w:r>
    <w:r>
      <w:fldChar w:fldCharType="end"/>
    </w:r>
    <w:r w:rsidR="00DD1797">
      <w:tab/>
    </w:r>
    <w:r w:rsidR="00DC12FE">
      <w:t>Rob Sun et al, Huawei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72" w:rsidRDefault="00673A72">
      <w:r>
        <w:separator/>
      </w:r>
    </w:p>
  </w:footnote>
  <w:footnote w:type="continuationSeparator" w:id="0">
    <w:p w:rsidR="00673A72" w:rsidRDefault="0067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52217D">
    <w:pPr>
      <w:pStyle w:val="Header"/>
      <w:tabs>
        <w:tab w:val="clear" w:pos="6480"/>
        <w:tab w:val="center" w:pos="4680"/>
        <w:tab w:val="right" w:pos="9360"/>
      </w:tabs>
    </w:pPr>
    <w:r>
      <w:t xml:space="preserve">Oct </w:t>
    </w:r>
    <w:r w:rsidR="00736FEE">
      <w:t>2013</w:t>
    </w:r>
    <w:r w:rsidR="00DD1797">
      <w:tab/>
    </w:r>
    <w:r w:rsidR="00DD1797">
      <w:tab/>
    </w:r>
    <w:fldSimple w:instr=" TITLE  \* MERGEFORMAT ">
      <w:r>
        <w:t>doc.: IEEE 802.11-13/xxxxr0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5608F"/>
    <w:rsid w:val="00193352"/>
    <w:rsid w:val="00195B25"/>
    <w:rsid w:val="001A753E"/>
    <w:rsid w:val="001B3AF5"/>
    <w:rsid w:val="001B69E8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A1858"/>
    <w:rsid w:val="002A628E"/>
    <w:rsid w:val="002D44BE"/>
    <w:rsid w:val="002D5716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60EB4"/>
    <w:rsid w:val="005660E5"/>
    <w:rsid w:val="00566A4C"/>
    <w:rsid w:val="00573ABA"/>
    <w:rsid w:val="00581740"/>
    <w:rsid w:val="005912EC"/>
    <w:rsid w:val="005C4D96"/>
    <w:rsid w:val="005D08DE"/>
    <w:rsid w:val="005D6D1F"/>
    <w:rsid w:val="005E56F3"/>
    <w:rsid w:val="005F51E6"/>
    <w:rsid w:val="00612024"/>
    <w:rsid w:val="00620579"/>
    <w:rsid w:val="006207CE"/>
    <w:rsid w:val="0062440B"/>
    <w:rsid w:val="00644E13"/>
    <w:rsid w:val="006547B3"/>
    <w:rsid w:val="0065743D"/>
    <w:rsid w:val="00663BB1"/>
    <w:rsid w:val="00673A72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10983"/>
    <w:rsid w:val="007121F6"/>
    <w:rsid w:val="0072755A"/>
    <w:rsid w:val="00736FEE"/>
    <w:rsid w:val="00743A8A"/>
    <w:rsid w:val="00770572"/>
    <w:rsid w:val="00772CF4"/>
    <w:rsid w:val="007B32FD"/>
    <w:rsid w:val="007B50E7"/>
    <w:rsid w:val="007D4420"/>
    <w:rsid w:val="0080096E"/>
    <w:rsid w:val="00810426"/>
    <w:rsid w:val="00825D0E"/>
    <w:rsid w:val="00887899"/>
    <w:rsid w:val="00895AF9"/>
    <w:rsid w:val="008B2AF5"/>
    <w:rsid w:val="008B33C1"/>
    <w:rsid w:val="008B7C96"/>
    <w:rsid w:val="008C77E2"/>
    <w:rsid w:val="008E4242"/>
    <w:rsid w:val="008E43E5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E692D"/>
    <w:rsid w:val="00AE7C0E"/>
    <w:rsid w:val="00AF4C91"/>
    <w:rsid w:val="00B178B4"/>
    <w:rsid w:val="00B34F8A"/>
    <w:rsid w:val="00B4354E"/>
    <w:rsid w:val="00B6480D"/>
    <w:rsid w:val="00BA03BB"/>
    <w:rsid w:val="00BA0F1B"/>
    <w:rsid w:val="00BB0A05"/>
    <w:rsid w:val="00BB5140"/>
    <w:rsid w:val="00BC43BB"/>
    <w:rsid w:val="00BE68C2"/>
    <w:rsid w:val="00C03A74"/>
    <w:rsid w:val="00C25406"/>
    <w:rsid w:val="00C46D94"/>
    <w:rsid w:val="00C70B53"/>
    <w:rsid w:val="00C90881"/>
    <w:rsid w:val="00C97BBB"/>
    <w:rsid w:val="00CA09B2"/>
    <w:rsid w:val="00CA6258"/>
    <w:rsid w:val="00CC09F1"/>
    <w:rsid w:val="00CD6BF8"/>
    <w:rsid w:val="00D376C9"/>
    <w:rsid w:val="00DA15F2"/>
    <w:rsid w:val="00DC12FE"/>
    <w:rsid w:val="00DC3E47"/>
    <w:rsid w:val="00DC5597"/>
    <w:rsid w:val="00DC5A7B"/>
    <w:rsid w:val="00DD1797"/>
    <w:rsid w:val="00DF0F82"/>
    <w:rsid w:val="00E00A90"/>
    <w:rsid w:val="00E4009B"/>
    <w:rsid w:val="00E4508E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C6F5-1109-4BD6-9BF6-21217D01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</TotalTime>
  <Pages>2</Pages>
  <Words>240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r00903747</cp:lastModifiedBy>
  <cp:revision>2</cp:revision>
  <cp:lastPrinted>2011-10-27T21:16:00Z</cp:lastPrinted>
  <dcterms:created xsi:type="dcterms:W3CDTF">2014-10-30T18:26:00Z</dcterms:created>
  <dcterms:modified xsi:type="dcterms:W3CDTF">2014-10-30T18:26:00Z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 yZNHPmI5yjdWwMdnn6pr4b1F9Q3RbSKCiHc8EXfkdcbBc7tXL1EX5QXbZW6DvSiKVrMoTQVL_x000d_ 0rEio5JLUqo9QPIv8Qfe//Lx32TtrBXTVMWmi8G35s+lVl5ztRkXLqWpvA9SdEqKUZAJdStM_x000d_ HCvvcyp192MY8W24H7</vt:lpwstr>
  </property>
  <property fmtid="{D5CDD505-2E9C-101B-9397-08002B2CF9AE}" pid="3" name="_ms_pID_7253431">
    <vt:lpwstr>pJiajLh0TDUbgHjrz/EiDREWmoO7fQI0rgtaRHzsp0YLMQJjXXLWoW_x000d_ 1IC0sQ3VHTUg9zXjMGxkZQ3Tpca9Nv954ToppMqSsMEp8wUYbvenExuAn6LWSjOOxeVTkd1s_x000d_ /ZfifWqPZ/QFzJZo+OBvmoUXXPvSpr1yVoYXd9BiSfKGxxVzUzLxnAs4jSDAtFnjFHXmEqI1_x000d_ Yra2eODEnUNuBZqPy838XK7FWi72shEOnS6N</vt:lpwstr>
  </property>
  <property fmtid="{D5CDD505-2E9C-101B-9397-08002B2CF9AE}" pid="4" name="_ms_pID_7253432">
    <vt:lpwstr>AzSJwY1OYYZGQ+k6MRgeMonFbwmN2FMd/eBc_x000d_ xms2GJ+7jOkDq8QW2b+f5TWvk31YKc5CPW1bWK1Ee1395jWEjxlU3myAQJBBFnoMNQ8IPOU6_x000d_ buVY2497IqOOo/d7wkUb8g==</vt:lpwstr>
  </property>
  <property fmtid="{D5CDD505-2E9C-101B-9397-08002B2CF9AE}" pid="5" name="_new_ms_pID_72543">
    <vt:lpwstr>(3)D7Yy0Oerbc6QhD5J0vDL26DIpGyUS5Adb4+lCcXXeZulhEnz6EKwCQoiTnkvLwBZyDBJkLZf_x000d_
tOTDH7e8TVg030aQlHopyd2RPNuU1RxEU9ApwvlO5thUGA0qACMuXeiAPhhv3931YbgboZDy_x000d_
x36mjct+FE83Jgj/JfaxhQEDkgsbnPRKXTikpUm4dA7cd0jYwpUF2012fP+5Gb+NJmKBnv+X_x000d_
7CzKRU4v1aMvwuPBvm</vt:lpwstr>
  </property>
  <property fmtid="{D5CDD505-2E9C-101B-9397-08002B2CF9AE}" pid="6" name="_new_ms_pID_725431">
    <vt:lpwstr>v+ePpUZZjcydXK8QGV+TLHmNMMvqR/iFwZoKjIl1eHYRvPbC4g8sPH_x000d_
isbVGEJ4ObFJHltbntTNy1B9u8V9Gi3V6cMt/UjHCp2kGc/kZC8LKttT4YNy0tj1Auxxv8R3_x000d_
Q0qo6HncBr0za7Bqoi/qOSDZeLQsyTji8LbRgmt6YNqVeePRV8qWHYRO3zj1rfbPvomUkQ9E_x000d_
7wRJABj0FdPXanmQyqJnlmWxtCMoCIdxKghV</vt:lpwstr>
  </property>
  <property fmtid="{D5CDD505-2E9C-101B-9397-08002B2CF9AE}" pid="7" name="_new_ms_pID_725432">
    <vt:lpwstr>Kcr4u9u5fsEP8CrGy4ol3+YDen2Nx1TL1vQi_x000d_
tBDx3aqdxDRGGU+raNiVVnBRr3YFdY3ddqA+BcPhmI7es+e5KZ+k0tLuMJcv1tEPduPMfFe+_x000d_
2B2eVpP8Y+yl+bsMOdk8jg==</vt:lpwstr>
  </property>
  <property fmtid="{D5CDD505-2E9C-101B-9397-08002B2CF9AE}" pid="8" name="sflag">
    <vt:lpwstr>1414430887</vt:lpwstr>
  </property>
</Properties>
</file>