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B3AB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84A84DF" w14:textId="77777777">
        <w:trPr>
          <w:trHeight w:val="485"/>
          <w:jc w:val="center"/>
        </w:trPr>
        <w:tc>
          <w:tcPr>
            <w:tcW w:w="9576" w:type="dxa"/>
            <w:gridSpan w:val="5"/>
            <w:vAlign w:val="center"/>
          </w:tcPr>
          <w:p w14:paraId="7F88A5B8" w14:textId="77777777" w:rsidR="00CA09B2" w:rsidRDefault="00875528">
            <w:pPr>
              <w:pStyle w:val="T2"/>
            </w:pPr>
            <w:r>
              <w:t>A Convention for naming the SHA family of Hash Functions</w:t>
            </w:r>
          </w:p>
        </w:tc>
      </w:tr>
      <w:tr w:rsidR="00CA09B2" w14:paraId="09D362D7" w14:textId="77777777">
        <w:trPr>
          <w:trHeight w:val="359"/>
          <w:jc w:val="center"/>
        </w:trPr>
        <w:tc>
          <w:tcPr>
            <w:tcW w:w="9576" w:type="dxa"/>
            <w:gridSpan w:val="5"/>
            <w:vAlign w:val="center"/>
          </w:tcPr>
          <w:p w14:paraId="1DD830C3" w14:textId="7129017F" w:rsidR="00CA09B2" w:rsidRDefault="00CA09B2">
            <w:pPr>
              <w:pStyle w:val="T2"/>
              <w:ind w:left="0"/>
              <w:rPr>
                <w:sz w:val="20"/>
              </w:rPr>
            </w:pPr>
            <w:r>
              <w:rPr>
                <w:sz w:val="20"/>
              </w:rPr>
              <w:t>Date:</w:t>
            </w:r>
            <w:r>
              <w:rPr>
                <w:b w:val="0"/>
                <w:sz w:val="20"/>
              </w:rPr>
              <w:t xml:space="preserve">  </w:t>
            </w:r>
            <w:r w:rsidR="007A462C">
              <w:rPr>
                <w:b w:val="0"/>
                <w:sz w:val="20"/>
              </w:rPr>
              <w:t>2014-10-29</w:t>
            </w:r>
          </w:p>
        </w:tc>
      </w:tr>
      <w:tr w:rsidR="00CA09B2" w14:paraId="074CD1F7" w14:textId="77777777">
        <w:trPr>
          <w:cantSplit/>
          <w:jc w:val="center"/>
        </w:trPr>
        <w:tc>
          <w:tcPr>
            <w:tcW w:w="9576" w:type="dxa"/>
            <w:gridSpan w:val="5"/>
            <w:vAlign w:val="center"/>
          </w:tcPr>
          <w:p w14:paraId="0D8375DA" w14:textId="77777777" w:rsidR="00CA09B2" w:rsidRDefault="00CA09B2">
            <w:pPr>
              <w:pStyle w:val="T2"/>
              <w:spacing w:after="0"/>
              <w:ind w:left="0" w:right="0"/>
              <w:jc w:val="left"/>
              <w:rPr>
                <w:sz w:val="20"/>
              </w:rPr>
            </w:pPr>
            <w:r>
              <w:rPr>
                <w:sz w:val="20"/>
              </w:rPr>
              <w:t>Author(s):</w:t>
            </w:r>
          </w:p>
        </w:tc>
      </w:tr>
      <w:tr w:rsidR="00CA09B2" w14:paraId="209743C7" w14:textId="77777777">
        <w:trPr>
          <w:jc w:val="center"/>
        </w:trPr>
        <w:tc>
          <w:tcPr>
            <w:tcW w:w="1336" w:type="dxa"/>
            <w:vAlign w:val="center"/>
          </w:tcPr>
          <w:p w14:paraId="291F92D3" w14:textId="77777777" w:rsidR="00CA09B2" w:rsidRDefault="00CA09B2">
            <w:pPr>
              <w:pStyle w:val="T2"/>
              <w:spacing w:after="0"/>
              <w:ind w:left="0" w:right="0"/>
              <w:jc w:val="left"/>
              <w:rPr>
                <w:sz w:val="20"/>
              </w:rPr>
            </w:pPr>
            <w:r>
              <w:rPr>
                <w:sz w:val="20"/>
              </w:rPr>
              <w:t>Name</w:t>
            </w:r>
          </w:p>
        </w:tc>
        <w:tc>
          <w:tcPr>
            <w:tcW w:w="2064" w:type="dxa"/>
            <w:vAlign w:val="center"/>
          </w:tcPr>
          <w:p w14:paraId="3B5074EE" w14:textId="77777777" w:rsidR="00CA09B2" w:rsidRDefault="0062440B">
            <w:pPr>
              <w:pStyle w:val="T2"/>
              <w:spacing w:after="0"/>
              <w:ind w:left="0" w:right="0"/>
              <w:jc w:val="left"/>
              <w:rPr>
                <w:sz w:val="20"/>
              </w:rPr>
            </w:pPr>
            <w:r>
              <w:rPr>
                <w:sz w:val="20"/>
              </w:rPr>
              <w:t>Affiliation</w:t>
            </w:r>
          </w:p>
        </w:tc>
        <w:tc>
          <w:tcPr>
            <w:tcW w:w="2814" w:type="dxa"/>
            <w:vAlign w:val="center"/>
          </w:tcPr>
          <w:p w14:paraId="18A2A4DB" w14:textId="77777777" w:rsidR="00CA09B2" w:rsidRDefault="00CA09B2">
            <w:pPr>
              <w:pStyle w:val="T2"/>
              <w:spacing w:after="0"/>
              <w:ind w:left="0" w:right="0"/>
              <w:jc w:val="left"/>
              <w:rPr>
                <w:sz w:val="20"/>
              </w:rPr>
            </w:pPr>
            <w:r>
              <w:rPr>
                <w:sz w:val="20"/>
              </w:rPr>
              <w:t>Address</w:t>
            </w:r>
          </w:p>
        </w:tc>
        <w:tc>
          <w:tcPr>
            <w:tcW w:w="1715" w:type="dxa"/>
            <w:vAlign w:val="center"/>
          </w:tcPr>
          <w:p w14:paraId="329B2998" w14:textId="77777777" w:rsidR="00CA09B2" w:rsidRDefault="00CA09B2">
            <w:pPr>
              <w:pStyle w:val="T2"/>
              <w:spacing w:after="0"/>
              <w:ind w:left="0" w:right="0"/>
              <w:jc w:val="left"/>
              <w:rPr>
                <w:sz w:val="20"/>
              </w:rPr>
            </w:pPr>
            <w:r>
              <w:rPr>
                <w:sz w:val="20"/>
              </w:rPr>
              <w:t>Phone</w:t>
            </w:r>
          </w:p>
        </w:tc>
        <w:tc>
          <w:tcPr>
            <w:tcW w:w="1647" w:type="dxa"/>
            <w:vAlign w:val="center"/>
          </w:tcPr>
          <w:p w14:paraId="0597835D" w14:textId="77777777" w:rsidR="00CA09B2" w:rsidRDefault="00CA09B2">
            <w:pPr>
              <w:pStyle w:val="T2"/>
              <w:spacing w:after="0"/>
              <w:ind w:left="0" w:right="0"/>
              <w:jc w:val="left"/>
              <w:rPr>
                <w:sz w:val="20"/>
              </w:rPr>
            </w:pPr>
            <w:proofErr w:type="gramStart"/>
            <w:r>
              <w:rPr>
                <w:sz w:val="20"/>
              </w:rPr>
              <w:t>email</w:t>
            </w:r>
            <w:proofErr w:type="gramEnd"/>
          </w:p>
        </w:tc>
      </w:tr>
      <w:tr w:rsidR="00CA09B2" w14:paraId="4A996B23" w14:textId="77777777">
        <w:trPr>
          <w:jc w:val="center"/>
        </w:trPr>
        <w:tc>
          <w:tcPr>
            <w:tcW w:w="1336" w:type="dxa"/>
            <w:vAlign w:val="center"/>
          </w:tcPr>
          <w:p w14:paraId="660FFD96" w14:textId="77777777" w:rsidR="00CA09B2" w:rsidRDefault="00875528">
            <w:pPr>
              <w:pStyle w:val="T2"/>
              <w:spacing w:after="0"/>
              <w:ind w:left="0" w:right="0"/>
              <w:rPr>
                <w:b w:val="0"/>
                <w:sz w:val="20"/>
              </w:rPr>
            </w:pPr>
            <w:r>
              <w:rPr>
                <w:b w:val="0"/>
                <w:sz w:val="20"/>
              </w:rPr>
              <w:t>Dan Harkins</w:t>
            </w:r>
          </w:p>
        </w:tc>
        <w:tc>
          <w:tcPr>
            <w:tcW w:w="2064" w:type="dxa"/>
            <w:vAlign w:val="center"/>
          </w:tcPr>
          <w:p w14:paraId="0E804A99" w14:textId="77777777" w:rsidR="00CA09B2" w:rsidRDefault="00875528">
            <w:pPr>
              <w:pStyle w:val="T2"/>
              <w:spacing w:after="0"/>
              <w:ind w:left="0" w:right="0"/>
              <w:rPr>
                <w:b w:val="0"/>
                <w:sz w:val="20"/>
              </w:rPr>
            </w:pPr>
            <w:r>
              <w:rPr>
                <w:b w:val="0"/>
                <w:sz w:val="20"/>
              </w:rPr>
              <w:t>Aruba Networks</w:t>
            </w:r>
          </w:p>
        </w:tc>
        <w:tc>
          <w:tcPr>
            <w:tcW w:w="2814" w:type="dxa"/>
            <w:vAlign w:val="center"/>
          </w:tcPr>
          <w:p w14:paraId="6ABA80A8" w14:textId="77777777" w:rsidR="00CA09B2" w:rsidRDefault="00875528">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 94089</w:t>
            </w:r>
          </w:p>
          <w:p w14:paraId="0FE6AC43" w14:textId="77777777" w:rsidR="00875528" w:rsidRDefault="00875528">
            <w:pPr>
              <w:pStyle w:val="T2"/>
              <w:spacing w:after="0"/>
              <w:ind w:left="0" w:right="0"/>
              <w:rPr>
                <w:b w:val="0"/>
                <w:sz w:val="20"/>
              </w:rPr>
            </w:pPr>
            <w:r>
              <w:rPr>
                <w:b w:val="0"/>
                <w:sz w:val="20"/>
              </w:rPr>
              <w:t>United States of America</w:t>
            </w:r>
          </w:p>
        </w:tc>
        <w:tc>
          <w:tcPr>
            <w:tcW w:w="1715" w:type="dxa"/>
            <w:vAlign w:val="center"/>
          </w:tcPr>
          <w:p w14:paraId="1F6B4A27" w14:textId="77777777" w:rsidR="00CA09B2" w:rsidRDefault="00875528">
            <w:pPr>
              <w:pStyle w:val="T2"/>
              <w:spacing w:after="0"/>
              <w:ind w:left="0" w:right="0"/>
              <w:rPr>
                <w:b w:val="0"/>
                <w:sz w:val="20"/>
              </w:rPr>
            </w:pPr>
            <w:r>
              <w:rPr>
                <w:b w:val="0"/>
                <w:sz w:val="20"/>
              </w:rPr>
              <w:t>+1 408 227 4500</w:t>
            </w:r>
          </w:p>
        </w:tc>
        <w:tc>
          <w:tcPr>
            <w:tcW w:w="1647" w:type="dxa"/>
            <w:vAlign w:val="center"/>
          </w:tcPr>
          <w:p w14:paraId="72087C67" w14:textId="77777777" w:rsidR="00CA09B2" w:rsidRDefault="00875528">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20060C1B" w14:textId="77777777">
        <w:trPr>
          <w:jc w:val="center"/>
        </w:trPr>
        <w:tc>
          <w:tcPr>
            <w:tcW w:w="1336" w:type="dxa"/>
            <w:vAlign w:val="center"/>
          </w:tcPr>
          <w:p w14:paraId="7AAFF0F5" w14:textId="77777777" w:rsidR="00CA09B2" w:rsidRDefault="00CA09B2">
            <w:pPr>
              <w:pStyle w:val="T2"/>
              <w:spacing w:after="0"/>
              <w:ind w:left="0" w:right="0"/>
              <w:rPr>
                <w:b w:val="0"/>
                <w:sz w:val="20"/>
              </w:rPr>
            </w:pPr>
          </w:p>
        </w:tc>
        <w:tc>
          <w:tcPr>
            <w:tcW w:w="2064" w:type="dxa"/>
            <w:vAlign w:val="center"/>
          </w:tcPr>
          <w:p w14:paraId="4ABBDFA3" w14:textId="77777777" w:rsidR="00CA09B2" w:rsidRDefault="00CA09B2">
            <w:pPr>
              <w:pStyle w:val="T2"/>
              <w:spacing w:after="0"/>
              <w:ind w:left="0" w:right="0"/>
              <w:rPr>
                <w:b w:val="0"/>
                <w:sz w:val="20"/>
              </w:rPr>
            </w:pPr>
          </w:p>
        </w:tc>
        <w:tc>
          <w:tcPr>
            <w:tcW w:w="2814" w:type="dxa"/>
            <w:vAlign w:val="center"/>
          </w:tcPr>
          <w:p w14:paraId="247F5B24" w14:textId="77777777" w:rsidR="00CA09B2" w:rsidRDefault="00CA09B2">
            <w:pPr>
              <w:pStyle w:val="T2"/>
              <w:spacing w:after="0"/>
              <w:ind w:left="0" w:right="0"/>
              <w:rPr>
                <w:b w:val="0"/>
                <w:sz w:val="20"/>
              </w:rPr>
            </w:pPr>
          </w:p>
        </w:tc>
        <w:tc>
          <w:tcPr>
            <w:tcW w:w="1715" w:type="dxa"/>
            <w:vAlign w:val="center"/>
          </w:tcPr>
          <w:p w14:paraId="44D82F46" w14:textId="77777777" w:rsidR="00CA09B2" w:rsidRDefault="00CA09B2">
            <w:pPr>
              <w:pStyle w:val="T2"/>
              <w:spacing w:after="0"/>
              <w:ind w:left="0" w:right="0"/>
              <w:rPr>
                <w:b w:val="0"/>
                <w:sz w:val="20"/>
              </w:rPr>
            </w:pPr>
          </w:p>
        </w:tc>
        <w:tc>
          <w:tcPr>
            <w:tcW w:w="1647" w:type="dxa"/>
            <w:vAlign w:val="center"/>
          </w:tcPr>
          <w:p w14:paraId="349A56F0" w14:textId="77777777" w:rsidR="00CA09B2" w:rsidRDefault="00CA09B2">
            <w:pPr>
              <w:pStyle w:val="T2"/>
              <w:spacing w:after="0"/>
              <w:ind w:left="0" w:right="0"/>
              <w:rPr>
                <w:b w:val="0"/>
                <w:sz w:val="16"/>
              </w:rPr>
            </w:pPr>
          </w:p>
        </w:tc>
      </w:tr>
    </w:tbl>
    <w:p w14:paraId="230B3643" w14:textId="77777777" w:rsidR="00CA09B2" w:rsidRDefault="00CA09B2">
      <w:pPr>
        <w:pStyle w:val="T1"/>
        <w:spacing w:after="120"/>
        <w:rPr>
          <w:sz w:val="22"/>
        </w:rPr>
      </w:pPr>
    </w:p>
    <w:p w14:paraId="002D62A3" w14:textId="77777777" w:rsidR="00CA09B2" w:rsidRDefault="00A30B06" w:rsidP="00293A6C">
      <w:r>
        <w:rPr>
          <w:noProof/>
          <w:lang w:val="en-US"/>
        </w:rPr>
        <mc:AlternateContent>
          <mc:Choice Requires="wps">
            <w:drawing>
              <wp:anchor distT="0" distB="0" distL="114300" distR="114300" simplePos="0" relativeHeight="251657728" behindDoc="0" locked="0" layoutInCell="0" allowOverlap="1" wp14:anchorId="68C3153C" wp14:editId="1F1297B2">
                <wp:simplePos x="0" y="0"/>
                <wp:positionH relativeFrom="column">
                  <wp:posOffset>-62865</wp:posOffset>
                </wp:positionH>
                <wp:positionV relativeFrom="paragraph">
                  <wp:posOffset>19050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F0719" w14:textId="77777777" w:rsidR="00606F5D" w:rsidRDefault="00606F5D">
                            <w:pPr>
                              <w:pStyle w:val="T1"/>
                              <w:spacing w:after="120"/>
                            </w:pPr>
                            <w:r>
                              <w:t>Abstract</w:t>
                            </w:r>
                          </w:p>
                          <w:p w14:paraId="64200174" w14:textId="77777777" w:rsidR="00606F5D" w:rsidRDefault="00606F5D">
                            <w:pPr>
                              <w:jc w:val="both"/>
                            </w:pPr>
                            <w:r>
                              <w:t>This submission proposes a convention for naming of the SHA family of hash functions in both their native form and in HMAC constructs to resolve CIDs 3426, 3427, and 3429. The convention is the following where [] indicates conditional information and n is a truncation length:</w:t>
                            </w:r>
                          </w:p>
                          <w:p w14:paraId="3AE4A1E6" w14:textId="77777777" w:rsidR="00606F5D" w:rsidRDefault="00606F5D">
                            <w:pPr>
                              <w:jc w:val="both"/>
                            </w:pPr>
                          </w:p>
                          <w:p w14:paraId="7023CE77" w14:textId="77777777" w:rsidR="00606F5D" w:rsidRDefault="00606F5D">
                            <w:pPr>
                              <w:jc w:val="both"/>
                            </w:pPr>
                            <w:r>
                              <w:tab/>
                              <w:t>[HMAC</w:t>
                            </w:r>
                            <w:proofErr w:type="gramStart"/>
                            <w:r>
                              <w:t>-]</w:t>
                            </w:r>
                            <w:proofErr w:type="gramEnd"/>
                            <w:r>
                              <w:t>SHA-&lt;name&gt;[-n] – for &lt;name&gt; being either 1, 256, or 384</w:t>
                            </w:r>
                          </w:p>
                          <w:p w14:paraId="28B4AA3C" w14:textId="77777777" w:rsidR="00606F5D" w:rsidRDefault="00606F5D">
                            <w:pPr>
                              <w:jc w:val="both"/>
                            </w:pPr>
                          </w:p>
                          <w:p w14:paraId="35F39524" w14:textId="7588A766" w:rsidR="00606F5D" w:rsidRDefault="00606F5D" w:rsidP="00606F5D">
                            <w:pPr>
                              <w:jc w:val="both"/>
                            </w:pPr>
                            <w:r>
                              <w:t xml:space="preserve">This provides a single unified definition for using hash algorithms in the 802.11 standard. </w:t>
                            </w:r>
                          </w:p>
                          <w:p w14:paraId="67627B8A" w14:textId="3491B215" w:rsidR="00606F5D" w:rsidRDefault="00606F5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9pt;margin-top: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" o:allowincell="f" stroked="f">
                <v:textbox>
                  <w:txbxContent>
                    <w:p w14:paraId="01DF0719" w14:textId="77777777" w:rsidR="00606F5D" w:rsidRDefault="00606F5D">
                      <w:pPr>
                        <w:pStyle w:val="T1"/>
                        <w:spacing w:after="120"/>
                      </w:pPr>
                      <w:r>
                        <w:t>Abstract</w:t>
                      </w:r>
                    </w:p>
                    <w:p w14:paraId="64200174" w14:textId="77777777" w:rsidR="00606F5D" w:rsidRDefault="00606F5D">
                      <w:pPr>
                        <w:jc w:val="both"/>
                      </w:pPr>
                      <w:r>
                        <w:t>This submission proposes a convention for naming of the SHA family of hash functions in both their native form and in HMAC constructs to resolve CIDs 3426, 3427, and 3429. The convention is the following where [] indicates conditional information and n is a truncation length:</w:t>
                      </w:r>
                    </w:p>
                    <w:p w14:paraId="3AE4A1E6" w14:textId="77777777" w:rsidR="00606F5D" w:rsidRDefault="00606F5D">
                      <w:pPr>
                        <w:jc w:val="both"/>
                      </w:pPr>
                    </w:p>
                    <w:p w14:paraId="7023CE77" w14:textId="77777777" w:rsidR="00606F5D" w:rsidRDefault="00606F5D">
                      <w:pPr>
                        <w:jc w:val="both"/>
                      </w:pPr>
                      <w:r>
                        <w:tab/>
                        <w:t>[HMAC</w:t>
                      </w:r>
                      <w:proofErr w:type="gramStart"/>
                      <w:r>
                        <w:t>-]</w:t>
                      </w:r>
                      <w:proofErr w:type="gramEnd"/>
                      <w:r>
                        <w:t>SHA-&lt;name&gt;[-n] – for &lt;name&gt; being either 1, 256, or 384</w:t>
                      </w:r>
                    </w:p>
                    <w:p w14:paraId="28B4AA3C" w14:textId="77777777" w:rsidR="00606F5D" w:rsidRDefault="00606F5D">
                      <w:pPr>
                        <w:jc w:val="both"/>
                      </w:pPr>
                    </w:p>
                    <w:p w14:paraId="35F39524" w14:textId="7588A766" w:rsidR="00606F5D" w:rsidRDefault="00606F5D" w:rsidP="00606F5D">
                      <w:pPr>
                        <w:jc w:val="both"/>
                      </w:pPr>
                      <w:r>
                        <w:t xml:space="preserve">This provides a single unified definition for using hash algorithms in the 802.11 standard. </w:t>
                      </w:r>
                    </w:p>
                    <w:p w14:paraId="67627B8A" w14:textId="3491B215" w:rsidR="00606F5D" w:rsidRDefault="00606F5D">
                      <w:pPr>
                        <w:jc w:val="both"/>
                      </w:pPr>
                    </w:p>
                  </w:txbxContent>
                </v:textbox>
              </v:shape>
            </w:pict>
          </mc:Fallback>
        </mc:AlternateContent>
      </w:r>
    </w:p>
    <w:p w14:paraId="682DC6D4" w14:textId="77777777" w:rsidR="008E57E0" w:rsidRDefault="008E57E0"/>
    <w:p w14:paraId="3F319506" w14:textId="77777777" w:rsidR="008E57E0" w:rsidRDefault="008E57E0"/>
    <w:p w14:paraId="6C2EDF85" w14:textId="77777777" w:rsidR="008E57E0" w:rsidRDefault="008E57E0"/>
    <w:p w14:paraId="5D41D113" w14:textId="77777777" w:rsidR="008E57E0" w:rsidRDefault="008E57E0"/>
    <w:p w14:paraId="40FEA523" w14:textId="77777777" w:rsidR="008E57E0" w:rsidRDefault="008E57E0"/>
    <w:p w14:paraId="04120463" w14:textId="77777777" w:rsidR="008E57E0" w:rsidRDefault="008E57E0"/>
    <w:p w14:paraId="423F072E" w14:textId="77777777" w:rsidR="008E57E0" w:rsidRDefault="008E57E0"/>
    <w:p w14:paraId="070358EA" w14:textId="77777777" w:rsidR="008E57E0" w:rsidRDefault="008E57E0"/>
    <w:p w14:paraId="2676BD62" w14:textId="77777777" w:rsidR="008E57E0" w:rsidRDefault="008E57E0"/>
    <w:p w14:paraId="344C312B" w14:textId="77777777" w:rsidR="008E57E0" w:rsidRDefault="008E57E0"/>
    <w:p w14:paraId="6A070CEB" w14:textId="77777777" w:rsidR="008E57E0" w:rsidRDefault="008E57E0"/>
    <w:p w14:paraId="2B878C75" w14:textId="77777777" w:rsidR="008E57E0" w:rsidRDefault="008E57E0"/>
    <w:p w14:paraId="0A242C5D" w14:textId="77777777" w:rsidR="008E57E0" w:rsidRDefault="008E57E0"/>
    <w:p w14:paraId="28C6A6AE" w14:textId="77777777" w:rsidR="008E57E0" w:rsidRDefault="008E57E0"/>
    <w:p w14:paraId="67F53235" w14:textId="77777777" w:rsidR="008E57E0" w:rsidRDefault="008E57E0"/>
    <w:p w14:paraId="449402A8" w14:textId="77777777" w:rsidR="008E57E0" w:rsidRDefault="008E57E0"/>
    <w:p w14:paraId="7D36B3FB" w14:textId="77777777" w:rsidR="008E57E0" w:rsidRDefault="008E57E0"/>
    <w:p w14:paraId="36A392EE" w14:textId="77777777" w:rsidR="008E57E0" w:rsidRDefault="008E57E0"/>
    <w:tbl>
      <w:tblPr>
        <w:tblStyle w:val="TableGrid"/>
        <w:tblW w:w="0" w:type="auto"/>
        <w:tblLook w:val="04A0" w:firstRow="1" w:lastRow="0" w:firstColumn="1" w:lastColumn="0" w:noHBand="0" w:noVBand="1"/>
      </w:tblPr>
      <w:tblGrid>
        <w:gridCol w:w="825"/>
        <w:gridCol w:w="2907"/>
        <w:gridCol w:w="2316"/>
        <w:gridCol w:w="2520"/>
      </w:tblGrid>
      <w:tr w:rsidR="008E57E0" w14:paraId="260CA232" w14:textId="77777777" w:rsidTr="008E57E0">
        <w:tc>
          <w:tcPr>
            <w:tcW w:w="825" w:type="dxa"/>
          </w:tcPr>
          <w:p w14:paraId="3C4879EC" w14:textId="77777777" w:rsidR="008E57E0" w:rsidRPr="008E57E0" w:rsidRDefault="008E57E0">
            <w:pPr>
              <w:rPr>
                <w:sz w:val="20"/>
              </w:rPr>
            </w:pPr>
            <w:r w:rsidRPr="008E57E0">
              <w:rPr>
                <w:sz w:val="20"/>
              </w:rPr>
              <w:t>CID</w:t>
            </w:r>
          </w:p>
        </w:tc>
        <w:tc>
          <w:tcPr>
            <w:tcW w:w="2907" w:type="dxa"/>
          </w:tcPr>
          <w:p w14:paraId="437A14D2" w14:textId="77777777" w:rsidR="008E57E0" w:rsidRPr="008E57E0" w:rsidRDefault="008E57E0">
            <w:pPr>
              <w:rPr>
                <w:sz w:val="20"/>
              </w:rPr>
            </w:pPr>
            <w:r w:rsidRPr="008E57E0">
              <w:rPr>
                <w:sz w:val="20"/>
              </w:rPr>
              <w:t xml:space="preserve">      Comment</w:t>
            </w:r>
          </w:p>
        </w:tc>
        <w:tc>
          <w:tcPr>
            <w:tcW w:w="2316" w:type="dxa"/>
          </w:tcPr>
          <w:p w14:paraId="3D7D9E12" w14:textId="77777777" w:rsidR="008E57E0" w:rsidRPr="008E57E0" w:rsidRDefault="008E57E0">
            <w:pPr>
              <w:rPr>
                <w:sz w:val="20"/>
              </w:rPr>
            </w:pPr>
            <w:r w:rsidRPr="008E57E0">
              <w:rPr>
                <w:sz w:val="20"/>
              </w:rPr>
              <w:t xml:space="preserve">    Proposed Change</w:t>
            </w:r>
          </w:p>
        </w:tc>
        <w:tc>
          <w:tcPr>
            <w:tcW w:w="2520" w:type="dxa"/>
          </w:tcPr>
          <w:p w14:paraId="1725F3F4" w14:textId="77777777" w:rsidR="008E57E0" w:rsidRPr="008E57E0" w:rsidRDefault="008E57E0">
            <w:pPr>
              <w:rPr>
                <w:sz w:val="20"/>
              </w:rPr>
            </w:pPr>
            <w:r w:rsidRPr="008E57E0">
              <w:rPr>
                <w:sz w:val="20"/>
              </w:rPr>
              <w:t>Resolution</w:t>
            </w:r>
          </w:p>
        </w:tc>
      </w:tr>
      <w:tr w:rsidR="008E57E0" w14:paraId="57A22DE6" w14:textId="77777777" w:rsidTr="008E57E0">
        <w:tc>
          <w:tcPr>
            <w:tcW w:w="825" w:type="dxa"/>
          </w:tcPr>
          <w:p w14:paraId="4DB727BD" w14:textId="77777777" w:rsidR="008E57E0" w:rsidRPr="008E57E0" w:rsidRDefault="008E57E0">
            <w:pPr>
              <w:rPr>
                <w:sz w:val="20"/>
              </w:rPr>
            </w:pPr>
            <w:r w:rsidRPr="008E57E0">
              <w:rPr>
                <w:sz w:val="20"/>
              </w:rPr>
              <w:t>3426</w:t>
            </w:r>
          </w:p>
        </w:tc>
        <w:tc>
          <w:tcPr>
            <w:tcW w:w="2907" w:type="dxa"/>
          </w:tcPr>
          <w:p w14:paraId="067C53C2" w14:textId="77777777" w:rsidR="008E57E0" w:rsidRPr="008E57E0" w:rsidRDefault="008E57E0">
            <w:pPr>
              <w:rPr>
                <w:sz w:val="20"/>
              </w:rPr>
            </w:pPr>
            <w:r w:rsidRPr="008E57E0">
              <w:rPr>
                <w:sz w:val="20"/>
                <w:szCs w:val="26"/>
                <w:lang w:val="en-US"/>
              </w:rPr>
              <w:t>"HMAC-SHA-256" (6 instances) is confusing as 256 is not the output length</w:t>
            </w:r>
          </w:p>
        </w:tc>
        <w:tc>
          <w:tcPr>
            <w:tcW w:w="2316" w:type="dxa"/>
          </w:tcPr>
          <w:p w14:paraId="6AA5E1A3" w14:textId="77777777" w:rsidR="008E57E0" w:rsidRPr="008E57E0" w:rsidRDefault="008E57E0">
            <w:pPr>
              <w:rPr>
                <w:sz w:val="20"/>
              </w:rPr>
            </w:pPr>
            <w:r w:rsidRPr="008E57E0">
              <w:rPr>
                <w:sz w:val="20"/>
                <w:szCs w:val="26"/>
                <w:lang w:val="en-US"/>
              </w:rPr>
              <w:t>"HMAC-SHA256"</w:t>
            </w:r>
          </w:p>
        </w:tc>
        <w:tc>
          <w:tcPr>
            <w:tcW w:w="2520" w:type="dxa"/>
          </w:tcPr>
          <w:p w14:paraId="78CE11D6" w14:textId="77777777" w:rsidR="008E57E0" w:rsidRDefault="008E57E0">
            <w:pPr>
              <w:rPr>
                <w:sz w:val="20"/>
                <w:szCs w:val="26"/>
                <w:lang w:val="en-US"/>
              </w:rPr>
            </w:pPr>
            <w:r>
              <w:rPr>
                <w:sz w:val="20"/>
                <w:szCs w:val="26"/>
                <w:lang w:val="en-US"/>
              </w:rPr>
              <w:t xml:space="preserve">Reject: yes, 256 </w:t>
            </w:r>
            <w:proofErr w:type="gramStart"/>
            <w:r>
              <w:rPr>
                <w:sz w:val="20"/>
                <w:szCs w:val="26"/>
                <w:lang w:val="en-US"/>
              </w:rPr>
              <w:t>is</w:t>
            </w:r>
            <w:proofErr w:type="gramEnd"/>
            <w:r>
              <w:rPr>
                <w:sz w:val="20"/>
                <w:szCs w:val="26"/>
                <w:lang w:val="en-US"/>
              </w:rPr>
              <w:t xml:space="preserve"> the output length. And there is no confusion as the convention is:</w:t>
            </w:r>
          </w:p>
          <w:p w14:paraId="148F46F7" w14:textId="77777777" w:rsidR="008E57E0" w:rsidRPr="008E57E0" w:rsidRDefault="008E57E0">
            <w:pPr>
              <w:rPr>
                <w:sz w:val="20"/>
                <w:szCs w:val="26"/>
                <w:lang w:val="en-US"/>
              </w:rPr>
            </w:pPr>
            <w:r>
              <w:rPr>
                <w:sz w:val="20"/>
                <w:szCs w:val="26"/>
                <w:lang w:val="en-US"/>
              </w:rPr>
              <w:t>[HMAC</w:t>
            </w:r>
            <w:proofErr w:type="gramStart"/>
            <w:r>
              <w:rPr>
                <w:sz w:val="20"/>
                <w:szCs w:val="26"/>
                <w:lang w:val="en-US"/>
              </w:rPr>
              <w:t>-]</w:t>
            </w:r>
            <w:proofErr w:type="gramEnd"/>
            <w:r>
              <w:rPr>
                <w:sz w:val="20"/>
                <w:szCs w:val="26"/>
                <w:lang w:val="en-US"/>
              </w:rPr>
              <w:t>SHA-&lt;name&gt;[-n]</w:t>
            </w:r>
          </w:p>
        </w:tc>
      </w:tr>
      <w:tr w:rsidR="008E57E0" w14:paraId="4ED3CC56" w14:textId="77777777" w:rsidTr="008E57E0">
        <w:tc>
          <w:tcPr>
            <w:tcW w:w="825" w:type="dxa"/>
          </w:tcPr>
          <w:p w14:paraId="03C7A4EE" w14:textId="717967F8" w:rsidR="008E57E0" w:rsidRPr="008E57E0" w:rsidRDefault="00184109">
            <w:pPr>
              <w:rPr>
                <w:sz w:val="20"/>
              </w:rPr>
            </w:pPr>
            <w:r>
              <w:rPr>
                <w:sz w:val="20"/>
              </w:rPr>
              <w:t>3</w:t>
            </w:r>
            <w:r w:rsidR="008E57E0" w:rsidRPr="008E57E0">
              <w:rPr>
                <w:sz w:val="20"/>
              </w:rPr>
              <w:t>4</w:t>
            </w:r>
            <w:r>
              <w:rPr>
                <w:sz w:val="20"/>
              </w:rPr>
              <w:t>2</w:t>
            </w:r>
            <w:r w:rsidR="008E57E0" w:rsidRPr="008E57E0">
              <w:rPr>
                <w:sz w:val="20"/>
              </w:rPr>
              <w:t>7</w:t>
            </w:r>
          </w:p>
        </w:tc>
        <w:tc>
          <w:tcPr>
            <w:tcW w:w="2907" w:type="dxa"/>
          </w:tcPr>
          <w:p w14:paraId="1D0EDFCE" w14:textId="77777777" w:rsidR="008E57E0" w:rsidRPr="008E57E0" w:rsidRDefault="008E57E0">
            <w:pPr>
              <w:rPr>
                <w:sz w:val="20"/>
              </w:rPr>
            </w:pPr>
            <w:r w:rsidRPr="008E57E0">
              <w:rPr>
                <w:sz w:val="20"/>
                <w:szCs w:val="26"/>
                <w:lang w:val="en-US"/>
              </w:rPr>
              <w:t>"HMAC-SHA1-128"</w:t>
            </w:r>
          </w:p>
        </w:tc>
        <w:tc>
          <w:tcPr>
            <w:tcW w:w="2316" w:type="dxa"/>
          </w:tcPr>
          <w:p w14:paraId="5EACB528" w14:textId="77777777" w:rsidR="008E57E0" w:rsidRPr="008E57E0" w:rsidRDefault="008E57E0">
            <w:pPr>
              <w:rPr>
                <w:sz w:val="20"/>
              </w:rPr>
            </w:pPr>
            <w:r>
              <w:rPr>
                <w:sz w:val="20"/>
                <w:szCs w:val="26"/>
                <w:lang w:val="en-US"/>
              </w:rPr>
              <w:t>"</w:t>
            </w:r>
            <w:proofErr w:type="gramStart"/>
            <w:r>
              <w:rPr>
                <w:sz w:val="20"/>
                <w:szCs w:val="26"/>
                <w:lang w:val="en-US"/>
              </w:rPr>
              <w:t>Truncate128(</w:t>
            </w:r>
            <w:proofErr w:type="gramEnd"/>
            <w:r>
              <w:rPr>
                <w:sz w:val="20"/>
                <w:szCs w:val="26"/>
                <w:lang w:val="en-US"/>
              </w:rPr>
              <w:t xml:space="preserve">HMAC SHA1-160" for consistency with other PMKIDs.  Also at </w:t>
            </w:r>
            <w:r w:rsidRPr="008E57E0">
              <w:rPr>
                <w:sz w:val="20"/>
                <w:szCs w:val="26"/>
                <w:lang w:val="en-US"/>
              </w:rPr>
              <w:t>1935.35</w:t>
            </w:r>
          </w:p>
        </w:tc>
        <w:tc>
          <w:tcPr>
            <w:tcW w:w="2520" w:type="dxa"/>
          </w:tcPr>
          <w:p w14:paraId="1F27A438" w14:textId="0E10AAA2" w:rsidR="008E57E0" w:rsidRPr="008E57E0" w:rsidRDefault="00606F5D" w:rsidP="00606F5D">
            <w:pPr>
              <w:rPr>
                <w:sz w:val="20"/>
              </w:rPr>
            </w:pPr>
            <w:r>
              <w:rPr>
                <w:sz w:val="20"/>
              </w:rPr>
              <w:t>Revised</w:t>
            </w:r>
            <w:r w:rsidR="008E57E0">
              <w:rPr>
                <w:sz w:val="20"/>
              </w:rPr>
              <w:t xml:space="preserve">: </w:t>
            </w:r>
            <w:r>
              <w:rPr>
                <w:sz w:val="20"/>
              </w:rPr>
              <w:t>incorporate the text changes in 11-14/1357r</w:t>
            </w:r>
            <w:r w:rsidR="00A1090D">
              <w:rPr>
                <w:sz w:val="20"/>
              </w:rPr>
              <w:t>2</w:t>
            </w:r>
          </w:p>
        </w:tc>
      </w:tr>
      <w:tr w:rsidR="008E57E0" w14:paraId="1F6132CA" w14:textId="77777777" w:rsidTr="008E57E0">
        <w:tc>
          <w:tcPr>
            <w:tcW w:w="825" w:type="dxa"/>
          </w:tcPr>
          <w:p w14:paraId="2E52F0D6" w14:textId="77777777" w:rsidR="008E57E0" w:rsidRPr="008E57E0" w:rsidRDefault="008E57E0">
            <w:pPr>
              <w:rPr>
                <w:sz w:val="20"/>
              </w:rPr>
            </w:pPr>
            <w:r>
              <w:rPr>
                <w:sz w:val="20"/>
              </w:rPr>
              <w:t>3429</w:t>
            </w:r>
          </w:p>
        </w:tc>
        <w:tc>
          <w:tcPr>
            <w:tcW w:w="2907" w:type="dxa"/>
          </w:tcPr>
          <w:p w14:paraId="3EEE034E" w14:textId="77777777" w:rsidR="008E57E0" w:rsidRPr="008E57E0" w:rsidRDefault="008E57E0">
            <w:pPr>
              <w:rPr>
                <w:sz w:val="20"/>
                <w:szCs w:val="26"/>
                <w:lang w:val="en-US"/>
              </w:rPr>
            </w:pPr>
            <w:r w:rsidRPr="008E57E0">
              <w:rPr>
                <w:sz w:val="20"/>
                <w:szCs w:val="26"/>
                <w:lang w:val="en-US"/>
              </w:rPr>
              <w:t xml:space="preserve">Is it SHA256 or is it SHA-256?  Ditto </w:t>
            </w:r>
            <w:proofErr w:type="gramStart"/>
            <w:r w:rsidRPr="008E57E0">
              <w:rPr>
                <w:sz w:val="20"/>
                <w:szCs w:val="26"/>
                <w:lang w:val="en-US"/>
              </w:rPr>
              <w:t>SHA(</w:t>
            </w:r>
            <w:proofErr w:type="gramEnd"/>
            <w:r w:rsidRPr="008E57E0">
              <w:rPr>
                <w:rFonts w:ascii="American Typewriter" w:hAnsi="American Typewriter" w:cs="American Typewriter"/>
                <w:sz w:val="20"/>
                <w:szCs w:val="26"/>
                <w:lang w:val="en-US"/>
              </w:rPr>
              <w:t>‑</w:t>
            </w:r>
            <w:r w:rsidRPr="008E57E0">
              <w:rPr>
                <w:sz w:val="20"/>
                <w:szCs w:val="26"/>
                <w:lang w:val="en-US"/>
              </w:rPr>
              <w:t>)384</w:t>
            </w:r>
          </w:p>
        </w:tc>
        <w:tc>
          <w:tcPr>
            <w:tcW w:w="2316" w:type="dxa"/>
          </w:tcPr>
          <w:p w14:paraId="4C019EB4" w14:textId="77777777" w:rsidR="008E57E0" w:rsidRPr="008E57E0" w:rsidRDefault="008E57E0">
            <w:pPr>
              <w:rPr>
                <w:sz w:val="20"/>
              </w:rPr>
            </w:pPr>
            <w:r w:rsidRPr="008E57E0">
              <w:rPr>
                <w:sz w:val="20"/>
                <w:szCs w:val="26"/>
                <w:lang w:val="en-US"/>
              </w:rPr>
              <w:t>Pick one (or two, if the answers for the hash name on its own and when combined to form a HMAC (e.g. HMAC-SHA256) are different, to avoid confusion between the hash name and the output length)</w:t>
            </w:r>
          </w:p>
        </w:tc>
        <w:tc>
          <w:tcPr>
            <w:tcW w:w="2520" w:type="dxa"/>
          </w:tcPr>
          <w:p w14:paraId="2199ABD1" w14:textId="25525C23" w:rsidR="008E57E0" w:rsidRPr="008E57E0" w:rsidRDefault="00606F5D">
            <w:pPr>
              <w:rPr>
                <w:sz w:val="20"/>
              </w:rPr>
            </w:pPr>
            <w:r>
              <w:rPr>
                <w:sz w:val="20"/>
              </w:rPr>
              <w:t>Revised: incorporate the text changes in 11-14/1357r</w:t>
            </w:r>
            <w:r w:rsidR="00A1090D">
              <w:rPr>
                <w:sz w:val="20"/>
              </w:rPr>
              <w:t>2</w:t>
            </w:r>
            <w:bookmarkStart w:id="0" w:name="_GoBack"/>
            <w:bookmarkEnd w:id="0"/>
          </w:p>
        </w:tc>
      </w:tr>
    </w:tbl>
    <w:p w14:paraId="6EE63C42" w14:textId="77777777" w:rsidR="00875528" w:rsidRDefault="00875528"/>
    <w:p w14:paraId="0D520104" w14:textId="52255779" w:rsidR="00014A6D" w:rsidRDefault="00014A6D">
      <w:r>
        <w:rPr>
          <w:b/>
          <w:i/>
        </w:rPr>
        <w:lastRenderedPageBreak/>
        <w:t>Instruct the editor to append the following to section 1.4:</w:t>
      </w:r>
    </w:p>
    <w:p w14:paraId="343480A2" w14:textId="77777777" w:rsidR="00014A6D" w:rsidRDefault="00014A6D">
      <w:pPr>
        <w:rPr>
          <w:sz w:val="20"/>
        </w:rPr>
      </w:pPr>
    </w:p>
    <w:p w14:paraId="5D37A290" w14:textId="5C1C0EB3" w:rsidR="00014A6D" w:rsidRDefault="00014A6D">
      <w:pPr>
        <w:rPr>
          <w:sz w:val="20"/>
        </w:rPr>
      </w:pPr>
      <w:r>
        <w:rPr>
          <w:sz w:val="20"/>
        </w:rPr>
        <w:t>The construction of descriptions for uses of hash functions is: [HMAC-</w:t>
      </w:r>
      <w:proofErr w:type="gramStart"/>
      <w:r>
        <w:rPr>
          <w:sz w:val="20"/>
        </w:rPr>
        <w:t>]SHA</w:t>
      </w:r>
      <w:proofErr w:type="gramEnd"/>
      <w:r>
        <w:rPr>
          <w:sz w:val="20"/>
        </w:rPr>
        <w:t>-&lt;</w:t>
      </w:r>
      <w:r w:rsidRPr="00014A6D">
        <w:rPr>
          <w:i/>
          <w:sz w:val="20"/>
        </w:rPr>
        <w:t>1,256,384</w:t>
      </w:r>
      <w:r>
        <w:rPr>
          <w:sz w:val="20"/>
        </w:rPr>
        <w:t>&gt;[-</w:t>
      </w:r>
      <w:r w:rsidRPr="00014A6D">
        <w:rPr>
          <w:i/>
          <w:sz w:val="20"/>
        </w:rPr>
        <w:t>n</w:t>
      </w:r>
      <w:r w:rsidRPr="00014A6D">
        <w:rPr>
          <w:sz w:val="20"/>
        </w:rPr>
        <w:t>]</w:t>
      </w:r>
    </w:p>
    <w:p w14:paraId="3A6454BD" w14:textId="1C9484AA" w:rsidR="00014A6D" w:rsidRDefault="00014A6D">
      <w:pPr>
        <w:rPr>
          <w:sz w:val="20"/>
        </w:rPr>
      </w:pPr>
      <w:r>
        <w:rPr>
          <w:sz w:val="20"/>
        </w:rPr>
        <w:t xml:space="preserve">Where brackets indicate optional information, and </w:t>
      </w:r>
      <w:r w:rsidRPr="00014A6D">
        <w:rPr>
          <w:i/>
          <w:sz w:val="20"/>
        </w:rPr>
        <w:t>n</w:t>
      </w:r>
      <w:r w:rsidR="00184109">
        <w:rPr>
          <w:sz w:val="20"/>
        </w:rPr>
        <w:t xml:space="preserve"> is </w:t>
      </w:r>
      <w:r>
        <w:rPr>
          <w:sz w:val="20"/>
        </w:rPr>
        <w:t>an integer indicating the length, in bits, of the output when truncating.</w:t>
      </w:r>
    </w:p>
    <w:p w14:paraId="2725045E" w14:textId="77777777" w:rsidR="00014A6D" w:rsidRDefault="00014A6D">
      <w:pPr>
        <w:rPr>
          <w:b/>
          <w:i/>
        </w:rPr>
      </w:pPr>
    </w:p>
    <w:p w14:paraId="11A297C1" w14:textId="77777777" w:rsidR="006C0E42" w:rsidRPr="006C0E42" w:rsidRDefault="006C0E42">
      <w:pPr>
        <w:rPr>
          <w:b/>
          <w:i/>
        </w:rPr>
      </w:pPr>
      <w:r>
        <w:rPr>
          <w:b/>
          <w:i/>
        </w:rPr>
        <w:t>Instruct the editor to modify in section 8.4.2.24.3 as indicated:</w:t>
      </w:r>
    </w:p>
    <w:p w14:paraId="25A4909F" w14:textId="77777777" w:rsidR="00CA09B2" w:rsidRDefault="00CA09B2"/>
    <w:p w14:paraId="354CDE82" w14:textId="77777777" w:rsidR="006C0E42" w:rsidRDefault="006C0E42">
      <w:pPr>
        <w:rPr>
          <w:b/>
        </w:rPr>
      </w:pPr>
      <w:r>
        <w:rPr>
          <w:b/>
        </w:rPr>
        <w:t>8.4.2.24.3 AKM suites</w:t>
      </w:r>
    </w:p>
    <w:p w14:paraId="6100E449" w14:textId="77777777" w:rsidR="00875528" w:rsidRPr="006C0E42" w:rsidRDefault="00875528">
      <w:pPr>
        <w:rPr>
          <w:b/>
        </w:rPr>
      </w:pPr>
    </w:p>
    <w:p w14:paraId="7A42B429" w14:textId="77777777" w:rsidR="006C0E42" w:rsidRDefault="006C0E42">
      <w:pPr>
        <w:rPr>
          <w:b/>
          <w:sz w:val="20"/>
        </w:rPr>
      </w:pPr>
      <w:r>
        <w:tab/>
      </w:r>
      <w:r>
        <w:tab/>
      </w:r>
      <w:r>
        <w:tab/>
      </w:r>
      <w:r>
        <w:rPr>
          <w:b/>
          <w:sz w:val="20"/>
        </w:rPr>
        <w:t>Table 8-140—AKM suite selectors</w:t>
      </w:r>
    </w:p>
    <w:p w14:paraId="6C067B75" w14:textId="77777777" w:rsidR="006C0E42" w:rsidRPr="006C0E42" w:rsidRDefault="006C0E42">
      <w:pPr>
        <w:rPr>
          <w:b/>
          <w:sz w:val="20"/>
        </w:rPr>
      </w:pPr>
    </w:p>
    <w:tbl>
      <w:tblPr>
        <w:tblStyle w:val="TableGrid"/>
        <w:tblW w:w="0" w:type="auto"/>
        <w:tblLook w:val="04A0" w:firstRow="1" w:lastRow="0" w:firstColumn="1" w:lastColumn="0" w:noHBand="0" w:noVBand="1"/>
      </w:tblPr>
      <w:tblGrid>
        <w:gridCol w:w="1098"/>
        <w:gridCol w:w="540"/>
        <w:gridCol w:w="2700"/>
        <w:gridCol w:w="2603"/>
        <w:gridCol w:w="1717"/>
      </w:tblGrid>
      <w:tr w:rsidR="00B408A2" w14:paraId="2E9E3684" w14:textId="77777777" w:rsidTr="00875528">
        <w:tc>
          <w:tcPr>
            <w:tcW w:w="1098" w:type="dxa"/>
          </w:tcPr>
          <w:p w14:paraId="4FBB2D5E" w14:textId="77777777" w:rsidR="00B408A2" w:rsidRPr="00B408A2" w:rsidRDefault="00B408A2">
            <w:pPr>
              <w:rPr>
                <w:sz w:val="20"/>
              </w:rPr>
            </w:pPr>
            <w:r w:rsidRPr="00B408A2">
              <w:rPr>
                <w:sz w:val="20"/>
                <w:lang w:val="en-US"/>
              </w:rPr>
              <w:t>00-0F-AC</w:t>
            </w:r>
          </w:p>
        </w:tc>
        <w:tc>
          <w:tcPr>
            <w:tcW w:w="540" w:type="dxa"/>
          </w:tcPr>
          <w:p w14:paraId="5AC83E59" w14:textId="77777777" w:rsidR="00B408A2" w:rsidRPr="00B408A2" w:rsidRDefault="00B408A2">
            <w:pPr>
              <w:rPr>
                <w:sz w:val="20"/>
              </w:rPr>
            </w:pPr>
            <w:r w:rsidRPr="00B408A2">
              <w:rPr>
                <w:sz w:val="20"/>
              </w:rPr>
              <w:t>5</w:t>
            </w:r>
          </w:p>
        </w:tc>
        <w:tc>
          <w:tcPr>
            <w:tcW w:w="2700" w:type="dxa"/>
          </w:tcPr>
          <w:p w14:paraId="4F0CB5F2" w14:textId="77777777" w:rsidR="00B408A2" w:rsidRPr="00B408A2" w:rsidRDefault="00B408A2" w:rsidP="00B408A2">
            <w:pPr>
              <w:widowControl w:val="0"/>
              <w:autoSpaceDE w:val="0"/>
              <w:autoSpaceDN w:val="0"/>
              <w:adjustRightInd w:val="0"/>
              <w:rPr>
                <w:color w:val="000000"/>
                <w:sz w:val="18"/>
                <w:szCs w:val="18"/>
                <w:lang w:val="en-US"/>
              </w:rPr>
            </w:pPr>
            <w:r>
              <w:rPr>
                <w:color w:val="000000"/>
                <w:sz w:val="18"/>
                <w:szCs w:val="18"/>
                <w:lang w:val="en-US"/>
              </w:rPr>
              <w:t xml:space="preserve">Authentication negotiated </w:t>
            </w:r>
            <w:r w:rsidRPr="00B408A2">
              <w:rPr>
                <w:color w:val="000000"/>
                <w:sz w:val="18"/>
                <w:szCs w:val="18"/>
                <w:lang w:val="en-US"/>
              </w:rPr>
              <w:t xml:space="preserve">over IEEE </w:t>
            </w:r>
            <w:proofErr w:type="spellStart"/>
            <w:r w:rsidRPr="00B408A2">
              <w:rPr>
                <w:color w:val="000000"/>
                <w:sz w:val="18"/>
                <w:szCs w:val="18"/>
                <w:lang w:val="en-US"/>
              </w:rPr>
              <w:t>Std</w:t>
            </w:r>
            <w:proofErr w:type="spellEnd"/>
            <w:r w:rsidRPr="00B408A2">
              <w:rPr>
                <w:color w:val="218B21"/>
                <w:sz w:val="18"/>
                <w:szCs w:val="18"/>
                <w:lang w:val="en-US"/>
              </w:rPr>
              <w:t xml:space="preserve"> </w:t>
            </w:r>
            <w:r w:rsidRPr="00B408A2">
              <w:rPr>
                <w:color w:val="000000"/>
                <w:sz w:val="18"/>
                <w:szCs w:val="18"/>
                <w:lang w:val="en-US"/>
              </w:rPr>
              <w:t>802.1X</w:t>
            </w:r>
            <w:r>
              <w:rPr>
                <w:color w:val="000000"/>
                <w:sz w:val="18"/>
                <w:szCs w:val="18"/>
                <w:lang w:val="en-US"/>
              </w:rPr>
              <w:t xml:space="preserve"> </w:t>
            </w:r>
            <w:r w:rsidRPr="00B408A2">
              <w:rPr>
                <w:color w:val="000000"/>
                <w:sz w:val="18"/>
                <w:szCs w:val="18"/>
                <w:lang w:val="en-US"/>
              </w:rPr>
              <w:t>or using PMKSA caching as</w:t>
            </w:r>
            <w:r>
              <w:rPr>
                <w:color w:val="000000"/>
                <w:sz w:val="18"/>
                <w:szCs w:val="18"/>
                <w:lang w:val="en-US"/>
              </w:rPr>
              <w:t xml:space="preserve"> </w:t>
            </w:r>
            <w:r w:rsidRPr="00B408A2">
              <w:rPr>
                <w:color w:val="000000"/>
                <w:sz w:val="18"/>
                <w:szCs w:val="18"/>
                <w:lang w:val="en-US"/>
              </w:rPr>
              <w:t>defined in 11.5.10.3 (Cached</w:t>
            </w:r>
            <w:r>
              <w:rPr>
                <w:color w:val="000000"/>
                <w:sz w:val="18"/>
                <w:szCs w:val="18"/>
                <w:lang w:val="en-US"/>
              </w:rPr>
              <w:t xml:space="preserve"> </w:t>
            </w:r>
            <w:r w:rsidRPr="00B408A2">
              <w:rPr>
                <w:color w:val="000000"/>
                <w:sz w:val="18"/>
                <w:szCs w:val="18"/>
                <w:lang w:val="en-US"/>
              </w:rPr>
              <w:t>PMKSAs and RSNA key</w:t>
            </w:r>
          </w:p>
          <w:p w14:paraId="35ACE80C" w14:textId="77777777" w:rsidR="00B408A2" w:rsidRPr="00B408A2" w:rsidRDefault="00B408A2" w:rsidP="00B408A2">
            <w:pPr>
              <w:widowControl w:val="0"/>
              <w:autoSpaceDE w:val="0"/>
              <w:autoSpaceDN w:val="0"/>
              <w:adjustRightInd w:val="0"/>
              <w:rPr>
                <w:color w:val="000000"/>
                <w:sz w:val="18"/>
                <w:szCs w:val="18"/>
                <w:lang w:val="en-US"/>
              </w:rPr>
            </w:pPr>
            <w:proofErr w:type="gramStart"/>
            <w:r>
              <w:rPr>
                <w:color w:val="000000"/>
                <w:sz w:val="18"/>
                <w:szCs w:val="18"/>
                <w:lang w:val="en-US"/>
              </w:rPr>
              <w:t>management</w:t>
            </w:r>
            <w:proofErr w:type="gramEnd"/>
            <w:r>
              <w:rPr>
                <w:color w:val="000000"/>
                <w:sz w:val="18"/>
                <w:szCs w:val="18"/>
                <w:lang w:val="en-US"/>
              </w:rPr>
              <w:t xml:space="preserve">) with </w:t>
            </w:r>
            <w:del w:id="1" w:author="IEEE 802 Working Group" w:date="2014-10-21T15:30:00Z">
              <w:r w:rsidDel="00293A6C">
                <w:rPr>
                  <w:color w:val="000000"/>
                  <w:sz w:val="18"/>
                  <w:szCs w:val="18"/>
                  <w:lang w:val="en-US"/>
                </w:rPr>
                <w:delText>SHA256</w:delText>
              </w:r>
            </w:del>
            <w:ins w:id="2" w:author="IEEE 802 Working Group" w:date="2014-10-21T15:30:00Z">
              <w:r w:rsidR="00293A6C">
                <w:rPr>
                  <w:color w:val="000000"/>
                  <w:sz w:val="18"/>
                  <w:szCs w:val="18"/>
                  <w:lang w:val="en-US"/>
                </w:rPr>
                <w:t>SHA-256</w:t>
              </w:r>
            </w:ins>
            <w:r>
              <w:rPr>
                <w:color w:val="000000"/>
                <w:sz w:val="18"/>
                <w:szCs w:val="18"/>
                <w:lang w:val="en-US"/>
              </w:rPr>
              <w:t xml:space="preserve"> </w:t>
            </w:r>
            <w:r w:rsidRPr="00B408A2">
              <w:rPr>
                <w:color w:val="000000"/>
                <w:sz w:val="18"/>
                <w:szCs w:val="18"/>
                <w:lang w:val="en-US"/>
              </w:rPr>
              <w:t>Key Derivation</w:t>
            </w:r>
          </w:p>
        </w:tc>
        <w:tc>
          <w:tcPr>
            <w:tcW w:w="2603" w:type="dxa"/>
          </w:tcPr>
          <w:p w14:paraId="454ED3C0"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RSNA Key </w:t>
            </w:r>
            <w:r w:rsidRPr="00B408A2">
              <w:rPr>
                <w:sz w:val="18"/>
                <w:szCs w:val="18"/>
                <w:lang w:val="en-US"/>
              </w:rPr>
              <w:t>Management as</w:t>
            </w:r>
            <w:r>
              <w:rPr>
                <w:sz w:val="18"/>
                <w:szCs w:val="18"/>
                <w:lang w:val="en-US"/>
              </w:rPr>
              <w:t xml:space="preserve"> </w:t>
            </w:r>
            <w:r w:rsidRPr="00B408A2">
              <w:rPr>
                <w:sz w:val="18"/>
                <w:szCs w:val="18"/>
                <w:lang w:val="en-US"/>
              </w:rPr>
              <w:t>defined in 8.5 or using</w:t>
            </w:r>
            <w:r>
              <w:rPr>
                <w:sz w:val="18"/>
                <w:szCs w:val="18"/>
                <w:lang w:val="en-US"/>
              </w:rPr>
              <w:t xml:space="preserve"> PMKSA caching as </w:t>
            </w:r>
            <w:r w:rsidRPr="00B408A2">
              <w:rPr>
                <w:sz w:val="18"/>
                <w:szCs w:val="18"/>
                <w:lang w:val="en-US"/>
              </w:rPr>
              <w:t>defined in</w:t>
            </w:r>
            <w:r>
              <w:rPr>
                <w:sz w:val="18"/>
                <w:szCs w:val="18"/>
                <w:lang w:val="en-US"/>
              </w:rPr>
              <w:t xml:space="preserve"> </w:t>
            </w:r>
            <w:r w:rsidRPr="00B408A2">
              <w:rPr>
                <w:sz w:val="18"/>
                <w:szCs w:val="18"/>
                <w:lang w:val="en-US"/>
              </w:rPr>
              <w:t>11.5.10.3 (Cached PMKSAs</w:t>
            </w:r>
            <w:r>
              <w:rPr>
                <w:sz w:val="18"/>
                <w:szCs w:val="18"/>
                <w:lang w:val="en-US"/>
              </w:rPr>
              <w:t xml:space="preserve"> and RSNA key </w:t>
            </w:r>
            <w:r w:rsidRPr="00B408A2">
              <w:rPr>
                <w:sz w:val="18"/>
                <w:szCs w:val="18"/>
                <w:lang w:val="en-US"/>
              </w:rPr>
              <w:t>management),</w:t>
            </w:r>
            <w:r>
              <w:rPr>
                <w:sz w:val="18"/>
                <w:szCs w:val="18"/>
                <w:lang w:val="en-US"/>
              </w:rPr>
              <w:t xml:space="preserve"> with </w:t>
            </w:r>
            <w:del w:id="3" w:author="IEEE 802 Working Group" w:date="2014-10-21T15:30:00Z">
              <w:r w:rsidDel="00293A6C">
                <w:rPr>
                  <w:sz w:val="18"/>
                  <w:szCs w:val="18"/>
                  <w:lang w:val="en-US"/>
                </w:rPr>
                <w:delText>SHA256</w:delText>
              </w:r>
            </w:del>
            <w:ins w:id="4" w:author="IEEE 802 Working Group" w:date="2014-10-21T15:30:00Z">
              <w:r w:rsidR="00293A6C">
                <w:rPr>
                  <w:sz w:val="18"/>
                  <w:szCs w:val="18"/>
                  <w:lang w:val="en-US"/>
                </w:rPr>
                <w:t>SHA-256</w:t>
              </w:r>
            </w:ins>
            <w:r>
              <w:rPr>
                <w:sz w:val="18"/>
                <w:szCs w:val="18"/>
                <w:lang w:val="en-US"/>
              </w:rPr>
              <w:t xml:space="preserve"> Key </w:t>
            </w:r>
            <w:r w:rsidRPr="00B408A2">
              <w:rPr>
                <w:sz w:val="18"/>
                <w:szCs w:val="18"/>
                <w:lang w:val="en-US"/>
              </w:rPr>
              <w:t>Derivation</w:t>
            </w:r>
          </w:p>
        </w:tc>
        <w:tc>
          <w:tcPr>
            <w:tcW w:w="1717" w:type="dxa"/>
          </w:tcPr>
          <w:p w14:paraId="7C1E39D9"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p>
        </w:tc>
      </w:tr>
      <w:tr w:rsidR="00B408A2" w14:paraId="70923CC2" w14:textId="77777777" w:rsidTr="00875528">
        <w:tc>
          <w:tcPr>
            <w:tcW w:w="1098" w:type="dxa"/>
          </w:tcPr>
          <w:p w14:paraId="069E2306" w14:textId="77777777" w:rsidR="00B408A2" w:rsidRPr="00B408A2" w:rsidRDefault="00B408A2">
            <w:pPr>
              <w:rPr>
                <w:sz w:val="20"/>
              </w:rPr>
            </w:pPr>
            <w:r w:rsidRPr="00B408A2">
              <w:rPr>
                <w:sz w:val="20"/>
                <w:lang w:val="en-US"/>
              </w:rPr>
              <w:t>00-0F-AC</w:t>
            </w:r>
          </w:p>
        </w:tc>
        <w:tc>
          <w:tcPr>
            <w:tcW w:w="540" w:type="dxa"/>
          </w:tcPr>
          <w:p w14:paraId="7BB25213" w14:textId="77777777" w:rsidR="00B408A2" w:rsidRPr="00B408A2" w:rsidRDefault="00B408A2">
            <w:pPr>
              <w:rPr>
                <w:sz w:val="20"/>
              </w:rPr>
            </w:pPr>
            <w:r w:rsidRPr="00B408A2">
              <w:rPr>
                <w:sz w:val="20"/>
              </w:rPr>
              <w:t>6</w:t>
            </w:r>
          </w:p>
        </w:tc>
        <w:tc>
          <w:tcPr>
            <w:tcW w:w="2700" w:type="dxa"/>
          </w:tcPr>
          <w:p w14:paraId="0303AC40"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PSK with </w:t>
            </w:r>
            <w:del w:id="5" w:author="IEEE 802 Working Group" w:date="2014-10-21T15:30:00Z">
              <w:r w:rsidDel="00293A6C">
                <w:rPr>
                  <w:sz w:val="18"/>
                  <w:szCs w:val="18"/>
                  <w:lang w:val="en-US"/>
                </w:rPr>
                <w:delText>SHA256</w:delText>
              </w:r>
            </w:del>
            <w:ins w:id="6" w:author="IEEE 802 Working Group" w:date="2014-10-21T15:30:00Z">
              <w:r w:rsidR="00293A6C">
                <w:rPr>
                  <w:sz w:val="18"/>
                  <w:szCs w:val="18"/>
                  <w:lang w:val="en-US"/>
                </w:rPr>
                <w:t>SHA-256</w:t>
              </w:r>
            </w:ins>
            <w:r>
              <w:rPr>
                <w:sz w:val="18"/>
                <w:szCs w:val="18"/>
                <w:lang w:val="en-US"/>
              </w:rPr>
              <w:t xml:space="preserve"> Key </w:t>
            </w:r>
            <w:r w:rsidRPr="00B408A2">
              <w:rPr>
                <w:sz w:val="18"/>
                <w:szCs w:val="18"/>
                <w:lang w:val="en-US"/>
              </w:rPr>
              <w:t>Derivation</w:t>
            </w:r>
          </w:p>
        </w:tc>
        <w:tc>
          <w:tcPr>
            <w:tcW w:w="2603" w:type="dxa"/>
          </w:tcPr>
          <w:p w14:paraId="3EF3C4C7"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RSNA Key </w:t>
            </w:r>
            <w:r w:rsidRPr="00B408A2">
              <w:rPr>
                <w:sz w:val="18"/>
                <w:szCs w:val="18"/>
                <w:lang w:val="en-US"/>
              </w:rPr>
              <w:t>Management as</w:t>
            </w:r>
            <w:r>
              <w:rPr>
                <w:sz w:val="18"/>
                <w:szCs w:val="18"/>
                <w:lang w:val="en-US"/>
              </w:rPr>
              <w:t xml:space="preserve"> defined in 11.6 (Keys </w:t>
            </w:r>
            <w:r w:rsidRPr="00B408A2">
              <w:rPr>
                <w:sz w:val="18"/>
                <w:szCs w:val="18"/>
                <w:lang w:val="en-US"/>
              </w:rPr>
              <w:t>and key</w:t>
            </w:r>
            <w:r>
              <w:rPr>
                <w:sz w:val="18"/>
                <w:szCs w:val="18"/>
                <w:lang w:val="en-US"/>
              </w:rPr>
              <w:t xml:space="preserve"> distribution) </w:t>
            </w:r>
            <w:r w:rsidRPr="00B408A2">
              <w:rPr>
                <w:sz w:val="18"/>
                <w:szCs w:val="18"/>
                <w:lang w:val="en-US"/>
              </w:rPr>
              <w:t>using PSK with</w:t>
            </w:r>
            <w:r>
              <w:rPr>
                <w:sz w:val="18"/>
                <w:szCs w:val="18"/>
                <w:lang w:val="en-US"/>
              </w:rPr>
              <w:t xml:space="preserve"> </w:t>
            </w:r>
            <w:del w:id="7" w:author="IEEE 802 Working Group" w:date="2014-10-21T15:30:00Z">
              <w:r w:rsidDel="00293A6C">
                <w:rPr>
                  <w:sz w:val="18"/>
                  <w:szCs w:val="18"/>
                  <w:lang w:val="en-US"/>
                </w:rPr>
                <w:delText>SHA256</w:delText>
              </w:r>
            </w:del>
            <w:ins w:id="8" w:author="IEEE 802 Working Group" w:date="2014-10-21T15:30:00Z">
              <w:r w:rsidR="00293A6C">
                <w:rPr>
                  <w:sz w:val="18"/>
                  <w:szCs w:val="18"/>
                  <w:lang w:val="en-US"/>
                </w:rPr>
                <w:t>SHA-256</w:t>
              </w:r>
            </w:ins>
            <w:r>
              <w:rPr>
                <w:sz w:val="18"/>
                <w:szCs w:val="18"/>
                <w:lang w:val="en-US"/>
              </w:rPr>
              <w:t xml:space="preserve"> Key </w:t>
            </w:r>
            <w:r w:rsidRPr="00B408A2">
              <w:rPr>
                <w:sz w:val="18"/>
                <w:szCs w:val="18"/>
                <w:lang w:val="en-US"/>
              </w:rPr>
              <w:t>Derivation</w:t>
            </w:r>
          </w:p>
        </w:tc>
        <w:tc>
          <w:tcPr>
            <w:tcW w:w="1717" w:type="dxa"/>
          </w:tcPr>
          <w:p w14:paraId="28D0E29C"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11.6.1.7.2 </w:t>
            </w:r>
            <w:r w:rsidRPr="006C0E42">
              <w:rPr>
                <w:sz w:val="18"/>
                <w:szCs w:val="18"/>
                <w:lang w:val="en-US"/>
              </w:rPr>
              <w:t>(Key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p>
        </w:tc>
      </w:tr>
      <w:tr w:rsidR="00B408A2" w14:paraId="78C59F71" w14:textId="77777777" w:rsidTr="00875528">
        <w:tc>
          <w:tcPr>
            <w:tcW w:w="1098" w:type="dxa"/>
          </w:tcPr>
          <w:p w14:paraId="3531C042" w14:textId="77777777" w:rsidR="00B408A2" w:rsidRPr="00B408A2" w:rsidRDefault="00B408A2">
            <w:pPr>
              <w:rPr>
                <w:sz w:val="20"/>
              </w:rPr>
            </w:pPr>
            <w:r w:rsidRPr="00B408A2">
              <w:rPr>
                <w:sz w:val="20"/>
                <w:lang w:val="en-US"/>
              </w:rPr>
              <w:t>00-0F-AC</w:t>
            </w:r>
          </w:p>
        </w:tc>
        <w:tc>
          <w:tcPr>
            <w:tcW w:w="540" w:type="dxa"/>
          </w:tcPr>
          <w:p w14:paraId="50A97F77" w14:textId="77777777" w:rsidR="00B408A2" w:rsidRPr="00B408A2" w:rsidRDefault="00B408A2">
            <w:pPr>
              <w:rPr>
                <w:sz w:val="20"/>
              </w:rPr>
            </w:pPr>
            <w:r w:rsidRPr="00B408A2">
              <w:rPr>
                <w:sz w:val="20"/>
              </w:rPr>
              <w:t>8</w:t>
            </w:r>
          </w:p>
        </w:tc>
        <w:tc>
          <w:tcPr>
            <w:tcW w:w="2700" w:type="dxa"/>
          </w:tcPr>
          <w:p w14:paraId="118BC9C1" w14:textId="77777777" w:rsidR="00B408A2" w:rsidRPr="00B408A2" w:rsidRDefault="00B408A2" w:rsidP="00B408A2">
            <w:pPr>
              <w:widowControl w:val="0"/>
              <w:autoSpaceDE w:val="0"/>
              <w:autoSpaceDN w:val="0"/>
              <w:adjustRightInd w:val="0"/>
              <w:rPr>
                <w:color w:val="218B21"/>
                <w:sz w:val="18"/>
                <w:szCs w:val="18"/>
                <w:lang w:val="en-US"/>
              </w:rPr>
            </w:pPr>
            <w:r w:rsidRPr="00B408A2">
              <w:rPr>
                <w:color w:val="000000"/>
                <w:sz w:val="18"/>
                <w:szCs w:val="18"/>
                <w:lang w:val="en-US"/>
              </w:rPr>
              <w:t>SAE authentication</w:t>
            </w:r>
            <w:r>
              <w:rPr>
                <w:color w:val="218B21"/>
                <w:sz w:val="18"/>
                <w:szCs w:val="18"/>
                <w:lang w:val="en-US"/>
              </w:rPr>
              <w:t xml:space="preserve"> </w:t>
            </w:r>
            <w:r w:rsidRPr="00B408A2">
              <w:rPr>
                <w:color w:val="000000"/>
                <w:sz w:val="18"/>
                <w:szCs w:val="18"/>
                <w:lang w:val="en-US"/>
              </w:rPr>
              <w:t xml:space="preserve">with </w:t>
            </w:r>
            <w:del w:id="9" w:author="IEEE 802 Working Group" w:date="2014-10-21T15:30:00Z">
              <w:r w:rsidRPr="00B408A2" w:rsidDel="00293A6C">
                <w:rPr>
                  <w:color w:val="000000"/>
                  <w:sz w:val="18"/>
                  <w:szCs w:val="18"/>
                  <w:lang w:val="en-US"/>
                </w:rPr>
                <w:delText>SHA256</w:delText>
              </w:r>
            </w:del>
            <w:ins w:id="10" w:author="IEEE 802 Working Group" w:date="2014-10-21T15:30:00Z">
              <w:r w:rsidR="00293A6C">
                <w:rPr>
                  <w:color w:val="000000"/>
                  <w:sz w:val="18"/>
                  <w:szCs w:val="18"/>
                  <w:lang w:val="en-US"/>
                </w:rPr>
                <w:t>SHA-256</w:t>
              </w:r>
            </w:ins>
            <w:r>
              <w:rPr>
                <w:color w:val="218B21"/>
                <w:sz w:val="18"/>
                <w:szCs w:val="18"/>
                <w:lang w:val="en-US"/>
              </w:rPr>
              <w:t xml:space="preserve"> </w:t>
            </w:r>
            <w:r w:rsidRPr="00B408A2">
              <w:rPr>
                <w:color w:val="000000"/>
                <w:sz w:val="18"/>
                <w:szCs w:val="18"/>
                <w:lang w:val="en-US"/>
              </w:rPr>
              <w:t>or using</w:t>
            </w:r>
            <w:r>
              <w:rPr>
                <w:color w:val="218B21"/>
                <w:sz w:val="18"/>
                <w:szCs w:val="18"/>
                <w:lang w:val="en-US"/>
              </w:rPr>
              <w:t xml:space="preserve"> </w:t>
            </w:r>
            <w:r>
              <w:rPr>
                <w:color w:val="000000"/>
                <w:sz w:val="18"/>
                <w:szCs w:val="18"/>
                <w:lang w:val="en-US"/>
              </w:rPr>
              <w:t xml:space="preserve">PMKSA caching as </w:t>
            </w:r>
            <w:r w:rsidRPr="00B408A2">
              <w:rPr>
                <w:color w:val="000000"/>
                <w:sz w:val="18"/>
                <w:szCs w:val="18"/>
                <w:lang w:val="en-US"/>
              </w:rPr>
              <w:t>defined in</w:t>
            </w:r>
            <w:r>
              <w:rPr>
                <w:color w:val="218B21"/>
                <w:sz w:val="18"/>
                <w:szCs w:val="18"/>
                <w:lang w:val="en-US"/>
              </w:rPr>
              <w:t xml:space="preserve"> </w:t>
            </w:r>
            <w:r w:rsidRPr="00B408A2">
              <w:rPr>
                <w:color w:val="000000"/>
                <w:sz w:val="18"/>
                <w:szCs w:val="18"/>
                <w:lang w:val="en-US"/>
              </w:rPr>
              <w:t>11.5.10.3 (Cached PMKSAs</w:t>
            </w:r>
            <w:r>
              <w:rPr>
                <w:color w:val="218B21"/>
                <w:sz w:val="18"/>
                <w:szCs w:val="18"/>
                <w:lang w:val="en-US"/>
              </w:rPr>
              <w:t xml:space="preserve"> </w:t>
            </w:r>
            <w:r w:rsidRPr="00B408A2">
              <w:rPr>
                <w:color w:val="000000"/>
                <w:sz w:val="18"/>
                <w:szCs w:val="18"/>
                <w:lang w:val="en-US"/>
              </w:rPr>
              <w:t>and RSNA key management)</w:t>
            </w:r>
            <w:r>
              <w:rPr>
                <w:color w:val="218B21"/>
                <w:sz w:val="18"/>
                <w:szCs w:val="18"/>
                <w:lang w:val="en-US"/>
              </w:rPr>
              <w:t xml:space="preserve"> </w:t>
            </w:r>
            <w:r w:rsidRPr="00B408A2">
              <w:rPr>
                <w:color w:val="000000"/>
                <w:sz w:val="18"/>
                <w:szCs w:val="18"/>
                <w:lang w:val="en-US"/>
              </w:rPr>
              <w:t xml:space="preserve">with </w:t>
            </w:r>
            <w:del w:id="11" w:author="IEEE 802 Working Group" w:date="2014-10-21T15:30:00Z">
              <w:r w:rsidRPr="00B408A2" w:rsidDel="00293A6C">
                <w:rPr>
                  <w:color w:val="000000"/>
                  <w:sz w:val="18"/>
                  <w:szCs w:val="18"/>
                  <w:lang w:val="en-US"/>
                </w:rPr>
                <w:delText>SHA256</w:delText>
              </w:r>
            </w:del>
            <w:ins w:id="12" w:author="IEEE 802 Working Group" w:date="2014-10-21T15:30:00Z">
              <w:r w:rsidR="00293A6C">
                <w:rPr>
                  <w:color w:val="000000"/>
                  <w:sz w:val="18"/>
                  <w:szCs w:val="18"/>
                  <w:lang w:val="en-US"/>
                </w:rPr>
                <w:t>SHA-256</w:t>
              </w:r>
            </w:ins>
            <w:r w:rsidRPr="00B408A2">
              <w:rPr>
                <w:color w:val="218B21"/>
                <w:sz w:val="18"/>
                <w:szCs w:val="18"/>
                <w:lang w:val="en-US"/>
              </w:rPr>
              <w:t xml:space="preserve"> </w:t>
            </w:r>
            <w:r w:rsidRPr="00B408A2">
              <w:rPr>
                <w:color w:val="000000"/>
                <w:sz w:val="18"/>
                <w:szCs w:val="18"/>
                <w:lang w:val="en-US"/>
              </w:rPr>
              <w:t>key</w:t>
            </w:r>
            <w:r>
              <w:rPr>
                <w:color w:val="218B21"/>
                <w:sz w:val="18"/>
                <w:szCs w:val="18"/>
                <w:lang w:val="en-US"/>
              </w:rPr>
              <w:t xml:space="preserve"> </w:t>
            </w:r>
            <w:r w:rsidRPr="00B408A2">
              <w:rPr>
                <w:color w:val="000000"/>
                <w:sz w:val="18"/>
                <w:szCs w:val="18"/>
                <w:lang w:val="en-US"/>
              </w:rPr>
              <w:t>derivation</w:t>
            </w:r>
          </w:p>
        </w:tc>
        <w:tc>
          <w:tcPr>
            <w:tcW w:w="2603" w:type="dxa"/>
          </w:tcPr>
          <w:p w14:paraId="3AC7BC91"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RSNA key </w:t>
            </w:r>
            <w:r w:rsidRPr="00B408A2">
              <w:rPr>
                <w:sz w:val="18"/>
                <w:szCs w:val="18"/>
                <w:lang w:val="en-US"/>
              </w:rPr>
              <w:t>management as</w:t>
            </w:r>
            <w:r>
              <w:rPr>
                <w:sz w:val="18"/>
                <w:szCs w:val="18"/>
                <w:lang w:val="en-US"/>
              </w:rPr>
              <w:t xml:space="preserve"> </w:t>
            </w:r>
            <w:r w:rsidRPr="00B408A2">
              <w:rPr>
                <w:sz w:val="18"/>
                <w:szCs w:val="18"/>
                <w:lang w:val="en-US"/>
              </w:rPr>
              <w:t>defined in 11.6 (Keys and key</w:t>
            </w:r>
            <w:r>
              <w:rPr>
                <w:sz w:val="18"/>
                <w:szCs w:val="18"/>
                <w:lang w:val="en-US"/>
              </w:rPr>
              <w:t xml:space="preserve"> </w:t>
            </w:r>
            <w:r w:rsidRPr="00B408A2">
              <w:rPr>
                <w:sz w:val="18"/>
                <w:szCs w:val="18"/>
                <w:lang w:val="en-US"/>
              </w:rPr>
              <w:t>distribution), PMKSA caching</w:t>
            </w:r>
            <w:r>
              <w:rPr>
                <w:sz w:val="18"/>
                <w:szCs w:val="18"/>
                <w:lang w:val="en-US"/>
              </w:rPr>
              <w:t xml:space="preserve"> </w:t>
            </w:r>
            <w:r w:rsidRPr="00B408A2">
              <w:rPr>
                <w:sz w:val="18"/>
                <w:szCs w:val="18"/>
                <w:lang w:val="en-US"/>
              </w:rPr>
              <w:t>as defined in 11.5.10.3</w:t>
            </w:r>
            <w:r>
              <w:rPr>
                <w:sz w:val="18"/>
                <w:szCs w:val="18"/>
                <w:lang w:val="en-US"/>
              </w:rPr>
              <w:t xml:space="preserve"> (Cached PMKSAs and </w:t>
            </w:r>
            <w:r w:rsidRPr="00B408A2">
              <w:rPr>
                <w:sz w:val="18"/>
                <w:szCs w:val="18"/>
                <w:lang w:val="en-US"/>
              </w:rPr>
              <w:t>RSNA</w:t>
            </w:r>
            <w:r>
              <w:rPr>
                <w:sz w:val="18"/>
                <w:szCs w:val="18"/>
                <w:lang w:val="en-US"/>
              </w:rPr>
              <w:t xml:space="preserve"> </w:t>
            </w:r>
            <w:r w:rsidRPr="00B408A2">
              <w:rPr>
                <w:sz w:val="18"/>
                <w:szCs w:val="18"/>
                <w:lang w:val="en-US"/>
              </w:rPr>
              <w:t>key management) with</w:t>
            </w:r>
            <w:r>
              <w:rPr>
                <w:sz w:val="18"/>
                <w:szCs w:val="18"/>
                <w:lang w:val="en-US"/>
              </w:rPr>
              <w:t xml:space="preserve"> </w:t>
            </w:r>
            <w:del w:id="13" w:author="IEEE 802 Working Group" w:date="2014-10-21T15:30:00Z">
              <w:r w:rsidDel="00293A6C">
                <w:rPr>
                  <w:sz w:val="18"/>
                  <w:szCs w:val="18"/>
                  <w:lang w:val="en-US"/>
                </w:rPr>
                <w:delText>SHA256</w:delText>
              </w:r>
            </w:del>
            <w:ins w:id="14" w:author="IEEE 802 Working Group" w:date="2014-10-21T15:30:00Z">
              <w:r w:rsidR="00293A6C">
                <w:rPr>
                  <w:sz w:val="18"/>
                  <w:szCs w:val="18"/>
                  <w:lang w:val="en-US"/>
                </w:rPr>
                <w:t>SHA-256</w:t>
              </w:r>
            </w:ins>
            <w:r>
              <w:rPr>
                <w:sz w:val="18"/>
                <w:szCs w:val="18"/>
                <w:lang w:val="en-US"/>
              </w:rPr>
              <w:t xml:space="preserve"> key </w:t>
            </w:r>
            <w:r w:rsidRPr="00B408A2">
              <w:rPr>
                <w:sz w:val="18"/>
                <w:szCs w:val="18"/>
                <w:lang w:val="en-US"/>
              </w:rPr>
              <w:t>derivation or</w:t>
            </w:r>
            <w:r>
              <w:rPr>
                <w:sz w:val="18"/>
                <w:szCs w:val="18"/>
                <w:lang w:val="en-US"/>
              </w:rPr>
              <w:t xml:space="preserve"> authenticated mesh </w:t>
            </w:r>
            <w:r w:rsidRPr="00B408A2">
              <w:rPr>
                <w:sz w:val="18"/>
                <w:szCs w:val="18"/>
                <w:lang w:val="en-US"/>
              </w:rPr>
              <w:t>peering</w:t>
            </w:r>
            <w:r>
              <w:rPr>
                <w:sz w:val="18"/>
                <w:szCs w:val="18"/>
                <w:lang w:val="en-US"/>
              </w:rPr>
              <w:t xml:space="preserve"> </w:t>
            </w:r>
            <w:r w:rsidRPr="00B408A2">
              <w:rPr>
                <w:sz w:val="18"/>
                <w:szCs w:val="18"/>
                <w:lang w:val="en-US"/>
              </w:rPr>
              <w:t>exc</w:t>
            </w:r>
            <w:r>
              <w:rPr>
                <w:sz w:val="18"/>
                <w:szCs w:val="18"/>
                <w:lang w:val="en-US"/>
              </w:rPr>
              <w:t xml:space="preserve">hange as </w:t>
            </w:r>
            <w:r w:rsidRPr="00B408A2">
              <w:rPr>
                <w:sz w:val="18"/>
                <w:szCs w:val="18"/>
                <w:lang w:val="en-US"/>
              </w:rPr>
              <w:t>defined in 13.5</w:t>
            </w:r>
            <w:r>
              <w:rPr>
                <w:sz w:val="18"/>
                <w:szCs w:val="18"/>
                <w:lang w:val="en-US"/>
              </w:rPr>
              <w:t xml:space="preserve"> (Authenticated mesh </w:t>
            </w:r>
            <w:r w:rsidRPr="00B408A2">
              <w:rPr>
                <w:sz w:val="18"/>
                <w:szCs w:val="18"/>
                <w:lang w:val="en-US"/>
              </w:rPr>
              <w:t>peering</w:t>
            </w:r>
            <w:r>
              <w:rPr>
                <w:sz w:val="18"/>
                <w:szCs w:val="18"/>
                <w:lang w:val="en-US"/>
              </w:rPr>
              <w:t xml:space="preserve"> </w:t>
            </w:r>
            <w:r w:rsidRPr="00B408A2">
              <w:rPr>
                <w:sz w:val="18"/>
                <w:szCs w:val="18"/>
                <w:lang w:val="en-US"/>
              </w:rPr>
              <w:t>exchange (AMPE))</w:t>
            </w:r>
          </w:p>
        </w:tc>
        <w:tc>
          <w:tcPr>
            <w:tcW w:w="1717" w:type="dxa"/>
          </w:tcPr>
          <w:p w14:paraId="1B99DD25"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p>
        </w:tc>
      </w:tr>
      <w:tr w:rsidR="00B408A2" w14:paraId="60CFF289" w14:textId="77777777" w:rsidTr="00875528">
        <w:tc>
          <w:tcPr>
            <w:tcW w:w="1098" w:type="dxa"/>
          </w:tcPr>
          <w:p w14:paraId="5082AB6F" w14:textId="77777777" w:rsidR="00B408A2" w:rsidRPr="00B408A2" w:rsidRDefault="00B408A2">
            <w:pPr>
              <w:rPr>
                <w:sz w:val="20"/>
              </w:rPr>
            </w:pPr>
            <w:r w:rsidRPr="00B408A2">
              <w:rPr>
                <w:sz w:val="20"/>
                <w:lang w:val="en-US"/>
              </w:rPr>
              <w:t>00-0F-AC</w:t>
            </w:r>
          </w:p>
        </w:tc>
        <w:tc>
          <w:tcPr>
            <w:tcW w:w="540" w:type="dxa"/>
          </w:tcPr>
          <w:p w14:paraId="3FF7A50E" w14:textId="77777777" w:rsidR="00B408A2" w:rsidRPr="00B408A2" w:rsidRDefault="00B408A2">
            <w:pPr>
              <w:rPr>
                <w:sz w:val="20"/>
              </w:rPr>
            </w:pPr>
            <w:r w:rsidRPr="00B408A2">
              <w:rPr>
                <w:sz w:val="20"/>
              </w:rPr>
              <w:t>9</w:t>
            </w:r>
          </w:p>
        </w:tc>
        <w:tc>
          <w:tcPr>
            <w:tcW w:w="2700" w:type="dxa"/>
          </w:tcPr>
          <w:p w14:paraId="1A83DADC" w14:textId="77777777" w:rsidR="00B408A2" w:rsidRPr="00B408A2" w:rsidRDefault="00B408A2" w:rsidP="00B408A2">
            <w:pPr>
              <w:widowControl w:val="0"/>
              <w:autoSpaceDE w:val="0"/>
              <w:autoSpaceDN w:val="0"/>
              <w:adjustRightInd w:val="0"/>
              <w:rPr>
                <w:color w:val="000000"/>
                <w:sz w:val="18"/>
                <w:szCs w:val="18"/>
                <w:lang w:val="en-US"/>
              </w:rPr>
            </w:pPr>
            <w:r w:rsidRPr="00B408A2">
              <w:rPr>
                <w:color w:val="000000"/>
                <w:sz w:val="18"/>
                <w:szCs w:val="18"/>
                <w:lang w:val="en-US"/>
              </w:rPr>
              <w:t>FT authentication over SAE</w:t>
            </w:r>
          </w:p>
          <w:p w14:paraId="4F6FFC6B" w14:textId="77777777" w:rsidR="00B408A2" w:rsidRPr="00B408A2" w:rsidRDefault="00B408A2" w:rsidP="00B408A2">
            <w:pPr>
              <w:rPr>
                <w:sz w:val="20"/>
              </w:rPr>
            </w:pPr>
            <w:proofErr w:type="gramStart"/>
            <w:r w:rsidRPr="00B408A2">
              <w:rPr>
                <w:color w:val="000000"/>
                <w:sz w:val="18"/>
                <w:szCs w:val="18"/>
                <w:lang w:val="en-US"/>
              </w:rPr>
              <w:t>with</w:t>
            </w:r>
            <w:proofErr w:type="gramEnd"/>
            <w:r w:rsidRPr="00B408A2">
              <w:rPr>
                <w:color w:val="000000"/>
                <w:sz w:val="18"/>
                <w:szCs w:val="18"/>
                <w:lang w:val="en-US"/>
              </w:rPr>
              <w:t xml:space="preserve"> </w:t>
            </w:r>
            <w:del w:id="15" w:author="IEEE 802 Working Group" w:date="2014-10-21T15:30:00Z">
              <w:r w:rsidRPr="00B408A2" w:rsidDel="00293A6C">
                <w:rPr>
                  <w:color w:val="000000"/>
                  <w:sz w:val="18"/>
                  <w:szCs w:val="18"/>
                  <w:lang w:val="en-US"/>
                </w:rPr>
                <w:delText>SHA256</w:delText>
              </w:r>
            </w:del>
            <w:ins w:id="16" w:author="IEEE 802 Working Group" w:date="2014-10-21T15:30:00Z">
              <w:r w:rsidR="00293A6C">
                <w:rPr>
                  <w:color w:val="000000"/>
                  <w:sz w:val="18"/>
                  <w:szCs w:val="18"/>
                  <w:lang w:val="en-US"/>
                </w:rPr>
                <w:t>SHA-256</w:t>
              </w:r>
            </w:ins>
          </w:p>
        </w:tc>
        <w:tc>
          <w:tcPr>
            <w:tcW w:w="2603" w:type="dxa"/>
          </w:tcPr>
          <w:p w14:paraId="16336E30"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FT key management </w:t>
            </w:r>
            <w:r w:rsidRPr="00B408A2">
              <w:rPr>
                <w:sz w:val="18"/>
                <w:szCs w:val="18"/>
                <w:lang w:val="en-US"/>
              </w:rPr>
              <w:t>defined</w:t>
            </w:r>
            <w:r>
              <w:rPr>
                <w:sz w:val="18"/>
                <w:szCs w:val="18"/>
                <w:lang w:val="en-US"/>
              </w:rPr>
              <w:t xml:space="preserve"> in 11.6.1.7 (FT </w:t>
            </w:r>
            <w:r w:rsidRPr="00B408A2">
              <w:rPr>
                <w:sz w:val="18"/>
                <w:szCs w:val="18"/>
                <w:lang w:val="en-US"/>
              </w:rPr>
              <w:t>key hierarchy)</w:t>
            </w:r>
          </w:p>
        </w:tc>
        <w:tc>
          <w:tcPr>
            <w:tcW w:w="1717" w:type="dxa"/>
          </w:tcPr>
          <w:p w14:paraId="4E16EEB2"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p>
        </w:tc>
      </w:tr>
      <w:tr w:rsidR="00B408A2" w14:paraId="1B895D0F" w14:textId="77777777" w:rsidTr="00875528">
        <w:tc>
          <w:tcPr>
            <w:tcW w:w="1098" w:type="dxa"/>
          </w:tcPr>
          <w:p w14:paraId="249863BD" w14:textId="77777777" w:rsidR="00B408A2" w:rsidRPr="00B408A2" w:rsidRDefault="00B408A2">
            <w:pPr>
              <w:rPr>
                <w:sz w:val="20"/>
              </w:rPr>
            </w:pPr>
            <w:r w:rsidRPr="00B408A2">
              <w:rPr>
                <w:sz w:val="20"/>
                <w:lang w:val="en-US"/>
              </w:rPr>
              <w:t>00-0F-AC</w:t>
            </w:r>
          </w:p>
        </w:tc>
        <w:tc>
          <w:tcPr>
            <w:tcW w:w="540" w:type="dxa"/>
          </w:tcPr>
          <w:p w14:paraId="053707B4" w14:textId="77777777" w:rsidR="00B408A2" w:rsidRPr="00B408A2" w:rsidRDefault="00B408A2">
            <w:pPr>
              <w:rPr>
                <w:sz w:val="20"/>
              </w:rPr>
            </w:pPr>
            <w:r w:rsidRPr="00B408A2">
              <w:rPr>
                <w:sz w:val="20"/>
              </w:rPr>
              <w:t>10</w:t>
            </w:r>
          </w:p>
        </w:tc>
        <w:tc>
          <w:tcPr>
            <w:tcW w:w="2700" w:type="dxa"/>
          </w:tcPr>
          <w:p w14:paraId="2B2F4727" w14:textId="77777777" w:rsidR="00B408A2" w:rsidRPr="00B408A2" w:rsidRDefault="00B408A2" w:rsidP="00B408A2">
            <w:pPr>
              <w:widowControl w:val="0"/>
              <w:autoSpaceDE w:val="0"/>
              <w:autoSpaceDN w:val="0"/>
              <w:adjustRightInd w:val="0"/>
              <w:rPr>
                <w:color w:val="000000"/>
                <w:sz w:val="18"/>
                <w:szCs w:val="18"/>
                <w:lang w:val="en-US"/>
              </w:rPr>
            </w:pPr>
            <w:proofErr w:type="spellStart"/>
            <w:r w:rsidRPr="00B408A2">
              <w:rPr>
                <w:color w:val="000000"/>
                <w:sz w:val="18"/>
                <w:szCs w:val="18"/>
                <w:lang w:val="en-US"/>
              </w:rPr>
              <w:t>APPeerKey</w:t>
            </w:r>
            <w:proofErr w:type="spellEnd"/>
            <w:r w:rsidRPr="00B408A2">
              <w:rPr>
                <w:color w:val="000000"/>
                <w:sz w:val="18"/>
                <w:szCs w:val="18"/>
                <w:lang w:val="en-US"/>
              </w:rPr>
              <w:t xml:space="preserve"> Authentication</w:t>
            </w:r>
          </w:p>
          <w:p w14:paraId="4FC976F0" w14:textId="77777777" w:rsidR="00B408A2" w:rsidRPr="00B408A2" w:rsidRDefault="00B408A2" w:rsidP="00B408A2">
            <w:pPr>
              <w:widowControl w:val="0"/>
              <w:autoSpaceDE w:val="0"/>
              <w:autoSpaceDN w:val="0"/>
              <w:adjustRightInd w:val="0"/>
              <w:rPr>
                <w:color w:val="000000"/>
                <w:sz w:val="18"/>
                <w:szCs w:val="18"/>
                <w:lang w:val="en-US"/>
              </w:rPr>
            </w:pPr>
            <w:proofErr w:type="gramStart"/>
            <w:r w:rsidRPr="00B408A2">
              <w:rPr>
                <w:color w:val="000000"/>
                <w:sz w:val="18"/>
                <w:szCs w:val="18"/>
                <w:lang w:val="en-US"/>
              </w:rPr>
              <w:t>with</w:t>
            </w:r>
            <w:proofErr w:type="gramEnd"/>
            <w:r w:rsidRPr="00B408A2">
              <w:rPr>
                <w:color w:val="000000"/>
                <w:sz w:val="18"/>
                <w:szCs w:val="18"/>
                <w:lang w:val="en-US"/>
              </w:rPr>
              <w:t xml:space="preserve"> </w:t>
            </w:r>
            <w:del w:id="17" w:author="IEEE 802 Working Group" w:date="2014-10-21T15:30:00Z">
              <w:r w:rsidRPr="00B408A2" w:rsidDel="00293A6C">
                <w:rPr>
                  <w:color w:val="000000"/>
                  <w:sz w:val="18"/>
                  <w:szCs w:val="18"/>
                  <w:lang w:val="en-US"/>
                </w:rPr>
                <w:delText>SHA256</w:delText>
              </w:r>
            </w:del>
            <w:ins w:id="18" w:author="IEEE 802 Working Group" w:date="2014-10-21T15:30:00Z">
              <w:r w:rsidR="00293A6C">
                <w:rPr>
                  <w:color w:val="000000"/>
                  <w:sz w:val="18"/>
                  <w:szCs w:val="18"/>
                  <w:lang w:val="en-US"/>
                </w:rPr>
                <w:t>SHA-256</w:t>
              </w:r>
            </w:ins>
            <w:r w:rsidRPr="00B408A2">
              <w:rPr>
                <w:color w:val="218B21"/>
                <w:sz w:val="18"/>
                <w:szCs w:val="18"/>
                <w:lang w:val="en-US"/>
              </w:rPr>
              <w:t xml:space="preserve"> </w:t>
            </w:r>
            <w:r w:rsidRPr="00B408A2">
              <w:rPr>
                <w:color w:val="000000"/>
                <w:sz w:val="18"/>
                <w:szCs w:val="18"/>
                <w:lang w:val="en-US"/>
              </w:rPr>
              <w:t>or using</w:t>
            </w:r>
          </w:p>
          <w:p w14:paraId="7EE4B1DF" w14:textId="77777777" w:rsidR="00B408A2" w:rsidRPr="00B408A2" w:rsidRDefault="00B408A2" w:rsidP="00B408A2">
            <w:pPr>
              <w:widowControl w:val="0"/>
              <w:autoSpaceDE w:val="0"/>
              <w:autoSpaceDN w:val="0"/>
              <w:adjustRightInd w:val="0"/>
              <w:rPr>
                <w:color w:val="000000"/>
                <w:sz w:val="18"/>
                <w:szCs w:val="18"/>
                <w:lang w:val="en-US"/>
              </w:rPr>
            </w:pPr>
            <w:r w:rsidRPr="00B408A2">
              <w:rPr>
                <w:color w:val="000000"/>
                <w:sz w:val="18"/>
                <w:szCs w:val="18"/>
                <w:lang w:val="en-US"/>
              </w:rPr>
              <w:t>PMKSA caching as defined in</w:t>
            </w:r>
          </w:p>
          <w:p w14:paraId="2688AC4D" w14:textId="77777777" w:rsidR="00B408A2" w:rsidRPr="00B408A2" w:rsidRDefault="00B408A2" w:rsidP="00B408A2">
            <w:pPr>
              <w:widowControl w:val="0"/>
              <w:autoSpaceDE w:val="0"/>
              <w:autoSpaceDN w:val="0"/>
              <w:adjustRightInd w:val="0"/>
              <w:rPr>
                <w:color w:val="000000"/>
                <w:sz w:val="18"/>
                <w:szCs w:val="18"/>
                <w:lang w:val="en-US"/>
              </w:rPr>
            </w:pPr>
            <w:r w:rsidRPr="00B408A2">
              <w:rPr>
                <w:color w:val="000000"/>
                <w:sz w:val="18"/>
                <w:szCs w:val="18"/>
                <w:lang w:val="en-US"/>
              </w:rPr>
              <w:t>11.5.10.3 (Cached PMKSAs</w:t>
            </w:r>
          </w:p>
          <w:p w14:paraId="6446DC37" w14:textId="77777777" w:rsidR="00B408A2" w:rsidRPr="00B408A2" w:rsidRDefault="00B408A2" w:rsidP="00B408A2">
            <w:pPr>
              <w:widowControl w:val="0"/>
              <w:autoSpaceDE w:val="0"/>
              <w:autoSpaceDN w:val="0"/>
              <w:adjustRightInd w:val="0"/>
              <w:rPr>
                <w:color w:val="000000"/>
                <w:sz w:val="18"/>
                <w:szCs w:val="18"/>
                <w:lang w:val="en-US"/>
              </w:rPr>
            </w:pPr>
            <w:proofErr w:type="gramStart"/>
            <w:r w:rsidRPr="00B408A2">
              <w:rPr>
                <w:color w:val="000000"/>
                <w:sz w:val="18"/>
                <w:szCs w:val="18"/>
                <w:lang w:val="en-US"/>
              </w:rPr>
              <w:t>and</w:t>
            </w:r>
            <w:proofErr w:type="gramEnd"/>
            <w:r w:rsidRPr="00B408A2">
              <w:rPr>
                <w:color w:val="000000"/>
                <w:sz w:val="18"/>
                <w:szCs w:val="18"/>
                <w:lang w:val="en-US"/>
              </w:rPr>
              <w:t xml:space="preserve"> RSNA key management)</w:t>
            </w:r>
          </w:p>
          <w:p w14:paraId="0D7B0672" w14:textId="77777777" w:rsidR="00B408A2" w:rsidRPr="00B408A2" w:rsidRDefault="00B408A2" w:rsidP="00B408A2">
            <w:pPr>
              <w:widowControl w:val="0"/>
              <w:autoSpaceDE w:val="0"/>
              <w:autoSpaceDN w:val="0"/>
              <w:adjustRightInd w:val="0"/>
              <w:rPr>
                <w:color w:val="000000"/>
                <w:sz w:val="18"/>
                <w:szCs w:val="18"/>
                <w:lang w:val="en-US"/>
              </w:rPr>
            </w:pPr>
            <w:proofErr w:type="gramStart"/>
            <w:r w:rsidRPr="00B408A2">
              <w:rPr>
                <w:color w:val="000000"/>
                <w:sz w:val="18"/>
                <w:szCs w:val="18"/>
                <w:lang w:val="en-US"/>
              </w:rPr>
              <w:t>with</w:t>
            </w:r>
            <w:proofErr w:type="gramEnd"/>
            <w:r w:rsidRPr="00B408A2">
              <w:rPr>
                <w:color w:val="000000"/>
                <w:sz w:val="18"/>
                <w:szCs w:val="18"/>
                <w:lang w:val="en-US"/>
              </w:rPr>
              <w:t xml:space="preserve"> </w:t>
            </w:r>
            <w:del w:id="19" w:author="IEEE 802 Working Group" w:date="2014-10-21T15:30:00Z">
              <w:r w:rsidRPr="00B408A2" w:rsidDel="00293A6C">
                <w:rPr>
                  <w:color w:val="000000"/>
                  <w:sz w:val="18"/>
                  <w:szCs w:val="18"/>
                  <w:lang w:val="en-US"/>
                </w:rPr>
                <w:delText>SHA256</w:delText>
              </w:r>
            </w:del>
            <w:ins w:id="20" w:author="IEEE 802 Working Group" w:date="2014-10-21T15:30:00Z">
              <w:r w:rsidR="00293A6C">
                <w:rPr>
                  <w:color w:val="000000"/>
                  <w:sz w:val="18"/>
                  <w:szCs w:val="18"/>
                  <w:lang w:val="en-US"/>
                </w:rPr>
                <w:t>SHA-256</w:t>
              </w:r>
            </w:ins>
            <w:r w:rsidRPr="00B408A2">
              <w:rPr>
                <w:color w:val="218B21"/>
                <w:sz w:val="18"/>
                <w:szCs w:val="18"/>
                <w:lang w:val="en-US"/>
              </w:rPr>
              <w:t xml:space="preserve"> </w:t>
            </w:r>
            <w:r w:rsidRPr="00B408A2">
              <w:rPr>
                <w:color w:val="000000"/>
                <w:sz w:val="18"/>
                <w:szCs w:val="18"/>
                <w:lang w:val="en-US"/>
              </w:rPr>
              <w:t>Key</w:t>
            </w:r>
          </w:p>
          <w:p w14:paraId="43B2FC6F" w14:textId="77777777" w:rsidR="00B408A2" w:rsidRPr="00B408A2" w:rsidRDefault="00B408A2" w:rsidP="00B408A2">
            <w:pPr>
              <w:rPr>
                <w:sz w:val="20"/>
              </w:rPr>
            </w:pPr>
            <w:r w:rsidRPr="00B408A2">
              <w:rPr>
                <w:color w:val="000000"/>
                <w:sz w:val="18"/>
                <w:szCs w:val="18"/>
                <w:lang w:val="en-US"/>
              </w:rPr>
              <w:t>Derivation</w:t>
            </w:r>
          </w:p>
        </w:tc>
        <w:tc>
          <w:tcPr>
            <w:tcW w:w="2603" w:type="dxa"/>
          </w:tcPr>
          <w:p w14:paraId="448B10EE"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RSNA key </w:t>
            </w:r>
            <w:r w:rsidRPr="00B408A2">
              <w:rPr>
                <w:sz w:val="18"/>
                <w:szCs w:val="18"/>
                <w:lang w:val="en-US"/>
              </w:rPr>
              <w:t>management as</w:t>
            </w:r>
            <w:r>
              <w:rPr>
                <w:sz w:val="18"/>
                <w:szCs w:val="18"/>
                <w:lang w:val="en-US"/>
              </w:rPr>
              <w:t xml:space="preserve"> defined in 11.6 (Keys </w:t>
            </w:r>
            <w:r w:rsidRPr="00B408A2">
              <w:rPr>
                <w:sz w:val="18"/>
                <w:szCs w:val="18"/>
                <w:lang w:val="en-US"/>
              </w:rPr>
              <w:t>and key</w:t>
            </w:r>
            <w:r>
              <w:rPr>
                <w:sz w:val="18"/>
                <w:szCs w:val="18"/>
                <w:lang w:val="en-US"/>
              </w:rPr>
              <w:t xml:space="preserve"> distribution) or </w:t>
            </w:r>
            <w:r w:rsidRPr="00B408A2">
              <w:rPr>
                <w:sz w:val="18"/>
                <w:szCs w:val="18"/>
                <w:lang w:val="en-US"/>
              </w:rPr>
              <w:t>using PMKSA</w:t>
            </w:r>
            <w:r>
              <w:rPr>
                <w:sz w:val="18"/>
                <w:szCs w:val="18"/>
                <w:lang w:val="en-US"/>
              </w:rPr>
              <w:t xml:space="preserve"> caching </w:t>
            </w:r>
            <w:r w:rsidRPr="00B408A2">
              <w:rPr>
                <w:sz w:val="18"/>
                <w:szCs w:val="18"/>
                <w:lang w:val="en-US"/>
              </w:rPr>
              <w:t>as defined in 11.5.10.3</w:t>
            </w:r>
            <w:r>
              <w:rPr>
                <w:sz w:val="18"/>
                <w:szCs w:val="18"/>
                <w:lang w:val="en-US"/>
              </w:rPr>
              <w:t xml:space="preserve"> </w:t>
            </w:r>
            <w:r w:rsidRPr="00B408A2">
              <w:rPr>
                <w:sz w:val="18"/>
                <w:szCs w:val="18"/>
                <w:lang w:val="en-US"/>
              </w:rPr>
              <w:t>(Cached PMKSAs an</w:t>
            </w:r>
            <w:r>
              <w:rPr>
                <w:sz w:val="18"/>
                <w:szCs w:val="18"/>
                <w:lang w:val="en-US"/>
              </w:rPr>
              <w:t xml:space="preserve">d </w:t>
            </w:r>
            <w:r w:rsidRPr="00B408A2">
              <w:rPr>
                <w:sz w:val="18"/>
                <w:szCs w:val="18"/>
                <w:lang w:val="en-US"/>
              </w:rPr>
              <w:t>RSNA</w:t>
            </w:r>
            <w:r>
              <w:rPr>
                <w:sz w:val="18"/>
                <w:szCs w:val="18"/>
                <w:lang w:val="en-US"/>
              </w:rPr>
              <w:t xml:space="preserve"> key </w:t>
            </w:r>
            <w:r w:rsidRPr="00B408A2">
              <w:rPr>
                <w:sz w:val="18"/>
                <w:szCs w:val="18"/>
                <w:lang w:val="en-US"/>
              </w:rPr>
              <w:t>management) with</w:t>
            </w:r>
            <w:r>
              <w:rPr>
                <w:sz w:val="18"/>
                <w:szCs w:val="18"/>
                <w:lang w:val="en-US"/>
              </w:rPr>
              <w:t xml:space="preserve"> </w:t>
            </w:r>
            <w:del w:id="21" w:author="IEEE 802 Working Group" w:date="2014-10-21T15:30:00Z">
              <w:r w:rsidDel="00293A6C">
                <w:rPr>
                  <w:sz w:val="18"/>
                  <w:szCs w:val="18"/>
                  <w:lang w:val="en-US"/>
                </w:rPr>
                <w:delText>SHA256</w:delText>
              </w:r>
            </w:del>
            <w:ins w:id="22" w:author="IEEE 802 Working Group" w:date="2014-10-21T15:30:00Z">
              <w:r w:rsidR="00293A6C">
                <w:rPr>
                  <w:sz w:val="18"/>
                  <w:szCs w:val="18"/>
                  <w:lang w:val="en-US"/>
                </w:rPr>
                <w:t>SHA-256</w:t>
              </w:r>
            </w:ins>
            <w:r>
              <w:rPr>
                <w:sz w:val="18"/>
                <w:szCs w:val="18"/>
                <w:lang w:val="en-US"/>
              </w:rPr>
              <w:t xml:space="preserve"> Key </w:t>
            </w:r>
            <w:r w:rsidRPr="00B408A2">
              <w:rPr>
                <w:sz w:val="18"/>
                <w:szCs w:val="18"/>
                <w:lang w:val="en-US"/>
              </w:rPr>
              <w:t>Derivation</w:t>
            </w:r>
          </w:p>
        </w:tc>
        <w:tc>
          <w:tcPr>
            <w:tcW w:w="1717" w:type="dxa"/>
          </w:tcPr>
          <w:p w14:paraId="261555CD"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p>
        </w:tc>
      </w:tr>
      <w:tr w:rsidR="00B408A2" w14:paraId="5775324E" w14:textId="77777777" w:rsidTr="00875528">
        <w:tc>
          <w:tcPr>
            <w:tcW w:w="1098" w:type="dxa"/>
          </w:tcPr>
          <w:p w14:paraId="7FC3DC24" w14:textId="77777777" w:rsidR="00B408A2" w:rsidRPr="00B408A2" w:rsidRDefault="00B408A2">
            <w:pPr>
              <w:rPr>
                <w:sz w:val="20"/>
              </w:rPr>
            </w:pPr>
            <w:r w:rsidRPr="00B408A2">
              <w:rPr>
                <w:sz w:val="20"/>
                <w:lang w:val="en-US"/>
              </w:rPr>
              <w:t>00-0F-AC</w:t>
            </w:r>
          </w:p>
        </w:tc>
        <w:tc>
          <w:tcPr>
            <w:tcW w:w="540" w:type="dxa"/>
          </w:tcPr>
          <w:p w14:paraId="17E14D2A" w14:textId="77777777" w:rsidR="00B408A2" w:rsidRPr="00B408A2" w:rsidRDefault="00B408A2">
            <w:pPr>
              <w:rPr>
                <w:sz w:val="20"/>
              </w:rPr>
            </w:pPr>
            <w:r w:rsidRPr="00B408A2">
              <w:rPr>
                <w:sz w:val="20"/>
              </w:rPr>
              <w:t>11</w:t>
            </w:r>
          </w:p>
        </w:tc>
        <w:tc>
          <w:tcPr>
            <w:tcW w:w="2700" w:type="dxa"/>
          </w:tcPr>
          <w:p w14:paraId="3959EFF1"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Authentication negotiated</w:t>
            </w:r>
          </w:p>
          <w:p w14:paraId="4A56C66B"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over</w:t>
            </w:r>
            <w:proofErr w:type="gramEnd"/>
            <w:r w:rsidRPr="00B408A2">
              <w:rPr>
                <w:sz w:val="18"/>
                <w:szCs w:val="18"/>
                <w:lang w:val="en-US"/>
              </w:rPr>
              <w:t xml:space="preserve"> IEEE 802.1X or using</w:t>
            </w:r>
          </w:p>
          <w:p w14:paraId="7E06D6DA"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PMKSA caching as defined in</w:t>
            </w:r>
          </w:p>
          <w:p w14:paraId="676D5D2F"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11.5.10.3 (Cached PMKSAs</w:t>
            </w:r>
          </w:p>
          <w:p w14:paraId="699CB4CE"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and</w:t>
            </w:r>
            <w:proofErr w:type="gramEnd"/>
            <w:r w:rsidRPr="00B408A2">
              <w:rPr>
                <w:sz w:val="18"/>
                <w:szCs w:val="18"/>
                <w:lang w:val="en-US"/>
              </w:rPr>
              <w:t xml:space="preserve"> RSNA key management)</w:t>
            </w:r>
          </w:p>
          <w:p w14:paraId="3BD12FC8"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using</w:t>
            </w:r>
            <w:proofErr w:type="gramEnd"/>
            <w:r w:rsidRPr="00B408A2">
              <w:rPr>
                <w:sz w:val="18"/>
                <w:szCs w:val="18"/>
                <w:lang w:val="en-US"/>
              </w:rPr>
              <w:t xml:space="preserve"> a Suite B compliant</w:t>
            </w:r>
          </w:p>
          <w:p w14:paraId="6322E98A"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EAP method supporting EC of</w:t>
            </w:r>
          </w:p>
          <w:p w14:paraId="4D6643D3" w14:textId="77777777" w:rsidR="00B408A2" w:rsidRPr="00B408A2" w:rsidRDefault="00B408A2" w:rsidP="00B408A2">
            <w:pPr>
              <w:rPr>
                <w:sz w:val="20"/>
              </w:rPr>
            </w:pPr>
            <w:proofErr w:type="gramStart"/>
            <w:r w:rsidRPr="00B408A2">
              <w:rPr>
                <w:sz w:val="18"/>
                <w:szCs w:val="18"/>
                <w:lang w:val="en-US"/>
              </w:rPr>
              <w:t>GF(</w:t>
            </w:r>
            <w:proofErr w:type="gramEnd"/>
            <w:r w:rsidRPr="00B408A2">
              <w:rPr>
                <w:sz w:val="18"/>
                <w:szCs w:val="18"/>
                <w:lang w:val="en-US"/>
              </w:rPr>
              <w:t>p=256)</w:t>
            </w:r>
          </w:p>
        </w:tc>
        <w:tc>
          <w:tcPr>
            <w:tcW w:w="2603" w:type="dxa"/>
          </w:tcPr>
          <w:p w14:paraId="6744D6AF"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RSNA key </w:t>
            </w:r>
            <w:r w:rsidRPr="00B408A2">
              <w:rPr>
                <w:sz w:val="18"/>
                <w:szCs w:val="18"/>
                <w:lang w:val="en-US"/>
              </w:rPr>
              <w:t>management as</w:t>
            </w:r>
            <w:r>
              <w:rPr>
                <w:sz w:val="18"/>
                <w:szCs w:val="18"/>
                <w:lang w:val="en-US"/>
              </w:rPr>
              <w:t xml:space="preserve"> defined in 11.6 (Keys </w:t>
            </w:r>
            <w:r w:rsidRPr="00B408A2">
              <w:rPr>
                <w:sz w:val="18"/>
                <w:szCs w:val="18"/>
                <w:lang w:val="en-US"/>
              </w:rPr>
              <w:t>and key</w:t>
            </w:r>
            <w:r>
              <w:rPr>
                <w:sz w:val="18"/>
                <w:szCs w:val="18"/>
                <w:lang w:val="en-US"/>
              </w:rPr>
              <w:t xml:space="preserve"> distribution) or </w:t>
            </w:r>
            <w:r w:rsidRPr="00B408A2">
              <w:rPr>
                <w:sz w:val="18"/>
                <w:szCs w:val="18"/>
                <w:lang w:val="en-US"/>
              </w:rPr>
              <w:t>using PMKSA</w:t>
            </w:r>
            <w:r>
              <w:rPr>
                <w:sz w:val="18"/>
                <w:szCs w:val="18"/>
                <w:lang w:val="en-US"/>
              </w:rPr>
              <w:t xml:space="preserve"> caching </w:t>
            </w:r>
            <w:r w:rsidRPr="00B408A2">
              <w:rPr>
                <w:sz w:val="18"/>
                <w:szCs w:val="18"/>
                <w:lang w:val="en-US"/>
              </w:rPr>
              <w:t>as defined in 11.5.10.3</w:t>
            </w:r>
            <w:r>
              <w:rPr>
                <w:sz w:val="18"/>
                <w:szCs w:val="18"/>
                <w:lang w:val="en-US"/>
              </w:rPr>
              <w:t xml:space="preserve"> (Cached PMKSAs and </w:t>
            </w:r>
            <w:r w:rsidRPr="00B408A2">
              <w:rPr>
                <w:sz w:val="18"/>
                <w:szCs w:val="18"/>
                <w:lang w:val="en-US"/>
              </w:rPr>
              <w:t>RSNA</w:t>
            </w:r>
            <w:r>
              <w:rPr>
                <w:sz w:val="18"/>
                <w:szCs w:val="18"/>
                <w:lang w:val="en-US"/>
              </w:rPr>
              <w:t xml:space="preserve"> key </w:t>
            </w:r>
            <w:r w:rsidRPr="00B408A2">
              <w:rPr>
                <w:sz w:val="18"/>
                <w:szCs w:val="18"/>
                <w:lang w:val="en-US"/>
              </w:rPr>
              <w:t>management) with</w:t>
            </w:r>
            <w:r>
              <w:rPr>
                <w:sz w:val="18"/>
                <w:szCs w:val="18"/>
                <w:lang w:val="en-US"/>
              </w:rPr>
              <w:t xml:space="preserve"> </w:t>
            </w:r>
            <w:r w:rsidRPr="00B408A2">
              <w:rPr>
                <w:sz w:val="18"/>
                <w:szCs w:val="18"/>
                <w:lang w:val="en-US"/>
              </w:rPr>
              <w:t>HMAC-</w:t>
            </w:r>
            <w:del w:id="23" w:author="IEEE 802 Working Group" w:date="2014-10-21T15:30:00Z">
              <w:r w:rsidRPr="00B408A2" w:rsidDel="00293A6C">
                <w:rPr>
                  <w:sz w:val="18"/>
                  <w:szCs w:val="18"/>
                  <w:lang w:val="en-US"/>
                </w:rPr>
                <w:delText>SHA256</w:delText>
              </w:r>
            </w:del>
            <w:ins w:id="24" w:author="IEEE 802 Working Group" w:date="2014-10-21T15:30:00Z">
              <w:r w:rsidR="00293A6C">
                <w:rPr>
                  <w:sz w:val="18"/>
                  <w:szCs w:val="18"/>
                  <w:lang w:val="en-US"/>
                </w:rPr>
                <w:t>SHA-256</w:t>
              </w:r>
            </w:ins>
          </w:p>
        </w:tc>
        <w:tc>
          <w:tcPr>
            <w:tcW w:w="1717" w:type="dxa"/>
          </w:tcPr>
          <w:p w14:paraId="56ECDA07"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r>
              <w:rPr>
                <w:sz w:val="18"/>
                <w:szCs w:val="18"/>
                <w:lang w:val="en-US"/>
              </w:rPr>
              <w:t xml:space="preserve"> </w:t>
            </w:r>
            <w:r w:rsidRPr="006C0E42">
              <w:rPr>
                <w:sz w:val="18"/>
                <w:szCs w:val="18"/>
                <w:lang w:val="en-US"/>
              </w:rPr>
              <w:t xml:space="preserve">using </w:t>
            </w:r>
            <w:del w:id="25" w:author="IEEE 802 Working Group" w:date="2014-10-21T15:30:00Z">
              <w:r w:rsidRPr="006C0E42" w:rsidDel="00293A6C">
                <w:rPr>
                  <w:sz w:val="18"/>
                  <w:szCs w:val="18"/>
                  <w:lang w:val="en-US"/>
                </w:rPr>
                <w:delText>HMACSHA</w:delText>
              </w:r>
            </w:del>
            <w:ins w:id="26" w:author="IEEE 802 Working Group" w:date="2014-10-21T15:30:00Z">
              <w:r w:rsidR="00293A6C">
                <w:rPr>
                  <w:sz w:val="18"/>
                  <w:szCs w:val="18"/>
                  <w:lang w:val="en-US"/>
                </w:rPr>
                <w:t>HMAC-</w:t>
              </w:r>
            </w:ins>
            <w:del w:id="27" w:author="IEEE 802 Working Group" w:date="2014-10-21T15:30:00Z">
              <w:r w:rsidRPr="006C0E42" w:rsidDel="00293A6C">
                <w:rPr>
                  <w:sz w:val="18"/>
                  <w:szCs w:val="18"/>
                  <w:lang w:val="en-US"/>
                </w:rPr>
                <w:delText>256</w:delText>
              </w:r>
            </w:del>
            <w:ins w:id="28" w:author="IEEE 802 Working Group" w:date="2014-10-21T15:30:00Z">
              <w:r w:rsidR="00293A6C">
                <w:rPr>
                  <w:sz w:val="18"/>
                  <w:szCs w:val="18"/>
                  <w:lang w:val="en-US"/>
                </w:rPr>
                <w:t>SHA-256</w:t>
              </w:r>
            </w:ins>
          </w:p>
        </w:tc>
      </w:tr>
      <w:tr w:rsidR="00B408A2" w14:paraId="4E459C29" w14:textId="77777777" w:rsidTr="00875528">
        <w:tc>
          <w:tcPr>
            <w:tcW w:w="1098" w:type="dxa"/>
          </w:tcPr>
          <w:p w14:paraId="4617CC87" w14:textId="77777777" w:rsidR="00B408A2" w:rsidRPr="00B408A2" w:rsidRDefault="00B408A2">
            <w:pPr>
              <w:rPr>
                <w:sz w:val="20"/>
                <w:lang w:val="en-US"/>
              </w:rPr>
            </w:pPr>
            <w:r>
              <w:rPr>
                <w:sz w:val="20"/>
                <w:lang w:val="en-US"/>
              </w:rPr>
              <w:t>00-0F-AC</w:t>
            </w:r>
          </w:p>
        </w:tc>
        <w:tc>
          <w:tcPr>
            <w:tcW w:w="540" w:type="dxa"/>
          </w:tcPr>
          <w:p w14:paraId="1A0E29FE" w14:textId="77777777" w:rsidR="00B408A2" w:rsidRPr="00B408A2" w:rsidRDefault="00B408A2">
            <w:pPr>
              <w:rPr>
                <w:sz w:val="20"/>
              </w:rPr>
            </w:pPr>
            <w:r>
              <w:rPr>
                <w:sz w:val="20"/>
              </w:rPr>
              <w:t>12</w:t>
            </w:r>
          </w:p>
        </w:tc>
        <w:tc>
          <w:tcPr>
            <w:tcW w:w="2700" w:type="dxa"/>
          </w:tcPr>
          <w:p w14:paraId="2C6DABAC"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Authentication negotiated</w:t>
            </w:r>
          </w:p>
          <w:p w14:paraId="065FBA62"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over</w:t>
            </w:r>
            <w:proofErr w:type="gramEnd"/>
            <w:r w:rsidRPr="00B408A2">
              <w:rPr>
                <w:sz w:val="18"/>
                <w:szCs w:val="18"/>
                <w:lang w:val="en-US"/>
              </w:rPr>
              <w:t xml:space="preserve"> IEEE 802.1X or using</w:t>
            </w:r>
          </w:p>
          <w:p w14:paraId="217DED5D"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PMKSA caching as defined in</w:t>
            </w:r>
          </w:p>
          <w:p w14:paraId="7707BF41"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11.5.10.3 (Cached PMKSAs</w:t>
            </w:r>
          </w:p>
          <w:p w14:paraId="7F4122D6"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and</w:t>
            </w:r>
            <w:proofErr w:type="gramEnd"/>
            <w:r w:rsidRPr="00B408A2">
              <w:rPr>
                <w:sz w:val="18"/>
                <w:szCs w:val="18"/>
                <w:lang w:val="en-US"/>
              </w:rPr>
              <w:t xml:space="preserve"> RSNA key management)</w:t>
            </w:r>
          </w:p>
          <w:p w14:paraId="00E26043"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using</w:t>
            </w:r>
            <w:proofErr w:type="gramEnd"/>
            <w:r w:rsidRPr="00B408A2">
              <w:rPr>
                <w:sz w:val="18"/>
                <w:szCs w:val="18"/>
                <w:lang w:val="en-US"/>
              </w:rPr>
              <w:t xml:space="preserve"> a Suite B compliant</w:t>
            </w:r>
          </w:p>
          <w:p w14:paraId="079388D7"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EAP method supporting EC of</w:t>
            </w:r>
          </w:p>
          <w:p w14:paraId="41F550CF"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GP(</w:t>
            </w:r>
            <w:proofErr w:type="gramEnd"/>
            <w:r w:rsidRPr="00B408A2">
              <w:rPr>
                <w:sz w:val="18"/>
                <w:szCs w:val="18"/>
                <w:lang w:val="en-US"/>
              </w:rPr>
              <w:t>p=384)</w:t>
            </w:r>
          </w:p>
        </w:tc>
        <w:tc>
          <w:tcPr>
            <w:tcW w:w="2603" w:type="dxa"/>
          </w:tcPr>
          <w:p w14:paraId="7B29FD16"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RSNA key </w:t>
            </w:r>
            <w:r w:rsidR="00B408A2" w:rsidRPr="00B408A2">
              <w:rPr>
                <w:sz w:val="18"/>
                <w:szCs w:val="18"/>
                <w:lang w:val="en-US"/>
              </w:rPr>
              <w:t>management as</w:t>
            </w:r>
            <w:r>
              <w:rPr>
                <w:sz w:val="18"/>
                <w:szCs w:val="18"/>
                <w:lang w:val="en-US"/>
              </w:rPr>
              <w:t xml:space="preserve"> defined in 11.6 (Keys </w:t>
            </w:r>
            <w:r w:rsidR="00B408A2" w:rsidRPr="00B408A2">
              <w:rPr>
                <w:sz w:val="18"/>
                <w:szCs w:val="18"/>
                <w:lang w:val="en-US"/>
              </w:rPr>
              <w:t>and key</w:t>
            </w:r>
            <w:r>
              <w:rPr>
                <w:sz w:val="18"/>
                <w:szCs w:val="18"/>
                <w:lang w:val="en-US"/>
              </w:rPr>
              <w:t xml:space="preserve"> </w:t>
            </w:r>
            <w:r w:rsidR="00B408A2" w:rsidRPr="00B408A2">
              <w:rPr>
                <w:sz w:val="18"/>
                <w:szCs w:val="18"/>
                <w:lang w:val="en-US"/>
              </w:rPr>
              <w:t>distribution) or using PMKSA</w:t>
            </w:r>
            <w:r>
              <w:rPr>
                <w:sz w:val="18"/>
                <w:szCs w:val="18"/>
                <w:lang w:val="en-US"/>
              </w:rPr>
              <w:t xml:space="preserve"> caching </w:t>
            </w:r>
            <w:r w:rsidR="00B408A2" w:rsidRPr="00B408A2">
              <w:rPr>
                <w:sz w:val="18"/>
                <w:szCs w:val="18"/>
                <w:lang w:val="en-US"/>
              </w:rPr>
              <w:t>as defined in 11.5.10.3</w:t>
            </w:r>
            <w:r>
              <w:rPr>
                <w:sz w:val="18"/>
                <w:szCs w:val="18"/>
                <w:lang w:val="en-US"/>
              </w:rPr>
              <w:t xml:space="preserve"> (Cached PMKSAs and </w:t>
            </w:r>
            <w:r w:rsidR="00B408A2" w:rsidRPr="00B408A2">
              <w:rPr>
                <w:sz w:val="18"/>
                <w:szCs w:val="18"/>
                <w:lang w:val="en-US"/>
              </w:rPr>
              <w:t>RSNA</w:t>
            </w:r>
            <w:r>
              <w:rPr>
                <w:sz w:val="18"/>
                <w:szCs w:val="18"/>
                <w:lang w:val="en-US"/>
              </w:rPr>
              <w:t xml:space="preserve"> key </w:t>
            </w:r>
            <w:r w:rsidR="00B408A2" w:rsidRPr="00B408A2">
              <w:rPr>
                <w:sz w:val="18"/>
                <w:szCs w:val="18"/>
                <w:lang w:val="en-US"/>
              </w:rPr>
              <w:t>management) with</w:t>
            </w:r>
            <w:r>
              <w:rPr>
                <w:sz w:val="18"/>
                <w:szCs w:val="18"/>
                <w:lang w:val="en-US"/>
              </w:rPr>
              <w:t xml:space="preserve"> </w:t>
            </w:r>
            <w:r w:rsidR="00B408A2" w:rsidRPr="00B408A2">
              <w:rPr>
                <w:sz w:val="18"/>
                <w:szCs w:val="18"/>
                <w:lang w:val="en-US"/>
              </w:rPr>
              <w:t>HMAC-</w:t>
            </w:r>
            <w:del w:id="29" w:author="IEEE 802 Working Group" w:date="2014-10-21T15:30:00Z">
              <w:r w:rsidR="00B408A2" w:rsidRPr="00B408A2" w:rsidDel="00293A6C">
                <w:rPr>
                  <w:sz w:val="18"/>
                  <w:szCs w:val="18"/>
                  <w:lang w:val="en-US"/>
                </w:rPr>
                <w:delText>SHA384</w:delText>
              </w:r>
            </w:del>
            <w:ins w:id="30" w:author="IEEE 802 Working Group" w:date="2014-10-21T15:30:00Z">
              <w:r w:rsidR="00293A6C">
                <w:rPr>
                  <w:sz w:val="18"/>
                  <w:szCs w:val="18"/>
                  <w:lang w:val="en-US"/>
                </w:rPr>
                <w:t>SHA-384</w:t>
              </w:r>
            </w:ins>
          </w:p>
        </w:tc>
        <w:tc>
          <w:tcPr>
            <w:tcW w:w="1717" w:type="dxa"/>
          </w:tcPr>
          <w:p w14:paraId="14DF1C19"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r>
              <w:rPr>
                <w:sz w:val="18"/>
                <w:szCs w:val="18"/>
                <w:lang w:val="en-US"/>
              </w:rPr>
              <w:t xml:space="preserve"> </w:t>
            </w:r>
            <w:r w:rsidRPr="006C0E42">
              <w:rPr>
                <w:sz w:val="18"/>
                <w:szCs w:val="18"/>
                <w:lang w:val="en-US"/>
              </w:rPr>
              <w:t xml:space="preserve">using </w:t>
            </w:r>
            <w:del w:id="31" w:author="IEEE 802 Working Group" w:date="2014-10-21T15:30:00Z">
              <w:r w:rsidRPr="006C0E42" w:rsidDel="00293A6C">
                <w:rPr>
                  <w:sz w:val="18"/>
                  <w:szCs w:val="18"/>
                  <w:lang w:val="en-US"/>
                </w:rPr>
                <w:delText>HMACSHA</w:delText>
              </w:r>
            </w:del>
            <w:ins w:id="32" w:author="IEEE 802 Working Group" w:date="2014-10-21T15:30:00Z">
              <w:r w:rsidR="00293A6C">
                <w:rPr>
                  <w:sz w:val="18"/>
                  <w:szCs w:val="18"/>
                  <w:lang w:val="en-US"/>
                </w:rPr>
                <w:t>HMAC-</w:t>
              </w:r>
            </w:ins>
            <w:del w:id="33" w:author="IEEE 802 Working Group" w:date="2014-10-21T15:30:00Z">
              <w:r w:rsidRPr="006C0E42" w:rsidDel="00293A6C">
                <w:rPr>
                  <w:sz w:val="18"/>
                  <w:szCs w:val="18"/>
                  <w:lang w:val="en-US"/>
                </w:rPr>
                <w:delText>384</w:delText>
              </w:r>
            </w:del>
            <w:ins w:id="34" w:author="IEEE 802 Working Group" w:date="2014-10-21T15:30:00Z">
              <w:r w:rsidR="00293A6C">
                <w:rPr>
                  <w:sz w:val="18"/>
                  <w:szCs w:val="18"/>
                  <w:lang w:val="en-US"/>
                </w:rPr>
                <w:t>SHA-384</w:t>
              </w:r>
            </w:ins>
          </w:p>
        </w:tc>
      </w:tr>
      <w:tr w:rsidR="00B408A2" w14:paraId="0E1EB2AD" w14:textId="77777777" w:rsidTr="00875528">
        <w:tc>
          <w:tcPr>
            <w:tcW w:w="1098" w:type="dxa"/>
          </w:tcPr>
          <w:p w14:paraId="5F84A9C2" w14:textId="77777777" w:rsidR="00B408A2" w:rsidRDefault="00B408A2">
            <w:pPr>
              <w:rPr>
                <w:sz w:val="20"/>
                <w:lang w:val="en-US"/>
              </w:rPr>
            </w:pPr>
            <w:r>
              <w:rPr>
                <w:sz w:val="20"/>
                <w:lang w:val="en-US"/>
              </w:rPr>
              <w:lastRenderedPageBreak/>
              <w:t>00-0F-AC</w:t>
            </w:r>
          </w:p>
        </w:tc>
        <w:tc>
          <w:tcPr>
            <w:tcW w:w="540" w:type="dxa"/>
          </w:tcPr>
          <w:p w14:paraId="7F7161A5" w14:textId="77777777" w:rsidR="00B408A2" w:rsidRDefault="00B408A2">
            <w:pPr>
              <w:rPr>
                <w:sz w:val="20"/>
              </w:rPr>
            </w:pPr>
            <w:r>
              <w:rPr>
                <w:sz w:val="20"/>
              </w:rPr>
              <w:t>13</w:t>
            </w:r>
          </w:p>
        </w:tc>
        <w:tc>
          <w:tcPr>
            <w:tcW w:w="2700" w:type="dxa"/>
          </w:tcPr>
          <w:p w14:paraId="3BBC05E8"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FT authentication negotiated</w:t>
            </w:r>
          </w:p>
          <w:p w14:paraId="373B5EA3"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over</w:t>
            </w:r>
            <w:proofErr w:type="gramEnd"/>
            <w:r w:rsidRPr="00B408A2">
              <w:rPr>
                <w:sz w:val="18"/>
                <w:szCs w:val="18"/>
                <w:lang w:val="en-US"/>
              </w:rPr>
              <w:t xml:space="preserve"> IEEE 802.1X</w:t>
            </w:r>
          </w:p>
        </w:tc>
        <w:tc>
          <w:tcPr>
            <w:tcW w:w="2603" w:type="dxa"/>
          </w:tcPr>
          <w:p w14:paraId="7BAA6662"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FT key management as defined in 11.6.1.7 (FT </w:t>
            </w:r>
            <w:r w:rsidR="00B408A2" w:rsidRPr="00B408A2">
              <w:rPr>
                <w:sz w:val="18"/>
                <w:szCs w:val="18"/>
                <w:lang w:val="en-US"/>
              </w:rPr>
              <w:t>key</w:t>
            </w:r>
            <w:r>
              <w:rPr>
                <w:sz w:val="18"/>
                <w:szCs w:val="18"/>
                <w:lang w:val="en-US"/>
              </w:rPr>
              <w:t xml:space="preserve"> hierarchy) with </w:t>
            </w:r>
            <w:del w:id="35" w:author="IEEE 802 Working Group" w:date="2014-10-21T15:30:00Z">
              <w:r w:rsidR="00B408A2" w:rsidRPr="00B408A2" w:rsidDel="00293A6C">
                <w:rPr>
                  <w:sz w:val="18"/>
                  <w:szCs w:val="18"/>
                  <w:lang w:val="en-US"/>
                </w:rPr>
                <w:delText>HMACSHA</w:delText>
              </w:r>
            </w:del>
            <w:ins w:id="36" w:author="IEEE 802 Working Group" w:date="2014-10-21T15:30:00Z">
              <w:r w:rsidR="00293A6C">
                <w:rPr>
                  <w:sz w:val="18"/>
                  <w:szCs w:val="18"/>
                  <w:lang w:val="en-US"/>
                </w:rPr>
                <w:t>HMAC-</w:t>
              </w:r>
            </w:ins>
            <w:del w:id="37" w:author="IEEE 802 Working Group" w:date="2014-10-21T15:30:00Z">
              <w:r w:rsidR="00B408A2" w:rsidRPr="00B408A2" w:rsidDel="00293A6C">
                <w:rPr>
                  <w:sz w:val="18"/>
                  <w:szCs w:val="18"/>
                  <w:lang w:val="en-US"/>
                </w:rPr>
                <w:delText>384</w:delText>
              </w:r>
            </w:del>
            <w:ins w:id="38" w:author="IEEE 802 Working Group" w:date="2014-10-21T15:30:00Z">
              <w:r w:rsidR="00293A6C">
                <w:rPr>
                  <w:sz w:val="18"/>
                  <w:szCs w:val="18"/>
                  <w:lang w:val="en-US"/>
                </w:rPr>
                <w:t>SHA-384</w:t>
              </w:r>
            </w:ins>
          </w:p>
        </w:tc>
        <w:tc>
          <w:tcPr>
            <w:tcW w:w="1717" w:type="dxa"/>
          </w:tcPr>
          <w:p w14:paraId="5326AF44"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r>
              <w:rPr>
                <w:sz w:val="18"/>
                <w:szCs w:val="18"/>
                <w:lang w:val="en-US"/>
              </w:rPr>
              <w:t xml:space="preserve"> </w:t>
            </w:r>
            <w:r w:rsidRPr="006C0E42">
              <w:rPr>
                <w:sz w:val="18"/>
                <w:szCs w:val="18"/>
                <w:lang w:val="en-US"/>
              </w:rPr>
              <w:t xml:space="preserve">using </w:t>
            </w:r>
            <w:del w:id="39" w:author="IEEE 802 Working Group" w:date="2014-10-21T15:30:00Z">
              <w:r w:rsidRPr="006C0E42" w:rsidDel="00293A6C">
                <w:rPr>
                  <w:sz w:val="18"/>
                  <w:szCs w:val="18"/>
                  <w:lang w:val="en-US"/>
                </w:rPr>
                <w:delText>HMACSHA</w:delText>
              </w:r>
            </w:del>
            <w:ins w:id="40" w:author="IEEE 802 Working Group" w:date="2014-10-21T15:30:00Z">
              <w:r w:rsidR="00293A6C">
                <w:rPr>
                  <w:sz w:val="18"/>
                  <w:szCs w:val="18"/>
                  <w:lang w:val="en-US"/>
                </w:rPr>
                <w:t>HMAC-</w:t>
              </w:r>
            </w:ins>
            <w:del w:id="41" w:author="IEEE 802 Working Group" w:date="2014-10-21T15:30:00Z">
              <w:r w:rsidRPr="006C0E42" w:rsidDel="00293A6C">
                <w:rPr>
                  <w:sz w:val="18"/>
                  <w:szCs w:val="18"/>
                  <w:lang w:val="en-US"/>
                </w:rPr>
                <w:delText>384</w:delText>
              </w:r>
            </w:del>
            <w:ins w:id="42" w:author="IEEE 802 Working Group" w:date="2014-10-21T15:30:00Z">
              <w:r w:rsidR="00293A6C">
                <w:rPr>
                  <w:sz w:val="18"/>
                  <w:szCs w:val="18"/>
                  <w:lang w:val="en-US"/>
                </w:rPr>
                <w:t>SHA-384</w:t>
              </w:r>
            </w:ins>
          </w:p>
        </w:tc>
      </w:tr>
    </w:tbl>
    <w:p w14:paraId="4AB94AB3" w14:textId="77777777" w:rsidR="006C0E42" w:rsidRDefault="006C0E42"/>
    <w:p w14:paraId="4173832E" w14:textId="77777777" w:rsidR="006C0E42" w:rsidRDefault="006C0E42" w:rsidP="006C0E42">
      <w:pPr>
        <w:widowControl w:val="0"/>
        <w:autoSpaceDE w:val="0"/>
        <w:autoSpaceDN w:val="0"/>
        <w:adjustRightInd w:val="0"/>
        <w:rPr>
          <w:color w:val="000000"/>
          <w:sz w:val="20"/>
          <w:lang w:val="en-US"/>
        </w:rPr>
      </w:pPr>
    </w:p>
    <w:p w14:paraId="077C4080" w14:textId="77777777" w:rsidR="006C0E42" w:rsidRDefault="006C0E42" w:rsidP="006C0E42">
      <w:pPr>
        <w:widowControl w:val="0"/>
        <w:autoSpaceDE w:val="0"/>
        <w:autoSpaceDN w:val="0"/>
        <w:adjustRightInd w:val="0"/>
        <w:rPr>
          <w:color w:val="000000"/>
          <w:sz w:val="20"/>
          <w:lang w:val="en-US"/>
        </w:rPr>
      </w:pPr>
    </w:p>
    <w:p w14:paraId="44C3183C" w14:textId="77777777" w:rsidR="006C0E42" w:rsidRDefault="006C0E42" w:rsidP="006C0E42">
      <w:pPr>
        <w:widowControl w:val="0"/>
        <w:autoSpaceDE w:val="0"/>
        <w:autoSpaceDN w:val="0"/>
        <w:adjustRightInd w:val="0"/>
        <w:rPr>
          <w:color w:val="000000"/>
          <w:sz w:val="20"/>
          <w:lang w:val="en-US"/>
        </w:rPr>
      </w:pPr>
      <w:r>
        <w:rPr>
          <w:color w:val="000000"/>
          <w:sz w:val="20"/>
          <w:lang w:val="en-US"/>
        </w:rPr>
        <w:t>The AKM suite selector value 00-0F-AC</w:t>
      </w:r>
      <w:proofErr w:type="gramStart"/>
      <w:r>
        <w:rPr>
          <w:color w:val="000000"/>
          <w:sz w:val="20"/>
          <w:lang w:val="en-US"/>
        </w:rPr>
        <w:t>:8</w:t>
      </w:r>
      <w:proofErr w:type="gramEnd"/>
      <w:r>
        <w:rPr>
          <w:color w:val="000000"/>
          <w:sz w:val="20"/>
          <w:lang w:val="en-US"/>
        </w:rPr>
        <w:t xml:space="preserve"> (i.e., SAE authentication with </w:t>
      </w:r>
      <w:del w:id="43" w:author="IEEE 802 Working Group" w:date="2014-10-21T15:30:00Z">
        <w:r w:rsidDel="00293A6C">
          <w:rPr>
            <w:color w:val="000000"/>
            <w:sz w:val="20"/>
            <w:lang w:val="en-US"/>
          </w:rPr>
          <w:delText>SHA256</w:delText>
        </w:r>
      </w:del>
      <w:ins w:id="44" w:author="IEEE 802 Working Group" w:date="2014-10-21T15:30:00Z">
        <w:r w:rsidR="00293A6C">
          <w:rPr>
            <w:color w:val="000000"/>
            <w:sz w:val="20"/>
            <w:lang w:val="en-US"/>
          </w:rPr>
          <w:t>SHA-256</w:t>
        </w:r>
      </w:ins>
      <w:r>
        <w:rPr>
          <w:color w:val="000000"/>
          <w:sz w:val="20"/>
          <w:lang w:val="en-US"/>
        </w:rPr>
        <w:t xml:space="preserve"> or using PMKSA caching as defined in 11.5.10.3 (Cached PMKSAs and RSNA key management) with </w:t>
      </w:r>
      <w:del w:id="45" w:author="IEEE 802 Working Group" w:date="2014-10-21T15:30:00Z">
        <w:r w:rsidDel="00293A6C">
          <w:rPr>
            <w:color w:val="000000"/>
            <w:sz w:val="20"/>
            <w:lang w:val="en-US"/>
          </w:rPr>
          <w:delText>SHA256</w:delText>
        </w:r>
      </w:del>
      <w:ins w:id="46" w:author="IEEE 802 Working Group" w:date="2014-10-21T15:30:00Z">
        <w:r w:rsidR="00293A6C">
          <w:rPr>
            <w:color w:val="000000"/>
            <w:sz w:val="20"/>
            <w:lang w:val="en-US"/>
          </w:rPr>
          <w:t>SHA-256</w:t>
        </w:r>
      </w:ins>
      <w:r>
        <w:rPr>
          <w:color w:val="000000"/>
          <w:sz w:val="20"/>
          <w:lang w:val="en-US"/>
        </w:rPr>
        <w:t xml:space="preserve"> key derivation) is used when either a password or PSK is used with RSNA key management.</w:t>
      </w:r>
    </w:p>
    <w:p w14:paraId="0B85964F" w14:textId="77777777" w:rsidR="006C0E42" w:rsidRDefault="006C0E42" w:rsidP="006C0E42">
      <w:pPr>
        <w:widowControl w:val="0"/>
        <w:autoSpaceDE w:val="0"/>
        <w:autoSpaceDN w:val="0"/>
        <w:adjustRightInd w:val="0"/>
        <w:rPr>
          <w:color w:val="000000"/>
          <w:sz w:val="20"/>
          <w:lang w:val="en-US"/>
        </w:rPr>
      </w:pPr>
    </w:p>
    <w:p w14:paraId="1EE40661" w14:textId="77777777" w:rsidR="006C0E42" w:rsidRDefault="006C0E42" w:rsidP="006C0E42">
      <w:pPr>
        <w:widowControl w:val="0"/>
        <w:autoSpaceDE w:val="0"/>
        <w:autoSpaceDN w:val="0"/>
        <w:adjustRightInd w:val="0"/>
        <w:rPr>
          <w:color w:val="000000"/>
          <w:sz w:val="20"/>
          <w:lang w:val="en-US"/>
        </w:rPr>
      </w:pPr>
    </w:p>
    <w:p w14:paraId="2CD57B20" w14:textId="77777777" w:rsidR="006C0E42" w:rsidRPr="006C0E42" w:rsidRDefault="006C0E42" w:rsidP="006C0E42">
      <w:pPr>
        <w:widowControl w:val="0"/>
        <w:autoSpaceDE w:val="0"/>
        <w:autoSpaceDN w:val="0"/>
        <w:adjustRightInd w:val="0"/>
        <w:rPr>
          <w:b/>
          <w:i/>
          <w:color w:val="000000"/>
          <w:lang w:val="en-US"/>
        </w:rPr>
      </w:pPr>
      <w:r>
        <w:rPr>
          <w:b/>
          <w:i/>
          <w:color w:val="000000"/>
          <w:lang w:val="en-US"/>
        </w:rPr>
        <w:t>Instruct the editor to modify section 8.4.2.96 as indicated:</w:t>
      </w:r>
    </w:p>
    <w:p w14:paraId="14E143D5" w14:textId="77777777" w:rsidR="006C0E42" w:rsidRDefault="006C0E42" w:rsidP="006C0E42">
      <w:pPr>
        <w:widowControl w:val="0"/>
        <w:autoSpaceDE w:val="0"/>
        <w:autoSpaceDN w:val="0"/>
        <w:adjustRightInd w:val="0"/>
        <w:rPr>
          <w:color w:val="000000"/>
          <w:sz w:val="20"/>
          <w:lang w:val="en-US"/>
        </w:rPr>
      </w:pPr>
    </w:p>
    <w:p w14:paraId="20F4079D" w14:textId="77777777" w:rsidR="006C0E42" w:rsidRDefault="006C0E42" w:rsidP="006C0E42">
      <w:pPr>
        <w:widowControl w:val="0"/>
        <w:autoSpaceDE w:val="0"/>
        <w:autoSpaceDN w:val="0"/>
        <w:adjustRightInd w:val="0"/>
        <w:rPr>
          <w:b/>
          <w:color w:val="000000"/>
          <w:sz w:val="20"/>
          <w:lang w:val="en-US"/>
        </w:rPr>
      </w:pPr>
      <w:r>
        <w:rPr>
          <w:b/>
          <w:color w:val="000000"/>
          <w:sz w:val="20"/>
          <w:lang w:val="en-US"/>
        </w:rPr>
        <w:t xml:space="preserve">8.4.2.96 Emergency Alert </w:t>
      </w:r>
      <w:proofErr w:type="spellStart"/>
      <w:r>
        <w:rPr>
          <w:b/>
          <w:color w:val="000000"/>
          <w:sz w:val="20"/>
          <w:lang w:val="en-US"/>
        </w:rPr>
        <w:t>Identifer</w:t>
      </w:r>
      <w:proofErr w:type="spellEnd"/>
      <w:r>
        <w:rPr>
          <w:b/>
          <w:color w:val="000000"/>
          <w:sz w:val="20"/>
          <w:lang w:val="en-US"/>
        </w:rPr>
        <w:t xml:space="preserve"> element</w:t>
      </w:r>
    </w:p>
    <w:p w14:paraId="4CD4E594" w14:textId="77777777" w:rsidR="006C0E42" w:rsidRPr="006C0E42" w:rsidRDefault="006C0E42" w:rsidP="006C0E42">
      <w:pPr>
        <w:widowControl w:val="0"/>
        <w:autoSpaceDE w:val="0"/>
        <w:autoSpaceDN w:val="0"/>
        <w:adjustRightInd w:val="0"/>
        <w:rPr>
          <w:b/>
          <w:color w:val="000000"/>
          <w:sz w:val="20"/>
          <w:lang w:val="en-US"/>
        </w:rPr>
      </w:pPr>
    </w:p>
    <w:p w14:paraId="1E784CEA" w14:textId="77777777" w:rsidR="006C0E42" w:rsidRDefault="006C0E42" w:rsidP="006C0E42">
      <w:pPr>
        <w:widowControl w:val="0"/>
        <w:autoSpaceDE w:val="0"/>
        <w:autoSpaceDN w:val="0"/>
        <w:adjustRightInd w:val="0"/>
        <w:rPr>
          <w:sz w:val="20"/>
          <w:lang w:val="en-US"/>
        </w:rPr>
      </w:pPr>
      <w:r>
        <w:rPr>
          <w:sz w:val="20"/>
          <w:lang w:val="en-US"/>
        </w:rPr>
        <w:t>The Alert Identifier Hash (AIH) is an 8-octet field. It is a unique value used to indicate an instance of an</w:t>
      </w:r>
    </w:p>
    <w:p w14:paraId="082B60F0" w14:textId="77777777" w:rsidR="006C0E42" w:rsidRDefault="006C0E42" w:rsidP="006C0E42">
      <w:pPr>
        <w:widowControl w:val="0"/>
        <w:autoSpaceDE w:val="0"/>
        <w:autoSpaceDN w:val="0"/>
        <w:adjustRightInd w:val="0"/>
        <w:rPr>
          <w:sz w:val="20"/>
          <w:lang w:val="en-US"/>
        </w:rPr>
      </w:pPr>
      <w:r>
        <w:rPr>
          <w:sz w:val="20"/>
          <w:lang w:val="en-US"/>
        </w:rPr>
        <w:t>EAS message. The value of this field is the hash produced by the HMAC-</w:t>
      </w:r>
      <w:del w:id="47" w:author="IEEE 802 Working Group" w:date="2014-10-21T15:31:00Z">
        <w:r w:rsidDel="00293A6C">
          <w:rPr>
            <w:sz w:val="20"/>
            <w:lang w:val="en-US"/>
          </w:rPr>
          <w:delText>SHA1</w:delText>
        </w:r>
      </w:del>
      <w:ins w:id="48" w:author="IEEE 802 Working Group" w:date="2014-10-21T15:31:00Z">
        <w:r w:rsidR="00293A6C">
          <w:rPr>
            <w:sz w:val="20"/>
            <w:lang w:val="en-US"/>
          </w:rPr>
          <w:t>SHA-1</w:t>
        </w:r>
      </w:ins>
      <w:r>
        <w:rPr>
          <w:sz w:val="20"/>
          <w:lang w:val="en-US"/>
        </w:rPr>
        <w:t>-64 hash algorithm</w:t>
      </w:r>
    </w:p>
    <w:p w14:paraId="033285F2" w14:textId="77777777" w:rsidR="006C0E42" w:rsidRDefault="006C0E42" w:rsidP="006C0E42">
      <w:pPr>
        <w:widowControl w:val="0"/>
        <w:autoSpaceDE w:val="0"/>
        <w:autoSpaceDN w:val="0"/>
        <w:adjustRightInd w:val="0"/>
        <w:rPr>
          <w:sz w:val="20"/>
          <w:lang w:val="en-US"/>
        </w:rPr>
      </w:pPr>
      <w:proofErr w:type="gramStart"/>
      <w:r>
        <w:rPr>
          <w:sz w:val="20"/>
          <w:lang w:val="en-US"/>
        </w:rPr>
        <w:t>operating</w:t>
      </w:r>
      <w:proofErr w:type="gramEnd"/>
      <w:r>
        <w:rPr>
          <w:sz w:val="20"/>
          <w:lang w:val="en-US"/>
        </w:rPr>
        <w:t xml:space="preserve"> on the EAS message. </w:t>
      </w:r>
    </w:p>
    <w:p w14:paraId="44495594" w14:textId="77777777" w:rsidR="006C0E42" w:rsidRDefault="006C0E42" w:rsidP="006C0E42">
      <w:pPr>
        <w:widowControl w:val="0"/>
        <w:autoSpaceDE w:val="0"/>
        <w:autoSpaceDN w:val="0"/>
        <w:adjustRightInd w:val="0"/>
        <w:rPr>
          <w:sz w:val="20"/>
          <w:lang w:val="en-US"/>
        </w:rPr>
      </w:pPr>
    </w:p>
    <w:p w14:paraId="4C64DF3E" w14:textId="77777777" w:rsidR="006C0E42" w:rsidRDefault="006C0E42" w:rsidP="006C0E42">
      <w:pPr>
        <w:widowControl w:val="0"/>
        <w:autoSpaceDE w:val="0"/>
        <w:autoSpaceDN w:val="0"/>
        <w:adjustRightInd w:val="0"/>
        <w:ind w:firstLine="720"/>
        <w:rPr>
          <w:sz w:val="20"/>
          <w:lang w:val="en-US"/>
        </w:rPr>
      </w:pPr>
      <w:r>
        <w:rPr>
          <w:sz w:val="20"/>
          <w:lang w:val="en-US"/>
        </w:rPr>
        <w:t>AIH =HMAC-</w:t>
      </w:r>
      <w:del w:id="49" w:author="IEEE 802 Working Group" w:date="2014-10-21T15:31:00Z">
        <w:r w:rsidDel="00293A6C">
          <w:rPr>
            <w:sz w:val="20"/>
            <w:lang w:val="en-US"/>
          </w:rPr>
          <w:delText>SHA1</w:delText>
        </w:r>
      </w:del>
      <w:ins w:id="50" w:author="IEEE 802 Working Group" w:date="2014-10-21T15:31:00Z">
        <w:r w:rsidR="00293A6C">
          <w:rPr>
            <w:sz w:val="20"/>
            <w:lang w:val="en-US"/>
          </w:rPr>
          <w:t>SHA-1</w:t>
        </w:r>
      </w:ins>
      <w:r>
        <w:rPr>
          <w:sz w:val="20"/>
          <w:lang w:val="en-US"/>
        </w:rPr>
        <w:t>-</w:t>
      </w:r>
      <w:proofErr w:type="gramStart"/>
      <w:r>
        <w:rPr>
          <w:sz w:val="20"/>
          <w:lang w:val="en-US"/>
        </w:rPr>
        <w:t>64(</w:t>
      </w:r>
      <w:proofErr w:type="gramEnd"/>
      <w:r>
        <w:rPr>
          <w:sz w:val="20"/>
          <w:lang w:val="en-US"/>
        </w:rPr>
        <w:t xml:space="preserve">“ES_ALERT”, </w:t>
      </w:r>
      <w:proofErr w:type="spellStart"/>
      <w:r>
        <w:rPr>
          <w:sz w:val="20"/>
          <w:lang w:val="en-US"/>
        </w:rPr>
        <w:t>Emergency_Alert_Message</w:t>
      </w:r>
      <w:proofErr w:type="spellEnd"/>
      <w:r>
        <w:rPr>
          <w:sz w:val="20"/>
          <w:lang w:val="en-US"/>
        </w:rPr>
        <w:t>)</w:t>
      </w:r>
    </w:p>
    <w:p w14:paraId="54D51B26" w14:textId="77777777" w:rsidR="006C0E42" w:rsidRDefault="006C0E42" w:rsidP="006C0E42">
      <w:pPr>
        <w:widowControl w:val="0"/>
        <w:autoSpaceDE w:val="0"/>
        <w:autoSpaceDN w:val="0"/>
        <w:adjustRightInd w:val="0"/>
      </w:pPr>
    </w:p>
    <w:p w14:paraId="0E7F618A" w14:textId="77777777" w:rsidR="006C0E42" w:rsidRDefault="006C0E42" w:rsidP="006C0E42">
      <w:pPr>
        <w:widowControl w:val="0"/>
        <w:autoSpaceDE w:val="0"/>
        <w:autoSpaceDN w:val="0"/>
        <w:adjustRightInd w:val="0"/>
      </w:pPr>
    </w:p>
    <w:p w14:paraId="47CDB1B7" w14:textId="77777777" w:rsidR="00CE0339" w:rsidRDefault="006C0E42" w:rsidP="006C0E42">
      <w:pPr>
        <w:widowControl w:val="0"/>
        <w:autoSpaceDE w:val="0"/>
        <w:autoSpaceDN w:val="0"/>
        <w:adjustRightInd w:val="0"/>
      </w:pPr>
      <w:r>
        <w:rPr>
          <w:b/>
          <w:i/>
        </w:rPr>
        <w:t>Instruct the editor to modify section 10.25.7 as indicated:</w:t>
      </w:r>
    </w:p>
    <w:p w14:paraId="3927975E" w14:textId="77777777" w:rsidR="00CE0339" w:rsidRDefault="00CE0339" w:rsidP="006C0E42">
      <w:pPr>
        <w:widowControl w:val="0"/>
        <w:autoSpaceDE w:val="0"/>
        <w:autoSpaceDN w:val="0"/>
        <w:adjustRightInd w:val="0"/>
        <w:rPr>
          <w:sz w:val="20"/>
        </w:rPr>
      </w:pPr>
    </w:p>
    <w:p w14:paraId="3EE6BB7A" w14:textId="77777777" w:rsidR="00CE0339" w:rsidRDefault="00CE0339" w:rsidP="006C0E42">
      <w:pPr>
        <w:widowControl w:val="0"/>
        <w:autoSpaceDE w:val="0"/>
        <w:autoSpaceDN w:val="0"/>
        <w:adjustRightInd w:val="0"/>
        <w:rPr>
          <w:b/>
          <w:sz w:val="20"/>
        </w:rPr>
      </w:pPr>
      <w:r>
        <w:rPr>
          <w:b/>
          <w:sz w:val="20"/>
        </w:rPr>
        <w:t>10.25.7 Interworking procedures: emergency alert system (EAS) support</w:t>
      </w:r>
    </w:p>
    <w:p w14:paraId="34B3185A" w14:textId="77777777" w:rsidR="00CE0339" w:rsidRDefault="00CE0339" w:rsidP="006C0E42">
      <w:pPr>
        <w:widowControl w:val="0"/>
        <w:autoSpaceDE w:val="0"/>
        <w:autoSpaceDN w:val="0"/>
        <w:adjustRightInd w:val="0"/>
        <w:rPr>
          <w:b/>
          <w:sz w:val="20"/>
        </w:rPr>
      </w:pPr>
    </w:p>
    <w:p w14:paraId="55BA1726" w14:textId="77777777" w:rsidR="00CE0339" w:rsidRDefault="00CE0339" w:rsidP="00CE0339">
      <w:pPr>
        <w:widowControl w:val="0"/>
        <w:autoSpaceDE w:val="0"/>
        <w:autoSpaceDN w:val="0"/>
        <w:adjustRightInd w:val="0"/>
        <w:rPr>
          <w:sz w:val="20"/>
          <w:lang w:val="en-US"/>
        </w:rPr>
      </w:pPr>
      <w:r>
        <w:rPr>
          <w:sz w:val="20"/>
          <w:lang w:val="en-US"/>
        </w:rPr>
        <w:t>The Alert Identifier Hash in the Emergency Alert Identifier element shall be computed using HMAC-</w:t>
      </w:r>
      <w:del w:id="51" w:author="IEEE 802 Working Group" w:date="2014-10-21T15:31:00Z">
        <w:r w:rsidDel="00293A6C">
          <w:rPr>
            <w:sz w:val="20"/>
            <w:lang w:val="en-US"/>
          </w:rPr>
          <w:delText>SHA1</w:delText>
        </w:r>
      </w:del>
      <w:ins w:id="52" w:author="IEEE 802 Working Group" w:date="2014-10-21T15:31:00Z">
        <w:r w:rsidR="00293A6C">
          <w:rPr>
            <w:sz w:val="20"/>
            <w:lang w:val="en-US"/>
          </w:rPr>
          <w:t>SHA-1</w:t>
        </w:r>
      </w:ins>
      <w:r>
        <w:rPr>
          <w:sz w:val="20"/>
          <w:lang w:val="en-US"/>
        </w:rPr>
        <w:t>-64 hash algorithm as shown in 8.4.2.96 (Emergency Alert Identifier element).</w:t>
      </w:r>
    </w:p>
    <w:p w14:paraId="5F170091" w14:textId="77777777" w:rsidR="00CE0339" w:rsidRDefault="00CE0339" w:rsidP="00CE0339">
      <w:pPr>
        <w:widowControl w:val="0"/>
        <w:autoSpaceDE w:val="0"/>
        <w:autoSpaceDN w:val="0"/>
        <w:adjustRightInd w:val="0"/>
      </w:pPr>
    </w:p>
    <w:p w14:paraId="107DACDF" w14:textId="77777777" w:rsidR="00CE0339" w:rsidRDefault="00CE0339" w:rsidP="00CE0339">
      <w:pPr>
        <w:widowControl w:val="0"/>
        <w:autoSpaceDE w:val="0"/>
        <w:autoSpaceDN w:val="0"/>
        <w:adjustRightInd w:val="0"/>
        <w:rPr>
          <w:b/>
          <w:i/>
        </w:rPr>
      </w:pPr>
      <w:r>
        <w:rPr>
          <w:b/>
          <w:i/>
        </w:rPr>
        <w:t>Instruct the editor to modify section 11.3.2 as indicated:</w:t>
      </w:r>
    </w:p>
    <w:p w14:paraId="405D9398" w14:textId="77777777" w:rsidR="00CE0339" w:rsidRDefault="00CE0339" w:rsidP="00CE0339">
      <w:pPr>
        <w:widowControl w:val="0"/>
        <w:autoSpaceDE w:val="0"/>
        <w:autoSpaceDN w:val="0"/>
        <w:adjustRightInd w:val="0"/>
      </w:pPr>
    </w:p>
    <w:p w14:paraId="60F40AFA" w14:textId="77777777" w:rsidR="00CE0339" w:rsidRDefault="00CE0339" w:rsidP="00CE0339">
      <w:pPr>
        <w:widowControl w:val="0"/>
        <w:autoSpaceDE w:val="0"/>
        <w:autoSpaceDN w:val="0"/>
        <w:adjustRightInd w:val="0"/>
        <w:rPr>
          <w:b/>
          <w:sz w:val="20"/>
        </w:rPr>
      </w:pPr>
      <w:r>
        <w:rPr>
          <w:b/>
          <w:sz w:val="20"/>
        </w:rPr>
        <w:t>11.3.2 Assumptions on SAE</w:t>
      </w:r>
    </w:p>
    <w:p w14:paraId="0D561415" w14:textId="77777777" w:rsidR="00CE0339" w:rsidRDefault="00CE0339" w:rsidP="00CE0339">
      <w:pPr>
        <w:widowControl w:val="0"/>
        <w:autoSpaceDE w:val="0"/>
        <w:autoSpaceDN w:val="0"/>
        <w:adjustRightInd w:val="0"/>
        <w:rPr>
          <w:sz w:val="20"/>
        </w:rPr>
      </w:pPr>
    </w:p>
    <w:p w14:paraId="3A4D1563" w14:textId="77777777" w:rsidR="00CE0339" w:rsidRDefault="00CE0339" w:rsidP="00CE0339">
      <w:pPr>
        <w:widowControl w:val="0"/>
        <w:autoSpaceDE w:val="0"/>
        <w:autoSpaceDN w:val="0"/>
        <w:adjustRightInd w:val="0"/>
        <w:rPr>
          <w:color w:val="000000"/>
          <w:sz w:val="20"/>
          <w:lang w:val="en-US"/>
        </w:rPr>
      </w:pPr>
      <w:r>
        <w:rPr>
          <w:color w:val="000000"/>
          <w:sz w:val="20"/>
          <w:lang w:val="en-US"/>
        </w:rPr>
        <w:t>When used with AKMs 00-0F-AC</w:t>
      </w:r>
      <w:proofErr w:type="gramStart"/>
      <w:r>
        <w:rPr>
          <w:color w:val="000000"/>
          <w:sz w:val="20"/>
          <w:lang w:val="en-US"/>
        </w:rPr>
        <w:t>:8</w:t>
      </w:r>
      <w:proofErr w:type="gramEnd"/>
      <w:r>
        <w:rPr>
          <w:color w:val="000000"/>
          <w:sz w:val="20"/>
          <w:lang w:val="en-US"/>
        </w:rPr>
        <w:t xml:space="preserve"> or 00-0F-AC:9 from Table 8-140 (AKM suite selectors), H is instantiated as HMAC-</w:t>
      </w:r>
      <w:del w:id="53" w:author="IEEE 802 Working Group" w:date="2014-10-21T15:30:00Z">
        <w:r w:rsidDel="00293A6C">
          <w:rPr>
            <w:color w:val="000000"/>
            <w:sz w:val="20"/>
            <w:lang w:val="en-US"/>
          </w:rPr>
          <w:delText>SHA256</w:delText>
        </w:r>
      </w:del>
      <w:ins w:id="54" w:author="IEEE 802 Working Group" w:date="2014-10-21T15:30:00Z">
        <w:r w:rsidR="00293A6C">
          <w:rPr>
            <w:color w:val="000000"/>
            <w:sz w:val="20"/>
            <w:lang w:val="en-US"/>
          </w:rPr>
          <w:t>SHA-256</w:t>
        </w:r>
      </w:ins>
      <w:r>
        <w:rPr>
          <w:color w:val="000000"/>
          <w:sz w:val="20"/>
          <w:lang w:val="en-US"/>
        </w:rPr>
        <w:t>:</w:t>
      </w:r>
    </w:p>
    <w:p w14:paraId="3A3A53CD" w14:textId="77777777" w:rsidR="00CE0339" w:rsidRDefault="00CE0339" w:rsidP="00CE0339">
      <w:pPr>
        <w:widowControl w:val="0"/>
        <w:autoSpaceDE w:val="0"/>
        <w:autoSpaceDN w:val="0"/>
        <w:adjustRightInd w:val="0"/>
        <w:rPr>
          <w:color w:val="000000"/>
          <w:sz w:val="20"/>
          <w:lang w:val="en-US"/>
        </w:rPr>
      </w:pPr>
    </w:p>
    <w:p w14:paraId="6AADBB55" w14:textId="77777777" w:rsidR="00CE0339" w:rsidRDefault="00CE0339" w:rsidP="00CE0339">
      <w:pPr>
        <w:widowControl w:val="0"/>
        <w:autoSpaceDE w:val="0"/>
        <w:autoSpaceDN w:val="0"/>
        <w:adjustRightInd w:val="0"/>
        <w:ind w:firstLine="720"/>
        <w:rPr>
          <w:color w:val="000000"/>
          <w:sz w:val="20"/>
          <w:lang w:val="en-US"/>
        </w:rPr>
      </w:pPr>
      <w:proofErr w:type="gramStart"/>
      <w:r>
        <w:rPr>
          <w:color w:val="000000"/>
          <w:sz w:val="20"/>
          <w:lang w:val="en-US"/>
        </w:rPr>
        <w:t>H(</w:t>
      </w:r>
      <w:proofErr w:type="gramEnd"/>
      <w:r>
        <w:rPr>
          <w:color w:val="000000"/>
          <w:sz w:val="20"/>
          <w:lang w:val="en-US"/>
        </w:rPr>
        <w:t xml:space="preserve">salt, </w:t>
      </w:r>
      <w:proofErr w:type="spellStart"/>
      <w:r>
        <w:rPr>
          <w:color w:val="000000"/>
          <w:sz w:val="20"/>
          <w:lang w:val="en-US"/>
        </w:rPr>
        <w:t>ikm</w:t>
      </w:r>
      <w:proofErr w:type="spellEnd"/>
      <w:r>
        <w:rPr>
          <w:color w:val="000000"/>
          <w:sz w:val="20"/>
          <w:lang w:val="en-US"/>
        </w:rPr>
        <w:t>) = HMAC-</w:t>
      </w:r>
      <w:del w:id="55" w:author="IEEE 802 Working Group" w:date="2014-10-21T15:30:00Z">
        <w:r w:rsidDel="00293A6C">
          <w:rPr>
            <w:color w:val="000000"/>
            <w:sz w:val="20"/>
            <w:lang w:val="en-US"/>
          </w:rPr>
          <w:delText>SHA256</w:delText>
        </w:r>
      </w:del>
      <w:ins w:id="56" w:author="IEEE 802 Working Group" w:date="2014-10-21T15:30:00Z">
        <w:r w:rsidR="00293A6C">
          <w:rPr>
            <w:color w:val="000000"/>
            <w:sz w:val="20"/>
            <w:lang w:val="en-US"/>
          </w:rPr>
          <w:t>SHA-256</w:t>
        </w:r>
      </w:ins>
      <w:r>
        <w:rPr>
          <w:color w:val="000000"/>
          <w:sz w:val="20"/>
          <w:lang w:val="en-US"/>
        </w:rPr>
        <w:t xml:space="preserve">(salt, </w:t>
      </w:r>
      <w:proofErr w:type="spellStart"/>
      <w:r>
        <w:rPr>
          <w:color w:val="000000"/>
          <w:sz w:val="20"/>
          <w:lang w:val="en-US"/>
        </w:rPr>
        <w:t>ikm</w:t>
      </w:r>
      <w:proofErr w:type="spellEnd"/>
      <w:r>
        <w:rPr>
          <w:color w:val="000000"/>
          <w:sz w:val="20"/>
          <w:lang w:val="en-US"/>
        </w:rPr>
        <w:t>)</w:t>
      </w:r>
    </w:p>
    <w:p w14:paraId="25F8A03F" w14:textId="77777777" w:rsidR="00CE0339" w:rsidRDefault="00CE0339" w:rsidP="00CE0339">
      <w:pPr>
        <w:widowControl w:val="0"/>
        <w:autoSpaceDE w:val="0"/>
        <w:autoSpaceDN w:val="0"/>
        <w:adjustRightInd w:val="0"/>
        <w:rPr>
          <w:color w:val="000000"/>
          <w:sz w:val="20"/>
          <w:lang w:val="en-US"/>
        </w:rPr>
      </w:pPr>
    </w:p>
    <w:p w14:paraId="4E2847BC" w14:textId="77777777" w:rsidR="00CE0339" w:rsidRDefault="00CE0339" w:rsidP="00CE0339">
      <w:pPr>
        <w:widowControl w:val="0"/>
        <w:autoSpaceDE w:val="0"/>
        <w:autoSpaceDN w:val="0"/>
        <w:adjustRightInd w:val="0"/>
        <w:rPr>
          <w:color w:val="000000"/>
          <w:sz w:val="20"/>
          <w:lang w:val="en-US"/>
        </w:rPr>
      </w:pPr>
      <w:r>
        <w:rPr>
          <w:color w:val="000000"/>
          <w:sz w:val="20"/>
          <w:lang w:val="en-US"/>
        </w:rPr>
        <w:t>When used with AKMs 00-0F-AC</w:t>
      </w:r>
      <w:proofErr w:type="gramStart"/>
      <w:r>
        <w:rPr>
          <w:color w:val="000000"/>
          <w:sz w:val="20"/>
          <w:lang w:val="en-US"/>
        </w:rPr>
        <w:t>:8</w:t>
      </w:r>
      <w:proofErr w:type="gramEnd"/>
      <w:r>
        <w:rPr>
          <w:color w:val="000000"/>
          <w:sz w:val="20"/>
          <w:lang w:val="en-US"/>
        </w:rPr>
        <w:t xml:space="preserve"> or 00-0F-AC:9 from Table 8-140 (AKM suite selectors), CN is instantiated as a function that takes a key, a counter, and a sequence of data. Each piece of data is converted to an octet string and concatenated together before being concatenated to the counter and passed, along with the key, to HMAC-</w:t>
      </w:r>
      <w:del w:id="57" w:author="IEEE 802 Working Group" w:date="2014-10-21T15:30:00Z">
        <w:r w:rsidDel="00293A6C">
          <w:rPr>
            <w:color w:val="000000"/>
            <w:sz w:val="20"/>
            <w:lang w:val="en-US"/>
          </w:rPr>
          <w:delText>SHA256</w:delText>
        </w:r>
      </w:del>
      <w:ins w:id="58" w:author="IEEE 802 Working Group" w:date="2014-10-21T15:30:00Z">
        <w:r w:rsidR="00293A6C">
          <w:rPr>
            <w:color w:val="000000"/>
            <w:sz w:val="20"/>
            <w:lang w:val="en-US"/>
          </w:rPr>
          <w:t>SHA-256</w:t>
        </w:r>
      </w:ins>
      <w:r>
        <w:rPr>
          <w:color w:val="000000"/>
          <w:sz w:val="20"/>
          <w:lang w:val="en-US"/>
        </w:rPr>
        <w:t>:</w:t>
      </w:r>
    </w:p>
    <w:p w14:paraId="7A54CFA2" w14:textId="77777777" w:rsidR="00CE0339" w:rsidRDefault="00CE0339" w:rsidP="00CE0339">
      <w:pPr>
        <w:widowControl w:val="0"/>
        <w:autoSpaceDE w:val="0"/>
        <w:autoSpaceDN w:val="0"/>
        <w:adjustRightInd w:val="0"/>
        <w:rPr>
          <w:color w:val="000000"/>
          <w:sz w:val="20"/>
          <w:lang w:val="en-US"/>
        </w:rPr>
      </w:pPr>
    </w:p>
    <w:p w14:paraId="22AE7FFA" w14:textId="77777777" w:rsidR="00CE0339" w:rsidRPr="00CE0339" w:rsidRDefault="00CE0339" w:rsidP="00CE0339">
      <w:pPr>
        <w:widowControl w:val="0"/>
        <w:autoSpaceDE w:val="0"/>
        <w:autoSpaceDN w:val="0"/>
        <w:adjustRightInd w:val="0"/>
        <w:ind w:firstLine="720"/>
        <w:rPr>
          <w:color w:val="000000"/>
          <w:sz w:val="20"/>
          <w:lang w:val="en-US"/>
        </w:rPr>
      </w:pPr>
      <w:proofErr w:type="gramStart"/>
      <w:r>
        <w:rPr>
          <w:color w:val="000000"/>
          <w:sz w:val="20"/>
          <w:lang w:val="en-US"/>
        </w:rPr>
        <w:t>CN(</w:t>
      </w:r>
      <w:proofErr w:type="gramEnd"/>
      <w:r>
        <w:rPr>
          <w:color w:val="000000"/>
          <w:sz w:val="20"/>
          <w:lang w:val="en-US"/>
        </w:rPr>
        <w:t xml:space="preserve">key, </w:t>
      </w:r>
      <w:proofErr w:type="spellStart"/>
      <w:r>
        <w:rPr>
          <w:color w:val="000000"/>
          <w:sz w:val="20"/>
          <w:lang w:val="en-US"/>
        </w:rPr>
        <w:t>counter,X</w:t>
      </w:r>
      <w:proofErr w:type="spellEnd"/>
      <w:r>
        <w:rPr>
          <w:color w:val="000000"/>
          <w:sz w:val="20"/>
          <w:lang w:val="en-US"/>
        </w:rPr>
        <w:t>, Y, Z, …) = HMAC-</w:t>
      </w:r>
      <w:del w:id="59" w:author="IEEE 802 Working Group" w:date="2014-10-21T15:30:00Z">
        <w:r w:rsidDel="00293A6C">
          <w:rPr>
            <w:color w:val="000000"/>
            <w:sz w:val="20"/>
            <w:lang w:val="en-US"/>
          </w:rPr>
          <w:delText>SHA256</w:delText>
        </w:r>
      </w:del>
      <w:ins w:id="60" w:author="IEEE 802 Working Group" w:date="2014-10-21T15:30:00Z">
        <w:r w:rsidR="00293A6C">
          <w:rPr>
            <w:color w:val="000000"/>
            <w:sz w:val="20"/>
            <w:lang w:val="en-US"/>
          </w:rPr>
          <w:t>SHA-256</w:t>
        </w:r>
      </w:ins>
      <w:r>
        <w:rPr>
          <w:color w:val="000000"/>
          <w:sz w:val="20"/>
          <w:lang w:val="en-US"/>
        </w:rPr>
        <w:t>(key, counter || D2OS(X) || D2OS(Y) || D2OS(Z) || …)</w:t>
      </w:r>
    </w:p>
    <w:p w14:paraId="1B7052B2" w14:textId="77777777" w:rsidR="00CE0339" w:rsidRDefault="00CE0339" w:rsidP="00CE0339">
      <w:pPr>
        <w:widowControl w:val="0"/>
        <w:autoSpaceDE w:val="0"/>
        <w:autoSpaceDN w:val="0"/>
        <w:adjustRightInd w:val="0"/>
      </w:pPr>
    </w:p>
    <w:p w14:paraId="3F2124F8" w14:textId="77777777" w:rsidR="00CE0339" w:rsidRDefault="00CE0339" w:rsidP="00CE0339">
      <w:pPr>
        <w:widowControl w:val="0"/>
        <w:autoSpaceDE w:val="0"/>
        <w:autoSpaceDN w:val="0"/>
        <w:adjustRightInd w:val="0"/>
        <w:rPr>
          <w:b/>
          <w:i/>
        </w:rPr>
      </w:pPr>
      <w:r>
        <w:rPr>
          <w:b/>
          <w:i/>
        </w:rPr>
        <w:t>Instruct the editor to modify section 11.6.1.2 as indicated:</w:t>
      </w:r>
    </w:p>
    <w:p w14:paraId="759421AC" w14:textId="77777777" w:rsidR="00CF37F0" w:rsidRDefault="00CF37F0" w:rsidP="00CE0339">
      <w:pPr>
        <w:widowControl w:val="0"/>
        <w:autoSpaceDE w:val="0"/>
        <w:autoSpaceDN w:val="0"/>
        <w:adjustRightInd w:val="0"/>
      </w:pPr>
    </w:p>
    <w:p w14:paraId="4EDCACAF" w14:textId="77777777" w:rsidR="00CF37F0" w:rsidRDefault="00CF37F0" w:rsidP="00CE0339">
      <w:pPr>
        <w:widowControl w:val="0"/>
        <w:autoSpaceDE w:val="0"/>
        <w:autoSpaceDN w:val="0"/>
        <w:adjustRightInd w:val="0"/>
        <w:rPr>
          <w:b/>
          <w:sz w:val="20"/>
        </w:rPr>
      </w:pPr>
      <w:r>
        <w:rPr>
          <w:b/>
          <w:sz w:val="20"/>
        </w:rPr>
        <w:t>11.6.1.2 PRF</w:t>
      </w:r>
    </w:p>
    <w:p w14:paraId="02D99051" w14:textId="77777777" w:rsidR="00CF37F0" w:rsidRPr="00595E6E" w:rsidRDefault="00CF37F0" w:rsidP="00595E6E">
      <w:pPr>
        <w:widowControl w:val="0"/>
        <w:autoSpaceDE w:val="0"/>
        <w:autoSpaceDN w:val="0"/>
        <w:adjustRightInd w:val="0"/>
        <w:rPr>
          <w:sz w:val="20"/>
          <w:lang w:val="en-US"/>
        </w:rPr>
      </w:pPr>
    </w:p>
    <w:p w14:paraId="6F8225A0" w14:textId="77777777" w:rsidR="00CF37F0" w:rsidRDefault="00CF37F0" w:rsidP="00CF37F0">
      <w:pPr>
        <w:widowControl w:val="0"/>
        <w:autoSpaceDE w:val="0"/>
        <w:autoSpaceDN w:val="0"/>
        <w:adjustRightInd w:val="0"/>
        <w:rPr>
          <w:color w:val="000000"/>
          <w:sz w:val="20"/>
          <w:lang w:val="en-US"/>
        </w:rPr>
      </w:pPr>
      <w:r>
        <w:rPr>
          <w:color w:val="000000"/>
          <w:sz w:val="20"/>
          <w:lang w:val="en-US"/>
        </w:rPr>
        <w:t>When the negotiated AKM is 00-0F-AC</w:t>
      </w:r>
      <w:proofErr w:type="gramStart"/>
      <w:r>
        <w:rPr>
          <w:color w:val="000000"/>
          <w:sz w:val="20"/>
          <w:lang w:val="en-US"/>
        </w:rPr>
        <w:t>:5</w:t>
      </w:r>
      <w:proofErr w:type="gramEnd"/>
      <w:r>
        <w:rPr>
          <w:color w:val="000000"/>
          <w:sz w:val="20"/>
          <w:lang w:val="en-US"/>
        </w:rPr>
        <w:t>, 00-0F-AC:6, or 00-0F-AC:11, the KDF specified in 11.6.1.7.2 (Key derivation function (KDF)) shall be used instead of the PRF construction defined here. In this case, A is used as the KDF label and B as the KDF Context and the PRF functions are defined as follows:</w:t>
      </w:r>
    </w:p>
    <w:p w14:paraId="6EEA5FCA" w14:textId="77777777" w:rsidR="00CF37F0" w:rsidRDefault="00CF37F0" w:rsidP="00CF37F0">
      <w:pPr>
        <w:widowControl w:val="0"/>
        <w:autoSpaceDE w:val="0"/>
        <w:autoSpaceDN w:val="0"/>
        <w:adjustRightInd w:val="0"/>
        <w:rPr>
          <w:color w:val="000000"/>
          <w:sz w:val="20"/>
          <w:lang w:val="en-US"/>
        </w:rPr>
      </w:pPr>
    </w:p>
    <w:p w14:paraId="3069B21C" w14:textId="77777777" w:rsidR="00CF37F0" w:rsidRDefault="00CF37F0" w:rsidP="00CF37F0">
      <w:pPr>
        <w:widowControl w:val="0"/>
        <w:autoSpaceDE w:val="0"/>
        <w:autoSpaceDN w:val="0"/>
        <w:adjustRightInd w:val="0"/>
        <w:ind w:firstLine="720"/>
        <w:rPr>
          <w:color w:val="218B21"/>
          <w:sz w:val="20"/>
          <w:lang w:val="en-US"/>
        </w:rPr>
      </w:pPr>
      <w:r>
        <w:rPr>
          <w:color w:val="000000"/>
          <w:sz w:val="20"/>
          <w:lang w:val="en-US"/>
        </w:rPr>
        <w:t>PRF-</w:t>
      </w:r>
      <w:proofErr w:type="gramStart"/>
      <w:r>
        <w:rPr>
          <w:color w:val="000000"/>
          <w:sz w:val="20"/>
          <w:lang w:val="en-US"/>
        </w:rPr>
        <w:t>128(</w:t>
      </w:r>
      <w:proofErr w:type="gramEnd"/>
      <w:r>
        <w:rPr>
          <w:color w:val="000000"/>
          <w:sz w:val="20"/>
          <w:lang w:val="en-US"/>
        </w:rPr>
        <w:t>K, A, B) = KDF-</w:t>
      </w:r>
      <w:del w:id="61" w:author="IEEE 802 Working Group" w:date="2014-10-21T15:30:00Z">
        <w:r w:rsidDel="00293A6C">
          <w:rPr>
            <w:color w:val="000000"/>
            <w:sz w:val="20"/>
            <w:lang w:val="en-US"/>
          </w:rPr>
          <w:delText>SHA256</w:delText>
        </w:r>
      </w:del>
      <w:ins w:id="62" w:author="IEEE 802 Working Group" w:date="2014-10-21T15:30:00Z">
        <w:r w:rsidR="00293A6C">
          <w:rPr>
            <w:color w:val="000000"/>
            <w:sz w:val="20"/>
            <w:lang w:val="en-US"/>
          </w:rPr>
          <w:t>SHA-256</w:t>
        </w:r>
      </w:ins>
      <w:r>
        <w:rPr>
          <w:color w:val="000000"/>
          <w:sz w:val="20"/>
          <w:lang w:val="en-US"/>
        </w:rPr>
        <w:t>-128(K, A, B)</w:t>
      </w:r>
    </w:p>
    <w:p w14:paraId="61E29B09" w14:textId="77777777" w:rsidR="00CF37F0" w:rsidRDefault="00CF37F0" w:rsidP="00CF37F0">
      <w:pPr>
        <w:widowControl w:val="0"/>
        <w:autoSpaceDE w:val="0"/>
        <w:autoSpaceDN w:val="0"/>
        <w:adjustRightInd w:val="0"/>
        <w:rPr>
          <w:color w:val="218B21"/>
          <w:sz w:val="20"/>
          <w:lang w:val="en-US"/>
        </w:rPr>
      </w:pPr>
      <w:r>
        <w:rPr>
          <w:color w:val="000000"/>
          <w:sz w:val="20"/>
          <w:lang w:val="en-US"/>
        </w:rPr>
        <w:lastRenderedPageBreak/>
        <w:t xml:space="preserve"> </w:t>
      </w:r>
      <w:r>
        <w:rPr>
          <w:color w:val="000000"/>
          <w:sz w:val="20"/>
          <w:lang w:val="en-US"/>
        </w:rPr>
        <w:tab/>
        <w:t>PRF-</w:t>
      </w:r>
      <w:proofErr w:type="gramStart"/>
      <w:r>
        <w:rPr>
          <w:color w:val="000000"/>
          <w:sz w:val="20"/>
          <w:lang w:val="en-US"/>
        </w:rPr>
        <w:t>192(</w:t>
      </w:r>
      <w:proofErr w:type="gramEnd"/>
      <w:r>
        <w:rPr>
          <w:color w:val="000000"/>
          <w:sz w:val="20"/>
          <w:lang w:val="en-US"/>
        </w:rPr>
        <w:t>K, A, B) = KDF-</w:t>
      </w:r>
      <w:del w:id="63" w:author="IEEE 802 Working Group" w:date="2014-10-21T15:30:00Z">
        <w:r w:rsidDel="00293A6C">
          <w:rPr>
            <w:color w:val="000000"/>
            <w:sz w:val="20"/>
            <w:lang w:val="en-US"/>
          </w:rPr>
          <w:delText>SHA256</w:delText>
        </w:r>
      </w:del>
      <w:ins w:id="64" w:author="IEEE 802 Working Group" w:date="2014-10-21T15:30:00Z">
        <w:r w:rsidR="00293A6C">
          <w:rPr>
            <w:color w:val="000000"/>
            <w:sz w:val="20"/>
            <w:lang w:val="en-US"/>
          </w:rPr>
          <w:t>SHA-256</w:t>
        </w:r>
      </w:ins>
      <w:r>
        <w:rPr>
          <w:color w:val="000000"/>
          <w:sz w:val="20"/>
          <w:lang w:val="en-US"/>
        </w:rPr>
        <w:t>-192(K, A, B)</w:t>
      </w:r>
    </w:p>
    <w:p w14:paraId="4D629152" w14:textId="77777777" w:rsidR="00CF37F0" w:rsidRDefault="00CF37F0" w:rsidP="00CF37F0">
      <w:pPr>
        <w:widowControl w:val="0"/>
        <w:autoSpaceDE w:val="0"/>
        <w:autoSpaceDN w:val="0"/>
        <w:adjustRightInd w:val="0"/>
        <w:rPr>
          <w:color w:val="218B21"/>
          <w:sz w:val="20"/>
          <w:lang w:val="en-US"/>
        </w:rPr>
      </w:pPr>
      <w:r>
        <w:rPr>
          <w:color w:val="000000"/>
          <w:sz w:val="20"/>
          <w:lang w:val="en-US"/>
        </w:rPr>
        <w:t xml:space="preserve"> </w:t>
      </w:r>
      <w:r>
        <w:rPr>
          <w:color w:val="000000"/>
          <w:sz w:val="20"/>
          <w:lang w:val="en-US"/>
        </w:rPr>
        <w:tab/>
        <w:t>PRF-</w:t>
      </w:r>
      <w:proofErr w:type="gramStart"/>
      <w:r>
        <w:rPr>
          <w:color w:val="000000"/>
          <w:sz w:val="20"/>
          <w:lang w:val="en-US"/>
        </w:rPr>
        <w:t>256(</w:t>
      </w:r>
      <w:proofErr w:type="gramEnd"/>
      <w:r>
        <w:rPr>
          <w:color w:val="000000"/>
          <w:sz w:val="20"/>
          <w:lang w:val="en-US"/>
        </w:rPr>
        <w:t>K, A, B) = KDF-</w:t>
      </w:r>
      <w:del w:id="65" w:author="IEEE 802 Working Group" w:date="2014-10-21T15:30:00Z">
        <w:r w:rsidDel="00293A6C">
          <w:rPr>
            <w:color w:val="000000"/>
            <w:sz w:val="20"/>
            <w:lang w:val="en-US"/>
          </w:rPr>
          <w:delText>SHA256</w:delText>
        </w:r>
      </w:del>
      <w:ins w:id="66" w:author="IEEE 802 Working Group" w:date="2014-10-21T15:30:00Z">
        <w:r w:rsidR="00293A6C">
          <w:rPr>
            <w:color w:val="000000"/>
            <w:sz w:val="20"/>
            <w:lang w:val="en-US"/>
          </w:rPr>
          <w:t>SHA-256</w:t>
        </w:r>
      </w:ins>
      <w:r>
        <w:rPr>
          <w:color w:val="000000"/>
          <w:sz w:val="20"/>
          <w:lang w:val="en-US"/>
        </w:rPr>
        <w:t>-256(K, A, B)</w:t>
      </w:r>
    </w:p>
    <w:p w14:paraId="596DC397" w14:textId="77777777" w:rsidR="00CF37F0" w:rsidRDefault="00CF37F0" w:rsidP="00CF37F0">
      <w:pPr>
        <w:widowControl w:val="0"/>
        <w:autoSpaceDE w:val="0"/>
        <w:autoSpaceDN w:val="0"/>
        <w:adjustRightInd w:val="0"/>
        <w:rPr>
          <w:color w:val="218B21"/>
          <w:sz w:val="20"/>
          <w:lang w:val="en-US"/>
        </w:rPr>
      </w:pPr>
      <w:r>
        <w:rPr>
          <w:color w:val="000000"/>
          <w:sz w:val="20"/>
          <w:lang w:val="en-US"/>
        </w:rPr>
        <w:t xml:space="preserve"> </w:t>
      </w:r>
      <w:r>
        <w:rPr>
          <w:color w:val="000000"/>
          <w:sz w:val="20"/>
          <w:lang w:val="en-US"/>
        </w:rPr>
        <w:tab/>
        <w:t>PRF-</w:t>
      </w:r>
      <w:proofErr w:type="gramStart"/>
      <w:r>
        <w:rPr>
          <w:color w:val="000000"/>
          <w:sz w:val="20"/>
          <w:lang w:val="en-US"/>
        </w:rPr>
        <w:t>384(</w:t>
      </w:r>
      <w:proofErr w:type="gramEnd"/>
      <w:r>
        <w:rPr>
          <w:color w:val="000000"/>
          <w:sz w:val="20"/>
          <w:lang w:val="en-US"/>
        </w:rPr>
        <w:t>K, A, B) = KDF-</w:t>
      </w:r>
      <w:del w:id="67" w:author="IEEE 802 Working Group" w:date="2014-10-21T15:30:00Z">
        <w:r w:rsidDel="00293A6C">
          <w:rPr>
            <w:color w:val="000000"/>
            <w:sz w:val="20"/>
            <w:lang w:val="en-US"/>
          </w:rPr>
          <w:delText>SHA256</w:delText>
        </w:r>
      </w:del>
      <w:ins w:id="68" w:author="IEEE 802 Working Group" w:date="2014-10-21T15:30:00Z">
        <w:r w:rsidR="00293A6C">
          <w:rPr>
            <w:color w:val="000000"/>
            <w:sz w:val="20"/>
            <w:lang w:val="en-US"/>
          </w:rPr>
          <w:t>SHA-256</w:t>
        </w:r>
      </w:ins>
      <w:r>
        <w:rPr>
          <w:color w:val="000000"/>
          <w:sz w:val="20"/>
          <w:lang w:val="en-US"/>
        </w:rPr>
        <w:t>-384(K, A, B)</w:t>
      </w:r>
    </w:p>
    <w:p w14:paraId="62F558A9" w14:textId="77777777" w:rsidR="00CF37F0" w:rsidRDefault="00CF37F0" w:rsidP="00CF37F0">
      <w:pPr>
        <w:widowControl w:val="0"/>
        <w:autoSpaceDE w:val="0"/>
        <w:autoSpaceDN w:val="0"/>
        <w:adjustRightInd w:val="0"/>
        <w:ind w:firstLine="720"/>
        <w:rPr>
          <w:color w:val="218B21"/>
          <w:sz w:val="20"/>
          <w:lang w:val="en-US"/>
        </w:rPr>
      </w:pPr>
      <w:r>
        <w:rPr>
          <w:color w:val="000000"/>
          <w:sz w:val="20"/>
          <w:lang w:val="en-US"/>
        </w:rPr>
        <w:t xml:space="preserve"> PRF-</w:t>
      </w:r>
      <w:proofErr w:type="gramStart"/>
      <w:r>
        <w:rPr>
          <w:color w:val="000000"/>
          <w:sz w:val="20"/>
          <w:lang w:val="en-US"/>
        </w:rPr>
        <w:t>512(</w:t>
      </w:r>
      <w:proofErr w:type="gramEnd"/>
      <w:r>
        <w:rPr>
          <w:color w:val="000000"/>
          <w:sz w:val="20"/>
          <w:lang w:val="en-US"/>
        </w:rPr>
        <w:t>K, A, B) = KDF-</w:t>
      </w:r>
      <w:del w:id="69" w:author="IEEE 802 Working Group" w:date="2014-10-21T15:30:00Z">
        <w:r w:rsidDel="00293A6C">
          <w:rPr>
            <w:color w:val="000000"/>
            <w:sz w:val="20"/>
            <w:lang w:val="en-US"/>
          </w:rPr>
          <w:delText>SHA256</w:delText>
        </w:r>
      </w:del>
      <w:ins w:id="70" w:author="IEEE 802 Working Group" w:date="2014-10-21T15:30:00Z">
        <w:r w:rsidR="00293A6C">
          <w:rPr>
            <w:color w:val="000000"/>
            <w:sz w:val="20"/>
            <w:lang w:val="en-US"/>
          </w:rPr>
          <w:t>SHA-256</w:t>
        </w:r>
      </w:ins>
      <w:r>
        <w:rPr>
          <w:color w:val="000000"/>
          <w:sz w:val="20"/>
          <w:lang w:val="en-US"/>
        </w:rPr>
        <w:t>-512(K, A, B)</w:t>
      </w:r>
    </w:p>
    <w:p w14:paraId="79573F4E" w14:textId="77777777" w:rsidR="00CF37F0" w:rsidRDefault="00CF37F0" w:rsidP="00CF37F0">
      <w:pPr>
        <w:widowControl w:val="0"/>
        <w:autoSpaceDE w:val="0"/>
        <w:autoSpaceDN w:val="0"/>
        <w:adjustRightInd w:val="0"/>
        <w:rPr>
          <w:color w:val="000000"/>
          <w:sz w:val="20"/>
          <w:lang w:val="en-US"/>
        </w:rPr>
      </w:pPr>
    </w:p>
    <w:p w14:paraId="23249377" w14:textId="77777777" w:rsidR="00CF37F0" w:rsidRPr="00CF37F0" w:rsidRDefault="00CF37F0" w:rsidP="00CF37F0">
      <w:pPr>
        <w:widowControl w:val="0"/>
        <w:autoSpaceDE w:val="0"/>
        <w:autoSpaceDN w:val="0"/>
        <w:adjustRightInd w:val="0"/>
        <w:rPr>
          <w:color w:val="000000"/>
          <w:sz w:val="20"/>
          <w:lang w:val="en-US"/>
        </w:rPr>
      </w:pPr>
      <w:r>
        <w:rPr>
          <w:color w:val="000000"/>
          <w:sz w:val="20"/>
          <w:lang w:val="en-US"/>
        </w:rPr>
        <w:t xml:space="preserve"> When the negotiated AKM is 00-0F-AC</w:t>
      </w:r>
      <w:proofErr w:type="gramStart"/>
      <w:r>
        <w:rPr>
          <w:color w:val="000000"/>
          <w:sz w:val="20"/>
          <w:lang w:val="en-US"/>
        </w:rPr>
        <w:t>:12</w:t>
      </w:r>
      <w:proofErr w:type="gramEnd"/>
      <w:r>
        <w:rPr>
          <w:color w:val="000000"/>
          <w:sz w:val="20"/>
          <w:lang w:val="en-US"/>
        </w:rPr>
        <w:t>, the KDF specified in 11.6.1.7.2 (Key derivation function (KDF)) shall be used instead of the PRF construction defined here. In this case, A is used as the KDF label and B as the KDF Context, and the PRF function is defined as follows:</w:t>
      </w:r>
    </w:p>
    <w:p w14:paraId="4D3A0715" w14:textId="77777777" w:rsidR="00CF37F0" w:rsidRDefault="00CF37F0" w:rsidP="00CF37F0">
      <w:pPr>
        <w:widowControl w:val="0"/>
        <w:autoSpaceDE w:val="0"/>
        <w:autoSpaceDN w:val="0"/>
        <w:adjustRightInd w:val="0"/>
        <w:rPr>
          <w:color w:val="218B21"/>
          <w:sz w:val="20"/>
          <w:lang w:val="en-US"/>
        </w:rPr>
      </w:pPr>
    </w:p>
    <w:p w14:paraId="462E9C13" w14:textId="77777777" w:rsidR="00CF37F0" w:rsidRDefault="00CF37F0" w:rsidP="00CF37F0">
      <w:pPr>
        <w:widowControl w:val="0"/>
        <w:autoSpaceDE w:val="0"/>
        <w:autoSpaceDN w:val="0"/>
        <w:adjustRightInd w:val="0"/>
        <w:rPr>
          <w:color w:val="000000"/>
          <w:sz w:val="20"/>
          <w:lang w:val="en-US"/>
        </w:rPr>
      </w:pPr>
      <w:r>
        <w:rPr>
          <w:color w:val="000000"/>
          <w:sz w:val="20"/>
          <w:lang w:val="en-US"/>
        </w:rPr>
        <w:t xml:space="preserve"> </w:t>
      </w:r>
      <w:r>
        <w:rPr>
          <w:color w:val="000000"/>
          <w:sz w:val="20"/>
          <w:lang w:val="en-US"/>
        </w:rPr>
        <w:tab/>
        <w:t>PRF-</w:t>
      </w:r>
      <w:proofErr w:type="gramStart"/>
      <w:r>
        <w:rPr>
          <w:color w:val="000000"/>
          <w:sz w:val="20"/>
          <w:lang w:val="en-US"/>
        </w:rPr>
        <w:t>704(</w:t>
      </w:r>
      <w:proofErr w:type="gramEnd"/>
      <w:r>
        <w:rPr>
          <w:color w:val="000000"/>
          <w:sz w:val="20"/>
          <w:lang w:val="en-US"/>
        </w:rPr>
        <w:t>K, A, B) = KDF-</w:t>
      </w:r>
      <w:del w:id="71" w:author="IEEE 802 Working Group" w:date="2014-10-21T15:30:00Z">
        <w:r w:rsidDel="00293A6C">
          <w:rPr>
            <w:color w:val="000000"/>
            <w:sz w:val="20"/>
            <w:lang w:val="en-US"/>
          </w:rPr>
          <w:delText>SHA384</w:delText>
        </w:r>
      </w:del>
      <w:ins w:id="72" w:author="IEEE 802 Working Group" w:date="2014-10-21T15:30:00Z">
        <w:r w:rsidR="00293A6C">
          <w:rPr>
            <w:color w:val="000000"/>
            <w:sz w:val="20"/>
            <w:lang w:val="en-US"/>
          </w:rPr>
          <w:t>SHA-384</w:t>
        </w:r>
      </w:ins>
      <w:r>
        <w:rPr>
          <w:color w:val="000000"/>
          <w:sz w:val="20"/>
          <w:lang w:val="en-US"/>
        </w:rPr>
        <w:t>-704(K, A, B)</w:t>
      </w:r>
    </w:p>
    <w:p w14:paraId="052670E1" w14:textId="77777777" w:rsidR="00CF37F0" w:rsidRDefault="00CF37F0" w:rsidP="00CF37F0">
      <w:pPr>
        <w:widowControl w:val="0"/>
        <w:autoSpaceDE w:val="0"/>
        <w:autoSpaceDN w:val="0"/>
        <w:adjustRightInd w:val="0"/>
        <w:rPr>
          <w:color w:val="000000"/>
          <w:sz w:val="20"/>
          <w:lang w:val="en-US"/>
        </w:rPr>
      </w:pPr>
    </w:p>
    <w:p w14:paraId="2EC51166" w14:textId="77777777" w:rsidR="00CF37F0" w:rsidRPr="00CF37F0" w:rsidRDefault="00CF37F0" w:rsidP="00CF37F0">
      <w:pPr>
        <w:widowControl w:val="0"/>
        <w:autoSpaceDE w:val="0"/>
        <w:autoSpaceDN w:val="0"/>
        <w:adjustRightInd w:val="0"/>
        <w:rPr>
          <w:color w:val="000000"/>
          <w:sz w:val="20"/>
          <w:lang w:val="en-US"/>
        </w:rPr>
      </w:pPr>
      <w:r>
        <w:rPr>
          <w:color w:val="000000"/>
          <w:sz w:val="20"/>
          <w:lang w:val="en-US"/>
        </w:rPr>
        <w:t>When the negotiated AKM is 00-0F-AC</w:t>
      </w:r>
      <w:proofErr w:type="gramStart"/>
      <w:r>
        <w:rPr>
          <w:color w:val="000000"/>
          <w:sz w:val="20"/>
          <w:lang w:val="en-US"/>
        </w:rPr>
        <w:t>:13</w:t>
      </w:r>
      <w:proofErr w:type="gramEnd"/>
      <w:r>
        <w:rPr>
          <w:color w:val="000000"/>
          <w:sz w:val="20"/>
          <w:lang w:val="en-US"/>
        </w:rPr>
        <w:t>, the KDF specified in 11.6.1.7.2 (Key derivation function (KDF)) shall be used instead of the PRF construction defined here. In this case, A is used as the KDF label and B as the KDF Context, and the PRF functions are defined as follows:</w:t>
      </w:r>
    </w:p>
    <w:p w14:paraId="59394F98" w14:textId="77777777" w:rsidR="00CF37F0" w:rsidRDefault="00CF37F0" w:rsidP="00CF37F0">
      <w:pPr>
        <w:widowControl w:val="0"/>
        <w:autoSpaceDE w:val="0"/>
        <w:autoSpaceDN w:val="0"/>
        <w:adjustRightInd w:val="0"/>
        <w:rPr>
          <w:color w:val="000000"/>
          <w:sz w:val="20"/>
          <w:lang w:val="en-US"/>
        </w:rPr>
      </w:pPr>
    </w:p>
    <w:p w14:paraId="06AF5662" w14:textId="77777777" w:rsidR="00CF37F0" w:rsidRDefault="00CF37F0" w:rsidP="00CF37F0">
      <w:pPr>
        <w:widowControl w:val="0"/>
        <w:autoSpaceDE w:val="0"/>
        <w:autoSpaceDN w:val="0"/>
        <w:adjustRightInd w:val="0"/>
        <w:rPr>
          <w:color w:val="000000"/>
          <w:sz w:val="20"/>
          <w:lang w:val="en-US"/>
        </w:rPr>
      </w:pPr>
      <w:r>
        <w:rPr>
          <w:color w:val="000000"/>
          <w:sz w:val="20"/>
          <w:lang w:val="en-US"/>
        </w:rPr>
        <w:t xml:space="preserve"> </w:t>
      </w:r>
      <w:r>
        <w:rPr>
          <w:color w:val="000000"/>
          <w:sz w:val="20"/>
          <w:lang w:val="en-US"/>
        </w:rPr>
        <w:tab/>
        <w:t>PRF-</w:t>
      </w:r>
      <w:proofErr w:type="gramStart"/>
      <w:r>
        <w:rPr>
          <w:color w:val="000000"/>
          <w:sz w:val="20"/>
          <w:lang w:val="en-US"/>
        </w:rPr>
        <w:t>384(</w:t>
      </w:r>
      <w:proofErr w:type="gramEnd"/>
      <w:r>
        <w:rPr>
          <w:color w:val="000000"/>
          <w:sz w:val="20"/>
          <w:lang w:val="en-US"/>
        </w:rPr>
        <w:t>K, A, B) = KDF-</w:t>
      </w:r>
      <w:del w:id="73" w:author="IEEE 802 Working Group" w:date="2014-10-21T15:30:00Z">
        <w:r w:rsidDel="00293A6C">
          <w:rPr>
            <w:color w:val="000000"/>
            <w:sz w:val="20"/>
            <w:lang w:val="en-US"/>
          </w:rPr>
          <w:delText>SHA384</w:delText>
        </w:r>
      </w:del>
      <w:ins w:id="74" w:author="IEEE 802 Working Group" w:date="2014-10-21T15:30:00Z">
        <w:r w:rsidR="00293A6C">
          <w:rPr>
            <w:color w:val="000000"/>
            <w:sz w:val="20"/>
            <w:lang w:val="en-US"/>
          </w:rPr>
          <w:t>SHA-384</w:t>
        </w:r>
      </w:ins>
      <w:r>
        <w:rPr>
          <w:color w:val="000000"/>
          <w:sz w:val="20"/>
          <w:lang w:val="en-US"/>
        </w:rPr>
        <w:t>-384(K, A, B)</w:t>
      </w:r>
    </w:p>
    <w:p w14:paraId="0F91B11E" w14:textId="77777777" w:rsidR="00CF37F0" w:rsidRDefault="00CF37F0" w:rsidP="00CF37F0">
      <w:pPr>
        <w:widowControl w:val="0"/>
        <w:autoSpaceDE w:val="0"/>
        <w:autoSpaceDN w:val="0"/>
        <w:adjustRightInd w:val="0"/>
        <w:ind w:firstLine="720"/>
        <w:rPr>
          <w:color w:val="000000"/>
          <w:sz w:val="20"/>
          <w:lang w:val="en-US"/>
        </w:rPr>
      </w:pPr>
      <w:r>
        <w:rPr>
          <w:color w:val="000000"/>
          <w:sz w:val="20"/>
          <w:lang w:val="en-US"/>
        </w:rPr>
        <w:t>PRF-</w:t>
      </w:r>
      <w:proofErr w:type="gramStart"/>
      <w:r>
        <w:rPr>
          <w:color w:val="000000"/>
          <w:sz w:val="20"/>
          <w:lang w:val="en-US"/>
        </w:rPr>
        <w:t>512(</w:t>
      </w:r>
      <w:proofErr w:type="gramEnd"/>
      <w:r>
        <w:rPr>
          <w:color w:val="000000"/>
          <w:sz w:val="20"/>
          <w:lang w:val="en-US"/>
        </w:rPr>
        <w:t>K, A, B) = KDF-</w:t>
      </w:r>
      <w:del w:id="75" w:author="IEEE 802 Working Group" w:date="2014-10-21T15:30:00Z">
        <w:r w:rsidDel="00293A6C">
          <w:rPr>
            <w:color w:val="000000"/>
            <w:sz w:val="20"/>
            <w:lang w:val="en-US"/>
          </w:rPr>
          <w:delText>SHA384</w:delText>
        </w:r>
      </w:del>
      <w:ins w:id="76" w:author="IEEE 802 Working Group" w:date="2014-10-21T15:30:00Z">
        <w:r w:rsidR="00293A6C">
          <w:rPr>
            <w:color w:val="000000"/>
            <w:sz w:val="20"/>
            <w:lang w:val="en-US"/>
          </w:rPr>
          <w:t>SHA-384</w:t>
        </w:r>
      </w:ins>
      <w:r>
        <w:rPr>
          <w:color w:val="000000"/>
          <w:sz w:val="20"/>
          <w:lang w:val="en-US"/>
        </w:rPr>
        <w:t>-512(K, A, B)</w:t>
      </w:r>
    </w:p>
    <w:p w14:paraId="63447243" w14:textId="77777777" w:rsidR="00CF37F0" w:rsidRDefault="00CF37F0" w:rsidP="00CF37F0">
      <w:pPr>
        <w:widowControl w:val="0"/>
        <w:autoSpaceDE w:val="0"/>
        <w:autoSpaceDN w:val="0"/>
        <w:adjustRightInd w:val="0"/>
        <w:ind w:firstLine="720"/>
        <w:rPr>
          <w:color w:val="000000"/>
          <w:sz w:val="20"/>
          <w:lang w:val="en-US"/>
        </w:rPr>
      </w:pPr>
      <w:r>
        <w:rPr>
          <w:color w:val="000000"/>
          <w:sz w:val="20"/>
          <w:lang w:val="en-US"/>
        </w:rPr>
        <w:t>PRF-</w:t>
      </w:r>
      <w:proofErr w:type="gramStart"/>
      <w:r>
        <w:rPr>
          <w:color w:val="000000"/>
          <w:sz w:val="20"/>
          <w:lang w:val="en-US"/>
        </w:rPr>
        <w:t>704(</w:t>
      </w:r>
      <w:proofErr w:type="gramEnd"/>
      <w:r>
        <w:rPr>
          <w:color w:val="000000"/>
          <w:sz w:val="20"/>
          <w:lang w:val="en-US"/>
        </w:rPr>
        <w:t>K, A, B) = KDF-</w:t>
      </w:r>
      <w:del w:id="77" w:author="IEEE 802 Working Group" w:date="2014-10-21T15:30:00Z">
        <w:r w:rsidDel="00293A6C">
          <w:rPr>
            <w:color w:val="000000"/>
            <w:sz w:val="20"/>
            <w:lang w:val="en-US"/>
          </w:rPr>
          <w:delText>SHA384</w:delText>
        </w:r>
      </w:del>
      <w:ins w:id="78" w:author="IEEE 802 Working Group" w:date="2014-10-21T15:30:00Z">
        <w:r w:rsidR="00293A6C">
          <w:rPr>
            <w:color w:val="000000"/>
            <w:sz w:val="20"/>
            <w:lang w:val="en-US"/>
          </w:rPr>
          <w:t>SHA-384</w:t>
        </w:r>
      </w:ins>
      <w:r>
        <w:rPr>
          <w:color w:val="000000"/>
          <w:sz w:val="20"/>
          <w:lang w:val="en-US"/>
        </w:rPr>
        <w:t>-704(K, A, B)</w:t>
      </w:r>
    </w:p>
    <w:p w14:paraId="53E04E2E" w14:textId="77777777" w:rsidR="00CF37F0" w:rsidRDefault="00CF37F0" w:rsidP="00CF37F0">
      <w:pPr>
        <w:widowControl w:val="0"/>
        <w:autoSpaceDE w:val="0"/>
        <w:autoSpaceDN w:val="0"/>
        <w:adjustRightInd w:val="0"/>
        <w:ind w:firstLine="720"/>
        <w:rPr>
          <w:color w:val="000000"/>
          <w:sz w:val="20"/>
          <w:lang w:val="en-US"/>
        </w:rPr>
      </w:pPr>
    </w:p>
    <w:p w14:paraId="5F240C62" w14:textId="77777777" w:rsidR="00CF37F0" w:rsidRPr="00595E6E" w:rsidRDefault="00595E6E" w:rsidP="00595E6E">
      <w:pPr>
        <w:widowControl w:val="0"/>
        <w:autoSpaceDE w:val="0"/>
        <w:autoSpaceDN w:val="0"/>
        <w:adjustRightInd w:val="0"/>
        <w:rPr>
          <w:b/>
          <w:i/>
          <w:color w:val="000000"/>
          <w:lang w:val="en-US"/>
        </w:rPr>
      </w:pPr>
      <w:r>
        <w:rPr>
          <w:b/>
          <w:i/>
          <w:color w:val="000000"/>
          <w:lang w:val="en-US"/>
        </w:rPr>
        <w:t>Instruct the editor to modify section 11.6.1.3 as indicated:</w:t>
      </w:r>
    </w:p>
    <w:p w14:paraId="04FBE4FF" w14:textId="77777777" w:rsidR="00595E6E" w:rsidRDefault="00595E6E" w:rsidP="00595E6E">
      <w:pPr>
        <w:widowControl w:val="0"/>
        <w:autoSpaceDE w:val="0"/>
        <w:autoSpaceDN w:val="0"/>
        <w:adjustRightInd w:val="0"/>
        <w:rPr>
          <w:color w:val="000000"/>
          <w:sz w:val="20"/>
          <w:lang w:val="en-US"/>
        </w:rPr>
      </w:pPr>
    </w:p>
    <w:p w14:paraId="4E8CB27F" w14:textId="77777777" w:rsidR="00CF37F0" w:rsidRDefault="00CF37F0" w:rsidP="00CF37F0">
      <w:pPr>
        <w:widowControl w:val="0"/>
        <w:autoSpaceDE w:val="0"/>
        <w:autoSpaceDN w:val="0"/>
        <w:adjustRightInd w:val="0"/>
        <w:rPr>
          <w:b/>
          <w:color w:val="000000"/>
          <w:sz w:val="20"/>
          <w:lang w:val="en-US"/>
        </w:rPr>
      </w:pPr>
      <w:r>
        <w:rPr>
          <w:b/>
          <w:color w:val="000000"/>
          <w:sz w:val="20"/>
          <w:lang w:val="en-US"/>
        </w:rPr>
        <w:t>11.6.1.3 Pairwise key hierarchy</w:t>
      </w:r>
    </w:p>
    <w:p w14:paraId="06A8A442" w14:textId="77777777" w:rsidR="00CF37F0" w:rsidRDefault="00CF37F0" w:rsidP="00CF37F0">
      <w:pPr>
        <w:widowControl w:val="0"/>
        <w:autoSpaceDE w:val="0"/>
        <w:autoSpaceDN w:val="0"/>
        <w:adjustRightInd w:val="0"/>
        <w:rPr>
          <w:color w:val="000000"/>
          <w:sz w:val="20"/>
          <w:lang w:val="en-US"/>
        </w:rPr>
      </w:pPr>
    </w:p>
    <w:p w14:paraId="0EB21D98" w14:textId="77777777" w:rsidR="00CF37F0" w:rsidRDefault="00CF37F0" w:rsidP="00CF37F0">
      <w:pPr>
        <w:widowControl w:val="0"/>
        <w:autoSpaceDE w:val="0"/>
        <w:autoSpaceDN w:val="0"/>
        <w:adjustRightInd w:val="0"/>
        <w:rPr>
          <w:color w:val="000000"/>
          <w:sz w:val="20"/>
          <w:lang w:val="en-US"/>
        </w:rPr>
      </w:pPr>
      <w:r>
        <w:rPr>
          <w:color w:val="000000"/>
          <w:sz w:val="20"/>
          <w:lang w:val="en-US"/>
        </w:rPr>
        <w:t>A PMK identifier is defined as</w:t>
      </w:r>
    </w:p>
    <w:p w14:paraId="62260ABC" w14:textId="77777777" w:rsidR="00CF37F0" w:rsidRDefault="00CF37F0" w:rsidP="00CF37F0">
      <w:pPr>
        <w:widowControl w:val="0"/>
        <w:autoSpaceDE w:val="0"/>
        <w:autoSpaceDN w:val="0"/>
        <w:adjustRightInd w:val="0"/>
        <w:rPr>
          <w:color w:val="000000"/>
          <w:sz w:val="20"/>
          <w:lang w:val="en-US"/>
        </w:rPr>
      </w:pPr>
    </w:p>
    <w:p w14:paraId="6876C92D" w14:textId="77777777" w:rsidR="00CF37F0" w:rsidRDefault="00CF37F0" w:rsidP="00CF37F0">
      <w:pPr>
        <w:widowControl w:val="0"/>
        <w:autoSpaceDE w:val="0"/>
        <w:autoSpaceDN w:val="0"/>
        <w:adjustRightInd w:val="0"/>
        <w:ind w:firstLine="720"/>
        <w:rPr>
          <w:color w:val="000000"/>
          <w:sz w:val="20"/>
          <w:lang w:val="en-US"/>
        </w:rPr>
      </w:pPr>
      <w:r>
        <w:rPr>
          <w:color w:val="000000"/>
          <w:sz w:val="20"/>
          <w:lang w:val="en-US"/>
        </w:rPr>
        <w:t>PMKID = Truncate-</w:t>
      </w:r>
      <w:proofErr w:type="gramStart"/>
      <w:r>
        <w:rPr>
          <w:color w:val="000000"/>
          <w:sz w:val="20"/>
          <w:lang w:val="en-US"/>
        </w:rPr>
        <w:t>128(</w:t>
      </w:r>
      <w:proofErr w:type="gramEnd"/>
      <w:r>
        <w:rPr>
          <w:color w:val="000000"/>
          <w:sz w:val="20"/>
          <w:lang w:val="en-US"/>
        </w:rPr>
        <w:t>HMAC-</w:t>
      </w:r>
      <w:del w:id="79" w:author="IEEE 802 Working Group" w:date="2014-10-21T15:31:00Z">
        <w:r w:rsidDel="00293A6C">
          <w:rPr>
            <w:color w:val="000000"/>
            <w:sz w:val="20"/>
            <w:lang w:val="en-US"/>
          </w:rPr>
          <w:delText>SHA1</w:delText>
        </w:r>
      </w:del>
      <w:ins w:id="80" w:author="IEEE 802 Working Group" w:date="2014-10-21T15:31:00Z">
        <w:r w:rsidR="00293A6C">
          <w:rPr>
            <w:color w:val="000000"/>
            <w:sz w:val="20"/>
            <w:lang w:val="en-US"/>
          </w:rPr>
          <w:t>SHA-1</w:t>
        </w:r>
      </w:ins>
      <w:r>
        <w:rPr>
          <w:color w:val="000000"/>
          <w:sz w:val="20"/>
          <w:lang w:val="en-US"/>
        </w:rPr>
        <w:t>-128(PMK, "PMK Name" || AA || SPA)</w:t>
      </w:r>
    </w:p>
    <w:p w14:paraId="3010BF5B" w14:textId="77777777" w:rsidR="00CF37F0" w:rsidRDefault="00CF37F0" w:rsidP="00CF37F0">
      <w:pPr>
        <w:widowControl w:val="0"/>
        <w:autoSpaceDE w:val="0"/>
        <w:autoSpaceDN w:val="0"/>
        <w:adjustRightInd w:val="0"/>
        <w:rPr>
          <w:color w:val="000000"/>
          <w:sz w:val="20"/>
          <w:lang w:val="en-US"/>
        </w:rPr>
      </w:pPr>
    </w:p>
    <w:p w14:paraId="0D89D124" w14:textId="77777777" w:rsidR="00CF37F0" w:rsidRDefault="00CF37F0" w:rsidP="00CF37F0">
      <w:pPr>
        <w:widowControl w:val="0"/>
        <w:autoSpaceDE w:val="0"/>
        <w:autoSpaceDN w:val="0"/>
        <w:adjustRightInd w:val="0"/>
        <w:rPr>
          <w:color w:val="000000"/>
          <w:sz w:val="20"/>
          <w:lang w:val="en-US"/>
        </w:rPr>
      </w:pPr>
      <w:r>
        <w:rPr>
          <w:color w:val="000000"/>
          <w:sz w:val="20"/>
          <w:lang w:val="en-US"/>
        </w:rPr>
        <w:t>Here, HMAC-</w:t>
      </w:r>
      <w:del w:id="81" w:author="IEEE 802 Working Group" w:date="2014-10-21T15:31:00Z">
        <w:r w:rsidDel="00293A6C">
          <w:rPr>
            <w:color w:val="000000"/>
            <w:sz w:val="20"/>
            <w:lang w:val="en-US"/>
          </w:rPr>
          <w:delText>SHA1</w:delText>
        </w:r>
      </w:del>
      <w:ins w:id="82" w:author="IEEE 802 Working Group" w:date="2014-10-21T15:31:00Z">
        <w:r w:rsidR="00293A6C">
          <w:rPr>
            <w:color w:val="000000"/>
            <w:sz w:val="20"/>
            <w:lang w:val="en-US"/>
          </w:rPr>
          <w:t>SHA-1</w:t>
        </w:r>
      </w:ins>
      <w:r>
        <w:rPr>
          <w:color w:val="000000"/>
          <w:sz w:val="20"/>
          <w:lang w:val="en-US"/>
        </w:rPr>
        <w:t>-128 is the first 128 bits of the HMAC-</w:t>
      </w:r>
      <w:del w:id="83" w:author="IEEE 802 Working Group" w:date="2014-10-21T15:31:00Z">
        <w:r w:rsidDel="00293A6C">
          <w:rPr>
            <w:color w:val="000000"/>
            <w:sz w:val="20"/>
            <w:lang w:val="en-US"/>
          </w:rPr>
          <w:delText>SHA1</w:delText>
        </w:r>
      </w:del>
      <w:ins w:id="84" w:author="IEEE 802 Working Group" w:date="2014-10-21T15:31:00Z">
        <w:r w:rsidR="00293A6C">
          <w:rPr>
            <w:color w:val="000000"/>
            <w:sz w:val="20"/>
            <w:lang w:val="en-US"/>
          </w:rPr>
          <w:t>SHA-1</w:t>
        </w:r>
      </w:ins>
      <w:r>
        <w:rPr>
          <w:color w:val="000000"/>
          <w:sz w:val="20"/>
          <w:lang w:val="en-US"/>
        </w:rPr>
        <w:t xml:space="preserve"> of its argument list.</w:t>
      </w:r>
    </w:p>
    <w:p w14:paraId="7B2905B3" w14:textId="77777777" w:rsidR="00CF37F0" w:rsidRDefault="00CF37F0" w:rsidP="00CF37F0">
      <w:pPr>
        <w:widowControl w:val="0"/>
        <w:autoSpaceDE w:val="0"/>
        <w:autoSpaceDN w:val="0"/>
        <w:adjustRightInd w:val="0"/>
        <w:rPr>
          <w:color w:val="000000"/>
          <w:sz w:val="20"/>
          <w:lang w:val="en-US"/>
        </w:rPr>
      </w:pPr>
    </w:p>
    <w:p w14:paraId="6FCCA9FF" w14:textId="77777777" w:rsidR="00CF37F0" w:rsidRDefault="00CF37F0" w:rsidP="00CF37F0">
      <w:pPr>
        <w:widowControl w:val="0"/>
        <w:autoSpaceDE w:val="0"/>
        <w:autoSpaceDN w:val="0"/>
        <w:adjustRightInd w:val="0"/>
        <w:rPr>
          <w:color w:val="000000"/>
          <w:sz w:val="20"/>
          <w:lang w:val="en-US"/>
        </w:rPr>
      </w:pPr>
      <w:r>
        <w:rPr>
          <w:color w:val="000000"/>
          <w:sz w:val="20"/>
          <w:lang w:val="en-US"/>
        </w:rPr>
        <w:t>When the negotiated AKM is 00-0F-AC</w:t>
      </w:r>
      <w:proofErr w:type="gramStart"/>
      <w:r>
        <w:rPr>
          <w:color w:val="000000"/>
          <w:sz w:val="20"/>
          <w:lang w:val="en-US"/>
        </w:rPr>
        <w:t>:5</w:t>
      </w:r>
      <w:proofErr w:type="gramEnd"/>
      <w:r>
        <w:rPr>
          <w:color w:val="000000"/>
          <w:sz w:val="20"/>
          <w:lang w:val="en-US"/>
        </w:rPr>
        <w:t xml:space="preserve"> or 00-0F-AC:6, HMAC-</w:t>
      </w:r>
      <w:del w:id="85" w:author="IEEE 802 Working Group" w:date="2014-10-21T15:30:00Z">
        <w:r w:rsidDel="00293A6C">
          <w:rPr>
            <w:color w:val="000000"/>
            <w:sz w:val="20"/>
            <w:lang w:val="en-US"/>
          </w:rPr>
          <w:delText>SHA256</w:delText>
        </w:r>
      </w:del>
      <w:ins w:id="86" w:author="IEEE 802 Working Group" w:date="2014-10-21T15:30:00Z">
        <w:r w:rsidR="00293A6C">
          <w:rPr>
            <w:color w:val="000000"/>
            <w:sz w:val="20"/>
            <w:lang w:val="en-US"/>
          </w:rPr>
          <w:t>SHA-256</w:t>
        </w:r>
      </w:ins>
      <w:r>
        <w:rPr>
          <w:color w:val="000000"/>
          <w:sz w:val="20"/>
          <w:lang w:val="en-US"/>
        </w:rPr>
        <w:t xml:space="preserve"> is used to calculate the PMKID, and the PMK identifier is defined as</w:t>
      </w:r>
    </w:p>
    <w:p w14:paraId="19A29326" w14:textId="77777777" w:rsidR="00CF37F0" w:rsidRDefault="00CF37F0" w:rsidP="00CF37F0">
      <w:pPr>
        <w:widowControl w:val="0"/>
        <w:autoSpaceDE w:val="0"/>
        <w:autoSpaceDN w:val="0"/>
        <w:adjustRightInd w:val="0"/>
        <w:rPr>
          <w:color w:val="000000"/>
          <w:sz w:val="20"/>
          <w:lang w:val="en-US"/>
        </w:rPr>
      </w:pPr>
    </w:p>
    <w:p w14:paraId="0CF3E7DC" w14:textId="77777777" w:rsidR="00CF37F0" w:rsidRDefault="00CF37F0" w:rsidP="00CF37F0">
      <w:pPr>
        <w:widowControl w:val="0"/>
        <w:autoSpaceDE w:val="0"/>
        <w:autoSpaceDN w:val="0"/>
        <w:adjustRightInd w:val="0"/>
        <w:ind w:firstLine="720"/>
        <w:rPr>
          <w:color w:val="000000"/>
          <w:sz w:val="20"/>
          <w:lang w:val="en-US"/>
        </w:rPr>
      </w:pPr>
      <w:r>
        <w:rPr>
          <w:color w:val="000000"/>
          <w:sz w:val="20"/>
          <w:lang w:val="en-US"/>
        </w:rPr>
        <w:t>PMKID = Truncate-</w:t>
      </w:r>
      <w:proofErr w:type="gramStart"/>
      <w:r>
        <w:rPr>
          <w:color w:val="000000"/>
          <w:sz w:val="20"/>
          <w:lang w:val="en-US"/>
        </w:rPr>
        <w:t>128(</w:t>
      </w:r>
      <w:proofErr w:type="gramEnd"/>
      <w:r>
        <w:rPr>
          <w:color w:val="000000"/>
          <w:sz w:val="20"/>
          <w:lang w:val="en-US"/>
        </w:rPr>
        <w:t>HMAC-</w:t>
      </w:r>
      <w:del w:id="87" w:author="IEEE 802 Working Group" w:date="2014-10-21T15:30:00Z">
        <w:r w:rsidDel="00293A6C">
          <w:rPr>
            <w:color w:val="000000"/>
            <w:sz w:val="20"/>
            <w:lang w:val="en-US"/>
          </w:rPr>
          <w:delText>SHA256</w:delText>
        </w:r>
      </w:del>
      <w:ins w:id="88" w:author="IEEE 802 Working Group" w:date="2014-10-21T15:30:00Z">
        <w:r w:rsidR="00293A6C">
          <w:rPr>
            <w:color w:val="000000"/>
            <w:sz w:val="20"/>
            <w:lang w:val="en-US"/>
          </w:rPr>
          <w:t>SHA-256</w:t>
        </w:r>
      </w:ins>
      <w:r>
        <w:rPr>
          <w:color w:val="000000"/>
          <w:sz w:val="20"/>
          <w:lang w:val="en-US"/>
        </w:rPr>
        <w:t>(PMK, "PMK Name" || AA || SPA))</w:t>
      </w:r>
    </w:p>
    <w:p w14:paraId="0412883D" w14:textId="77777777" w:rsidR="00CF37F0" w:rsidRDefault="00CF37F0" w:rsidP="00CF37F0">
      <w:pPr>
        <w:widowControl w:val="0"/>
        <w:autoSpaceDE w:val="0"/>
        <w:autoSpaceDN w:val="0"/>
        <w:adjustRightInd w:val="0"/>
        <w:rPr>
          <w:color w:val="000000"/>
          <w:sz w:val="20"/>
          <w:lang w:val="en-US"/>
        </w:rPr>
      </w:pPr>
    </w:p>
    <w:p w14:paraId="5601512B" w14:textId="77777777" w:rsidR="00CF37F0" w:rsidRDefault="00CF37F0" w:rsidP="00CF37F0">
      <w:pPr>
        <w:widowControl w:val="0"/>
        <w:autoSpaceDE w:val="0"/>
        <w:autoSpaceDN w:val="0"/>
        <w:adjustRightInd w:val="0"/>
        <w:rPr>
          <w:color w:val="218B21"/>
          <w:sz w:val="20"/>
          <w:lang w:val="en-US"/>
        </w:rPr>
      </w:pPr>
      <w:r>
        <w:rPr>
          <w:color w:val="000000"/>
          <w:sz w:val="20"/>
          <w:lang w:val="en-US"/>
        </w:rPr>
        <w:t>When the negotiated AKM is 00-0F-AC</w:t>
      </w:r>
      <w:proofErr w:type="gramStart"/>
      <w:r>
        <w:rPr>
          <w:color w:val="000000"/>
          <w:sz w:val="20"/>
          <w:lang w:val="en-US"/>
        </w:rPr>
        <w:t>:11</w:t>
      </w:r>
      <w:proofErr w:type="gramEnd"/>
      <w:r>
        <w:rPr>
          <w:color w:val="000000"/>
          <w:sz w:val="20"/>
          <w:lang w:val="en-US"/>
        </w:rPr>
        <w:t>, HMAC-</w:t>
      </w:r>
      <w:del w:id="89" w:author="IEEE 802 Working Group" w:date="2014-10-21T15:30:00Z">
        <w:r w:rsidDel="00293A6C">
          <w:rPr>
            <w:color w:val="000000"/>
            <w:sz w:val="20"/>
            <w:lang w:val="en-US"/>
          </w:rPr>
          <w:delText>SHA256</w:delText>
        </w:r>
      </w:del>
      <w:ins w:id="90" w:author="IEEE 802 Working Group" w:date="2014-10-21T15:30:00Z">
        <w:r w:rsidR="00293A6C">
          <w:rPr>
            <w:color w:val="000000"/>
            <w:sz w:val="20"/>
            <w:lang w:val="en-US"/>
          </w:rPr>
          <w:t>SHA-256</w:t>
        </w:r>
      </w:ins>
      <w:r>
        <w:rPr>
          <w:color w:val="000000"/>
          <w:sz w:val="20"/>
          <w:lang w:val="en-US"/>
        </w:rPr>
        <w:t xml:space="preserve"> is used to calculate the PMKID, and the PMK identifier is defined as</w:t>
      </w:r>
    </w:p>
    <w:p w14:paraId="0B93C3A1" w14:textId="77777777" w:rsidR="00CF37F0" w:rsidRDefault="00CF37F0" w:rsidP="00CF37F0">
      <w:pPr>
        <w:widowControl w:val="0"/>
        <w:autoSpaceDE w:val="0"/>
        <w:autoSpaceDN w:val="0"/>
        <w:adjustRightInd w:val="0"/>
        <w:rPr>
          <w:color w:val="000000"/>
          <w:sz w:val="20"/>
          <w:lang w:val="en-US"/>
        </w:rPr>
      </w:pPr>
    </w:p>
    <w:p w14:paraId="3EC4A545" w14:textId="77777777" w:rsidR="00CF37F0" w:rsidRDefault="00CF37F0" w:rsidP="00CF37F0">
      <w:pPr>
        <w:widowControl w:val="0"/>
        <w:autoSpaceDE w:val="0"/>
        <w:autoSpaceDN w:val="0"/>
        <w:adjustRightInd w:val="0"/>
        <w:ind w:firstLine="720"/>
        <w:rPr>
          <w:color w:val="218B21"/>
          <w:sz w:val="20"/>
          <w:lang w:val="en-US"/>
        </w:rPr>
      </w:pPr>
      <w:r>
        <w:rPr>
          <w:color w:val="000000"/>
          <w:sz w:val="20"/>
          <w:lang w:val="en-US"/>
        </w:rPr>
        <w:t>PMKID = Truncate-</w:t>
      </w:r>
      <w:proofErr w:type="gramStart"/>
      <w:r>
        <w:rPr>
          <w:color w:val="000000"/>
          <w:sz w:val="20"/>
          <w:lang w:val="en-US"/>
        </w:rPr>
        <w:t>128(</w:t>
      </w:r>
      <w:proofErr w:type="gramEnd"/>
      <w:r>
        <w:rPr>
          <w:color w:val="000000"/>
          <w:sz w:val="20"/>
          <w:lang w:val="en-US"/>
        </w:rPr>
        <w:t>HMAC-</w:t>
      </w:r>
      <w:del w:id="91" w:author="IEEE 802 Working Group" w:date="2014-10-21T15:30:00Z">
        <w:r w:rsidDel="00293A6C">
          <w:rPr>
            <w:color w:val="000000"/>
            <w:sz w:val="20"/>
            <w:lang w:val="en-US"/>
          </w:rPr>
          <w:delText>SHA256</w:delText>
        </w:r>
      </w:del>
      <w:ins w:id="92" w:author="IEEE 802 Working Group" w:date="2014-10-21T15:30:00Z">
        <w:r w:rsidR="00293A6C">
          <w:rPr>
            <w:color w:val="000000"/>
            <w:sz w:val="20"/>
            <w:lang w:val="en-US"/>
          </w:rPr>
          <w:t>SHA-256</w:t>
        </w:r>
      </w:ins>
      <w:r>
        <w:rPr>
          <w:color w:val="000000"/>
          <w:sz w:val="20"/>
          <w:lang w:val="en-US"/>
        </w:rPr>
        <w:t>(KCK, "PMK Name" || AA || SPA))</w:t>
      </w:r>
    </w:p>
    <w:p w14:paraId="1905213C" w14:textId="77777777" w:rsidR="00CF37F0" w:rsidRDefault="00CF37F0" w:rsidP="00CF37F0">
      <w:pPr>
        <w:widowControl w:val="0"/>
        <w:autoSpaceDE w:val="0"/>
        <w:autoSpaceDN w:val="0"/>
        <w:adjustRightInd w:val="0"/>
        <w:rPr>
          <w:color w:val="000000"/>
          <w:sz w:val="20"/>
          <w:lang w:val="en-US"/>
        </w:rPr>
      </w:pPr>
    </w:p>
    <w:p w14:paraId="74D8B41D" w14:textId="77777777" w:rsidR="00CF37F0" w:rsidRDefault="00CF37F0" w:rsidP="00CF37F0">
      <w:pPr>
        <w:widowControl w:val="0"/>
        <w:autoSpaceDE w:val="0"/>
        <w:autoSpaceDN w:val="0"/>
        <w:adjustRightInd w:val="0"/>
        <w:rPr>
          <w:color w:val="218B21"/>
          <w:sz w:val="20"/>
          <w:lang w:val="en-US"/>
        </w:rPr>
      </w:pPr>
      <w:r>
        <w:rPr>
          <w:color w:val="000000"/>
          <w:sz w:val="20"/>
          <w:lang w:val="en-US"/>
        </w:rPr>
        <w:t>When the negotiated AKM is 00-0F-AC</w:t>
      </w:r>
      <w:proofErr w:type="gramStart"/>
      <w:r>
        <w:rPr>
          <w:color w:val="000000"/>
          <w:sz w:val="20"/>
          <w:lang w:val="en-US"/>
        </w:rPr>
        <w:t>:12</w:t>
      </w:r>
      <w:proofErr w:type="gramEnd"/>
      <w:r>
        <w:rPr>
          <w:color w:val="000000"/>
          <w:sz w:val="20"/>
          <w:lang w:val="en-US"/>
        </w:rPr>
        <w:t>, HMAC-</w:t>
      </w:r>
      <w:del w:id="93" w:author="IEEE 802 Working Group" w:date="2014-10-21T15:30:00Z">
        <w:r w:rsidDel="00293A6C">
          <w:rPr>
            <w:color w:val="000000"/>
            <w:sz w:val="20"/>
            <w:lang w:val="en-US"/>
          </w:rPr>
          <w:delText>SHA384</w:delText>
        </w:r>
      </w:del>
      <w:ins w:id="94" w:author="IEEE 802 Working Group" w:date="2014-10-21T15:30:00Z">
        <w:r w:rsidR="00293A6C">
          <w:rPr>
            <w:color w:val="000000"/>
            <w:sz w:val="20"/>
            <w:lang w:val="en-US"/>
          </w:rPr>
          <w:t>SHA-384</w:t>
        </w:r>
      </w:ins>
      <w:r>
        <w:rPr>
          <w:color w:val="000000"/>
          <w:sz w:val="20"/>
          <w:lang w:val="en-US"/>
        </w:rPr>
        <w:t xml:space="preserve"> is used to calculate the PMKID, and the PMK identifier is defined as</w:t>
      </w:r>
    </w:p>
    <w:p w14:paraId="3882BB04" w14:textId="77777777" w:rsidR="00CF37F0" w:rsidRPr="00CF37F0" w:rsidRDefault="00CF37F0" w:rsidP="00CF37F0">
      <w:pPr>
        <w:widowControl w:val="0"/>
        <w:autoSpaceDE w:val="0"/>
        <w:autoSpaceDN w:val="0"/>
        <w:adjustRightInd w:val="0"/>
        <w:rPr>
          <w:color w:val="000000"/>
          <w:sz w:val="20"/>
          <w:lang w:val="en-US"/>
        </w:rPr>
      </w:pPr>
    </w:p>
    <w:p w14:paraId="0A4D534F" w14:textId="77777777" w:rsidR="00CF37F0" w:rsidRDefault="00CF37F0" w:rsidP="00CF37F0">
      <w:pPr>
        <w:widowControl w:val="0"/>
        <w:autoSpaceDE w:val="0"/>
        <w:autoSpaceDN w:val="0"/>
        <w:adjustRightInd w:val="0"/>
        <w:ind w:firstLine="720"/>
        <w:rPr>
          <w:color w:val="218B21"/>
          <w:sz w:val="20"/>
          <w:lang w:val="en-US"/>
        </w:rPr>
      </w:pPr>
      <w:r>
        <w:rPr>
          <w:color w:val="000000"/>
          <w:sz w:val="20"/>
          <w:lang w:val="en-US"/>
        </w:rPr>
        <w:t>PMKID = Truncate-</w:t>
      </w:r>
      <w:proofErr w:type="gramStart"/>
      <w:r>
        <w:rPr>
          <w:color w:val="000000"/>
          <w:sz w:val="20"/>
          <w:lang w:val="en-US"/>
        </w:rPr>
        <w:t>128(</w:t>
      </w:r>
      <w:proofErr w:type="gramEnd"/>
      <w:r>
        <w:rPr>
          <w:color w:val="000000"/>
          <w:sz w:val="20"/>
          <w:lang w:val="en-US"/>
        </w:rPr>
        <w:t>HMAC-</w:t>
      </w:r>
      <w:del w:id="95" w:author="IEEE 802 Working Group" w:date="2014-10-21T15:30:00Z">
        <w:r w:rsidDel="00293A6C">
          <w:rPr>
            <w:color w:val="000000"/>
            <w:sz w:val="20"/>
            <w:lang w:val="en-US"/>
          </w:rPr>
          <w:delText>SHA384</w:delText>
        </w:r>
      </w:del>
      <w:ins w:id="96" w:author="IEEE 802 Working Group" w:date="2014-10-21T15:30:00Z">
        <w:r w:rsidR="00293A6C">
          <w:rPr>
            <w:color w:val="000000"/>
            <w:sz w:val="20"/>
            <w:lang w:val="en-US"/>
          </w:rPr>
          <w:t>SHA-384</w:t>
        </w:r>
      </w:ins>
      <w:r>
        <w:rPr>
          <w:color w:val="000000"/>
          <w:sz w:val="20"/>
          <w:lang w:val="en-US"/>
        </w:rPr>
        <w:t>(KCK, "PMK Name" || AA || SPA))</w:t>
      </w:r>
    </w:p>
    <w:p w14:paraId="5381C2C8" w14:textId="77777777" w:rsidR="00CF37F0" w:rsidRDefault="00CF37F0" w:rsidP="00CF37F0">
      <w:pPr>
        <w:widowControl w:val="0"/>
        <w:autoSpaceDE w:val="0"/>
        <w:autoSpaceDN w:val="0"/>
        <w:adjustRightInd w:val="0"/>
        <w:rPr>
          <w:color w:val="000000"/>
          <w:sz w:val="18"/>
          <w:szCs w:val="18"/>
          <w:lang w:val="en-US"/>
        </w:rPr>
      </w:pPr>
    </w:p>
    <w:p w14:paraId="341A5EA1" w14:textId="77777777" w:rsidR="00CF37F0" w:rsidRDefault="00CF37F0" w:rsidP="00CF37F0">
      <w:pPr>
        <w:widowControl w:val="0"/>
        <w:autoSpaceDE w:val="0"/>
        <w:autoSpaceDN w:val="0"/>
        <w:adjustRightInd w:val="0"/>
        <w:rPr>
          <w:color w:val="000000"/>
          <w:sz w:val="18"/>
          <w:szCs w:val="18"/>
          <w:lang w:val="en-US"/>
        </w:rPr>
      </w:pPr>
      <w:r>
        <w:rPr>
          <w:color w:val="000000"/>
          <w:sz w:val="18"/>
          <w:szCs w:val="18"/>
          <w:lang w:val="en-US"/>
        </w:rPr>
        <w:t xml:space="preserve">NOTE 5—When the PMKID is calculated for the PMKSA as part of RSN </w:t>
      </w:r>
      <w:proofErr w:type="spellStart"/>
      <w:r>
        <w:rPr>
          <w:color w:val="000000"/>
          <w:sz w:val="18"/>
          <w:szCs w:val="18"/>
          <w:lang w:val="en-US"/>
        </w:rPr>
        <w:t>preauthentication</w:t>
      </w:r>
      <w:proofErr w:type="spellEnd"/>
      <w:r>
        <w:rPr>
          <w:color w:val="000000"/>
          <w:sz w:val="18"/>
          <w:szCs w:val="18"/>
          <w:lang w:val="en-US"/>
        </w:rPr>
        <w:t>, the AKM has not</w:t>
      </w:r>
    </w:p>
    <w:p w14:paraId="72AD1682" w14:textId="77777777" w:rsidR="00CF37F0" w:rsidRDefault="00CF37F0" w:rsidP="00CF37F0">
      <w:pPr>
        <w:widowControl w:val="0"/>
        <w:autoSpaceDE w:val="0"/>
        <w:autoSpaceDN w:val="0"/>
        <w:adjustRightInd w:val="0"/>
        <w:rPr>
          <w:color w:val="000000"/>
          <w:sz w:val="18"/>
          <w:szCs w:val="18"/>
          <w:lang w:val="en-US"/>
        </w:rPr>
      </w:pPr>
      <w:proofErr w:type="gramStart"/>
      <w:r>
        <w:rPr>
          <w:color w:val="000000"/>
          <w:sz w:val="18"/>
          <w:szCs w:val="18"/>
          <w:lang w:val="en-US"/>
        </w:rPr>
        <w:t>yet</w:t>
      </w:r>
      <w:proofErr w:type="gramEnd"/>
      <w:r>
        <w:rPr>
          <w:color w:val="000000"/>
          <w:sz w:val="18"/>
          <w:szCs w:val="18"/>
          <w:lang w:val="en-US"/>
        </w:rPr>
        <w:t xml:space="preserve"> been negotiated. In this case, the HMAC-</w:t>
      </w:r>
      <w:del w:id="97" w:author="IEEE 802 Working Group" w:date="2014-10-21T15:31:00Z">
        <w:r w:rsidDel="00293A6C">
          <w:rPr>
            <w:color w:val="000000"/>
            <w:sz w:val="18"/>
            <w:szCs w:val="18"/>
            <w:lang w:val="en-US"/>
          </w:rPr>
          <w:delText>SHA1</w:delText>
        </w:r>
      </w:del>
      <w:ins w:id="98" w:author="IEEE 802 Working Group" w:date="2014-10-21T15:31:00Z">
        <w:r w:rsidR="00293A6C">
          <w:rPr>
            <w:color w:val="000000"/>
            <w:sz w:val="18"/>
            <w:szCs w:val="18"/>
            <w:lang w:val="en-US"/>
          </w:rPr>
          <w:t>SHA-1</w:t>
        </w:r>
      </w:ins>
      <w:r>
        <w:rPr>
          <w:color w:val="000000"/>
          <w:sz w:val="18"/>
          <w:szCs w:val="18"/>
          <w:lang w:val="en-US"/>
        </w:rPr>
        <w:t>-128 based derivation is used for the PMKID calculation.</w:t>
      </w:r>
    </w:p>
    <w:p w14:paraId="75457920" w14:textId="77777777" w:rsidR="00CF37F0" w:rsidRDefault="00CF37F0" w:rsidP="00CF37F0">
      <w:pPr>
        <w:widowControl w:val="0"/>
        <w:autoSpaceDE w:val="0"/>
        <w:autoSpaceDN w:val="0"/>
        <w:adjustRightInd w:val="0"/>
        <w:rPr>
          <w:color w:val="000000"/>
          <w:sz w:val="20"/>
          <w:szCs w:val="18"/>
          <w:lang w:val="en-US"/>
        </w:rPr>
      </w:pPr>
    </w:p>
    <w:p w14:paraId="0544C33B" w14:textId="77777777" w:rsidR="00CF37F0" w:rsidRDefault="00CF37F0" w:rsidP="00CF37F0">
      <w:pPr>
        <w:widowControl w:val="0"/>
        <w:autoSpaceDE w:val="0"/>
        <w:autoSpaceDN w:val="0"/>
        <w:adjustRightInd w:val="0"/>
        <w:rPr>
          <w:color w:val="000000"/>
          <w:sz w:val="20"/>
          <w:szCs w:val="18"/>
          <w:lang w:val="en-US"/>
        </w:rPr>
      </w:pPr>
    </w:p>
    <w:p w14:paraId="3A0252A0" w14:textId="77777777" w:rsidR="00595E6E" w:rsidRDefault="00595E6E" w:rsidP="00CF37F0">
      <w:pPr>
        <w:widowControl w:val="0"/>
        <w:autoSpaceDE w:val="0"/>
        <w:autoSpaceDN w:val="0"/>
        <w:adjustRightInd w:val="0"/>
        <w:rPr>
          <w:b/>
          <w:i/>
          <w:color w:val="000000"/>
          <w:szCs w:val="18"/>
          <w:lang w:val="en-US"/>
        </w:rPr>
      </w:pPr>
      <w:r>
        <w:rPr>
          <w:b/>
          <w:i/>
          <w:color w:val="000000"/>
          <w:szCs w:val="18"/>
          <w:lang w:val="en-US"/>
        </w:rPr>
        <w:t>Instruct the editor to modify section 11.6.1.6 as indicated:</w:t>
      </w:r>
    </w:p>
    <w:p w14:paraId="062893B4" w14:textId="77777777" w:rsidR="00595E6E" w:rsidRPr="00595E6E" w:rsidRDefault="00595E6E" w:rsidP="00CF37F0">
      <w:pPr>
        <w:widowControl w:val="0"/>
        <w:autoSpaceDE w:val="0"/>
        <w:autoSpaceDN w:val="0"/>
        <w:adjustRightInd w:val="0"/>
        <w:rPr>
          <w:b/>
          <w:i/>
          <w:color w:val="000000"/>
          <w:szCs w:val="18"/>
          <w:lang w:val="en-US"/>
        </w:rPr>
      </w:pPr>
    </w:p>
    <w:p w14:paraId="5DB7101E" w14:textId="77777777" w:rsidR="00CF37F0" w:rsidRDefault="00CF37F0" w:rsidP="00CF37F0">
      <w:pPr>
        <w:widowControl w:val="0"/>
        <w:autoSpaceDE w:val="0"/>
        <w:autoSpaceDN w:val="0"/>
        <w:adjustRightInd w:val="0"/>
        <w:rPr>
          <w:b/>
          <w:color w:val="000000"/>
          <w:sz w:val="20"/>
          <w:szCs w:val="18"/>
          <w:lang w:val="en-US"/>
        </w:rPr>
      </w:pPr>
      <w:r>
        <w:rPr>
          <w:b/>
          <w:color w:val="000000"/>
          <w:sz w:val="20"/>
          <w:szCs w:val="18"/>
          <w:lang w:val="en-US"/>
        </w:rPr>
        <w:t xml:space="preserve">11.6.1.6 </w:t>
      </w:r>
      <w:proofErr w:type="spellStart"/>
      <w:r>
        <w:rPr>
          <w:b/>
          <w:color w:val="000000"/>
          <w:sz w:val="20"/>
          <w:szCs w:val="18"/>
          <w:lang w:val="en-US"/>
        </w:rPr>
        <w:t>PeerKey</w:t>
      </w:r>
      <w:proofErr w:type="spellEnd"/>
      <w:r>
        <w:rPr>
          <w:b/>
          <w:color w:val="000000"/>
          <w:sz w:val="20"/>
          <w:szCs w:val="18"/>
          <w:lang w:val="en-US"/>
        </w:rPr>
        <w:t xml:space="preserve"> key hierarchy</w:t>
      </w:r>
    </w:p>
    <w:p w14:paraId="52F243C9" w14:textId="77777777" w:rsidR="00CF37F0" w:rsidRDefault="00CF37F0" w:rsidP="00CF37F0">
      <w:pPr>
        <w:widowControl w:val="0"/>
        <w:autoSpaceDE w:val="0"/>
        <w:autoSpaceDN w:val="0"/>
        <w:adjustRightInd w:val="0"/>
        <w:rPr>
          <w:color w:val="000000"/>
          <w:sz w:val="20"/>
          <w:szCs w:val="18"/>
          <w:lang w:val="en-US"/>
        </w:rPr>
      </w:pPr>
    </w:p>
    <w:p w14:paraId="331F5DA5" w14:textId="77777777" w:rsidR="00CF37F0" w:rsidRDefault="00CF37F0" w:rsidP="00CF37F0">
      <w:pPr>
        <w:widowControl w:val="0"/>
        <w:autoSpaceDE w:val="0"/>
        <w:autoSpaceDN w:val="0"/>
        <w:adjustRightInd w:val="0"/>
        <w:rPr>
          <w:color w:val="000000"/>
          <w:sz w:val="20"/>
          <w:lang w:val="en-US"/>
        </w:rPr>
      </w:pPr>
      <w:r>
        <w:rPr>
          <w:color w:val="000000"/>
          <w:sz w:val="20"/>
          <w:lang w:val="en-US"/>
        </w:rPr>
        <w:t>A SMK identifier is defined as</w:t>
      </w:r>
    </w:p>
    <w:p w14:paraId="555864CC" w14:textId="77777777" w:rsidR="00CF37F0" w:rsidRDefault="00CF37F0" w:rsidP="00CF37F0">
      <w:pPr>
        <w:widowControl w:val="0"/>
        <w:autoSpaceDE w:val="0"/>
        <w:autoSpaceDN w:val="0"/>
        <w:adjustRightInd w:val="0"/>
        <w:rPr>
          <w:color w:val="000000"/>
          <w:sz w:val="20"/>
          <w:lang w:val="en-US"/>
        </w:rPr>
      </w:pPr>
    </w:p>
    <w:p w14:paraId="3B1FC87E" w14:textId="77777777" w:rsidR="00CF37F0" w:rsidRDefault="00CF37F0" w:rsidP="00CF37F0">
      <w:pPr>
        <w:widowControl w:val="0"/>
        <w:autoSpaceDE w:val="0"/>
        <w:autoSpaceDN w:val="0"/>
        <w:adjustRightInd w:val="0"/>
        <w:ind w:firstLine="720"/>
        <w:rPr>
          <w:color w:val="000000"/>
          <w:sz w:val="20"/>
          <w:lang w:val="en-US"/>
        </w:rPr>
      </w:pPr>
      <w:r>
        <w:rPr>
          <w:color w:val="000000"/>
          <w:sz w:val="20"/>
          <w:lang w:val="en-US"/>
        </w:rPr>
        <w:t>SMKID = HMAC-</w:t>
      </w:r>
      <w:del w:id="99" w:author="IEEE 802 Working Group" w:date="2014-10-21T15:31:00Z">
        <w:r w:rsidDel="00293A6C">
          <w:rPr>
            <w:color w:val="000000"/>
            <w:sz w:val="20"/>
            <w:lang w:val="en-US"/>
          </w:rPr>
          <w:delText>SHA1</w:delText>
        </w:r>
      </w:del>
      <w:ins w:id="100" w:author="IEEE 802 Working Group" w:date="2014-10-21T15:31:00Z">
        <w:r w:rsidR="00293A6C">
          <w:rPr>
            <w:color w:val="000000"/>
            <w:sz w:val="20"/>
            <w:lang w:val="en-US"/>
          </w:rPr>
          <w:t>SHA-1</w:t>
        </w:r>
      </w:ins>
      <w:r>
        <w:rPr>
          <w:color w:val="000000"/>
          <w:sz w:val="20"/>
          <w:lang w:val="en-US"/>
        </w:rPr>
        <w:t>-</w:t>
      </w:r>
      <w:proofErr w:type="gramStart"/>
      <w:r>
        <w:rPr>
          <w:color w:val="000000"/>
          <w:sz w:val="20"/>
          <w:lang w:val="en-US"/>
        </w:rPr>
        <w:t>128(</w:t>
      </w:r>
      <w:proofErr w:type="gramEnd"/>
      <w:r>
        <w:rPr>
          <w:color w:val="000000"/>
          <w:sz w:val="20"/>
          <w:lang w:val="en-US"/>
        </w:rPr>
        <w:t xml:space="preserve">SMK, "SMK Name" || </w:t>
      </w:r>
      <w:proofErr w:type="spellStart"/>
      <w:r>
        <w:rPr>
          <w:color w:val="000000"/>
          <w:sz w:val="20"/>
          <w:lang w:val="en-US"/>
        </w:rPr>
        <w:t>PNonce</w:t>
      </w:r>
      <w:proofErr w:type="spellEnd"/>
      <w:r>
        <w:rPr>
          <w:color w:val="000000"/>
          <w:sz w:val="20"/>
          <w:lang w:val="en-US"/>
        </w:rPr>
        <w:t xml:space="preserve"> || MAC_P || </w:t>
      </w:r>
      <w:proofErr w:type="spellStart"/>
      <w:r>
        <w:rPr>
          <w:color w:val="000000"/>
          <w:sz w:val="20"/>
          <w:lang w:val="en-US"/>
        </w:rPr>
        <w:t>INonce</w:t>
      </w:r>
      <w:proofErr w:type="spellEnd"/>
      <w:r>
        <w:rPr>
          <w:color w:val="000000"/>
          <w:sz w:val="20"/>
          <w:lang w:val="en-US"/>
        </w:rPr>
        <w:t xml:space="preserve"> || MAC_I)</w:t>
      </w:r>
    </w:p>
    <w:p w14:paraId="4D5B5035" w14:textId="77777777" w:rsidR="00CF37F0" w:rsidRDefault="00CF37F0" w:rsidP="00CF37F0">
      <w:pPr>
        <w:widowControl w:val="0"/>
        <w:autoSpaceDE w:val="0"/>
        <w:autoSpaceDN w:val="0"/>
        <w:adjustRightInd w:val="0"/>
        <w:rPr>
          <w:color w:val="000000"/>
          <w:sz w:val="20"/>
          <w:lang w:val="en-US"/>
        </w:rPr>
      </w:pPr>
    </w:p>
    <w:p w14:paraId="4320D134" w14:textId="77777777" w:rsidR="00CF37F0" w:rsidRDefault="00CF37F0" w:rsidP="00CF37F0">
      <w:pPr>
        <w:widowControl w:val="0"/>
        <w:autoSpaceDE w:val="0"/>
        <w:autoSpaceDN w:val="0"/>
        <w:adjustRightInd w:val="0"/>
        <w:rPr>
          <w:color w:val="000000"/>
          <w:sz w:val="20"/>
          <w:lang w:val="en-US"/>
        </w:rPr>
      </w:pPr>
      <w:r>
        <w:rPr>
          <w:color w:val="000000"/>
          <w:sz w:val="20"/>
          <w:lang w:val="en-US"/>
        </w:rPr>
        <w:t>Here, HMAC-</w:t>
      </w:r>
      <w:del w:id="101" w:author="IEEE 802 Working Group" w:date="2014-10-21T15:31:00Z">
        <w:r w:rsidDel="00293A6C">
          <w:rPr>
            <w:color w:val="000000"/>
            <w:sz w:val="20"/>
            <w:lang w:val="en-US"/>
          </w:rPr>
          <w:delText>SHA1</w:delText>
        </w:r>
      </w:del>
      <w:ins w:id="102" w:author="IEEE 802 Working Group" w:date="2014-10-21T15:31:00Z">
        <w:r w:rsidR="00293A6C">
          <w:rPr>
            <w:color w:val="000000"/>
            <w:sz w:val="20"/>
            <w:lang w:val="en-US"/>
          </w:rPr>
          <w:t>SHA-1</w:t>
        </w:r>
      </w:ins>
      <w:r>
        <w:rPr>
          <w:color w:val="000000"/>
          <w:sz w:val="20"/>
          <w:lang w:val="en-US"/>
        </w:rPr>
        <w:t>-128 is the first 128 bits of the HMAC-</w:t>
      </w:r>
      <w:del w:id="103" w:author="IEEE 802 Working Group" w:date="2014-10-21T15:31:00Z">
        <w:r w:rsidDel="00293A6C">
          <w:rPr>
            <w:color w:val="000000"/>
            <w:sz w:val="20"/>
            <w:lang w:val="en-US"/>
          </w:rPr>
          <w:delText>SHA1</w:delText>
        </w:r>
      </w:del>
      <w:ins w:id="104" w:author="IEEE 802 Working Group" w:date="2014-10-21T15:31:00Z">
        <w:r w:rsidR="00293A6C">
          <w:rPr>
            <w:color w:val="000000"/>
            <w:sz w:val="20"/>
            <w:lang w:val="en-US"/>
          </w:rPr>
          <w:t>SHA-1</w:t>
        </w:r>
      </w:ins>
      <w:r>
        <w:rPr>
          <w:color w:val="000000"/>
          <w:sz w:val="20"/>
          <w:lang w:val="en-US"/>
        </w:rPr>
        <w:t xml:space="preserve"> of its argument list.</w:t>
      </w:r>
    </w:p>
    <w:p w14:paraId="5D068A76" w14:textId="77777777" w:rsidR="00CF37F0" w:rsidRDefault="00CF37F0" w:rsidP="00CF37F0">
      <w:pPr>
        <w:widowControl w:val="0"/>
        <w:autoSpaceDE w:val="0"/>
        <w:autoSpaceDN w:val="0"/>
        <w:adjustRightInd w:val="0"/>
        <w:rPr>
          <w:color w:val="000000"/>
          <w:sz w:val="20"/>
          <w:lang w:val="en-US"/>
        </w:rPr>
      </w:pPr>
    </w:p>
    <w:p w14:paraId="5EFAB126" w14:textId="77777777" w:rsidR="00CF37F0" w:rsidRDefault="00CF37F0" w:rsidP="00CF37F0">
      <w:pPr>
        <w:widowControl w:val="0"/>
        <w:autoSpaceDE w:val="0"/>
        <w:autoSpaceDN w:val="0"/>
        <w:adjustRightInd w:val="0"/>
        <w:rPr>
          <w:color w:val="000000"/>
          <w:sz w:val="20"/>
          <w:lang w:val="en-US"/>
        </w:rPr>
      </w:pPr>
      <w:r>
        <w:rPr>
          <w:color w:val="000000"/>
          <w:sz w:val="20"/>
          <w:lang w:val="en-US"/>
        </w:rPr>
        <w:t>When the negotiated AKM is 00-0F-AC</w:t>
      </w:r>
      <w:proofErr w:type="gramStart"/>
      <w:r>
        <w:rPr>
          <w:color w:val="000000"/>
          <w:sz w:val="20"/>
          <w:lang w:val="en-US"/>
        </w:rPr>
        <w:t>:5</w:t>
      </w:r>
      <w:proofErr w:type="gramEnd"/>
      <w:r>
        <w:rPr>
          <w:color w:val="000000"/>
          <w:sz w:val="20"/>
          <w:lang w:val="en-US"/>
        </w:rPr>
        <w:t xml:space="preserve"> or 00-0F-AC:6, HMAC-</w:t>
      </w:r>
      <w:del w:id="105" w:author="IEEE 802 Working Group" w:date="2014-10-21T15:30:00Z">
        <w:r w:rsidDel="00293A6C">
          <w:rPr>
            <w:color w:val="000000"/>
            <w:sz w:val="20"/>
            <w:lang w:val="en-US"/>
          </w:rPr>
          <w:delText>SHA256</w:delText>
        </w:r>
      </w:del>
      <w:ins w:id="106" w:author="IEEE 802 Working Group" w:date="2014-10-21T15:30:00Z">
        <w:r w:rsidR="00293A6C">
          <w:rPr>
            <w:color w:val="000000"/>
            <w:sz w:val="20"/>
            <w:lang w:val="en-US"/>
          </w:rPr>
          <w:t>SHA-256</w:t>
        </w:r>
      </w:ins>
      <w:r w:rsidR="00AB3ECD">
        <w:rPr>
          <w:color w:val="218B21"/>
          <w:sz w:val="20"/>
          <w:lang w:val="en-US"/>
        </w:rPr>
        <w:t xml:space="preserve"> </w:t>
      </w:r>
      <w:r>
        <w:rPr>
          <w:color w:val="000000"/>
          <w:sz w:val="20"/>
          <w:lang w:val="en-US"/>
        </w:rPr>
        <w:t xml:space="preserve">is used to calculate the </w:t>
      </w:r>
      <w:r>
        <w:rPr>
          <w:color w:val="000000"/>
          <w:sz w:val="20"/>
          <w:lang w:val="en-US"/>
        </w:rPr>
        <w:lastRenderedPageBreak/>
        <w:t>SMKID, and an SMK identifier is defined as</w:t>
      </w:r>
    </w:p>
    <w:p w14:paraId="526AE84E" w14:textId="77777777" w:rsidR="00CF37F0" w:rsidRDefault="00CF37F0" w:rsidP="00CF37F0">
      <w:pPr>
        <w:widowControl w:val="0"/>
        <w:autoSpaceDE w:val="0"/>
        <w:autoSpaceDN w:val="0"/>
        <w:adjustRightInd w:val="0"/>
        <w:rPr>
          <w:color w:val="000000"/>
          <w:sz w:val="20"/>
          <w:lang w:val="en-US"/>
        </w:rPr>
      </w:pPr>
    </w:p>
    <w:p w14:paraId="6A5EC895" w14:textId="77777777" w:rsidR="00AB3ECD" w:rsidRDefault="00CF37F0" w:rsidP="00CF37F0">
      <w:pPr>
        <w:widowControl w:val="0"/>
        <w:autoSpaceDE w:val="0"/>
        <w:autoSpaceDN w:val="0"/>
        <w:adjustRightInd w:val="0"/>
        <w:ind w:firstLine="720"/>
        <w:rPr>
          <w:color w:val="000000"/>
          <w:sz w:val="20"/>
          <w:lang w:val="en-US"/>
        </w:rPr>
      </w:pPr>
      <w:r>
        <w:rPr>
          <w:color w:val="000000"/>
          <w:sz w:val="20"/>
          <w:lang w:val="en-US"/>
        </w:rPr>
        <w:t>SMKID = Truncate-</w:t>
      </w:r>
      <w:proofErr w:type="gramStart"/>
      <w:r>
        <w:rPr>
          <w:color w:val="000000"/>
          <w:sz w:val="20"/>
          <w:lang w:val="en-US"/>
        </w:rPr>
        <w:t>128(</w:t>
      </w:r>
      <w:proofErr w:type="gramEnd"/>
      <w:r>
        <w:rPr>
          <w:color w:val="000000"/>
          <w:sz w:val="20"/>
          <w:lang w:val="en-US"/>
        </w:rPr>
        <w:t>HMAC-</w:t>
      </w:r>
      <w:del w:id="107" w:author="IEEE 802 Working Group" w:date="2014-10-21T15:30:00Z">
        <w:r w:rsidDel="00293A6C">
          <w:rPr>
            <w:color w:val="000000"/>
            <w:sz w:val="20"/>
            <w:lang w:val="en-US"/>
          </w:rPr>
          <w:delText>SHA256</w:delText>
        </w:r>
      </w:del>
      <w:ins w:id="108" w:author="IEEE 802 Working Group" w:date="2014-10-21T15:30:00Z">
        <w:r w:rsidR="00293A6C">
          <w:rPr>
            <w:color w:val="000000"/>
            <w:sz w:val="20"/>
            <w:lang w:val="en-US"/>
          </w:rPr>
          <w:t>SHA-256</w:t>
        </w:r>
      </w:ins>
      <w:r>
        <w:rPr>
          <w:color w:val="000000"/>
          <w:sz w:val="20"/>
          <w:lang w:val="en-US"/>
        </w:rPr>
        <w:t xml:space="preserve">(SMK, "SMK Name" || </w:t>
      </w:r>
      <w:proofErr w:type="spellStart"/>
      <w:r>
        <w:rPr>
          <w:color w:val="000000"/>
          <w:sz w:val="20"/>
          <w:lang w:val="en-US"/>
        </w:rPr>
        <w:t>PNonce</w:t>
      </w:r>
      <w:proofErr w:type="spellEnd"/>
      <w:r>
        <w:rPr>
          <w:color w:val="000000"/>
          <w:sz w:val="20"/>
          <w:lang w:val="en-US"/>
        </w:rPr>
        <w:t xml:space="preserve"> || MAC_P || </w:t>
      </w:r>
      <w:proofErr w:type="spellStart"/>
      <w:r>
        <w:rPr>
          <w:color w:val="000000"/>
          <w:sz w:val="20"/>
          <w:lang w:val="en-US"/>
        </w:rPr>
        <w:t>INonce</w:t>
      </w:r>
      <w:proofErr w:type="spellEnd"/>
      <w:r>
        <w:rPr>
          <w:color w:val="000000"/>
          <w:sz w:val="20"/>
          <w:lang w:val="en-US"/>
        </w:rPr>
        <w:t xml:space="preserve"> || MAC_I))</w:t>
      </w:r>
    </w:p>
    <w:p w14:paraId="5141EA93" w14:textId="77777777" w:rsidR="00AB3ECD" w:rsidRDefault="00AB3ECD" w:rsidP="00595E6E">
      <w:pPr>
        <w:widowControl w:val="0"/>
        <w:autoSpaceDE w:val="0"/>
        <w:autoSpaceDN w:val="0"/>
        <w:adjustRightInd w:val="0"/>
        <w:rPr>
          <w:color w:val="000000"/>
          <w:sz w:val="20"/>
          <w:lang w:val="en-US"/>
        </w:rPr>
      </w:pPr>
    </w:p>
    <w:p w14:paraId="68D0D933" w14:textId="77777777" w:rsidR="00595E6E" w:rsidRDefault="00595E6E" w:rsidP="00595E6E">
      <w:pPr>
        <w:widowControl w:val="0"/>
        <w:autoSpaceDE w:val="0"/>
        <w:autoSpaceDN w:val="0"/>
        <w:adjustRightInd w:val="0"/>
        <w:rPr>
          <w:b/>
          <w:i/>
          <w:color w:val="000000"/>
          <w:lang w:val="en-US"/>
        </w:rPr>
      </w:pPr>
      <w:r>
        <w:rPr>
          <w:b/>
          <w:i/>
          <w:color w:val="000000"/>
          <w:lang w:val="en-US"/>
        </w:rPr>
        <w:t>Instruct the editor to modify section 11.6.1.7.3 as indicated:</w:t>
      </w:r>
    </w:p>
    <w:p w14:paraId="2F296487" w14:textId="77777777" w:rsidR="00595E6E" w:rsidRPr="00595E6E" w:rsidRDefault="00595E6E" w:rsidP="00595E6E">
      <w:pPr>
        <w:widowControl w:val="0"/>
        <w:autoSpaceDE w:val="0"/>
        <w:autoSpaceDN w:val="0"/>
        <w:adjustRightInd w:val="0"/>
        <w:rPr>
          <w:b/>
          <w:i/>
          <w:color w:val="000000"/>
          <w:lang w:val="en-US"/>
        </w:rPr>
      </w:pPr>
    </w:p>
    <w:p w14:paraId="62025134" w14:textId="77777777" w:rsidR="00AB3ECD" w:rsidRPr="00AB3ECD" w:rsidRDefault="00AB3ECD" w:rsidP="00AB3ECD">
      <w:pPr>
        <w:widowControl w:val="0"/>
        <w:autoSpaceDE w:val="0"/>
        <w:autoSpaceDN w:val="0"/>
        <w:adjustRightInd w:val="0"/>
        <w:rPr>
          <w:b/>
          <w:color w:val="000000"/>
          <w:sz w:val="20"/>
          <w:lang w:val="en-US"/>
        </w:rPr>
      </w:pPr>
      <w:r>
        <w:rPr>
          <w:b/>
          <w:color w:val="000000"/>
          <w:sz w:val="20"/>
          <w:lang w:val="en-US"/>
        </w:rPr>
        <w:t>11.6.1.7.3 PMK-R0</w:t>
      </w:r>
    </w:p>
    <w:p w14:paraId="0DF220A5" w14:textId="77777777" w:rsidR="00AB3ECD" w:rsidRDefault="00AB3ECD" w:rsidP="00CF37F0">
      <w:pPr>
        <w:widowControl w:val="0"/>
        <w:autoSpaceDE w:val="0"/>
        <w:autoSpaceDN w:val="0"/>
        <w:adjustRightInd w:val="0"/>
        <w:ind w:firstLine="720"/>
        <w:rPr>
          <w:color w:val="000000"/>
          <w:sz w:val="20"/>
          <w:lang w:val="en-US"/>
        </w:rPr>
      </w:pPr>
    </w:p>
    <w:p w14:paraId="1CDB0ADF" w14:textId="77777777" w:rsidR="00AB3ECD" w:rsidRDefault="00AB3ECD" w:rsidP="00AB3ECD">
      <w:pPr>
        <w:widowControl w:val="0"/>
        <w:numPr>
          <w:ilvl w:val="0"/>
          <w:numId w:val="2"/>
        </w:numPr>
        <w:autoSpaceDE w:val="0"/>
        <w:autoSpaceDN w:val="0"/>
        <w:adjustRightInd w:val="0"/>
        <w:rPr>
          <w:color w:val="000000"/>
          <w:sz w:val="20"/>
          <w:lang w:val="en-US"/>
        </w:rPr>
      </w:pPr>
      <w:r>
        <w:rPr>
          <w:color w:val="000000"/>
          <w:sz w:val="20"/>
          <w:lang w:val="en-US"/>
        </w:rPr>
        <w:t>If the AKM negotiated is 00-0F-AC</w:t>
      </w:r>
      <w:proofErr w:type="gramStart"/>
      <w:r>
        <w:rPr>
          <w:color w:val="000000"/>
          <w:sz w:val="20"/>
          <w:lang w:val="en-US"/>
        </w:rPr>
        <w:t>:3</w:t>
      </w:r>
      <w:proofErr w:type="gramEnd"/>
      <w:r>
        <w:rPr>
          <w:color w:val="000000"/>
          <w:sz w:val="20"/>
          <w:lang w:val="en-US"/>
        </w:rPr>
        <w:t xml:space="preserve">, then Hash shall be </w:t>
      </w:r>
      <w:del w:id="109" w:author="IEEE 802 Working Group" w:date="2014-10-21T15:30:00Z">
        <w:r w:rsidDel="00293A6C">
          <w:rPr>
            <w:color w:val="000000"/>
            <w:sz w:val="20"/>
            <w:lang w:val="en-US"/>
          </w:rPr>
          <w:delText>SHA256</w:delText>
        </w:r>
      </w:del>
      <w:ins w:id="110" w:author="IEEE 802 Working Group" w:date="2014-10-21T15:30:00Z">
        <w:r w:rsidR="00293A6C">
          <w:rPr>
            <w:color w:val="000000"/>
            <w:sz w:val="20"/>
            <w:lang w:val="en-US"/>
          </w:rPr>
          <w:t>SHA-256</w:t>
        </w:r>
      </w:ins>
      <w:r>
        <w:rPr>
          <w:color w:val="000000"/>
          <w:sz w:val="20"/>
          <w:lang w:val="en-US"/>
        </w:rPr>
        <w:t xml:space="preserve">, Z shall be 384, L shall be 256, and </w:t>
      </w:r>
      <w:proofErr w:type="spellStart"/>
      <w:r>
        <w:rPr>
          <w:color w:val="000000"/>
          <w:sz w:val="20"/>
          <w:lang w:val="en-US"/>
        </w:rPr>
        <w:t>XXKey</w:t>
      </w:r>
      <w:proofErr w:type="spellEnd"/>
      <w:r>
        <w:rPr>
          <w:color w:val="000000"/>
          <w:sz w:val="20"/>
          <w:lang w:val="en-US"/>
        </w:rPr>
        <w:t xml:space="preserve"> shall be the second 256 bits of the MSK (which is derived from the IEEE </w:t>
      </w:r>
      <w:proofErr w:type="spellStart"/>
      <w:r>
        <w:rPr>
          <w:color w:val="000000"/>
          <w:sz w:val="20"/>
          <w:lang w:val="en-US"/>
        </w:rPr>
        <w:t>Std</w:t>
      </w:r>
      <w:proofErr w:type="spellEnd"/>
      <w:r>
        <w:rPr>
          <w:color w:val="218B21"/>
          <w:sz w:val="20"/>
          <w:lang w:val="en-US"/>
        </w:rPr>
        <w:t xml:space="preserve"> </w:t>
      </w:r>
      <w:r>
        <w:rPr>
          <w:color w:val="000000"/>
          <w:sz w:val="20"/>
          <w:lang w:val="en-US"/>
        </w:rPr>
        <w:t xml:space="preserve">802.1X authentication), i.e., </w:t>
      </w:r>
      <w:proofErr w:type="spellStart"/>
      <w:r>
        <w:rPr>
          <w:color w:val="000000"/>
          <w:sz w:val="20"/>
          <w:lang w:val="en-US"/>
        </w:rPr>
        <w:t>XXKey</w:t>
      </w:r>
      <w:proofErr w:type="spellEnd"/>
      <w:r>
        <w:rPr>
          <w:color w:val="000000"/>
          <w:sz w:val="20"/>
          <w:lang w:val="en-US"/>
        </w:rPr>
        <w:t xml:space="preserve"> = L(MSK, 256, 256). If the AKM negotiated is 00-0F-AC</w:t>
      </w:r>
      <w:proofErr w:type="gramStart"/>
      <w:r>
        <w:rPr>
          <w:color w:val="000000"/>
          <w:sz w:val="20"/>
          <w:lang w:val="en-US"/>
        </w:rPr>
        <w:t>:4</w:t>
      </w:r>
      <w:proofErr w:type="gramEnd"/>
      <w:r>
        <w:rPr>
          <w:color w:val="000000"/>
          <w:sz w:val="20"/>
          <w:lang w:val="en-US"/>
        </w:rPr>
        <w:t xml:space="preserve">, then Hash shall be </w:t>
      </w:r>
      <w:del w:id="111" w:author="IEEE 802 Working Group" w:date="2014-10-21T15:30:00Z">
        <w:r w:rsidDel="00293A6C">
          <w:rPr>
            <w:color w:val="000000"/>
            <w:sz w:val="20"/>
            <w:lang w:val="en-US"/>
          </w:rPr>
          <w:delText>SHA256</w:delText>
        </w:r>
      </w:del>
      <w:ins w:id="112" w:author="IEEE 802 Working Group" w:date="2014-10-21T15:30:00Z">
        <w:r w:rsidR="00293A6C">
          <w:rPr>
            <w:color w:val="000000"/>
            <w:sz w:val="20"/>
            <w:lang w:val="en-US"/>
          </w:rPr>
          <w:t>SHA-256</w:t>
        </w:r>
      </w:ins>
      <w:r>
        <w:rPr>
          <w:color w:val="000000"/>
          <w:sz w:val="20"/>
          <w:lang w:val="en-US"/>
        </w:rPr>
        <w:t>, Z shall be 384, L shall be 256, and</w:t>
      </w:r>
      <w:r>
        <w:rPr>
          <w:color w:val="218B21"/>
          <w:sz w:val="20"/>
          <w:lang w:val="en-US"/>
        </w:rPr>
        <w:t xml:space="preserve"> </w:t>
      </w:r>
      <w:proofErr w:type="spellStart"/>
      <w:r>
        <w:rPr>
          <w:color w:val="000000"/>
          <w:sz w:val="20"/>
          <w:lang w:val="en-US"/>
        </w:rPr>
        <w:t>XXKey</w:t>
      </w:r>
      <w:proofErr w:type="spellEnd"/>
      <w:r>
        <w:rPr>
          <w:color w:val="000000"/>
          <w:sz w:val="20"/>
          <w:lang w:val="en-US"/>
        </w:rPr>
        <w:t xml:space="preserve"> shall be the PSK. If the AKM negotiated is 00-0F-AC</w:t>
      </w:r>
      <w:proofErr w:type="gramStart"/>
      <w:r>
        <w:rPr>
          <w:color w:val="000000"/>
          <w:sz w:val="20"/>
          <w:lang w:val="en-US"/>
        </w:rPr>
        <w:t>:9</w:t>
      </w:r>
      <w:proofErr w:type="gramEnd"/>
      <w:r>
        <w:rPr>
          <w:color w:val="000000"/>
          <w:sz w:val="20"/>
          <w:lang w:val="en-US"/>
        </w:rPr>
        <w:t xml:space="preserve">, then Hash shall be </w:t>
      </w:r>
      <w:del w:id="113" w:author="IEEE 802 Working Group" w:date="2014-10-21T15:30:00Z">
        <w:r w:rsidDel="00293A6C">
          <w:rPr>
            <w:color w:val="000000"/>
            <w:sz w:val="20"/>
            <w:lang w:val="en-US"/>
          </w:rPr>
          <w:delText>SHA256</w:delText>
        </w:r>
      </w:del>
      <w:ins w:id="114" w:author="IEEE 802 Working Group" w:date="2014-10-21T15:30:00Z">
        <w:r w:rsidR="00293A6C">
          <w:rPr>
            <w:color w:val="000000"/>
            <w:sz w:val="20"/>
            <w:lang w:val="en-US"/>
          </w:rPr>
          <w:t>SHA-256</w:t>
        </w:r>
      </w:ins>
      <w:r>
        <w:rPr>
          <w:color w:val="000000"/>
          <w:sz w:val="20"/>
          <w:lang w:val="en-US"/>
        </w:rPr>
        <w:t xml:space="preserve">, Z shall be 384, L shall be 256, and </w:t>
      </w:r>
      <w:proofErr w:type="spellStart"/>
      <w:r>
        <w:rPr>
          <w:color w:val="000000"/>
          <w:sz w:val="20"/>
          <w:lang w:val="en-US"/>
        </w:rPr>
        <w:t>XXKey</w:t>
      </w:r>
      <w:proofErr w:type="spellEnd"/>
      <w:r>
        <w:rPr>
          <w:color w:val="000000"/>
          <w:sz w:val="20"/>
          <w:lang w:val="en-US"/>
        </w:rPr>
        <w:t xml:space="preserve"> shall be the MPMK generated as the result of SAE authentication. If the AKM negotiated is 00-0F-AC</w:t>
      </w:r>
      <w:proofErr w:type="gramStart"/>
      <w:r>
        <w:rPr>
          <w:color w:val="000000"/>
          <w:sz w:val="20"/>
          <w:lang w:val="en-US"/>
        </w:rPr>
        <w:t>:13</w:t>
      </w:r>
      <w:proofErr w:type="gramEnd"/>
      <w:r>
        <w:rPr>
          <w:color w:val="000000"/>
          <w:sz w:val="20"/>
          <w:lang w:val="en-US"/>
        </w:rPr>
        <w:t xml:space="preserve">, then Hash shall be </w:t>
      </w:r>
      <w:del w:id="115" w:author="IEEE 802 Working Group" w:date="2014-10-21T15:30:00Z">
        <w:r w:rsidDel="00293A6C">
          <w:rPr>
            <w:color w:val="000000"/>
            <w:sz w:val="20"/>
            <w:lang w:val="en-US"/>
          </w:rPr>
          <w:delText>SHA384</w:delText>
        </w:r>
      </w:del>
      <w:ins w:id="116" w:author="IEEE 802 Working Group" w:date="2014-10-21T15:30:00Z">
        <w:r w:rsidR="00293A6C">
          <w:rPr>
            <w:color w:val="000000"/>
            <w:sz w:val="20"/>
            <w:lang w:val="en-US"/>
          </w:rPr>
          <w:t>SHA-384</w:t>
        </w:r>
      </w:ins>
      <w:r>
        <w:rPr>
          <w:color w:val="000000"/>
          <w:sz w:val="20"/>
          <w:lang w:val="en-US"/>
        </w:rPr>
        <w:t xml:space="preserve">, Z shall be 512, L shall be 384, and </w:t>
      </w:r>
      <w:proofErr w:type="spellStart"/>
      <w:r>
        <w:rPr>
          <w:color w:val="000000"/>
          <w:sz w:val="20"/>
          <w:lang w:val="en-US"/>
        </w:rPr>
        <w:t>XXKey</w:t>
      </w:r>
      <w:proofErr w:type="spellEnd"/>
      <w:r>
        <w:rPr>
          <w:color w:val="000000"/>
          <w:sz w:val="20"/>
          <w:lang w:val="en-US"/>
        </w:rPr>
        <w:t xml:space="preserve"> shall be the first 384 bits of the MSK (which is derived from the IEEE 802.1X </w:t>
      </w:r>
      <w:r w:rsidRPr="00AB3ECD">
        <w:rPr>
          <w:color w:val="000000"/>
          <w:sz w:val="20"/>
          <w:lang w:val="en-US"/>
        </w:rPr>
        <w:t xml:space="preserve">authentication), i.e., </w:t>
      </w:r>
      <w:proofErr w:type="spellStart"/>
      <w:r w:rsidRPr="00AB3ECD">
        <w:rPr>
          <w:color w:val="000000"/>
          <w:sz w:val="20"/>
          <w:lang w:val="en-US"/>
        </w:rPr>
        <w:t>XXKey</w:t>
      </w:r>
      <w:proofErr w:type="spellEnd"/>
      <w:r w:rsidRPr="00AB3ECD">
        <w:rPr>
          <w:color w:val="000000"/>
          <w:sz w:val="20"/>
          <w:lang w:val="en-US"/>
        </w:rPr>
        <w:t xml:space="preserve"> = L(MSK, 0, 384).</w:t>
      </w:r>
    </w:p>
    <w:p w14:paraId="1A3CD7F1" w14:textId="77777777" w:rsidR="00AB3ECD" w:rsidRDefault="00AB3ECD" w:rsidP="00AB3ECD">
      <w:pPr>
        <w:widowControl w:val="0"/>
        <w:autoSpaceDE w:val="0"/>
        <w:autoSpaceDN w:val="0"/>
        <w:adjustRightInd w:val="0"/>
        <w:rPr>
          <w:color w:val="000000"/>
          <w:sz w:val="20"/>
          <w:lang w:val="en-US"/>
        </w:rPr>
      </w:pPr>
    </w:p>
    <w:p w14:paraId="2B35049B" w14:textId="77777777" w:rsidR="00AB3ECD" w:rsidRDefault="00AB3ECD" w:rsidP="00AB3ECD">
      <w:pPr>
        <w:widowControl w:val="0"/>
        <w:autoSpaceDE w:val="0"/>
        <w:autoSpaceDN w:val="0"/>
        <w:adjustRightInd w:val="0"/>
        <w:rPr>
          <w:color w:val="000000"/>
          <w:sz w:val="20"/>
          <w:lang w:val="en-US"/>
        </w:rPr>
      </w:pPr>
      <w:r>
        <w:rPr>
          <w:color w:val="000000"/>
          <w:sz w:val="20"/>
          <w:lang w:val="en-US"/>
        </w:rPr>
        <w:t>The PMK-R0 is referenced and named as follows:</w:t>
      </w:r>
    </w:p>
    <w:p w14:paraId="2BFE6FCC" w14:textId="77777777" w:rsidR="00AB3ECD" w:rsidRDefault="00AB3ECD" w:rsidP="00AB3ECD">
      <w:pPr>
        <w:widowControl w:val="0"/>
        <w:autoSpaceDE w:val="0"/>
        <w:autoSpaceDN w:val="0"/>
        <w:adjustRightInd w:val="0"/>
        <w:rPr>
          <w:color w:val="000000"/>
          <w:sz w:val="20"/>
          <w:lang w:val="en-US"/>
        </w:rPr>
      </w:pPr>
    </w:p>
    <w:p w14:paraId="5B13B582" w14:textId="77777777" w:rsidR="00AB3ECD" w:rsidRDefault="00AB3ECD" w:rsidP="00AB3ECD">
      <w:pPr>
        <w:widowControl w:val="0"/>
        <w:autoSpaceDE w:val="0"/>
        <w:autoSpaceDN w:val="0"/>
        <w:adjustRightInd w:val="0"/>
        <w:ind w:firstLine="720"/>
        <w:rPr>
          <w:color w:val="000000"/>
          <w:sz w:val="20"/>
          <w:lang w:val="en-US"/>
        </w:rPr>
      </w:pPr>
      <w:r>
        <w:rPr>
          <w:color w:val="000000"/>
          <w:sz w:val="20"/>
          <w:lang w:val="en-US"/>
        </w:rPr>
        <w:t>PMKR0Name = Truncate-</w:t>
      </w:r>
      <w:proofErr w:type="gramStart"/>
      <w:r>
        <w:rPr>
          <w:color w:val="000000"/>
          <w:sz w:val="20"/>
          <w:lang w:val="en-US"/>
        </w:rPr>
        <w:t>128(</w:t>
      </w:r>
      <w:proofErr w:type="gramEnd"/>
      <w:del w:id="117" w:author="IEEE 802 Working Group" w:date="2014-10-21T15:30:00Z">
        <w:r w:rsidDel="00293A6C">
          <w:rPr>
            <w:color w:val="000000"/>
            <w:sz w:val="20"/>
            <w:lang w:val="en-US"/>
          </w:rPr>
          <w:delText>SHA256</w:delText>
        </w:r>
      </w:del>
      <w:ins w:id="118" w:author="IEEE 802 Working Group" w:date="2014-10-21T15:30:00Z">
        <w:r w:rsidR="00293A6C">
          <w:rPr>
            <w:color w:val="000000"/>
            <w:sz w:val="20"/>
            <w:lang w:val="en-US"/>
          </w:rPr>
          <w:t>SHA-256</w:t>
        </w:r>
      </w:ins>
      <w:r>
        <w:rPr>
          <w:color w:val="000000"/>
          <w:sz w:val="20"/>
          <w:lang w:val="en-US"/>
        </w:rPr>
        <w:t>("FT-R0N" || PMK-R0Name-Salt))</w:t>
      </w:r>
    </w:p>
    <w:p w14:paraId="1E27123F" w14:textId="77777777" w:rsidR="00AB3ECD" w:rsidRDefault="00AB3ECD" w:rsidP="00AB3ECD">
      <w:pPr>
        <w:widowControl w:val="0"/>
        <w:autoSpaceDE w:val="0"/>
        <w:autoSpaceDN w:val="0"/>
        <w:adjustRightInd w:val="0"/>
        <w:rPr>
          <w:color w:val="000000"/>
          <w:sz w:val="20"/>
          <w:lang w:val="en-US"/>
        </w:rPr>
      </w:pPr>
    </w:p>
    <w:p w14:paraId="5BF3C271" w14:textId="77777777" w:rsidR="00AB3ECD" w:rsidRDefault="00AB3ECD" w:rsidP="00AB3ECD">
      <w:pPr>
        <w:widowControl w:val="0"/>
        <w:autoSpaceDE w:val="0"/>
        <w:autoSpaceDN w:val="0"/>
        <w:adjustRightInd w:val="0"/>
        <w:rPr>
          <w:color w:val="000000"/>
          <w:sz w:val="20"/>
          <w:lang w:val="en-US"/>
        </w:rPr>
      </w:pPr>
      <w:proofErr w:type="gramStart"/>
      <w:r>
        <w:rPr>
          <w:color w:val="000000"/>
          <w:sz w:val="20"/>
          <w:lang w:val="en-US"/>
        </w:rPr>
        <w:t>where</w:t>
      </w:r>
      <w:proofErr w:type="gramEnd"/>
    </w:p>
    <w:p w14:paraId="317754CD" w14:textId="77777777" w:rsidR="00AB3ECD" w:rsidRDefault="00AB3ECD" w:rsidP="00AB3ECD">
      <w:pPr>
        <w:widowControl w:val="0"/>
        <w:numPr>
          <w:ilvl w:val="0"/>
          <w:numId w:val="2"/>
        </w:numPr>
        <w:autoSpaceDE w:val="0"/>
        <w:autoSpaceDN w:val="0"/>
        <w:adjustRightInd w:val="0"/>
        <w:rPr>
          <w:color w:val="000000"/>
          <w:sz w:val="20"/>
          <w:lang w:val="en-US"/>
        </w:rPr>
      </w:pPr>
      <w:r>
        <w:rPr>
          <w:color w:val="000000"/>
          <w:sz w:val="20"/>
          <w:lang w:val="en-US"/>
        </w:rPr>
        <w:t>"FT-R0N" is 0x46 0x54 0x2D 0x52 0x30 0x4E.</w:t>
      </w:r>
    </w:p>
    <w:p w14:paraId="49FCF797" w14:textId="77777777" w:rsidR="00AB3ECD" w:rsidRDefault="00AB3ECD" w:rsidP="00AB3ECD">
      <w:pPr>
        <w:widowControl w:val="0"/>
        <w:numPr>
          <w:ilvl w:val="0"/>
          <w:numId w:val="2"/>
        </w:numPr>
        <w:autoSpaceDE w:val="0"/>
        <w:autoSpaceDN w:val="0"/>
        <w:adjustRightInd w:val="0"/>
        <w:rPr>
          <w:color w:val="000000"/>
          <w:sz w:val="20"/>
          <w:lang w:val="en-US"/>
        </w:rPr>
      </w:pPr>
      <w:r>
        <w:rPr>
          <w:color w:val="000000"/>
          <w:sz w:val="20"/>
          <w:lang w:val="en-US"/>
        </w:rPr>
        <w:t>Truncate-</w:t>
      </w:r>
      <w:proofErr w:type="gramStart"/>
      <w:r>
        <w:rPr>
          <w:color w:val="000000"/>
          <w:sz w:val="20"/>
          <w:lang w:val="en-US"/>
        </w:rPr>
        <w:t>128(</w:t>
      </w:r>
      <w:proofErr w:type="gramEnd"/>
      <w:r>
        <w:rPr>
          <w:color w:val="000000"/>
          <w:sz w:val="20"/>
          <w:lang w:val="en-US"/>
        </w:rPr>
        <w:t>-) returns the first 128 bits of its argument and securely destroys the remainder.</w:t>
      </w:r>
    </w:p>
    <w:p w14:paraId="08B341C3" w14:textId="77777777" w:rsidR="00AB3ECD" w:rsidRDefault="00AB3ECD" w:rsidP="00AB3ECD">
      <w:pPr>
        <w:widowControl w:val="0"/>
        <w:numPr>
          <w:ilvl w:val="0"/>
          <w:numId w:val="2"/>
        </w:numPr>
        <w:autoSpaceDE w:val="0"/>
        <w:autoSpaceDN w:val="0"/>
        <w:adjustRightInd w:val="0"/>
        <w:rPr>
          <w:color w:val="000000"/>
          <w:sz w:val="20"/>
          <w:lang w:val="en-US"/>
        </w:rPr>
      </w:pPr>
      <w:del w:id="119" w:author="IEEE 802 Working Group" w:date="2014-10-21T15:30:00Z">
        <w:r w:rsidDel="00293A6C">
          <w:rPr>
            <w:color w:val="000000"/>
            <w:sz w:val="20"/>
            <w:lang w:val="en-US"/>
          </w:rPr>
          <w:delText>SHA256</w:delText>
        </w:r>
      </w:del>
      <w:ins w:id="120" w:author="IEEE 802 Working Group" w:date="2014-10-21T15:30:00Z">
        <w:r w:rsidR="00293A6C">
          <w:rPr>
            <w:color w:val="000000"/>
            <w:sz w:val="20"/>
            <w:lang w:val="en-US"/>
          </w:rPr>
          <w:t>SHA-256</w:t>
        </w:r>
      </w:ins>
      <w:r>
        <w:rPr>
          <w:color w:val="000000"/>
          <w:sz w:val="20"/>
          <w:lang w:val="en-US"/>
        </w:rPr>
        <w:t xml:space="preserve"> is as defined in FIPS PUB 180-3-2008</w:t>
      </w:r>
    </w:p>
    <w:p w14:paraId="5FEE8A83" w14:textId="77777777" w:rsidR="00AB3ECD" w:rsidRDefault="00AB3ECD" w:rsidP="00AB3ECD">
      <w:pPr>
        <w:widowControl w:val="0"/>
        <w:autoSpaceDE w:val="0"/>
        <w:autoSpaceDN w:val="0"/>
        <w:adjustRightInd w:val="0"/>
        <w:rPr>
          <w:color w:val="000000"/>
          <w:sz w:val="20"/>
          <w:lang w:val="en-US"/>
        </w:rPr>
      </w:pPr>
    </w:p>
    <w:p w14:paraId="5D44B807" w14:textId="77777777" w:rsidR="00595E6E" w:rsidRDefault="00595E6E" w:rsidP="00AB3ECD">
      <w:pPr>
        <w:widowControl w:val="0"/>
        <w:autoSpaceDE w:val="0"/>
        <w:autoSpaceDN w:val="0"/>
        <w:adjustRightInd w:val="0"/>
        <w:rPr>
          <w:b/>
          <w:i/>
          <w:color w:val="000000"/>
          <w:lang w:val="en-US"/>
        </w:rPr>
      </w:pPr>
      <w:r>
        <w:rPr>
          <w:b/>
          <w:i/>
          <w:color w:val="000000"/>
          <w:lang w:val="en-US"/>
        </w:rPr>
        <w:t>Instruct the editor to modify section 11.6.1.7.4 as indicated:</w:t>
      </w:r>
    </w:p>
    <w:p w14:paraId="3054C8B9" w14:textId="77777777" w:rsidR="00595E6E" w:rsidRPr="00595E6E" w:rsidRDefault="00595E6E" w:rsidP="00AB3ECD">
      <w:pPr>
        <w:widowControl w:val="0"/>
        <w:autoSpaceDE w:val="0"/>
        <w:autoSpaceDN w:val="0"/>
        <w:adjustRightInd w:val="0"/>
        <w:rPr>
          <w:b/>
          <w:i/>
          <w:color w:val="000000"/>
          <w:lang w:val="en-US"/>
        </w:rPr>
      </w:pPr>
    </w:p>
    <w:p w14:paraId="3FA5356D" w14:textId="77777777" w:rsidR="00AB3ECD" w:rsidRDefault="00AB3ECD" w:rsidP="00AB3ECD">
      <w:pPr>
        <w:widowControl w:val="0"/>
        <w:autoSpaceDE w:val="0"/>
        <w:autoSpaceDN w:val="0"/>
        <w:adjustRightInd w:val="0"/>
        <w:rPr>
          <w:b/>
          <w:color w:val="000000"/>
          <w:sz w:val="20"/>
          <w:lang w:val="en-US"/>
        </w:rPr>
      </w:pPr>
      <w:r>
        <w:rPr>
          <w:b/>
          <w:color w:val="000000"/>
          <w:sz w:val="20"/>
          <w:lang w:val="en-US"/>
        </w:rPr>
        <w:t>11.6.1.7.4 PMK-R1</w:t>
      </w:r>
    </w:p>
    <w:p w14:paraId="3FFF76BB" w14:textId="77777777" w:rsidR="00AB3ECD" w:rsidRDefault="00AB3ECD" w:rsidP="00AB3ECD">
      <w:pPr>
        <w:widowControl w:val="0"/>
        <w:autoSpaceDE w:val="0"/>
        <w:autoSpaceDN w:val="0"/>
        <w:adjustRightInd w:val="0"/>
        <w:rPr>
          <w:color w:val="000000"/>
          <w:sz w:val="20"/>
          <w:lang w:val="en-US"/>
        </w:rPr>
      </w:pPr>
    </w:p>
    <w:p w14:paraId="467ABF7F" w14:textId="77777777" w:rsidR="00AB3ECD" w:rsidRDefault="00AB3ECD" w:rsidP="00AB3ECD">
      <w:pPr>
        <w:widowControl w:val="0"/>
        <w:numPr>
          <w:ilvl w:val="0"/>
          <w:numId w:val="2"/>
        </w:numPr>
        <w:autoSpaceDE w:val="0"/>
        <w:autoSpaceDN w:val="0"/>
        <w:adjustRightInd w:val="0"/>
        <w:rPr>
          <w:color w:val="000000"/>
          <w:sz w:val="20"/>
          <w:lang w:val="en-US"/>
        </w:rPr>
      </w:pPr>
      <w:r>
        <w:rPr>
          <w:color w:val="000000"/>
          <w:sz w:val="20"/>
          <w:lang w:val="en-US"/>
        </w:rPr>
        <w:t>If the AKM negotiated is 00-0F-AC</w:t>
      </w:r>
      <w:proofErr w:type="gramStart"/>
      <w:r>
        <w:rPr>
          <w:color w:val="000000"/>
          <w:sz w:val="20"/>
          <w:lang w:val="en-US"/>
        </w:rPr>
        <w:t>:3</w:t>
      </w:r>
      <w:proofErr w:type="gramEnd"/>
      <w:r>
        <w:rPr>
          <w:color w:val="000000"/>
          <w:sz w:val="20"/>
          <w:lang w:val="en-US"/>
        </w:rPr>
        <w:t xml:space="preserve">, 00-0F-AC:4, or 00-0F-AC:9, then Hash shall be </w:t>
      </w:r>
      <w:del w:id="121" w:author="IEEE 802 Working Group" w:date="2014-10-21T15:30:00Z">
        <w:r w:rsidDel="00293A6C">
          <w:rPr>
            <w:color w:val="000000"/>
            <w:sz w:val="20"/>
            <w:lang w:val="en-US"/>
          </w:rPr>
          <w:delText>SHA256</w:delText>
        </w:r>
      </w:del>
      <w:ins w:id="122" w:author="IEEE 802 Working Group" w:date="2014-10-21T15:30:00Z">
        <w:r w:rsidR="00293A6C">
          <w:rPr>
            <w:color w:val="000000"/>
            <w:sz w:val="20"/>
            <w:lang w:val="en-US"/>
          </w:rPr>
          <w:t>SHA-256</w:t>
        </w:r>
      </w:ins>
      <w:r>
        <w:rPr>
          <w:color w:val="000000"/>
          <w:sz w:val="20"/>
          <w:lang w:val="en-US"/>
        </w:rPr>
        <w:t>, and Z shall be 256. If the AKM negotiated is 00-0F-AC</w:t>
      </w:r>
      <w:proofErr w:type="gramStart"/>
      <w:r>
        <w:rPr>
          <w:color w:val="000000"/>
          <w:sz w:val="20"/>
          <w:lang w:val="en-US"/>
        </w:rPr>
        <w:t>:13</w:t>
      </w:r>
      <w:proofErr w:type="gramEnd"/>
      <w:r>
        <w:rPr>
          <w:color w:val="000000"/>
          <w:sz w:val="20"/>
          <w:lang w:val="en-US"/>
        </w:rPr>
        <w:t xml:space="preserve">, then Hash shall be </w:t>
      </w:r>
      <w:del w:id="123" w:author="IEEE 802 Working Group" w:date="2014-10-21T15:30:00Z">
        <w:r w:rsidDel="00293A6C">
          <w:rPr>
            <w:color w:val="000000"/>
            <w:sz w:val="20"/>
            <w:lang w:val="en-US"/>
          </w:rPr>
          <w:delText>SHA384</w:delText>
        </w:r>
      </w:del>
      <w:ins w:id="124" w:author="IEEE 802 Working Group" w:date="2014-10-21T15:30:00Z">
        <w:r w:rsidR="00293A6C">
          <w:rPr>
            <w:color w:val="000000"/>
            <w:sz w:val="20"/>
            <w:lang w:val="en-US"/>
          </w:rPr>
          <w:t>SHA-384</w:t>
        </w:r>
      </w:ins>
      <w:r>
        <w:rPr>
          <w:color w:val="000000"/>
          <w:sz w:val="20"/>
          <w:lang w:val="en-US"/>
        </w:rPr>
        <w:t>, and Z shall be 384.</w:t>
      </w:r>
    </w:p>
    <w:p w14:paraId="6E1143A0" w14:textId="77777777" w:rsidR="00AB3ECD" w:rsidRDefault="00AB3ECD" w:rsidP="00AB3ECD">
      <w:pPr>
        <w:widowControl w:val="0"/>
        <w:autoSpaceDE w:val="0"/>
        <w:autoSpaceDN w:val="0"/>
        <w:adjustRightInd w:val="0"/>
        <w:rPr>
          <w:color w:val="000000"/>
          <w:sz w:val="20"/>
          <w:lang w:val="en-US"/>
        </w:rPr>
      </w:pPr>
    </w:p>
    <w:p w14:paraId="275C3ED2" w14:textId="77777777" w:rsidR="00AB3ECD" w:rsidRDefault="00AB3ECD" w:rsidP="00AB3ECD">
      <w:pPr>
        <w:widowControl w:val="0"/>
        <w:autoSpaceDE w:val="0"/>
        <w:autoSpaceDN w:val="0"/>
        <w:adjustRightInd w:val="0"/>
        <w:rPr>
          <w:color w:val="000000"/>
          <w:sz w:val="20"/>
          <w:lang w:val="en-US"/>
        </w:rPr>
      </w:pPr>
      <w:r>
        <w:rPr>
          <w:color w:val="000000"/>
          <w:sz w:val="20"/>
          <w:lang w:val="en-US"/>
        </w:rPr>
        <w:t>The PMK-R1 is referenced and named as follows:</w:t>
      </w:r>
    </w:p>
    <w:p w14:paraId="18E2D522" w14:textId="77777777" w:rsidR="00AB3ECD" w:rsidRDefault="00AB3ECD" w:rsidP="00AB3ECD">
      <w:pPr>
        <w:widowControl w:val="0"/>
        <w:autoSpaceDE w:val="0"/>
        <w:autoSpaceDN w:val="0"/>
        <w:adjustRightInd w:val="0"/>
        <w:rPr>
          <w:color w:val="000000"/>
          <w:sz w:val="20"/>
          <w:lang w:val="en-US"/>
        </w:rPr>
      </w:pPr>
    </w:p>
    <w:p w14:paraId="511740D5" w14:textId="77777777" w:rsidR="00AB3ECD" w:rsidRDefault="00AB3ECD" w:rsidP="00AB3ECD">
      <w:pPr>
        <w:widowControl w:val="0"/>
        <w:autoSpaceDE w:val="0"/>
        <w:autoSpaceDN w:val="0"/>
        <w:adjustRightInd w:val="0"/>
        <w:ind w:firstLine="720"/>
        <w:rPr>
          <w:color w:val="000000"/>
          <w:sz w:val="20"/>
          <w:lang w:val="en-US"/>
        </w:rPr>
      </w:pPr>
      <w:r>
        <w:rPr>
          <w:color w:val="000000"/>
          <w:sz w:val="20"/>
          <w:lang w:val="en-US"/>
        </w:rPr>
        <w:t>PMKR1Name = Truncate-</w:t>
      </w:r>
      <w:proofErr w:type="gramStart"/>
      <w:r>
        <w:rPr>
          <w:color w:val="000000"/>
          <w:sz w:val="20"/>
          <w:lang w:val="en-US"/>
        </w:rPr>
        <w:t>128(</w:t>
      </w:r>
      <w:proofErr w:type="gramEnd"/>
      <w:del w:id="125" w:author="IEEE 802 Working Group" w:date="2014-10-21T15:30:00Z">
        <w:r w:rsidDel="00293A6C">
          <w:rPr>
            <w:color w:val="000000"/>
            <w:sz w:val="20"/>
            <w:lang w:val="en-US"/>
          </w:rPr>
          <w:delText>SHA256</w:delText>
        </w:r>
      </w:del>
      <w:ins w:id="126" w:author="IEEE 802 Working Group" w:date="2014-10-21T15:30:00Z">
        <w:r w:rsidR="00293A6C">
          <w:rPr>
            <w:color w:val="000000"/>
            <w:sz w:val="20"/>
            <w:lang w:val="en-US"/>
          </w:rPr>
          <w:t>SHA-256</w:t>
        </w:r>
      </w:ins>
      <w:r>
        <w:rPr>
          <w:color w:val="000000"/>
          <w:sz w:val="20"/>
          <w:lang w:val="en-US"/>
        </w:rPr>
        <w:t>(“FT-R1N” || PMKR0Name || R1KH-ID || S1KHID))</w:t>
      </w:r>
    </w:p>
    <w:p w14:paraId="041F1029" w14:textId="77777777" w:rsidR="00AB3ECD" w:rsidRDefault="00AB3ECD" w:rsidP="00AB3ECD">
      <w:pPr>
        <w:widowControl w:val="0"/>
        <w:autoSpaceDE w:val="0"/>
        <w:autoSpaceDN w:val="0"/>
        <w:adjustRightInd w:val="0"/>
        <w:rPr>
          <w:color w:val="000000"/>
          <w:sz w:val="20"/>
          <w:lang w:val="en-US"/>
        </w:rPr>
      </w:pPr>
    </w:p>
    <w:p w14:paraId="36BBB423" w14:textId="77777777" w:rsidR="00595E6E" w:rsidRDefault="00595E6E" w:rsidP="00AB3ECD">
      <w:pPr>
        <w:widowControl w:val="0"/>
        <w:autoSpaceDE w:val="0"/>
        <w:autoSpaceDN w:val="0"/>
        <w:adjustRightInd w:val="0"/>
        <w:rPr>
          <w:b/>
          <w:i/>
          <w:color w:val="000000"/>
          <w:lang w:val="en-US"/>
        </w:rPr>
      </w:pPr>
      <w:r>
        <w:rPr>
          <w:b/>
          <w:i/>
          <w:color w:val="000000"/>
          <w:lang w:val="en-US"/>
        </w:rPr>
        <w:t>Instruct the editor to modify section 11.6.1.7.5 as indicated:</w:t>
      </w:r>
    </w:p>
    <w:p w14:paraId="59FA61E1" w14:textId="77777777" w:rsidR="00595E6E" w:rsidRPr="00595E6E" w:rsidRDefault="00595E6E" w:rsidP="00AB3ECD">
      <w:pPr>
        <w:widowControl w:val="0"/>
        <w:autoSpaceDE w:val="0"/>
        <w:autoSpaceDN w:val="0"/>
        <w:adjustRightInd w:val="0"/>
        <w:rPr>
          <w:b/>
          <w:i/>
          <w:color w:val="000000"/>
          <w:lang w:val="en-US"/>
        </w:rPr>
      </w:pPr>
    </w:p>
    <w:p w14:paraId="7589D34B" w14:textId="77777777" w:rsidR="00AB3ECD" w:rsidRDefault="00AB3ECD" w:rsidP="00AB3ECD">
      <w:pPr>
        <w:widowControl w:val="0"/>
        <w:autoSpaceDE w:val="0"/>
        <w:autoSpaceDN w:val="0"/>
        <w:adjustRightInd w:val="0"/>
        <w:rPr>
          <w:b/>
          <w:color w:val="000000"/>
          <w:sz w:val="20"/>
          <w:lang w:val="en-US"/>
        </w:rPr>
      </w:pPr>
      <w:r>
        <w:rPr>
          <w:b/>
          <w:color w:val="000000"/>
          <w:sz w:val="20"/>
          <w:lang w:val="en-US"/>
        </w:rPr>
        <w:t>11.6.1.7.5 PTK</w:t>
      </w:r>
    </w:p>
    <w:p w14:paraId="437BED4A" w14:textId="77777777" w:rsidR="00AB3ECD" w:rsidRDefault="00AB3ECD" w:rsidP="00AB3ECD">
      <w:pPr>
        <w:widowControl w:val="0"/>
        <w:autoSpaceDE w:val="0"/>
        <w:autoSpaceDN w:val="0"/>
        <w:adjustRightInd w:val="0"/>
        <w:rPr>
          <w:color w:val="000000"/>
          <w:sz w:val="20"/>
          <w:lang w:val="en-US"/>
        </w:rPr>
      </w:pPr>
    </w:p>
    <w:p w14:paraId="044B1245" w14:textId="77777777" w:rsidR="00AB3ECD" w:rsidRDefault="00AB3ECD" w:rsidP="00AB3ECD">
      <w:pPr>
        <w:widowControl w:val="0"/>
        <w:autoSpaceDE w:val="0"/>
        <w:autoSpaceDN w:val="0"/>
        <w:adjustRightInd w:val="0"/>
        <w:rPr>
          <w:sz w:val="20"/>
          <w:lang w:val="en-US"/>
        </w:rPr>
      </w:pPr>
      <w:r>
        <w:rPr>
          <w:sz w:val="20"/>
          <w:lang w:val="en-US"/>
        </w:rPr>
        <w:t>If the AKM negotiated is 00-0F-AC</w:t>
      </w:r>
      <w:proofErr w:type="gramStart"/>
      <w:r>
        <w:rPr>
          <w:sz w:val="20"/>
          <w:lang w:val="en-US"/>
        </w:rPr>
        <w:t>:3</w:t>
      </w:r>
      <w:proofErr w:type="gramEnd"/>
      <w:r>
        <w:rPr>
          <w:sz w:val="20"/>
          <w:lang w:val="en-US"/>
        </w:rPr>
        <w:t xml:space="preserve">, 00-0F-AC:4, or 00-0F-AC:9, then Hash shall be </w:t>
      </w:r>
      <w:del w:id="127" w:author="IEEE 802 Working Group" w:date="2014-10-21T15:30:00Z">
        <w:r w:rsidDel="00293A6C">
          <w:rPr>
            <w:sz w:val="20"/>
            <w:lang w:val="en-US"/>
          </w:rPr>
          <w:delText>SHA256</w:delText>
        </w:r>
      </w:del>
      <w:ins w:id="128" w:author="IEEE 802 Working Group" w:date="2014-10-21T15:30:00Z">
        <w:r w:rsidR="00293A6C">
          <w:rPr>
            <w:sz w:val="20"/>
            <w:lang w:val="en-US"/>
          </w:rPr>
          <w:t>SHA-256</w:t>
        </w:r>
      </w:ins>
      <w:r>
        <w:rPr>
          <w:sz w:val="20"/>
          <w:lang w:val="en-US"/>
        </w:rPr>
        <w:t>. If the AKM negotiated is 00-0F-A</w:t>
      </w:r>
      <w:proofErr w:type="gramStart"/>
      <w:r>
        <w:rPr>
          <w:sz w:val="20"/>
          <w:lang w:val="en-US"/>
        </w:rPr>
        <w:t>:13</w:t>
      </w:r>
      <w:proofErr w:type="gramEnd"/>
      <w:r>
        <w:rPr>
          <w:sz w:val="20"/>
          <w:lang w:val="en-US"/>
        </w:rPr>
        <w:t xml:space="preserve">, then Hash shall be </w:t>
      </w:r>
      <w:del w:id="129" w:author="IEEE 802 Working Group" w:date="2014-10-21T15:30:00Z">
        <w:r w:rsidDel="00293A6C">
          <w:rPr>
            <w:sz w:val="20"/>
            <w:lang w:val="en-US"/>
          </w:rPr>
          <w:delText>SHA384</w:delText>
        </w:r>
      </w:del>
      <w:ins w:id="130" w:author="IEEE 802 Working Group" w:date="2014-10-21T15:30:00Z">
        <w:r w:rsidR="00293A6C">
          <w:rPr>
            <w:sz w:val="20"/>
            <w:lang w:val="en-US"/>
          </w:rPr>
          <w:t>SHA-384</w:t>
        </w:r>
      </w:ins>
      <w:r>
        <w:rPr>
          <w:sz w:val="20"/>
          <w:lang w:val="en-US"/>
        </w:rPr>
        <w:t>.</w:t>
      </w:r>
    </w:p>
    <w:p w14:paraId="4F088123" w14:textId="77777777" w:rsidR="00AB3ECD" w:rsidRDefault="00AB3ECD" w:rsidP="00AB3ECD">
      <w:pPr>
        <w:widowControl w:val="0"/>
        <w:autoSpaceDE w:val="0"/>
        <w:autoSpaceDN w:val="0"/>
        <w:adjustRightInd w:val="0"/>
        <w:rPr>
          <w:color w:val="000000"/>
          <w:sz w:val="20"/>
          <w:lang w:val="en-US"/>
        </w:rPr>
      </w:pPr>
    </w:p>
    <w:p w14:paraId="144EEBAB" w14:textId="77777777" w:rsidR="00AB3ECD" w:rsidRDefault="00AB3ECD" w:rsidP="00AB3ECD">
      <w:pPr>
        <w:widowControl w:val="0"/>
        <w:autoSpaceDE w:val="0"/>
        <w:autoSpaceDN w:val="0"/>
        <w:adjustRightInd w:val="0"/>
        <w:rPr>
          <w:color w:val="000000"/>
          <w:sz w:val="20"/>
          <w:lang w:val="en-US"/>
        </w:rPr>
      </w:pPr>
      <w:r>
        <w:rPr>
          <w:color w:val="000000"/>
          <w:sz w:val="20"/>
          <w:lang w:val="en-US"/>
        </w:rPr>
        <w:t>The PTK is referenced and named as follows:</w:t>
      </w:r>
    </w:p>
    <w:p w14:paraId="32B3AB54" w14:textId="77777777" w:rsidR="00AB3ECD" w:rsidRDefault="00AB3ECD" w:rsidP="00AB3ECD">
      <w:pPr>
        <w:widowControl w:val="0"/>
        <w:autoSpaceDE w:val="0"/>
        <w:autoSpaceDN w:val="0"/>
        <w:adjustRightInd w:val="0"/>
        <w:rPr>
          <w:color w:val="000000"/>
          <w:sz w:val="20"/>
          <w:lang w:val="en-US"/>
        </w:rPr>
      </w:pPr>
    </w:p>
    <w:p w14:paraId="31C095CD" w14:textId="77777777" w:rsidR="00AB3ECD" w:rsidRDefault="00AB3ECD" w:rsidP="00AB3ECD">
      <w:pPr>
        <w:widowControl w:val="0"/>
        <w:autoSpaceDE w:val="0"/>
        <w:autoSpaceDN w:val="0"/>
        <w:adjustRightInd w:val="0"/>
        <w:ind w:firstLine="720"/>
        <w:rPr>
          <w:color w:val="000000"/>
          <w:sz w:val="20"/>
          <w:lang w:val="en-US"/>
        </w:rPr>
      </w:pPr>
      <w:proofErr w:type="spellStart"/>
      <w:r>
        <w:rPr>
          <w:color w:val="000000"/>
          <w:sz w:val="20"/>
          <w:lang w:val="en-US"/>
        </w:rPr>
        <w:t>PTKName</w:t>
      </w:r>
      <w:proofErr w:type="spellEnd"/>
      <w:r>
        <w:rPr>
          <w:color w:val="000000"/>
          <w:sz w:val="20"/>
          <w:lang w:val="en-US"/>
        </w:rPr>
        <w:t xml:space="preserve"> = Truncate-</w:t>
      </w:r>
      <w:proofErr w:type="gramStart"/>
      <w:r>
        <w:rPr>
          <w:color w:val="000000"/>
          <w:sz w:val="20"/>
          <w:lang w:val="en-US"/>
        </w:rPr>
        <w:t>128(</w:t>
      </w:r>
      <w:proofErr w:type="gramEnd"/>
      <w:del w:id="131" w:author="IEEE 802 Working Group" w:date="2014-10-21T15:30:00Z">
        <w:r w:rsidDel="00293A6C">
          <w:rPr>
            <w:color w:val="000000"/>
            <w:sz w:val="20"/>
            <w:lang w:val="en-US"/>
          </w:rPr>
          <w:delText>SHA256</w:delText>
        </w:r>
      </w:del>
      <w:ins w:id="132" w:author="IEEE 802 Working Group" w:date="2014-10-21T15:30:00Z">
        <w:r w:rsidR="00293A6C">
          <w:rPr>
            <w:color w:val="000000"/>
            <w:sz w:val="20"/>
            <w:lang w:val="en-US"/>
          </w:rPr>
          <w:t>SHA-256</w:t>
        </w:r>
      </w:ins>
      <w:r>
        <w:rPr>
          <w:color w:val="000000"/>
          <w:sz w:val="20"/>
          <w:lang w:val="en-US"/>
        </w:rPr>
        <w:t xml:space="preserve">(PMKR1Name || “FT-PTKN” || </w:t>
      </w:r>
      <w:proofErr w:type="spellStart"/>
      <w:r>
        <w:rPr>
          <w:color w:val="000000"/>
          <w:sz w:val="20"/>
          <w:lang w:val="en-US"/>
        </w:rPr>
        <w:t>SNonce</w:t>
      </w:r>
      <w:proofErr w:type="spellEnd"/>
      <w:r>
        <w:rPr>
          <w:color w:val="000000"/>
          <w:sz w:val="20"/>
          <w:lang w:val="en-US"/>
        </w:rPr>
        <w:t xml:space="preserve"> || </w:t>
      </w:r>
      <w:proofErr w:type="spellStart"/>
      <w:r>
        <w:rPr>
          <w:color w:val="000000"/>
          <w:sz w:val="20"/>
          <w:lang w:val="en-US"/>
        </w:rPr>
        <w:t>ANonce</w:t>
      </w:r>
      <w:proofErr w:type="spellEnd"/>
      <w:r>
        <w:rPr>
          <w:color w:val="000000"/>
          <w:sz w:val="20"/>
          <w:lang w:val="en-US"/>
        </w:rPr>
        <w:t xml:space="preserve"> || BSSID || STA-ADDR))</w:t>
      </w:r>
    </w:p>
    <w:p w14:paraId="443F9C9C" w14:textId="77777777" w:rsidR="00AB3ECD" w:rsidRDefault="00AB3ECD" w:rsidP="00AB3ECD">
      <w:pPr>
        <w:widowControl w:val="0"/>
        <w:autoSpaceDE w:val="0"/>
        <w:autoSpaceDN w:val="0"/>
        <w:adjustRightInd w:val="0"/>
        <w:rPr>
          <w:color w:val="000000"/>
          <w:sz w:val="20"/>
          <w:lang w:val="en-US"/>
        </w:rPr>
      </w:pPr>
    </w:p>
    <w:p w14:paraId="5767DCEB" w14:textId="77777777" w:rsidR="00AB3ECD" w:rsidRDefault="00595E6E" w:rsidP="00AB3ECD">
      <w:pPr>
        <w:widowControl w:val="0"/>
        <w:autoSpaceDE w:val="0"/>
        <w:autoSpaceDN w:val="0"/>
        <w:adjustRightInd w:val="0"/>
        <w:rPr>
          <w:b/>
          <w:i/>
          <w:color w:val="000000"/>
          <w:lang w:val="en-US"/>
        </w:rPr>
      </w:pPr>
      <w:r>
        <w:rPr>
          <w:b/>
          <w:i/>
          <w:color w:val="000000"/>
          <w:lang w:val="en-US"/>
        </w:rPr>
        <w:t xml:space="preserve">Instruct the editor to modify section 11.6.2 as </w:t>
      </w:r>
      <w:proofErr w:type="spellStart"/>
      <w:r>
        <w:rPr>
          <w:b/>
          <w:i/>
          <w:color w:val="000000"/>
          <w:lang w:val="en-US"/>
        </w:rPr>
        <w:t>indiated</w:t>
      </w:r>
      <w:proofErr w:type="spellEnd"/>
      <w:r>
        <w:rPr>
          <w:b/>
          <w:i/>
          <w:color w:val="000000"/>
          <w:lang w:val="en-US"/>
        </w:rPr>
        <w:t>:</w:t>
      </w:r>
    </w:p>
    <w:p w14:paraId="469311D1" w14:textId="77777777" w:rsidR="00595E6E" w:rsidRPr="00595E6E" w:rsidRDefault="00595E6E" w:rsidP="00AB3ECD">
      <w:pPr>
        <w:widowControl w:val="0"/>
        <w:autoSpaceDE w:val="0"/>
        <w:autoSpaceDN w:val="0"/>
        <w:adjustRightInd w:val="0"/>
        <w:rPr>
          <w:b/>
          <w:i/>
          <w:color w:val="000000"/>
          <w:lang w:val="en-US"/>
        </w:rPr>
      </w:pPr>
    </w:p>
    <w:p w14:paraId="131F4EBA" w14:textId="77777777" w:rsidR="00AB3ECD" w:rsidRDefault="00AB3ECD" w:rsidP="00AB3ECD">
      <w:pPr>
        <w:widowControl w:val="0"/>
        <w:autoSpaceDE w:val="0"/>
        <w:autoSpaceDN w:val="0"/>
        <w:adjustRightInd w:val="0"/>
        <w:rPr>
          <w:b/>
          <w:color w:val="000000"/>
          <w:sz w:val="20"/>
          <w:lang w:val="en-US"/>
        </w:rPr>
      </w:pPr>
      <w:r>
        <w:rPr>
          <w:b/>
          <w:color w:val="000000"/>
          <w:sz w:val="20"/>
          <w:lang w:val="en-US"/>
        </w:rPr>
        <w:t>11.6.2 EAPOL-Key frames</w:t>
      </w:r>
    </w:p>
    <w:p w14:paraId="331BFA35" w14:textId="77777777" w:rsidR="00AB3ECD" w:rsidRDefault="00AB3ECD" w:rsidP="00AB3ECD">
      <w:pPr>
        <w:widowControl w:val="0"/>
        <w:autoSpaceDE w:val="0"/>
        <w:autoSpaceDN w:val="0"/>
        <w:adjustRightInd w:val="0"/>
        <w:rPr>
          <w:color w:val="000000"/>
          <w:sz w:val="20"/>
          <w:lang w:val="en-US"/>
        </w:rPr>
      </w:pPr>
    </w:p>
    <w:p w14:paraId="535A856A" w14:textId="77777777" w:rsidR="00A964C2" w:rsidRDefault="00A964C2" w:rsidP="00A964C2">
      <w:pPr>
        <w:widowControl w:val="0"/>
        <w:autoSpaceDE w:val="0"/>
        <w:autoSpaceDN w:val="0"/>
        <w:adjustRightInd w:val="0"/>
        <w:rPr>
          <w:color w:val="000000"/>
          <w:sz w:val="20"/>
          <w:lang w:val="en-US"/>
        </w:rPr>
      </w:pPr>
      <w:r>
        <w:rPr>
          <w:color w:val="000000"/>
          <w:sz w:val="20"/>
          <w:lang w:val="en-US"/>
        </w:rPr>
        <w:t xml:space="preserve">b) Key </w:t>
      </w:r>
      <w:proofErr w:type="gramStart"/>
      <w:r>
        <w:rPr>
          <w:color w:val="000000"/>
          <w:sz w:val="20"/>
          <w:lang w:val="en-US"/>
        </w:rPr>
        <w:t>Information .</w:t>
      </w:r>
      <w:proofErr w:type="gramEnd"/>
      <w:r>
        <w:rPr>
          <w:color w:val="000000"/>
          <w:sz w:val="20"/>
          <w:lang w:val="en-US"/>
        </w:rPr>
        <w:t xml:space="preserve"> This field is 2 octets and specifies characteristics of the key. See Figure 11-33 (Key Information bit layout).</w:t>
      </w:r>
    </w:p>
    <w:p w14:paraId="52BD1C42" w14:textId="77777777" w:rsidR="00A964C2" w:rsidRDefault="00A964C2" w:rsidP="00A964C2">
      <w:pPr>
        <w:widowControl w:val="0"/>
        <w:autoSpaceDE w:val="0"/>
        <w:autoSpaceDN w:val="0"/>
        <w:adjustRightInd w:val="0"/>
        <w:rPr>
          <w:color w:val="000000"/>
          <w:sz w:val="20"/>
          <w:lang w:val="en-US"/>
        </w:rPr>
      </w:pPr>
    </w:p>
    <w:p w14:paraId="3BF1E745" w14:textId="77777777" w:rsidR="00A964C2" w:rsidRDefault="00A964C2" w:rsidP="00A964C2">
      <w:pPr>
        <w:widowControl w:val="0"/>
        <w:autoSpaceDE w:val="0"/>
        <w:autoSpaceDN w:val="0"/>
        <w:adjustRightInd w:val="0"/>
        <w:rPr>
          <w:color w:val="000000"/>
          <w:sz w:val="20"/>
          <w:lang w:val="en-US"/>
        </w:rPr>
      </w:pPr>
      <w:r>
        <w:rPr>
          <w:color w:val="000000"/>
          <w:sz w:val="20"/>
          <w:lang w:val="en-US"/>
        </w:rPr>
        <w:lastRenderedPageBreak/>
        <w:t xml:space="preserve">The bit convention used is as in 11.2 of IEEE </w:t>
      </w:r>
      <w:proofErr w:type="spellStart"/>
      <w:proofErr w:type="gramStart"/>
      <w:r>
        <w:rPr>
          <w:color w:val="000000"/>
          <w:sz w:val="20"/>
          <w:lang w:val="en-US"/>
        </w:rPr>
        <w:t>Std</w:t>
      </w:r>
      <w:proofErr w:type="spellEnd"/>
      <w:proofErr w:type="gramEnd"/>
      <w:r>
        <w:rPr>
          <w:color w:val="000000"/>
          <w:sz w:val="20"/>
          <w:lang w:val="en-US"/>
        </w:rPr>
        <w:t xml:space="preserve"> 802.1X-2010. The subfields of the Key Information field are as follows:</w:t>
      </w:r>
    </w:p>
    <w:p w14:paraId="4A420CFF" w14:textId="77777777" w:rsidR="00A964C2" w:rsidRDefault="00A964C2" w:rsidP="00A964C2">
      <w:pPr>
        <w:widowControl w:val="0"/>
        <w:autoSpaceDE w:val="0"/>
        <w:autoSpaceDN w:val="0"/>
        <w:adjustRightInd w:val="0"/>
        <w:rPr>
          <w:color w:val="000000"/>
          <w:sz w:val="20"/>
          <w:lang w:val="en-US"/>
        </w:rPr>
      </w:pPr>
    </w:p>
    <w:p w14:paraId="62F95EB0" w14:textId="77777777" w:rsidR="00A964C2" w:rsidRDefault="00A964C2" w:rsidP="00A964C2">
      <w:pPr>
        <w:widowControl w:val="0"/>
        <w:autoSpaceDE w:val="0"/>
        <w:autoSpaceDN w:val="0"/>
        <w:adjustRightInd w:val="0"/>
        <w:ind w:left="720"/>
        <w:rPr>
          <w:color w:val="000000"/>
          <w:sz w:val="20"/>
          <w:lang w:val="en-US"/>
        </w:rPr>
      </w:pPr>
      <w:r>
        <w:rPr>
          <w:color w:val="000000"/>
          <w:sz w:val="20"/>
          <w:lang w:val="en-US"/>
        </w:rPr>
        <w:t>1) Key Descriptor Version (bits 0–2) shall be set to 0 on all transmitted EAPOL-Key frames except under the following circumstances:</w:t>
      </w:r>
    </w:p>
    <w:p w14:paraId="13B26DCB" w14:textId="77777777" w:rsidR="00A964C2" w:rsidRDefault="00A964C2" w:rsidP="00595E6E">
      <w:pPr>
        <w:widowControl w:val="0"/>
        <w:autoSpaceDE w:val="0"/>
        <w:autoSpaceDN w:val="0"/>
        <w:adjustRightInd w:val="0"/>
        <w:ind w:left="1080"/>
        <w:rPr>
          <w:color w:val="000000"/>
          <w:sz w:val="20"/>
          <w:lang w:val="en-US"/>
        </w:rPr>
      </w:pPr>
      <w:r>
        <w:rPr>
          <w:color w:val="000000"/>
          <w:sz w:val="20"/>
          <w:lang w:val="en-US"/>
        </w:rPr>
        <w:t>ii) The value 2 shall be used for all EAPOL-Key frames to a STA when the negotiated AKM is 00-0F-AC</w:t>
      </w:r>
      <w:proofErr w:type="gramStart"/>
      <w:r>
        <w:rPr>
          <w:color w:val="000000"/>
          <w:sz w:val="20"/>
          <w:lang w:val="en-US"/>
        </w:rPr>
        <w:t>:1</w:t>
      </w:r>
      <w:proofErr w:type="gramEnd"/>
      <w:r>
        <w:rPr>
          <w:color w:val="000000"/>
          <w:sz w:val="20"/>
          <w:lang w:val="en-US"/>
        </w:rPr>
        <w:t xml:space="preserve"> or 00-0F-AC:2 and either the pairwise or the group cipher is an enhanced data cryptographic encapsulation mechanism other than TKIP for Key Descriptor 2. This value indicates the following:</w:t>
      </w:r>
    </w:p>
    <w:p w14:paraId="3F2AAEC8" w14:textId="77777777" w:rsidR="00A964C2" w:rsidRDefault="00A964C2" w:rsidP="00A964C2">
      <w:pPr>
        <w:widowControl w:val="0"/>
        <w:autoSpaceDE w:val="0"/>
        <w:autoSpaceDN w:val="0"/>
        <w:adjustRightInd w:val="0"/>
        <w:rPr>
          <w:color w:val="000000"/>
          <w:sz w:val="20"/>
          <w:lang w:val="en-US"/>
        </w:rPr>
      </w:pPr>
    </w:p>
    <w:p w14:paraId="638004AC" w14:textId="77777777" w:rsidR="00AB3ECD" w:rsidRPr="00AB3ECD" w:rsidRDefault="00A964C2" w:rsidP="00595E6E">
      <w:pPr>
        <w:widowControl w:val="0"/>
        <w:numPr>
          <w:ilvl w:val="1"/>
          <w:numId w:val="2"/>
        </w:numPr>
        <w:autoSpaceDE w:val="0"/>
        <w:autoSpaceDN w:val="0"/>
        <w:adjustRightInd w:val="0"/>
        <w:rPr>
          <w:color w:val="000000"/>
          <w:sz w:val="20"/>
          <w:lang w:val="en-US"/>
        </w:rPr>
      </w:pPr>
      <w:r>
        <w:rPr>
          <w:color w:val="000000"/>
          <w:sz w:val="20"/>
          <w:lang w:val="en-US"/>
        </w:rPr>
        <w:t>HMAC-</w:t>
      </w:r>
      <w:del w:id="133" w:author="IEEE 802 Working Group" w:date="2014-10-21T15:31:00Z">
        <w:r w:rsidDel="00293A6C">
          <w:rPr>
            <w:color w:val="000000"/>
            <w:sz w:val="20"/>
            <w:lang w:val="en-US"/>
          </w:rPr>
          <w:delText>SHA1</w:delText>
        </w:r>
      </w:del>
      <w:ins w:id="134" w:author="IEEE 802 Working Group" w:date="2014-10-21T15:31:00Z">
        <w:r w:rsidR="00293A6C">
          <w:rPr>
            <w:color w:val="000000"/>
            <w:sz w:val="20"/>
            <w:lang w:val="en-US"/>
          </w:rPr>
          <w:t>SHA-1</w:t>
        </w:r>
      </w:ins>
      <w:r>
        <w:rPr>
          <w:color w:val="000000"/>
          <w:sz w:val="20"/>
          <w:lang w:val="en-US"/>
        </w:rPr>
        <w:t xml:space="preserve">-128 is the EAPOL-Key MIC. </w:t>
      </w:r>
      <w:proofErr w:type="gramStart"/>
      <w:r>
        <w:rPr>
          <w:color w:val="000000"/>
          <w:sz w:val="20"/>
          <w:lang w:val="en-US"/>
        </w:rPr>
        <w:t xml:space="preserve">HMAC is defined in IETF RFC 2104; and </w:t>
      </w:r>
      <w:del w:id="135" w:author="IEEE 802 Working Group" w:date="2014-10-21T15:31:00Z">
        <w:r w:rsidDel="00293A6C">
          <w:rPr>
            <w:color w:val="000000"/>
            <w:sz w:val="20"/>
            <w:lang w:val="en-US"/>
          </w:rPr>
          <w:delText>SHA1</w:delText>
        </w:r>
      </w:del>
      <w:ins w:id="136" w:author="IEEE 802 Working Group" w:date="2014-10-21T15:31:00Z">
        <w:r w:rsidR="00293A6C">
          <w:rPr>
            <w:color w:val="000000"/>
            <w:sz w:val="20"/>
            <w:lang w:val="en-US"/>
          </w:rPr>
          <w:t>SHA-1</w:t>
        </w:r>
      </w:ins>
      <w:r>
        <w:rPr>
          <w:color w:val="000000"/>
          <w:sz w:val="20"/>
          <w:lang w:val="en-US"/>
        </w:rPr>
        <w:t>, by FIPS PUB 180-3-2008</w:t>
      </w:r>
      <w:proofErr w:type="gramEnd"/>
      <w:r>
        <w:rPr>
          <w:color w:val="000000"/>
          <w:sz w:val="20"/>
          <w:lang w:val="en-US"/>
        </w:rPr>
        <w:t>. The output of the HMAC-</w:t>
      </w:r>
      <w:del w:id="137" w:author="IEEE 802 Working Group" w:date="2014-10-21T15:31:00Z">
        <w:r w:rsidDel="00293A6C">
          <w:rPr>
            <w:color w:val="000000"/>
            <w:sz w:val="20"/>
            <w:lang w:val="en-US"/>
          </w:rPr>
          <w:delText>SHA1</w:delText>
        </w:r>
      </w:del>
      <w:ins w:id="138" w:author="IEEE 802 Working Group" w:date="2014-10-21T15:31:00Z">
        <w:r w:rsidR="00293A6C">
          <w:rPr>
            <w:color w:val="000000"/>
            <w:sz w:val="20"/>
            <w:lang w:val="en-US"/>
          </w:rPr>
          <w:t>SHA-1</w:t>
        </w:r>
      </w:ins>
      <w:r>
        <w:rPr>
          <w:color w:val="000000"/>
          <w:sz w:val="20"/>
          <w:lang w:val="en-US"/>
        </w:rPr>
        <w:t xml:space="preserve"> shall be truncated to its 128 MSBs (octets 0–15 of the digest output by HMAC-</w:t>
      </w:r>
      <w:del w:id="139" w:author="IEEE 802 Working Group" w:date="2014-10-21T15:31:00Z">
        <w:r w:rsidDel="00293A6C">
          <w:rPr>
            <w:color w:val="000000"/>
            <w:sz w:val="20"/>
            <w:lang w:val="en-US"/>
          </w:rPr>
          <w:delText>SHA1</w:delText>
        </w:r>
      </w:del>
      <w:ins w:id="140" w:author="IEEE 802 Working Group" w:date="2014-10-21T15:31:00Z">
        <w:r w:rsidR="00293A6C">
          <w:rPr>
            <w:color w:val="000000"/>
            <w:sz w:val="20"/>
            <w:lang w:val="en-US"/>
          </w:rPr>
          <w:t>SHA-1</w:t>
        </w:r>
      </w:ins>
      <w:r>
        <w:rPr>
          <w:color w:val="000000"/>
          <w:sz w:val="20"/>
          <w:lang w:val="en-US"/>
        </w:rPr>
        <w:t>), i.e., the last four octets generated shall be discarded.</w:t>
      </w:r>
    </w:p>
    <w:p w14:paraId="41402868" w14:textId="77777777" w:rsidR="00AB3ECD" w:rsidRDefault="00AB3ECD" w:rsidP="00AB3ECD">
      <w:pPr>
        <w:widowControl w:val="0"/>
        <w:autoSpaceDE w:val="0"/>
        <w:autoSpaceDN w:val="0"/>
        <w:adjustRightInd w:val="0"/>
        <w:rPr>
          <w:color w:val="000000"/>
          <w:sz w:val="20"/>
          <w:lang w:val="en-US"/>
        </w:rPr>
      </w:pPr>
    </w:p>
    <w:p w14:paraId="555AE32A" w14:textId="77777777" w:rsidR="00595E6E" w:rsidRPr="00595E6E" w:rsidRDefault="00595E6E" w:rsidP="00AB3ECD">
      <w:pPr>
        <w:widowControl w:val="0"/>
        <w:autoSpaceDE w:val="0"/>
        <w:autoSpaceDN w:val="0"/>
        <w:adjustRightInd w:val="0"/>
        <w:rPr>
          <w:b/>
          <w:i/>
          <w:color w:val="000000"/>
          <w:lang w:val="en-US"/>
        </w:rPr>
      </w:pPr>
      <w:r>
        <w:rPr>
          <w:b/>
          <w:i/>
          <w:color w:val="000000"/>
          <w:lang w:val="en-US"/>
        </w:rPr>
        <w:t>Instruct the editor to modify section 11.6.3 as indicated:</w:t>
      </w:r>
    </w:p>
    <w:p w14:paraId="1AC9A3BE" w14:textId="77777777" w:rsidR="00AB3ECD" w:rsidRDefault="00AB3ECD" w:rsidP="00AB3ECD">
      <w:pPr>
        <w:widowControl w:val="0"/>
        <w:autoSpaceDE w:val="0"/>
        <w:autoSpaceDN w:val="0"/>
        <w:adjustRightInd w:val="0"/>
        <w:rPr>
          <w:b/>
          <w:color w:val="000000"/>
          <w:sz w:val="20"/>
          <w:lang w:val="en-US"/>
        </w:rPr>
      </w:pPr>
    </w:p>
    <w:p w14:paraId="449B6F90" w14:textId="77777777" w:rsidR="00AB3ECD" w:rsidRDefault="00A964C2" w:rsidP="00AB3ECD">
      <w:pPr>
        <w:widowControl w:val="0"/>
        <w:autoSpaceDE w:val="0"/>
        <w:autoSpaceDN w:val="0"/>
        <w:adjustRightInd w:val="0"/>
        <w:rPr>
          <w:b/>
          <w:color w:val="000000"/>
          <w:sz w:val="20"/>
          <w:lang w:val="en-US"/>
        </w:rPr>
      </w:pPr>
      <w:r>
        <w:rPr>
          <w:b/>
          <w:color w:val="000000"/>
          <w:sz w:val="20"/>
          <w:lang w:val="en-US"/>
        </w:rPr>
        <w:t>11.6.3 EAPOL-Key frame construction and processing</w:t>
      </w:r>
    </w:p>
    <w:p w14:paraId="1A13C25A" w14:textId="77777777" w:rsidR="00DA637E" w:rsidRDefault="00DA637E" w:rsidP="00AB3ECD">
      <w:pPr>
        <w:widowControl w:val="0"/>
        <w:autoSpaceDE w:val="0"/>
        <w:autoSpaceDN w:val="0"/>
        <w:adjustRightInd w:val="0"/>
        <w:rPr>
          <w:b/>
          <w:color w:val="000000"/>
          <w:sz w:val="20"/>
          <w:lang w:val="en-US"/>
        </w:rPr>
      </w:pPr>
    </w:p>
    <w:p w14:paraId="0313C4C6" w14:textId="77777777" w:rsidR="00A964C2" w:rsidRDefault="00DA637E" w:rsidP="00AB3ECD">
      <w:pPr>
        <w:widowControl w:val="0"/>
        <w:autoSpaceDE w:val="0"/>
        <w:autoSpaceDN w:val="0"/>
        <w:adjustRightInd w:val="0"/>
        <w:rPr>
          <w:b/>
          <w:color w:val="000000"/>
          <w:sz w:val="20"/>
          <w:lang w:val="en-US"/>
        </w:rPr>
      </w:pPr>
      <w:r>
        <w:rPr>
          <w:b/>
          <w:color w:val="000000"/>
          <w:sz w:val="20"/>
          <w:lang w:val="en-US"/>
        </w:rPr>
        <w:tab/>
      </w:r>
      <w:r>
        <w:rPr>
          <w:b/>
          <w:color w:val="000000"/>
          <w:sz w:val="20"/>
          <w:lang w:val="en-US"/>
        </w:rPr>
        <w:tab/>
      </w:r>
      <w:r>
        <w:rPr>
          <w:b/>
          <w:color w:val="000000"/>
          <w:sz w:val="20"/>
          <w:lang w:val="en-US"/>
        </w:rPr>
        <w:tab/>
      </w:r>
      <w:r>
        <w:rPr>
          <w:b/>
          <w:color w:val="000000"/>
          <w:sz w:val="20"/>
          <w:lang w:val="en-US"/>
        </w:rPr>
        <w:tab/>
        <w:t>Table 11-8—Integrity and key-wrap algorithms</w:t>
      </w:r>
    </w:p>
    <w:p w14:paraId="28709DBF" w14:textId="77777777" w:rsidR="00DA637E" w:rsidRDefault="00DA637E" w:rsidP="00AB3ECD">
      <w:pPr>
        <w:widowControl w:val="0"/>
        <w:autoSpaceDE w:val="0"/>
        <w:autoSpaceDN w:val="0"/>
        <w:adjustRightInd w:val="0"/>
        <w:rPr>
          <w:b/>
          <w:color w:val="000000"/>
          <w:sz w:val="20"/>
          <w:lang w:val="en-US"/>
        </w:rPr>
      </w:pPr>
    </w:p>
    <w:tbl>
      <w:tblPr>
        <w:tblStyle w:val="TableGrid"/>
        <w:tblW w:w="7938" w:type="dxa"/>
        <w:tblInd w:w="558" w:type="dxa"/>
        <w:tblLook w:val="04A0" w:firstRow="1" w:lastRow="0" w:firstColumn="1" w:lastColumn="0" w:noHBand="0" w:noVBand="1"/>
      </w:tblPr>
      <w:tblGrid>
        <w:gridCol w:w="1416"/>
        <w:gridCol w:w="2184"/>
        <w:gridCol w:w="900"/>
        <w:gridCol w:w="648"/>
        <w:gridCol w:w="1980"/>
        <w:gridCol w:w="810"/>
      </w:tblGrid>
      <w:tr w:rsidR="00DA637E" w:rsidRPr="00A964C2" w14:paraId="0DBED09B" w14:textId="77777777" w:rsidTr="00DA637E">
        <w:tc>
          <w:tcPr>
            <w:tcW w:w="1416" w:type="dxa"/>
          </w:tcPr>
          <w:p w14:paraId="03607C9D"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00-0F-AC</w:t>
            </w:r>
            <w:proofErr w:type="gramStart"/>
            <w:r>
              <w:rPr>
                <w:color w:val="000000"/>
                <w:sz w:val="20"/>
                <w:lang w:val="en-US"/>
              </w:rPr>
              <w:t>:1</w:t>
            </w:r>
            <w:proofErr w:type="gramEnd"/>
          </w:p>
        </w:tc>
        <w:tc>
          <w:tcPr>
            <w:tcW w:w="2184" w:type="dxa"/>
          </w:tcPr>
          <w:p w14:paraId="27993D72"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HMAC-</w:t>
            </w:r>
            <w:del w:id="141" w:author="IEEE 802 Working Group" w:date="2014-10-21T15:31:00Z">
              <w:r w:rsidDel="00293A6C">
                <w:rPr>
                  <w:color w:val="000000"/>
                  <w:sz w:val="20"/>
                  <w:lang w:val="en-US"/>
                </w:rPr>
                <w:delText>SHA1</w:delText>
              </w:r>
            </w:del>
            <w:ins w:id="142" w:author="IEEE 802 Working Group" w:date="2014-10-21T15:31:00Z">
              <w:r w:rsidR="00293A6C">
                <w:rPr>
                  <w:color w:val="000000"/>
                  <w:sz w:val="20"/>
                  <w:lang w:val="en-US"/>
                </w:rPr>
                <w:t>SHA-1</w:t>
              </w:r>
            </w:ins>
            <w:r>
              <w:rPr>
                <w:color w:val="000000"/>
                <w:sz w:val="20"/>
                <w:lang w:val="en-US"/>
              </w:rPr>
              <w:t>-128</w:t>
            </w:r>
          </w:p>
        </w:tc>
        <w:tc>
          <w:tcPr>
            <w:tcW w:w="900" w:type="dxa"/>
          </w:tcPr>
          <w:p w14:paraId="3CD710E9"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128</w:t>
            </w:r>
          </w:p>
        </w:tc>
        <w:tc>
          <w:tcPr>
            <w:tcW w:w="648" w:type="dxa"/>
          </w:tcPr>
          <w:p w14:paraId="21B093F6"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16</w:t>
            </w:r>
          </w:p>
        </w:tc>
        <w:tc>
          <w:tcPr>
            <w:tcW w:w="1980" w:type="dxa"/>
          </w:tcPr>
          <w:p w14:paraId="0E290BA1"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NIST AES Key Wrap</w:t>
            </w:r>
          </w:p>
        </w:tc>
        <w:tc>
          <w:tcPr>
            <w:tcW w:w="810" w:type="dxa"/>
          </w:tcPr>
          <w:p w14:paraId="57AFC8FF"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128</w:t>
            </w:r>
          </w:p>
        </w:tc>
      </w:tr>
      <w:tr w:rsidR="00DA637E" w:rsidRPr="00A964C2" w14:paraId="0CDB4E07" w14:textId="77777777" w:rsidTr="00DA637E">
        <w:tc>
          <w:tcPr>
            <w:tcW w:w="1416" w:type="dxa"/>
          </w:tcPr>
          <w:p w14:paraId="6C558859"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00-0F-AC</w:t>
            </w:r>
            <w:proofErr w:type="gramStart"/>
            <w:r>
              <w:rPr>
                <w:color w:val="000000"/>
                <w:sz w:val="20"/>
                <w:lang w:val="en-US"/>
              </w:rPr>
              <w:t>:2</w:t>
            </w:r>
            <w:proofErr w:type="gramEnd"/>
          </w:p>
        </w:tc>
        <w:tc>
          <w:tcPr>
            <w:tcW w:w="2184" w:type="dxa"/>
          </w:tcPr>
          <w:p w14:paraId="285CA775"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HMAC-</w:t>
            </w:r>
            <w:del w:id="143" w:author="IEEE 802 Working Group" w:date="2014-10-21T15:31:00Z">
              <w:r w:rsidDel="00293A6C">
                <w:rPr>
                  <w:color w:val="000000"/>
                  <w:sz w:val="20"/>
                  <w:lang w:val="en-US"/>
                </w:rPr>
                <w:delText>SHA1</w:delText>
              </w:r>
            </w:del>
            <w:ins w:id="144" w:author="IEEE 802 Working Group" w:date="2014-10-21T15:31:00Z">
              <w:r w:rsidR="00293A6C">
                <w:rPr>
                  <w:color w:val="000000"/>
                  <w:sz w:val="20"/>
                  <w:lang w:val="en-US"/>
                </w:rPr>
                <w:t>SHA-1</w:t>
              </w:r>
            </w:ins>
            <w:r>
              <w:rPr>
                <w:color w:val="000000"/>
                <w:sz w:val="20"/>
                <w:lang w:val="en-US"/>
              </w:rPr>
              <w:t>-128</w:t>
            </w:r>
          </w:p>
        </w:tc>
        <w:tc>
          <w:tcPr>
            <w:tcW w:w="900" w:type="dxa"/>
          </w:tcPr>
          <w:p w14:paraId="0591075A"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128</w:t>
            </w:r>
          </w:p>
        </w:tc>
        <w:tc>
          <w:tcPr>
            <w:tcW w:w="648" w:type="dxa"/>
          </w:tcPr>
          <w:p w14:paraId="27D3C4FD"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16</w:t>
            </w:r>
          </w:p>
        </w:tc>
        <w:tc>
          <w:tcPr>
            <w:tcW w:w="1980" w:type="dxa"/>
          </w:tcPr>
          <w:p w14:paraId="0238E7B8"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NIST AES Key Wrap</w:t>
            </w:r>
          </w:p>
        </w:tc>
        <w:tc>
          <w:tcPr>
            <w:tcW w:w="810" w:type="dxa"/>
          </w:tcPr>
          <w:p w14:paraId="5C1E2E19"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128</w:t>
            </w:r>
          </w:p>
        </w:tc>
      </w:tr>
      <w:tr w:rsidR="00DA637E" w:rsidRPr="00A964C2" w14:paraId="6C71AF0D" w14:textId="77777777" w:rsidTr="00DA637E">
        <w:tc>
          <w:tcPr>
            <w:tcW w:w="1416" w:type="dxa"/>
          </w:tcPr>
          <w:p w14:paraId="544D1DF6"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00-0F-AC</w:t>
            </w:r>
            <w:proofErr w:type="gramStart"/>
            <w:r>
              <w:rPr>
                <w:color w:val="000000"/>
                <w:sz w:val="20"/>
                <w:lang w:val="en-US"/>
              </w:rPr>
              <w:t>:1</w:t>
            </w:r>
            <w:r w:rsidR="00DA637E">
              <w:rPr>
                <w:color w:val="000000"/>
                <w:sz w:val="20"/>
                <w:lang w:val="en-US"/>
              </w:rPr>
              <w:t>1</w:t>
            </w:r>
            <w:proofErr w:type="gramEnd"/>
          </w:p>
        </w:tc>
        <w:tc>
          <w:tcPr>
            <w:tcW w:w="2184" w:type="dxa"/>
          </w:tcPr>
          <w:p w14:paraId="2D8341C8"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HMAC-</w:t>
            </w:r>
            <w:del w:id="145" w:author="IEEE 802 Working Group" w:date="2014-10-21T15:30:00Z">
              <w:r w:rsidDel="00293A6C">
                <w:rPr>
                  <w:color w:val="000000"/>
                  <w:sz w:val="20"/>
                  <w:lang w:val="en-US"/>
                </w:rPr>
                <w:delText>SHA256</w:delText>
              </w:r>
            </w:del>
            <w:ins w:id="146" w:author="IEEE 802 Working Group" w:date="2014-10-21T15:30:00Z">
              <w:r w:rsidR="00293A6C">
                <w:rPr>
                  <w:color w:val="000000"/>
                  <w:sz w:val="20"/>
                  <w:lang w:val="en-US"/>
                </w:rPr>
                <w:t>SHA-256</w:t>
              </w:r>
            </w:ins>
          </w:p>
        </w:tc>
        <w:tc>
          <w:tcPr>
            <w:tcW w:w="900" w:type="dxa"/>
          </w:tcPr>
          <w:p w14:paraId="1F7F6036"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128</w:t>
            </w:r>
          </w:p>
        </w:tc>
        <w:tc>
          <w:tcPr>
            <w:tcW w:w="648" w:type="dxa"/>
          </w:tcPr>
          <w:p w14:paraId="749AC730"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16</w:t>
            </w:r>
          </w:p>
        </w:tc>
        <w:tc>
          <w:tcPr>
            <w:tcW w:w="1980" w:type="dxa"/>
          </w:tcPr>
          <w:p w14:paraId="70D878E4"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NIST AES Key Wrap</w:t>
            </w:r>
          </w:p>
        </w:tc>
        <w:tc>
          <w:tcPr>
            <w:tcW w:w="810" w:type="dxa"/>
          </w:tcPr>
          <w:p w14:paraId="3BA2B7CB"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128</w:t>
            </w:r>
          </w:p>
        </w:tc>
      </w:tr>
      <w:tr w:rsidR="00DA637E" w:rsidRPr="00A964C2" w14:paraId="0E5F33B5" w14:textId="77777777" w:rsidTr="00DA637E">
        <w:tc>
          <w:tcPr>
            <w:tcW w:w="1416" w:type="dxa"/>
          </w:tcPr>
          <w:p w14:paraId="60556A6D"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00-0F-AC</w:t>
            </w:r>
            <w:proofErr w:type="gramStart"/>
            <w:r>
              <w:rPr>
                <w:color w:val="000000"/>
                <w:sz w:val="20"/>
                <w:lang w:val="en-US"/>
              </w:rPr>
              <w:t>:1</w:t>
            </w:r>
            <w:r w:rsidR="00DA637E">
              <w:rPr>
                <w:color w:val="000000"/>
                <w:sz w:val="20"/>
                <w:lang w:val="en-US"/>
              </w:rPr>
              <w:t>2</w:t>
            </w:r>
            <w:proofErr w:type="gramEnd"/>
          </w:p>
        </w:tc>
        <w:tc>
          <w:tcPr>
            <w:tcW w:w="2184" w:type="dxa"/>
          </w:tcPr>
          <w:p w14:paraId="47E0B63B"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HMAC-</w:t>
            </w:r>
            <w:del w:id="147" w:author="IEEE 802 Working Group" w:date="2014-10-21T15:30:00Z">
              <w:r w:rsidDel="00293A6C">
                <w:rPr>
                  <w:color w:val="000000"/>
                  <w:sz w:val="20"/>
                  <w:lang w:val="en-US"/>
                </w:rPr>
                <w:delText>SHA384</w:delText>
              </w:r>
            </w:del>
            <w:ins w:id="148" w:author="IEEE 802 Working Group" w:date="2014-10-21T15:30:00Z">
              <w:r w:rsidR="00293A6C">
                <w:rPr>
                  <w:color w:val="000000"/>
                  <w:sz w:val="20"/>
                  <w:lang w:val="en-US"/>
                </w:rPr>
                <w:t>SHA-384</w:t>
              </w:r>
            </w:ins>
          </w:p>
        </w:tc>
        <w:tc>
          <w:tcPr>
            <w:tcW w:w="900" w:type="dxa"/>
          </w:tcPr>
          <w:p w14:paraId="12BBDF16"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192</w:t>
            </w:r>
          </w:p>
        </w:tc>
        <w:tc>
          <w:tcPr>
            <w:tcW w:w="648" w:type="dxa"/>
          </w:tcPr>
          <w:p w14:paraId="4C6A06D0"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24</w:t>
            </w:r>
          </w:p>
        </w:tc>
        <w:tc>
          <w:tcPr>
            <w:tcW w:w="1980" w:type="dxa"/>
          </w:tcPr>
          <w:p w14:paraId="1A943FC4"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NIST AES Key Wrap</w:t>
            </w:r>
          </w:p>
        </w:tc>
        <w:tc>
          <w:tcPr>
            <w:tcW w:w="810" w:type="dxa"/>
          </w:tcPr>
          <w:p w14:paraId="445F12C0"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256</w:t>
            </w:r>
          </w:p>
        </w:tc>
      </w:tr>
      <w:tr w:rsidR="00DA637E" w:rsidRPr="00A964C2" w14:paraId="33C95CD9" w14:textId="77777777" w:rsidTr="00DA637E">
        <w:tc>
          <w:tcPr>
            <w:tcW w:w="1416" w:type="dxa"/>
          </w:tcPr>
          <w:p w14:paraId="754F6611"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00-0F-AC</w:t>
            </w:r>
            <w:proofErr w:type="gramStart"/>
            <w:r>
              <w:rPr>
                <w:color w:val="000000"/>
                <w:sz w:val="20"/>
                <w:lang w:val="en-US"/>
              </w:rPr>
              <w:t>:1</w:t>
            </w:r>
            <w:r w:rsidR="00DA637E">
              <w:rPr>
                <w:color w:val="000000"/>
                <w:sz w:val="20"/>
                <w:lang w:val="en-US"/>
              </w:rPr>
              <w:t>3</w:t>
            </w:r>
            <w:proofErr w:type="gramEnd"/>
          </w:p>
        </w:tc>
        <w:tc>
          <w:tcPr>
            <w:tcW w:w="2184" w:type="dxa"/>
          </w:tcPr>
          <w:p w14:paraId="020B86AD"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HMAC-</w:t>
            </w:r>
            <w:del w:id="149" w:author="IEEE 802 Working Group" w:date="2014-10-21T15:30:00Z">
              <w:r w:rsidDel="00293A6C">
                <w:rPr>
                  <w:color w:val="000000"/>
                  <w:sz w:val="20"/>
                  <w:lang w:val="en-US"/>
                </w:rPr>
                <w:delText>SHA384</w:delText>
              </w:r>
            </w:del>
            <w:ins w:id="150" w:author="IEEE 802 Working Group" w:date="2014-10-21T15:30:00Z">
              <w:r w:rsidR="00293A6C">
                <w:rPr>
                  <w:color w:val="000000"/>
                  <w:sz w:val="20"/>
                  <w:lang w:val="en-US"/>
                </w:rPr>
                <w:t>SHA-384</w:t>
              </w:r>
            </w:ins>
          </w:p>
        </w:tc>
        <w:tc>
          <w:tcPr>
            <w:tcW w:w="900" w:type="dxa"/>
          </w:tcPr>
          <w:p w14:paraId="0F3A4EED"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192</w:t>
            </w:r>
          </w:p>
        </w:tc>
        <w:tc>
          <w:tcPr>
            <w:tcW w:w="648" w:type="dxa"/>
          </w:tcPr>
          <w:p w14:paraId="4AF296CB"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24</w:t>
            </w:r>
          </w:p>
        </w:tc>
        <w:tc>
          <w:tcPr>
            <w:tcW w:w="1980" w:type="dxa"/>
          </w:tcPr>
          <w:p w14:paraId="578FB92B"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NIST AES Key Wrap</w:t>
            </w:r>
          </w:p>
        </w:tc>
        <w:tc>
          <w:tcPr>
            <w:tcW w:w="810" w:type="dxa"/>
          </w:tcPr>
          <w:p w14:paraId="3FBF9524"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256</w:t>
            </w:r>
          </w:p>
        </w:tc>
      </w:tr>
    </w:tbl>
    <w:p w14:paraId="4EFBB158" w14:textId="77777777" w:rsidR="00A964C2" w:rsidRDefault="00A964C2" w:rsidP="00AB3ECD">
      <w:pPr>
        <w:widowControl w:val="0"/>
        <w:autoSpaceDE w:val="0"/>
        <w:autoSpaceDN w:val="0"/>
        <w:adjustRightInd w:val="0"/>
        <w:rPr>
          <w:b/>
          <w:color w:val="000000"/>
          <w:sz w:val="20"/>
          <w:lang w:val="en-US"/>
        </w:rPr>
      </w:pPr>
    </w:p>
    <w:p w14:paraId="28CF65DF" w14:textId="77777777" w:rsidR="00AB3ECD" w:rsidRDefault="00AB3ECD" w:rsidP="00AB3ECD">
      <w:pPr>
        <w:widowControl w:val="0"/>
        <w:autoSpaceDE w:val="0"/>
        <w:autoSpaceDN w:val="0"/>
        <w:adjustRightInd w:val="0"/>
        <w:rPr>
          <w:b/>
          <w:color w:val="000000"/>
          <w:sz w:val="20"/>
          <w:lang w:val="en-US"/>
        </w:rPr>
      </w:pPr>
    </w:p>
    <w:p w14:paraId="3783DAE1" w14:textId="77777777" w:rsidR="00595E6E" w:rsidRDefault="00595E6E" w:rsidP="00AB3ECD">
      <w:pPr>
        <w:widowControl w:val="0"/>
        <w:autoSpaceDE w:val="0"/>
        <w:autoSpaceDN w:val="0"/>
        <w:adjustRightInd w:val="0"/>
        <w:rPr>
          <w:b/>
          <w:i/>
          <w:color w:val="000000"/>
          <w:lang w:val="en-US"/>
        </w:rPr>
      </w:pPr>
      <w:r>
        <w:rPr>
          <w:b/>
          <w:i/>
          <w:color w:val="000000"/>
          <w:lang w:val="en-US"/>
        </w:rPr>
        <w:t>Instruct the editor to modify sections 11.6.6.2 through 11.6.6.5, 11.6.7.2 through 11.6.7.3, 11.6.8.2 through 11.6.8.6, 11.6.8.4, and 11.6.8.5.1 as indicated (they all have identical text to change):</w:t>
      </w:r>
    </w:p>
    <w:p w14:paraId="5870AC6C" w14:textId="77777777" w:rsidR="00595E6E" w:rsidRPr="00595E6E" w:rsidRDefault="00595E6E" w:rsidP="00AB3ECD">
      <w:pPr>
        <w:widowControl w:val="0"/>
        <w:autoSpaceDE w:val="0"/>
        <w:autoSpaceDN w:val="0"/>
        <w:adjustRightInd w:val="0"/>
        <w:rPr>
          <w:b/>
          <w:i/>
          <w:color w:val="000000"/>
          <w:lang w:val="en-US"/>
        </w:rPr>
      </w:pPr>
    </w:p>
    <w:p w14:paraId="75939E65" w14:textId="77777777" w:rsidR="00DA637E" w:rsidRDefault="00DA637E" w:rsidP="00AB3ECD">
      <w:pPr>
        <w:widowControl w:val="0"/>
        <w:autoSpaceDE w:val="0"/>
        <w:autoSpaceDN w:val="0"/>
        <w:adjustRightInd w:val="0"/>
        <w:rPr>
          <w:b/>
          <w:sz w:val="20"/>
        </w:rPr>
      </w:pPr>
      <w:r>
        <w:rPr>
          <w:b/>
          <w:sz w:val="20"/>
        </w:rPr>
        <w:t>11.6.6.2-5 4-Way Handshake Message 1-4</w:t>
      </w:r>
    </w:p>
    <w:p w14:paraId="3B308FDD" w14:textId="77777777" w:rsidR="00DA637E" w:rsidRDefault="00DA637E" w:rsidP="00AB3ECD">
      <w:pPr>
        <w:widowControl w:val="0"/>
        <w:autoSpaceDE w:val="0"/>
        <w:autoSpaceDN w:val="0"/>
        <w:adjustRightInd w:val="0"/>
        <w:rPr>
          <w:b/>
          <w:sz w:val="20"/>
        </w:rPr>
      </w:pPr>
      <w:r>
        <w:rPr>
          <w:b/>
          <w:sz w:val="20"/>
        </w:rPr>
        <w:t>11.6.7.2-3 Group Key Handshake Message 1-2</w:t>
      </w:r>
    </w:p>
    <w:p w14:paraId="510BDED6" w14:textId="77777777" w:rsidR="00DA637E" w:rsidRDefault="00DA637E" w:rsidP="00AB3ECD">
      <w:pPr>
        <w:widowControl w:val="0"/>
        <w:autoSpaceDE w:val="0"/>
        <w:autoSpaceDN w:val="0"/>
        <w:adjustRightInd w:val="0"/>
        <w:rPr>
          <w:b/>
          <w:sz w:val="20"/>
        </w:rPr>
      </w:pPr>
      <w:r>
        <w:rPr>
          <w:b/>
          <w:sz w:val="20"/>
        </w:rPr>
        <w:t>11.6.8.2-6 SMK Handshake Message 1-5</w:t>
      </w:r>
    </w:p>
    <w:p w14:paraId="4F709181" w14:textId="77777777" w:rsidR="00DA637E" w:rsidRDefault="00DA637E" w:rsidP="00AB3ECD">
      <w:pPr>
        <w:widowControl w:val="0"/>
        <w:autoSpaceDE w:val="0"/>
        <w:autoSpaceDN w:val="0"/>
        <w:adjustRightInd w:val="0"/>
        <w:rPr>
          <w:b/>
          <w:sz w:val="20"/>
        </w:rPr>
      </w:pPr>
      <w:r>
        <w:rPr>
          <w:b/>
          <w:sz w:val="20"/>
        </w:rPr>
        <w:t>11.6.8.4 STKSA rekeying</w:t>
      </w:r>
    </w:p>
    <w:p w14:paraId="2C8AF2EE" w14:textId="77777777" w:rsidR="00DA637E" w:rsidRDefault="00DA637E" w:rsidP="00AB3ECD">
      <w:pPr>
        <w:widowControl w:val="0"/>
        <w:autoSpaceDE w:val="0"/>
        <w:autoSpaceDN w:val="0"/>
        <w:adjustRightInd w:val="0"/>
        <w:rPr>
          <w:b/>
          <w:sz w:val="20"/>
        </w:rPr>
      </w:pPr>
      <w:r>
        <w:rPr>
          <w:b/>
          <w:sz w:val="20"/>
        </w:rPr>
        <w:t>11.6.8.5.1 General</w:t>
      </w:r>
    </w:p>
    <w:p w14:paraId="699671F8" w14:textId="77777777" w:rsidR="00DA637E" w:rsidRDefault="00DA637E" w:rsidP="00AB3ECD">
      <w:pPr>
        <w:widowControl w:val="0"/>
        <w:autoSpaceDE w:val="0"/>
        <w:autoSpaceDN w:val="0"/>
        <w:adjustRightInd w:val="0"/>
        <w:rPr>
          <w:sz w:val="20"/>
        </w:rPr>
      </w:pPr>
    </w:p>
    <w:p w14:paraId="4B9F2B4F" w14:textId="77777777" w:rsidR="00DA637E" w:rsidRDefault="00DA637E" w:rsidP="00DA637E">
      <w:pPr>
        <w:widowControl w:val="0"/>
        <w:autoSpaceDE w:val="0"/>
        <w:autoSpaceDN w:val="0"/>
        <w:adjustRightInd w:val="0"/>
        <w:ind w:firstLine="720"/>
        <w:rPr>
          <w:sz w:val="20"/>
          <w:lang w:val="en-US"/>
        </w:rPr>
      </w:pPr>
      <w:r>
        <w:rPr>
          <w:sz w:val="20"/>
          <w:lang w:val="en-US"/>
        </w:rPr>
        <w:t>Key Information:</w:t>
      </w:r>
    </w:p>
    <w:p w14:paraId="344D44F9" w14:textId="77777777" w:rsidR="00DA637E" w:rsidRDefault="00DA637E" w:rsidP="00DA637E">
      <w:pPr>
        <w:widowControl w:val="0"/>
        <w:autoSpaceDE w:val="0"/>
        <w:autoSpaceDN w:val="0"/>
        <w:adjustRightInd w:val="0"/>
        <w:ind w:left="1440"/>
        <w:rPr>
          <w:sz w:val="20"/>
          <w:lang w:val="en-US"/>
        </w:rPr>
      </w:pPr>
      <w:r>
        <w:rPr>
          <w:sz w:val="20"/>
          <w:lang w:val="en-US"/>
        </w:rPr>
        <w:t>Key Descriptor Version = 1 (ARC4 encryption with HMAC-MD5) or 2 (NIST AES key wrap with HMAC-</w:t>
      </w:r>
      <w:del w:id="151" w:author="IEEE 802 Working Group" w:date="2014-10-21T15:31:00Z">
        <w:r w:rsidDel="00293A6C">
          <w:rPr>
            <w:sz w:val="20"/>
            <w:lang w:val="en-US"/>
          </w:rPr>
          <w:delText>SHA1</w:delText>
        </w:r>
      </w:del>
      <w:ins w:id="152" w:author="IEEE 802 Working Group" w:date="2014-10-21T15:31:00Z">
        <w:r w:rsidR="00293A6C">
          <w:rPr>
            <w:sz w:val="20"/>
            <w:lang w:val="en-US"/>
          </w:rPr>
          <w:t>SHA-1</w:t>
        </w:r>
      </w:ins>
      <w:r>
        <w:rPr>
          <w:sz w:val="20"/>
          <w:lang w:val="en-US"/>
        </w:rPr>
        <w:t>-128) or 3 (NIST AES key wrap with AES-128-CMAC), in all other cases 0</w:t>
      </w:r>
    </w:p>
    <w:p w14:paraId="135BE50B" w14:textId="77777777" w:rsidR="00DA637E" w:rsidRDefault="00DA637E" w:rsidP="00DA637E">
      <w:pPr>
        <w:widowControl w:val="0"/>
        <w:autoSpaceDE w:val="0"/>
        <w:autoSpaceDN w:val="0"/>
        <w:adjustRightInd w:val="0"/>
        <w:rPr>
          <w:sz w:val="20"/>
          <w:lang w:val="en-US"/>
        </w:rPr>
      </w:pPr>
    </w:p>
    <w:p w14:paraId="476E8FA4" w14:textId="77777777" w:rsidR="00595E6E" w:rsidRPr="00595E6E" w:rsidRDefault="00595E6E" w:rsidP="00DA637E">
      <w:pPr>
        <w:widowControl w:val="0"/>
        <w:autoSpaceDE w:val="0"/>
        <w:autoSpaceDN w:val="0"/>
        <w:adjustRightInd w:val="0"/>
        <w:rPr>
          <w:b/>
          <w:i/>
          <w:lang w:val="en-US"/>
        </w:rPr>
      </w:pPr>
      <w:r>
        <w:rPr>
          <w:b/>
          <w:i/>
          <w:lang w:val="en-US"/>
        </w:rPr>
        <w:t>Instruct the editor to modify section 11.6.9.2 as indicated:</w:t>
      </w:r>
    </w:p>
    <w:p w14:paraId="77896CB4" w14:textId="77777777" w:rsidR="00DA637E" w:rsidRDefault="00DA637E" w:rsidP="00DA637E">
      <w:pPr>
        <w:widowControl w:val="0"/>
        <w:autoSpaceDE w:val="0"/>
        <w:autoSpaceDN w:val="0"/>
        <w:adjustRightInd w:val="0"/>
        <w:rPr>
          <w:sz w:val="20"/>
          <w:lang w:val="en-US"/>
        </w:rPr>
      </w:pPr>
    </w:p>
    <w:p w14:paraId="6E1C2555" w14:textId="77777777" w:rsidR="00DA637E" w:rsidRDefault="00DA637E" w:rsidP="00DA637E">
      <w:pPr>
        <w:widowControl w:val="0"/>
        <w:autoSpaceDE w:val="0"/>
        <w:autoSpaceDN w:val="0"/>
        <w:adjustRightInd w:val="0"/>
        <w:rPr>
          <w:b/>
          <w:sz w:val="20"/>
          <w:lang w:val="en-US"/>
        </w:rPr>
      </w:pPr>
      <w:r>
        <w:rPr>
          <w:b/>
          <w:sz w:val="20"/>
          <w:lang w:val="en-US"/>
        </w:rPr>
        <w:t>11.6.9.2 TDLS Peer Key handshake</w:t>
      </w:r>
    </w:p>
    <w:p w14:paraId="48D1161B" w14:textId="77777777" w:rsidR="00DA637E" w:rsidRDefault="00DA637E" w:rsidP="00DA637E">
      <w:pPr>
        <w:widowControl w:val="0"/>
        <w:autoSpaceDE w:val="0"/>
        <w:autoSpaceDN w:val="0"/>
        <w:adjustRightInd w:val="0"/>
        <w:rPr>
          <w:sz w:val="20"/>
          <w:lang w:val="en-US"/>
        </w:rPr>
      </w:pPr>
    </w:p>
    <w:p w14:paraId="1849D6C3" w14:textId="77777777" w:rsidR="00DA637E" w:rsidRDefault="00DA637E" w:rsidP="00DA637E">
      <w:pPr>
        <w:widowControl w:val="0"/>
        <w:autoSpaceDE w:val="0"/>
        <w:autoSpaceDN w:val="0"/>
        <w:adjustRightInd w:val="0"/>
        <w:rPr>
          <w:color w:val="000000"/>
          <w:sz w:val="20"/>
          <w:lang w:val="en-US"/>
        </w:rPr>
      </w:pPr>
      <w:r>
        <w:rPr>
          <w:color w:val="000000"/>
          <w:sz w:val="20"/>
          <w:lang w:val="en-US"/>
        </w:rPr>
        <w:t>The TPK shall be derived as follows:</w:t>
      </w:r>
    </w:p>
    <w:p w14:paraId="63C0BF38" w14:textId="77777777" w:rsidR="00DA637E" w:rsidRDefault="00DA637E" w:rsidP="00DA637E">
      <w:pPr>
        <w:widowControl w:val="0"/>
        <w:autoSpaceDE w:val="0"/>
        <w:autoSpaceDN w:val="0"/>
        <w:adjustRightInd w:val="0"/>
        <w:ind w:firstLine="720"/>
        <w:rPr>
          <w:color w:val="000000"/>
          <w:sz w:val="20"/>
          <w:lang w:val="en-US"/>
        </w:rPr>
      </w:pPr>
      <w:r>
        <w:rPr>
          <w:color w:val="000000"/>
          <w:sz w:val="20"/>
          <w:lang w:val="en-US"/>
        </w:rPr>
        <w:t xml:space="preserve">TPK-Key-Input = </w:t>
      </w:r>
      <w:del w:id="153" w:author="IEEE 802 Working Group" w:date="2014-10-21T15:30:00Z">
        <w:r w:rsidDel="00293A6C">
          <w:rPr>
            <w:color w:val="000000"/>
            <w:sz w:val="20"/>
            <w:lang w:val="en-US"/>
          </w:rPr>
          <w:delText>SHA256</w:delText>
        </w:r>
      </w:del>
      <w:ins w:id="154" w:author="IEEE 802 Working Group" w:date="2014-10-21T15:30:00Z">
        <w:r w:rsidR="00293A6C">
          <w:rPr>
            <w:color w:val="000000"/>
            <w:sz w:val="20"/>
            <w:lang w:val="en-US"/>
          </w:rPr>
          <w:t>SHA-</w:t>
        </w:r>
        <w:proofErr w:type="gramStart"/>
        <w:r w:rsidR="00293A6C">
          <w:rPr>
            <w:color w:val="000000"/>
            <w:sz w:val="20"/>
            <w:lang w:val="en-US"/>
          </w:rPr>
          <w:t>256</w:t>
        </w:r>
      </w:ins>
      <w:r>
        <w:rPr>
          <w:color w:val="000000"/>
          <w:sz w:val="20"/>
          <w:lang w:val="en-US"/>
        </w:rPr>
        <w:t>(</w:t>
      </w:r>
      <w:proofErr w:type="gramEnd"/>
      <w:r>
        <w:rPr>
          <w:color w:val="000000"/>
          <w:sz w:val="20"/>
          <w:lang w:val="en-US"/>
        </w:rPr>
        <w:t>min (</w:t>
      </w:r>
      <w:proofErr w:type="spellStart"/>
      <w:r>
        <w:rPr>
          <w:color w:val="000000"/>
          <w:sz w:val="20"/>
          <w:lang w:val="en-US"/>
        </w:rPr>
        <w:t>SNonce</w:t>
      </w:r>
      <w:proofErr w:type="spellEnd"/>
      <w:r>
        <w:rPr>
          <w:color w:val="000000"/>
          <w:sz w:val="20"/>
          <w:lang w:val="en-US"/>
        </w:rPr>
        <w:t xml:space="preserve">, </w:t>
      </w:r>
      <w:proofErr w:type="spellStart"/>
      <w:r>
        <w:rPr>
          <w:color w:val="000000"/>
          <w:sz w:val="20"/>
          <w:lang w:val="en-US"/>
        </w:rPr>
        <w:t>ANonce</w:t>
      </w:r>
      <w:proofErr w:type="spellEnd"/>
      <w:r>
        <w:rPr>
          <w:color w:val="000000"/>
          <w:sz w:val="20"/>
          <w:lang w:val="en-US"/>
        </w:rPr>
        <w:t>) || max (</w:t>
      </w:r>
      <w:proofErr w:type="spellStart"/>
      <w:r>
        <w:rPr>
          <w:color w:val="000000"/>
          <w:sz w:val="20"/>
          <w:lang w:val="en-US"/>
        </w:rPr>
        <w:t>SNonce</w:t>
      </w:r>
      <w:proofErr w:type="spellEnd"/>
      <w:r>
        <w:rPr>
          <w:color w:val="000000"/>
          <w:sz w:val="20"/>
          <w:lang w:val="en-US"/>
        </w:rPr>
        <w:t xml:space="preserve">, </w:t>
      </w:r>
      <w:proofErr w:type="spellStart"/>
      <w:r>
        <w:rPr>
          <w:color w:val="000000"/>
          <w:sz w:val="20"/>
          <w:lang w:val="en-US"/>
        </w:rPr>
        <w:t>ANonce</w:t>
      </w:r>
      <w:proofErr w:type="spellEnd"/>
      <w:r>
        <w:rPr>
          <w:color w:val="000000"/>
          <w:sz w:val="20"/>
          <w:lang w:val="en-US"/>
        </w:rPr>
        <w:t>))</w:t>
      </w:r>
    </w:p>
    <w:p w14:paraId="7474B303" w14:textId="77777777" w:rsidR="00DA637E" w:rsidRDefault="00DA637E" w:rsidP="00DA637E">
      <w:pPr>
        <w:widowControl w:val="0"/>
        <w:autoSpaceDE w:val="0"/>
        <w:autoSpaceDN w:val="0"/>
        <w:adjustRightInd w:val="0"/>
        <w:ind w:firstLine="720"/>
        <w:rPr>
          <w:color w:val="000000"/>
          <w:sz w:val="20"/>
          <w:lang w:val="en-US"/>
        </w:rPr>
      </w:pPr>
      <w:r>
        <w:rPr>
          <w:color w:val="000000"/>
          <w:sz w:val="20"/>
          <w:lang w:val="en-US"/>
        </w:rPr>
        <w:t>TPK = KDF-N_</w:t>
      </w:r>
      <w:proofErr w:type="gramStart"/>
      <w:r>
        <w:rPr>
          <w:color w:val="000000"/>
          <w:sz w:val="20"/>
          <w:lang w:val="en-US"/>
        </w:rPr>
        <w:t>KEY(</w:t>
      </w:r>
      <w:proofErr w:type="gramEnd"/>
      <w:r>
        <w:rPr>
          <w:color w:val="000000"/>
          <w:sz w:val="20"/>
          <w:lang w:val="en-US"/>
        </w:rPr>
        <w:t>TPK-Key-Input, "TDLS PMK", min (MAC_I, MAC_R) || max (MAC_I, MAC_R) || BSSID)</w:t>
      </w:r>
    </w:p>
    <w:p w14:paraId="3C047AF8" w14:textId="77777777" w:rsidR="00595E6E" w:rsidRDefault="00595E6E" w:rsidP="00DA637E">
      <w:pPr>
        <w:widowControl w:val="0"/>
        <w:autoSpaceDE w:val="0"/>
        <w:autoSpaceDN w:val="0"/>
        <w:adjustRightInd w:val="0"/>
      </w:pPr>
    </w:p>
    <w:p w14:paraId="12EE3FC2" w14:textId="77777777" w:rsidR="00595E6E" w:rsidRDefault="00595E6E" w:rsidP="00DA637E">
      <w:pPr>
        <w:widowControl w:val="0"/>
        <w:autoSpaceDE w:val="0"/>
        <w:autoSpaceDN w:val="0"/>
        <w:adjustRightInd w:val="0"/>
        <w:rPr>
          <w:b/>
          <w:i/>
        </w:rPr>
      </w:pPr>
      <w:r>
        <w:rPr>
          <w:b/>
          <w:i/>
        </w:rPr>
        <w:t>Instruct the editor to modify section 11.10.1 as indicated:</w:t>
      </w:r>
    </w:p>
    <w:p w14:paraId="5910A9C6" w14:textId="77777777" w:rsidR="00595E6E" w:rsidRPr="00595E6E" w:rsidRDefault="00595E6E" w:rsidP="00DA637E">
      <w:pPr>
        <w:widowControl w:val="0"/>
        <w:autoSpaceDE w:val="0"/>
        <w:autoSpaceDN w:val="0"/>
        <w:adjustRightInd w:val="0"/>
        <w:rPr>
          <w:b/>
          <w:i/>
          <w:sz w:val="20"/>
        </w:rPr>
      </w:pPr>
    </w:p>
    <w:p w14:paraId="6F4E08E3" w14:textId="77777777" w:rsidR="00DA637E" w:rsidRDefault="00DA637E" w:rsidP="00DA637E">
      <w:pPr>
        <w:widowControl w:val="0"/>
        <w:autoSpaceDE w:val="0"/>
        <w:autoSpaceDN w:val="0"/>
        <w:adjustRightInd w:val="0"/>
        <w:rPr>
          <w:b/>
          <w:sz w:val="20"/>
        </w:rPr>
      </w:pPr>
      <w:r>
        <w:rPr>
          <w:b/>
          <w:sz w:val="20"/>
        </w:rPr>
        <w:t xml:space="preserve">11.10.1 AP </w:t>
      </w:r>
      <w:proofErr w:type="spellStart"/>
      <w:r>
        <w:rPr>
          <w:b/>
          <w:sz w:val="20"/>
        </w:rPr>
        <w:t>PeerKey</w:t>
      </w:r>
      <w:proofErr w:type="spellEnd"/>
      <w:r>
        <w:rPr>
          <w:b/>
          <w:sz w:val="20"/>
        </w:rPr>
        <w:t xml:space="preserve"> overview</w:t>
      </w:r>
    </w:p>
    <w:p w14:paraId="1FB7E540" w14:textId="77777777" w:rsidR="00DA637E" w:rsidRDefault="00DA637E" w:rsidP="00DA637E">
      <w:pPr>
        <w:widowControl w:val="0"/>
        <w:autoSpaceDE w:val="0"/>
        <w:autoSpaceDN w:val="0"/>
        <w:adjustRightInd w:val="0"/>
        <w:rPr>
          <w:sz w:val="20"/>
        </w:rPr>
      </w:pPr>
    </w:p>
    <w:p w14:paraId="6CE29A98" w14:textId="77777777" w:rsidR="00DA637E" w:rsidRDefault="00DA637E" w:rsidP="00DA637E">
      <w:pPr>
        <w:widowControl w:val="0"/>
        <w:autoSpaceDE w:val="0"/>
        <w:autoSpaceDN w:val="0"/>
        <w:adjustRightInd w:val="0"/>
        <w:rPr>
          <w:sz w:val="20"/>
          <w:lang w:val="en-US"/>
        </w:rPr>
      </w:pPr>
      <w:r>
        <w:rPr>
          <w:sz w:val="20"/>
          <w:lang w:val="en-US"/>
        </w:rPr>
        <w:lastRenderedPageBreak/>
        <w:t xml:space="preserve">When used with AKM 10 from Table 8-140 (AKM suite selectors) to indicate AP </w:t>
      </w:r>
      <w:proofErr w:type="spellStart"/>
      <w:r>
        <w:rPr>
          <w:sz w:val="20"/>
          <w:lang w:val="en-US"/>
        </w:rPr>
        <w:t>PeerKey</w:t>
      </w:r>
      <w:proofErr w:type="spellEnd"/>
      <w:r>
        <w:rPr>
          <w:sz w:val="20"/>
          <w:lang w:val="en-US"/>
        </w:rPr>
        <w:t>, H shall be instantiated as HMAC-</w:t>
      </w:r>
      <w:del w:id="155" w:author="IEEE 802 Working Group" w:date="2014-10-21T15:30:00Z">
        <w:r w:rsidDel="00293A6C">
          <w:rPr>
            <w:sz w:val="20"/>
            <w:lang w:val="en-US"/>
          </w:rPr>
          <w:delText>SHA256</w:delText>
        </w:r>
      </w:del>
      <w:ins w:id="156" w:author="IEEE 802 Working Group" w:date="2014-10-21T15:30:00Z">
        <w:r w:rsidR="00293A6C">
          <w:rPr>
            <w:sz w:val="20"/>
            <w:lang w:val="en-US"/>
          </w:rPr>
          <w:t>SHA-256</w:t>
        </w:r>
      </w:ins>
      <w:r>
        <w:rPr>
          <w:sz w:val="20"/>
          <w:lang w:val="en-US"/>
        </w:rPr>
        <w:t>:</w:t>
      </w:r>
    </w:p>
    <w:p w14:paraId="4C51AAF6" w14:textId="77777777" w:rsidR="00DA637E" w:rsidRDefault="00DA637E" w:rsidP="00DA637E">
      <w:pPr>
        <w:widowControl w:val="0"/>
        <w:autoSpaceDE w:val="0"/>
        <w:autoSpaceDN w:val="0"/>
        <w:adjustRightInd w:val="0"/>
        <w:rPr>
          <w:sz w:val="20"/>
          <w:lang w:val="en-US"/>
        </w:rPr>
      </w:pPr>
    </w:p>
    <w:p w14:paraId="74186F03" w14:textId="77777777" w:rsidR="00293A6C" w:rsidRDefault="00DA637E" w:rsidP="00DA637E">
      <w:pPr>
        <w:widowControl w:val="0"/>
        <w:autoSpaceDE w:val="0"/>
        <w:autoSpaceDN w:val="0"/>
        <w:adjustRightInd w:val="0"/>
        <w:ind w:firstLine="720"/>
        <w:rPr>
          <w:sz w:val="20"/>
          <w:lang w:val="en-US"/>
        </w:rPr>
      </w:pPr>
      <w:proofErr w:type="gramStart"/>
      <w:r>
        <w:rPr>
          <w:sz w:val="20"/>
          <w:lang w:val="en-US"/>
        </w:rPr>
        <w:t>H(</w:t>
      </w:r>
      <w:proofErr w:type="gramEnd"/>
      <w:r>
        <w:rPr>
          <w:sz w:val="20"/>
          <w:lang w:val="en-US"/>
        </w:rPr>
        <w:t xml:space="preserve">salt, </w:t>
      </w:r>
      <w:proofErr w:type="spellStart"/>
      <w:r>
        <w:rPr>
          <w:sz w:val="20"/>
          <w:lang w:val="en-US"/>
        </w:rPr>
        <w:t>ikm</w:t>
      </w:r>
      <w:proofErr w:type="spellEnd"/>
      <w:r>
        <w:rPr>
          <w:sz w:val="20"/>
          <w:lang w:val="en-US"/>
        </w:rPr>
        <w:t>) = HMAC-</w:t>
      </w:r>
      <w:del w:id="157" w:author="IEEE 802 Working Group" w:date="2014-10-21T15:30:00Z">
        <w:r w:rsidDel="00293A6C">
          <w:rPr>
            <w:sz w:val="20"/>
            <w:lang w:val="en-US"/>
          </w:rPr>
          <w:delText>SHA256</w:delText>
        </w:r>
      </w:del>
      <w:ins w:id="158" w:author="IEEE 802 Working Group" w:date="2014-10-21T15:30:00Z">
        <w:r w:rsidR="00293A6C">
          <w:rPr>
            <w:sz w:val="20"/>
            <w:lang w:val="en-US"/>
          </w:rPr>
          <w:t>SHA-256</w:t>
        </w:r>
      </w:ins>
      <w:r>
        <w:rPr>
          <w:sz w:val="20"/>
          <w:lang w:val="en-US"/>
        </w:rPr>
        <w:t xml:space="preserve">(salt, </w:t>
      </w:r>
      <w:proofErr w:type="spellStart"/>
      <w:r>
        <w:rPr>
          <w:sz w:val="20"/>
          <w:lang w:val="en-US"/>
        </w:rPr>
        <w:t>ikm</w:t>
      </w:r>
      <w:proofErr w:type="spellEnd"/>
      <w:r>
        <w:rPr>
          <w:sz w:val="20"/>
          <w:lang w:val="en-US"/>
        </w:rPr>
        <w:t>)</w:t>
      </w:r>
    </w:p>
    <w:p w14:paraId="6867C983" w14:textId="77777777" w:rsidR="00293A6C" w:rsidRDefault="00293A6C" w:rsidP="00DA637E">
      <w:pPr>
        <w:widowControl w:val="0"/>
        <w:autoSpaceDE w:val="0"/>
        <w:autoSpaceDN w:val="0"/>
        <w:adjustRightInd w:val="0"/>
        <w:ind w:firstLine="720"/>
        <w:rPr>
          <w:sz w:val="20"/>
          <w:lang w:val="en-US"/>
        </w:rPr>
      </w:pPr>
    </w:p>
    <w:p w14:paraId="70AA9781" w14:textId="77777777" w:rsidR="00293A6C" w:rsidRPr="00595E6E" w:rsidRDefault="00595E6E" w:rsidP="00595E6E">
      <w:pPr>
        <w:widowControl w:val="0"/>
        <w:autoSpaceDE w:val="0"/>
        <w:autoSpaceDN w:val="0"/>
        <w:adjustRightInd w:val="0"/>
        <w:rPr>
          <w:b/>
          <w:i/>
          <w:lang w:val="en-US"/>
        </w:rPr>
      </w:pPr>
      <w:r>
        <w:rPr>
          <w:b/>
          <w:i/>
          <w:lang w:val="en-US"/>
        </w:rPr>
        <w:t>Instruct the editor to modify section 11.10.2 as indicated:</w:t>
      </w:r>
    </w:p>
    <w:p w14:paraId="5B8325CD" w14:textId="77777777" w:rsidR="00293A6C" w:rsidRDefault="00293A6C" w:rsidP="00DA637E">
      <w:pPr>
        <w:widowControl w:val="0"/>
        <w:autoSpaceDE w:val="0"/>
        <w:autoSpaceDN w:val="0"/>
        <w:adjustRightInd w:val="0"/>
        <w:ind w:firstLine="720"/>
        <w:rPr>
          <w:sz w:val="20"/>
          <w:lang w:val="en-US"/>
        </w:rPr>
      </w:pPr>
    </w:p>
    <w:p w14:paraId="514DFFB7" w14:textId="77777777" w:rsidR="00293A6C" w:rsidRDefault="00293A6C" w:rsidP="00293A6C">
      <w:pPr>
        <w:widowControl w:val="0"/>
        <w:autoSpaceDE w:val="0"/>
        <w:autoSpaceDN w:val="0"/>
        <w:adjustRightInd w:val="0"/>
        <w:rPr>
          <w:b/>
          <w:sz w:val="20"/>
          <w:lang w:val="en-US"/>
        </w:rPr>
      </w:pPr>
      <w:r>
        <w:rPr>
          <w:b/>
          <w:sz w:val="20"/>
          <w:lang w:val="en-US"/>
        </w:rPr>
        <w:t xml:space="preserve">11.10.2 AP </w:t>
      </w:r>
      <w:proofErr w:type="spellStart"/>
      <w:r>
        <w:rPr>
          <w:b/>
          <w:sz w:val="20"/>
          <w:lang w:val="en-US"/>
        </w:rPr>
        <w:t>PeerKey</w:t>
      </w:r>
      <w:proofErr w:type="spellEnd"/>
      <w:r>
        <w:rPr>
          <w:b/>
          <w:sz w:val="20"/>
          <w:lang w:val="en-US"/>
        </w:rPr>
        <w:t xml:space="preserve"> protocol</w:t>
      </w:r>
    </w:p>
    <w:p w14:paraId="3857EBF1" w14:textId="77777777" w:rsidR="00293A6C" w:rsidRDefault="00293A6C" w:rsidP="00DA637E">
      <w:pPr>
        <w:widowControl w:val="0"/>
        <w:autoSpaceDE w:val="0"/>
        <w:autoSpaceDN w:val="0"/>
        <w:adjustRightInd w:val="0"/>
        <w:ind w:firstLine="720"/>
      </w:pPr>
    </w:p>
    <w:p w14:paraId="20035BF0" w14:textId="77777777" w:rsidR="00293A6C" w:rsidRDefault="00293A6C" w:rsidP="00293A6C">
      <w:pPr>
        <w:widowControl w:val="0"/>
        <w:autoSpaceDE w:val="0"/>
        <w:autoSpaceDN w:val="0"/>
        <w:adjustRightInd w:val="0"/>
        <w:rPr>
          <w:color w:val="218B21"/>
          <w:sz w:val="20"/>
          <w:lang w:val="en-US"/>
        </w:rPr>
      </w:pPr>
      <w:r>
        <w:rPr>
          <w:color w:val="000000"/>
          <w:sz w:val="20"/>
          <w:lang w:val="en-US"/>
        </w:rPr>
        <w:t xml:space="preserve">The PMK shall be derived from the </w:t>
      </w:r>
      <w:proofErr w:type="spellStart"/>
      <w:r>
        <w:rPr>
          <w:color w:val="000000"/>
          <w:sz w:val="20"/>
          <w:lang w:val="en-US"/>
        </w:rPr>
        <w:t>keyseed</w:t>
      </w:r>
      <w:proofErr w:type="spellEnd"/>
      <w:r>
        <w:rPr>
          <w:color w:val="000000"/>
          <w:sz w:val="20"/>
          <w:lang w:val="en-US"/>
        </w:rPr>
        <w:t xml:space="preserve"> using the key derivation function (KDF) from 11.6.1.7.2 (Key derivation function (KDF)) using Equation (11-4) and the PMKID shall be derived according to Equation (11-5).</w:t>
      </w:r>
    </w:p>
    <w:p w14:paraId="3BEAC26E" w14:textId="77777777" w:rsidR="00293A6C" w:rsidRPr="00293A6C" w:rsidRDefault="00293A6C" w:rsidP="00293A6C">
      <w:pPr>
        <w:widowControl w:val="0"/>
        <w:autoSpaceDE w:val="0"/>
        <w:autoSpaceDN w:val="0"/>
        <w:adjustRightInd w:val="0"/>
        <w:rPr>
          <w:color w:val="000000"/>
          <w:sz w:val="20"/>
          <w:lang w:val="en-US"/>
        </w:rPr>
      </w:pPr>
    </w:p>
    <w:p w14:paraId="3831D14D" w14:textId="77777777" w:rsidR="00293A6C" w:rsidRDefault="00293A6C" w:rsidP="00293A6C">
      <w:pPr>
        <w:widowControl w:val="0"/>
        <w:autoSpaceDE w:val="0"/>
        <w:autoSpaceDN w:val="0"/>
        <w:adjustRightInd w:val="0"/>
        <w:ind w:firstLine="720"/>
        <w:rPr>
          <w:color w:val="000000"/>
          <w:sz w:val="20"/>
          <w:lang w:val="en-US"/>
        </w:rPr>
      </w:pPr>
      <w:r>
        <w:rPr>
          <w:color w:val="000000"/>
          <w:sz w:val="20"/>
          <w:lang w:val="en-US"/>
        </w:rPr>
        <w:t>PMK = KDF-</w:t>
      </w:r>
      <w:proofErr w:type="gramStart"/>
      <w:r>
        <w:rPr>
          <w:color w:val="000000"/>
          <w:sz w:val="20"/>
          <w:lang w:val="en-US"/>
        </w:rPr>
        <w:t>256(</w:t>
      </w:r>
      <w:proofErr w:type="spellStart"/>
      <w:proofErr w:type="gramEnd"/>
      <w:r>
        <w:rPr>
          <w:color w:val="000000"/>
          <w:sz w:val="20"/>
          <w:lang w:val="en-US"/>
        </w:rPr>
        <w:t>keyseed</w:t>
      </w:r>
      <w:proofErr w:type="spellEnd"/>
      <w:r>
        <w:rPr>
          <w:color w:val="000000"/>
          <w:sz w:val="20"/>
          <w:lang w:val="en-US"/>
        </w:rPr>
        <w:t xml:space="preserve"> , “AP </w:t>
      </w:r>
      <w:proofErr w:type="spellStart"/>
      <w:r>
        <w:rPr>
          <w:color w:val="000000"/>
          <w:sz w:val="20"/>
          <w:lang w:val="en-US"/>
        </w:rPr>
        <w:t>Peerkey</w:t>
      </w:r>
      <w:proofErr w:type="spellEnd"/>
      <w:r>
        <w:rPr>
          <w:color w:val="000000"/>
          <w:sz w:val="20"/>
          <w:lang w:val="en-US"/>
        </w:rPr>
        <w:t xml:space="preserve"> Protocol”,</w:t>
      </w:r>
    </w:p>
    <w:p w14:paraId="6A373A8E" w14:textId="77777777" w:rsidR="00293A6C" w:rsidRDefault="00293A6C" w:rsidP="00293A6C">
      <w:pPr>
        <w:widowControl w:val="0"/>
        <w:autoSpaceDE w:val="0"/>
        <w:autoSpaceDN w:val="0"/>
        <w:adjustRightInd w:val="0"/>
        <w:ind w:left="720" w:firstLine="720"/>
        <w:rPr>
          <w:color w:val="000000"/>
          <w:sz w:val="20"/>
          <w:lang w:val="en-US"/>
        </w:rPr>
      </w:pPr>
      <w:r>
        <w:rPr>
          <w:color w:val="000000"/>
          <w:sz w:val="20"/>
          <w:lang w:val="en-US"/>
        </w:rPr>
        <w:t xml:space="preserve">0x00 || </w:t>
      </w:r>
      <w:proofErr w:type="gramStart"/>
      <w:r>
        <w:rPr>
          <w:color w:val="000000"/>
          <w:sz w:val="20"/>
          <w:lang w:val="en-US"/>
        </w:rPr>
        <w:t>Max(</w:t>
      </w:r>
      <w:proofErr w:type="gramEnd"/>
      <w:r>
        <w:rPr>
          <w:color w:val="000000"/>
          <w:sz w:val="20"/>
          <w:lang w:val="en-US"/>
        </w:rPr>
        <w:t xml:space="preserve">LOCAL-MAC, PEER-MAC) || Min(LOCAL-MAC, PEER-MAC) ) </w:t>
      </w:r>
      <w:r>
        <w:rPr>
          <w:color w:val="000000"/>
          <w:sz w:val="20"/>
          <w:lang w:val="en-US"/>
        </w:rPr>
        <w:tab/>
        <w:t>(11-4)</w:t>
      </w:r>
    </w:p>
    <w:p w14:paraId="63CE53A4" w14:textId="77777777" w:rsidR="00293A6C" w:rsidRDefault="00293A6C" w:rsidP="00293A6C">
      <w:pPr>
        <w:widowControl w:val="0"/>
        <w:autoSpaceDE w:val="0"/>
        <w:autoSpaceDN w:val="0"/>
        <w:adjustRightInd w:val="0"/>
        <w:ind w:firstLine="720"/>
        <w:rPr>
          <w:color w:val="000000"/>
          <w:sz w:val="20"/>
          <w:lang w:val="en-US"/>
        </w:rPr>
      </w:pPr>
      <w:r>
        <w:rPr>
          <w:color w:val="000000"/>
          <w:sz w:val="20"/>
          <w:lang w:val="en-US"/>
        </w:rPr>
        <w:t>PMKID = Truncate-</w:t>
      </w:r>
      <w:proofErr w:type="gramStart"/>
      <w:r>
        <w:rPr>
          <w:color w:val="000000"/>
          <w:sz w:val="20"/>
          <w:lang w:val="en-US"/>
        </w:rPr>
        <w:t>128(</w:t>
      </w:r>
      <w:proofErr w:type="gramEnd"/>
      <w:del w:id="159" w:author="IEEE 802 Working Group" w:date="2014-10-21T15:30:00Z">
        <w:r w:rsidDel="00293A6C">
          <w:rPr>
            <w:color w:val="000000"/>
            <w:sz w:val="20"/>
            <w:lang w:val="en-US"/>
          </w:rPr>
          <w:delText>SHA256</w:delText>
        </w:r>
      </w:del>
      <w:ins w:id="160" w:author="IEEE 802 Working Group" w:date="2014-10-21T15:30:00Z">
        <w:r>
          <w:rPr>
            <w:color w:val="000000"/>
            <w:sz w:val="20"/>
            <w:lang w:val="en-US"/>
          </w:rPr>
          <w:t>SHA-256</w:t>
        </w:r>
      </w:ins>
      <w:r>
        <w:rPr>
          <w:color w:val="000000"/>
          <w:sz w:val="20"/>
          <w:lang w:val="en-US"/>
        </w:rPr>
        <w:t>(Q</w:t>
      </w:r>
      <w:r>
        <w:rPr>
          <w:color w:val="000000"/>
          <w:sz w:val="16"/>
          <w:szCs w:val="16"/>
          <w:lang w:val="en-US"/>
        </w:rPr>
        <w:t xml:space="preserve">1 </w:t>
      </w:r>
      <w:r>
        <w:rPr>
          <w:color w:val="000000"/>
          <w:sz w:val="20"/>
          <w:lang w:val="en-US"/>
        </w:rPr>
        <w:t xml:space="preserve"> || Q</w:t>
      </w:r>
      <w:r>
        <w:rPr>
          <w:color w:val="000000"/>
          <w:sz w:val="16"/>
          <w:szCs w:val="16"/>
          <w:lang w:val="en-US"/>
        </w:rPr>
        <w:t xml:space="preserve">2 </w:t>
      </w:r>
      <w:r>
        <w:rPr>
          <w:color w:val="000000"/>
          <w:sz w:val="20"/>
          <w:lang w:val="en-US"/>
        </w:rPr>
        <w:t xml:space="preserve"> ||</w:t>
      </w:r>
    </w:p>
    <w:p w14:paraId="7D6BB6A8" w14:textId="77777777" w:rsidR="00293A6C" w:rsidRDefault="00293A6C" w:rsidP="00293A6C">
      <w:pPr>
        <w:widowControl w:val="0"/>
        <w:autoSpaceDE w:val="0"/>
        <w:autoSpaceDN w:val="0"/>
        <w:adjustRightInd w:val="0"/>
        <w:ind w:left="1440" w:firstLine="720"/>
        <w:rPr>
          <w:color w:val="000000"/>
          <w:sz w:val="20"/>
          <w:lang w:val="en-US"/>
        </w:rPr>
      </w:pPr>
      <w:proofErr w:type="gramStart"/>
      <w:r>
        <w:rPr>
          <w:color w:val="000000"/>
          <w:sz w:val="20"/>
          <w:lang w:val="en-US"/>
        </w:rPr>
        <w:t>Max(</w:t>
      </w:r>
      <w:proofErr w:type="gramEnd"/>
      <w:r>
        <w:rPr>
          <w:color w:val="000000"/>
          <w:sz w:val="20"/>
          <w:lang w:val="en-US"/>
        </w:rPr>
        <w:t>LOCAL-MAC, PEER-MAC) ||</w:t>
      </w:r>
    </w:p>
    <w:p w14:paraId="284B4371" w14:textId="77777777" w:rsidR="00293A6C" w:rsidRDefault="00293A6C" w:rsidP="00293A6C">
      <w:pPr>
        <w:widowControl w:val="0"/>
        <w:autoSpaceDE w:val="0"/>
        <w:autoSpaceDN w:val="0"/>
        <w:adjustRightInd w:val="0"/>
        <w:ind w:left="1440" w:firstLine="720"/>
        <w:rPr>
          <w:color w:val="000000"/>
          <w:sz w:val="20"/>
          <w:lang w:val="en-US"/>
        </w:rPr>
      </w:pPr>
      <w:proofErr w:type="gramStart"/>
      <w:r>
        <w:rPr>
          <w:color w:val="000000"/>
          <w:sz w:val="20"/>
          <w:lang w:val="en-US"/>
        </w:rPr>
        <w:t>Min(</w:t>
      </w:r>
      <w:proofErr w:type="gramEnd"/>
      <w:r>
        <w:rPr>
          <w:color w:val="000000"/>
          <w:sz w:val="20"/>
          <w:lang w:val="en-US"/>
        </w:rPr>
        <w:t>LOCAL-MAC, PEER-MAC))</w:t>
      </w:r>
      <w:r>
        <w:rPr>
          <w:color w:val="218B21"/>
          <w:sz w:val="20"/>
          <w:lang w:val="en-US"/>
        </w:rPr>
        <w:tab/>
      </w:r>
      <w:r>
        <w:rPr>
          <w:color w:val="218B21"/>
          <w:sz w:val="20"/>
          <w:lang w:val="en-US"/>
        </w:rPr>
        <w:tab/>
      </w:r>
      <w:r>
        <w:rPr>
          <w:color w:val="218B21"/>
          <w:sz w:val="20"/>
          <w:lang w:val="en-US"/>
        </w:rPr>
        <w:tab/>
      </w:r>
      <w:r>
        <w:rPr>
          <w:color w:val="218B21"/>
          <w:sz w:val="20"/>
          <w:lang w:val="en-US"/>
        </w:rPr>
        <w:tab/>
      </w:r>
      <w:r>
        <w:rPr>
          <w:color w:val="218B21"/>
          <w:sz w:val="20"/>
          <w:lang w:val="en-US"/>
        </w:rPr>
        <w:tab/>
      </w:r>
      <w:r>
        <w:rPr>
          <w:color w:val="218B21"/>
          <w:sz w:val="20"/>
          <w:lang w:val="en-US"/>
        </w:rPr>
        <w:tab/>
      </w:r>
      <w:r>
        <w:rPr>
          <w:color w:val="000000"/>
          <w:sz w:val="20"/>
          <w:lang w:val="en-US"/>
        </w:rPr>
        <w:t xml:space="preserve"> (11-5)</w:t>
      </w:r>
    </w:p>
    <w:p w14:paraId="6A671BFE" w14:textId="77777777" w:rsidR="00293A6C" w:rsidRDefault="00293A6C" w:rsidP="00293A6C">
      <w:pPr>
        <w:widowControl w:val="0"/>
        <w:autoSpaceDE w:val="0"/>
        <w:autoSpaceDN w:val="0"/>
        <w:adjustRightInd w:val="0"/>
        <w:rPr>
          <w:color w:val="000000"/>
          <w:sz w:val="20"/>
          <w:lang w:val="en-US"/>
        </w:rPr>
      </w:pPr>
    </w:p>
    <w:p w14:paraId="10A9C63A" w14:textId="77777777" w:rsidR="00293A6C" w:rsidRDefault="00293A6C" w:rsidP="00293A6C">
      <w:pPr>
        <w:widowControl w:val="0"/>
        <w:autoSpaceDE w:val="0"/>
        <w:autoSpaceDN w:val="0"/>
        <w:adjustRightInd w:val="0"/>
        <w:rPr>
          <w:color w:val="000000"/>
          <w:sz w:val="20"/>
          <w:lang w:val="en-US"/>
        </w:rPr>
      </w:pPr>
    </w:p>
    <w:p w14:paraId="5C266893" w14:textId="77777777" w:rsidR="00293A6C" w:rsidRPr="00595E6E" w:rsidRDefault="00595E6E" w:rsidP="00293A6C">
      <w:pPr>
        <w:widowControl w:val="0"/>
        <w:autoSpaceDE w:val="0"/>
        <w:autoSpaceDN w:val="0"/>
        <w:adjustRightInd w:val="0"/>
        <w:rPr>
          <w:b/>
          <w:i/>
          <w:color w:val="000000"/>
          <w:lang w:val="en-US"/>
        </w:rPr>
      </w:pPr>
      <w:r>
        <w:rPr>
          <w:b/>
          <w:i/>
          <w:color w:val="000000"/>
          <w:lang w:val="en-US"/>
        </w:rPr>
        <w:t>Instruct the editor to modify section B.4.4.1 as indicated:</w:t>
      </w:r>
    </w:p>
    <w:p w14:paraId="4886B082" w14:textId="77777777" w:rsidR="00293A6C" w:rsidRDefault="00293A6C" w:rsidP="00293A6C">
      <w:pPr>
        <w:widowControl w:val="0"/>
        <w:autoSpaceDE w:val="0"/>
        <w:autoSpaceDN w:val="0"/>
        <w:adjustRightInd w:val="0"/>
        <w:rPr>
          <w:color w:val="000000"/>
          <w:sz w:val="20"/>
          <w:lang w:val="en-US"/>
        </w:rPr>
      </w:pPr>
    </w:p>
    <w:p w14:paraId="722E54A6" w14:textId="77777777" w:rsidR="00293A6C" w:rsidRDefault="00293A6C" w:rsidP="00293A6C">
      <w:pPr>
        <w:widowControl w:val="0"/>
        <w:autoSpaceDE w:val="0"/>
        <w:autoSpaceDN w:val="0"/>
        <w:adjustRightInd w:val="0"/>
        <w:rPr>
          <w:b/>
          <w:color w:val="000000"/>
          <w:sz w:val="20"/>
          <w:lang w:val="en-US"/>
        </w:rPr>
      </w:pPr>
      <w:r>
        <w:rPr>
          <w:b/>
          <w:color w:val="000000"/>
          <w:sz w:val="20"/>
          <w:lang w:val="en-US"/>
        </w:rPr>
        <w:t>B.4.4.1 MAC protocol capabilities</w:t>
      </w:r>
    </w:p>
    <w:p w14:paraId="767253F2" w14:textId="77777777" w:rsidR="00293A6C" w:rsidRDefault="00293A6C" w:rsidP="00293A6C">
      <w:pPr>
        <w:widowControl w:val="0"/>
        <w:autoSpaceDE w:val="0"/>
        <w:autoSpaceDN w:val="0"/>
        <w:adjustRightInd w:val="0"/>
        <w:rPr>
          <w:b/>
          <w:color w:val="000000"/>
          <w:sz w:val="20"/>
          <w:lang w:val="en-US"/>
        </w:rPr>
      </w:pPr>
    </w:p>
    <w:tbl>
      <w:tblPr>
        <w:tblStyle w:val="TableGrid"/>
        <w:tblW w:w="0" w:type="auto"/>
        <w:tblLook w:val="04A0" w:firstRow="1" w:lastRow="0" w:firstColumn="1" w:lastColumn="0" w:noHBand="0" w:noVBand="1"/>
      </w:tblPr>
      <w:tblGrid>
        <w:gridCol w:w="1915"/>
        <w:gridCol w:w="1915"/>
        <w:gridCol w:w="1915"/>
        <w:gridCol w:w="1915"/>
        <w:gridCol w:w="1916"/>
      </w:tblGrid>
      <w:tr w:rsidR="00293A6C" w:rsidRPr="00293A6C" w14:paraId="2D2505A5" w14:textId="77777777" w:rsidTr="00293A6C">
        <w:tc>
          <w:tcPr>
            <w:tcW w:w="1915" w:type="dxa"/>
          </w:tcPr>
          <w:p w14:paraId="1B0B5DA2" w14:textId="77777777" w:rsidR="00293A6C" w:rsidRDefault="00293A6C" w:rsidP="00293A6C">
            <w:pPr>
              <w:widowControl w:val="0"/>
              <w:autoSpaceDE w:val="0"/>
              <w:autoSpaceDN w:val="0"/>
              <w:adjustRightInd w:val="0"/>
              <w:rPr>
                <w:sz w:val="20"/>
              </w:rPr>
            </w:pPr>
            <w:r>
              <w:rPr>
                <w:sz w:val="20"/>
              </w:rPr>
              <w:t>PC 34.1.11</w:t>
            </w:r>
          </w:p>
          <w:p w14:paraId="1E13C6ED" w14:textId="77777777" w:rsidR="00293A6C" w:rsidRDefault="00293A6C" w:rsidP="00293A6C">
            <w:pPr>
              <w:widowControl w:val="0"/>
              <w:autoSpaceDE w:val="0"/>
              <w:autoSpaceDN w:val="0"/>
              <w:adjustRightInd w:val="0"/>
              <w:rPr>
                <w:sz w:val="20"/>
              </w:rPr>
            </w:pPr>
          </w:p>
          <w:p w14:paraId="77C338FA" w14:textId="77777777" w:rsidR="00293A6C" w:rsidRDefault="00293A6C" w:rsidP="00293A6C">
            <w:pPr>
              <w:widowControl w:val="0"/>
              <w:autoSpaceDE w:val="0"/>
              <w:autoSpaceDN w:val="0"/>
              <w:adjustRightInd w:val="0"/>
              <w:rPr>
                <w:sz w:val="20"/>
              </w:rPr>
            </w:pPr>
          </w:p>
          <w:p w14:paraId="176DC895" w14:textId="77777777" w:rsidR="00293A6C" w:rsidRDefault="00293A6C" w:rsidP="00293A6C">
            <w:pPr>
              <w:widowControl w:val="0"/>
              <w:autoSpaceDE w:val="0"/>
              <w:autoSpaceDN w:val="0"/>
              <w:adjustRightInd w:val="0"/>
              <w:rPr>
                <w:sz w:val="20"/>
              </w:rPr>
            </w:pPr>
          </w:p>
          <w:p w14:paraId="69B4B60C" w14:textId="77777777" w:rsidR="00293A6C" w:rsidRDefault="00293A6C" w:rsidP="00293A6C">
            <w:pPr>
              <w:widowControl w:val="0"/>
              <w:autoSpaceDE w:val="0"/>
              <w:autoSpaceDN w:val="0"/>
              <w:adjustRightInd w:val="0"/>
              <w:rPr>
                <w:sz w:val="20"/>
              </w:rPr>
            </w:pPr>
          </w:p>
          <w:p w14:paraId="54B8D3DC" w14:textId="77777777" w:rsidR="00293A6C" w:rsidRPr="00293A6C" w:rsidRDefault="00293A6C" w:rsidP="00293A6C">
            <w:pPr>
              <w:widowControl w:val="0"/>
              <w:autoSpaceDE w:val="0"/>
              <w:autoSpaceDN w:val="0"/>
              <w:adjustRightInd w:val="0"/>
              <w:rPr>
                <w:sz w:val="20"/>
              </w:rPr>
            </w:pPr>
            <w:r>
              <w:rPr>
                <w:sz w:val="20"/>
              </w:rPr>
              <w:t>PC 34.1.12</w:t>
            </w:r>
          </w:p>
        </w:tc>
        <w:tc>
          <w:tcPr>
            <w:tcW w:w="1915" w:type="dxa"/>
          </w:tcPr>
          <w:p w14:paraId="51A46F2B" w14:textId="77777777" w:rsidR="00293A6C" w:rsidRDefault="00293A6C" w:rsidP="00293A6C">
            <w:pPr>
              <w:widowControl w:val="0"/>
              <w:autoSpaceDE w:val="0"/>
              <w:autoSpaceDN w:val="0"/>
              <w:adjustRightInd w:val="0"/>
              <w:rPr>
                <w:sz w:val="20"/>
              </w:rPr>
            </w:pPr>
            <w:r>
              <w:rPr>
                <w:sz w:val="20"/>
              </w:rPr>
              <w:t xml:space="preserve">AKM: IEEE </w:t>
            </w:r>
            <w:proofErr w:type="spellStart"/>
            <w:r>
              <w:rPr>
                <w:sz w:val="20"/>
              </w:rPr>
              <w:t>Std</w:t>
            </w:r>
            <w:proofErr w:type="spellEnd"/>
            <w:r>
              <w:rPr>
                <w:sz w:val="20"/>
              </w:rPr>
              <w:t xml:space="preserve"> 802.1X authentication with </w:t>
            </w:r>
            <w:del w:id="161" w:author="IEEE 802 Working Group" w:date="2014-10-21T15:30:00Z">
              <w:r w:rsidDel="00293A6C">
                <w:rPr>
                  <w:sz w:val="20"/>
                </w:rPr>
                <w:delText>SHA256</w:delText>
              </w:r>
            </w:del>
            <w:ins w:id="162" w:author="IEEE 802 Working Group" w:date="2014-10-21T15:30:00Z">
              <w:r>
                <w:rPr>
                  <w:sz w:val="20"/>
                </w:rPr>
                <w:t>SHA-256</w:t>
              </w:r>
            </w:ins>
            <w:r>
              <w:rPr>
                <w:sz w:val="20"/>
              </w:rPr>
              <w:t xml:space="preserve"> PRF</w:t>
            </w:r>
          </w:p>
          <w:p w14:paraId="2C49B311" w14:textId="77777777" w:rsidR="00293A6C" w:rsidRDefault="00293A6C" w:rsidP="00293A6C">
            <w:pPr>
              <w:widowControl w:val="0"/>
              <w:autoSpaceDE w:val="0"/>
              <w:autoSpaceDN w:val="0"/>
              <w:adjustRightInd w:val="0"/>
              <w:rPr>
                <w:sz w:val="20"/>
              </w:rPr>
            </w:pPr>
          </w:p>
          <w:p w14:paraId="226762FA" w14:textId="77777777" w:rsidR="00293A6C" w:rsidRPr="00293A6C" w:rsidRDefault="00293A6C" w:rsidP="00293A6C">
            <w:pPr>
              <w:widowControl w:val="0"/>
              <w:autoSpaceDE w:val="0"/>
              <w:autoSpaceDN w:val="0"/>
              <w:adjustRightInd w:val="0"/>
              <w:rPr>
                <w:sz w:val="20"/>
              </w:rPr>
            </w:pPr>
            <w:r>
              <w:rPr>
                <w:sz w:val="20"/>
              </w:rPr>
              <w:t xml:space="preserve">AKM PSK with </w:t>
            </w:r>
            <w:del w:id="163" w:author="IEEE 802 Working Group" w:date="2014-10-21T15:30:00Z">
              <w:r w:rsidDel="00293A6C">
                <w:rPr>
                  <w:sz w:val="20"/>
                </w:rPr>
                <w:delText>SHA256</w:delText>
              </w:r>
            </w:del>
            <w:ins w:id="164" w:author="IEEE 802 Working Group" w:date="2014-10-21T15:30:00Z">
              <w:r>
                <w:rPr>
                  <w:sz w:val="20"/>
                </w:rPr>
                <w:t>SHA-256</w:t>
              </w:r>
            </w:ins>
            <w:r>
              <w:rPr>
                <w:sz w:val="20"/>
              </w:rPr>
              <w:t xml:space="preserve"> PRF</w:t>
            </w:r>
          </w:p>
        </w:tc>
        <w:tc>
          <w:tcPr>
            <w:tcW w:w="1915" w:type="dxa"/>
          </w:tcPr>
          <w:p w14:paraId="734CD574" w14:textId="77777777" w:rsidR="00293A6C" w:rsidRDefault="00293A6C" w:rsidP="00293A6C">
            <w:pPr>
              <w:widowControl w:val="0"/>
              <w:autoSpaceDE w:val="0"/>
              <w:autoSpaceDN w:val="0"/>
              <w:adjustRightInd w:val="0"/>
              <w:rPr>
                <w:sz w:val="20"/>
              </w:rPr>
            </w:pPr>
            <w:r>
              <w:rPr>
                <w:sz w:val="20"/>
              </w:rPr>
              <w:t>8.4.2.24 (RSNE), 11.6 (Keys and key distribution)</w:t>
            </w:r>
          </w:p>
          <w:p w14:paraId="65A5ABAA" w14:textId="77777777" w:rsidR="00293A6C" w:rsidRDefault="00293A6C" w:rsidP="00293A6C">
            <w:pPr>
              <w:widowControl w:val="0"/>
              <w:autoSpaceDE w:val="0"/>
              <w:autoSpaceDN w:val="0"/>
              <w:adjustRightInd w:val="0"/>
              <w:rPr>
                <w:sz w:val="20"/>
              </w:rPr>
            </w:pPr>
          </w:p>
          <w:p w14:paraId="1FB78196" w14:textId="77777777" w:rsidR="00293A6C" w:rsidRDefault="00293A6C" w:rsidP="00293A6C">
            <w:pPr>
              <w:widowControl w:val="0"/>
              <w:autoSpaceDE w:val="0"/>
              <w:autoSpaceDN w:val="0"/>
              <w:adjustRightInd w:val="0"/>
              <w:rPr>
                <w:sz w:val="20"/>
              </w:rPr>
            </w:pPr>
          </w:p>
          <w:p w14:paraId="5DF30F63" w14:textId="77777777" w:rsidR="00293A6C" w:rsidRPr="00293A6C" w:rsidRDefault="00293A6C" w:rsidP="00293A6C">
            <w:pPr>
              <w:widowControl w:val="0"/>
              <w:autoSpaceDE w:val="0"/>
              <w:autoSpaceDN w:val="0"/>
              <w:adjustRightInd w:val="0"/>
              <w:rPr>
                <w:sz w:val="20"/>
              </w:rPr>
            </w:pPr>
            <w:r>
              <w:rPr>
                <w:sz w:val="20"/>
              </w:rPr>
              <w:t>8.4.2.24 (RSNE), 11.6 (Keys and key distribution)</w:t>
            </w:r>
          </w:p>
        </w:tc>
        <w:tc>
          <w:tcPr>
            <w:tcW w:w="1915" w:type="dxa"/>
          </w:tcPr>
          <w:p w14:paraId="50A23622" w14:textId="77777777" w:rsidR="00293A6C" w:rsidRDefault="00293A6C" w:rsidP="00293A6C">
            <w:pPr>
              <w:widowControl w:val="0"/>
              <w:autoSpaceDE w:val="0"/>
              <w:autoSpaceDN w:val="0"/>
              <w:adjustRightInd w:val="0"/>
              <w:rPr>
                <w:sz w:val="20"/>
              </w:rPr>
            </w:pPr>
            <w:r>
              <w:rPr>
                <w:sz w:val="20"/>
              </w:rPr>
              <w:t>PC34:0</w:t>
            </w:r>
          </w:p>
          <w:p w14:paraId="7A03A923" w14:textId="77777777" w:rsidR="00293A6C" w:rsidRDefault="00293A6C" w:rsidP="00293A6C">
            <w:pPr>
              <w:widowControl w:val="0"/>
              <w:autoSpaceDE w:val="0"/>
              <w:autoSpaceDN w:val="0"/>
              <w:adjustRightInd w:val="0"/>
              <w:rPr>
                <w:sz w:val="20"/>
              </w:rPr>
            </w:pPr>
          </w:p>
          <w:p w14:paraId="797CAE67" w14:textId="77777777" w:rsidR="00293A6C" w:rsidRDefault="00293A6C" w:rsidP="00293A6C">
            <w:pPr>
              <w:widowControl w:val="0"/>
              <w:autoSpaceDE w:val="0"/>
              <w:autoSpaceDN w:val="0"/>
              <w:adjustRightInd w:val="0"/>
              <w:rPr>
                <w:sz w:val="20"/>
              </w:rPr>
            </w:pPr>
          </w:p>
          <w:p w14:paraId="3F3BAE03" w14:textId="77777777" w:rsidR="00293A6C" w:rsidRDefault="00293A6C" w:rsidP="00293A6C">
            <w:pPr>
              <w:widowControl w:val="0"/>
              <w:autoSpaceDE w:val="0"/>
              <w:autoSpaceDN w:val="0"/>
              <w:adjustRightInd w:val="0"/>
              <w:rPr>
                <w:sz w:val="20"/>
              </w:rPr>
            </w:pPr>
          </w:p>
          <w:p w14:paraId="6F8F8805" w14:textId="77777777" w:rsidR="00293A6C" w:rsidRDefault="00293A6C" w:rsidP="00293A6C">
            <w:pPr>
              <w:widowControl w:val="0"/>
              <w:autoSpaceDE w:val="0"/>
              <w:autoSpaceDN w:val="0"/>
              <w:adjustRightInd w:val="0"/>
              <w:rPr>
                <w:sz w:val="20"/>
              </w:rPr>
            </w:pPr>
          </w:p>
          <w:p w14:paraId="70622D56" w14:textId="77777777" w:rsidR="00293A6C" w:rsidRPr="00293A6C" w:rsidRDefault="00293A6C" w:rsidP="00293A6C">
            <w:pPr>
              <w:widowControl w:val="0"/>
              <w:autoSpaceDE w:val="0"/>
              <w:autoSpaceDN w:val="0"/>
              <w:adjustRightInd w:val="0"/>
              <w:rPr>
                <w:sz w:val="20"/>
              </w:rPr>
            </w:pPr>
            <w:r>
              <w:rPr>
                <w:sz w:val="20"/>
              </w:rPr>
              <w:t>PC34:0</w:t>
            </w:r>
          </w:p>
        </w:tc>
        <w:tc>
          <w:tcPr>
            <w:tcW w:w="1916" w:type="dxa"/>
          </w:tcPr>
          <w:p w14:paraId="01723076" w14:textId="77777777" w:rsidR="00293A6C" w:rsidRDefault="00293A6C" w:rsidP="00293A6C">
            <w:pPr>
              <w:widowControl w:val="0"/>
              <w:autoSpaceDE w:val="0"/>
              <w:autoSpaceDN w:val="0"/>
              <w:adjustRightInd w:val="0"/>
              <w:rPr>
                <w:rFonts w:ascii="¿@e'C0ÔZ÷" w:hAnsi="¿@e'C0ÔZ÷" w:cs="¿@e'C0ÔZ÷"/>
                <w:sz w:val="17"/>
                <w:szCs w:val="17"/>
                <w:lang w:val="en-US"/>
              </w:rPr>
            </w:pPr>
            <w:r w:rsidRPr="00293A6C">
              <w:rPr>
                <w:sz w:val="18"/>
                <w:szCs w:val="18"/>
                <w:lang w:val="en-US"/>
              </w:rPr>
              <w:t xml:space="preserve">Yes </w:t>
            </w:r>
            <w:r w:rsidRPr="00293A6C">
              <w:rPr>
                <w:rFonts w:ascii="¿@e'C0ÔZ÷" w:hAnsi="¿@e'C0ÔZ÷" w:cs="¿@e'C0ÔZ÷"/>
                <w:sz w:val="18"/>
                <w:szCs w:val="18"/>
                <w:lang w:val="en-US"/>
              </w:rPr>
              <w:t xml:space="preserve"> </w:t>
            </w:r>
            <w:r w:rsidRPr="00293A6C">
              <w:rPr>
                <w:sz w:val="18"/>
                <w:szCs w:val="18"/>
                <w:lang w:val="en-US"/>
              </w:rPr>
              <w:t xml:space="preserve">No </w:t>
            </w:r>
            <w:r w:rsidRPr="00293A6C">
              <w:rPr>
                <w:rFonts w:ascii="¿@e'C0ÔZ÷" w:hAnsi="¿@e'C0ÔZ÷" w:cs="¿@e'C0ÔZ÷"/>
                <w:sz w:val="18"/>
                <w:szCs w:val="18"/>
                <w:lang w:val="en-US"/>
              </w:rPr>
              <w:t xml:space="preserve"> </w:t>
            </w:r>
            <w:r w:rsidRPr="00293A6C">
              <w:rPr>
                <w:sz w:val="17"/>
                <w:szCs w:val="17"/>
                <w:lang w:val="en-US"/>
              </w:rPr>
              <w:t xml:space="preserve">N/A </w:t>
            </w:r>
            <w:r w:rsidRPr="00293A6C">
              <w:rPr>
                <w:rFonts w:ascii="¿@e'C0ÔZ÷" w:hAnsi="¿@e'C0ÔZ÷" w:cs="¿@e'C0ÔZ÷"/>
                <w:sz w:val="17"/>
                <w:szCs w:val="17"/>
                <w:lang w:val="en-US"/>
              </w:rPr>
              <w:t></w:t>
            </w:r>
          </w:p>
          <w:p w14:paraId="14B9C7DB" w14:textId="77777777" w:rsidR="00293A6C" w:rsidRDefault="00293A6C" w:rsidP="00293A6C">
            <w:pPr>
              <w:widowControl w:val="0"/>
              <w:autoSpaceDE w:val="0"/>
              <w:autoSpaceDN w:val="0"/>
              <w:adjustRightInd w:val="0"/>
              <w:rPr>
                <w:rFonts w:ascii="¿@e'C0ÔZ÷" w:hAnsi="¿@e'C0ÔZ÷" w:cs="¿@e'C0ÔZ÷"/>
                <w:sz w:val="17"/>
                <w:szCs w:val="17"/>
                <w:lang w:val="en-US"/>
              </w:rPr>
            </w:pPr>
          </w:p>
          <w:p w14:paraId="3634DDC0" w14:textId="77777777" w:rsidR="00293A6C" w:rsidRDefault="00293A6C" w:rsidP="00293A6C">
            <w:pPr>
              <w:widowControl w:val="0"/>
              <w:autoSpaceDE w:val="0"/>
              <w:autoSpaceDN w:val="0"/>
              <w:adjustRightInd w:val="0"/>
              <w:rPr>
                <w:rFonts w:ascii="¿@e'C0ÔZ÷" w:hAnsi="¿@e'C0ÔZ÷" w:cs="¿@e'C0ÔZ÷"/>
                <w:sz w:val="17"/>
                <w:szCs w:val="17"/>
                <w:lang w:val="en-US"/>
              </w:rPr>
            </w:pPr>
          </w:p>
          <w:p w14:paraId="252BCEC7" w14:textId="77777777" w:rsidR="00293A6C" w:rsidRDefault="00293A6C" w:rsidP="00293A6C">
            <w:pPr>
              <w:widowControl w:val="0"/>
              <w:autoSpaceDE w:val="0"/>
              <w:autoSpaceDN w:val="0"/>
              <w:adjustRightInd w:val="0"/>
              <w:rPr>
                <w:rFonts w:ascii="¿@e'C0ÔZ÷" w:hAnsi="¿@e'C0ÔZ÷" w:cs="¿@e'C0ÔZ÷"/>
                <w:sz w:val="17"/>
                <w:szCs w:val="17"/>
                <w:lang w:val="en-US"/>
              </w:rPr>
            </w:pPr>
          </w:p>
          <w:p w14:paraId="1CA8771F" w14:textId="77777777" w:rsidR="00293A6C" w:rsidRDefault="00293A6C" w:rsidP="00293A6C">
            <w:pPr>
              <w:widowControl w:val="0"/>
              <w:autoSpaceDE w:val="0"/>
              <w:autoSpaceDN w:val="0"/>
              <w:adjustRightInd w:val="0"/>
              <w:rPr>
                <w:rFonts w:ascii="¿@e'C0ÔZ÷" w:hAnsi="¿@e'C0ÔZ÷" w:cs="¿@e'C0ÔZ÷"/>
                <w:sz w:val="17"/>
                <w:szCs w:val="17"/>
                <w:lang w:val="en-US"/>
              </w:rPr>
            </w:pPr>
          </w:p>
          <w:p w14:paraId="05EE970A" w14:textId="77777777" w:rsidR="00293A6C" w:rsidRPr="00293A6C" w:rsidRDefault="00293A6C" w:rsidP="00293A6C">
            <w:pPr>
              <w:widowControl w:val="0"/>
              <w:autoSpaceDE w:val="0"/>
              <w:autoSpaceDN w:val="0"/>
              <w:adjustRightInd w:val="0"/>
              <w:rPr>
                <w:sz w:val="20"/>
              </w:rPr>
            </w:pPr>
            <w:r w:rsidRPr="00293A6C">
              <w:rPr>
                <w:sz w:val="18"/>
                <w:szCs w:val="18"/>
                <w:lang w:val="en-US"/>
              </w:rPr>
              <w:t xml:space="preserve">Yes </w:t>
            </w:r>
            <w:r w:rsidRPr="00293A6C">
              <w:rPr>
                <w:rFonts w:ascii="¿@e'C0ÔZ÷" w:hAnsi="¿@e'C0ÔZ÷" w:cs="¿@e'C0ÔZ÷"/>
                <w:sz w:val="18"/>
                <w:szCs w:val="18"/>
                <w:lang w:val="en-US"/>
              </w:rPr>
              <w:t xml:space="preserve"> </w:t>
            </w:r>
            <w:r w:rsidRPr="00293A6C">
              <w:rPr>
                <w:sz w:val="18"/>
                <w:szCs w:val="18"/>
                <w:lang w:val="en-US"/>
              </w:rPr>
              <w:t xml:space="preserve">No </w:t>
            </w:r>
            <w:r w:rsidRPr="00293A6C">
              <w:rPr>
                <w:rFonts w:ascii="¿@e'C0ÔZ÷" w:hAnsi="¿@e'C0ÔZ÷" w:cs="¿@e'C0ÔZ÷"/>
                <w:sz w:val="18"/>
                <w:szCs w:val="18"/>
                <w:lang w:val="en-US"/>
              </w:rPr>
              <w:t xml:space="preserve"> </w:t>
            </w:r>
            <w:r w:rsidRPr="00293A6C">
              <w:rPr>
                <w:sz w:val="17"/>
                <w:szCs w:val="17"/>
                <w:lang w:val="en-US"/>
              </w:rPr>
              <w:t xml:space="preserve">N/A </w:t>
            </w:r>
            <w:r w:rsidRPr="00293A6C">
              <w:rPr>
                <w:rFonts w:ascii="¿@e'C0ÔZ÷" w:hAnsi="¿@e'C0ÔZ÷" w:cs="¿@e'C0ÔZ÷"/>
                <w:sz w:val="17"/>
                <w:szCs w:val="17"/>
                <w:lang w:val="en-US"/>
              </w:rPr>
              <w:t></w:t>
            </w:r>
          </w:p>
        </w:tc>
      </w:tr>
    </w:tbl>
    <w:p w14:paraId="00564876" w14:textId="77777777" w:rsidR="00CA09B2" w:rsidRDefault="00CA09B2" w:rsidP="00293A6C">
      <w:pPr>
        <w:widowControl w:val="0"/>
        <w:autoSpaceDE w:val="0"/>
        <w:autoSpaceDN w:val="0"/>
        <w:adjustRightInd w:val="0"/>
        <w:rPr>
          <w:b/>
          <w:sz w:val="24"/>
        </w:rPr>
      </w:pPr>
      <w:r>
        <w:br w:type="page"/>
      </w:r>
      <w:r w:rsidRPr="00AB3ECD">
        <w:rPr>
          <w:b/>
          <w:sz w:val="24"/>
        </w:rPr>
        <w:lastRenderedPageBreak/>
        <w:t>References:</w:t>
      </w:r>
    </w:p>
    <w:p w14:paraId="09268F38" w14:textId="77777777" w:rsidR="00DA637E" w:rsidRPr="00DA637E" w:rsidRDefault="00DA637E" w:rsidP="00DA637E">
      <w:pPr>
        <w:widowControl w:val="0"/>
        <w:autoSpaceDE w:val="0"/>
        <w:autoSpaceDN w:val="0"/>
        <w:adjustRightInd w:val="0"/>
        <w:ind w:firstLine="720"/>
        <w:rPr>
          <w:sz w:val="20"/>
          <w:lang w:val="en-US"/>
        </w:rPr>
      </w:pPr>
    </w:p>
    <w:p w14:paraId="2750FB3D"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A40F1" w14:textId="77777777" w:rsidR="00606F5D" w:rsidRDefault="00606F5D">
      <w:r>
        <w:separator/>
      </w:r>
    </w:p>
  </w:endnote>
  <w:endnote w:type="continuationSeparator" w:id="0">
    <w:p w14:paraId="11857C54" w14:textId="77777777" w:rsidR="00606F5D" w:rsidRDefault="0060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e'C0ÔZ÷">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C496B" w14:textId="77777777" w:rsidR="00606F5D" w:rsidRDefault="00A1090D">
    <w:pPr>
      <w:pStyle w:val="Footer"/>
      <w:tabs>
        <w:tab w:val="clear" w:pos="6480"/>
        <w:tab w:val="center" w:pos="4680"/>
        <w:tab w:val="right" w:pos="9360"/>
      </w:tabs>
    </w:pPr>
    <w:r>
      <w:fldChar w:fldCharType="begin"/>
    </w:r>
    <w:r>
      <w:instrText xml:space="preserve"> SUBJECT  \* MERGEFORMAT </w:instrText>
    </w:r>
    <w:r>
      <w:fldChar w:fldCharType="separate"/>
    </w:r>
    <w:r w:rsidR="00606F5D">
      <w:t>Submission</w:t>
    </w:r>
    <w:r>
      <w:fldChar w:fldCharType="end"/>
    </w:r>
    <w:r w:rsidR="00606F5D">
      <w:tab/>
      <w:t xml:space="preserve">page </w:t>
    </w:r>
    <w:r w:rsidR="00606F5D">
      <w:fldChar w:fldCharType="begin"/>
    </w:r>
    <w:r w:rsidR="00606F5D">
      <w:instrText xml:space="preserve">page </w:instrText>
    </w:r>
    <w:r w:rsidR="00606F5D">
      <w:fldChar w:fldCharType="separate"/>
    </w:r>
    <w:r>
      <w:rPr>
        <w:noProof/>
      </w:rPr>
      <w:t>1</w:t>
    </w:r>
    <w:r w:rsidR="00606F5D">
      <w:fldChar w:fldCharType="end"/>
    </w:r>
    <w:r w:rsidR="00606F5D">
      <w:tab/>
    </w:r>
    <w:r>
      <w:fldChar w:fldCharType="begin"/>
    </w:r>
    <w:r>
      <w:instrText xml:space="preserve"> COMMENTS  \* MERGEFORMAT </w:instrText>
    </w:r>
    <w:r>
      <w:fldChar w:fldCharType="separate"/>
    </w:r>
    <w:r w:rsidR="00606F5D">
      <w:t>Dan Harkins, Aruba Networks</w:t>
    </w:r>
    <w:r>
      <w:fldChar w:fldCharType="end"/>
    </w:r>
  </w:p>
  <w:p w14:paraId="1F694026" w14:textId="77777777" w:rsidR="00606F5D" w:rsidRDefault="00606F5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2513F" w14:textId="77777777" w:rsidR="00606F5D" w:rsidRDefault="00606F5D">
      <w:r>
        <w:separator/>
      </w:r>
    </w:p>
  </w:footnote>
  <w:footnote w:type="continuationSeparator" w:id="0">
    <w:p w14:paraId="520E95E2" w14:textId="77777777" w:rsidR="00606F5D" w:rsidRDefault="00606F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246E" w14:textId="79928154" w:rsidR="00606F5D" w:rsidRDefault="00A1090D">
    <w:pPr>
      <w:pStyle w:val="Header"/>
      <w:tabs>
        <w:tab w:val="clear" w:pos="6480"/>
        <w:tab w:val="center" w:pos="4680"/>
        <w:tab w:val="right" w:pos="9360"/>
      </w:tabs>
    </w:pPr>
    <w:r>
      <w:fldChar w:fldCharType="begin"/>
    </w:r>
    <w:r>
      <w:instrText xml:space="preserve"> KEYWORDS  \* MERGEFORMAT </w:instrText>
    </w:r>
    <w:r>
      <w:fldChar w:fldCharType="separate"/>
    </w:r>
    <w:r w:rsidR="00606F5D">
      <w:t>November 2014</w:t>
    </w:r>
    <w:r>
      <w:fldChar w:fldCharType="end"/>
    </w:r>
    <w:r w:rsidR="00606F5D">
      <w:tab/>
    </w:r>
    <w:r w:rsidR="00606F5D">
      <w:tab/>
    </w:r>
    <w:r>
      <w:fldChar w:fldCharType="begin"/>
    </w:r>
    <w:r>
      <w:instrText xml:space="preserve"> TITLE  \* MERGEFORMAT </w:instrText>
    </w:r>
    <w:r>
      <w:fldChar w:fldCharType="separate"/>
    </w:r>
    <w:r w:rsidR="00606F5D">
      <w:t>doc.: IEEE 802.11-14/1357r</w:t>
    </w:r>
    <w:r w:rsidR="00184109">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3A9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515F53"/>
    <w:multiLevelType w:val="multilevel"/>
    <w:tmpl w:val="77B4907C"/>
    <w:lvl w:ilvl="0">
      <w:start w:val="11"/>
      <w:numFmt w:val="decimal"/>
      <w:lvlText w:val="%1"/>
      <w:lvlJc w:val="left"/>
      <w:pPr>
        <w:ind w:left="800" w:hanging="800"/>
      </w:pPr>
      <w:rPr>
        <w:rFonts w:hint="default"/>
        <w:b/>
      </w:rPr>
    </w:lvl>
    <w:lvl w:ilvl="1">
      <w:start w:val="6"/>
      <w:numFmt w:val="decimal"/>
      <w:lvlText w:val="%1.%2"/>
      <w:lvlJc w:val="left"/>
      <w:pPr>
        <w:ind w:left="800" w:hanging="800"/>
      </w:pPr>
      <w:rPr>
        <w:rFonts w:hint="default"/>
        <w:b/>
      </w:rPr>
    </w:lvl>
    <w:lvl w:ilvl="2">
      <w:start w:val="1"/>
      <w:numFmt w:val="decimal"/>
      <w:lvlText w:val="%1.%2.%3"/>
      <w:lvlJc w:val="left"/>
      <w:pPr>
        <w:ind w:left="800" w:hanging="800"/>
      </w:pPr>
      <w:rPr>
        <w:rFonts w:hint="default"/>
        <w:b/>
      </w:rPr>
    </w:lvl>
    <w:lvl w:ilvl="3">
      <w:start w:val="7"/>
      <w:numFmt w:val="decimal"/>
      <w:lvlText w:val="%1.%2.%3.%4"/>
      <w:lvlJc w:val="left"/>
      <w:pPr>
        <w:ind w:left="800" w:hanging="800"/>
      </w:pPr>
      <w:rPr>
        <w:rFonts w:hint="default"/>
        <w:b/>
      </w:rPr>
    </w:lvl>
    <w:lvl w:ilvl="4">
      <w:start w:val="4"/>
      <w:numFmt w:val="decimal"/>
      <w:lvlText w:val="%1.%2.%3.%4.%5"/>
      <w:lvlJc w:val="left"/>
      <w:pPr>
        <w:ind w:left="800" w:hanging="80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39FF30DC"/>
    <w:multiLevelType w:val="hybridMultilevel"/>
    <w:tmpl w:val="86F4CC00"/>
    <w:lvl w:ilvl="0" w:tplc="C0D2A848">
      <w:start w:val="1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7735EF"/>
    <w:multiLevelType w:val="hybridMultilevel"/>
    <w:tmpl w:val="BAF27F42"/>
    <w:lvl w:ilvl="0" w:tplc="3FD094D6">
      <w:start w:val="1"/>
      <w:numFmt w:val="bullet"/>
      <w:lvlText w:val=""/>
      <w:lvlJc w:val="left"/>
      <w:pPr>
        <w:ind w:left="720" w:hanging="360"/>
      </w:pPr>
      <w:rPr>
        <w:rFonts w:ascii="Symbol" w:hAnsi="Symbol" w:hint="default"/>
      </w:rPr>
    </w:lvl>
    <w:lvl w:ilvl="1" w:tplc="3FD094D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E06BA"/>
    <w:multiLevelType w:val="multilevel"/>
    <w:tmpl w:val="660EBB26"/>
    <w:lvl w:ilvl="0">
      <w:start w:val="11"/>
      <w:numFmt w:val="decimal"/>
      <w:lvlText w:val="%1"/>
      <w:lvlJc w:val="left"/>
      <w:pPr>
        <w:ind w:left="800" w:hanging="800"/>
      </w:pPr>
      <w:rPr>
        <w:rFonts w:hint="default"/>
      </w:rPr>
    </w:lvl>
    <w:lvl w:ilvl="1">
      <w:start w:val="6"/>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7"/>
      <w:numFmt w:val="decimal"/>
      <w:lvlText w:val="%1.%2.%3.%4"/>
      <w:lvlJc w:val="left"/>
      <w:pPr>
        <w:ind w:left="800" w:hanging="800"/>
      </w:pPr>
      <w:rPr>
        <w:rFonts w:hint="default"/>
      </w:rPr>
    </w:lvl>
    <w:lvl w:ilvl="4">
      <w:start w:val="4"/>
      <w:numFmt w:val="decimal"/>
      <w:lvlText w:val="%1.%2.%3.%4.%5"/>
      <w:lvlJc w:val="left"/>
      <w:pPr>
        <w:ind w:left="800" w:hanging="8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A2"/>
    <w:rsid w:val="00014A6D"/>
    <w:rsid w:val="00184109"/>
    <w:rsid w:val="001D723B"/>
    <w:rsid w:val="0029020B"/>
    <w:rsid w:val="00293A6C"/>
    <w:rsid w:val="002D44BE"/>
    <w:rsid w:val="00442037"/>
    <w:rsid w:val="004B064B"/>
    <w:rsid w:val="00595E6E"/>
    <w:rsid w:val="00606F5D"/>
    <w:rsid w:val="0062440B"/>
    <w:rsid w:val="006B0D25"/>
    <w:rsid w:val="006C0727"/>
    <w:rsid w:val="006C0E42"/>
    <w:rsid w:val="006E145F"/>
    <w:rsid w:val="00702151"/>
    <w:rsid w:val="00770572"/>
    <w:rsid w:val="007A462C"/>
    <w:rsid w:val="00875528"/>
    <w:rsid w:val="008E57E0"/>
    <w:rsid w:val="009F2FBC"/>
    <w:rsid w:val="00A1090D"/>
    <w:rsid w:val="00A30B06"/>
    <w:rsid w:val="00A964C2"/>
    <w:rsid w:val="00AA427C"/>
    <w:rsid w:val="00AB0904"/>
    <w:rsid w:val="00AB3ECD"/>
    <w:rsid w:val="00B408A2"/>
    <w:rsid w:val="00BE68C2"/>
    <w:rsid w:val="00C070F6"/>
    <w:rsid w:val="00CA09B2"/>
    <w:rsid w:val="00CE0339"/>
    <w:rsid w:val="00CF37F0"/>
    <w:rsid w:val="00DA637E"/>
    <w:rsid w:val="00DC033C"/>
    <w:rsid w:val="00DC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09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40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40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18</TotalTime>
  <Pages>8</Pages>
  <Words>2192</Words>
  <Characters>12495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3</cp:revision>
  <cp:lastPrinted>1901-01-01T08:00:00Z</cp:lastPrinted>
  <dcterms:created xsi:type="dcterms:W3CDTF">2014-11-06T20:56:00Z</dcterms:created>
  <dcterms:modified xsi:type="dcterms:W3CDTF">2014-11-06T20:56:00Z</dcterms:modified>
</cp:coreProperties>
</file>