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258E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7814F89E" w14:textId="77777777" w:rsidTr="00DB69C5">
        <w:trPr>
          <w:trHeight w:val="485"/>
          <w:jc w:val="center"/>
        </w:trPr>
        <w:tc>
          <w:tcPr>
            <w:tcW w:w="9576" w:type="dxa"/>
            <w:gridSpan w:val="5"/>
            <w:vAlign w:val="center"/>
          </w:tcPr>
          <w:p w14:paraId="3618FFAA" w14:textId="1188736B" w:rsidR="00C723BC" w:rsidRPr="00183F4C" w:rsidRDefault="00C723BC" w:rsidP="00505ACB">
            <w:pPr>
              <w:pStyle w:val="T2"/>
            </w:pPr>
            <w:r>
              <w:rPr>
                <w:rFonts w:hint="eastAsia"/>
                <w:lang w:eastAsia="ko-KR"/>
              </w:rPr>
              <w:t>LB 20</w:t>
            </w:r>
            <w:r w:rsidR="00BA06B3">
              <w:rPr>
                <w:lang w:eastAsia="ko-KR"/>
              </w:rPr>
              <w:t>3</w:t>
            </w:r>
            <w:r>
              <w:rPr>
                <w:rFonts w:hint="eastAsia"/>
                <w:lang w:eastAsia="ko-KR"/>
              </w:rPr>
              <w:t xml:space="preserve"> </w:t>
            </w:r>
            <w:r w:rsidR="00D05FF1">
              <w:rPr>
                <w:lang w:eastAsia="ko-KR"/>
              </w:rPr>
              <w:t>Comment Resolution for</w:t>
            </w:r>
            <w:r>
              <w:rPr>
                <w:lang w:eastAsia="ko-KR"/>
              </w:rPr>
              <w:t xml:space="preserve"> </w:t>
            </w:r>
            <w:r w:rsidR="00505ACB">
              <w:rPr>
                <w:lang w:eastAsia="ko-KR"/>
              </w:rPr>
              <w:t>CIDs assigned to Editor</w:t>
            </w:r>
          </w:p>
        </w:tc>
      </w:tr>
      <w:tr w:rsidR="00C723BC" w:rsidRPr="00183F4C" w14:paraId="32ED4B20" w14:textId="77777777" w:rsidTr="00DB69C5">
        <w:trPr>
          <w:trHeight w:val="359"/>
          <w:jc w:val="center"/>
        </w:trPr>
        <w:tc>
          <w:tcPr>
            <w:tcW w:w="9576" w:type="dxa"/>
            <w:gridSpan w:val="5"/>
            <w:vAlign w:val="center"/>
          </w:tcPr>
          <w:p w14:paraId="5792B9C3" w14:textId="17C182AD" w:rsidR="00C723BC" w:rsidRPr="00183F4C" w:rsidRDefault="00C723BC" w:rsidP="00534EC6">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466133">
              <w:rPr>
                <w:b w:val="0"/>
                <w:sz w:val="20"/>
                <w:lang w:eastAsia="ko-KR"/>
              </w:rPr>
              <w:t>9</w:t>
            </w:r>
            <w:r>
              <w:rPr>
                <w:rFonts w:hint="eastAsia"/>
                <w:b w:val="0"/>
                <w:sz w:val="20"/>
                <w:lang w:eastAsia="ko-KR"/>
              </w:rPr>
              <w:t>-</w:t>
            </w:r>
            <w:r w:rsidR="00B6166F">
              <w:rPr>
                <w:b w:val="0"/>
                <w:sz w:val="20"/>
                <w:lang w:eastAsia="ko-KR"/>
              </w:rPr>
              <w:t>1</w:t>
            </w:r>
            <w:r w:rsidR="00A75E3D">
              <w:rPr>
                <w:b w:val="0"/>
                <w:sz w:val="20"/>
                <w:lang w:eastAsia="ko-KR"/>
              </w:rPr>
              <w:t>7</w:t>
            </w:r>
          </w:p>
        </w:tc>
      </w:tr>
      <w:tr w:rsidR="00C723BC" w:rsidRPr="00183F4C" w14:paraId="31865176" w14:textId="77777777" w:rsidTr="00DB69C5">
        <w:trPr>
          <w:cantSplit/>
          <w:jc w:val="center"/>
        </w:trPr>
        <w:tc>
          <w:tcPr>
            <w:tcW w:w="9576" w:type="dxa"/>
            <w:gridSpan w:val="5"/>
            <w:vAlign w:val="center"/>
          </w:tcPr>
          <w:p w14:paraId="5467E9EF" w14:textId="77777777" w:rsidR="00C723BC" w:rsidRPr="00183F4C" w:rsidRDefault="00C723BC" w:rsidP="00DB69C5">
            <w:pPr>
              <w:pStyle w:val="T2"/>
              <w:spacing w:after="0"/>
              <w:ind w:left="0" w:right="0"/>
              <w:jc w:val="left"/>
              <w:rPr>
                <w:sz w:val="20"/>
              </w:rPr>
            </w:pPr>
            <w:r w:rsidRPr="00183F4C">
              <w:rPr>
                <w:sz w:val="20"/>
              </w:rPr>
              <w:t>Author(s):</w:t>
            </w:r>
          </w:p>
        </w:tc>
      </w:tr>
      <w:tr w:rsidR="00C723BC" w:rsidRPr="00183F4C" w14:paraId="07EEF3B5" w14:textId="77777777" w:rsidTr="00DB69C5">
        <w:trPr>
          <w:jc w:val="center"/>
        </w:trPr>
        <w:tc>
          <w:tcPr>
            <w:tcW w:w="1548" w:type="dxa"/>
            <w:vAlign w:val="center"/>
          </w:tcPr>
          <w:p w14:paraId="08EFFB54" w14:textId="77777777" w:rsidR="00C723BC" w:rsidRPr="00183F4C" w:rsidRDefault="00C723BC" w:rsidP="00DB69C5">
            <w:pPr>
              <w:pStyle w:val="T2"/>
              <w:spacing w:after="0"/>
              <w:ind w:left="0" w:right="0"/>
              <w:jc w:val="left"/>
              <w:rPr>
                <w:sz w:val="20"/>
              </w:rPr>
            </w:pPr>
            <w:r w:rsidRPr="00183F4C">
              <w:rPr>
                <w:sz w:val="20"/>
              </w:rPr>
              <w:t>Name</w:t>
            </w:r>
          </w:p>
        </w:tc>
        <w:tc>
          <w:tcPr>
            <w:tcW w:w="1440" w:type="dxa"/>
            <w:vAlign w:val="center"/>
          </w:tcPr>
          <w:p w14:paraId="798988B9" w14:textId="77777777" w:rsidR="00C723BC" w:rsidRPr="00183F4C" w:rsidRDefault="00C723BC" w:rsidP="00DB69C5">
            <w:pPr>
              <w:pStyle w:val="T2"/>
              <w:spacing w:after="0"/>
              <w:ind w:left="0" w:right="0"/>
              <w:jc w:val="left"/>
              <w:rPr>
                <w:sz w:val="20"/>
              </w:rPr>
            </w:pPr>
            <w:r w:rsidRPr="00183F4C">
              <w:rPr>
                <w:sz w:val="20"/>
              </w:rPr>
              <w:t>Affiliation</w:t>
            </w:r>
          </w:p>
        </w:tc>
        <w:tc>
          <w:tcPr>
            <w:tcW w:w="2610" w:type="dxa"/>
            <w:vAlign w:val="center"/>
          </w:tcPr>
          <w:p w14:paraId="2C4F1ECA" w14:textId="77777777" w:rsidR="00C723BC" w:rsidRPr="00183F4C" w:rsidRDefault="00C723BC" w:rsidP="00DB69C5">
            <w:pPr>
              <w:pStyle w:val="T2"/>
              <w:spacing w:after="0"/>
              <w:ind w:left="0" w:right="0"/>
              <w:jc w:val="left"/>
              <w:rPr>
                <w:sz w:val="20"/>
              </w:rPr>
            </w:pPr>
            <w:r w:rsidRPr="00183F4C">
              <w:rPr>
                <w:sz w:val="20"/>
              </w:rPr>
              <w:t>Address</w:t>
            </w:r>
          </w:p>
        </w:tc>
        <w:tc>
          <w:tcPr>
            <w:tcW w:w="1620" w:type="dxa"/>
            <w:vAlign w:val="center"/>
          </w:tcPr>
          <w:p w14:paraId="725CEF57" w14:textId="77777777" w:rsidR="00C723BC" w:rsidRPr="00183F4C" w:rsidRDefault="00C723BC" w:rsidP="00DB69C5">
            <w:pPr>
              <w:pStyle w:val="T2"/>
              <w:spacing w:after="0"/>
              <w:ind w:left="0" w:right="0"/>
              <w:jc w:val="left"/>
              <w:rPr>
                <w:sz w:val="20"/>
              </w:rPr>
            </w:pPr>
            <w:r w:rsidRPr="00183F4C">
              <w:rPr>
                <w:sz w:val="20"/>
              </w:rPr>
              <w:t>Phone</w:t>
            </w:r>
          </w:p>
        </w:tc>
        <w:tc>
          <w:tcPr>
            <w:tcW w:w="2358" w:type="dxa"/>
            <w:vAlign w:val="center"/>
          </w:tcPr>
          <w:p w14:paraId="7256D324" w14:textId="77777777" w:rsidR="00C723BC" w:rsidRPr="00183F4C" w:rsidRDefault="00C723BC" w:rsidP="00DB69C5">
            <w:pPr>
              <w:pStyle w:val="T2"/>
              <w:spacing w:after="0"/>
              <w:ind w:left="0" w:right="0"/>
              <w:jc w:val="left"/>
              <w:rPr>
                <w:sz w:val="20"/>
              </w:rPr>
            </w:pPr>
            <w:r w:rsidRPr="00183F4C">
              <w:rPr>
                <w:sz w:val="20"/>
              </w:rPr>
              <w:t>email</w:t>
            </w:r>
          </w:p>
        </w:tc>
      </w:tr>
      <w:tr w:rsidR="00C723BC" w:rsidRPr="00183F4C" w14:paraId="09FC2BAC" w14:textId="77777777" w:rsidTr="00DB69C5">
        <w:trPr>
          <w:trHeight w:val="359"/>
          <w:jc w:val="center"/>
        </w:trPr>
        <w:tc>
          <w:tcPr>
            <w:tcW w:w="1548" w:type="dxa"/>
            <w:vAlign w:val="center"/>
          </w:tcPr>
          <w:p w14:paraId="75082252" w14:textId="77777777" w:rsidR="00C723BC" w:rsidRPr="00183F4C" w:rsidRDefault="00C723BC" w:rsidP="00DB69C5">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54198D23" w14:textId="77777777" w:rsidR="00C723BC" w:rsidRPr="00183F4C" w:rsidRDefault="00C723BC" w:rsidP="00DB69C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3486089" w14:textId="77777777" w:rsidR="00C723BC" w:rsidRPr="00183F4C" w:rsidRDefault="00C723BC" w:rsidP="00DB69C5">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AAC6C65" w14:textId="77777777" w:rsidR="00C723BC" w:rsidRPr="00183F4C" w:rsidRDefault="00C723BC" w:rsidP="00DB69C5">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3C725A7" w14:textId="77777777" w:rsidR="00C723BC" w:rsidRPr="00183F4C" w:rsidRDefault="00C723BC" w:rsidP="00DB69C5">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666AB0D5"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89A2B43" wp14:editId="7D7A9EE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D0820" w14:textId="77777777" w:rsidR="00176546" w:rsidRDefault="00176546">
                            <w:pPr>
                              <w:pStyle w:val="T1"/>
                              <w:spacing w:after="120"/>
                            </w:pPr>
                            <w:r>
                              <w:t>Abstract</w:t>
                            </w:r>
                          </w:p>
                          <w:p w14:paraId="7F3D8BD0" w14:textId="13A91784" w:rsidR="00176546" w:rsidRDefault="0017654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11</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sidR="00233E25">
                              <w:rPr>
                                <w:lang w:eastAsia="ko-KR"/>
                              </w:rPr>
                              <w:t xml:space="preserve"> with the following CIDs (9</w:t>
                            </w:r>
                            <w:r>
                              <w:rPr>
                                <w:lang w:eastAsia="ko-KR"/>
                              </w:rPr>
                              <w:t xml:space="preserve"> CIDs):</w:t>
                            </w:r>
                          </w:p>
                          <w:p w14:paraId="09F1B659" w14:textId="3942ABDD" w:rsidR="00C36896" w:rsidRPr="00A75E3D" w:rsidRDefault="00C36896" w:rsidP="00A75E3D">
                            <w:pPr>
                              <w:pStyle w:val="ListParagraph"/>
                              <w:numPr>
                                <w:ilvl w:val="0"/>
                                <w:numId w:val="52"/>
                              </w:numPr>
                              <w:ind w:leftChars="0"/>
                              <w:jc w:val="both"/>
                              <w:rPr>
                                <w:sz w:val="24"/>
                                <w:lang w:val="en-US"/>
                              </w:rPr>
                            </w:pPr>
                            <w:bookmarkStart w:id="0" w:name="_GoBack"/>
                            <w:bookmarkEnd w:id="0"/>
                            <w:r w:rsidRPr="00C36896">
                              <w:t>4038</w:t>
                            </w:r>
                            <w:r>
                              <w:t xml:space="preserve">, </w:t>
                            </w:r>
                            <w:r w:rsidRPr="00A75E3D">
                              <w:rPr>
                                <w:rFonts w:ascii="Arial" w:hAnsi="Arial" w:cs="Arial"/>
                                <w:color w:val="000000"/>
                                <w:sz w:val="20"/>
                              </w:rPr>
                              <w:t>4037</w:t>
                            </w:r>
                            <w:r w:rsidR="007055BA" w:rsidRPr="00A75E3D">
                              <w:rPr>
                                <w:rFonts w:ascii="Arial" w:hAnsi="Arial" w:cs="Arial"/>
                                <w:color w:val="000000"/>
                                <w:sz w:val="20"/>
                              </w:rPr>
                              <w:t xml:space="preserve">, </w:t>
                            </w:r>
                            <w:r w:rsidRPr="00C36896">
                              <w:t>4036</w:t>
                            </w:r>
                            <w:r>
                              <w:t xml:space="preserve">, </w:t>
                            </w:r>
                            <w:r w:rsidRPr="00A75E3D">
                              <w:rPr>
                                <w:rFonts w:ascii="Arial" w:hAnsi="Arial" w:cs="Arial"/>
                                <w:color w:val="000000"/>
                                <w:sz w:val="20"/>
                              </w:rPr>
                              <w:t>4025, 4021, 4145</w:t>
                            </w:r>
                            <w:r w:rsidR="007055BA" w:rsidRPr="00A75E3D">
                              <w:rPr>
                                <w:rFonts w:ascii="Arial" w:hAnsi="Arial" w:cs="Arial"/>
                                <w:color w:val="000000"/>
                                <w:sz w:val="20"/>
                              </w:rPr>
                              <w:t>,</w:t>
                            </w:r>
                            <w:r w:rsidRPr="00A75E3D">
                              <w:rPr>
                                <w:rFonts w:ascii="Arial" w:hAnsi="Arial" w:cs="Arial"/>
                                <w:color w:val="000000"/>
                                <w:sz w:val="20"/>
                              </w:rPr>
                              <w:t xml:space="preserve"> 3297, 3494, 3396</w:t>
                            </w:r>
                          </w:p>
                          <w:p w14:paraId="4D6C128A" w14:textId="7B29FD01" w:rsidR="00176546" w:rsidRDefault="00176546" w:rsidP="00695E45">
                            <w:pPr>
                              <w:jc w:val="both"/>
                            </w:pPr>
                          </w:p>
                          <w:p w14:paraId="46100B9A" w14:textId="77777777" w:rsidR="00176546" w:rsidRDefault="00176546" w:rsidP="008B7471">
                            <w:pPr>
                              <w:jc w:val="both"/>
                            </w:pPr>
                            <w:r>
                              <w:t>Revisions:</w:t>
                            </w:r>
                          </w:p>
                          <w:p w14:paraId="505C301E" w14:textId="24DF14EB" w:rsidR="00C63296" w:rsidRDefault="00176546" w:rsidP="00C36896">
                            <w:pPr>
                              <w:pStyle w:val="ListParagraph"/>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A2B43"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2D4D0820" w14:textId="77777777" w:rsidR="00176546" w:rsidRDefault="00176546">
                      <w:pPr>
                        <w:pStyle w:val="T1"/>
                        <w:spacing w:after="120"/>
                      </w:pPr>
                      <w:r>
                        <w:t>Abstract</w:t>
                      </w:r>
                    </w:p>
                    <w:p w14:paraId="7F3D8BD0" w14:textId="13A91784" w:rsidR="00176546" w:rsidRDefault="0017654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11</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sidR="00233E25">
                        <w:rPr>
                          <w:lang w:eastAsia="ko-KR"/>
                        </w:rPr>
                        <w:t xml:space="preserve"> with the following CIDs (9</w:t>
                      </w:r>
                      <w:r>
                        <w:rPr>
                          <w:lang w:eastAsia="ko-KR"/>
                        </w:rPr>
                        <w:t xml:space="preserve"> CIDs):</w:t>
                      </w:r>
                    </w:p>
                    <w:p w14:paraId="09F1B659" w14:textId="3942ABDD" w:rsidR="00C36896" w:rsidRPr="00A75E3D" w:rsidRDefault="00C36896" w:rsidP="00A75E3D">
                      <w:pPr>
                        <w:pStyle w:val="ListParagraph"/>
                        <w:numPr>
                          <w:ilvl w:val="0"/>
                          <w:numId w:val="52"/>
                        </w:numPr>
                        <w:ind w:leftChars="0"/>
                        <w:jc w:val="both"/>
                        <w:rPr>
                          <w:sz w:val="24"/>
                          <w:lang w:val="en-US"/>
                        </w:rPr>
                      </w:pPr>
                      <w:bookmarkStart w:id="1" w:name="_GoBack"/>
                      <w:bookmarkEnd w:id="1"/>
                      <w:r w:rsidRPr="00C36896">
                        <w:t>4038</w:t>
                      </w:r>
                      <w:r>
                        <w:t xml:space="preserve">, </w:t>
                      </w:r>
                      <w:r w:rsidRPr="00A75E3D">
                        <w:rPr>
                          <w:rFonts w:ascii="Arial" w:hAnsi="Arial" w:cs="Arial"/>
                          <w:color w:val="000000"/>
                          <w:sz w:val="20"/>
                        </w:rPr>
                        <w:t>4037</w:t>
                      </w:r>
                      <w:r w:rsidR="007055BA" w:rsidRPr="00A75E3D">
                        <w:rPr>
                          <w:rFonts w:ascii="Arial" w:hAnsi="Arial" w:cs="Arial"/>
                          <w:color w:val="000000"/>
                          <w:sz w:val="20"/>
                        </w:rPr>
                        <w:t xml:space="preserve">, </w:t>
                      </w:r>
                      <w:r w:rsidRPr="00C36896">
                        <w:t>4036</w:t>
                      </w:r>
                      <w:r>
                        <w:t xml:space="preserve">, </w:t>
                      </w:r>
                      <w:r w:rsidRPr="00A75E3D">
                        <w:rPr>
                          <w:rFonts w:ascii="Arial" w:hAnsi="Arial" w:cs="Arial"/>
                          <w:color w:val="000000"/>
                          <w:sz w:val="20"/>
                        </w:rPr>
                        <w:t>4025, 4021, 4145</w:t>
                      </w:r>
                      <w:r w:rsidR="007055BA" w:rsidRPr="00A75E3D">
                        <w:rPr>
                          <w:rFonts w:ascii="Arial" w:hAnsi="Arial" w:cs="Arial"/>
                          <w:color w:val="000000"/>
                          <w:sz w:val="20"/>
                        </w:rPr>
                        <w:t>,</w:t>
                      </w:r>
                      <w:r w:rsidRPr="00A75E3D">
                        <w:rPr>
                          <w:rFonts w:ascii="Arial" w:hAnsi="Arial" w:cs="Arial"/>
                          <w:color w:val="000000"/>
                          <w:sz w:val="20"/>
                        </w:rPr>
                        <w:t xml:space="preserve"> 3297, 3494, 3396</w:t>
                      </w:r>
                    </w:p>
                    <w:p w14:paraId="4D6C128A" w14:textId="7B29FD01" w:rsidR="00176546" w:rsidRDefault="00176546" w:rsidP="00695E45">
                      <w:pPr>
                        <w:jc w:val="both"/>
                      </w:pPr>
                    </w:p>
                    <w:p w14:paraId="46100B9A" w14:textId="77777777" w:rsidR="00176546" w:rsidRDefault="00176546" w:rsidP="008B7471">
                      <w:pPr>
                        <w:jc w:val="both"/>
                      </w:pPr>
                      <w:r>
                        <w:t>Revisions:</w:t>
                      </w:r>
                    </w:p>
                    <w:p w14:paraId="505C301E" w14:textId="24DF14EB" w:rsidR="00C63296" w:rsidRDefault="00176546" w:rsidP="00C36896">
                      <w:pPr>
                        <w:pStyle w:val="ListParagraph"/>
                        <w:numPr>
                          <w:ilvl w:val="0"/>
                          <w:numId w:val="1"/>
                        </w:numPr>
                        <w:ind w:leftChars="0"/>
                        <w:jc w:val="both"/>
                      </w:pPr>
                      <w:r>
                        <w:t>Rev 0: Initial version of the document</w:t>
                      </w:r>
                    </w:p>
                  </w:txbxContent>
                </v:textbox>
              </v:shape>
            </w:pict>
          </mc:Fallback>
        </mc:AlternateContent>
      </w:r>
    </w:p>
    <w:p w14:paraId="260EC76D" w14:textId="77777777" w:rsidR="005E768D" w:rsidRPr="004D2D75" w:rsidRDefault="005E768D" w:rsidP="005E768D"/>
    <w:p w14:paraId="20057797" w14:textId="77777777" w:rsidR="005E768D" w:rsidRPr="004D2D75" w:rsidRDefault="005E768D"/>
    <w:p w14:paraId="0CC9B147" w14:textId="77777777" w:rsidR="00DC0CA2" w:rsidRDefault="005E768D" w:rsidP="00F2637D">
      <w:r w:rsidRPr="004D2D75">
        <w:br w:type="page"/>
      </w:r>
    </w:p>
    <w:p w14:paraId="30A2A6F8" w14:textId="77777777" w:rsidR="00DC0CA2" w:rsidRDefault="00DC0CA2" w:rsidP="00F2637D"/>
    <w:p w14:paraId="6AEC3815" w14:textId="77777777" w:rsidR="00F2637D" w:rsidRPr="004F3AF6" w:rsidRDefault="00F2637D" w:rsidP="00F2637D">
      <w:r w:rsidRPr="004F3AF6">
        <w:t>Interpretation of a Motion to Adopt</w:t>
      </w:r>
    </w:p>
    <w:p w14:paraId="03305C1E" w14:textId="77777777" w:rsidR="00F2637D" w:rsidRPr="004C0F0A" w:rsidRDefault="00F2637D" w:rsidP="00F2637D">
      <w:pPr>
        <w:rPr>
          <w:lang w:eastAsia="ko-KR"/>
        </w:rPr>
      </w:pPr>
    </w:p>
    <w:p w14:paraId="714AA052"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56F55730" w14:textId="77777777" w:rsidR="00F2637D" w:rsidRPr="004F3AF6" w:rsidRDefault="00F2637D" w:rsidP="00F2637D">
      <w:pPr>
        <w:rPr>
          <w:lang w:eastAsia="ko-KR"/>
        </w:rPr>
      </w:pPr>
    </w:p>
    <w:p w14:paraId="1D1E9E7D"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3AB2D0EA" w14:textId="77777777" w:rsidR="00F2637D" w:rsidRPr="004F3AF6" w:rsidRDefault="00F2637D" w:rsidP="00F2637D">
      <w:pPr>
        <w:rPr>
          <w:lang w:eastAsia="ko-KR"/>
        </w:rPr>
      </w:pPr>
    </w:p>
    <w:p w14:paraId="790580FD"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63325DE6" w14:textId="77777777" w:rsidR="00FA5D88" w:rsidRDefault="00FA5D88" w:rsidP="00F2637D">
      <w:pPr>
        <w:rPr>
          <w:b/>
          <w:bCs/>
          <w:i/>
          <w:iCs/>
          <w:lang w:eastAsia="ko-KR"/>
        </w:rPr>
      </w:pPr>
    </w:p>
    <w:p w14:paraId="5754943C" w14:textId="77777777" w:rsidR="004663DC" w:rsidRDefault="004663DC" w:rsidP="00F2637D">
      <w:pPr>
        <w:rPr>
          <w:b/>
          <w:bCs/>
          <w:i/>
          <w:iCs/>
          <w:lang w:eastAsia="ko-KR"/>
        </w:rPr>
      </w:pPr>
    </w:p>
    <w:tbl>
      <w:tblPr>
        <w:tblStyle w:val="TableGrid"/>
        <w:tblW w:w="10345" w:type="dxa"/>
        <w:tblLayout w:type="fixed"/>
        <w:tblLook w:val="04A0" w:firstRow="1" w:lastRow="0" w:firstColumn="1" w:lastColumn="0" w:noHBand="0" w:noVBand="1"/>
      </w:tblPr>
      <w:tblGrid>
        <w:gridCol w:w="625"/>
        <w:gridCol w:w="810"/>
        <w:gridCol w:w="540"/>
        <w:gridCol w:w="630"/>
        <w:gridCol w:w="2250"/>
        <w:gridCol w:w="2520"/>
        <w:gridCol w:w="2970"/>
      </w:tblGrid>
      <w:tr w:rsidR="004663DC" w:rsidRPr="005635F5" w14:paraId="37795049" w14:textId="77777777" w:rsidTr="007055BA">
        <w:trPr>
          <w:trHeight w:val="443"/>
        </w:trPr>
        <w:tc>
          <w:tcPr>
            <w:tcW w:w="625" w:type="dxa"/>
          </w:tcPr>
          <w:p w14:paraId="193733DB" w14:textId="77777777" w:rsidR="004663DC" w:rsidRPr="005635F5" w:rsidRDefault="004663DC" w:rsidP="00995634">
            <w:pPr>
              <w:autoSpaceDE w:val="0"/>
              <w:autoSpaceDN w:val="0"/>
              <w:adjustRightInd w:val="0"/>
              <w:jc w:val="center"/>
              <w:rPr>
                <w:b/>
                <w:bCs/>
                <w:sz w:val="18"/>
                <w:szCs w:val="18"/>
                <w:lang w:eastAsia="ko-KR"/>
              </w:rPr>
            </w:pPr>
            <w:r w:rsidRPr="005635F5">
              <w:rPr>
                <w:b/>
                <w:bCs/>
                <w:sz w:val="18"/>
                <w:szCs w:val="18"/>
                <w:lang w:eastAsia="ko-KR"/>
              </w:rPr>
              <w:t>CID</w:t>
            </w:r>
          </w:p>
        </w:tc>
        <w:tc>
          <w:tcPr>
            <w:tcW w:w="810" w:type="dxa"/>
          </w:tcPr>
          <w:p w14:paraId="75CD19D1" w14:textId="77777777" w:rsidR="004663DC" w:rsidRPr="005635F5" w:rsidRDefault="004663DC" w:rsidP="00995634">
            <w:pPr>
              <w:autoSpaceDE w:val="0"/>
              <w:autoSpaceDN w:val="0"/>
              <w:adjustRightInd w:val="0"/>
              <w:jc w:val="center"/>
              <w:rPr>
                <w:b/>
                <w:bCs/>
                <w:sz w:val="18"/>
                <w:szCs w:val="18"/>
                <w:lang w:eastAsia="ko-KR"/>
              </w:rPr>
            </w:pPr>
            <w:r w:rsidRPr="005635F5">
              <w:rPr>
                <w:b/>
                <w:bCs/>
                <w:sz w:val="18"/>
                <w:szCs w:val="18"/>
                <w:lang w:eastAsia="ko-KR"/>
              </w:rPr>
              <w:t>Commenter</w:t>
            </w:r>
          </w:p>
        </w:tc>
        <w:tc>
          <w:tcPr>
            <w:tcW w:w="540" w:type="dxa"/>
          </w:tcPr>
          <w:p w14:paraId="58646F25" w14:textId="77777777" w:rsidR="004663DC" w:rsidRPr="005635F5" w:rsidRDefault="004663DC" w:rsidP="00995634">
            <w:pPr>
              <w:autoSpaceDE w:val="0"/>
              <w:autoSpaceDN w:val="0"/>
              <w:adjustRightInd w:val="0"/>
              <w:jc w:val="center"/>
              <w:rPr>
                <w:b/>
                <w:bCs/>
                <w:sz w:val="18"/>
                <w:szCs w:val="18"/>
                <w:lang w:eastAsia="ko-KR"/>
              </w:rPr>
            </w:pPr>
            <w:r w:rsidRPr="005635F5">
              <w:rPr>
                <w:b/>
                <w:bCs/>
                <w:sz w:val="18"/>
                <w:szCs w:val="18"/>
                <w:lang w:eastAsia="ko-KR"/>
              </w:rPr>
              <w:t>P.L</w:t>
            </w:r>
          </w:p>
        </w:tc>
        <w:tc>
          <w:tcPr>
            <w:tcW w:w="630" w:type="dxa"/>
          </w:tcPr>
          <w:p w14:paraId="2008C0F9" w14:textId="77777777" w:rsidR="004663DC" w:rsidRPr="005635F5" w:rsidRDefault="004663DC" w:rsidP="00995634">
            <w:pPr>
              <w:autoSpaceDE w:val="0"/>
              <w:autoSpaceDN w:val="0"/>
              <w:adjustRightInd w:val="0"/>
              <w:jc w:val="center"/>
              <w:rPr>
                <w:b/>
                <w:bCs/>
                <w:sz w:val="18"/>
                <w:szCs w:val="18"/>
                <w:lang w:eastAsia="ko-KR"/>
              </w:rPr>
            </w:pPr>
            <w:r w:rsidRPr="005635F5">
              <w:rPr>
                <w:b/>
                <w:bCs/>
                <w:sz w:val="18"/>
                <w:szCs w:val="18"/>
                <w:lang w:eastAsia="ko-KR"/>
              </w:rPr>
              <w:t>Clause</w:t>
            </w:r>
          </w:p>
        </w:tc>
        <w:tc>
          <w:tcPr>
            <w:tcW w:w="2250" w:type="dxa"/>
          </w:tcPr>
          <w:p w14:paraId="0ADFE4D4" w14:textId="77777777" w:rsidR="004663DC" w:rsidRPr="005635F5" w:rsidRDefault="004663DC" w:rsidP="00995634">
            <w:pPr>
              <w:autoSpaceDE w:val="0"/>
              <w:autoSpaceDN w:val="0"/>
              <w:adjustRightInd w:val="0"/>
              <w:jc w:val="center"/>
              <w:rPr>
                <w:b/>
                <w:bCs/>
                <w:sz w:val="18"/>
                <w:szCs w:val="18"/>
                <w:lang w:eastAsia="ko-KR"/>
              </w:rPr>
            </w:pPr>
            <w:r w:rsidRPr="005635F5">
              <w:rPr>
                <w:b/>
                <w:bCs/>
                <w:sz w:val="18"/>
                <w:szCs w:val="18"/>
                <w:lang w:eastAsia="ko-KR"/>
              </w:rPr>
              <w:t>Comment</w:t>
            </w:r>
          </w:p>
        </w:tc>
        <w:tc>
          <w:tcPr>
            <w:tcW w:w="2520" w:type="dxa"/>
          </w:tcPr>
          <w:p w14:paraId="4A5A60B9" w14:textId="77777777" w:rsidR="004663DC" w:rsidRPr="005635F5" w:rsidRDefault="004663DC" w:rsidP="00995634">
            <w:pPr>
              <w:autoSpaceDE w:val="0"/>
              <w:autoSpaceDN w:val="0"/>
              <w:adjustRightInd w:val="0"/>
              <w:jc w:val="center"/>
              <w:rPr>
                <w:b/>
                <w:bCs/>
                <w:sz w:val="18"/>
                <w:szCs w:val="18"/>
                <w:lang w:eastAsia="ko-KR"/>
              </w:rPr>
            </w:pPr>
            <w:r w:rsidRPr="005635F5">
              <w:rPr>
                <w:b/>
                <w:bCs/>
                <w:sz w:val="18"/>
                <w:szCs w:val="18"/>
                <w:lang w:eastAsia="ko-KR"/>
              </w:rPr>
              <w:t>Proposed Change</w:t>
            </w:r>
          </w:p>
        </w:tc>
        <w:tc>
          <w:tcPr>
            <w:tcW w:w="2970" w:type="dxa"/>
          </w:tcPr>
          <w:p w14:paraId="083D6C88" w14:textId="77777777" w:rsidR="004663DC" w:rsidRPr="005635F5" w:rsidRDefault="004663DC" w:rsidP="00995634">
            <w:pPr>
              <w:autoSpaceDE w:val="0"/>
              <w:autoSpaceDN w:val="0"/>
              <w:adjustRightInd w:val="0"/>
              <w:jc w:val="center"/>
              <w:rPr>
                <w:b/>
                <w:bCs/>
                <w:sz w:val="18"/>
                <w:szCs w:val="18"/>
                <w:lang w:eastAsia="ko-KR"/>
              </w:rPr>
            </w:pPr>
            <w:r w:rsidRPr="005635F5">
              <w:rPr>
                <w:b/>
                <w:bCs/>
                <w:sz w:val="18"/>
                <w:szCs w:val="18"/>
                <w:lang w:eastAsia="ko-KR"/>
              </w:rPr>
              <w:t>Resolution</w:t>
            </w:r>
          </w:p>
        </w:tc>
      </w:tr>
      <w:tr w:rsidR="00DB7FEB" w:rsidRPr="005635F5" w:rsidDel="007055BA" w14:paraId="0BC73575" w14:textId="7D6D253B" w:rsidTr="007055BA">
        <w:trPr>
          <w:trHeight w:val="995"/>
          <w:del w:id="2" w:author="Asterjadhi, Alfred" w:date="2014-09-17T20:10:00Z"/>
        </w:trPr>
        <w:tc>
          <w:tcPr>
            <w:tcW w:w="625" w:type="dxa"/>
          </w:tcPr>
          <w:p w14:paraId="524AB53A" w14:textId="09BF878A" w:rsidR="00DB7FEB" w:rsidRPr="005635F5" w:rsidDel="007055BA" w:rsidRDefault="00DB7FEB" w:rsidP="00DB7FEB">
            <w:pPr>
              <w:jc w:val="right"/>
              <w:rPr>
                <w:del w:id="3" w:author="Asterjadhi, Alfred" w:date="2014-09-17T20:10:00Z"/>
                <w:sz w:val="18"/>
                <w:szCs w:val="18"/>
              </w:rPr>
            </w:pPr>
            <w:del w:id="4" w:author="Asterjadhi, Alfred" w:date="2014-09-17T20:10:00Z">
              <w:r w:rsidRPr="005635F5" w:rsidDel="007055BA">
                <w:rPr>
                  <w:sz w:val="18"/>
                  <w:szCs w:val="18"/>
                </w:rPr>
                <w:delText>3122</w:delText>
              </w:r>
            </w:del>
          </w:p>
          <w:p w14:paraId="6B422E0F" w14:textId="13BF61BF" w:rsidR="00DB7FEB" w:rsidRPr="005635F5" w:rsidDel="007055BA" w:rsidRDefault="00DB7FEB" w:rsidP="00DB7FEB">
            <w:pPr>
              <w:jc w:val="right"/>
              <w:rPr>
                <w:del w:id="5" w:author="Asterjadhi, Alfred" w:date="2014-09-17T20:10:00Z"/>
                <w:sz w:val="18"/>
                <w:szCs w:val="18"/>
              </w:rPr>
            </w:pPr>
          </w:p>
        </w:tc>
        <w:tc>
          <w:tcPr>
            <w:tcW w:w="810" w:type="dxa"/>
          </w:tcPr>
          <w:p w14:paraId="64EDD68E" w14:textId="48D20536" w:rsidR="00DB7FEB" w:rsidRPr="005635F5" w:rsidDel="007055BA" w:rsidRDefault="00DB7FEB" w:rsidP="00DB7FEB">
            <w:pPr>
              <w:jc w:val="center"/>
              <w:rPr>
                <w:del w:id="6" w:author="Asterjadhi, Alfred" w:date="2014-09-17T20:10:00Z"/>
                <w:sz w:val="18"/>
                <w:szCs w:val="18"/>
              </w:rPr>
            </w:pPr>
            <w:del w:id="7" w:author="Asterjadhi, Alfred" w:date="2014-09-17T20:10:00Z">
              <w:r w:rsidRPr="005635F5" w:rsidDel="007055BA">
                <w:rPr>
                  <w:color w:val="000000"/>
                  <w:sz w:val="18"/>
                  <w:szCs w:val="18"/>
                </w:rPr>
                <w:delText>Alfred Asterjadhi</w:delText>
              </w:r>
            </w:del>
          </w:p>
        </w:tc>
        <w:tc>
          <w:tcPr>
            <w:tcW w:w="540" w:type="dxa"/>
          </w:tcPr>
          <w:p w14:paraId="134CEF03" w14:textId="04B4C18F" w:rsidR="00DB7FEB" w:rsidRPr="005635F5" w:rsidDel="007055BA" w:rsidRDefault="00DB7FEB" w:rsidP="00DB7FEB">
            <w:pPr>
              <w:jc w:val="center"/>
              <w:rPr>
                <w:del w:id="8" w:author="Asterjadhi, Alfred" w:date="2014-09-17T20:10:00Z"/>
                <w:sz w:val="18"/>
                <w:szCs w:val="18"/>
              </w:rPr>
            </w:pPr>
            <w:del w:id="9" w:author="Asterjadhi, Alfred" w:date="2014-09-17T20:10:00Z">
              <w:r w:rsidRPr="005635F5" w:rsidDel="007055BA">
                <w:rPr>
                  <w:sz w:val="18"/>
                  <w:szCs w:val="18"/>
                </w:rPr>
                <w:delText>3.00</w:delText>
              </w:r>
            </w:del>
          </w:p>
        </w:tc>
        <w:tc>
          <w:tcPr>
            <w:tcW w:w="630" w:type="dxa"/>
          </w:tcPr>
          <w:p w14:paraId="097A0F60" w14:textId="280E8D16" w:rsidR="00DB7FEB" w:rsidRPr="005635F5" w:rsidDel="007055BA" w:rsidRDefault="00DB7FEB" w:rsidP="00DB7FEB">
            <w:pPr>
              <w:rPr>
                <w:del w:id="10" w:author="Asterjadhi, Alfred" w:date="2014-09-17T20:10:00Z"/>
                <w:sz w:val="18"/>
                <w:szCs w:val="18"/>
              </w:rPr>
            </w:pPr>
            <w:del w:id="11" w:author="Asterjadhi, Alfred" w:date="2014-09-17T20:10:00Z">
              <w:r w:rsidRPr="005635F5" w:rsidDel="007055BA">
                <w:rPr>
                  <w:sz w:val="18"/>
                  <w:szCs w:val="18"/>
                </w:rPr>
                <w:delText>3.2</w:delText>
              </w:r>
            </w:del>
          </w:p>
        </w:tc>
        <w:tc>
          <w:tcPr>
            <w:tcW w:w="2250" w:type="dxa"/>
          </w:tcPr>
          <w:p w14:paraId="2AAC7BB7" w14:textId="07482BEB" w:rsidR="00DB7FEB" w:rsidRPr="005635F5" w:rsidDel="007055BA" w:rsidRDefault="00DB7FEB" w:rsidP="00DB7FEB">
            <w:pPr>
              <w:rPr>
                <w:del w:id="12" w:author="Asterjadhi, Alfred" w:date="2014-09-17T20:10:00Z"/>
                <w:sz w:val="18"/>
                <w:szCs w:val="18"/>
              </w:rPr>
            </w:pPr>
            <w:del w:id="13" w:author="Asterjadhi, Alfred" w:date="2014-09-17T20:10:00Z">
              <w:r w:rsidRPr="005635F5" w:rsidDel="007055BA">
                <w:rPr>
                  <w:color w:val="000000"/>
                  <w:sz w:val="18"/>
                  <w:szCs w:val="18"/>
                </w:rPr>
                <w:delText>The "VHT single MPDU" is now carried not only in a VHT PPDU but also in an S1G PPDU which makes the use of this terminology very confusing. Also sort the inserted definitions in alphabetical order.</w:delText>
              </w:r>
            </w:del>
          </w:p>
        </w:tc>
        <w:tc>
          <w:tcPr>
            <w:tcW w:w="2520" w:type="dxa"/>
          </w:tcPr>
          <w:p w14:paraId="3612EAE8" w14:textId="3802C457" w:rsidR="00DB7FEB" w:rsidRPr="005635F5" w:rsidDel="007055BA" w:rsidRDefault="00DB7FEB" w:rsidP="00DB7FEB">
            <w:pPr>
              <w:rPr>
                <w:del w:id="14" w:author="Asterjadhi, Alfred" w:date="2014-09-17T20:10:00Z"/>
                <w:sz w:val="18"/>
                <w:szCs w:val="18"/>
              </w:rPr>
            </w:pPr>
            <w:del w:id="15" w:author="Asterjadhi, Alfred" w:date="2014-09-17T20:10:00Z">
              <w:r w:rsidRPr="005635F5" w:rsidDel="007055BA">
                <w:rPr>
                  <w:color w:val="000000"/>
                  <w:sz w:val="18"/>
                  <w:szCs w:val="18"/>
                </w:rPr>
                <w:delText>Replace the definition "very high throughput (VHT) single medium access control (MAC) protocol data unit (VHT single MPDU)" with "single medium access control (MAC) protocol data unit (S-MPDU)". Replace "VHT single MPDU" with "S-MPDU" throughout the draft. Also arrange subclause 3.2 so that the inserted definitions in subclause 3.2 are in alphabetical order.</w:delText>
              </w:r>
            </w:del>
          </w:p>
        </w:tc>
        <w:tc>
          <w:tcPr>
            <w:tcW w:w="2970" w:type="dxa"/>
          </w:tcPr>
          <w:p w14:paraId="0ECA8E71" w14:textId="0A7674D7" w:rsidR="00DB7FEB" w:rsidRPr="005635F5" w:rsidDel="007055BA" w:rsidRDefault="005635F5" w:rsidP="00DB7FEB">
            <w:pPr>
              <w:autoSpaceDE w:val="0"/>
              <w:autoSpaceDN w:val="0"/>
              <w:adjustRightInd w:val="0"/>
              <w:ind w:left="90" w:hangingChars="50" w:hanging="90"/>
              <w:rPr>
                <w:del w:id="16" w:author="Asterjadhi, Alfred" w:date="2014-09-17T20:10:00Z"/>
                <w:b/>
                <w:bCs/>
                <w:sz w:val="18"/>
                <w:szCs w:val="18"/>
                <w:lang w:eastAsia="ko-KR"/>
              </w:rPr>
            </w:pPr>
            <w:del w:id="17" w:author="Asterjadhi, Alfred" w:date="2014-09-17T20:10:00Z">
              <w:r w:rsidRPr="005635F5" w:rsidDel="007055BA">
                <w:rPr>
                  <w:b/>
                  <w:bCs/>
                  <w:sz w:val="18"/>
                  <w:szCs w:val="18"/>
                  <w:lang w:eastAsia="ko-KR"/>
                </w:rPr>
                <w:delText>WITHDRAWN</w:delText>
              </w:r>
            </w:del>
          </w:p>
        </w:tc>
      </w:tr>
      <w:tr w:rsidR="00DB7FEB" w:rsidRPr="005635F5" w14:paraId="3C7361AB" w14:textId="77777777" w:rsidTr="007055BA">
        <w:trPr>
          <w:trHeight w:val="995"/>
        </w:trPr>
        <w:tc>
          <w:tcPr>
            <w:tcW w:w="625" w:type="dxa"/>
          </w:tcPr>
          <w:p w14:paraId="44D1B60D" w14:textId="77D4F0B2" w:rsidR="00DB7FEB" w:rsidRPr="005635F5" w:rsidRDefault="00DB7FEB" w:rsidP="00DB7FEB">
            <w:pPr>
              <w:jc w:val="right"/>
              <w:rPr>
                <w:sz w:val="18"/>
                <w:szCs w:val="18"/>
              </w:rPr>
            </w:pPr>
            <w:r w:rsidRPr="005635F5">
              <w:rPr>
                <w:sz w:val="18"/>
                <w:szCs w:val="18"/>
              </w:rPr>
              <w:t>4038</w:t>
            </w:r>
          </w:p>
          <w:p w14:paraId="07156BB2" w14:textId="553E332D" w:rsidR="00DB7FEB" w:rsidRPr="005635F5" w:rsidRDefault="00DB7FEB" w:rsidP="00DB7FEB">
            <w:pPr>
              <w:jc w:val="right"/>
              <w:rPr>
                <w:sz w:val="18"/>
                <w:szCs w:val="18"/>
              </w:rPr>
            </w:pPr>
          </w:p>
        </w:tc>
        <w:tc>
          <w:tcPr>
            <w:tcW w:w="810" w:type="dxa"/>
          </w:tcPr>
          <w:p w14:paraId="5BD136F9" w14:textId="109662F5" w:rsidR="00DB7FEB" w:rsidRPr="005635F5" w:rsidRDefault="00DB7FEB" w:rsidP="00DB7FEB">
            <w:pPr>
              <w:jc w:val="center"/>
              <w:rPr>
                <w:sz w:val="18"/>
                <w:szCs w:val="18"/>
              </w:rPr>
            </w:pPr>
            <w:r w:rsidRPr="005635F5">
              <w:rPr>
                <w:color w:val="000000"/>
                <w:sz w:val="18"/>
                <w:szCs w:val="18"/>
              </w:rPr>
              <w:t>Ronald Murias</w:t>
            </w:r>
          </w:p>
        </w:tc>
        <w:tc>
          <w:tcPr>
            <w:tcW w:w="540" w:type="dxa"/>
          </w:tcPr>
          <w:p w14:paraId="0436C7DA" w14:textId="6DDE4F0A" w:rsidR="00DB7FEB" w:rsidRPr="005635F5" w:rsidRDefault="00DB7FEB" w:rsidP="00DB7FEB">
            <w:pPr>
              <w:jc w:val="center"/>
              <w:rPr>
                <w:sz w:val="18"/>
                <w:szCs w:val="18"/>
              </w:rPr>
            </w:pPr>
            <w:r w:rsidRPr="005635F5">
              <w:rPr>
                <w:sz w:val="18"/>
                <w:szCs w:val="18"/>
              </w:rPr>
              <w:t>4.00</w:t>
            </w:r>
          </w:p>
        </w:tc>
        <w:tc>
          <w:tcPr>
            <w:tcW w:w="630" w:type="dxa"/>
          </w:tcPr>
          <w:p w14:paraId="449D9E0F" w14:textId="20F8E354" w:rsidR="00DB7FEB" w:rsidRPr="005635F5" w:rsidRDefault="00DB7FEB" w:rsidP="00DB7FEB">
            <w:pPr>
              <w:rPr>
                <w:sz w:val="18"/>
                <w:szCs w:val="18"/>
              </w:rPr>
            </w:pPr>
            <w:r w:rsidRPr="005635F5">
              <w:rPr>
                <w:sz w:val="18"/>
                <w:szCs w:val="18"/>
              </w:rPr>
              <w:t>4.13</w:t>
            </w:r>
          </w:p>
        </w:tc>
        <w:tc>
          <w:tcPr>
            <w:tcW w:w="2250" w:type="dxa"/>
          </w:tcPr>
          <w:p w14:paraId="6DC57133" w14:textId="088D3264" w:rsidR="00DB7FEB" w:rsidRPr="005635F5" w:rsidRDefault="00DB7FEB" w:rsidP="00DB7FEB">
            <w:pPr>
              <w:rPr>
                <w:sz w:val="18"/>
                <w:szCs w:val="18"/>
              </w:rPr>
            </w:pPr>
            <w:r w:rsidRPr="005635F5">
              <w:rPr>
                <w:color w:val="000000"/>
                <w:sz w:val="18"/>
                <w:szCs w:val="18"/>
              </w:rPr>
              <w:t>I object to the resolution of CID 1015. 14/337r3 has no resolution for CID 1013. It changes one paragraph in 4.13 but does not address the concerns raised (117 instances of can to be reviewed).</w:t>
            </w:r>
          </w:p>
        </w:tc>
        <w:tc>
          <w:tcPr>
            <w:tcW w:w="2520" w:type="dxa"/>
          </w:tcPr>
          <w:p w14:paraId="4A94A3DE" w14:textId="3C90DD22" w:rsidR="00DB7FEB" w:rsidRPr="005635F5" w:rsidRDefault="00DB7FEB" w:rsidP="00DB7FEB">
            <w:pPr>
              <w:rPr>
                <w:sz w:val="18"/>
                <w:szCs w:val="18"/>
              </w:rPr>
            </w:pPr>
            <w:r w:rsidRPr="005635F5">
              <w:rPr>
                <w:color w:val="000000"/>
                <w:sz w:val="18"/>
                <w:szCs w:val="18"/>
              </w:rPr>
              <w:t>See comment.</w:t>
            </w:r>
          </w:p>
        </w:tc>
        <w:tc>
          <w:tcPr>
            <w:tcW w:w="2970" w:type="dxa"/>
          </w:tcPr>
          <w:p w14:paraId="6399EC5E" w14:textId="77777777" w:rsidR="005635F5" w:rsidRDefault="005635F5" w:rsidP="005635F5">
            <w:pPr>
              <w:autoSpaceDE w:val="0"/>
              <w:autoSpaceDN w:val="0"/>
              <w:adjustRightInd w:val="0"/>
              <w:ind w:left="90" w:hangingChars="50" w:hanging="90"/>
              <w:rPr>
                <w:bCs/>
                <w:sz w:val="18"/>
                <w:szCs w:val="18"/>
                <w:lang w:eastAsia="ko-KR"/>
              </w:rPr>
            </w:pPr>
            <w:r>
              <w:rPr>
                <w:bCs/>
                <w:sz w:val="18"/>
                <w:szCs w:val="18"/>
                <w:lang w:eastAsia="ko-KR"/>
              </w:rPr>
              <w:t>Revised –</w:t>
            </w:r>
          </w:p>
          <w:p w14:paraId="230DB8E1" w14:textId="77777777" w:rsidR="005635F5" w:rsidRDefault="005635F5" w:rsidP="005635F5">
            <w:pPr>
              <w:autoSpaceDE w:val="0"/>
              <w:autoSpaceDN w:val="0"/>
              <w:adjustRightInd w:val="0"/>
              <w:ind w:left="90" w:hangingChars="50" w:hanging="90"/>
              <w:rPr>
                <w:bCs/>
                <w:sz w:val="18"/>
                <w:szCs w:val="18"/>
                <w:lang w:eastAsia="ko-KR"/>
              </w:rPr>
            </w:pPr>
          </w:p>
          <w:p w14:paraId="435F5CAE" w14:textId="607A4456" w:rsidR="005635F5" w:rsidRPr="005635F5" w:rsidRDefault="005635F5" w:rsidP="005635F5">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review all the occurrences of “can” and replace with the appropriate term, following the IEEE802.11 style guide, when necessary.</w:t>
            </w:r>
          </w:p>
        </w:tc>
      </w:tr>
      <w:tr w:rsidR="00DB7FEB" w:rsidRPr="005635F5" w14:paraId="7953DB6B" w14:textId="77777777" w:rsidTr="007055BA">
        <w:trPr>
          <w:trHeight w:val="995"/>
        </w:trPr>
        <w:tc>
          <w:tcPr>
            <w:tcW w:w="625" w:type="dxa"/>
          </w:tcPr>
          <w:p w14:paraId="3FF8F85A" w14:textId="3367D175" w:rsidR="00DB7FEB" w:rsidRPr="005635F5" w:rsidRDefault="00DB7FEB" w:rsidP="00DB7FEB">
            <w:pPr>
              <w:jc w:val="right"/>
              <w:rPr>
                <w:sz w:val="18"/>
                <w:szCs w:val="18"/>
              </w:rPr>
            </w:pPr>
            <w:r w:rsidRPr="005635F5">
              <w:rPr>
                <w:sz w:val="18"/>
                <w:szCs w:val="18"/>
              </w:rPr>
              <w:t>4037</w:t>
            </w:r>
          </w:p>
        </w:tc>
        <w:tc>
          <w:tcPr>
            <w:tcW w:w="810" w:type="dxa"/>
          </w:tcPr>
          <w:p w14:paraId="4D5C62B2" w14:textId="745F0779" w:rsidR="00DB7FEB" w:rsidRPr="005635F5" w:rsidRDefault="00DB7FEB" w:rsidP="00DB7FEB">
            <w:pPr>
              <w:jc w:val="center"/>
              <w:rPr>
                <w:sz w:val="18"/>
                <w:szCs w:val="18"/>
              </w:rPr>
            </w:pPr>
            <w:r w:rsidRPr="005635F5">
              <w:rPr>
                <w:color w:val="000000"/>
                <w:sz w:val="18"/>
                <w:szCs w:val="18"/>
              </w:rPr>
              <w:t>Ronald Murias</w:t>
            </w:r>
          </w:p>
        </w:tc>
        <w:tc>
          <w:tcPr>
            <w:tcW w:w="540" w:type="dxa"/>
          </w:tcPr>
          <w:p w14:paraId="6C4323DF" w14:textId="6AAB43C0" w:rsidR="00DB7FEB" w:rsidRPr="005635F5" w:rsidRDefault="00DB7FEB" w:rsidP="00DB7FEB">
            <w:pPr>
              <w:jc w:val="center"/>
              <w:rPr>
                <w:sz w:val="18"/>
                <w:szCs w:val="18"/>
              </w:rPr>
            </w:pPr>
            <w:r w:rsidRPr="005635F5">
              <w:rPr>
                <w:sz w:val="18"/>
                <w:szCs w:val="18"/>
              </w:rPr>
              <w:t>4.00</w:t>
            </w:r>
          </w:p>
        </w:tc>
        <w:tc>
          <w:tcPr>
            <w:tcW w:w="630" w:type="dxa"/>
          </w:tcPr>
          <w:p w14:paraId="66C420B7" w14:textId="38BD2DF5" w:rsidR="00DB7FEB" w:rsidRPr="005635F5" w:rsidRDefault="00DB7FEB" w:rsidP="00DB7FEB">
            <w:pPr>
              <w:rPr>
                <w:sz w:val="18"/>
                <w:szCs w:val="18"/>
              </w:rPr>
            </w:pPr>
            <w:r w:rsidRPr="005635F5">
              <w:rPr>
                <w:sz w:val="18"/>
                <w:szCs w:val="18"/>
              </w:rPr>
              <w:t>4.13</w:t>
            </w:r>
          </w:p>
        </w:tc>
        <w:tc>
          <w:tcPr>
            <w:tcW w:w="2250" w:type="dxa"/>
          </w:tcPr>
          <w:p w14:paraId="0D27EC51" w14:textId="2BD2E891" w:rsidR="00DB7FEB" w:rsidRPr="005635F5" w:rsidRDefault="00DB7FEB" w:rsidP="00DB7FEB">
            <w:pPr>
              <w:rPr>
                <w:sz w:val="18"/>
                <w:szCs w:val="18"/>
              </w:rPr>
            </w:pPr>
            <w:r w:rsidRPr="005635F5">
              <w:rPr>
                <w:color w:val="000000"/>
                <w:sz w:val="18"/>
                <w:szCs w:val="18"/>
              </w:rPr>
              <w:t>I object to the resolution of CID 1014. 14/337r3 has no resolution for CID 1013. It changes one paragraph in 4.13 but does not address the concerns raised (117 instances of can to be reviewed).</w:t>
            </w:r>
          </w:p>
        </w:tc>
        <w:tc>
          <w:tcPr>
            <w:tcW w:w="2520" w:type="dxa"/>
          </w:tcPr>
          <w:p w14:paraId="4FA19F1D" w14:textId="7D5CE673" w:rsidR="005635F5" w:rsidRDefault="00DB7FEB" w:rsidP="00DB7FEB">
            <w:pPr>
              <w:rPr>
                <w:sz w:val="18"/>
                <w:szCs w:val="18"/>
              </w:rPr>
            </w:pPr>
            <w:r w:rsidRPr="005635F5">
              <w:rPr>
                <w:color w:val="000000"/>
                <w:sz w:val="18"/>
                <w:szCs w:val="18"/>
              </w:rPr>
              <w:t>See comment.</w:t>
            </w:r>
          </w:p>
          <w:p w14:paraId="7001B78B" w14:textId="0CEB53BF" w:rsidR="005635F5" w:rsidRDefault="005635F5" w:rsidP="005635F5">
            <w:pPr>
              <w:rPr>
                <w:sz w:val="18"/>
                <w:szCs w:val="18"/>
              </w:rPr>
            </w:pPr>
          </w:p>
          <w:p w14:paraId="3AF890CB" w14:textId="77777777" w:rsidR="00DB7FEB" w:rsidRPr="005635F5" w:rsidRDefault="00DB7FEB" w:rsidP="005635F5">
            <w:pPr>
              <w:rPr>
                <w:sz w:val="18"/>
                <w:szCs w:val="18"/>
              </w:rPr>
            </w:pPr>
          </w:p>
        </w:tc>
        <w:tc>
          <w:tcPr>
            <w:tcW w:w="2970" w:type="dxa"/>
          </w:tcPr>
          <w:p w14:paraId="059BF3E8" w14:textId="54CAEB71" w:rsidR="005635F5" w:rsidRDefault="005635F5" w:rsidP="00DB7FEB">
            <w:pPr>
              <w:autoSpaceDE w:val="0"/>
              <w:autoSpaceDN w:val="0"/>
              <w:adjustRightInd w:val="0"/>
              <w:ind w:left="90" w:hangingChars="50" w:hanging="90"/>
              <w:rPr>
                <w:bCs/>
                <w:sz w:val="18"/>
                <w:szCs w:val="18"/>
                <w:lang w:eastAsia="ko-KR"/>
              </w:rPr>
            </w:pPr>
            <w:r>
              <w:rPr>
                <w:bCs/>
                <w:sz w:val="18"/>
                <w:szCs w:val="18"/>
                <w:lang w:eastAsia="ko-KR"/>
              </w:rPr>
              <w:t>Revised –</w:t>
            </w:r>
          </w:p>
          <w:p w14:paraId="45B31D3C" w14:textId="77777777" w:rsidR="005635F5" w:rsidRDefault="005635F5" w:rsidP="00DB7FEB">
            <w:pPr>
              <w:autoSpaceDE w:val="0"/>
              <w:autoSpaceDN w:val="0"/>
              <w:adjustRightInd w:val="0"/>
              <w:ind w:left="90" w:hangingChars="50" w:hanging="90"/>
              <w:rPr>
                <w:bCs/>
                <w:sz w:val="18"/>
                <w:szCs w:val="18"/>
                <w:lang w:eastAsia="ko-KR"/>
              </w:rPr>
            </w:pPr>
          </w:p>
          <w:p w14:paraId="06620483" w14:textId="3D8F8376" w:rsidR="00DB7FEB" w:rsidRPr="005635F5" w:rsidRDefault="005635F5" w:rsidP="00DB7FEB">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review all the occurrences of “can” and replace with the appropriate term, following the IEEE802.11 style guide, when necessary.</w:t>
            </w:r>
          </w:p>
        </w:tc>
      </w:tr>
      <w:tr w:rsidR="00DB7FEB" w:rsidRPr="005635F5" w14:paraId="44CA5464" w14:textId="77777777" w:rsidTr="007055BA">
        <w:trPr>
          <w:trHeight w:val="995"/>
        </w:trPr>
        <w:tc>
          <w:tcPr>
            <w:tcW w:w="625" w:type="dxa"/>
          </w:tcPr>
          <w:p w14:paraId="2F4B1CAF" w14:textId="037558B3" w:rsidR="00DB7FEB" w:rsidRPr="005635F5" w:rsidRDefault="00DB7FEB" w:rsidP="00DB7FEB">
            <w:pPr>
              <w:jc w:val="right"/>
              <w:rPr>
                <w:sz w:val="18"/>
                <w:szCs w:val="18"/>
              </w:rPr>
            </w:pPr>
            <w:r w:rsidRPr="005635F5">
              <w:rPr>
                <w:sz w:val="18"/>
                <w:szCs w:val="18"/>
              </w:rPr>
              <w:t>4036</w:t>
            </w:r>
          </w:p>
        </w:tc>
        <w:tc>
          <w:tcPr>
            <w:tcW w:w="810" w:type="dxa"/>
          </w:tcPr>
          <w:p w14:paraId="6F984122" w14:textId="7CAEAF2E" w:rsidR="00DB7FEB" w:rsidRPr="005635F5" w:rsidRDefault="00DB7FEB" w:rsidP="00DB7FEB">
            <w:pPr>
              <w:jc w:val="center"/>
              <w:rPr>
                <w:sz w:val="18"/>
                <w:szCs w:val="18"/>
              </w:rPr>
            </w:pPr>
            <w:r w:rsidRPr="005635F5">
              <w:rPr>
                <w:color w:val="000000"/>
                <w:sz w:val="18"/>
                <w:szCs w:val="18"/>
              </w:rPr>
              <w:t>Ronald Murias</w:t>
            </w:r>
          </w:p>
        </w:tc>
        <w:tc>
          <w:tcPr>
            <w:tcW w:w="540" w:type="dxa"/>
          </w:tcPr>
          <w:p w14:paraId="3F07B435" w14:textId="09674F19" w:rsidR="00DB7FEB" w:rsidRPr="005635F5" w:rsidRDefault="00DB7FEB" w:rsidP="00DB7FEB">
            <w:pPr>
              <w:jc w:val="center"/>
              <w:rPr>
                <w:sz w:val="18"/>
                <w:szCs w:val="18"/>
              </w:rPr>
            </w:pPr>
            <w:r w:rsidRPr="005635F5">
              <w:rPr>
                <w:sz w:val="18"/>
                <w:szCs w:val="18"/>
              </w:rPr>
              <w:t>4.00</w:t>
            </w:r>
          </w:p>
        </w:tc>
        <w:tc>
          <w:tcPr>
            <w:tcW w:w="630" w:type="dxa"/>
          </w:tcPr>
          <w:p w14:paraId="25991CAA" w14:textId="4752FA7C" w:rsidR="00DB7FEB" w:rsidRPr="005635F5" w:rsidRDefault="00DB7FEB" w:rsidP="00DB7FEB">
            <w:pPr>
              <w:rPr>
                <w:sz w:val="18"/>
                <w:szCs w:val="18"/>
              </w:rPr>
            </w:pPr>
            <w:r w:rsidRPr="005635F5">
              <w:rPr>
                <w:sz w:val="18"/>
                <w:szCs w:val="18"/>
              </w:rPr>
              <w:t>4.13</w:t>
            </w:r>
          </w:p>
        </w:tc>
        <w:tc>
          <w:tcPr>
            <w:tcW w:w="2250" w:type="dxa"/>
          </w:tcPr>
          <w:p w14:paraId="7DED5D34" w14:textId="5530CC08" w:rsidR="00DB7FEB" w:rsidRPr="005635F5" w:rsidRDefault="00DB7FEB" w:rsidP="00DB7FEB">
            <w:pPr>
              <w:rPr>
                <w:sz w:val="18"/>
                <w:szCs w:val="18"/>
              </w:rPr>
            </w:pPr>
            <w:r w:rsidRPr="005635F5">
              <w:rPr>
                <w:color w:val="000000"/>
                <w:sz w:val="18"/>
                <w:szCs w:val="18"/>
              </w:rPr>
              <w:t>I object to the resolution of CID 1013. 14/337r3 has no resolution for CID 1013. It changes one paragraph in 4.13 but does not address the concerns raised (117 instances of can to be reviewed).</w:t>
            </w:r>
          </w:p>
        </w:tc>
        <w:tc>
          <w:tcPr>
            <w:tcW w:w="2520" w:type="dxa"/>
          </w:tcPr>
          <w:p w14:paraId="161D7D9E" w14:textId="29ADA5B7" w:rsidR="00DB7FEB" w:rsidRPr="005635F5" w:rsidRDefault="005635F5" w:rsidP="00DB7FEB">
            <w:pPr>
              <w:rPr>
                <w:sz w:val="18"/>
                <w:szCs w:val="18"/>
              </w:rPr>
            </w:pPr>
            <w:r>
              <w:rPr>
                <w:sz w:val="18"/>
                <w:szCs w:val="18"/>
              </w:rPr>
              <w:t>See comment.</w:t>
            </w:r>
          </w:p>
        </w:tc>
        <w:tc>
          <w:tcPr>
            <w:tcW w:w="2970" w:type="dxa"/>
          </w:tcPr>
          <w:p w14:paraId="089C226C" w14:textId="77777777" w:rsidR="005635F5" w:rsidRDefault="005635F5" w:rsidP="005635F5">
            <w:pPr>
              <w:autoSpaceDE w:val="0"/>
              <w:autoSpaceDN w:val="0"/>
              <w:adjustRightInd w:val="0"/>
              <w:ind w:left="90" w:hangingChars="50" w:hanging="90"/>
              <w:rPr>
                <w:bCs/>
                <w:sz w:val="18"/>
                <w:szCs w:val="18"/>
                <w:lang w:eastAsia="ko-KR"/>
              </w:rPr>
            </w:pPr>
            <w:r>
              <w:rPr>
                <w:bCs/>
                <w:sz w:val="18"/>
                <w:szCs w:val="18"/>
                <w:lang w:eastAsia="ko-KR"/>
              </w:rPr>
              <w:t>Revised –</w:t>
            </w:r>
          </w:p>
          <w:p w14:paraId="68E136B7" w14:textId="77777777" w:rsidR="005635F5" w:rsidRDefault="005635F5" w:rsidP="005635F5">
            <w:pPr>
              <w:autoSpaceDE w:val="0"/>
              <w:autoSpaceDN w:val="0"/>
              <w:adjustRightInd w:val="0"/>
              <w:ind w:left="90" w:hangingChars="50" w:hanging="90"/>
              <w:rPr>
                <w:bCs/>
                <w:sz w:val="18"/>
                <w:szCs w:val="18"/>
                <w:lang w:eastAsia="ko-KR"/>
              </w:rPr>
            </w:pPr>
          </w:p>
          <w:p w14:paraId="0468D544" w14:textId="22FCEE23" w:rsidR="00DB7FEB" w:rsidRPr="005635F5" w:rsidRDefault="005635F5" w:rsidP="005635F5">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review all the occurrences of “can” and replace with the appropriate term, following the IEEE802.11 style guide, when necessary.</w:t>
            </w:r>
          </w:p>
        </w:tc>
      </w:tr>
      <w:tr w:rsidR="00C36896" w:rsidRPr="005635F5" w14:paraId="51676D68" w14:textId="77777777" w:rsidTr="007055BA">
        <w:trPr>
          <w:trHeight w:val="995"/>
        </w:trPr>
        <w:tc>
          <w:tcPr>
            <w:tcW w:w="625" w:type="dxa"/>
          </w:tcPr>
          <w:p w14:paraId="412659C2" w14:textId="7409A6DF" w:rsidR="00C36896" w:rsidRPr="005635F5" w:rsidRDefault="00C36896" w:rsidP="00C36896">
            <w:pPr>
              <w:jc w:val="right"/>
              <w:rPr>
                <w:sz w:val="18"/>
                <w:szCs w:val="18"/>
              </w:rPr>
            </w:pPr>
            <w:r w:rsidRPr="005635F5">
              <w:rPr>
                <w:sz w:val="18"/>
                <w:szCs w:val="18"/>
              </w:rPr>
              <w:t>4025</w:t>
            </w:r>
          </w:p>
        </w:tc>
        <w:tc>
          <w:tcPr>
            <w:tcW w:w="810" w:type="dxa"/>
          </w:tcPr>
          <w:p w14:paraId="774E4F53" w14:textId="6A038382" w:rsidR="00C36896" w:rsidRPr="005635F5" w:rsidRDefault="00DB7FEB" w:rsidP="00995634">
            <w:pPr>
              <w:jc w:val="center"/>
              <w:rPr>
                <w:sz w:val="18"/>
                <w:szCs w:val="18"/>
              </w:rPr>
            </w:pPr>
            <w:r w:rsidRPr="005635F5">
              <w:rPr>
                <w:sz w:val="18"/>
                <w:szCs w:val="18"/>
              </w:rPr>
              <w:t>Rojan Chitrakar</w:t>
            </w:r>
          </w:p>
        </w:tc>
        <w:tc>
          <w:tcPr>
            <w:tcW w:w="540" w:type="dxa"/>
          </w:tcPr>
          <w:p w14:paraId="124619EB" w14:textId="71FA6AF8" w:rsidR="00C36896" w:rsidRPr="005635F5" w:rsidRDefault="00DB7FEB" w:rsidP="00995634">
            <w:pPr>
              <w:jc w:val="center"/>
              <w:rPr>
                <w:sz w:val="18"/>
                <w:szCs w:val="18"/>
              </w:rPr>
            </w:pPr>
            <w:r w:rsidRPr="005635F5">
              <w:rPr>
                <w:sz w:val="18"/>
                <w:szCs w:val="18"/>
              </w:rPr>
              <w:t>82.00</w:t>
            </w:r>
          </w:p>
        </w:tc>
        <w:tc>
          <w:tcPr>
            <w:tcW w:w="630" w:type="dxa"/>
          </w:tcPr>
          <w:p w14:paraId="265CFC1A" w14:textId="3D9E0389" w:rsidR="00C36896" w:rsidRPr="005635F5" w:rsidRDefault="00DB7FEB" w:rsidP="00995634">
            <w:pPr>
              <w:rPr>
                <w:sz w:val="18"/>
                <w:szCs w:val="18"/>
              </w:rPr>
            </w:pPr>
            <w:r w:rsidRPr="005635F5">
              <w:rPr>
                <w:sz w:val="18"/>
                <w:szCs w:val="18"/>
              </w:rPr>
              <w:t>8.3.5.1</w:t>
            </w:r>
          </w:p>
        </w:tc>
        <w:tc>
          <w:tcPr>
            <w:tcW w:w="2250" w:type="dxa"/>
          </w:tcPr>
          <w:p w14:paraId="58BD605C" w14:textId="77777777" w:rsidR="00DB7FEB" w:rsidRPr="005635F5" w:rsidRDefault="00DB7FEB" w:rsidP="00DB7FEB">
            <w:pPr>
              <w:rPr>
                <w:sz w:val="18"/>
                <w:szCs w:val="18"/>
                <w:lang w:val="en-US"/>
              </w:rPr>
            </w:pPr>
            <w:r w:rsidRPr="005635F5">
              <w:rPr>
                <w:color w:val="000000"/>
                <w:sz w:val="18"/>
                <w:szCs w:val="18"/>
              </w:rPr>
              <w:t xml:space="preserve">What is the frame subtype for </w:t>
            </w:r>
            <w:proofErr w:type="spellStart"/>
            <w:r w:rsidRPr="005635F5">
              <w:rPr>
                <w:color w:val="000000"/>
                <w:sz w:val="18"/>
                <w:szCs w:val="18"/>
              </w:rPr>
              <w:t>PS-Poll+BDT</w:t>
            </w:r>
            <w:proofErr w:type="spellEnd"/>
            <w:r w:rsidRPr="005635F5">
              <w:rPr>
                <w:color w:val="000000"/>
                <w:sz w:val="18"/>
                <w:szCs w:val="18"/>
              </w:rPr>
              <w:t xml:space="preserve"> frame?</w:t>
            </w:r>
          </w:p>
          <w:p w14:paraId="58403FF8" w14:textId="77777777" w:rsidR="00C36896" w:rsidRPr="005635F5" w:rsidRDefault="00C36896" w:rsidP="00995634">
            <w:pPr>
              <w:rPr>
                <w:sz w:val="18"/>
                <w:szCs w:val="18"/>
              </w:rPr>
            </w:pPr>
          </w:p>
        </w:tc>
        <w:tc>
          <w:tcPr>
            <w:tcW w:w="2520" w:type="dxa"/>
          </w:tcPr>
          <w:p w14:paraId="33E2F4B8" w14:textId="20E6A8A0" w:rsidR="00C36896" w:rsidRPr="005635F5" w:rsidRDefault="00DB7FEB" w:rsidP="00995634">
            <w:pPr>
              <w:rPr>
                <w:sz w:val="18"/>
                <w:szCs w:val="18"/>
              </w:rPr>
            </w:pPr>
            <w:r w:rsidRPr="005635F5">
              <w:rPr>
                <w:sz w:val="18"/>
                <w:szCs w:val="18"/>
              </w:rPr>
              <w:t>Please clarify</w:t>
            </w:r>
          </w:p>
        </w:tc>
        <w:tc>
          <w:tcPr>
            <w:tcW w:w="2970" w:type="dxa"/>
          </w:tcPr>
          <w:p w14:paraId="5C487E85" w14:textId="3835E8FB" w:rsidR="00C36896" w:rsidRDefault="005635F5" w:rsidP="00FF702D">
            <w:pPr>
              <w:autoSpaceDE w:val="0"/>
              <w:autoSpaceDN w:val="0"/>
              <w:adjustRightInd w:val="0"/>
              <w:ind w:left="90" w:hangingChars="50" w:hanging="90"/>
              <w:rPr>
                <w:bCs/>
                <w:sz w:val="18"/>
                <w:szCs w:val="18"/>
                <w:lang w:eastAsia="ko-KR"/>
              </w:rPr>
            </w:pPr>
            <w:r>
              <w:rPr>
                <w:bCs/>
                <w:sz w:val="18"/>
                <w:szCs w:val="18"/>
                <w:lang w:eastAsia="ko-KR"/>
              </w:rPr>
              <w:t>Rejected –</w:t>
            </w:r>
          </w:p>
          <w:p w14:paraId="0737C9AB" w14:textId="77777777" w:rsidR="005635F5" w:rsidRDefault="005635F5" w:rsidP="00FF702D">
            <w:pPr>
              <w:autoSpaceDE w:val="0"/>
              <w:autoSpaceDN w:val="0"/>
              <w:adjustRightInd w:val="0"/>
              <w:ind w:left="90" w:hangingChars="50" w:hanging="90"/>
              <w:rPr>
                <w:bCs/>
                <w:sz w:val="18"/>
                <w:szCs w:val="18"/>
                <w:lang w:eastAsia="ko-KR"/>
              </w:rPr>
            </w:pPr>
          </w:p>
          <w:p w14:paraId="24D318B4" w14:textId="2297C88B" w:rsidR="005635F5" w:rsidRPr="005635F5" w:rsidRDefault="005635F5" w:rsidP="00502B0B">
            <w:pPr>
              <w:autoSpaceDE w:val="0"/>
              <w:autoSpaceDN w:val="0"/>
              <w:adjustRightInd w:val="0"/>
              <w:ind w:left="90" w:hangingChars="50" w:hanging="90"/>
              <w:rPr>
                <w:bCs/>
                <w:sz w:val="18"/>
                <w:szCs w:val="18"/>
                <w:lang w:eastAsia="ko-KR"/>
              </w:rPr>
            </w:pPr>
            <w:r>
              <w:rPr>
                <w:bCs/>
                <w:sz w:val="18"/>
                <w:szCs w:val="18"/>
                <w:lang w:eastAsia="ko-KR"/>
              </w:rPr>
              <w:t xml:space="preserve">The </w:t>
            </w:r>
            <w:proofErr w:type="spellStart"/>
            <w:r>
              <w:rPr>
                <w:bCs/>
                <w:sz w:val="18"/>
                <w:szCs w:val="18"/>
                <w:lang w:eastAsia="ko-KR"/>
              </w:rPr>
              <w:t>PS-Poll+BDT</w:t>
            </w:r>
            <w:proofErr w:type="spellEnd"/>
            <w:r>
              <w:rPr>
                <w:bCs/>
                <w:sz w:val="18"/>
                <w:szCs w:val="18"/>
                <w:lang w:eastAsia="ko-KR"/>
              </w:rPr>
              <w:t xml:space="preserve"> frame is a </w:t>
            </w:r>
            <w:r w:rsidR="00502B0B">
              <w:rPr>
                <w:bCs/>
                <w:sz w:val="18"/>
                <w:szCs w:val="18"/>
                <w:lang w:eastAsia="ko-KR"/>
              </w:rPr>
              <w:t xml:space="preserve">frame of type Control and subtype </w:t>
            </w:r>
            <w:r>
              <w:rPr>
                <w:bCs/>
                <w:sz w:val="18"/>
                <w:szCs w:val="18"/>
                <w:lang w:eastAsia="ko-KR"/>
              </w:rPr>
              <w:t>PS</w:t>
            </w:r>
            <w:r w:rsidR="00502B0B">
              <w:rPr>
                <w:bCs/>
                <w:sz w:val="18"/>
                <w:szCs w:val="18"/>
                <w:lang w:eastAsia="ko-KR"/>
              </w:rPr>
              <w:t>-Poll. Please refer to the description in subclause 8.3.1.5.1: “</w:t>
            </w:r>
            <w:r w:rsidR="00502B0B" w:rsidRPr="00502B0B">
              <w:rPr>
                <w:bCs/>
                <w:sz w:val="18"/>
                <w:szCs w:val="18"/>
                <w:lang w:eastAsia="ko-KR"/>
              </w:rPr>
              <w:t xml:space="preserve">A PS-Poll with the Duration/ID field that contains a duration value which is set as described in 8.2.5 (Duration/ID field </w:t>
            </w:r>
            <w:r w:rsidR="00502B0B" w:rsidRPr="00502B0B">
              <w:rPr>
                <w:bCs/>
                <w:sz w:val="18"/>
                <w:szCs w:val="18"/>
                <w:lang w:eastAsia="ko-KR"/>
              </w:rPr>
              <w:lastRenderedPageBreak/>
              <w:t xml:space="preserve">(QoS STA)) is a BDT variant of the PS-Poll frame and is referred to as </w:t>
            </w:r>
            <w:proofErr w:type="spellStart"/>
            <w:r w:rsidR="00502B0B" w:rsidRPr="00502B0B">
              <w:rPr>
                <w:bCs/>
                <w:sz w:val="18"/>
                <w:szCs w:val="18"/>
                <w:lang w:eastAsia="ko-KR"/>
              </w:rPr>
              <w:t>PS-Poll+BDT</w:t>
            </w:r>
            <w:proofErr w:type="spellEnd"/>
            <w:r w:rsidR="00502B0B" w:rsidRPr="00502B0B">
              <w:rPr>
                <w:bCs/>
                <w:sz w:val="18"/>
                <w:szCs w:val="18"/>
                <w:lang w:eastAsia="ko-KR"/>
              </w:rPr>
              <w:t xml:space="preserve"> frame.</w:t>
            </w:r>
            <w:r w:rsidR="00502B0B">
              <w:rPr>
                <w:bCs/>
                <w:sz w:val="18"/>
                <w:szCs w:val="18"/>
                <w:lang w:eastAsia="ko-KR"/>
              </w:rPr>
              <w:t>”</w:t>
            </w:r>
          </w:p>
        </w:tc>
      </w:tr>
      <w:tr w:rsidR="00C36896" w:rsidRPr="005635F5" w14:paraId="29B8D8FF" w14:textId="77777777" w:rsidTr="007055BA">
        <w:trPr>
          <w:trHeight w:val="995"/>
        </w:trPr>
        <w:tc>
          <w:tcPr>
            <w:tcW w:w="625" w:type="dxa"/>
          </w:tcPr>
          <w:p w14:paraId="07DD1B95" w14:textId="642A8AEE" w:rsidR="00C36896" w:rsidRPr="005635F5" w:rsidRDefault="00C36896" w:rsidP="00C36896">
            <w:pPr>
              <w:jc w:val="right"/>
              <w:rPr>
                <w:sz w:val="18"/>
                <w:szCs w:val="18"/>
              </w:rPr>
            </w:pPr>
            <w:r w:rsidRPr="005635F5">
              <w:rPr>
                <w:sz w:val="18"/>
                <w:szCs w:val="18"/>
              </w:rPr>
              <w:lastRenderedPageBreak/>
              <w:t>4021</w:t>
            </w:r>
          </w:p>
        </w:tc>
        <w:tc>
          <w:tcPr>
            <w:tcW w:w="810" w:type="dxa"/>
          </w:tcPr>
          <w:p w14:paraId="4877CCB7" w14:textId="7CF45D68" w:rsidR="00C36896" w:rsidRPr="005635F5" w:rsidRDefault="00DB7FEB" w:rsidP="00995634">
            <w:pPr>
              <w:jc w:val="center"/>
              <w:rPr>
                <w:sz w:val="18"/>
                <w:szCs w:val="18"/>
              </w:rPr>
            </w:pPr>
            <w:r w:rsidRPr="005635F5">
              <w:rPr>
                <w:sz w:val="18"/>
                <w:szCs w:val="18"/>
              </w:rPr>
              <w:t>Rojan Chitrakar</w:t>
            </w:r>
          </w:p>
        </w:tc>
        <w:tc>
          <w:tcPr>
            <w:tcW w:w="540" w:type="dxa"/>
          </w:tcPr>
          <w:p w14:paraId="36F55B0D" w14:textId="2EDA6858" w:rsidR="00C36896" w:rsidRPr="005635F5" w:rsidRDefault="00DB7FEB" w:rsidP="00995634">
            <w:pPr>
              <w:jc w:val="center"/>
              <w:rPr>
                <w:sz w:val="18"/>
                <w:szCs w:val="18"/>
              </w:rPr>
            </w:pPr>
            <w:r w:rsidRPr="005635F5">
              <w:rPr>
                <w:sz w:val="18"/>
                <w:szCs w:val="18"/>
              </w:rPr>
              <w:t>99.00</w:t>
            </w:r>
          </w:p>
        </w:tc>
        <w:tc>
          <w:tcPr>
            <w:tcW w:w="630" w:type="dxa"/>
          </w:tcPr>
          <w:p w14:paraId="45F6F9D0" w14:textId="77777777" w:rsidR="00DB7FEB" w:rsidRPr="005635F5" w:rsidRDefault="00DB7FEB" w:rsidP="00DB7FEB">
            <w:pPr>
              <w:rPr>
                <w:sz w:val="18"/>
                <w:szCs w:val="18"/>
                <w:lang w:val="en-US"/>
              </w:rPr>
            </w:pPr>
            <w:r w:rsidRPr="005635F5">
              <w:rPr>
                <w:color w:val="000000"/>
                <w:sz w:val="18"/>
                <w:szCs w:val="18"/>
              </w:rPr>
              <w:t>8.4.1.50</w:t>
            </w:r>
          </w:p>
          <w:p w14:paraId="7DB2E201" w14:textId="77777777" w:rsidR="00C36896" w:rsidRPr="005635F5" w:rsidRDefault="00C36896" w:rsidP="00995634">
            <w:pPr>
              <w:rPr>
                <w:sz w:val="18"/>
                <w:szCs w:val="18"/>
              </w:rPr>
            </w:pPr>
          </w:p>
        </w:tc>
        <w:tc>
          <w:tcPr>
            <w:tcW w:w="2250" w:type="dxa"/>
          </w:tcPr>
          <w:p w14:paraId="529529DD" w14:textId="419518C6" w:rsidR="00C36896" w:rsidRPr="005635F5" w:rsidRDefault="00DB7FEB" w:rsidP="00995634">
            <w:pPr>
              <w:rPr>
                <w:sz w:val="18"/>
                <w:szCs w:val="18"/>
              </w:rPr>
            </w:pPr>
            <w:r w:rsidRPr="005635F5">
              <w:rPr>
                <w:sz w:val="18"/>
                <w:szCs w:val="18"/>
              </w:rPr>
              <w:t>Referred section (8.6.24.13 (S1G Operating Mode Notification frame format for an S1G STA)) does not exist.</w:t>
            </w:r>
          </w:p>
        </w:tc>
        <w:tc>
          <w:tcPr>
            <w:tcW w:w="2520" w:type="dxa"/>
          </w:tcPr>
          <w:p w14:paraId="3F73D389" w14:textId="55AAD449" w:rsidR="00C36896" w:rsidRPr="005635F5" w:rsidRDefault="00DB7FEB" w:rsidP="00995634">
            <w:pPr>
              <w:rPr>
                <w:sz w:val="18"/>
                <w:szCs w:val="18"/>
              </w:rPr>
            </w:pPr>
            <w:r w:rsidRPr="005635F5">
              <w:rPr>
                <w:sz w:val="18"/>
                <w:szCs w:val="18"/>
              </w:rPr>
              <w:t>Please update</w:t>
            </w:r>
          </w:p>
        </w:tc>
        <w:tc>
          <w:tcPr>
            <w:tcW w:w="2970" w:type="dxa"/>
          </w:tcPr>
          <w:p w14:paraId="33F54C5F" w14:textId="7FA7704F" w:rsidR="00C36896" w:rsidRDefault="00502B0B" w:rsidP="00FF702D">
            <w:pPr>
              <w:autoSpaceDE w:val="0"/>
              <w:autoSpaceDN w:val="0"/>
              <w:adjustRightInd w:val="0"/>
              <w:ind w:left="90" w:hangingChars="50" w:hanging="90"/>
              <w:rPr>
                <w:bCs/>
                <w:sz w:val="18"/>
                <w:szCs w:val="18"/>
                <w:lang w:eastAsia="ko-KR"/>
              </w:rPr>
            </w:pPr>
            <w:r>
              <w:rPr>
                <w:bCs/>
                <w:sz w:val="18"/>
                <w:szCs w:val="18"/>
                <w:lang w:eastAsia="ko-KR"/>
              </w:rPr>
              <w:t>Revised –</w:t>
            </w:r>
          </w:p>
          <w:p w14:paraId="558C80D5" w14:textId="77777777" w:rsidR="00502B0B" w:rsidRDefault="00502B0B" w:rsidP="00FF702D">
            <w:pPr>
              <w:autoSpaceDE w:val="0"/>
              <w:autoSpaceDN w:val="0"/>
              <w:adjustRightInd w:val="0"/>
              <w:ind w:left="90" w:hangingChars="50" w:hanging="90"/>
              <w:rPr>
                <w:bCs/>
                <w:sz w:val="18"/>
                <w:szCs w:val="18"/>
                <w:lang w:eastAsia="ko-KR"/>
              </w:rPr>
            </w:pPr>
          </w:p>
          <w:p w14:paraId="0D482801" w14:textId="77777777" w:rsidR="00502B0B" w:rsidRDefault="00502B0B" w:rsidP="00FF702D">
            <w:pPr>
              <w:autoSpaceDE w:val="0"/>
              <w:autoSpaceDN w:val="0"/>
              <w:adjustRightInd w:val="0"/>
              <w:ind w:left="90" w:hangingChars="50" w:hanging="90"/>
              <w:rPr>
                <w:bCs/>
                <w:sz w:val="18"/>
                <w:szCs w:val="18"/>
                <w:lang w:eastAsia="ko-KR"/>
              </w:rPr>
            </w:pPr>
            <w:r>
              <w:rPr>
                <w:bCs/>
                <w:sz w:val="18"/>
                <w:szCs w:val="18"/>
                <w:lang w:eastAsia="ko-KR"/>
              </w:rPr>
              <w:t>Agree with commenter. Proposed resolution is the same as for CID 3246 which is quoted here:</w:t>
            </w:r>
          </w:p>
          <w:p w14:paraId="603ABDED" w14:textId="77777777" w:rsidR="00502B0B" w:rsidRDefault="00502B0B" w:rsidP="00FF702D">
            <w:pPr>
              <w:autoSpaceDE w:val="0"/>
              <w:autoSpaceDN w:val="0"/>
              <w:adjustRightInd w:val="0"/>
              <w:ind w:left="90" w:hangingChars="50" w:hanging="90"/>
              <w:rPr>
                <w:bCs/>
                <w:sz w:val="18"/>
                <w:szCs w:val="18"/>
                <w:lang w:eastAsia="ko-KR"/>
              </w:rPr>
            </w:pPr>
          </w:p>
          <w:p w14:paraId="21B7B21C" w14:textId="465F85A7" w:rsidR="00502B0B" w:rsidRPr="00502B0B" w:rsidRDefault="00502B0B" w:rsidP="00502B0B">
            <w:pPr>
              <w:autoSpaceDE w:val="0"/>
              <w:autoSpaceDN w:val="0"/>
              <w:adjustRightInd w:val="0"/>
              <w:ind w:left="90" w:hangingChars="50" w:hanging="90"/>
              <w:rPr>
                <w:bCs/>
                <w:sz w:val="18"/>
                <w:szCs w:val="18"/>
                <w:lang w:eastAsia="ko-KR"/>
              </w:rPr>
            </w:pPr>
            <w:r>
              <w:rPr>
                <w:bCs/>
                <w:sz w:val="18"/>
                <w:szCs w:val="18"/>
                <w:lang w:eastAsia="ko-KR"/>
              </w:rPr>
              <w:t>“</w:t>
            </w:r>
            <w:r w:rsidRPr="00502B0B">
              <w:rPr>
                <w:bCs/>
                <w:sz w:val="18"/>
                <w:szCs w:val="18"/>
                <w:lang w:eastAsia="ko-KR"/>
              </w:rPr>
              <w:t>The reference should be removed as it has the same format as the VHT frame. It is also not necessary to modify 1st paragraph of the su</w:t>
            </w:r>
            <w:r>
              <w:rPr>
                <w:bCs/>
                <w:sz w:val="18"/>
                <w:szCs w:val="18"/>
                <w:lang w:eastAsia="ko-KR"/>
              </w:rPr>
              <w:t>bclause in the baseline draft.”</w:t>
            </w:r>
          </w:p>
          <w:p w14:paraId="1F38B111" w14:textId="77777777" w:rsidR="00502B0B" w:rsidRPr="00502B0B" w:rsidRDefault="00502B0B" w:rsidP="00502B0B">
            <w:pPr>
              <w:autoSpaceDE w:val="0"/>
              <w:autoSpaceDN w:val="0"/>
              <w:adjustRightInd w:val="0"/>
              <w:ind w:left="90" w:hangingChars="50" w:hanging="90"/>
              <w:rPr>
                <w:bCs/>
                <w:sz w:val="18"/>
                <w:szCs w:val="18"/>
                <w:lang w:eastAsia="ko-KR"/>
              </w:rPr>
            </w:pPr>
          </w:p>
          <w:p w14:paraId="5986F6D9" w14:textId="5CEDAB4C" w:rsidR="00502B0B" w:rsidRPr="005635F5" w:rsidRDefault="00502B0B" w:rsidP="00502B0B">
            <w:pPr>
              <w:autoSpaceDE w:val="0"/>
              <w:autoSpaceDN w:val="0"/>
              <w:adjustRightInd w:val="0"/>
              <w:ind w:left="90" w:hangingChars="50" w:hanging="90"/>
              <w:rPr>
                <w:bCs/>
                <w:sz w:val="18"/>
                <w:szCs w:val="18"/>
                <w:lang w:eastAsia="ko-KR"/>
              </w:rPr>
            </w:pPr>
            <w:proofErr w:type="spellStart"/>
            <w:r w:rsidRPr="00502B0B">
              <w:rPr>
                <w:bCs/>
                <w:sz w:val="18"/>
                <w:szCs w:val="18"/>
                <w:lang w:eastAsia="ko-KR"/>
              </w:rPr>
              <w:t>TGah</w:t>
            </w:r>
            <w:proofErr w:type="spellEnd"/>
            <w:r w:rsidRPr="00502B0B">
              <w:rPr>
                <w:bCs/>
                <w:sz w:val="18"/>
                <w:szCs w:val="18"/>
                <w:lang w:eastAsia="ko-KR"/>
              </w:rPr>
              <w:t xml:space="preserve"> editor to make the changes </w:t>
            </w:r>
            <w:proofErr w:type="spellStart"/>
            <w:r w:rsidRPr="00502B0B">
              <w:rPr>
                <w:bCs/>
                <w:sz w:val="18"/>
                <w:szCs w:val="18"/>
                <w:lang w:eastAsia="ko-KR"/>
              </w:rPr>
              <w:t>showin</w:t>
            </w:r>
            <w:proofErr w:type="spellEnd"/>
            <w:r w:rsidRPr="00502B0B">
              <w:rPr>
                <w:bCs/>
                <w:sz w:val="18"/>
                <w:szCs w:val="18"/>
                <w:lang w:eastAsia="ko-KR"/>
              </w:rPr>
              <w:t xml:space="preserve"> in 11-14/1114r1 under all headings that include CID 3246.</w:t>
            </w:r>
          </w:p>
        </w:tc>
      </w:tr>
      <w:tr w:rsidR="00C36896" w:rsidRPr="005635F5" w14:paraId="7CA66AC8" w14:textId="77777777" w:rsidTr="007055BA">
        <w:trPr>
          <w:trHeight w:val="995"/>
        </w:trPr>
        <w:tc>
          <w:tcPr>
            <w:tcW w:w="625" w:type="dxa"/>
          </w:tcPr>
          <w:p w14:paraId="33697346" w14:textId="2433546E" w:rsidR="00C36896" w:rsidRPr="005635F5" w:rsidRDefault="00DB7FEB" w:rsidP="00DB7FEB">
            <w:pPr>
              <w:jc w:val="center"/>
              <w:rPr>
                <w:sz w:val="18"/>
                <w:szCs w:val="18"/>
              </w:rPr>
            </w:pPr>
            <w:r w:rsidRPr="005635F5">
              <w:rPr>
                <w:sz w:val="18"/>
                <w:szCs w:val="18"/>
              </w:rPr>
              <w:t>4145</w:t>
            </w:r>
          </w:p>
        </w:tc>
        <w:tc>
          <w:tcPr>
            <w:tcW w:w="810" w:type="dxa"/>
          </w:tcPr>
          <w:p w14:paraId="6F780697" w14:textId="711D0848" w:rsidR="00C36896" w:rsidRPr="005635F5" w:rsidRDefault="00DB7FEB" w:rsidP="00995634">
            <w:pPr>
              <w:jc w:val="center"/>
              <w:rPr>
                <w:sz w:val="18"/>
                <w:szCs w:val="18"/>
              </w:rPr>
            </w:pPr>
            <w:r w:rsidRPr="005635F5">
              <w:rPr>
                <w:sz w:val="18"/>
                <w:szCs w:val="18"/>
              </w:rPr>
              <w:t>Yan Zhang</w:t>
            </w:r>
          </w:p>
        </w:tc>
        <w:tc>
          <w:tcPr>
            <w:tcW w:w="540" w:type="dxa"/>
          </w:tcPr>
          <w:p w14:paraId="6AA1B79A" w14:textId="01D3ACF8" w:rsidR="00C36896" w:rsidRPr="005635F5" w:rsidRDefault="00DB7FEB" w:rsidP="00995634">
            <w:pPr>
              <w:jc w:val="center"/>
              <w:rPr>
                <w:sz w:val="18"/>
                <w:szCs w:val="18"/>
              </w:rPr>
            </w:pPr>
            <w:r w:rsidRPr="005635F5">
              <w:rPr>
                <w:sz w:val="18"/>
                <w:szCs w:val="18"/>
              </w:rPr>
              <w:t>151.00</w:t>
            </w:r>
          </w:p>
        </w:tc>
        <w:tc>
          <w:tcPr>
            <w:tcW w:w="630" w:type="dxa"/>
          </w:tcPr>
          <w:p w14:paraId="3F7601A0" w14:textId="77777777" w:rsidR="00DB7FEB" w:rsidRPr="005635F5" w:rsidRDefault="00DB7FEB" w:rsidP="00DB7FEB">
            <w:pPr>
              <w:rPr>
                <w:sz w:val="18"/>
                <w:szCs w:val="18"/>
                <w:lang w:val="en-US"/>
              </w:rPr>
            </w:pPr>
            <w:r w:rsidRPr="005635F5">
              <w:rPr>
                <w:color w:val="000000"/>
                <w:sz w:val="18"/>
                <w:szCs w:val="18"/>
              </w:rPr>
              <w:t>8.4.2.170</w:t>
            </w:r>
          </w:p>
          <w:p w14:paraId="590D8CC0" w14:textId="77777777" w:rsidR="00C36896" w:rsidRPr="005635F5" w:rsidRDefault="00C36896" w:rsidP="00995634">
            <w:pPr>
              <w:rPr>
                <w:sz w:val="18"/>
                <w:szCs w:val="18"/>
              </w:rPr>
            </w:pPr>
          </w:p>
        </w:tc>
        <w:tc>
          <w:tcPr>
            <w:tcW w:w="2250" w:type="dxa"/>
          </w:tcPr>
          <w:p w14:paraId="77DD7A9D" w14:textId="7ACFB9C8" w:rsidR="00C36896" w:rsidRPr="005635F5" w:rsidRDefault="00DB7FEB" w:rsidP="00995634">
            <w:pPr>
              <w:rPr>
                <w:sz w:val="18"/>
                <w:szCs w:val="18"/>
              </w:rPr>
            </w:pPr>
            <w:r w:rsidRPr="005635F5">
              <w:rPr>
                <w:sz w:val="18"/>
                <w:szCs w:val="18"/>
              </w:rPr>
              <w:t>The purpose of deploying wider bandwidth devices at 1MHz mode is for range extension. Hence only low MCSs up to MCS10 are needed at 1MHz mode since higher QAM mostly likely will be overlap with the rates operating at 2MHz.</w:t>
            </w:r>
          </w:p>
        </w:tc>
        <w:tc>
          <w:tcPr>
            <w:tcW w:w="2520" w:type="dxa"/>
          </w:tcPr>
          <w:p w14:paraId="06B5C336" w14:textId="74C21342" w:rsidR="00C36896" w:rsidRPr="005635F5" w:rsidRDefault="00DB7FEB" w:rsidP="00995634">
            <w:pPr>
              <w:rPr>
                <w:sz w:val="18"/>
                <w:szCs w:val="18"/>
              </w:rPr>
            </w:pPr>
            <w:r w:rsidRPr="005635F5">
              <w:rPr>
                <w:sz w:val="18"/>
                <w:szCs w:val="18"/>
              </w:rPr>
              <w:t xml:space="preserve">Only lower MCSs are needed for wider bandwidth devices operating at 1MHz. Higher MCSs are supported only when devices operate at wider bandwidth with the same </w:t>
            </w:r>
            <w:proofErr w:type="spellStart"/>
            <w:r w:rsidRPr="005635F5">
              <w:rPr>
                <w:sz w:val="18"/>
                <w:szCs w:val="18"/>
              </w:rPr>
              <w:t>Nss</w:t>
            </w:r>
            <w:proofErr w:type="spellEnd"/>
            <w:r w:rsidRPr="005635F5">
              <w:rPr>
                <w:sz w:val="18"/>
                <w:szCs w:val="18"/>
              </w:rPr>
              <w:t xml:space="preserve">. Therefore, a separate </w:t>
            </w:r>
            <w:proofErr w:type="spellStart"/>
            <w:r w:rsidRPr="005635F5">
              <w:rPr>
                <w:sz w:val="18"/>
                <w:szCs w:val="18"/>
              </w:rPr>
              <w:t>Tx</w:t>
            </w:r>
            <w:proofErr w:type="spellEnd"/>
            <w:r w:rsidRPr="005635F5">
              <w:rPr>
                <w:sz w:val="18"/>
                <w:szCs w:val="18"/>
              </w:rPr>
              <w:t>/Rx MCS map should be defined for 1MHz.</w:t>
            </w:r>
          </w:p>
        </w:tc>
        <w:tc>
          <w:tcPr>
            <w:tcW w:w="2970" w:type="dxa"/>
          </w:tcPr>
          <w:p w14:paraId="599744C3" w14:textId="6A91473F" w:rsidR="00C36896" w:rsidRDefault="00502B0B" w:rsidP="00FF702D">
            <w:pPr>
              <w:autoSpaceDE w:val="0"/>
              <w:autoSpaceDN w:val="0"/>
              <w:adjustRightInd w:val="0"/>
              <w:ind w:left="90" w:hangingChars="50" w:hanging="90"/>
              <w:rPr>
                <w:bCs/>
                <w:sz w:val="18"/>
                <w:szCs w:val="18"/>
                <w:lang w:eastAsia="ko-KR"/>
              </w:rPr>
            </w:pPr>
            <w:r>
              <w:rPr>
                <w:bCs/>
                <w:sz w:val="18"/>
                <w:szCs w:val="18"/>
                <w:lang w:eastAsia="ko-KR"/>
              </w:rPr>
              <w:t>Revised –</w:t>
            </w:r>
          </w:p>
          <w:p w14:paraId="62673DBC" w14:textId="77777777" w:rsidR="00502B0B" w:rsidRDefault="00502B0B" w:rsidP="00FF702D">
            <w:pPr>
              <w:autoSpaceDE w:val="0"/>
              <w:autoSpaceDN w:val="0"/>
              <w:adjustRightInd w:val="0"/>
              <w:ind w:left="90" w:hangingChars="50" w:hanging="90"/>
              <w:rPr>
                <w:bCs/>
                <w:sz w:val="18"/>
                <w:szCs w:val="18"/>
                <w:lang w:eastAsia="ko-KR"/>
              </w:rPr>
            </w:pPr>
          </w:p>
          <w:p w14:paraId="54EAAE1A" w14:textId="77777777" w:rsidR="00502B0B" w:rsidRDefault="00502B0B" w:rsidP="00FF702D">
            <w:pPr>
              <w:autoSpaceDE w:val="0"/>
              <w:autoSpaceDN w:val="0"/>
              <w:adjustRightInd w:val="0"/>
              <w:ind w:left="90" w:hangingChars="50" w:hanging="90"/>
              <w:rPr>
                <w:bCs/>
                <w:sz w:val="18"/>
                <w:szCs w:val="18"/>
                <w:lang w:eastAsia="ko-KR"/>
              </w:rPr>
            </w:pPr>
            <w:r>
              <w:rPr>
                <w:bCs/>
                <w:sz w:val="18"/>
                <w:szCs w:val="18"/>
                <w:lang w:eastAsia="ko-KR"/>
              </w:rPr>
              <w:t>Agree in principle with the commenter. Proposed resolution is the same as for multiple CIDs in 8.4.2.170j.3 which resolutions are fit for this CID as well. The resolution of one of these CIDs e.g., CID 3574 is as follows”</w:t>
            </w:r>
          </w:p>
          <w:p w14:paraId="4A25FF1A" w14:textId="77777777" w:rsidR="00502B0B" w:rsidRDefault="00502B0B" w:rsidP="00FF702D">
            <w:pPr>
              <w:autoSpaceDE w:val="0"/>
              <w:autoSpaceDN w:val="0"/>
              <w:adjustRightInd w:val="0"/>
              <w:ind w:left="90" w:hangingChars="50" w:hanging="90"/>
              <w:rPr>
                <w:bCs/>
                <w:sz w:val="18"/>
                <w:szCs w:val="18"/>
                <w:lang w:eastAsia="ko-KR"/>
              </w:rPr>
            </w:pPr>
          </w:p>
          <w:p w14:paraId="2B39A01D" w14:textId="77777777" w:rsidR="00502B0B" w:rsidRPr="00502B0B" w:rsidRDefault="00502B0B" w:rsidP="00502B0B">
            <w:pPr>
              <w:autoSpaceDE w:val="0"/>
              <w:autoSpaceDN w:val="0"/>
              <w:adjustRightInd w:val="0"/>
              <w:ind w:left="90" w:hangingChars="50" w:hanging="90"/>
              <w:rPr>
                <w:bCs/>
                <w:sz w:val="18"/>
                <w:szCs w:val="18"/>
                <w:lang w:eastAsia="ko-KR"/>
              </w:rPr>
            </w:pPr>
            <w:r w:rsidRPr="00502B0B">
              <w:rPr>
                <w:bCs/>
                <w:sz w:val="18"/>
                <w:szCs w:val="18"/>
                <w:lang w:eastAsia="ko-KR"/>
              </w:rPr>
              <w:t xml:space="preserve">Agree in principle with the comment. </w:t>
            </w:r>
          </w:p>
          <w:p w14:paraId="5CC043E9" w14:textId="77777777" w:rsidR="00502B0B" w:rsidRPr="00502B0B" w:rsidRDefault="00502B0B" w:rsidP="00502B0B">
            <w:pPr>
              <w:autoSpaceDE w:val="0"/>
              <w:autoSpaceDN w:val="0"/>
              <w:adjustRightInd w:val="0"/>
              <w:ind w:left="90" w:hangingChars="50" w:hanging="90"/>
              <w:rPr>
                <w:bCs/>
                <w:sz w:val="18"/>
                <w:szCs w:val="18"/>
                <w:lang w:eastAsia="ko-KR"/>
              </w:rPr>
            </w:pPr>
            <w:r w:rsidRPr="00502B0B">
              <w:rPr>
                <w:bCs/>
                <w:sz w:val="18"/>
                <w:szCs w:val="18"/>
                <w:lang w:eastAsia="ko-KR"/>
              </w:rPr>
              <w:t xml:space="preserve">While a device needs to support both 1Mhz and 2Mhz PPDUs it can be beneficial for the device to indicate separate MCS sets for these 2 bandwidths. Proposed resolution is to enable a STA to indicate an independent S1G-MCS set for 1 SS@1 </w:t>
            </w:r>
            <w:proofErr w:type="spellStart"/>
            <w:r w:rsidRPr="00502B0B">
              <w:rPr>
                <w:bCs/>
                <w:sz w:val="18"/>
                <w:szCs w:val="18"/>
                <w:lang w:eastAsia="ko-KR"/>
              </w:rPr>
              <w:t>MHz.</w:t>
            </w:r>
            <w:proofErr w:type="spellEnd"/>
          </w:p>
          <w:p w14:paraId="56FA3781" w14:textId="77777777" w:rsidR="00502B0B" w:rsidRPr="00502B0B" w:rsidRDefault="00502B0B" w:rsidP="00502B0B">
            <w:pPr>
              <w:autoSpaceDE w:val="0"/>
              <w:autoSpaceDN w:val="0"/>
              <w:adjustRightInd w:val="0"/>
              <w:ind w:left="90" w:hangingChars="50" w:hanging="90"/>
              <w:rPr>
                <w:bCs/>
                <w:sz w:val="18"/>
                <w:szCs w:val="18"/>
                <w:lang w:eastAsia="ko-KR"/>
              </w:rPr>
            </w:pPr>
          </w:p>
          <w:p w14:paraId="060EB0EF" w14:textId="5830455A" w:rsidR="00502B0B" w:rsidRPr="005635F5" w:rsidRDefault="00502B0B" w:rsidP="00502B0B">
            <w:pPr>
              <w:autoSpaceDE w:val="0"/>
              <w:autoSpaceDN w:val="0"/>
              <w:adjustRightInd w:val="0"/>
              <w:ind w:left="90" w:hangingChars="50" w:hanging="90"/>
              <w:rPr>
                <w:bCs/>
                <w:sz w:val="18"/>
                <w:szCs w:val="18"/>
                <w:lang w:eastAsia="ko-KR"/>
              </w:rPr>
            </w:pPr>
            <w:proofErr w:type="spellStart"/>
            <w:r w:rsidRPr="00502B0B">
              <w:rPr>
                <w:bCs/>
                <w:sz w:val="18"/>
                <w:szCs w:val="18"/>
                <w:lang w:eastAsia="ko-KR"/>
              </w:rPr>
              <w:t>TGah</w:t>
            </w:r>
            <w:proofErr w:type="spellEnd"/>
            <w:r w:rsidRPr="00502B0B">
              <w:rPr>
                <w:bCs/>
                <w:sz w:val="18"/>
                <w:szCs w:val="18"/>
                <w:lang w:eastAsia="ko-KR"/>
              </w:rPr>
              <w:t xml:space="preserve"> editor to make the changes shown in 11-14/1088r0 under all headings </w:t>
            </w:r>
            <w:proofErr w:type="spellStart"/>
            <w:r w:rsidRPr="00502B0B">
              <w:rPr>
                <w:bCs/>
                <w:sz w:val="18"/>
                <w:szCs w:val="18"/>
                <w:lang w:eastAsia="ko-KR"/>
              </w:rPr>
              <w:t>tha</w:t>
            </w:r>
            <w:proofErr w:type="spellEnd"/>
            <w:r w:rsidRPr="00502B0B">
              <w:rPr>
                <w:bCs/>
                <w:sz w:val="18"/>
                <w:szCs w:val="18"/>
                <w:lang w:eastAsia="ko-KR"/>
              </w:rPr>
              <w:t xml:space="preserve"> include CID 3574.</w:t>
            </w:r>
          </w:p>
        </w:tc>
      </w:tr>
      <w:tr w:rsidR="00C36896" w:rsidRPr="005635F5" w:rsidDel="007055BA" w14:paraId="4C10EAC5" w14:textId="7131CC7E" w:rsidTr="007055BA">
        <w:trPr>
          <w:trHeight w:val="995"/>
          <w:del w:id="18" w:author="Asterjadhi, Alfred" w:date="2014-09-17T20:10:00Z"/>
        </w:trPr>
        <w:tc>
          <w:tcPr>
            <w:tcW w:w="625" w:type="dxa"/>
          </w:tcPr>
          <w:p w14:paraId="5D5B5254" w14:textId="7AF6BBB4" w:rsidR="00C36896" w:rsidRPr="005635F5" w:rsidDel="007055BA" w:rsidRDefault="00DB7FEB" w:rsidP="00DB7FEB">
            <w:pPr>
              <w:jc w:val="center"/>
              <w:rPr>
                <w:del w:id="19" w:author="Asterjadhi, Alfred" w:date="2014-09-17T20:10:00Z"/>
                <w:sz w:val="18"/>
                <w:szCs w:val="18"/>
              </w:rPr>
            </w:pPr>
            <w:del w:id="20" w:author="Asterjadhi, Alfred" w:date="2014-09-17T20:10:00Z">
              <w:r w:rsidRPr="005635F5" w:rsidDel="007055BA">
                <w:rPr>
                  <w:sz w:val="18"/>
                  <w:szCs w:val="18"/>
                </w:rPr>
                <w:delText xml:space="preserve">3738 </w:delText>
              </w:r>
            </w:del>
          </w:p>
        </w:tc>
        <w:tc>
          <w:tcPr>
            <w:tcW w:w="810" w:type="dxa"/>
          </w:tcPr>
          <w:p w14:paraId="1372593A" w14:textId="1E787736" w:rsidR="00C36896" w:rsidRPr="005635F5" w:rsidDel="007055BA" w:rsidRDefault="00DB7FEB" w:rsidP="00995634">
            <w:pPr>
              <w:jc w:val="center"/>
              <w:rPr>
                <w:del w:id="21" w:author="Asterjadhi, Alfred" w:date="2014-09-17T20:10:00Z"/>
                <w:sz w:val="18"/>
                <w:szCs w:val="18"/>
              </w:rPr>
            </w:pPr>
            <w:del w:id="22" w:author="Asterjadhi, Alfred" w:date="2014-09-17T20:10:00Z">
              <w:r w:rsidRPr="005635F5" w:rsidDel="007055BA">
                <w:rPr>
                  <w:sz w:val="18"/>
                  <w:szCs w:val="18"/>
                </w:rPr>
                <w:delText>Liwen Chu</w:delText>
              </w:r>
            </w:del>
          </w:p>
        </w:tc>
        <w:tc>
          <w:tcPr>
            <w:tcW w:w="540" w:type="dxa"/>
          </w:tcPr>
          <w:p w14:paraId="24D5D173" w14:textId="30E80D96" w:rsidR="00C36896" w:rsidRPr="005635F5" w:rsidDel="007055BA" w:rsidRDefault="00DB7FEB" w:rsidP="00995634">
            <w:pPr>
              <w:jc w:val="center"/>
              <w:rPr>
                <w:del w:id="23" w:author="Asterjadhi, Alfred" w:date="2014-09-17T20:10:00Z"/>
                <w:sz w:val="18"/>
                <w:szCs w:val="18"/>
              </w:rPr>
            </w:pPr>
            <w:del w:id="24" w:author="Asterjadhi, Alfred" w:date="2014-09-17T20:10:00Z">
              <w:r w:rsidRPr="005635F5" w:rsidDel="007055BA">
                <w:rPr>
                  <w:sz w:val="18"/>
                  <w:szCs w:val="18"/>
                </w:rPr>
                <w:delText>181.00</w:delText>
              </w:r>
            </w:del>
          </w:p>
        </w:tc>
        <w:tc>
          <w:tcPr>
            <w:tcW w:w="630" w:type="dxa"/>
          </w:tcPr>
          <w:p w14:paraId="39D0F847" w14:textId="1CEDCD30" w:rsidR="00C36896" w:rsidRPr="005635F5" w:rsidDel="007055BA" w:rsidRDefault="00DB7FEB" w:rsidP="00995634">
            <w:pPr>
              <w:rPr>
                <w:del w:id="25" w:author="Asterjadhi, Alfred" w:date="2014-09-17T20:10:00Z"/>
                <w:sz w:val="18"/>
                <w:szCs w:val="18"/>
              </w:rPr>
            </w:pPr>
            <w:del w:id="26" w:author="Asterjadhi, Alfred" w:date="2014-09-17T20:10:00Z">
              <w:r w:rsidRPr="005635F5" w:rsidDel="007055BA">
                <w:rPr>
                  <w:sz w:val="18"/>
                  <w:szCs w:val="18"/>
                </w:rPr>
                <w:delText>8.6.8.7</w:delText>
              </w:r>
            </w:del>
          </w:p>
        </w:tc>
        <w:tc>
          <w:tcPr>
            <w:tcW w:w="2250" w:type="dxa"/>
          </w:tcPr>
          <w:p w14:paraId="20D18AEB" w14:textId="29C593B7" w:rsidR="00C36896" w:rsidRPr="005635F5" w:rsidDel="007055BA" w:rsidRDefault="00DB7FEB" w:rsidP="00995634">
            <w:pPr>
              <w:rPr>
                <w:del w:id="27" w:author="Asterjadhi, Alfred" w:date="2014-09-17T20:10:00Z"/>
                <w:sz w:val="18"/>
                <w:szCs w:val="18"/>
              </w:rPr>
            </w:pPr>
            <w:del w:id="28" w:author="Asterjadhi, Alfred" w:date="2014-09-17T20:10:00Z">
              <w:r w:rsidRPr="005635F5" w:rsidDel="007055BA">
                <w:rPr>
                  <w:sz w:val="18"/>
                  <w:szCs w:val="18"/>
                </w:rPr>
                <w:delText>I am wondering if Wide Channel Switch element can indicate operation channel bandwidth and primary channel, why do you need New Operation Class and New Operation Channel Number? If New Operation Class and New Operation Channel Number is enough for switch to 1/2MHz channel, why do you need Wider Channel Switch Announcement element.</w:delText>
              </w:r>
            </w:del>
          </w:p>
        </w:tc>
        <w:tc>
          <w:tcPr>
            <w:tcW w:w="2520" w:type="dxa"/>
          </w:tcPr>
          <w:p w14:paraId="21CB2C05" w14:textId="0172EFC2" w:rsidR="00C36896" w:rsidRPr="005635F5" w:rsidDel="007055BA" w:rsidRDefault="00DB7FEB" w:rsidP="00995634">
            <w:pPr>
              <w:rPr>
                <w:del w:id="29" w:author="Asterjadhi, Alfred" w:date="2014-09-17T20:10:00Z"/>
                <w:sz w:val="18"/>
                <w:szCs w:val="18"/>
              </w:rPr>
            </w:pPr>
            <w:del w:id="30" w:author="Asterjadhi, Alfred" w:date="2014-09-17T20:10:00Z">
              <w:r w:rsidRPr="005635F5" w:rsidDel="007055BA">
                <w:rPr>
                  <w:sz w:val="18"/>
                  <w:szCs w:val="18"/>
                </w:rPr>
                <w:delText>Follow what 11ac/11af did for channel switch</w:delText>
              </w:r>
            </w:del>
          </w:p>
        </w:tc>
        <w:tc>
          <w:tcPr>
            <w:tcW w:w="2970" w:type="dxa"/>
          </w:tcPr>
          <w:p w14:paraId="0A647CB5" w14:textId="20F8506B" w:rsidR="00C36896" w:rsidRPr="00502B0B" w:rsidDel="007055BA" w:rsidRDefault="00502B0B" w:rsidP="00FF702D">
            <w:pPr>
              <w:autoSpaceDE w:val="0"/>
              <w:autoSpaceDN w:val="0"/>
              <w:adjustRightInd w:val="0"/>
              <w:ind w:left="90" w:hangingChars="50" w:hanging="90"/>
              <w:rPr>
                <w:del w:id="31" w:author="Asterjadhi, Alfred" w:date="2014-09-17T20:10:00Z"/>
                <w:b/>
                <w:bCs/>
                <w:sz w:val="18"/>
                <w:szCs w:val="18"/>
                <w:lang w:eastAsia="ko-KR"/>
              </w:rPr>
            </w:pPr>
            <w:del w:id="32" w:author="Asterjadhi, Alfred" w:date="2014-09-17T20:10:00Z">
              <w:r w:rsidRPr="00502B0B" w:rsidDel="007055BA">
                <w:rPr>
                  <w:b/>
                  <w:bCs/>
                  <w:sz w:val="18"/>
                  <w:szCs w:val="18"/>
                  <w:lang w:eastAsia="ko-KR"/>
                </w:rPr>
                <w:delText>WITHDRAWN</w:delText>
              </w:r>
              <w:r w:rsidR="007055BA" w:rsidDel="007055BA">
                <w:rPr>
                  <w:b/>
                  <w:bCs/>
                  <w:sz w:val="18"/>
                  <w:szCs w:val="18"/>
                  <w:lang w:eastAsia="ko-KR"/>
                </w:rPr>
                <w:delText>?</w:delText>
              </w:r>
            </w:del>
          </w:p>
        </w:tc>
      </w:tr>
      <w:tr w:rsidR="00DB7FEB" w:rsidRPr="005635F5" w14:paraId="6E32CC3A" w14:textId="77777777" w:rsidTr="007055BA">
        <w:trPr>
          <w:trHeight w:val="995"/>
        </w:trPr>
        <w:tc>
          <w:tcPr>
            <w:tcW w:w="625" w:type="dxa"/>
          </w:tcPr>
          <w:p w14:paraId="340892DC" w14:textId="0DF6976D" w:rsidR="00DB7FEB" w:rsidRPr="005635F5" w:rsidRDefault="00DB7FEB" w:rsidP="00DB7FEB">
            <w:pPr>
              <w:jc w:val="center"/>
              <w:rPr>
                <w:sz w:val="18"/>
                <w:szCs w:val="18"/>
              </w:rPr>
            </w:pPr>
            <w:r w:rsidRPr="005635F5">
              <w:rPr>
                <w:sz w:val="18"/>
                <w:szCs w:val="18"/>
              </w:rPr>
              <w:t>3297</w:t>
            </w:r>
          </w:p>
        </w:tc>
        <w:tc>
          <w:tcPr>
            <w:tcW w:w="810" w:type="dxa"/>
          </w:tcPr>
          <w:p w14:paraId="47F6CD13" w14:textId="0427088B" w:rsidR="00DB7FEB" w:rsidRPr="005635F5" w:rsidRDefault="00DB7FEB" w:rsidP="00995634">
            <w:pPr>
              <w:jc w:val="center"/>
              <w:rPr>
                <w:sz w:val="18"/>
                <w:szCs w:val="18"/>
              </w:rPr>
            </w:pPr>
            <w:r w:rsidRPr="005635F5">
              <w:rPr>
                <w:sz w:val="18"/>
                <w:szCs w:val="18"/>
              </w:rPr>
              <w:t>Alfred Asterjadhi</w:t>
            </w:r>
          </w:p>
        </w:tc>
        <w:tc>
          <w:tcPr>
            <w:tcW w:w="540" w:type="dxa"/>
          </w:tcPr>
          <w:p w14:paraId="0B052BE6" w14:textId="77777777" w:rsidR="00DB7FEB" w:rsidRPr="005635F5" w:rsidRDefault="00DB7FEB" w:rsidP="00DB7FEB">
            <w:pPr>
              <w:jc w:val="center"/>
              <w:rPr>
                <w:sz w:val="18"/>
                <w:szCs w:val="18"/>
                <w:lang w:val="en-US"/>
              </w:rPr>
            </w:pPr>
            <w:r w:rsidRPr="005635F5">
              <w:rPr>
                <w:color w:val="000000"/>
                <w:sz w:val="18"/>
                <w:szCs w:val="18"/>
              </w:rPr>
              <w:t>205.00</w:t>
            </w:r>
          </w:p>
          <w:p w14:paraId="62263E5C" w14:textId="77777777" w:rsidR="00DB7FEB" w:rsidRPr="005635F5" w:rsidRDefault="00DB7FEB" w:rsidP="00995634">
            <w:pPr>
              <w:jc w:val="center"/>
              <w:rPr>
                <w:sz w:val="18"/>
                <w:szCs w:val="18"/>
              </w:rPr>
            </w:pPr>
          </w:p>
        </w:tc>
        <w:tc>
          <w:tcPr>
            <w:tcW w:w="630" w:type="dxa"/>
          </w:tcPr>
          <w:p w14:paraId="70333985" w14:textId="4F5F51D7" w:rsidR="00DB7FEB" w:rsidRPr="005635F5" w:rsidRDefault="00DB7FEB" w:rsidP="00995634">
            <w:pPr>
              <w:rPr>
                <w:sz w:val="18"/>
                <w:szCs w:val="18"/>
              </w:rPr>
            </w:pPr>
            <w:r w:rsidRPr="005635F5">
              <w:rPr>
                <w:sz w:val="18"/>
                <w:szCs w:val="18"/>
              </w:rPr>
              <w:t>8.9.1.1</w:t>
            </w:r>
          </w:p>
        </w:tc>
        <w:tc>
          <w:tcPr>
            <w:tcW w:w="2250" w:type="dxa"/>
          </w:tcPr>
          <w:p w14:paraId="783284F2" w14:textId="506D28BD" w:rsidR="00DB7FEB" w:rsidRPr="005635F5" w:rsidRDefault="00DB7FEB" w:rsidP="00995634">
            <w:pPr>
              <w:rPr>
                <w:sz w:val="18"/>
                <w:szCs w:val="18"/>
              </w:rPr>
            </w:pPr>
            <w:r w:rsidRPr="005635F5">
              <w:rPr>
                <w:sz w:val="18"/>
                <w:szCs w:val="18"/>
              </w:rPr>
              <w:t>This paragraph contains some description that can be found two paragraphs below as well. Remove this redundancy by applying the suggested change.</w:t>
            </w:r>
          </w:p>
        </w:tc>
        <w:tc>
          <w:tcPr>
            <w:tcW w:w="2520" w:type="dxa"/>
          </w:tcPr>
          <w:p w14:paraId="45232BD4" w14:textId="2D407CA4" w:rsidR="00DB7FEB" w:rsidRPr="005635F5" w:rsidRDefault="00DB7FEB" w:rsidP="00995634">
            <w:pPr>
              <w:rPr>
                <w:sz w:val="18"/>
                <w:szCs w:val="18"/>
              </w:rPr>
            </w:pPr>
            <w:r w:rsidRPr="005635F5">
              <w:rPr>
                <w:sz w:val="18"/>
                <w:szCs w:val="18"/>
              </w:rPr>
              <w:t>Replace the paragraph with: "The Address Indicator field indicates whether the RA/Partial BSSID field contains an RA or a Partial BSSID." Same for NDP_2M CTS in 8.9.1.2.</w:t>
            </w:r>
          </w:p>
        </w:tc>
        <w:tc>
          <w:tcPr>
            <w:tcW w:w="2970" w:type="dxa"/>
          </w:tcPr>
          <w:p w14:paraId="5D0DA4CC" w14:textId="3A289CE2" w:rsidR="00DB7FEB" w:rsidRDefault="00502B0B" w:rsidP="00FF702D">
            <w:pPr>
              <w:autoSpaceDE w:val="0"/>
              <w:autoSpaceDN w:val="0"/>
              <w:adjustRightInd w:val="0"/>
              <w:ind w:left="90" w:hangingChars="50" w:hanging="90"/>
              <w:rPr>
                <w:bCs/>
                <w:sz w:val="18"/>
                <w:szCs w:val="18"/>
                <w:lang w:eastAsia="ko-KR"/>
              </w:rPr>
            </w:pPr>
            <w:r>
              <w:rPr>
                <w:bCs/>
                <w:sz w:val="18"/>
                <w:szCs w:val="18"/>
                <w:lang w:eastAsia="ko-KR"/>
              </w:rPr>
              <w:t>Revised –</w:t>
            </w:r>
          </w:p>
          <w:p w14:paraId="431765F7" w14:textId="77777777" w:rsidR="00502B0B" w:rsidRDefault="00502B0B" w:rsidP="00FF702D">
            <w:pPr>
              <w:autoSpaceDE w:val="0"/>
              <w:autoSpaceDN w:val="0"/>
              <w:adjustRightInd w:val="0"/>
              <w:ind w:left="90" w:hangingChars="50" w:hanging="90"/>
              <w:rPr>
                <w:bCs/>
                <w:sz w:val="18"/>
                <w:szCs w:val="18"/>
                <w:lang w:eastAsia="ko-KR"/>
              </w:rPr>
            </w:pPr>
          </w:p>
          <w:p w14:paraId="6B66CFE1" w14:textId="3A78C6E8" w:rsidR="00502B0B" w:rsidRDefault="00502B0B" w:rsidP="00FF702D">
            <w:pPr>
              <w:autoSpaceDE w:val="0"/>
              <w:autoSpaceDN w:val="0"/>
              <w:adjustRightInd w:val="0"/>
              <w:ind w:left="90" w:hangingChars="50" w:hanging="90"/>
              <w:rPr>
                <w:bCs/>
                <w:sz w:val="18"/>
                <w:szCs w:val="18"/>
                <w:lang w:eastAsia="ko-KR"/>
              </w:rPr>
            </w:pPr>
            <w:r>
              <w:rPr>
                <w:bCs/>
                <w:sz w:val="18"/>
                <w:szCs w:val="18"/>
                <w:lang w:eastAsia="ko-KR"/>
              </w:rPr>
              <w:t>Agree in principle. A similar issue was pointed out by CID 3298 and has been resolved as a result. We quote the resolution for this CID below:</w:t>
            </w:r>
          </w:p>
          <w:p w14:paraId="6945A00F" w14:textId="77777777" w:rsidR="00502B0B" w:rsidRPr="00502B0B" w:rsidRDefault="00502B0B" w:rsidP="00502B0B">
            <w:pPr>
              <w:autoSpaceDE w:val="0"/>
              <w:autoSpaceDN w:val="0"/>
              <w:adjustRightInd w:val="0"/>
              <w:rPr>
                <w:bCs/>
                <w:sz w:val="18"/>
                <w:szCs w:val="18"/>
                <w:lang w:eastAsia="ko-KR"/>
              </w:rPr>
            </w:pPr>
          </w:p>
          <w:p w14:paraId="2F1A4E92" w14:textId="77777777" w:rsidR="00502B0B" w:rsidRPr="00502B0B" w:rsidRDefault="00502B0B" w:rsidP="00502B0B">
            <w:pPr>
              <w:autoSpaceDE w:val="0"/>
              <w:autoSpaceDN w:val="0"/>
              <w:adjustRightInd w:val="0"/>
              <w:ind w:left="90" w:hangingChars="50" w:hanging="90"/>
              <w:rPr>
                <w:bCs/>
                <w:sz w:val="18"/>
                <w:szCs w:val="18"/>
                <w:lang w:eastAsia="ko-KR"/>
              </w:rPr>
            </w:pPr>
            <w:r w:rsidRPr="00502B0B">
              <w:rPr>
                <w:bCs/>
                <w:sz w:val="18"/>
                <w:szCs w:val="18"/>
                <w:lang w:eastAsia="ko-KR"/>
              </w:rPr>
              <w:t xml:space="preserve">The </w:t>
            </w:r>
            <w:proofErr w:type="spellStart"/>
            <w:r w:rsidRPr="00502B0B">
              <w:rPr>
                <w:bCs/>
                <w:sz w:val="18"/>
                <w:szCs w:val="18"/>
                <w:lang w:eastAsia="ko-KR"/>
              </w:rPr>
              <w:t>TGah</w:t>
            </w:r>
            <w:proofErr w:type="spellEnd"/>
            <w:r w:rsidRPr="00502B0B">
              <w:rPr>
                <w:bCs/>
                <w:sz w:val="18"/>
                <w:szCs w:val="18"/>
                <w:lang w:eastAsia="ko-KR"/>
              </w:rPr>
              <w:t xml:space="preserve"> Editor to modify the text as indicated in the document</w:t>
            </w:r>
          </w:p>
          <w:p w14:paraId="71553DDA" w14:textId="46738FF1" w:rsidR="00502B0B" w:rsidRPr="005635F5" w:rsidRDefault="00502B0B" w:rsidP="00502B0B">
            <w:pPr>
              <w:autoSpaceDE w:val="0"/>
              <w:autoSpaceDN w:val="0"/>
              <w:adjustRightInd w:val="0"/>
              <w:ind w:left="90" w:hangingChars="50" w:hanging="90"/>
              <w:rPr>
                <w:bCs/>
                <w:sz w:val="18"/>
                <w:szCs w:val="18"/>
                <w:lang w:eastAsia="ko-KR"/>
              </w:rPr>
            </w:pPr>
            <w:r w:rsidRPr="00502B0B">
              <w:rPr>
                <w:bCs/>
                <w:sz w:val="18"/>
                <w:szCs w:val="18"/>
                <w:lang w:eastAsia="ko-KR"/>
              </w:rPr>
              <w:t>doc.: IEEE 802.11-14/1183r0 under CID 3298</w:t>
            </w:r>
            <w:r>
              <w:rPr>
                <w:bCs/>
                <w:sz w:val="18"/>
                <w:szCs w:val="18"/>
                <w:lang w:eastAsia="ko-KR"/>
              </w:rPr>
              <w:t>.</w:t>
            </w:r>
          </w:p>
        </w:tc>
      </w:tr>
      <w:tr w:rsidR="00C36896" w:rsidRPr="005635F5" w14:paraId="6B9EA0AE" w14:textId="77777777" w:rsidTr="007055BA">
        <w:trPr>
          <w:trHeight w:val="995"/>
        </w:trPr>
        <w:tc>
          <w:tcPr>
            <w:tcW w:w="625" w:type="dxa"/>
          </w:tcPr>
          <w:p w14:paraId="175B7012" w14:textId="6241D3F0" w:rsidR="00C36896" w:rsidRPr="005635F5" w:rsidRDefault="00DB7FEB" w:rsidP="00DB7FEB">
            <w:pPr>
              <w:jc w:val="right"/>
              <w:rPr>
                <w:sz w:val="18"/>
                <w:szCs w:val="18"/>
              </w:rPr>
            </w:pPr>
            <w:r w:rsidRPr="005635F5">
              <w:rPr>
                <w:sz w:val="18"/>
                <w:szCs w:val="18"/>
              </w:rPr>
              <w:lastRenderedPageBreak/>
              <w:t>3494</w:t>
            </w:r>
          </w:p>
        </w:tc>
        <w:tc>
          <w:tcPr>
            <w:tcW w:w="810" w:type="dxa"/>
          </w:tcPr>
          <w:p w14:paraId="29E72E4B" w14:textId="1A6B66DF" w:rsidR="00C36896" w:rsidRPr="005635F5" w:rsidRDefault="00DB7FEB" w:rsidP="00995634">
            <w:pPr>
              <w:jc w:val="center"/>
              <w:rPr>
                <w:sz w:val="18"/>
                <w:szCs w:val="18"/>
              </w:rPr>
            </w:pPr>
            <w:r w:rsidRPr="005635F5">
              <w:rPr>
                <w:sz w:val="18"/>
                <w:szCs w:val="18"/>
              </w:rPr>
              <w:t>David Hunter</w:t>
            </w:r>
          </w:p>
        </w:tc>
        <w:tc>
          <w:tcPr>
            <w:tcW w:w="540" w:type="dxa"/>
          </w:tcPr>
          <w:p w14:paraId="24E7BF3A" w14:textId="0A806FC1" w:rsidR="00C36896" w:rsidRPr="005635F5" w:rsidRDefault="00DB7FEB" w:rsidP="00995634">
            <w:pPr>
              <w:jc w:val="center"/>
              <w:rPr>
                <w:sz w:val="18"/>
                <w:szCs w:val="18"/>
              </w:rPr>
            </w:pPr>
            <w:r w:rsidRPr="005635F5">
              <w:rPr>
                <w:sz w:val="18"/>
                <w:szCs w:val="18"/>
              </w:rPr>
              <w:t>288.00</w:t>
            </w:r>
          </w:p>
        </w:tc>
        <w:tc>
          <w:tcPr>
            <w:tcW w:w="630" w:type="dxa"/>
          </w:tcPr>
          <w:p w14:paraId="699FCE96" w14:textId="258C306D" w:rsidR="00C36896" w:rsidRPr="005635F5" w:rsidRDefault="00DB7FEB" w:rsidP="00995634">
            <w:pPr>
              <w:rPr>
                <w:sz w:val="18"/>
                <w:szCs w:val="18"/>
              </w:rPr>
            </w:pPr>
            <w:r w:rsidRPr="005635F5">
              <w:rPr>
                <w:sz w:val="18"/>
                <w:szCs w:val="18"/>
              </w:rPr>
              <w:t>9.46</w:t>
            </w:r>
          </w:p>
        </w:tc>
        <w:tc>
          <w:tcPr>
            <w:tcW w:w="2250" w:type="dxa"/>
          </w:tcPr>
          <w:p w14:paraId="32C54B60" w14:textId="4A1E9551" w:rsidR="00C36896" w:rsidRPr="005635F5" w:rsidRDefault="00DB7FEB" w:rsidP="00995634">
            <w:pPr>
              <w:rPr>
                <w:sz w:val="18"/>
                <w:szCs w:val="18"/>
              </w:rPr>
            </w:pPr>
            <w:r w:rsidRPr="005635F5">
              <w:rPr>
                <w:sz w:val="18"/>
                <w:szCs w:val="18"/>
              </w:rPr>
              <w:t xml:space="preserve">Confusion reigns: "with a value of true </w:t>
            </w:r>
            <w:proofErr w:type="gramStart"/>
            <w:r w:rsidRPr="005635F5">
              <w:rPr>
                <w:sz w:val="18"/>
                <w:szCs w:val="18"/>
              </w:rPr>
              <w:t>for ..</w:t>
            </w:r>
            <w:proofErr w:type="gramEnd"/>
            <w:r w:rsidRPr="005635F5">
              <w:rPr>
                <w:sz w:val="18"/>
                <w:szCs w:val="18"/>
              </w:rPr>
              <w:t xml:space="preserve"> </w:t>
            </w:r>
            <w:proofErr w:type="gramStart"/>
            <w:r w:rsidRPr="005635F5">
              <w:rPr>
                <w:sz w:val="18"/>
                <w:szCs w:val="18"/>
              </w:rPr>
              <w:t>that</w:t>
            </w:r>
            <w:proofErr w:type="gramEnd"/>
            <w:r w:rsidRPr="005635F5">
              <w:rPr>
                <w:sz w:val="18"/>
                <w:szCs w:val="18"/>
              </w:rPr>
              <w:t xml:space="preserve"> has any ... that has a value of false for ... shall include ... with ... equal to .. </w:t>
            </w:r>
            <w:proofErr w:type="gramStart"/>
            <w:r w:rsidRPr="005635F5">
              <w:rPr>
                <w:sz w:val="18"/>
                <w:szCs w:val="18"/>
              </w:rPr>
              <w:t>if</w:t>
            </w:r>
            <w:proofErr w:type="gramEnd"/>
            <w:r w:rsidRPr="005635F5">
              <w:rPr>
                <w:sz w:val="18"/>
                <w:szCs w:val="18"/>
              </w:rPr>
              <w:t xml:space="preserve"> there is ... , and shall set ". Break this sentence up into separate clear components.</w:t>
            </w:r>
          </w:p>
        </w:tc>
        <w:tc>
          <w:tcPr>
            <w:tcW w:w="2520" w:type="dxa"/>
          </w:tcPr>
          <w:p w14:paraId="55E97784" w14:textId="4FE3B654" w:rsidR="00C36896" w:rsidRPr="005635F5" w:rsidRDefault="00DB7FEB" w:rsidP="00995634">
            <w:pPr>
              <w:rPr>
                <w:sz w:val="18"/>
                <w:szCs w:val="18"/>
              </w:rPr>
            </w:pPr>
            <w:r w:rsidRPr="005635F5">
              <w:rPr>
                <w:sz w:val="18"/>
                <w:szCs w:val="18"/>
              </w:rPr>
              <w:t xml:space="preserve">Replace this paragraph </w:t>
            </w:r>
            <w:proofErr w:type="spellStart"/>
            <w:r w:rsidRPr="005635F5">
              <w:rPr>
                <w:sz w:val="18"/>
                <w:szCs w:val="18"/>
              </w:rPr>
              <w:t>with:"If</w:t>
            </w:r>
            <w:proofErr w:type="spellEnd"/>
            <w:r w:rsidRPr="005635F5">
              <w:rPr>
                <w:sz w:val="18"/>
                <w:szCs w:val="18"/>
              </w:rPr>
              <w:t xml:space="preserve"> an AP meets the following conditions: -- Its dot11PageSlicingSupported is true. -- The dot11PageSlicingSupported value in least one of its associated STAs is false. -- There is buffered traffic for at least one of the associated </w:t>
            </w:r>
            <w:proofErr w:type="spellStart"/>
            <w:r w:rsidRPr="005635F5">
              <w:rPr>
                <w:sz w:val="18"/>
                <w:szCs w:val="18"/>
              </w:rPr>
              <w:t>STAs.then</w:t>
            </w:r>
            <w:proofErr w:type="spellEnd"/>
            <w:r w:rsidRPr="005635F5">
              <w:rPr>
                <w:sz w:val="18"/>
                <w:szCs w:val="18"/>
              </w:rPr>
              <w:t xml:space="preserve"> the AP shall: -- Include in all S1G Beacons a TIM element whose Page Index field value is equal to the corresponding page index and whose Page Slice number is 31 -- Set the bits in the virtual bitmap of that TIM for those STAs, per the rules specified in 10.2.2.6 (AP operation during the CP)"</w:t>
            </w:r>
          </w:p>
        </w:tc>
        <w:tc>
          <w:tcPr>
            <w:tcW w:w="2970" w:type="dxa"/>
          </w:tcPr>
          <w:p w14:paraId="4B4A3BBC" w14:textId="0B26B12E" w:rsidR="00C677BC" w:rsidRPr="005635F5" w:rsidRDefault="00C677BC" w:rsidP="00C677BC">
            <w:pPr>
              <w:autoSpaceDE w:val="0"/>
              <w:autoSpaceDN w:val="0"/>
              <w:adjustRightInd w:val="0"/>
              <w:ind w:left="90" w:hangingChars="50" w:hanging="90"/>
              <w:rPr>
                <w:bCs/>
                <w:sz w:val="18"/>
                <w:szCs w:val="18"/>
                <w:lang w:eastAsia="ko-KR"/>
              </w:rPr>
            </w:pPr>
            <w:r w:rsidRPr="005635F5">
              <w:rPr>
                <w:bCs/>
                <w:sz w:val="18"/>
                <w:szCs w:val="18"/>
                <w:lang w:eastAsia="ko-KR"/>
              </w:rPr>
              <w:t>Revised –</w:t>
            </w:r>
          </w:p>
          <w:p w14:paraId="79E27163" w14:textId="77777777" w:rsidR="00C677BC" w:rsidRPr="005635F5" w:rsidRDefault="00C677BC" w:rsidP="00C677BC">
            <w:pPr>
              <w:autoSpaceDE w:val="0"/>
              <w:autoSpaceDN w:val="0"/>
              <w:adjustRightInd w:val="0"/>
              <w:ind w:left="90" w:hangingChars="50" w:hanging="90"/>
              <w:rPr>
                <w:bCs/>
                <w:sz w:val="18"/>
                <w:szCs w:val="18"/>
                <w:lang w:eastAsia="ko-KR"/>
              </w:rPr>
            </w:pPr>
          </w:p>
          <w:p w14:paraId="7F24D7D9" w14:textId="77777777" w:rsidR="00C677BC" w:rsidRPr="005635F5" w:rsidRDefault="00C677BC" w:rsidP="00C677BC">
            <w:pPr>
              <w:autoSpaceDE w:val="0"/>
              <w:autoSpaceDN w:val="0"/>
              <w:adjustRightInd w:val="0"/>
              <w:ind w:left="90" w:hangingChars="50" w:hanging="90"/>
              <w:rPr>
                <w:bCs/>
                <w:sz w:val="18"/>
                <w:szCs w:val="18"/>
                <w:lang w:eastAsia="ko-KR"/>
              </w:rPr>
            </w:pPr>
            <w:r w:rsidRPr="005635F5">
              <w:rPr>
                <w:bCs/>
                <w:sz w:val="18"/>
                <w:szCs w:val="18"/>
                <w:lang w:eastAsia="ko-KR"/>
              </w:rPr>
              <w:t>Agree in principle with the comment. Resolution accounts for suggested change.</w:t>
            </w:r>
          </w:p>
          <w:p w14:paraId="4379ADD2" w14:textId="77777777" w:rsidR="00C677BC" w:rsidRPr="005635F5" w:rsidRDefault="00C677BC" w:rsidP="00C677BC">
            <w:pPr>
              <w:autoSpaceDE w:val="0"/>
              <w:autoSpaceDN w:val="0"/>
              <w:adjustRightInd w:val="0"/>
              <w:ind w:left="90" w:hangingChars="50" w:hanging="90"/>
              <w:rPr>
                <w:bCs/>
                <w:sz w:val="18"/>
                <w:szCs w:val="18"/>
                <w:lang w:eastAsia="ko-KR"/>
              </w:rPr>
            </w:pPr>
          </w:p>
          <w:p w14:paraId="789AF464" w14:textId="76CA7660" w:rsidR="00C36896" w:rsidRPr="005635F5" w:rsidRDefault="00C677BC" w:rsidP="00C677BC">
            <w:pPr>
              <w:autoSpaceDE w:val="0"/>
              <w:autoSpaceDN w:val="0"/>
              <w:adjustRightInd w:val="0"/>
              <w:ind w:left="90" w:hangingChars="50" w:hanging="90"/>
              <w:rPr>
                <w:bCs/>
                <w:sz w:val="18"/>
                <w:szCs w:val="18"/>
                <w:lang w:eastAsia="ko-KR"/>
              </w:rPr>
            </w:pPr>
            <w:proofErr w:type="spellStart"/>
            <w:r w:rsidRPr="005635F5">
              <w:rPr>
                <w:bCs/>
                <w:sz w:val="18"/>
                <w:szCs w:val="18"/>
                <w:lang w:eastAsia="ko-KR"/>
              </w:rPr>
              <w:t>TGah</w:t>
            </w:r>
            <w:proofErr w:type="spellEnd"/>
            <w:r w:rsidRPr="005635F5">
              <w:rPr>
                <w:bCs/>
                <w:sz w:val="18"/>
                <w:szCs w:val="18"/>
                <w:lang w:eastAsia="ko-KR"/>
              </w:rPr>
              <w:t xml:space="preserve"> editor to make</w:t>
            </w:r>
            <w:r>
              <w:rPr>
                <w:bCs/>
                <w:sz w:val="18"/>
                <w:szCs w:val="18"/>
                <w:lang w:eastAsia="ko-KR"/>
              </w:rPr>
              <w:t xml:space="preserve"> the changes shown in 11-14/1296r0</w:t>
            </w:r>
            <w:r w:rsidRPr="005635F5">
              <w:rPr>
                <w:bCs/>
                <w:sz w:val="18"/>
                <w:szCs w:val="18"/>
                <w:lang w:eastAsia="ko-KR"/>
              </w:rPr>
              <w:t xml:space="preserve"> under al</w:t>
            </w:r>
            <w:r>
              <w:rPr>
                <w:bCs/>
                <w:sz w:val="18"/>
                <w:szCs w:val="18"/>
                <w:lang w:eastAsia="ko-KR"/>
              </w:rPr>
              <w:t>l headings that contain CID 3494</w:t>
            </w:r>
            <w:r w:rsidRPr="005635F5">
              <w:rPr>
                <w:bCs/>
                <w:sz w:val="18"/>
                <w:szCs w:val="18"/>
                <w:lang w:eastAsia="ko-KR"/>
              </w:rPr>
              <w:t>.</w:t>
            </w:r>
          </w:p>
        </w:tc>
      </w:tr>
      <w:tr w:rsidR="00DB7FEB" w:rsidRPr="005635F5" w14:paraId="7C6A3D60" w14:textId="77777777" w:rsidTr="007055BA">
        <w:trPr>
          <w:trHeight w:val="995"/>
        </w:trPr>
        <w:tc>
          <w:tcPr>
            <w:tcW w:w="625" w:type="dxa"/>
          </w:tcPr>
          <w:p w14:paraId="6383B5E1" w14:textId="4486D549" w:rsidR="00DB7FEB" w:rsidRPr="005635F5" w:rsidRDefault="00DB7FEB" w:rsidP="00DB7FEB">
            <w:pPr>
              <w:jc w:val="right"/>
              <w:rPr>
                <w:sz w:val="18"/>
                <w:szCs w:val="18"/>
              </w:rPr>
            </w:pPr>
            <w:r w:rsidRPr="005635F5">
              <w:rPr>
                <w:sz w:val="18"/>
                <w:szCs w:val="18"/>
              </w:rPr>
              <w:t>3396</w:t>
            </w:r>
          </w:p>
        </w:tc>
        <w:tc>
          <w:tcPr>
            <w:tcW w:w="810" w:type="dxa"/>
          </w:tcPr>
          <w:p w14:paraId="4EE56456" w14:textId="56758EDA" w:rsidR="00DB7FEB" w:rsidRPr="005635F5" w:rsidRDefault="00DB7FEB" w:rsidP="00995634">
            <w:pPr>
              <w:jc w:val="center"/>
              <w:rPr>
                <w:sz w:val="18"/>
                <w:szCs w:val="18"/>
              </w:rPr>
            </w:pPr>
            <w:r w:rsidRPr="005635F5">
              <w:rPr>
                <w:sz w:val="18"/>
                <w:szCs w:val="18"/>
              </w:rPr>
              <w:t>Bo Sun</w:t>
            </w:r>
          </w:p>
        </w:tc>
        <w:tc>
          <w:tcPr>
            <w:tcW w:w="540" w:type="dxa"/>
          </w:tcPr>
          <w:p w14:paraId="51470AC9" w14:textId="64876E60" w:rsidR="00DB7FEB" w:rsidRPr="005635F5" w:rsidRDefault="00DB7FEB" w:rsidP="00995634">
            <w:pPr>
              <w:jc w:val="center"/>
              <w:rPr>
                <w:sz w:val="18"/>
                <w:szCs w:val="18"/>
              </w:rPr>
            </w:pPr>
            <w:r w:rsidRPr="005635F5">
              <w:rPr>
                <w:sz w:val="18"/>
                <w:szCs w:val="18"/>
              </w:rPr>
              <w:t>289.00</w:t>
            </w:r>
          </w:p>
        </w:tc>
        <w:tc>
          <w:tcPr>
            <w:tcW w:w="630" w:type="dxa"/>
          </w:tcPr>
          <w:p w14:paraId="2D75AF2A" w14:textId="49007C8F" w:rsidR="00DB7FEB" w:rsidRPr="005635F5" w:rsidRDefault="00DB7FEB" w:rsidP="00995634">
            <w:pPr>
              <w:rPr>
                <w:sz w:val="18"/>
                <w:szCs w:val="18"/>
              </w:rPr>
            </w:pPr>
            <w:r w:rsidRPr="005635F5">
              <w:rPr>
                <w:sz w:val="18"/>
                <w:szCs w:val="18"/>
              </w:rPr>
              <w:t>9.46</w:t>
            </w:r>
          </w:p>
        </w:tc>
        <w:tc>
          <w:tcPr>
            <w:tcW w:w="2250" w:type="dxa"/>
          </w:tcPr>
          <w:p w14:paraId="16CDB88D" w14:textId="6C213DAE" w:rsidR="00DB7FEB" w:rsidRPr="005635F5" w:rsidRDefault="00DB7FEB" w:rsidP="00995634">
            <w:pPr>
              <w:rPr>
                <w:sz w:val="18"/>
                <w:szCs w:val="18"/>
              </w:rPr>
            </w:pPr>
            <w:r w:rsidRPr="005635F5">
              <w:rPr>
                <w:sz w:val="18"/>
                <w:szCs w:val="18"/>
              </w:rPr>
              <w:t>change "short beacon" to"S1G Beacon" in Figure 9-34</w:t>
            </w:r>
          </w:p>
        </w:tc>
        <w:tc>
          <w:tcPr>
            <w:tcW w:w="2520" w:type="dxa"/>
          </w:tcPr>
          <w:p w14:paraId="6D2DA7FA" w14:textId="233C839F" w:rsidR="00DB7FEB" w:rsidRPr="005635F5" w:rsidRDefault="00DB7FEB" w:rsidP="00995634">
            <w:pPr>
              <w:rPr>
                <w:sz w:val="18"/>
                <w:szCs w:val="18"/>
              </w:rPr>
            </w:pPr>
            <w:proofErr w:type="gramStart"/>
            <w:r w:rsidRPr="005635F5">
              <w:rPr>
                <w:sz w:val="18"/>
                <w:szCs w:val="18"/>
              </w:rPr>
              <w:t>as</w:t>
            </w:r>
            <w:proofErr w:type="gramEnd"/>
            <w:r w:rsidRPr="005635F5">
              <w:rPr>
                <w:sz w:val="18"/>
                <w:szCs w:val="18"/>
              </w:rPr>
              <w:t xml:space="preserve"> the comment suggests.</w:t>
            </w:r>
          </w:p>
        </w:tc>
        <w:tc>
          <w:tcPr>
            <w:tcW w:w="2970" w:type="dxa"/>
          </w:tcPr>
          <w:p w14:paraId="4661FB9F" w14:textId="6734453A" w:rsidR="00DB7FEB" w:rsidRDefault="00C677BC" w:rsidP="00FF702D">
            <w:pPr>
              <w:autoSpaceDE w:val="0"/>
              <w:autoSpaceDN w:val="0"/>
              <w:adjustRightInd w:val="0"/>
              <w:ind w:left="90" w:hangingChars="50" w:hanging="90"/>
              <w:rPr>
                <w:bCs/>
                <w:sz w:val="18"/>
                <w:szCs w:val="18"/>
                <w:lang w:eastAsia="ko-KR"/>
              </w:rPr>
            </w:pPr>
            <w:r>
              <w:rPr>
                <w:bCs/>
                <w:sz w:val="18"/>
                <w:szCs w:val="18"/>
                <w:lang w:eastAsia="ko-KR"/>
              </w:rPr>
              <w:t>Revised –</w:t>
            </w:r>
          </w:p>
          <w:p w14:paraId="5B50A6C6" w14:textId="77777777" w:rsidR="00C677BC" w:rsidRDefault="00C677BC" w:rsidP="00FF702D">
            <w:pPr>
              <w:autoSpaceDE w:val="0"/>
              <w:autoSpaceDN w:val="0"/>
              <w:adjustRightInd w:val="0"/>
              <w:ind w:left="90" w:hangingChars="50" w:hanging="90"/>
              <w:rPr>
                <w:bCs/>
                <w:sz w:val="18"/>
                <w:szCs w:val="18"/>
                <w:lang w:eastAsia="ko-KR"/>
              </w:rPr>
            </w:pPr>
          </w:p>
          <w:p w14:paraId="60F2F5F6" w14:textId="772FBC5E" w:rsidR="00C677BC" w:rsidRDefault="00C677BC" w:rsidP="00FF702D">
            <w:pPr>
              <w:autoSpaceDE w:val="0"/>
              <w:autoSpaceDN w:val="0"/>
              <w:adjustRightInd w:val="0"/>
              <w:ind w:left="90" w:hangingChars="50" w:hanging="90"/>
              <w:rPr>
                <w:bCs/>
                <w:sz w:val="18"/>
                <w:szCs w:val="18"/>
                <w:lang w:eastAsia="ko-KR"/>
              </w:rPr>
            </w:pPr>
            <w:r>
              <w:rPr>
                <w:bCs/>
                <w:sz w:val="18"/>
                <w:szCs w:val="18"/>
                <w:lang w:eastAsia="ko-KR"/>
              </w:rPr>
              <w:t>Proposed resolution the same as for CID 3861 that replaces the “short beacon” with “Beacon”.</w:t>
            </w:r>
          </w:p>
          <w:p w14:paraId="63D2BC8D" w14:textId="77777777" w:rsidR="00C677BC" w:rsidRDefault="00C677BC" w:rsidP="00FF702D">
            <w:pPr>
              <w:autoSpaceDE w:val="0"/>
              <w:autoSpaceDN w:val="0"/>
              <w:adjustRightInd w:val="0"/>
              <w:ind w:left="90" w:hangingChars="50" w:hanging="90"/>
              <w:rPr>
                <w:bCs/>
                <w:sz w:val="18"/>
                <w:szCs w:val="18"/>
                <w:lang w:eastAsia="ko-KR"/>
              </w:rPr>
            </w:pPr>
          </w:p>
          <w:p w14:paraId="7F12F482" w14:textId="77777777" w:rsidR="00C677BC" w:rsidRPr="00C677BC" w:rsidRDefault="00C677BC" w:rsidP="00C677BC">
            <w:pPr>
              <w:autoSpaceDE w:val="0"/>
              <w:autoSpaceDN w:val="0"/>
              <w:adjustRightInd w:val="0"/>
              <w:ind w:left="90" w:hangingChars="50" w:hanging="90"/>
              <w:rPr>
                <w:bCs/>
                <w:sz w:val="18"/>
                <w:szCs w:val="18"/>
                <w:lang w:eastAsia="ko-KR"/>
              </w:rPr>
            </w:pPr>
          </w:p>
          <w:p w14:paraId="0B9208DA" w14:textId="790F1E71" w:rsidR="00C677BC" w:rsidRPr="005635F5" w:rsidRDefault="00C677BC" w:rsidP="00C677BC">
            <w:pPr>
              <w:autoSpaceDE w:val="0"/>
              <w:autoSpaceDN w:val="0"/>
              <w:adjustRightInd w:val="0"/>
              <w:ind w:left="90" w:hangingChars="50" w:hanging="90"/>
              <w:rPr>
                <w:bCs/>
                <w:sz w:val="18"/>
                <w:szCs w:val="18"/>
                <w:lang w:eastAsia="ko-KR"/>
              </w:rPr>
            </w:pPr>
            <w:proofErr w:type="spellStart"/>
            <w:r w:rsidRPr="00C677BC">
              <w:rPr>
                <w:bCs/>
                <w:sz w:val="18"/>
                <w:szCs w:val="18"/>
                <w:lang w:eastAsia="ko-KR"/>
              </w:rPr>
              <w:t>TGah</w:t>
            </w:r>
            <w:proofErr w:type="spellEnd"/>
            <w:r w:rsidRPr="00C677BC">
              <w:rPr>
                <w:bCs/>
                <w:sz w:val="18"/>
                <w:szCs w:val="18"/>
                <w:lang w:eastAsia="ko-KR"/>
              </w:rPr>
              <w:t xml:space="preserve"> editor to make the changes </w:t>
            </w:r>
            <w:proofErr w:type="spellStart"/>
            <w:r w:rsidRPr="00C677BC">
              <w:rPr>
                <w:bCs/>
                <w:sz w:val="18"/>
                <w:szCs w:val="18"/>
                <w:lang w:eastAsia="ko-KR"/>
              </w:rPr>
              <w:t>showin</w:t>
            </w:r>
            <w:proofErr w:type="spellEnd"/>
            <w:r w:rsidRPr="00C677BC">
              <w:rPr>
                <w:bCs/>
                <w:sz w:val="18"/>
                <w:szCs w:val="18"/>
                <w:lang w:eastAsia="ko-KR"/>
              </w:rPr>
              <w:t xml:space="preserve"> in 11-14/1182r0 under all headings that include CID 3861</w:t>
            </w:r>
            <w:r>
              <w:rPr>
                <w:bCs/>
                <w:sz w:val="18"/>
                <w:szCs w:val="18"/>
                <w:lang w:eastAsia="ko-KR"/>
              </w:rPr>
              <w:t>.</w:t>
            </w:r>
          </w:p>
        </w:tc>
      </w:tr>
      <w:tr w:rsidR="00DB7FEB" w:rsidRPr="005635F5" w:rsidDel="007055BA" w14:paraId="25E98469" w14:textId="12171F00" w:rsidTr="007055BA">
        <w:trPr>
          <w:trHeight w:val="995"/>
          <w:del w:id="33" w:author="Asterjadhi, Alfred" w:date="2014-09-17T20:09:00Z"/>
        </w:trPr>
        <w:tc>
          <w:tcPr>
            <w:tcW w:w="625" w:type="dxa"/>
          </w:tcPr>
          <w:p w14:paraId="12C19632" w14:textId="5A6582D4" w:rsidR="00DB7FEB" w:rsidRPr="005635F5" w:rsidDel="007055BA" w:rsidRDefault="00DB7FEB" w:rsidP="00995634">
            <w:pPr>
              <w:jc w:val="right"/>
              <w:rPr>
                <w:del w:id="34" w:author="Asterjadhi, Alfred" w:date="2014-09-17T20:09:00Z"/>
                <w:sz w:val="18"/>
                <w:szCs w:val="18"/>
              </w:rPr>
            </w:pPr>
            <w:del w:id="35" w:author="Asterjadhi, Alfred" w:date="2014-09-17T20:09:00Z">
              <w:r w:rsidRPr="005635F5" w:rsidDel="007055BA">
                <w:rPr>
                  <w:sz w:val="18"/>
                  <w:szCs w:val="18"/>
                </w:rPr>
                <w:delText>3117</w:delText>
              </w:r>
            </w:del>
          </w:p>
        </w:tc>
        <w:tc>
          <w:tcPr>
            <w:tcW w:w="810" w:type="dxa"/>
          </w:tcPr>
          <w:p w14:paraId="27ABBBA1" w14:textId="0389AF77" w:rsidR="00DB7FEB" w:rsidRPr="005635F5" w:rsidDel="007055BA" w:rsidRDefault="00DB7FEB" w:rsidP="00995634">
            <w:pPr>
              <w:jc w:val="center"/>
              <w:rPr>
                <w:del w:id="36" w:author="Asterjadhi, Alfred" w:date="2014-09-17T20:09:00Z"/>
                <w:sz w:val="18"/>
                <w:szCs w:val="18"/>
              </w:rPr>
            </w:pPr>
            <w:del w:id="37" w:author="Asterjadhi, Alfred" w:date="2014-09-17T20:09:00Z">
              <w:r w:rsidRPr="005635F5" w:rsidDel="007055BA">
                <w:rPr>
                  <w:sz w:val="18"/>
                  <w:szCs w:val="18"/>
                </w:rPr>
                <w:delText>Alfred Asterjadhi</w:delText>
              </w:r>
            </w:del>
          </w:p>
        </w:tc>
        <w:tc>
          <w:tcPr>
            <w:tcW w:w="540" w:type="dxa"/>
          </w:tcPr>
          <w:p w14:paraId="787D3DA1" w14:textId="7CF61253" w:rsidR="00DB7FEB" w:rsidRPr="005635F5" w:rsidDel="007055BA" w:rsidRDefault="00DB7FEB" w:rsidP="00DB7FEB">
            <w:pPr>
              <w:jc w:val="center"/>
              <w:rPr>
                <w:del w:id="38" w:author="Asterjadhi, Alfred" w:date="2014-09-17T20:09:00Z"/>
                <w:sz w:val="18"/>
                <w:szCs w:val="18"/>
                <w:lang w:val="en-US"/>
              </w:rPr>
            </w:pPr>
            <w:del w:id="39" w:author="Asterjadhi, Alfred" w:date="2014-09-17T20:09:00Z">
              <w:r w:rsidRPr="005635F5" w:rsidDel="007055BA">
                <w:rPr>
                  <w:color w:val="000000"/>
                  <w:sz w:val="18"/>
                  <w:szCs w:val="18"/>
                </w:rPr>
                <w:delText>3436.00</w:delText>
              </w:r>
            </w:del>
          </w:p>
          <w:p w14:paraId="0249E390" w14:textId="072A0513" w:rsidR="00DB7FEB" w:rsidRPr="005635F5" w:rsidDel="007055BA" w:rsidRDefault="00DB7FEB" w:rsidP="00995634">
            <w:pPr>
              <w:jc w:val="center"/>
              <w:rPr>
                <w:del w:id="40" w:author="Asterjadhi, Alfred" w:date="2014-09-17T20:09:00Z"/>
                <w:sz w:val="18"/>
                <w:szCs w:val="18"/>
              </w:rPr>
            </w:pPr>
          </w:p>
        </w:tc>
        <w:tc>
          <w:tcPr>
            <w:tcW w:w="630" w:type="dxa"/>
          </w:tcPr>
          <w:p w14:paraId="67ABB725" w14:textId="1DDF336F" w:rsidR="00DB7FEB" w:rsidRPr="005635F5" w:rsidDel="007055BA" w:rsidRDefault="00DB7FEB" w:rsidP="00995634">
            <w:pPr>
              <w:rPr>
                <w:del w:id="41" w:author="Asterjadhi, Alfred" w:date="2014-09-17T20:09:00Z"/>
                <w:sz w:val="18"/>
                <w:szCs w:val="18"/>
              </w:rPr>
            </w:pPr>
            <w:del w:id="42" w:author="Asterjadhi, Alfred" w:date="2014-09-17T20:09:00Z">
              <w:r w:rsidRPr="005635F5" w:rsidDel="007055BA">
                <w:rPr>
                  <w:sz w:val="18"/>
                  <w:szCs w:val="18"/>
                </w:rPr>
                <w:delText>Annex M</w:delText>
              </w:r>
            </w:del>
          </w:p>
        </w:tc>
        <w:tc>
          <w:tcPr>
            <w:tcW w:w="2250" w:type="dxa"/>
          </w:tcPr>
          <w:p w14:paraId="419DEA40" w14:textId="18AAFDE8" w:rsidR="00DB7FEB" w:rsidRPr="005635F5" w:rsidDel="007055BA" w:rsidRDefault="00DB7FEB" w:rsidP="00995634">
            <w:pPr>
              <w:rPr>
                <w:del w:id="43" w:author="Asterjadhi, Alfred" w:date="2014-09-17T20:09:00Z"/>
                <w:sz w:val="18"/>
                <w:szCs w:val="18"/>
              </w:rPr>
            </w:pPr>
            <w:del w:id="44" w:author="Asterjadhi, Alfred" w:date="2014-09-17T20:09:00Z">
              <w:r w:rsidRPr="005635F5" w:rsidDel="007055BA">
                <w:rPr>
                  <w:sz w:val="18"/>
                  <w:szCs w:val="18"/>
                </w:rPr>
                <w:delText>Need to add the test vectors for CCMP and GCMP PV1 MPDUs.</w:delText>
              </w:r>
            </w:del>
          </w:p>
        </w:tc>
        <w:tc>
          <w:tcPr>
            <w:tcW w:w="2520" w:type="dxa"/>
          </w:tcPr>
          <w:p w14:paraId="623061A1" w14:textId="6799E770" w:rsidR="00DB7FEB" w:rsidRPr="005635F5" w:rsidDel="007055BA" w:rsidRDefault="00DB7FEB" w:rsidP="00995634">
            <w:pPr>
              <w:rPr>
                <w:del w:id="45" w:author="Asterjadhi, Alfred" w:date="2014-09-17T20:09:00Z"/>
                <w:sz w:val="18"/>
                <w:szCs w:val="18"/>
              </w:rPr>
            </w:pPr>
            <w:del w:id="46" w:author="Asterjadhi, Alfred" w:date="2014-09-17T20:09:00Z">
              <w:r w:rsidRPr="005635F5" w:rsidDel="007055BA">
                <w:rPr>
                  <w:sz w:val="18"/>
                  <w:szCs w:val="18"/>
                </w:rPr>
                <w:delText>As in comment.</w:delText>
              </w:r>
            </w:del>
          </w:p>
        </w:tc>
        <w:tc>
          <w:tcPr>
            <w:tcW w:w="2970" w:type="dxa"/>
          </w:tcPr>
          <w:p w14:paraId="751E4928" w14:textId="2C213C68" w:rsidR="00DB7FEB" w:rsidRPr="00C677BC" w:rsidDel="007055BA" w:rsidRDefault="00C677BC" w:rsidP="00FF702D">
            <w:pPr>
              <w:autoSpaceDE w:val="0"/>
              <w:autoSpaceDN w:val="0"/>
              <w:adjustRightInd w:val="0"/>
              <w:ind w:left="90" w:hangingChars="50" w:hanging="90"/>
              <w:rPr>
                <w:del w:id="47" w:author="Asterjadhi, Alfred" w:date="2014-09-17T20:09:00Z"/>
                <w:b/>
                <w:bCs/>
                <w:sz w:val="18"/>
                <w:szCs w:val="18"/>
                <w:lang w:eastAsia="ko-KR"/>
              </w:rPr>
            </w:pPr>
            <w:del w:id="48" w:author="Asterjadhi, Alfred" w:date="2014-09-17T20:09:00Z">
              <w:r w:rsidRPr="00C677BC" w:rsidDel="007055BA">
                <w:rPr>
                  <w:b/>
                  <w:bCs/>
                  <w:sz w:val="18"/>
                  <w:szCs w:val="18"/>
                  <w:lang w:eastAsia="ko-KR"/>
                </w:rPr>
                <w:delText>WITHDRAWN</w:delText>
              </w:r>
            </w:del>
          </w:p>
        </w:tc>
      </w:tr>
    </w:tbl>
    <w:p w14:paraId="62C7B7BB" w14:textId="77777777" w:rsidR="004663DC" w:rsidRDefault="004663DC" w:rsidP="00F2637D">
      <w:pPr>
        <w:rPr>
          <w:b/>
          <w:bCs/>
          <w:i/>
          <w:iCs/>
          <w:lang w:eastAsia="ko-KR"/>
        </w:rPr>
      </w:pPr>
    </w:p>
    <w:p w14:paraId="22E07D64" w14:textId="6DB1EBCB" w:rsidR="004663DC" w:rsidRDefault="002D3F76" w:rsidP="00F2637D">
      <w:pPr>
        <w:rPr>
          <w:bCs/>
          <w:i/>
          <w:iCs/>
          <w:u w:val="single"/>
          <w:lang w:eastAsia="ko-KR"/>
        </w:rPr>
      </w:pPr>
      <w:r w:rsidRPr="002D3F76">
        <w:rPr>
          <w:b/>
          <w:bCs/>
          <w:i/>
          <w:iCs/>
          <w:u w:val="single"/>
          <w:lang w:eastAsia="ko-KR"/>
        </w:rPr>
        <w:t xml:space="preserve">Discussion: </w:t>
      </w:r>
      <w:r w:rsidRPr="002D3F76">
        <w:rPr>
          <w:bCs/>
          <w:i/>
          <w:iCs/>
          <w:u w:val="single"/>
          <w:lang w:eastAsia="ko-KR"/>
        </w:rPr>
        <w:t>None.</w:t>
      </w:r>
    </w:p>
    <w:p w14:paraId="03B34D7B" w14:textId="61B31FF1" w:rsidR="007055BA" w:rsidRPr="00AA53EE" w:rsidRDefault="007055BA" w:rsidP="007055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AA53EE">
        <w:rPr>
          <w:rFonts w:eastAsia="Times New Roman"/>
          <w:b/>
          <w:color w:val="000000"/>
          <w:sz w:val="20"/>
          <w:highlight w:val="yellow"/>
          <w:lang w:val="en-US"/>
        </w:rPr>
        <w:t>TGah</w:t>
      </w:r>
      <w:proofErr w:type="spellEnd"/>
      <w:r w:rsidRPr="00AA53EE">
        <w:rPr>
          <w:rFonts w:eastAsia="Times New Roman"/>
          <w:b/>
          <w:color w:val="000000"/>
          <w:sz w:val="20"/>
          <w:highlight w:val="yellow"/>
          <w:lang w:val="en-US"/>
        </w:rPr>
        <w:t xml:space="preserve"> Editor:</w:t>
      </w:r>
      <w:r w:rsidRPr="00AA53EE">
        <w:rPr>
          <w:rFonts w:eastAsia="Times New Roman"/>
          <w:b/>
          <w:i/>
          <w:color w:val="000000"/>
          <w:sz w:val="20"/>
          <w:highlight w:val="yellow"/>
          <w:lang w:val="en-US"/>
        </w:rPr>
        <w:t xml:space="preserve"> Change the</w:t>
      </w:r>
      <w:r>
        <w:rPr>
          <w:rFonts w:eastAsia="Times New Roman"/>
          <w:b/>
          <w:i/>
          <w:color w:val="000000"/>
          <w:sz w:val="20"/>
          <w:highlight w:val="yellow"/>
          <w:lang w:val="en-US"/>
        </w:rPr>
        <w:t xml:space="preserve"> 7</w:t>
      </w:r>
      <w:r w:rsidRPr="007055BA">
        <w:rPr>
          <w:rFonts w:eastAsia="Times New Roman"/>
          <w:b/>
          <w:i/>
          <w:color w:val="000000"/>
          <w:sz w:val="20"/>
          <w:highlight w:val="yellow"/>
          <w:vertAlign w:val="superscript"/>
          <w:lang w:val="en-US"/>
        </w:rPr>
        <w:t>th</w:t>
      </w:r>
      <w:r>
        <w:rPr>
          <w:rFonts w:eastAsia="Times New Roman"/>
          <w:b/>
          <w:i/>
          <w:color w:val="000000"/>
          <w:sz w:val="20"/>
          <w:highlight w:val="yellow"/>
          <w:lang w:val="en-US"/>
        </w:rPr>
        <w:t xml:space="preserve"> paragraph of subclause 9.46 (Page Slicing) as follows (#3494)</w:t>
      </w:r>
      <w:r w:rsidRPr="00AA53EE">
        <w:rPr>
          <w:rFonts w:eastAsia="Times New Roman"/>
          <w:b/>
          <w:i/>
          <w:color w:val="000000"/>
          <w:sz w:val="20"/>
          <w:highlight w:val="yellow"/>
          <w:lang w:val="en-US"/>
        </w:rPr>
        <w:t>:</w:t>
      </w:r>
    </w:p>
    <w:p w14:paraId="4ACC0FBF" w14:textId="77777777" w:rsidR="00C677BC" w:rsidRPr="00C677BC" w:rsidRDefault="00C677BC" w:rsidP="00C677BC">
      <w:pPr>
        <w:rPr>
          <w:lang w:val="en-US" w:eastAsia="ko-KR"/>
        </w:rPr>
      </w:pPr>
    </w:p>
    <w:p w14:paraId="5081CA13" w14:textId="77777777" w:rsidR="00C677BC" w:rsidRDefault="00C677BC" w:rsidP="00C677BC">
      <w:pPr>
        <w:rPr>
          <w:ins w:id="49" w:author="Asterjadhi, Alfred" w:date="2014-09-17T20:01:00Z"/>
          <w:rStyle w:val="SC10323600"/>
        </w:rPr>
      </w:pPr>
      <w:ins w:id="50" w:author="Asterjadhi, Alfred" w:date="2014-09-17T20:01:00Z">
        <w:r>
          <w:rPr>
            <w:rStyle w:val="SC10323600"/>
          </w:rPr>
          <w:t xml:space="preserve">If an </w:t>
        </w:r>
      </w:ins>
      <w:del w:id="51" w:author="Asterjadhi, Alfred" w:date="2014-09-17T20:01:00Z">
        <w:r w:rsidDel="00C677BC">
          <w:rPr>
            <w:rStyle w:val="SC10323600"/>
          </w:rPr>
          <w:delText xml:space="preserve">An </w:delText>
        </w:r>
      </w:del>
      <w:r>
        <w:rPr>
          <w:rStyle w:val="SC10323600"/>
        </w:rPr>
        <w:t xml:space="preserve">AP </w:t>
      </w:r>
      <w:ins w:id="52" w:author="Asterjadhi, Alfred" w:date="2014-09-17T20:01:00Z">
        <w:r>
          <w:rPr>
            <w:rStyle w:val="SC10323600"/>
          </w:rPr>
          <w:t>meets the following conditions:</w:t>
        </w:r>
      </w:ins>
    </w:p>
    <w:p w14:paraId="4DD215F9" w14:textId="77777777" w:rsidR="007055BA" w:rsidRPr="007055BA" w:rsidRDefault="00C677BC" w:rsidP="007055BA">
      <w:pPr>
        <w:pStyle w:val="ListParagraph"/>
        <w:numPr>
          <w:ilvl w:val="0"/>
          <w:numId w:val="51"/>
        </w:numPr>
        <w:ind w:leftChars="0"/>
        <w:rPr>
          <w:ins w:id="53" w:author="Asterjadhi, Alfred" w:date="2014-09-17T20:02:00Z"/>
          <w:rStyle w:val="SC10323600"/>
          <w:b/>
          <w:bCs/>
          <w:i/>
          <w:iCs/>
          <w:color w:val="auto"/>
          <w:sz w:val="22"/>
          <w:u w:val="single"/>
          <w:lang w:eastAsia="ko-KR"/>
        </w:rPr>
      </w:pPr>
      <w:del w:id="54" w:author="Asterjadhi, Alfred" w:date="2014-09-17T20:01:00Z">
        <w:r w:rsidDel="007055BA">
          <w:rPr>
            <w:rStyle w:val="SC10323600"/>
          </w:rPr>
          <w:delText>with a value of true for</w:delText>
        </w:r>
      </w:del>
      <w:ins w:id="55" w:author="Asterjadhi, Alfred" w:date="2014-09-17T20:01:00Z">
        <w:r w:rsidR="007055BA">
          <w:rPr>
            <w:rStyle w:val="SC10323600"/>
          </w:rPr>
          <w:t>its</w:t>
        </w:r>
      </w:ins>
      <w:r>
        <w:rPr>
          <w:rStyle w:val="SC10323600"/>
        </w:rPr>
        <w:t xml:space="preserve"> dot11PageSlicingSupported</w:t>
      </w:r>
      <w:ins w:id="56" w:author="Asterjadhi, Alfred" w:date="2014-09-17T20:02:00Z">
        <w:r w:rsidR="007055BA">
          <w:rPr>
            <w:rStyle w:val="SC10323600"/>
          </w:rPr>
          <w:t xml:space="preserve"> is true</w:t>
        </w:r>
      </w:ins>
      <w:r>
        <w:rPr>
          <w:rStyle w:val="SC10323600"/>
        </w:rPr>
        <w:t xml:space="preserve"> </w:t>
      </w:r>
    </w:p>
    <w:p w14:paraId="1C9A89E1" w14:textId="77777777" w:rsidR="007055BA" w:rsidRPr="007055BA" w:rsidRDefault="00C677BC" w:rsidP="007055BA">
      <w:pPr>
        <w:pStyle w:val="ListParagraph"/>
        <w:numPr>
          <w:ilvl w:val="0"/>
          <w:numId w:val="51"/>
        </w:numPr>
        <w:ind w:leftChars="0"/>
        <w:rPr>
          <w:ins w:id="57" w:author="Asterjadhi, Alfred" w:date="2014-09-17T20:03:00Z"/>
          <w:rStyle w:val="SC10323600"/>
          <w:b/>
          <w:bCs/>
          <w:i/>
          <w:iCs/>
          <w:color w:val="auto"/>
          <w:sz w:val="22"/>
          <w:u w:val="single"/>
          <w:lang w:eastAsia="ko-KR"/>
        </w:rPr>
      </w:pPr>
      <w:del w:id="58" w:author="Asterjadhi, Alfred" w:date="2014-09-17T20:02:00Z">
        <w:r w:rsidDel="007055BA">
          <w:rPr>
            <w:rStyle w:val="SC10323600"/>
          </w:rPr>
          <w:delText>that h</w:delText>
        </w:r>
      </w:del>
      <w:ins w:id="59" w:author="Asterjadhi, Alfred" w:date="2014-09-17T20:02:00Z">
        <w:r w:rsidR="007055BA">
          <w:rPr>
            <w:rStyle w:val="SC10323600"/>
          </w:rPr>
          <w:t>H</w:t>
        </w:r>
      </w:ins>
      <w:r>
        <w:rPr>
          <w:rStyle w:val="SC10323600"/>
        </w:rPr>
        <w:t xml:space="preserve">as any STA(s) associated </w:t>
      </w:r>
      <w:ins w:id="60" w:author="Asterjadhi, Alfred" w:date="2014-09-17T20:02:00Z">
        <w:r w:rsidR="007055BA">
          <w:rPr>
            <w:rStyle w:val="SC10323600"/>
          </w:rPr>
          <w:t xml:space="preserve">with it </w:t>
        </w:r>
      </w:ins>
      <w:r>
        <w:rPr>
          <w:rStyle w:val="SC10323600"/>
        </w:rPr>
        <w:t xml:space="preserve">that has a value of false for dot11PageSlicingSupported within a page </w:t>
      </w:r>
    </w:p>
    <w:p w14:paraId="0EBC05CC" w14:textId="77777777" w:rsidR="007055BA" w:rsidRDefault="007055BA" w:rsidP="007055BA">
      <w:pPr>
        <w:rPr>
          <w:ins w:id="61" w:author="Asterjadhi, Alfred" w:date="2014-09-17T20:03:00Z"/>
          <w:rStyle w:val="SC10323600"/>
        </w:rPr>
      </w:pPr>
      <w:proofErr w:type="gramStart"/>
      <w:ins w:id="62" w:author="Asterjadhi, Alfred" w:date="2014-09-17T20:03:00Z">
        <w:r>
          <w:rPr>
            <w:rStyle w:val="SC10323600"/>
          </w:rPr>
          <w:t>then</w:t>
        </w:r>
        <w:proofErr w:type="gramEnd"/>
        <w:r>
          <w:rPr>
            <w:rStyle w:val="SC10323600"/>
          </w:rPr>
          <w:t xml:space="preserve"> the AP </w:t>
        </w:r>
      </w:ins>
      <w:r w:rsidR="00C677BC">
        <w:rPr>
          <w:rStyle w:val="SC10323600"/>
        </w:rPr>
        <w:t>shall</w:t>
      </w:r>
      <w:ins w:id="63" w:author="Asterjadhi, Alfred" w:date="2014-09-17T20:03:00Z">
        <w:r>
          <w:rPr>
            <w:rStyle w:val="SC10323600"/>
          </w:rPr>
          <w:t>:</w:t>
        </w:r>
      </w:ins>
    </w:p>
    <w:p w14:paraId="0C5FAF23" w14:textId="77777777" w:rsidR="007055BA" w:rsidRPr="007055BA" w:rsidRDefault="00C677BC" w:rsidP="007055BA">
      <w:pPr>
        <w:pStyle w:val="ListParagraph"/>
        <w:numPr>
          <w:ilvl w:val="0"/>
          <w:numId w:val="51"/>
        </w:numPr>
        <w:ind w:leftChars="0"/>
        <w:rPr>
          <w:ins w:id="64" w:author="Asterjadhi, Alfred" w:date="2014-09-17T20:05:00Z"/>
          <w:rStyle w:val="SC10323600"/>
          <w:b/>
          <w:bCs/>
          <w:i/>
          <w:iCs/>
          <w:color w:val="auto"/>
          <w:sz w:val="22"/>
          <w:u w:val="single"/>
          <w:lang w:eastAsia="ko-KR"/>
        </w:rPr>
      </w:pPr>
      <w:del w:id="65" w:author="Asterjadhi, Alfred" w:date="2014-09-17T20:03:00Z">
        <w:r w:rsidDel="007055BA">
          <w:rPr>
            <w:rStyle w:val="SC10323600"/>
          </w:rPr>
          <w:delText xml:space="preserve"> i</w:delText>
        </w:r>
      </w:del>
      <w:ins w:id="66" w:author="Asterjadhi, Alfred" w:date="2014-09-17T20:03:00Z">
        <w:r w:rsidR="007055BA">
          <w:rPr>
            <w:rStyle w:val="SC10323600"/>
          </w:rPr>
          <w:t>I</w:t>
        </w:r>
      </w:ins>
      <w:r>
        <w:rPr>
          <w:rStyle w:val="SC10323600"/>
        </w:rPr>
        <w:t>nclude in all the S1G Beacons</w:t>
      </w:r>
      <w:del w:id="67" w:author="Asterjadhi, Alfred" w:date="2014-09-17T20:04:00Z">
        <w:r w:rsidDel="007055BA">
          <w:rPr>
            <w:rStyle w:val="SC10323600"/>
          </w:rPr>
          <w:delText>,</w:delText>
        </w:r>
      </w:del>
      <w:r>
        <w:rPr>
          <w:rStyle w:val="SC10323600"/>
        </w:rPr>
        <w:t xml:space="preserve"> a TIM element with Page Index field equal to the corresponding page index and Page Slice Number </w:t>
      </w:r>
      <w:ins w:id="68" w:author="Asterjadhi, Alfred" w:date="2014-09-17T20:04:00Z">
        <w:r w:rsidR="007055BA">
          <w:rPr>
            <w:rStyle w:val="SC10323600"/>
          </w:rPr>
          <w:t xml:space="preserve">field </w:t>
        </w:r>
      </w:ins>
      <w:r>
        <w:rPr>
          <w:rStyle w:val="SC10323600"/>
        </w:rPr>
        <w:t>equal to 31, if there is buffered traffic for at least one of the STA(s)</w:t>
      </w:r>
      <w:del w:id="69" w:author="Asterjadhi, Alfred" w:date="2014-09-17T20:05:00Z">
        <w:r w:rsidDel="007055BA">
          <w:rPr>
            <w:rStyle w:val="SC10323600"/>
          </w:rPr>
          <w:delText>, and</w:delText>
        </w:r>
      </w:del>
      <w:r>
        <w:rPr>
          <w:rStyle w:val="SC10323600"/>
        </w:rPr>
        <w:t xml:space="preserve"> </w:t>
      </w:r>
      <w:del w:id="70" w:author="Asterjadhi, Alfred" w:date="2014-09-17T20:05:00Z">
        <w:r w:rsidDel="007055BA">
          <w:rPr>
            <w:rStyle w:val="SC10323600"/>
          </w:rPr>
          <w:delText>shall s</w:delText>
        </w:r>
      </w:del>
    </w:p>
    <w:p w14:paraId="7D3506B5" w14:textId="4DCE8B8F" w:rsidR="00C677BC" w:rsidRPr="007055BA" w:rsidRDefault="007055BA" w:rsidP="007055BA">
      <w:pPr>
        <w:pStyle w:val="ListParagraph"/>
        <w:numPr>
          <w:ilvl w:val="0"/>
          <w:numId w:val="51"/>
        </w:numPr>
        <w:ind w:leftChars="0"/>
        <w:rPr>
          <w:b/>
          <w:bCs/>
          <w:i/>
          <w:iCs/>
          <w:u w:val="single"/>
          <w:lang w:eastAsia="ko-KR"/>
        </w:rPr>
      </w:pPr>
      <w:ins w:id="71" w:author="Asterjadhi, Alfred" w:date="2014-09-17T20:05:00Z">
        <w:r>
          <w:rPr>
            <w:rStyle w:val="SC10323600"/>
          </w:rPr>
          <w:t>S</w:t>
        </w:r>
      </w:ins>
      <w:r w:rsidR="00C677BC">
        <w:rPr>
          <w:rStyle w:val="SC10323600"/>
        </w:rPr>
        <w:t>et the bits in the virtual bitmap of that TIM for those STAs, according to the rules described in 10.2.2.6 (AP operation during the CP).</w:t>
      </w:r>
    </w:p>
    <w:sectPr w:rsidR="00C677BC" w:rsidRPr="007055BA"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CF9BD" w14:textId="77777777" w:rsidR="009B684B" w:rsidRDefault="009B684B">
      <w:r>
        <w:separator/>
      </w:r>
    </w:p>
  </w:endnote>
  <w:endnote w:type="continuationSeparator" w:id="0">
    <w:p w14:paraId="6AB8CEE7" w14:textId="77777777" w:rsidR="009B684B" w:rsidRDefault="009B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08936" w14:textId="77777777" w:rsidR="00176546" w:rsidRDefault="009B684B">
    <w:pPr>
      <w:pStyle w:val="Footer"/>
      <w:tabs>
        <w:tab w:val="clear" w:pos="6480"/>
        <w:tab w:val="center" w:pos="4680"/>
        <w:tab w:val="right" w:pos="9360"/>
      </w:tabs>
    </w:pPr>
    <w:r>
      <w:fldChar w:fldCharType="begin"/>
    </w:r>
    <w:r>
      <w:instrText xml:space="preserve"> SUBJECT  \* MERGEFORMAT </w:instrText>
    </w:r>
    <w:r>
      <w:fldChar w:fldCharType="separate"/>
    </w:r>
    <w:r w:rsidR="00176546">
      <w:t>Submission</w:t>
    </w:r>
    <w:r>
      <w:fldChar w:fldCharType="end"/>
    </w:r>
    <w:r w:rsidR="00176546">
      <w:tab/>
      <w:t xml:space="preserve">page </w:t>
    </w:r>
    <w:r w:rsidR="00176546">
      <w:fldChar w:fldCharType="begin"/>
    </w:r>
    <w:r w:rsidR="00176546">
      <w:instrText xml:space="preserve">page </w:instrText>
    </w:r>
    <w:r w:rsidR="00176546">
      <w:fldChar w:fldCharType="separate"/>
    </w:r>
    <w:r w:rsidR="00A75E3D">
      <w:rPr>
        <w:noProof/>
      </w:rPr>
      <w:t>4</w:t>
    </w:r>
    <w:r w:rsidR="00176546">
      <w:rPr>
        <w:noProof/>
      </w:rPr>
      <w:fldChar w:fldCharType="end"/>
    </w:r>
    <w:r w:rsidR="00176546">
      <w:tab/>
    </w:r>
    <w:r w:rsidR="00176546">
      <w:rPr>
        <w:lang w:eastAsia="ko-KR"/>
      </w:rPr>
      <w:t>Alfred Asterjadhi</w:t>
    </w:r>
    <w:r w:rsidR="00176546">
      <w:t>, Qualcomm Inc.</w:t>
    </w:r>
  </w:p>
  <w:p w14:paraId="5B7CB21C" w14:textId="77777777" w:rsidR="00176546" w:rsidRDefault="001765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17E36" w14:textId="77777777" w:rsidR="009B684B" w:rsidRDefault="009B684B">
      <w:r>
        <w:separator/>
      </w:r>
    </w:p>
  </w:footnote>
  <w:footnote w:type="continuationSeparator" w:id="0">
    <w:p w14:paraId="3063803A" w14:textId="77777777" w:rsidR="009B684B" w:rsidRDefault="009B6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E2672" w14:textId="70DEC279" w:rsidR="00176546" w:rsidRDefault="00176546">
    <w:pPr>
      <w:pStyle w:val="Header"/>
      <w:tabs>
        <w:tab w:val="clear" w:pos="6480"/>
        <w:tab w:val="center" w:pos="4680"/>
        <w:tab w:val="right" w:pos="9360"/>
      </w:tabs>
    </w:pPr>
    <w:r>
      <w:rPr>
        <w:lang w:eastAsia="ko-KR"/>
      </w:rPr>
      <w:t xml:space="preserve">September </w:t>
    </w:r>
    <w:r>
      <w:t>201</w:t>
    </w:r>
    <w:r>
      <w:rPr>
        <w:lang w:eastAsia="ko-KR"/>
      </w:rPr>
      <w:t>4</w:t>
    </w:r>
    <w:r>
      <w:tab/>
    </w:r>
    <w:r>
      <w:tab/>
    </w:r>
    <w:r w:rsidR="009B684B">
      <w:fldChar w:fldCharType="begin"/>
    </w:r>
    <w:r w:rsidR="009B684B">
      <w:instrText xml:space="preserve"> TITLE  \* MERGEFORMAT </w:instrText>
    </w:r>
    <w:r w:rsidR="009B684B">
      <w:fldChar w:fldCharType="separate"/>
    </w:r>
    <w:r>
      <w:t>doc.: IEEE 802.11-14/</w:t>
    </w:r>
    <w:r w:rsidR="00C36896">
      <w:rPr>
        <w:rFonts w:hint="eastAsia"/>
        <w:lang w:eastAsia="ko-KR"/>
      </w:rPr>
      <w:t>1296</w:t>
    </w:r>
    <w:r>
      <w:t>r</w:t>
    </w:r>
    <w:r w:rsidR="009B684B">
      <w:fldChar w:fldCharType="end"/>
    </w:r>
    <w:r w:rsidR="00C3689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1AD418E"/>
    <w:multiLevelType w:val="hybridMultilevel"/>
    <w:tmpl w:val="F0B4D58E"/>
    <w:lvl w:ilvl="0" w:tplc="5038FB36">
      <w:start w:val="34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233A8"/>
    <w:multiLevelType w:val="hybridMultilevel"/>
    <w:tmpl w:val="2FBCCCC4"/>
    <w:lvl w:ilvl="0" w:tplc="11D684DA">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36874"/>
    <w:multiLevelType w:val="hybridMultilevel"/>
    <w:tmpl w:val="E0FA574A"/>
    <w:lvl w:ilvl="0" w:tplc="4A2AC068">
      <w:start w:val="289"/>
      <w:numFmt w:val="bullet"/>
      <w:lvlText w:val="-"/>
      <w:lvlJc w:val="left"/>
      <w:pPr>
        <w:ind w:left="720" w:hanging="360"/>
      </w:pPr>
      <w:rPr>
        <w:rFonts w:ascii="Times New Roman" w:eastAsia="Malgun Gothic" w:hAnsi="Times New Roman" w:cs="Times New Roman" w:hint="default"/>
        <w:b w:val="0"/>
        <w:i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15CFB"/>
    <w:multiLevelType w:val="hybridMultilevel"/>
    <w:tmpl w:val="1E3C684A"/>
    <w:lvl w:ilvl="0" w:tplc="656074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C70F00"/>
    <w:multiLevelType w:val="hybridMultilevel"/>
    <w:tmpl w:val="B4B0583C"/>
    <w:lvl w:ilvl="0" w:tplc="C9487D92">
      <w:start w:val="289"/>
      <w:numFmt w:val="bullet"/>
      <w:lvlText w:val="-"/>
      <w:lvlJc w:val="left"/>
      <w:pPr>
        <w:ind w:left="720" w:hanging="360"/>
      </w:pPr>
      <w:rPr>
        <w:rFonts w:ascii="Times New Roman" w:eastAsia="Malgun Gothic"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EE1674"/>
    <w:multiLevelType w:val="hybridMultilevel"/>
    <w:tmpl w:val="9834B1CE"/>
    <w:lvl w:ilvl="0" w:tplc="B3E629F8">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11.1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11.1.6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1.4.3.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11-16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1.4.3.2a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1.4.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1.4.3.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1.4.3.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3.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11-18—"/>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11-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11-18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11-1a—"/>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11.4.3.3.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11-19—"/>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11-2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lvlText w:val="11.4.3.3.6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1.4.3.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1.4.3.4.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11.4.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1.4.3.4.4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6"/>
  </w:num>
  <w:num w:numId="48">
    <w:abstractNumId w:val="4"/>
  </w:num>
  <w:num w:numId="49">
    <w:abstractNumId w:val="0"/>
    <w:lvlOverride w:ilvl="0">
      <w:lvl w:ilvl="0">
        <w:numFmt w:val="bullet"/>
        <w:lvlText w:val=""/>
        <w:legacy w:legacy="1" w:legacySpace="0" w:legacyIndent="0"/>
        <w:lvlJc w:val="left"/>
        <w:rPr>
          <w:rFonts w:ascii="Symbol" w:hAnsi="Symbol" w:hint="default"/>
        </w:rPr>
      </w:lvl>
    </w:lvlOverride>
  </w:num>
  <w:num w:numId="50">
    <w:abstractNumId w:val="2"/>
  </w:num>
  <w:num w:numId="51">
    <w:abstractNumId w:val="3"/>
  </w:num>
  <w:num w:numId="52">
    <w:abstractNumId w:val="5"/>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587"/>
    <w:rsid w:val="000045FA"/>
    <w:rsid w:val="00006DBB"/>
    <w:rsid w:val="0000743C"/>
    <w:rsid w:val="00013F87"/>
    <w:rsid w:val="000157CC"/>
    <w:rsid w:val="00017D25"/>
    <w:rsid w:val="00024344"/>
    <w:rsid w:val="00024487"/>
    <w:rsid w:val="00027D05"/>
    <w:rsid w:val="00030359"/>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A75D2"/>
    <w:rsid w:val="000C009E"/>
    <w:rsid w:val="000D138F"/>
    <w:rsid w:val="000D174A"/>
    <w:rsid w:val="000D276A"/>
    <w:rsid w:val="000D2F1B"/>
    <w:rsid w:val="000D5AF5"/>
    <w:rsid w:val="000D5EBD"/>
    <w:rsid w:val="000D674F"/>
    <w:rsid w:val="000E0494"/>
    <w:rsid w:val="000E1C37"/>
    <w:rsid w:val="000E1D7B"/>
    <w:rsid w:val="000E394B"/>
    <w:rsid w:val="000E4B82"/>
    <w:rsid w:val="000E720C"/>
    <w:rsid w:val="000F2303"/>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466E2"/>
    <w:rsid w:val="00151BBE"/>
    <w:rsid w:val="00154B26"/>
    <w:rsid w:val="001559BB"/>
    <w:rsid w:val="00165BE6"/>
    <w:rsid w:val="001673F0"/>
    <w:rsid w:val="00172DD9"/>
    <w:rsid w:val="001738FD"/>
    <w:rsid w:val="00175CDF"/>
    <w:rsid w:val="00176546"/>
    <w:rsid w:val="0017659B"/>
    <w:rsid w:val="001812B0"/>
    <w:rsid w:val="00181423"/>
    <w:rsid w:val="00183F4C"/>
    <w:rsid w:val="00187129"/>
    <w:rsid w:val="0019164F"/>
    <w:rsid w:val="00191C1B"/>
    <w:rsid w:val="00192C6E"/>
    <w:rsid w:val="00193C39"/>
    <w:rsid w:val="001943F7"/>
    <w:rsid w:val="001A0EDB"/>
    <w:rsid w:val="001A2240"/>
    <w:rsid w:val="001B252D"/>
    <w:rsid w:val="001B2904"/>
    <w:rsid w:val="001B63BC"/>
    <w:rsid w:val="001C26E8"/>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2F62"/>
    <w:rsid w:val="00214B50"/>
    <w:rsid w:val="00215A82"/>
    <w:rsid w:val="00215E32"/>
    <w:rsid w:val="0022139A"/>
    <w:rsid w:val="002239F2"/>
    <w:rsid w:val="00225508"/>
    <w:rsid w:val="00225570"/>
    <w:rsid w:val="0022665C"/>
    <w:rsid w:val="002323FE"/>
    <w:rsid w:val="00233E25"/>
    <w:rsid w:val="002341BC"/>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A195C"/>
    <w:rsid w:val="002A4A61"/>
    <w:rsid w:val="002A58FF"/>
    <w:rsid w:val="002C6B4F"/>
    <w:rsid w:val="002C72E1"/>
    <w:rsid w:val="002D1D40"/>
    <w:rsid w:val="002D3F76"/>
    <w:rsid w:val="002D518F"/>
    <w:rsid w:val="002D7ED5"/>
    <w:rsid w:val="002E1B18"/>
    <w:rsid w:val="002E23AA"/>
    <w:rsid w:val="002E6FF6"/>
    <w:rsid w:val="002F03A7"/>
    <w:rsid w:val="002F25B2"/>
    <w:rsid w:val="002F2BC5"/>
    <w:rsid w:val="002F376B"/>
    <w:rsid w:val="002F5C8C"/>
    <w:rsid w:val="002F6F28"/>
    <w:rsid w:val="002F7199"/>
    <w:rsid w:val="002F7D11"/>
    <w:rsid w:val="003024ED"/>
    <w:rsid w:val="00305D6E"/>
    <w:rsid w:val="0030782E"/>
    <w:rsid w:val="00307F5F"/>
    <w:rsid w:val="003214E2"/>
    <w:rsid w:val="00325AB6"/>
    <w:rsid w:val="003308A8"/>
    <w:rsid w:val="003449F9"/>
    <w:rsid w:val="003479E4"/>
    <w:rsid w:val="00347C43"/>
    <w:rsid w:val="00360428"/>
    <w:rsid w:val="00360C87"/>
    <w:rsid w:val="00366AF0"/>
    <w:rsid w:val="003713CA"/>
    <w:rsid w:val="0037147E"/>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117"/>
    <w:rsid w:val="003C47D1"/>
    <w:rsid w:val="003C58AE"/>
    <w:rsid w:val="003C691E"/>
    <w:rsid w:val="003C74FF"/>
    <w:rsid w:val="003D1D90"/>
    <w:rsid w:val="003D26A5"/>
    <w:rsid w:val="003D3623"/>
    <w:rsid w:val="003D4290"/>
    <w:rsid w:val="003D4478"/>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314AA"/>
    <w:rsid w:val="00440209"/>
    <w:rsid w:val="00440E98"/>
    <w:rsid w:val="00440FF1"/>
    <w:rsid w:val="004417F2"/>
    <w:rsid w:val="00442799"/>
    <w:rsid w:val="00443FBF"/>
    <w:rsid w:val="004452DF"/>
    <w:rsid w:val="004507E7"/>
    <w:rsid w:val="00450CC0"/>
    <w:rsid w:val="00457028"/>
    <w:rsid w:val="00457FA3"/>
    <w:rsid w:val="00462172"/>
    <w:rsid w:val="00462217"/>
    <w:rsid w:val="00466133"/>
    <w:rsid w:val="004663DC"/>
    <w:rsid w:val="0047267B"/>
    <w:rsid w:val="004759B3"/>
    <w:rsid w:val="00475A71"/>
    <w:rsid w:val="00482AD0"/>
    <w:rsid w:val="00482AF6"/>
    <w:rsid w:val="00486EB3"/>
    <w:rsid w:val="0049468A"/>
    <w:rsid w:val="004A0AF4"/>
    <w:rsid w:val="004B493F"/>
    <w:rsid w:val="004C0F0A"/>
    <w:rsid w:val="004C0F3D"/>
    <w:rsid w:val="004C3C2A"/>
    <w:rsid w:val="004C5FC9"/>
    <w:rsid w:val="004C7CE0"/>
    <w:rsid w:val="004D03A1"/>
    <w:rsid w:val="004D071D"/>
    <w:rsid w:val="004D2D75"/>
    <w:rsid w:val="004D6BE8"/>
    <w:rsid w:val="004D7188"/>
    <w:rsid w:val="004E46DF"/>
    <w:rsid w:val="004F0CB7"/>
    <w:rsid w:val="004F4564"/>
    <w:rsid w:val="0050128F"/>
    <w:rsid w:val="00501E52"/>
    <w:rsid w:val="00502B0B"/>
    <w:rsid w:val="00504958"/>
    <w:rsid w:val="00504AA2"/>
    <w:rsid w:val="00505ACB"/>
    <w:rsid w:val="005065EB"/>
    <w:rsid w:val="00517ED6"/>
    <w:rsid w:val="00520B8C"/>
    <w:rsid w:val="0052151C"/>
    <w:rsid w:val="005243B4"/>
    <w:rsid w:val="00527489"/>
    <w:rsid w:val="00527BB3"/>
    <w:rsid w:val="00531734"/>
    <w:rsid w:val="0053254A"/>
    <w:rsid w:val="00534EC6"/>
    <w:rsid w:val="0054235E"/>
    <w:rsid w:val="0054425D"/>
    <w:rsid w:val="0055459B"/>
    <w:rsid w:val="00554995"/>
    <w:rsid w:val="00554EEF"/>
    <w:rsid w:val="005635F5"/>
    <w:rsid w:val="00565581"/>
    <w:rsid w:val="00567934"/>
    <w:rsid w:val="005702B6"/>
    <w:rsid w:val="005703A1"/>
    <w:rsid w:val="00571583"/>
    <w:rsid w:val="00572E7A"/>
    <w:rsid w:val="00573715"/>
    <w:rsid w:val="005773F4"/>
    <w:rsid w:val="005829A3"/>
    <w:rsid w:val="00583212"/>
    <w:rsid w:val="00585D8F"/>
    <w:rsid w:val="00586072"/>
    <w:rsid w:val="0058644C"/>
    <w:rsid w:val="00587F10"/>
    <w:rsid w:val="00591351"/>
    <w:rsid w:val="00596413"/>
    <w:rsid w:val="0059669B"/>
    <w:rsid w:val="00596B6A"/>
    <w:rsid w:val="005A16CF"/>
    <w:rsid w:val="005A2ECA"/>
    <w:rsid w:val="005A4504"/>
    <w:rsid w:val="005B0F5A"/>
    <w:rsid w:val="005B151D"/>
    <w:rsid w:val="005B3170"/>
    <w:rsid w:val="005B31EA"/>
    <w:rsid w:val="005B34A6"/>
    <w:rsid w:val="005B6C67"/>
    <w:rsid w:val="005C0CBC"/>
    <w:rsid w:val="005C4204"/>
    <w:rsid w:val="005C6823"/>
    <w:rsid w:val="005D1461"/>
    <w:rsid w:val="005D33B5"/>
    <w:rsid w:val="005D59E8"/>
    <w:rsid w:val="005D5C6E"/>
    <w:rsid w:val="005D7951"/>
    <w:rsid w:val="005E3E49"/>
    <w:rsid w:val="005E50B2"/>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079"/>
    <w:rsid w:val="00635200"/>
    <w:rsid w:val="006362D2"/>
    <w:rsid w:val="00644E29"/>
    <w:rsid w:val="006548B7"/>
    <w:rsid w:val="00654B3B"/>
    <w:rsid w:val="006552FC"/>
    <w:rsid w:val="00656882"/>
    <w:rsid w:val="00657DBD"/>
    <w:rsid w:val="00662343"/>
    <w:rsid w:val="0066483B"/>
    <w:rsid w:val="0067069C"/>
    <w:rsid w:val="00671F29"/>
    <w:rsid w:val="0067305F"/>
    <w:rsid w:val="00680308"/>
    <w:rsid w:val="0068273E"/>
    <w:rsid w:val="0068429C"/>
    <w:rsid w:val="00687476"/>
    <w:rsid w:val="0069038E"/>
    <w:rsid w:val="00695E45"/>
    <w:rsid w:val="006976B8"/>
    <w:rsid w:val="006A3A0E"/>
    <w:rsid w:val="006A3EB3"/>
    <w:rsid w:val="006A503E"/>
    <w:rsid w:val="006A59BC"/>
    <w:rsid w:val="006A7F86"/>
    <w:rsid w:val="006B08CC"/>
    <w:rsid w:val="006C0178"/>
    <w:rsid w:val="006C063A"/>
    <w:rsid w:val="006C1FA8"/>
    <w:rsid w:val="006C2C97"/>
    <w:rsid w:val="006C79F3"/>
    <w:rsid w:val="006D3377"/>
    <w:rsid w:val="006D3E5E"/>
    <w:rsid w:val="006D5362"/>
    <w:rsid w:val="006E181A"/>
    <w:rsid w:val="006E2D44"/>
    <w:rsid w:val="006F3DD4"/>
    <w:rsid w:val="006F6B30"/>
    <w:rsid w:val="00702420"/>
    <w:rsid w:val="007055BA"/>
    <w:rsid w:val="00711E05"/>
    <w:rsid w:val="0071759A"/>
    <w:rsid w:val="007220CF"/>
    <w:rsid w:val="00724942"/>
    <w:rsid w:val="00727341"/>
    <w:rsid w:val="00734F1A"/>
    <w:rsid w:val="00736065"/>
    <w:rsid w:val="0074006F"/>
    <w:rsid w:val="00741D75"/>
    <w:rsid w:val="0074621F"/>
    <w:rsid w:val="007463FB"/>
    <w:rsid w:val="00750374"/>
    <w:rsid w:val="007513CD"/>
    <w:rsid w:val="0076196C"/>
    <w:rsid w:val="00766B1A"/>
    <w:rsid w:val="00766DFE"/>
    <w:rsid w:val="00783B46"/>
    <w:rsid w:val="00786A15"/>
    <w:rsid w:val="007914E4"/>
    <w:rsid w:val="007914F3"/>
    <w:rsid w:val="007926D8"/>
    <w:rsid w:val="0079401F"/>
    <w:rsid w:val="00794BC4"/>
    <w:rsid w:val="00794F1E"/>
    <w:rsid w:val="00795C50"/>
    <w:rsid w:val="007A098E"/>
    <w:rsid w:val="007A5765"/>
    <w:rsid w:val="007A5B89"/>
    <w:rsid w:val="007C0795"/>
    <w:rsid w:val="007C14AD"/>
    <w:rsid w:val="007C6C61"/>
    <w:rsid w:val="007D148E"/>
    <w:rsid w:val="007D164F"/>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0C00"/>
    <w:rsid w:val="00822070"/>
    <w:rsid w:val="00822142"/>
    <w:rsid w:val="00822EA3"/>
    <w:rsid w:val="0082437A"/>
    <w:rsid w:val="00830ACB"/>
    <w:rsid w:val="00831EDC"/>
    <w:rsid w:val="00832700"/>
    <w:rsid w:val="00832898"/>
    <w:rsid w:val="00835A0A"/>
    <w:rsid w:val="008377E3"/>
    <w:rsid w:val="008378E7"/>
    <w:rsid w:val="00840667"/>
    <w:rsid w:val="0084316F"/>
    <w:rsid w:val="00850566"/>
    <w:rsid w:val="00852B3C"/>
    <w:rsid w:val="008532E6"/>
    <w:rsid w:val="0085795D"/>
    <w:rsid w:val="0086745D"/>
    <w:rsid w:val="008776B0"/>
    <w:rsid w:val="0088012D"/>
    <w:rsid w:val="00881C47"/>
    <w:rsid w:val="00883F28"/>
    <w:rsid w:val="00884237"/>
    <w:rsid w:val="00887583"/>
    <w:rsid w:val="00891445"/>
    <w:rsid w:val="00897183"/>
    <w:rsid w:val="008A5AFD"/>
    <w:rsid w:val="008A5BC5"/>
    <w:rsid w:val="008B47B4"/>
    <w:rsid w:val="008B5396"/>
    <w:rsid w:val="008B7471"/>
    <w:rsid w:val="008C4913"/>
    <w:rsid w:val="008C5478"/>
    <w:rsid w:val="008C57E5"/>
    <w:rsid w:val="008C5AD6"/>
    <w:rsid w:val="008C5D4E"/>
    <w:rsid w:val="008C7A4B"/>
    <w:rsid w:val="008D0C05"/>
    <w:rsid w:val="008D71CE"/>
    <w:rsid w:val="008E0E94"/>
    <w:rsid w:val="008E444B"/>
    <w:rsid w:val="008F039B"/>
    <w:rsid w:val="008F1C67"/>
    <w:rsid w:val="008F238D"/>
    <w:rsid w:val="009009F2"/>
    <w:rsid w:val="00905A7F"/>
    <w:rsid w:val="00910F8F"/>
    <w:rsid w:val="0091118D"/>
    <w:rsid w:val="009225A7"/>
    <w:rsid w:val="009233C3"/>
    <w:rsid w:val="00927FEB"/>
    <w:rsid w:val="00936D66"/>
    <w:rsid w:val="0094091B"/>
    <w:rsid w:val="00944591"/>
    <w:rsid w:val="00944CAA"/>
    <w:rsid w:val="00951CE8"/>
    <w:rsid w:val="00953565"/>
    <w:rsid w:val="00954C90"/>
    <w:rsid w:val="00962886"/>
    <w:rsid w:val="0096370A"/>
    <w:rsid w:val="009723A1"/>
    <w:rsid w:val="00973614"/>
    <w:rsid w:val="0097724C"/>
    <w:rsid w:val="00980866"/>
    <w:rsid w:val="00980D24"/>
    <w:rsid w:val="009824DF"/>
    <w:rsid w:val="0098405A"/>
    <w:rsid w:val="00991A93"/>
    <w:rsid w:val="00995634"/>
    <w:rsid w:val="009A0E5E"/>
    <w:rsid w:val="009B09CD"/>
    <w:rsid w:val="009B2383"/>
    <w:rsid w:val="009B4356"/>
    <w:rsid w:val="009B684B"/>
    <w:rsid w:val="009C30AA"/>
    <w:rsid w:val="009C43D1"/>
    <w:rsid w:val="009C59A6"/>
    <w:rsid w:val="009C6A52"/>
    <w:rsid w:val="009C6FC7"/>
    <w:rsid w:val="009D0AB2"/>
    <w:rsid w:val="009D2454"/>
    <w:rsid w:val="009D3276"/>
    <w:rsid w:val="009D444C"/>
    <w:rsid w:val="009D4525"/>
    <w:rsid w:val="009E1533"/>
    <w:rsid w:val="009E2785"/>
    <w:rsid w:val="009E3563"/>
    <w:rsid w:val="009F08F6"/>
    <w:rsid w:val="009F3F07"/>
    <w:rsid w:val="00A00EE5"/>
    <w:rsid w:val="00A02D9F"/>
    <w:rsid w:val="00A049E2"/>
    <w:rsid w:val="00A04A4C"/>
    <w:rsid w:val="00A1344B"/>
    <w:rsid w:val="00A219E7"/>
    <w:rsid w:val="00A2417A"/>
    <w:rsid w:val="00A26D8D"/>
    <w:rsid w:val="00A30E28"/>
    <w:rsid w:val="00A40884"/>
    <w:rsid w:val="00A42C28"/>
    <w:rsid w:val="00A43B6B"/>
    <w:rsid w:val="00A45C7E"/>
    <w:rsid w:val="00A477E6"/>
    <w:rsid w:val="00A47C1B"/>
    <w:rsid w:val="00A5337D"/>
    <w:rsid w:val="00A57CE8"/>
    <w:rsid w:val="00A66CBC"/>
    <w:rsid w:val="00A70990"/>
    <w:rsid w:val="00A75E3D"/>
    <w:rsid w:val="00A76DA1"/>
    <w:rsid w:val="00A80E2F"/>
    <w:rsid w:val="00A844CE"/>
    <w:rsid w:val="00A90385"/>
    <w:rsid w:val="00A91EAA"/>
    <w:rsid w:val="00A9264B"/>
    <w:rsid w:val="00A96DCC"/>
    <w:rsid w:val="00AA188F"/>
    <w:rsid w:val="00AA3C3D"/>
    <w:rsid w:val="00AA63A9"/>
    <w:rsid w:val="00AA6F19"/>
    <w:rsid w:val="00AA7E07"/>
    <w:rsid w:val="00AB17F6"/>
    <w:rsid w:val="00AC4E2B"/>
    <w:rsid w:val="00AC76C6"/>
    <w:rsid w:val="00AD1B91"/>
    <w:rsid w:val="00AD268D"/>
    <w:rsid w:val="00AD3749"/>
    <w:rsid w:val="00AD6723"/>
    <w:rsid w:val="00AD6AE6"/>
    <w:rsid w:val="00B0051A"/>
    <w:rsid w:val="00B03DB7"/>
    <w:rsid w:val="00B04957"/>
    <w:rsid w:val="00B04CB8"/>
    <w:rsid w:val="00B11981"/>
    <w:rsid w:val="00B16515"/>
    <w:rsid w:val="00B17C4D"/>
    <w:rsid w:val="00B2361F"/>
    <w:rsid w:val="00B447D8"/>
    <w:rsid w:val="00B45A5E"/>
    <w:rsid w:val="00B51194"/>
    <w:rsid w:val="00B52374"/>
    <w:rsid w:val="00B5499F"/>
    <w:rsid w:val="00B54BCB"/>
    <w:rsid w:val="00B56B13"/>
    <w:rsid w:val="00B60DD2"/>
    <w:rsid w:val="00B6166F"/>
    <w:rsid w:val="00B63F1C"/>
    <w:rsid w:val="00B7006B"/>
    <w:rsid w:val="00B73052"/>
    <w:rsid w:val="00B73C63"/>
    <w:rsid w:val="00B74E3D"/>
    <w:rsid w:val="00B753D1"/>
    <w:rsid w:val="00B77BB8"/>
    <w:rsid w:val="00B83455"/>
    <w:rsid w:val="00B844E8"/>
    <w:rsid w:val="00B9272C"/>
    <w:rsid w:val="00B94B98"/>
    <w:rsid w:val="00B94CAC"/>
    <w:rsid w:val="00B95ABD"/>
    <w:rsid w:val="00BA06B3"/>
    <w:rsid w:val="00BA3611"/>
    <w:rsid w:val="00BA787B"/>
    <w:rsid w:val="00BB20F2"/>
    <w:rsid w:val="00BB67AE"/>
    <w:rsid w:val="00BC252C"/>
    <w:rsid w:val="00BC5869"/>
    <w:rsid w:val="00BD003A"/>
    <w:rsid w:val="00BD1D45"/>
    <w:rsid w:val="00BD3099"/>
    <w:rsid w:val="00BD3E62"/>
    <w:rsid w:val="00BD4DCF"/>
    <w:rsid w:val="00BD73E6"/>
    <w:rsid w:val="00BF321B"/>
    <w:rsid w:val="00BF3773"/>
    <w:rsid w:val="00BF3E14"/>
    <w:rsid w:val="00BF4644"/>
    <w:rsid w:val="00BF51C9"/>
    <w:rsid w:val="00C00D18"/>
    <w:rsid w:val="00C03B8D"/>
    <w:rsid w:val="00C04532"/>
    <w:rsid w:val="00C06284"/>
    <w:rsid w:val="00C06D1A"/>
    <w:rsid w:val="00C0725A"/>
    <w:rsid w:val="00C078F3"/>
    <w:rsid w:val="00C1356B"/>
    <w:rsid w:val="00C151D0"/>
    <w:rsid w:val="00C237F5"/>
    <w:rsid w:val="00C24241"/>
    <w:rsid w:val="00C247D2"/>
    <w:rsid w:val="00C24A70"/>
    <w:rsid w:val="00C317AA"/>
    <w:rsid w:val="00C325C5"/>
    <w:rsid w:val="00C34B1A"/>
    <w:rsid w:val="00C36247"/>
    <w:rsid w:val="00C363DA"/>
    <w:rsid w:val="00C36896"/>
    <w:rsid w:val="00C45A69"/>
    <w:rsid w:val="00C46AA2"/>
    <w:rsid w:val="00C542F0"/>
    <w:rsid w:val="00C55F0E"/>
    <w:rsid w:val="00C57CDB"/>
    <w:rsid w:val="00C60A9B"/>
    <w:rsid w:val="00C6108B"/>
    <w:rsid w:val="00C63296"/>
    <w:rsid w:val="00C659BD"/>
    <w:rsid w:val="00C677BC"/>
    <w:rsid w:val="00C723BC"/>
    <w:rsid w:val="00C80D03"/>
    <w:rsid w:val="00C80D37"/>
    <w:rsid w:val="00C8151A"/>
    <w:rsid w:val="00C81770"/>
    <w:rsid w:val="00C82355"/>
    <w:rsid w:val="00C82609"/>
    <w:rsid w:val="00C85C0F"/>
    <w:rsid w:val="00C8795F"/>
    <w:rsid w:val="00C95FF7"/>
    <w:rsid w:val="00C975ED"/>
    <w:rsid w:val="00CA2591"/>
    <w:rsid w:val="00CB285C"/>
    <w:rsid w:val="00CB7A46"/>
    <w:rsid w:val="00CC3806"/>
    <w:rsid w:val="00CC76CE"/>
    <w:rsid w:val="00CD0ABD"/>
    <w:rsid w:val="00CD259C"/>
    <w:rsid w:val="00CE10B0"/>
    <w:rsid w:val="00CE3DDC"/>
    <w:rsid w:val="00CE63EE"/>
    <w:rsid w:val="00CF16FB"/>
    <w:rsid w:val="00CF2295"/>
    <w:rsid w:val="00CF3BDE"/>
    <w:rsid w:val="00CF4A27"/>
    <w:rsid w:val="00D0281A"/>
    <w:rsid w:val="00D03C7D"/>
    <w:rsid w:val="00D05FF1"/>
    <w:rsid w:val="00D07ABE"/>
    <w:rsid w:val="00D1352B"/>
    <w:rsid w:val="00D307A6"/>
    <w:rsid w:val="00D36C35"/>
    <w:rsid w:val="00D42073"/>
    <w:rsid w:val="00D506E8"/>
    <w:rsid w:val="00D5432B"/>
    <w:rsid w:val="00D5494D"/>
    <w:rsid w:val="00D574CA"/>
    <w:rsid w:val="00D57819"/>
    <w:rsid w:val="00D6072C"/>
    <w:rsid w:val="00D618A3"/>
    <w:rsid w:val="00D62400"/>
    <w:rsid w:val="00D714BC"/>
    <w:rsid w:val="00D72906"/>
    <w:rsid w:val="00D72BC8"/>
    <w:rsid w:val="00D73E07"/>
    <w:rsid w:val="00D826B4"/>
    <w:rsid w:val="00D84566"/>
    <w:rsid w:val="00D909F6"/>
    <w:rsid w:val="00D92951"/>
    <w:rsid w:val="00D94B05"/>
    <w:rsid w:val="00D9667F"/>
    <w:rsid w:val="00DA3D06"/>
    <w:rsid w:val="00DA60E1"/>
    <w:rsid w:val="00DB5542"/>
    <w:rsid w:val="00DB69C5"/>
    <w:rsid w:val="00DB6B0C"/>
    <w:rsid w:val="00DB7D1B"/>
    <w:rsid w:val="00DB7FEB"/>
    <w:rsid w:val="00DC0CA2"/>
    <w:rsid w:val="00DC176F"/>
    <w:rsid w:val="00DC2B1D"/>
    <w:rsid w:val="00DC77AA"/>
    <w:rsid w:val="00DD3BD5"/>
    <w:rsid w:val="00DD3FF7"/>
    <w:rsid w:val="00DD6EB7"/>
    <w:rsid w:val="00DE2E19"/>
    <w:rsid w:val="00DE385C"/>
    <w:rsid w:val="00DE6B30"/>
    <w:rsid w:val="00DF15D7"/>
    <w:rsid w:val="00DF5719"/>
    <w:rsid w:val="00DF6CC2"/>
    <w:rsid w:val="00E006E4"/>
    <w:rsid w:val="00E02AAD"/>
    <w:rsid w:val="00E0769B"/>
    <w:rsid w:val="00E07E4A"/>
    <w:rsid w:val="00E15496"/>
    <w:rsid w:val="00E30F96"/>
    <w:rsid w:val="00E32B95"/>
    <w:rsid w:val="00E33B8F"/>
    <w:rsid w:val="00E3703C"/>
    <w:rsid w:val="00E42A83"/>
    <w:rsid w:val="00E45BD2"/>
    <w:rsid w:val="00E53C1B"/>
    <w:rsid w:val="00E54D26"/>
    <w:rsid w:val="00E5708C"/>
    <w:rsid w:val="00E610D6"/>
    <w:rsid w:val="00E64099"/>
    <w:rsid w:val="00E65013"/>
    <w:rsid w:val="00E71C91"/>
    <w:rsid w:val="00E74E87"/>
    <w:rsid w:val="00E80182"/>
    <w:rsid w:val="00E8027B"/>
    <w:rsid w:val="00E81437"/>
    <w:rsid w:val="00E81AB8"/>
    <w:rsid w:val="00E873C2"/>
    <w:rsid w:val="00E922EF"/>
    <w:rsid w:val="00E9535F"/>
    <w:rsid w:val="00EA2CE4"/>
    <w:rsid w:val="00EA48D0"/>
    <w:rsid w:val="00EA5F02"/>
    <w:rsid w:val="00EA6DCB"/>
    <w:rsid w:val="00EB5ADB"/>
    <w:rsid w:val="00ED49E7"/>
    <w:rsid w:val="00ED6FC5"/>
    <w:rsid w:val="00EE1B68"/>
    <w:rsid w:val="00EE2AF3"/>
    <w:rsid w:val="00EE55B2"/>
    <w:rsid w:val="00EE7DA9"/>
    <w:rsid w:val="00EF34D3"/>
    <w:rsid w:val="00EF6B9E"/>
    <w:rsid w:val="00F04FF6"/>
    <w:rsid w:val="00F109FC"/>
    <w:rsid w:val="00F24B6E"/>
    <w:rsid w:val="00F2561F"/>
    <w:rsid w:val="00F2637D"/>
    <w:rsid w:val="00F342FD"/>
    <w:rsid w:val="00F34E9E"/>
    <w:rsid w:val="00F41684"/>
    <w:rsid w:val="00F44755"/>
    <w:rsid w:val="00F455E0"/>
    <w:rsid w:val="00F45E7C"/>
    <w:rsid w:val="00F5458D"/>
    <w:rsid w:val="00F54F3A"/>
    <w:rsid w:val="00F659E1"/>
    <w:rsid w:val="00F80682"/>
    <w:rsid w:val="00F808C5"/>
    <w:rsid w:val="00F82767"/>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545C"/>
    <w:rsid w:val="00FC64E4"/>
    <w:rsid w:val="00FD554D"/>
    <w:rsid w:val="00FD5B24"/>
    <w:rsid w:val="00FE31E9"/>
    <w:rsid w:val="00FE362B"/>
    <w:rsid w:val="00FE37EF"/>
    <w:rsid w:val="00FE5C16"/>
    <w:rsid w:val="00FF373C"/>
    <w:rsid w:val="00FF702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93D79"/>
  <w15:docId w15:val="{728F58DF-AAC0-4D17-8D67-481C606A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E45BD2"/>
  </w:style>
  <w:style w:type="paragraph" w:customStyle="1" w:styleId="SP11225307">
    <w:name w:val="SP.11.225307"/>
    <w:basedOn w:val="Normal"/>
    <w:next w:val="Normal"/>
    <w:uiPriority w:val="99"/>
    <w:rsid w:val="006C79F3"/>
    <w:pPr>
      <w:autoSpaceDE w:val="0"/>
      <w:autoSpaceDN w:val="0"/>
      <w:adjustRightInd w:val="0"/>
    </w:pPr>
    <w:rPr>
      <w:rFonts w:ascii="Arial" w:hAnsi="Arial" w:cs="Arial"/>
      <w:sz w:val="24"/>
      <w:szCs w:val="24"/>
      <w:lang w:val="en-US" w:eastAsia="ko-KR"/>
    </w:rPr>
  </w:style>
  <w:style w:type="paragraph" w:customStyle="1" w:styleId="SP11225308">
    <w:name w:val="SP.11.225308"/>
    <w:basedOn w:val="Normal"/>
    <w:next w:val="Normal"/>
    <w:uiPriority w:val="99"/>
    <w:rsid w:val="006C79F3"/>
    <w:pPr>
      <w:autoSpaceDE w:val="0"/>
      <w:autoSpaceDN w:val="0"/>
      <w:adjustRightInd w:val="0"/>
    </w:pPr>
    <w:rPr>
      <w:rFonts w:ascii="Arial" w:hAnsi="Arial" w:cs="Arial"/>
      <w:sz w:val="24"/>
      <w:szCs w:val="24"/>
      <w:lang w:val="en-US" w:eastAsia="ko-KR"/>
    </w:rPr>
  </w:style>
  <w:style w:type="paragraph" w:customStyle="1" w:styleId="SP11225285">
    <w:name w:val="SP.11.225285"/>
    <w:basedOn w:val="Normal"/>
    <w:next w:val="Normal"/>
    <w:uiPriority w:val="99"/>
    <w:rsid w:val="006C79F3"/>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6C79F3"/>
    <w:rPr>
      <w:color w:val="000000"/>
      <w:sz w:val="20"/>
      <w:szCs w:val="20"/>
    </w:rPr>
  </w:style>
  <w:style w:type="character" w:customStyle="1" w:styleId="SC11274497">
    <w:name w:val="SC.11.274497"/>
    <w:uiPriority w:val="99"/>
    <w:rsid w:val="006C79F3"/>
    <w:rPr>
      <w:rFonts w:ascii="Times New Roman" w:hAnsi="Times New Roman" w:cs="Times New Roman"/>
      <w:color w:val="000000"/>
      <w:sz w:val="20"/>
      <w:szCs w:val="20"/>
    </w:rPr>
  </w:style>
  <w:style w:type="paragraph" w:customStyle="1" w:styleId="SP7122903">
    <w:name w:val="SP.7.122903"/>
    <w:basedOn w:val="Normal"/>
    <w:next w:val="Normal"/>
    <w:uiPriority w:val="99"/>
    <w:rsid w:val="003C4117"/>
    <w:pPr>
      <w:autoSpaceDE w:val="0"/>
      <w:autoSpaceDN w:val="0"/>
      <w:adjustRightInd w:val="0"/>
    </w:pPr>
    <w:rPr>
      <w:sz w:val="24"/>
      <w:szCs w:val="24"/>
      <w:lang w:val="en-US" w:eastAsia="ko-KR"/>
    </w:rPr>
  </w:style>
  <w:style w:type="paragraph" w:customStyle="1" w:styleId="SP7122904">
    <w:name w:val="SP.7.122904"/>
    <w:basedOn w:val="Normal"/>
    <w:next w:val="Normal"/>
    <w:uiPriority w:val="99"/>
    <w:rsid w:val="003C4117"/>
    <w:pPr>
      <w:autoSpaceDE w:val="0"/>
      <w:autoSpaceDN w:val="0"/>
      <w:adjustRightInd w:val="0"/>
    </w:pPr>
    <w:rPr>
      <w:sz w:val="24"/>
      <w:szCs w:val="24"/>
      <w:lang w:val="en-US" w:eastAsia="ko-KR"/>
    </w:rPr>
  </w:style>
  <w:style w:type="paragraph" w:customStyle="1" w:styleId="SP7122885">
    <w:name w:val="SP.7.122885"/>
    <w:basedOn w:val="Normal"/>
    <w:next w:val="Normal"/>
    <w:uiPriority w:val="99"/>
    <w:rsid w:val="003C4117"/>
    <w:pPr>
      <w:autoSpaceDE w:val="0"/>
      <w:autoSpaceDN w:val="0"/>
      <w:adjustRightInd w:val="0"/>
    </w:pPr>
    <w:rPr>
      <w:sz w:val="24"/>
      <w:szCs w:val="24"/>
      <w:lang w:val="en-US" w:eastAsia="ko-KR"/>
    </w:rPr>
  </w:style>
  <w:style w:type="character" w:customStyle="1" w:styleId="SC7319501">
    <w:name w:val="SC.7.319501"/>
    <w:uiPriority w:val="99"/>
    <w:rsid w:val="003C4117"/>
    <w:rPr>
      <w:color w:val="000000"/>
      <w:sz w:val="20"/>
      <w:szCs w:val="20"/>
    </w:rPr>
  </w:style>
  <w:style w:type="paragraph" w:customStyle="1" w:styleId="SP13176164">
    <w:name w:val="SP.13.176164"/>
    <w:basedOn w:val="Normal"/>
    <w:next w:val="Normal"/>
    <w:uiPriority w:val="99"/>
    <w:rsid w:val="00995634"/>
    <w:pPr>
      <w:autoSpaceDE w:val="0"/>
      <w:autoSpaceDN w:val="0"/>
      <w:adjustRightInd w:val="0"/>
    </w:pPr>
    <w:rPr>
      <w:sz w:val="24"/>
      <w:szCs w:val="24"/>
      <w:lang w:val="en-US" w:eastAsia="ko-KR"/>
    </w:rPr>
  </w:style>
  <w:style w:type="paragraph" w:customStyle="1" w:styleId="SP13176153">
    <w:name w:val="SP.13.176153"/>
    <w:basedOn w:val="Normal"/>
    <w:next w:val="Normal"/>
    <w:uiPriority w:val="99"/>
    <w:rsid w:val="00995634"/>
    <w:pPr>
      <w:autoSpaceDE w:val="0"/>
      <w:autoSpaceDN w:val="0"/>
      <w:adjustRightInd w:val="0"/>
    </w:pPr>
    <w:rPr>
      <w:sz w:val="24"/>
      <w:szCs w:val="24"/>
      <w:lang w:val="en-US" w:eastAsia="ko-KR"/>
    </w:rPr>
  </w:style>
  <w:style w:type="paragraph" w:customStyle="1" w:styleId="SP13176137">
    <w:name w:val="SP.13.176137"/>
    <w:basedOn w:val="Normal"/>
    <w:next w:val="Normal"/>
    <w:uiPriority w:val="99"/>
    <w:rsid w:val="00995634"/>
    <w:pPr>
      <w:autoSpaceDE w:val="0"/>
      <w:autoSpaceDN w:val="0"/>
      <w:adjustRightInd w:val="0"/>
    </w:pPr>
    <w:rPr>
      <w:sz w:val="24"/>
      <w:szCs w:val="24"/>
      <w:lang w:val="en-US" w:eastAsia="ko-KR"/>
    </w:rPr>
  </w:style>
  <w:style w:type="character" w:customStyle="1" w:styleId="SC13303301">
    <w:name w:val="SC.13.303301"/>
    <w:uiPriority w:val="99"/>
    <w:rsid w:val="00995634"/>
    <w:rPr>
      <w:color w:val="000000"/>
      <w:sz w:val="20"/>
      <w:szCs w:val="20"/>
    </w:rPr>
  </w:style>
  <w:style w:type="paragraph" w:customStyle="1" w:styleId="SP990150">
    <w:name w:val="SP.9.90150"/>
    <w:basedOn w:val="Normal"/>
    <w:next w:val="Normal"/>
    <w:uiPriority w:val="99"/>
    <w:rsid w:val="00E30F96"/>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E30F96"/>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E30F96"/>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E30F9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E30F96"/>
    <w:rPr>
      <w:b/>
      <w:bCs/>
      <w:color w:val="000000"/>
      <w:sz w:val="20"/>
      <w:szCs w:val="20"/>
    </w:rPr>
  </w:style>
  <w:style w:type="paragraph" w:customStyle="1" w:styleId="SP10319527">
    <w:name w:val="SP.10.319527"/>
    <w:basedOn w:val="Normal"/>
    <w:next w:val="Normal"/>
    <w:uiPriority w:val="99"/>
    <w:rsid w:val="00C677BC"/>
    <w:pPr>
      <w:autoSpaceDE w:val="0"/>
      <w:autoSpaceDN w:val="0"/>
      <w:adjustRightInd w:val="0"/>
    </w:pPr>
    <w:rPr>
      <w:sz w:val="24"/>
      <w:szCs w:val="24"/>
      <w:lang w:val="en-US" w:eastAsia="ko-KR"/>
    </w:rPr>
  </w:style>
  <w:style w:type="paragraph" w:customStyle="1" w:styleId="SP10319495">
    <w:name w:val="SP.10.319495"/>
    <w:basedOn w:val="Normal"/>
    <w:next w:val="Normal"/>
    <w:uiPriority w:val="99"/>
    <w:rsid w:val="00C677BC"/>
    <w:pPr>
      <w:autoSpaceDE w:val="0"/>
      <w:autoSpaceDN w:val="0"/>
      <w:adjustRightInd w:val="0"/>
    </w:pPr>
    <w:rPr>
      <w:sz w:val="24"/>
      <w:szCs w:val="24"/>
      <w:lang w:val="en-US" w:eastAsia="ko-KR"/>
    </w:rPr>
  </w:style>
  <w:style w:type="paragraph" w:customStyle="1" w:styleId="SP10319528">
    <w:name w:val="SP.10.319528"/>
    <w:basedOn w:val="Normal"/>
    <w:next w:val="Normal"/>
    <w:uiPriority w:val="99"/>
    <w:rsid w:val="00C677BC"/>
    <w:pPr>
      <w:autoSpaceDE w:val="0"/>
      <w:autoSpaceDN w:val="0"/>
      <w:adjustRightInd w:val="0"/>
    </w:pPr>
    <w:rPr>
      <w:sz w:val="24"/>
      <w:szCs w:val="24"/>
      <w:lang w:val="en-US" w:eastAsia="ko-KR"/>
    </w:rPr>
  </w:style>
  <w:style w:type="character" w:customStyle="1" w:styleId="SC10323600">
    <w:name w:val="SC.10.323600"/>
    <w:uiPriority w:val="99"/>
    <w:rsid w:val="00C677B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974633">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3370244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8872099">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6018675">
      <w:bodyDiv w:val="1"/>
      <w:marLeft w:val="0"/>
      <w:marRight w:val="0"/>
      <w:marTop w:val="0"/>
      <w:marBottom w:val="0"/>
      <w:divBdr>
        <w:top w:val="none" w:sz="0" w:space="0" w:color="auto"/>
        <w:left w:val="none" w:sz="0" w:space="0" w:color="auto"/>
        <w:bottom w:val="none" w:sz="0" w:space="0" w:color="auto"/>
        <w:right w:val="none" w:sz="0" w:space="0" w:color="auto"/>
      </w:divBdr>
    </w:div>
    <w:div w:id="889344768">
      <w:bodyDiv w:val="1"/>
      <w:marLeft w:val="0"/>
      <w:marRight w:val="0"/>
      <w:marTop w:val="0"/>
      <w:marBottom w:val="0"/>
      <w:divBdr>
        <w:top w:val="none" w:sz="0" w:space="0" w:color="auto"/>
        <w:left w:val="none" w:sz="0" w:space="0" w:color="auto"/>
        <w:bottom w:val="none" w:sz="0" w:space="0" w:color="auto"/>
        <w:right w:val="none" w:sz="0" w:space="0" w:color="auto"/>
      </w:divBdr>
    </w:div>
    <w:div w:id="894700884">
      <w:bodyDiv w:val="1"/>
      <w:marLeft w:val="0"/>
      <w:marRight w:val="0"/>
      <w:marTop w:val="0"/>
      <w:marBottom w:val="0"/>
      <w:divBdr>
        <w:top w:val="none" w:sz="0" w:space="0" w:color="auto"/>
        <w:left w:val="none" w:sz="0" w:space="0" w:color="auto"/>
        <w:bottom w:val="none" w:sz="0" w:space="0" w:color="auto"/>
        <w:right w:val="none" w:sz="0" w:space="0" w:color="auto"/>
      </w:divBdr>
    </w:div>
    <w:div w:id="1065185316">
      <w:bodyDiv w:val="1"/>
      <w:marLeft w:val="0"/>
      <w:marRight w:val="0"/>
      <w:marTop w:val="0"/>
      <w:marBottom w:val="0"/>
      <w:divBdr>
        <w:top w:val="none" w:sz="0" w:space="0" w:color="auto"/>
        <w:left w:val="none" w:sz="0" w:space="0" w:color="auto"/>
        <w:bottom w:val="none" w:sz="0" w:space="0" w:color="auto"/>
        <w:right w:val="none" w:sz="0" w:space="0" w:color="auto"/>
      </w:divBdr>
    </w:div>
    <w:div w:id="10742031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155273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70240259">
      <w:bodyDiv w:val="1"/>
      <w:marLeft w:val="0"/>
      <w:marRight w:val="0"/>
      <w:marTop w:val="0"/>
      <w:marBottom w:val="0"/>
      <w:divBdr>
        <w:top w:val="none" w:sz="0" w:space="0" w:color="auto"/>
        <w:left w:val="none" w:sz="0" w:space="0" w:color="auto"/>
        <w:bottom w:val="none" w:sz="0" w:space="0" w:color="auto"/>
        <w:right w:val="none" w:sz="0" w:space="0" w:color="auto"/>
      </w:divBdr>
    </w:div>
    <w:div w:id="201614977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B8594-A993-466F-9EE9-2930A6EE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1204</Words>
  <Characters>6867</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8055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Asterjadhi, Alfred</cp:lastModifiedBy>
  <cp:revision>3</cp:revision>
  <cp:lastPrinted>2010-05-04T03:47:00Z</cp:lastPrinted>
  <dcterms:created xsi:type="dcterms:W3CDTF">2014-09-18T03:12:00Z</dcterms:created>
  <dcterms:modified xsi:type="dcterms:W3CDTF">2014-09-18T03:14:00Z</dcterms:modified>
</cp:coreProperties>
</file>