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258E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7814F89E" w14:textId="77777777" w:rsidTr="00DB69C5">
        <w:trPr>
          <w:trHeight w:val="485"/>
          <w:jc w:val="center"/>
        </w:trPr>
        <w:tc>
          <w:tcPr>
            <w:tcW w:w="9576" w:type="dxa"/>
            <w:gridSpan w:val="5"/>
            <w:vAlign w:val="center"/>
          </w:tcPr>
          <w:p w14:paraId="3618FFAA" w14:textId="1188736B" w:rsidR="00C723BC" w:rsidRPr="00183F4C" w:rsidRDefault="00C723BC" w:rsidP="00505ACB">
            <w:pPr>
              <w:pStyle w:val="T2"/>
            </w:pPr>
            <w:r>
              <w:rPr>
                <w:rFonts w:hint="eastAsia"/>
                <w:lang w:eastAsia="ko-KR"/>
              </w:rPr>
              <w:t>LB 20</w:t>
            </w:r>
            <w:r w:rsidR="00BA06B3">
              <w:rPr>
                <w:lang w:eastAsia="ko-KR"/>
              </w:rPr>
              <w:t>3</w:t>
            </w:r>
            <w:r>
              <w:rPr>
                <w:rFonts w:hint="eastAsia"/>
                <w:lang w:eastAsia="ko-KR"/>
              </w:rPr>
              <w:t xml:space="preserve"> </w:t>
            </w:r>
            <w:r w:rsidR="00D05FF1">
              <w:rPr>
                <w:lang w:eastAsia="ko-KR"/>
              </w:rPr>
              <w:t>Comment Resolution for</w:t>
            </w:r>
            <w:r>
              <w:rPr>
                <w:lang w:eastAsia="ko-KR"/>
              </w:rPr>
              <w:t xml:space="preserve"> </w:t>
            </w:r>
            <w:r w:rsidR="00505ACB">
              <w:rPr>
                <w:lang w:eastAsia="ko-KR"/>
              </w:rPr>
              <w:t>CIDs assigned to Editor</w:t>
            </w:r>
          </w:p>
        </w:tc>
      </w:tr>
      <w:tr w:rsidR="00C723BC" w:rsidRPr="00183F4C" w14:paraId="32ED4B20" w14:textId="77777777" w:rsidTr="00DB69C5">
        <w:trPr>
          <w:trHeight w:val="359"/>
          <w:jc w:val="center"/>
        </w:trPr>
        <w:tc>
          <w:tcPr>
            <w:tcW w:w="9576" w:type="dxa"/>
            <w:gridSpan w:val="5"/>
            <w:vAlign w:val="center"/>
          </w:tcPr>
          <w:p w14:paraId="5792B9C3" w14:textId="4485EB6C" w:rsidR="00C723BC" w:rsidRPr="00183F4C" w:rsidRDefault="00C723BC" w:rsidP="00534EC6">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466133">
              <w:rPr>
                <w:b w:val="0"/>
                <w:sz w:val="20"/>
                <w:lang w:eastAsia="ko-KR"/>
              </w:rPr>
              <w:t>9</w:t>
            </w:r>
            <w:r>
              <w:rPr>
                <w:rFonts w:hint="eastAsia"/>
                <w:b w:val="0"/>
                <w:sz w:val="20"/>
                <w:lang w:eastAsia="ko-KR"/>
              </w:rPr>
              <w:t>-</w:t>
            </w:r>
            <w:r w:rsidR="00B6166F">
              <w:rPr>
                <w:b w:val="0"/>
                <w:sz w:val="20"/>
                <w:lang w:eastAsia="ko-KR"/>
              </w:rPr>
              <w:t>1</w:t>
            </w:r>
            <w:r w:rsidR="00466133">
              <w:rPr>
                <w:b w:val="0"/>
                <w:sz w:val="20"/>
                <w:lang w:eastAsia="ko-KR"/>
              </w:rPr>
              <w:t>4</w:t>
            </w:r>
          </w:p>
        </w:tc>
      </w:tr>
      <w:tr w:rsidR="00C723BC" w:rsidRPr="00183F4C" w14:paraId="31865176" w14:textId="77777777" w:rsidTr="00DB69C5">
        <w:trPr>
          <w:cantSplit/>
          <w:jc w:val="center"/>
        </w:trPr>
        <w:tc>
          <w:tcPr>
            <w:tcW w:w="9576" w:type="dxa"/>
            <w:gridSpan w:val="5"/>
            <w:vAlign w:val="center"/>
          </w:tcPr>
          <w:p w14:paraId="5467E9EF" w14:textId="77777777" w:rsidR="00C723BC" w:rsidRPr="00183F4C" w:rsidRDefault="00C723BC" w:rsidP="00DB69C5">
            <w:pPr>
              <w:pStyle w:val="T2"/>
              <w:spacing w:after="0"/>
              <w:ind w:left="0" w:right="0"/>
              <w:jc w:val="left"/>
              <w:rPr>
                <w:sz w:val="20"/>
              </w:rPr>
            </w:pPr>
            <w:r w:rsidRPr="00183F4C">
              <w:rPr>
                <w:sz w:val="20"/>
              </w:rPr>
              <w:t>Author(s):</w:t>
            </w:r>
          </w:p>
        </w:tc>
      </w:tr>
      <w:tr w:rsidR="00C723BC" w:rsidRPr="00183F4C" w14:paraId="07EEF3B5" w14:textId="77777777" w:rsidTr="00DB69C5">
        <w:trPr>
          <w:jc w:val="center"/>
        </w:trPr>
        <w:tc>
          <w:tcPr>
            <w:tcW w:w="1548" w:type="dxa"/>
            <w:vAlign w:val="center"/>
          </w:tcPr>
          <w:p w14:paraId="08EFFB54" w14:textId="77777777" w:rsidR="00C723BC" w:rsidRPr="00183F4C" w:rsidRDefault="00C723BC" w:rsidP="00DB69C5">
            <w:pPr>
              <w:pStyle w:val="T2"/>
              <w:spacing w:after="0"/>
              <w:ind w:left="0" w:right="0"/>
              <w:jc w:val="left"/>
              <w:rPr>
                <w:sz w:val="20"/>
              </w:rPr>
            </w:pPr>
            <w:r w:rsidRPr="00183F4C">
              <w:rPr>
                <w:sz w:val="20"/>
              </w:rPr>
              <w:t>Name</w:t>
            </w:r>
          </w:p>
        </w:tc>
        <w:tc>
          <w:tcPr>
            <w:tcW w:w="1440" w:type="dxa"/>
            <w:vAlign w:val="center"/>
          </w:tcPr>
          <w:p w14:paraId="798988B9" w14:textId="77777777" w:rsidR="00C723BC" w:rsidRPr="00183F4C" w:rsidRDefault="00C723BC" w:rsidP="00DB69C5">
            <w:pPr>
              <w:pStyle w:val="T2"/>
              <w:spacing w:after="0"/>
              <w:ind w:left="0" w:right="0"/>
              <w:jc w:val="left"/>
              <w:rPr>
                <w:sz w:val="20"/>
              </w:rPr>
            </w:pPr>
            <w:r w:rsidRPr="00183F4C">
              <w:rPr>
                <w:sz w:val="20"/>
              </w:rPr>
              <w:t>Affiliation</w:t>
            </w:r>
          </w:p>
        </w:tc>
        <w:tc>
          <w:tcPr>
            <w:tcW w:w="2610" w:type="dxa"/>
            <w:vAlign w:val="center"/>
          </w:tcPr>
          <w:p w14:paraId="2C4F1ECA" w14:textId="77777777" w:rsidR="00C723BC" w:rsidRPr="00183F4C" w:rsidRDefault="00C723BC" w:rsidP="00DB69C5">
            <w:pPr>
              <w:pStyle w:val="T2"/>
              <w:spacing w:after="0"/>
              <w:ind w:left="0" w:right="0"/>
              <w:jc w:val="left"/>
              <w:rPr>
                <w:sz w:val="20"/>
              </w:rPr>
            </w:pPr>
            <w:r w:rsidRPr="00183F4C">
              <w:rPr>
                <w:sz w:val="20"/>
              </w:rPr>
              <w:t>Address</w:t>
            </w:r>
          </w:p>
        </w:tc>
        <w:tc>
          <w:tcPr>
            <w:tcW w:w="1620" w:type="dxa"/>
            <w:vAlign w:val="center"/>
          </w:tcPr>
          <w:p w14:paraId="725CEF57" w14:textId="77777777" w:rsidR="00C723BC" w:rsidRPr="00183F4C" w:rsidRDefault="00C723BC" w:rsidP="00DB69C5">
            <w:pPr>
              <w:pStyle w:val="T2"/>
              <w:spacing w:after="0"/>
              <w:ind w:left="0" w:right="0"/>
              <w:jc w:val="left"/>
              <w:rPr>
                <w:sz w:val="20"/>
              </w:rPr>
            </w:pPr>
            <w:r w:rsidRPr="00183F4C">
              <w:rPr>
                <w:sz w:val="20"/>
              </w:rPr>
              <w:t>Phone</w:t>
            </w:r>
          </w:p>
        </w:tc>
        <w:tc>
          <w:tcPr>
            <w:tcW w:w="2358" w:type="dxa"/>
            <w:vAlign w:val="center"/>
          </w:tcPr>
          <w:p w14:paraId="7256D324" w14:textId="77777777" w:rsidR="00C723BC" w:rsidRPr="00183F4C" w:rsidRDefault="00C723BC" w:rsidP="00DB69C5">
            <w:pPr>
              <w:pStyle w:val="T2"/>
              <w:spacing w:after="0"/>
              <w:ind w:left="0" w:right="0"/>
              <w:jc w:val="left"/>
              <w:rPr>
                <w:sz w:val="20"/>
              </w:rPr>
            </w:pPr>
            <w:r w:rsidRPr="00183F4C">
              <w:rPr>
                <w:sz w:val="20"/>
              </w:rPr>
              <w:t>email</w:t>
            </w:r>
          </w:p>
        </w:tc>
      </w:tr>
      <w:tr w:rsidR="00C723BC" w:rsidRPr="00183F4C" w14:paraId="09FC2BAC" w14:textId="77777777" w:rsidTr="00DB69C5">
        <w:trPr>
          <w:trHeight w:val="359"/>
          <w:jc w:val="center"/>
        </w:trPr>
        <w:tc>
          <w:tcPr>
            <w:tcW w:w="1548" w:type="dxa"/>
            <w:vAlign w:val="center"/>
          </w:tcPr>
          <w:p w14:paraId="75082252" w14:textId="77777777" w:rsidR="00C723BC" w:rsidRPr="00183F4C" w:rsidRDefault="00C723BC" w:rsidP="00DB69C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54198D23" w14:textId="77777777" w:rsidR="00C723BC" w:rsidRPr="00183F4C" w:rsidRDefault="00C723BC" w:rsidP="00DB69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3486089" w14:textId="77777777" w:rsidR="00C723BC" w:rsidRPr="00183F4C" w:rsidRDefault="00C723BC" w:rsidP="00DB69C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AAC6C65" w14:textId="77777777" w:rsidR="00C723BC" w:rsidRPr="00183F4C" w:rsidRDefault="00C723BC" w:rsidP="00DB69C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3C725A7" w14:textId="77777777" w:rsidR="00C723BC" w:rsidRPr="00183F4C" w:rsidRDefault="00C723BC" w:rsidP="00DB69C5">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666AB0D5"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89A2B43" wp14:editId="7D7A9EE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D0820" w14:textId="77777777" w:rsidR="00176546" w:rsidRDefault="00176546">
                            <w:pPr>
                              <w:pStyle w:val="T1"/>
                              <w:spacing w:after="120"/>
                            </w:pPr>
                            <w:r>
                              <w:t>Abstract</w:t>
                            </w:r>
                          </w:p>
                          <w:p w14:paraId="7F3D8BD0" w14:textId="0A8BCB21" w:rsidR="00176546" w:rsidRDefault="0017654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(23 CIDs):</w:t>
                            </w:r>
                          </w:p>
                          <w:p w14:paraId="38FB2FDF" w14:textId="2B1D8C0B" w:rsidR="00176546" w:rsidRDefault="00176546" w:rsidP="00030359">
                            <w:pPr>
                              <w:pStyle w:val="ListParagraph"/>
                              <w:numPr>
                                <w:ilvl w:val="0"/>
                                <w:numId w:val="50"/>
                              </w:numPr>
                              <w:ind w:leftChars="0"/>
                              <w:jc w:val="both"/>
                              <w:rPr>
                                <w:lang w:eastAsia="ko-KR"/>
                              </w:rPr>
                            </w:pPr>
                            <w:r>
                              <w:rPr>
                                <w:lang w:eastAsia="ko-KR"/>
                              </w:rPr>
                              <w:t>3015, 3932, 3016</w:t>
                            </w:r>
                          </w:p>
                          <w:p w14:paraId="023FA053" w14:textId="16D70C48" w:rsidR="00176546" w:rsidRDefault="00176546" w:rsidP="00176546">
                            <w:pPr>
                              <w:pStyle w:val="ListParagraph"/>
                              <w:numPr>
                                <w:ilvl w:val="0"/>
                                <w:numId w:val="50"/>
                              </w:numPr>
                              <w:ind w:leftChars="0"/>
                              <w:jc w:val="both"/>
                              <w:rPr>
                                <w:lang w:eastAsia="ko-KR"/>
                              </w:rPr>
                            </w:pPr>
                            <w:r>
                              <w:rPr>
                                <w:lang w:eastAsia="ko-KR"/>
                              </w:rPr>
                              <w:t>3041, 3045, 3047, 3048, 3053</w:t>
                            </w:r>
                          </w:p>
                          <w:p w14:paraId="3F5458BF" w14:textId="3F71589E" w:rsidR="00176546" w:rsidRDefault="00176546" w:rsidP="00176546">
                            <w:pPr>
                              <w:pStyle w:val="ListParagraph"/>
                              <w:numPr>
                                <w:ilvl w:val="0"/>
                                <w:numId w:val="50"/>
                              </w:numPr>
                              <w:ind w:leftChars="0"/>
                              <w:jc w:val="both"/>
                              <w:rPr>
                                <w:lang w:eastAsia="ko-KR"/>
                              </w:rPr>
                            </w:pPr>
                            <w:r>
                              <w:rPr>
                                <w:lang w:eastAsia="ko-KR"/>
                              </w:rPr>
                              <w:t xml:space="preserve">3119, 3120, 3253, 3291, 3342, 3390, 3393, 3428, 3460, 3462, 3463, 3476, 3478, </w:t>
                            </w:r>
                            <w:del w:id="0" w:author="Asterjadhi, Alfred" w:date="2014-09-14T04:17:00Z">
                              <w:r w:rsidDel="00030359">
                                <w:rPr>
                                  <w:lang w:eastAsia="ko-KR"/>
                                </w:rPr>
                                <w:delText>3492,</w:delText>
                              </w:r>
                            </w:del>
                            <w:r>
                              <w:rPr>
                                <w:lang w:eastAsia="ko-KR"/>
                              </w:rPr>
                              <w:t xml:space="preserve"> 3526, 3606, </w:t>
                            </w:r>
                            <w:del w:id="1" w:author="Asterjadhi, Alfred" w:date="2014-09-14T04:17:00Z">
                              <w:r w:rsidDel="00030359">
                                <w:rPr>
                                  <w:lang w:eastAsia="ko-KR"/>
                                </w:rPr>
                                <w:delText>3851, 4027</w:delText>
                              </w:r>
                            </w:del>
                          </w:p>
                          <w:p w14:paraId="4D6C128A" w14:textId="77777777" w:rsidR="00176546" w:rsidRDefault="00176546" w:rsidP="00695E45">
                            <w:pPr>
                              <w:jc w:val="both"/>
                            </w:pPr>
                          </w:p>
                          <w:p w14:paraId="46100B9A" w14:textId="77777777" w:rsidR="00176546" w:rsidRDefault="00176546" w:rsidP="008B7471">
                            <w:pPr>
                              <w:jc w:val="both"/>
                            </w:pPr>
                            <w:r>
                              <w:t>Revisions:</w:t>
                            </w:r>
                          </w:p>
                          <w:p w14:paraId="7099FA1E" w14:textId="77777777" w:rsidR="00176546" w:rsidRDefault="00176546" w:rsidP="00CF4A27">
                            <w:pPr>
                              <w:pStyle w:val="ListParagraph"/>
                              <w:numPr>
                                <w:ilvl w:val="0"/>
                                <w:numId w:val="1"/>
                              </w:numPr>
                              <w:ind w:leftChars="0"/>
                              <w:jc w:val="both"/>
                            </w:pPr>
                            <w:r>
                              <w:t>Rev 0: Initial version of the document</w:t>
                            </w:r>
                          </w:p>
                          <w:p w14:paraId="505C301E" w14:textId="467DE0BB" w:rsidR="00C63296" w:rsidRDefault="00C63296" w:rsidP="00CF4A27">
                            <w:pPr>
                              <w:pStyle w:val="ListParagraph"/>
                              <w:numPr>
                                <w:ilvl w:val="0"/>
                                <w:numId w:val="1"/>
                              </w:numPr>
                              <w:ind w:leftChars="0"/>
                              <w:jc w:val="both"/>
                            </w:pPr>
                            <w:r>
                              <w:t>Rev 1: Minor editorial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A2B43"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2D4D0820" w14:textId="77777777" w:rsidR="00176546" w:rsidRDefault="00176546">
                      <w:pPr>
                        <w:pStyle w:val="T1"/>
                        <w:spacing w:after="120"/>
                      </w:pPr>
                      <w:r>
                        <w:t>Abstract</w:t>
                      </w:r>
                    </w:p>
                    <w:p w14:paraId="7F3D8BD0" w14:textId="0A8BCB21" w:rsidR="00176546" w:rsidRDefault="0017654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(23 CIDs):</w:t>
                      </w:r>
                    </w:p>
                    <w:p w14:paraId="38FB2FDF" w14:textId="2B1D8C0B" w:rsidR="00176546" w:rsidRDefault="00176546" w:rsidP="00030359">
                      <w:pPr>
                        <w:pStyle w:val="ListParagraph"/>
                        <w:numPr>
                          <w:ilvl w:val="0"/>
                          <w:numId w:val="50"/>
                        </w:numPr>
                        <w:ind w:leftChars="0"/>
                        <w:jc w:val="both"/>
                        <w:rPr>
                          <w:lang w:eastAsia="ko-KR"/>
                        </w:rPr>
                      </w:pPr>
                      <w:r>
                        <w:rPr>
                          <w:lang w:eastAsia="ko-KR"/>
                        </w:rPr>
                        <w:t>3015, 3932, 3016</w:t>
                      </w:r>
                    </w:p>
                    <w:p w14:paraId="023FA053" w14:textId="16D70C48" w:rsidR="00176546" w:rsidRDefault="00176546" w:rsidP="00176546">
                      <w:pPr>
                        <w:pStyle w:val="ListParagraph"/>
                        <w:numPr>
                          <w:ilvl w:val="0"/>
                          <w:numId w:val="50"/>
                        </w:numPr>
                        <w:ind w:leftChars="0"/>
                        <w:jc w:val="both"/>
                        <w:rPr>
                          <w:lang w:eastAsia="ko-KR"/>
                        </w:rPr>
                      </w:pPr>
                      <w:r>
                        <w:rPr>
                          <w:lang w:eastAsia="ko-KR"/>
                        </w:rPr>
                        <w:t>3041, 3045, 3047, 3048, 3053</w:t>
                      </w:r>
                    </w:p>
                    <w:p w14:paraId="3F5458BF" w14:textId="3F71589E" w:rsidR="00176546" w:rsidRDefault="00176546" w:rsidP="00176546">
                      <w:pPr>
                        <w:pStyle w:val="ListParagraph"/>
                        <w:numPr>
                          <w:ilvl w:val="0"/>
                          <w:numId w:val="50"/>
                        </w:numPr>
                        <w:ind w:leftChars="0"/>
                        <w:jc w:val="both"/>
                        <w:rPr>
                          <w:lang w:eastAsia="ko-KR"/>
                        </w:rPr>
                      </w:pPr>
                      <w:r>
                        <w:rPr>
                          <w:lang w:eastAsia="ko-KR"/>
                        </w:rPr>
                        <w:t xml:space="preserve">3119, 3120, 3253, 3291, 3342, 3390, 3393, 3428, 3460, 3462, 3463, 3476, 3478, </w:t>
                      </w:r>
                      <w:del w:id="2" w:author="Asterjadhi, Alfred" w:date="2014-09-14T04:17:00Z">
                        <w:r w:rsidDel="00030359">
                          <w:rPr>
                            <w:lang w:eastAsia="ko-KR"/>
                          </w:rPr>
                          <w:delText>3492,</w:delText>
                        </w:r>
                      </w:del>
                      <w:r>
                        <w:rPr>
                          <w:lang w:eastAsia="ko-KR"/>
                        </w:rPr>
                        <w:t xml:space="preserve"> 3526, 3606, </w:t>
                      </w:r>
                      <w:del w:id="3" w:author="Asterjadhi, Alfred" w:date="2014-09-14T04:17:00Z">
                        <w:r w:rsidDel="00030359">
                          <w:rPr>
                            <w:lang w:eastAsia="ko-KR"/>
                          </w:rPr>
                          <w:delText>3851, 4027</w:delText>
                        </w:r>
                      </w:del>
                    </w:p>
                    <w:p w14:paraId="4D6C128A" w14:textId="77777777" w:rsidR="00176546" w:rsidRDefault="00176546" w:rsidP="00695E45">
                      <w:pPr>
                        <w:jc w:val="both"/>
                      </w:pPr>
                    </w:p>
                    <w:p w14:paraId="46100B9A" w14:textId="77777777" w:rsidR="00176546" w:rsidRDefault="00176546" w:rsidP="008B7471">
                      <w:pPr>
                        <w:jc w:val="both"/>
                      </w:pPr>
                      <w:r>
                        <w:t>Revisions:</w:t>
                      </w:r>
                    </w:p>
                    <w:p w14:paraId="7099FA1E" w14:textId="77777777" w:rsidR="00176546" w:rsidRDefault="00176546" w:rsidP="00CF4A27">
                      <w:pPr>
                        <w:pStyle w:val="ListParagraph"/>
                        <w:numPr>
                          <w:ilvl w:val="0"/>
                          <w:numId w:val="1"/>
                        </w:numPr>
                        <w:ind w:leftChars="0"/>
                        <w:jc w:val="both"/>
                      </w:pPr>
                      <w:r>
                        <w:t>Rev 0: Initial version of the document</w:t>
                      </w:r>
                    </w:p>
                    <w:p w14:paraId="505C301E" w14:textId="467DE0BB" w:rsidR="00C63296" w:rsidRDefault="00C63296" w:rsidP="00CF4A27">
                      <w:pPr>
                        <w:pStyle w:val="ListParagraph"/>
                        <w:numPr>
                          <w:ilvl w:val="0"/>
                          <w:numId w:val="1"/>
                        </w:numPr>
                        <w:ind w:leftChars="0"/>
                        <w:jc w:val="both"/>
                      </w:pPr>
                      <w:r>
                        <w:t>Rev 1: Minor editorial change</w:t>
                      </w:r>
                    </w:p>
                  </w:txbxContent>
                </v:textbox>
              </v:shape>
            </w:pict>
          </mc:Fallback>
        </mc:AlternateContent>
      </w:r>
    </w:p>
    <w:p w14:paraId="260EC76D" w14:textId="77777777" w:rsidR="005E768D" w:rsidRPr="004D2D75" w:rsidRDefault="005E768D" w:rsidP="005E768D"/>
    <w:p w14:paraId="20057797" w14:textId="77777777" w:rsidR="005E768D" w:rsidRPr="004D2D75" w:rsidRDefault="005E768D"/>
    <w:p w14:paraId="0CC9B147" w14:textId="77777777" w:rsidR="00DC0CA2" w:rsidRDefault="005E768D" w:rsidP="00F2637D">
      <w:r w:rsidRPr="004D2D75">
        <w:br w:type="page"/>
      </w:r>
    </w:p>
    <w:p w14:paraId="30A2A6F8" w14:textId="77777777" w:rsidR="00DC0CA2" w:rsidRDefault="00DC0CA2" w:rsidP="00F2637D"/>
    <w:p w14:paraId="6AEC3815" w14:textId="77777777" w:rsidR="00F2637D" w:rsidRPr="004F3AF6" w:rsidRDefault="00F2637D" w:rsidP="00F2637D">
      <w:r w:rsidRPr="004F3AF6">
        <w:t>Interpretation of a Motion to Adopt</w:t>
      </w:r>
    </w:p>
    <w:p w14:paraId="03305C1E" w14:textId="77777777" w:rsidR="00F2637D" w:rsidRPr="004C0F0A" w:rsidRDefault="00F2637D" w:rsidP="00F2637D">
      <w:pPr>
        <w:rPr>
          <w:lang w:eastAsia="ko-KR"/>
        </w:rPr>
      </w:pPr>
    </w:p>
    <w:p w14:paraId="714AA052"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56F55730" w14:textId="77777777" w:rsidR="00F2637D" w:rsidRPr="004F3AF6" w:rsidRDefault="00F2637D" w:rsidP="00F2637D">
      <w:pPr>
        <w:rPr>
          <w:lang w:eastAsia="ko-KR"/>
        </w:rPr>
      </w:pPr>
    </w:p>
    <w:p w14:paraId="1D1E9E7D"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3AB2D0EA" w14:textId="77777777" w:rsidR="00F2637D" w:rsidRPr="004F3AF6" w:rsidRDefault="00F2637D" w:rsidP="00F2637D">
      <w:pPr>
        <w:rPr>
          <w:lang w:eastAsia="ko-KR"/>
        </w:rPr>
      </w:pPr>
    </w:p>
    <w:p w14:paraId="790580FD"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63325DE6" w14:textId="77777777" w:rsidR="00FA5D88" w:rsidRDefault="00FA5D88" w:rsidP="00F2637D">
      <w:pPr>
        <w:rPr>
          <w:b/>
          <w:bCs/>
          <w:i/>
          <w:iCs/>
          <w:lang w:eastAsia="ko-KR"/>
        </w:rPr>
      </w:pPr>
    </w:p>
    <w:p w14:paraId="5754943C" w14:textId="77777777" w:rsidR="004663DC" w:rsidRDefault="004663DC" w:rsidP="00F2637D">
      <w:pPr>
        <w:rPr>
          <w:b/>
          <w:bCs/>
          <w:i/>
          <w:iCs/>
          <w:lang w:eastAsia="ko-KR"/>
        </w:rPr>
      </w:pPr>
    </w:p>
    <w:tbl>
      <w:tblPr>
        <w:tblStyle w:val="TableGrid"/>
        <w:tblW w:w="11088" w:type="dxa"/>
        <w:tblLayout w:type="fixed"/>
        <w:tblLook w:val="04A0" w:firstRow="1" w:lastRow="0" w:firstColumn="1" w:lastColumn="0" w:noHBand="0" w:noVBand="1"/>
      </w:tblPr>
      <w:tblGrid>
        <w:gridCol w:w="675"/>
        <w:gridCol w:w="938"/>
        <w:gridCol w:w="563"/>
        <w:gridCol w:w="750"/>
        <w:gridCol w:w="2312"/>
        <w:gridCol w:w="1980"/>
        <w:gridCol w:w="3870"/>
      </w:tblGrid>
      <w:tr w:rsidR="004663DC" w:rsidRPr="00505ACB" w14:paraId="37795049" w14:textId="77777777" w:rsidTr="00B17C4D">
        <w:trPr>
          <w:trHeight w:val="443"/>
        </w:trPr>
        <w:tc>
          <w:tcPr>
            <w:tcW w:w="675" w:type="dxa"/>
          </w:tcPr>
          <w:p w14:paraId="193733DB" w14:textId="77777777" w:rsidR="004663DC" w:rsidRPr="00505ACB" w:rsidRDefault="004663DC" w:rsidP="00995634">
            <w:pPr>
              <w:autoSpaceDE w:val="0"/>
              <w:autoSpaceDN w:val="0"/>
              <w:adjustRightInd w:val="0"/>
              <w:jc w:val="center"/>
              <w:rPr>
                <w:b/>
                <w:bCs/>
                <w:sz w:val="18"/>
                <w:szCs w:val="18"/>
                <w:lang w:eastAsia="ko-KR"/>
              </w:rPr>
            </w:pPr>
            <w:r w:rsidRPr="00505ACB">
              <w:rPr>
                <w:b/>
                <w:bCs/>
                <w:sz w:val="18"/>
                <w:szCs w:val="18"/>
                <w:lang w:eastAsia="ko-KR"/>
              </w:rPr>
              <w:t>CID</w:t>
            </w:r>
          </w:p>
        </w:tc>
        <w:tc>
          <w:tcPr>
            <w:tcW w:w="938" w:type="dxa"/>
          </w:tcPr>
          <w:p w14:paraId="75CD19D1" w14:textId="77777777" w:rsidR="004663DC" w:rsidRPr="00505ACB" w:rsidRDefault="004663DC" w:rsidP="00995634">
            <w:pPr>
              <w:autoSpaceDE w:val="0"/>
              <w:autoSpaceDN w:val="0"/>
              <w:adjustRightInd w:val="0"/>
              <w:jc w:val="center"/>
              <w:rPr>
                <w:b/>
                <w:bCs/>
                <w:sz w:val="18"/>
                <w:szCs w:val="18"/>
                <w:lang w:eastAsia="ko-KR"/>
              </w:rPr>
            </w:pPr>
            <w:r w:rsidRPr="00505ACB">
              <w:rPr>
                <w:b/>
                <w:bCs/>
                <w:sz w:val="18"/>
                <w:szCs w:val="18"/>
                <w:lang w:eastAsia="ko-KR"/>
              </w:rPr>
              <w:t>Commenter</w:t>
            </w:r>
          </w:p>
        </w:tc>
        <w:tc>
          <w:tcPr>
            <w:tcW w:w="563" w:type="dxa"/>
          </w:tcPr>
          <w:p w14:paraId="58646F25" w14:textId="77777777" w:rsidR="004663DC" w:rsidRPr="00505ACB" w:rsidRDefault="004663DC" w:rsidP="00995634">
            <w:pPr>
              <w:autoSpaceDE w:val="0"/>
              <w:autoSpaceDN w:val="0"/>
              <w:adjustRightInd w:val="0"/>
              <w:jc w:val="center"/>
              <w:rPr>
                <w:b/>
                <w:bCs/>
                <w:sz w:val="18"/>
                <w:szCs w:val="18"/>
                <w:lang w:eastAsia="ko-KR"/>
              </w:rPr>
            </w:pPr>
            <w:r w:rsidRPr="00505ACB">
              <w:rPr>
                <w:b/>
                <w:bCs/>
                <w:sz w:val="18"/>
                <w:szCs w:val="18"/>
                <w:lang w:eastAsia="ko-KR"/>
              </w:rPr>
              <w:t>P.L</w:t>
            </w:r>
          </w:p>
        </w:tc>
        <w:tc>
          <w:tcPr>
            <w:tcW w:w="750" w:type="dxa"/>
          </w:tcPr>
          <w:p w14:paraId="2008C0F9" w14:textId="77777777" w:rsidR="004663DC" w:rsidRPr="00505ACB" w:rsidRDefault="004663DC" w:rsidP="00995634">
            <w:pPr>
              <w:autoSpaceDE w:val="0"/>
              <w:autoSpaceDN w:val="0"/>
              <w:adjustRightInd w:val="0"/>
              <w:jc w:val="center"/>
              <w:rPr>
                <w:b/>
                <w:bCs/>
                <w:sz w:val="18"/>
                <w:szCs w:val="18"/>
                <w:lang w:eastAsia="ko-KR"/>
              </w:rPr>
            </w:pPr>
            <w:r w:rsidRPr="00505ACB">
              <w:rPr>
                <w:b/>
                <w:bCs/>
                <w:sz w:val="18"/>
                <w:szCs w:val="18"/>
                <w:lang w:eastAsia="ko-KR"/>
              </w:rPr>
              <w:t>Clause</w:t>
            </w:r>
          </w:p>
        </w:tc>
        <w:tc>
          <w:tcPr>
            <w:tcW w:w="2312" w:type="dxa"/>
          </w:tcPr>
          <w:p w14:paraId="0ADFE4D4" w14:textId="77777777" w:rsidR="004663DC" w:rsidRPr="00505ACB" w:rsidRDefault="004663DC" w:rsidP="00995634">
            <w:pPr>
              <w:autoSpaceDE w:val="0"/>
              <w:autoSpaceDN w:val="0"/>
              <w:adjustRightInd w:val="0"/>
              <w:jc w:val="center"/>
              <w:rPr>
                <w:b/>
                <w:bCs/>
                <w:sz w:val="18"/>
                <w:szCs w:val="18"/>
                <w:lang w:eastAsia="ko-KR"/>
              </w:rPr>
            </w:pPr>
            <w:r w:rsidRPr="00505ACB">
              <w:rPr>
                <w:b/>
                <w:bCs/>
                <w:sz w:val="18"/>
                <w:szCs w:val="18"/>
                <w:lang w:eastAsia="ko-KR"/>
              </w:rPr>
              <w:t>Comment</w:t>
            </w:r>
          </w:p>
        </w:tc>
        <w:tc>
          <w:tcPr>
            <w:tcW w:w="1980" w:type="dxa"/>
          </w:tcPr>
          <w:p w14:paraId="4A5A60B9" w14:textId="77777777" w:rsidR="004663DC" w:rsidRPr="00505ACB" w:rsidRDefault="004663DC" w:rsidP="00995634">
            <w:pPr>
              <w:autoSpaceDE w:val="0"/>
              <w:autoSpaceDN w:val="0"/>
              <w:adjustRightInd w:val="0"/>
              <w:jc w:val="center"/>
              <w:rPr>
                <w:b/>
                <w:bCs/>
                <w:sz w:val="18"/>
                <w:szCs w:val="18"/>
                <w:lang w:eastAsia="ko-KR"/>
              </w:rPr>
            </w:pPr>
            <w:r w:rsidRPr="00505ACB">
              <w:rPr>
                <w:b/>
                <w:bCs/>
                <w:sz w:val="18"/>
                <w:szCs w:val="18"/>
                <w:lang w:eastAsia="ko-KR"/>
              </w:rPr>
              <w:t>Proposed Change</w:t>
            </w:r>
          </w:p>
        </w:tc>
        <w:tc>
          <w:tcPr>
            <w:tcW w:w="3870" w:type="dxa"/>
          </w:tcPr>
          <w:p w14:paraId="083D6C88" w14:textId="77777777" w:rsidR="004663DC" w:rsidRPr="00505ACB" w:rsidRDefault="004663DC" w:rsidP="00995634">
            <w:pPr>
              <w:autoSpaceDE w:val="0"/>
              <w:autoSpaceDN w:val="0"/>
              <w:adjustRightInd w:val="0"/>
              <w:jc w:val="center"/>
              <w:rPr>
                <w:b/>
                <w:bCs/>
                <w:sz w:val="18"/>
                <w:szCs w:val="18"/>
                <w:lang w:eastAsia="ko-KR"/>
              </w:rPr>
            </w:pPr>
            <w:r w:rsidRPr="00505ACB">
              <w:rPr>
                <w:b/>
                <w:bCs/>
                <w:sz w:val="18"/>
                <w:szCs w:val="18"/>
                <w:lang w:eastAsia="ko-KR"/>
              </w:rPr>
              <w:t>Resolution</w:t>
            </w:r>
          </w:p>
        </w:tc>
      </w:tr>
      <w:tr w:rsidR="004663DC" w:rsidRPr="00505ACB" w14:paraId="6740242C" w14:textId="77777777" w:rsidTr="00B17C4D">
        <w:trPr>
          <w:trHeight w:val="995"/>
        </w:trPr>
        <w:tc>
          <w:tcPr>
            <w:tcW w:w="675" w:type="dxa"/>
          </w:tcPr>
          <w:p w14:paraId="4409C0CF" w14:textId="77777777" w:rsidR="004663DC" w:rsidRPr="00505ACB" w:rsidRDefault="004663DC" w:rsidP="00995634">
            <w:pPr>
              <w:jc w:val="right"/>
              <w:rPr>
                <w:sz w:val="18"/>
                <w:szCs w:val="18"/>
              </w:rPr>
            </w:pPr>
            <w:r w:rsidRPr="00505ACB">
              <w:rPr>
                <w:sz w:val="18"/>
                <w:szCs w:val="18"/>
              </w:rPr>
              <w:t>3015</w:t>
            </w:r>
          </w:p>
        </w:tc>
        <w:tc>
          <w:tcPr>
            <w:tcW w:w="938" w:type="dxa"/>
          </w:tcPr>
          <w:p w14:paraId="45369932" w14:textId="77777777" w:rsidR="004663DC" w:rsidRPr="00505ACB" w:rsidRDefault="004663DC" w:rsidP="00995634">
            <w:pPr>
              <w:jc w:val="center"/>
              <w:rPr>
                <w:sz w:val="18"/>
                <w:szCs w:val="18"/>
              </w:rPr>
            </w:pPr>
            <w:r w:rsidRPr="00505ACB">
              <w:rPr>
                <w:sz w:val="18"/>
                <w:szCs w:val="18"/>
              </w:rPr>
              <w:t>Adrian Stephens</w:t>
            </w:r>
          </w:p>
        </w:tc>
        <w:tc>
          <w:tcPr>
            <w:tcW w:w="563" w:type="dxa"/>
          </w:tcPr>
          <w:p w14:paraId="5A9FDE64" w14:textId="77777777" w:rsidR="004663DC" w:rsidRPr="00505ACB" w:rsidRDefault="004663DC" w:rsidP="00995634">
            <w:pPr>
              <w:jc w:val="center"/>
              <w:rPr>
                <w:sz w:val="18"/>
                <w:szCs w:val="18"/>
              </w:rPr>
            </w:pPr>
            <w:r w:rsidRPr="00505ACB">
              <w:rPr>
                <w:sz w:val="18"/>
                <w:szCs w:val="18"/>
              </w:rPr>
              <w:t>129.38</w:t>
            </w:r>
          </w:p>
        </w:tc>
        <w:tc>
          <w:tcPr>
            <w:tcW w:w="750" w:type="dxa"/>
          </w:tcPr>
          <w:p w14:paraId="42238A41" w14:textId="77777777" w:rsidR="004663DC" w:rsidRPr="00505ACB" w:rsidRDefault="004663DC" w:rsidP="00995634">
            <w:pPr>
              <w:rPr>
                <w:sz w:val="18"/>
                <w:szCs w:val="18"/>
              </w:rPr>
            </w:pPr>
            <w:r w:rsidRPr="00505ACB">
              <w:rPr>
                <w:sz w:val="18"/>
                <w:szCs w:val="18"/>
              </w:rPr>
              <w:t>8.4.2.170b</w:t>
            </w:r>
          </w:p>
        </w:tc>
        <w:tc>
          <w:tcPr>
            <w:tcW w:w="2312" w:type="dxa"/>
          </w:tcPr>
          <w:p w14:paraId="687BB6FA" w14:textId="77777777" w:rsidR="004663DC" w:rsidRPr="00505ACB" w:rsidRDefault="004663DC" w:rsidP="00995634">
            <w:pPr>
              <w:rPr>
                <w:sz w:val="18"/>
                <w:szCs w:val="18"/>
              </w:rPr>
            </w:pPr>
            <w:r w:rsidRPr="00505ACB">
              <w:rPr>
                <w:sz w:val="18"/>
                <w:szCs w:val="18"/>
              </w:rPr>
              <w:t>Please note that 802.11 style doesn't allow mixed octet-aligned and bit-aligned structures.</w:t>
            </w:r>
          </w:p>
        </w:tc>
        <w:tc>
          <w:tcPr>
            <w:tcW w:w="1980" w:type="dxa"/>
          </w:tcPr>
          <w:p w14:paraId="6D278D14" w14:textId="77777777" w:rsidR="004663DC" w:rsidRPr="00505ACB" w:rsidRDefault="004663DC" w:rsidP="00995634">
            <w:pPr>
              <w:rPr>
                <w:sz w:val="18"/>
                <w:szCs w:val="18"/>
              </w:rPr>
            </w:pPr>
            <w:r w:rsidRPr="00505ACB">
              <w:rPr>
                <w:sz w:val="18"/>
                <w:szCs w:val="18"/>
              </w:rPr>
              <w:t>Split the bit-aligned structures off into a separate figure.</w:t>
            </w:r>
          </w:p>
        </w:tc>
        <w:tc>
          <w:tcPr>
            <w:tcW w:w="3870" w:type="dxa"/>
          </w:tcPr>
          <w:p w14:paraId="00353EFD" w14:textId="77777777" w:rsidR="00FF702D" w:rsidRPr="00FF702D" w:rsidRDefault="00FF702D" w:rsidP="00FF702D">
            <w:pPr>
              <w:autoSpaceDE w:val="0"/>
              <w:autoSpaceDN w:val="0"/>
              <w:adjustRightInd w:val="0"/>
              <w:ind w:left="90" w:hangingChars="50" w:hanging="90"/>
              <w:rPr>
                <w:bCs/>
                <w:sz w:val="18"/>
                <w:szCs w:val="18"/>
                <w:lang w:eastAsia="ko-KR"/>
              </w:rPr>
            </w:pPr>
            <w:r w:rsidRPr="00FF702D">
              <w:rPr>
                <w:bCs/>
                <w:sz w:val="18"/>
                <w:szCs w:val="18"/>
                <w:lang w:eastAsia="ko-KR"/>
              </w:rPr>
              <w:t>Revised –</w:t>
            </w:r>
          </w:p>
          <w:p w14:paraId="15BE1839" w14:textId="77777777" w:rsidR="00FF702D" w:rsidRPr="00FF702D" w:rsidRDefault="00FF702D" w:rsidP="00FF702D">
            <w:pPr>
              <w:autoSpaceDE w:val="0"/>
              <w:autoSpaceDN w:val="0"/>
              <w:adjustRightInd w:val="0"/>
              <w:ind w:left="90" w:hangingChars="50" w:hanging="90"/>
              <w:rPr>
                <w:bCs/>
                <w:sz w:val="18"/>
                <w:szCs w:val="18"/>
                <w:lang w:eastAsia="ko-KR"/>
              </w:rPr>
            </w:pPr>
          </w:p>
          <w:p w14:paraId="38B411E9" w14:textId="434C7AF5" w:rsidR="00FF702D" w:rsidRPr="00FF702D" w:rsidRDefault="00FF702D" w:rsidP="00FF702D">
            <w:pPr>
              <w:autoSpaceDE w:val="0"/>
              <w:autoSpaceDN w:val="0"/>
              <w:adjustRightInd w:val="0"/>
              <w:ind w:left="90" w:hangingChars="50" w:hanging="90"/>
              <w:rPr>
                <w:bCs/>
                <w:sz w:val="18"/>
                <w:szCs w:val="18"/>
                <w:lang w:eastAsia="ko-KR"/>
              </w:rPr>
            </w:pPr>
            <w:r w:rsidRPr="00FF702D">
              <w:rPr>
                <w:bCs/>
                <w:sz w:val="18"/>
                <w:szCs w:val="18"/>
                <w:lang w:eastAsia="ko-KR"/>
              </w:rPr>
              <w:t>Agree in principle with the comment. Re</w:t>
            </w:r>
            <w:r>
              <w:rPr>
                <w:bCs/>
                <w:sz w:val="18"/>
                <w:szCs w:val="18"/>
                <w:lang w:eastAsia="ko-KR"/>
              </w:rPr>
              <w:t>solution accounts for suggested change.</w:t>
            </w:r>
          </w:p>
          <w:p w14:paraId="6F1FD943" w14:textId="77777777" w:rsidR="00FF702D" w:rsidRPr="00FF702D" w:rsidRDefault="00FF702D" w:rsidP="00FF702D">
            <w:pPr>
              <w:autoSpaceDE w:val="0"/>
              <w:autoSpaceDN w:val="0"/>
              <w:adjustRightInd w:val="0"/>
              <w:ind w:left="90" w:hangingChars="50" w:hanging="90"/>
              <w:rPr>
                <w:bCs/>
                <w:sz w:val="18"/>
                <w:szCs w:val="18"/>
                <w:lang w:eastAsia="ko-KR"/>
              </w:rPr>
            </w:pPr>
          </w:p>
          <w:p w14:paraId="215C2690" w14:textId="23016F92" w:rsidR="004663DC" w:rsidRPr="00505ACB" w:rsidRDefault="00FF702D" w:rsidP="00FF702D">
            <w:pPr>
              <w:autoSpaceDE w:val="0"/>
              <w:autoSpaceDN w:val="0"/>
              <w:adjustRightInd w:val="0"/>
              <w:ind w:left="90" w:hangingChars="50" w:hanging="90"/>
              <w:rPr>
                <w:bCs/>
                <w:sz w:val="18"/>
                <w:szCs w:val="18"/>
                <w:lang w:eastAsia="ko-KR"/>
              </w:rPr>
            </w:pPr>
            <w:proofErr w:type="spellStart"/>
            <w:r w:rsidRPr="00FF702D">
              <w:rPr>
                <w:bCs/>
                <w:sz w:val="18"/>
                <w:szCs w:val="18"/>
                <w:lang w:eastAsia="ko-KR"/>
              </w:rPr>
              <w:t>TGah</w:t>
            </w:r>
            <w:proofErr w:type="spellEnd"/>
            <w:r w:rsidRPr="00FF702D">
              <w:rPr>
                <w:bCs/>
                <w:sz w:val="18"/>
                <w:szCs w:val="18"/>
                <w:lang w:eastAsia="ko-KR"/>
              </w:rPr>
              <w:t xml:space="preserve"> editor to make</w:t>
            </w:r>
            <w:r w:rsidR="00573715">
              <w:rPr>
                <w:bCs/>
                <w:sz w:val="18"/>
                <w:szCs w:val="18"/>
                <w:lang w:eastAsia="ko-KR"/>
              </w:rPr>
              <w:t xml:space="preserve"> the changes shown in 11-14/1288</w:t>
            </w:r>
            <w:r w:rsidR="00820C00">
              <w:rPr>
                <w:bCs/>
                <w:sz w:val="18"/>
                <w:szCs w:val="18"/>
                <w:lang w:eastAsia="ko-KR"/>
              </w:rPr>
              <w:t>r1</w:t>
            </w:r>
            <w:r w:rsidRPr="00FF702D">
              <w:rPr>
                <w:bCs/>
                <w:sz w:val="18"/>
                <w:szCs w:val="18"/>
                <w:lang w:eastAsia="ko-KR"/>
              </w:rPr>
              <w:t xml:space="preserve"> under al</w:t>
            </w:r>
            <w:r>
              <w:rPr>
                <w:bCs/>
                <w:sz w:val="18"/>
                <w:szCs w:val="18"/>
                <w:lang w:eastAsia="ko-KR"/>
              </w:rPr>
              <w:t>l headings that contain CID 3015</w:t>
            </w:r>
            <w:r w:rsidRPr="00FF702D">
              <w:rPr>
                <w:bCs/>
                <w:sz w:val="18"/>
                <w:szCs w:val="18"/>
                <w:lang w:eastAsia="ko-KR"/>
              </w:rPr>
              <w:t>.</w:t>
            </w:r>
          </w:p>
        </w:tc>
      </w:tr>
      <w:tr w:rsidR="00B17C4D" w:rsidRPr="00505ACB" w14:paraId="3AB82948" w14:textId="77777777" w:rsidTr="00B17C4D">
        <w:trPr>
          <w:trHeight w:val="995"/>
        </w:trPr>
        <w:tc>
          <w:tcPr>
            <w:tcW w:w="675" w:type="dxa"/>
          </w:tcPr>
          <w:p w14:paraId="58703639" w14:textId="745F497B" w:rsidR="00B17C4D" w:rsidRPr="00505ACB" w:rsidRDefault="00B17C4D" w:rsidP="00B17C4D">
            <w:pPr>
              <w:jc w:val="right"/>
              <w:rPr>
                <w:sz w:val="18"/>
                <w:szCs w:val="18"/>
              </w:rPr>
            </w:pPr>
            <w:r w:rsidRPr="00505ACB">
              <w:rPr>
                <w:sz w:val="18"/>
                <w:szCs w:val="18"/>
              </w:rPr>
              <w:t>3932</w:t>
            </w:r>
          </w:p>
        </w:tc>
        <w:tc>
          <w:tcPr>
            <w:tcW w:w="938" w:type="dxa"/>
          </w:tcPr>
          <w:p w14:paraId="63DD12BB" w14:textId="0692F05E" w:rsidR="00B17C4D" w:rsidRPr="00505ACB" w:rsidRDefault="00B17C4D" w:rsidP="00B17C4D">
            <w:pPr>
              <w:jc w:val="center"/>
              <w:rPr>
                <w:sz w:val="18"/>
                <w:szCs w:val="18"/>
              </w:rPr>
            </w:pPr>
            <w:r w:rsidRPr="00505ACB">
              <w:rPr>
                <w:sz w:val="18"/>
                <w:szCs w:val="18"/>
              </w:rPr>
              <w:t>Mitsuru Iwaoka</w:t>
            </w:r>
          </w:p>
        </w:tc>
        <w:tc>
          <w:tcPr>
            <w:tcW w:w="563" w:type="dxa"/>
          </w:tcPr>
          <w:p w14:paraId="33246A99" w14:textId="4E1C0337" w:rsidR="00B17C4D" w:rsidRPr="00505ACB" w:rsidRDefault="00B17C4D" w:rsidP="00B17C4D">
            <w:pPr>
              <w:jc w:val="center"/>
              <w:rPr>
                <w:sz w:val="18"/>
                <w:szCs w:val="18"/>
              </w:rPr>
            </w:pPr>
            <w:r w:rsidRPr="00505ACB">
              <w:rPr>
                <w:sz w:val="18"/>
                <w:szCs w:val="18"/>
              </w:rPr>
              <w:t>111.00</w:t>
            </w:r>
          </w:p>
        </w:tc>
        <w:tc>
          <w:tcPr>
            <w:tcW w:w="750" w:type="dxa"/>
          </w:tcPr>
          <w:p w14:paraId="171A412F" w14:textId="23B4303F" w:rsidR="00B17C4D" w:rsidRPr="00505ACB" w:rsidRDefault="00B17C4D" w:rsidP="00B17C4D">
            <w:pPr>
              <w:rPr>
                <w:sz w:val="18"/>
                <w:szCs w:val="18"/>
              </w:rPr>
            </w:pPr>
            <w:r w:rsidRPr="00505ACB">
              <w:rPr>
                <w:sz w:val="18"/>
                <w:szCs w:val="18"/>
              </w:rPr>
              <w:t>8.4.2.6.4</w:t>
            </w:r>
          </w:p>
        </w:tc>
        <w:tc>
          <w:tcPr>
            <w:tcW w:w="2312" w:type="dxa"/>
          </w:tcPr>
          <w:p w14:paraId="65435421" w14:textId="52AB9D81" w:rsidR="00B17C4D" w:rsidRPr="00505ACB" w:rsidRDefault="00B17C4D" w:rsidP="00B17C4D">
            <w:pPr>
              <w:rPr>
                <w:sz w:val="18"/>
                <w:szCs w:val="18"/>
              </w:rPr>
            </w:pPr>
            <w:r w:rsidRPr="00505ACB">
              <w:rPr>
                <w:sz w:val="18"/>
                <w:szCs w:val="18"/>
              </w:rPr>
              <w:t>"802.11 Style Guide" (11-09/1034r9) clause 2.1.1 (Frame Format Figures) recommends to break a figure into two or more parts if a mixture of an "octet aligned" or a "bit aligned" structure is required. There are several mixed format figures in the 11ah draft. These figures should be broken into "octet aligned" figures and "bit aligned" figures.</w:t>
            </w:r>
          </w:p>
        </w:tc>
        <w:tc>
          <w:tcPr>
            <w:tcW w:w="1980" w:type="dxa"/>
          </w:tcPr>
          <w:p w14:paraId="62FF6EB2" w14:textId="1CC635AF" w:rsidR="00B17C4D" w:rsidRPr="00505ACB" w:rsidRDefault="00B17C4D" w:rsidP="00B17C4D">
            <w:pPr>
              <w:rPr>
                <w:sz w:val="18"/>
                <w:szCs w:val="18"/>
              </w:rPr>
            </w:pPr>
            <w:r w:rsidRPr="00505ACB">
              <w:rPr>
                <w:sz w:val="18"/>
                <w:szCs w:val="18"/>
              </w:rPr>
              <w:t xml:space="preserve">Break following figures </w:t>
            </w:r>
            <w:proofErr w:type="gramStart"/>
            <w:r w:rsidRPr="00505ACB">
              <w:rPr>
                <w:sz w:val="18"/>
                <w:szCs w:val="18"/>
              </w:rPr>
              <w:t>into  "</w:t>
            </w:r>
            <w:proofErr w:type="gramEnd"/>
            <w:r w:rsidRPr="00505ACB">
              <w:rPr>
                <w:sz w:val="18"/>
                <w:szCs w:val="18"/>
              </w:rPr>
              <w:t>octet aligned" figures and "bit aligned" figures.</w:t>
            </w:r>
            <w:r w:rsidRPr="00505ACB">
              <w:rPr>
                <w:sz w:val="18"/>
                <w:szCs w:val="18"/>
              </w:rPr>
              <w:br/>
              <w:t>- Figure 8-122i (P111L41)</w:t>
            </w:r>
            <w:r w:rsidRPr="00505ACB">
              <w:rPr>
                <w:sz w:val="18"/>
                <w:szCs w:val="18"/>
              </w:rPr>
              <w:br/>
              <w:t>- Figure 8-401q (P129L38)</w:t>
            </w:r>
            <w:r w:rsidRPr="00505ACB">
              <w:rPr>
                <w:sz w:val="18"/>
                <w:szCs w:val="18"/>
              </w:rPr>
              <w:br/>
              <w:t>- Figure 8-401am (P154L20)</w:t>
            </w:r>
            <w:r w:rsidRPr="00505ACB">
              <w:rPr>
                <w:sz w:val="18"/>
                <w:szCs w:val="18"/>
              </w:rPr>
              <w:br/>
              <w:t>- Figure 8-401an (P154L45)</w:t>
            </w:r>
          </w:p>
        </w:tc>
        <w:tc>
          <w:tcPr>
            <w:tcW w:w="3870" w:type="dxa"/>
          </w:tcPr>
          <w:p w14:paraId="55C5EC85" w14:textId="77777777" w:rsidR="0084316F" w:rsidRPr="00FF702D" w:rsidRDefault="0084316F" w:rsidP="0084316F">
            <w:pPr>
              <w:autoSpaceDE w:val="0"/>
              <w:autoSpaceDN w:val="0"/>
              <w:adjustRightInd w:val="0"/>
              <w:ind w:left="90" w:hangingChars="50" w:hanging="90"/>
              <w:rPr>
                <w:bCs/>
                <w:sz w:val="18"/>
                <w:szCs w:val="18"/>
                <w:lang w:eastAsia="ko-KR"/>
              </w:rPr>
            </w:pPr>
            <w:r w:rsidRPr="00FF702D">
              <w:rPr>
                <w:bCs/>
                <w:sz w:val="18"/>
                <w:szCs w:val="18"/>
                <w:lang w:eastAsia="ko-KR"/>
              </w:rPr>
              <w:t>Revised –</w:t>
            </w:r>
          </w:p>
          <w:p w14:paraId="250F9ED5" w14:textId="77777777" w:rsidR="0084316F" w:rsidRPr="00FF702D" w:rsidRDefault="0084316F" w:rsidP="0084316F">
            <w:pPr>
              <w:autoSpaceDE w:val="0"/>
              <w:autoSpaceDN w:val="0"/>
              <w:adjustRightInd w:val="0"/>
              <w:ind w:left="90" w:hangingChars="50" w:hanging="90"/>
              <w:rPr>
                <w:bCs/>
                <w:sz w:val="18"/>
                <w:szCs w:val="18"/>
                <w:lang w:eastAsia="ko-KR"/>
              </w:rPr>
            </w:pPr>
          </w:p>
          <w:p w14:paraId="634D1629" w14:textId="77777777" w:rsidR="0084316F" w:rsidRPr="00FF702D" w:rsidRDefault="0084316F" w:rsidP="0084316F">
            <w:pPr>
              <w:autoSpaceDE w:val="0"/>
              <w:autoSpaceDN w:val="0"/>
              <w:adjustRightInd w:val="0"/>
              <w:ind w:left="90" w:hangingChars="50" w:hanging="90"/>
              <w:rPr>
                <w:bCs/>
                <w:sz w:val="18"/>
                <w:szCs w:val="18"/>
                <w:lang w:eastAsia="ko-KR"/>
              </w:rPr>
            </w:pPr>
            <w:r w:rsidRPr="00FF702D">
              <w:rPr>
                <w:bCs/>
                <w:sz w:val="18"/>
                <w:szCs w:val="18"/>
                <w:lang w:eastAsia="ko-KR"/>
              </w:rPr>
              <w:t>Agree in principle with the comment. Re</w:t>
            </w:r>
            <w:r>
              <w:rPr>
                <w:bCs/>
                <w:sz w:val="18"/>
                <w:szCs w:val="18"/>
                <w:lang w:eastAsia="ko-KR"/>
              </w:rPr>
              <w:t>solution accounts for suggested change.</w:t>
            </w:r>
          </w:p>
          <w:p w14:paraId="1F58195C" w14:textId="77777777" w:rsidR="0084316F" w:rsidRPr="00FF702D" w:rsidRDefault="0084316F" w:rsidP="0084316F">
            <w:pPr>
              <w:autoSpaceDE w:val="0"/>
              <w:autoSpaceDN w:val="0"/>
              <w:adjustRightInd w:val="0"/>
              <w:ind w:left="90" w:hangingChars="50" w:hanging="90"/>
              <w:rPr>
                <w:bCs/>
                <w:sz w:val="18"/>
                <w:szCs w:val="18"/>
                <w:lang w:eastAsia="ko-KR"/>
              </w:rPr>
            </w:pPr>
          </w:p>
          <w:p w14:paraId="7C469467" w14:textId="752E7F73" w:rsidR="00B17C4D" w:rsidRDefault="0084316F" w:rsidP="0084316F">
            <w:pPr>
              <w:autoSpaceDE w:val="0"/>
              <w:autoSpaceDN w:val="0"/>
              <w:adjustRightInd w:val="0"/>
              <w:ind w:left="90" w:hangingChars="50" w:hanging="90"/>
              <w:rPr>
                <w:bCs/>
                <w:sz w:val="18"/>
                <w:szCs w:val="18"/>
                <w:lang w:eastAsia="ko-KR"/>
              </w:rPr>
            </w:pPr>
            <w:proofErr w:type="spellStart"/>
            <w:r w:rsidRPr="00FF702D">
              <w:rPr>
                <w:bCs/>
                <w:sz w:val="18"/>
                <w:szCs w:val="18"/>
                <w:lang w:eastAsia="ko-KR"/>
              </w:rPr>
              <w:t>TGah</w:t>
            </w:r>
            <w:proofErr w:type="spellEnd"/>
            <w:r w:rsidRPr="00FF702D">
              <w:rPr>
                <w:bCs/>
                <w:sz w:val="18"/>
                <w:szCs w:val="18"/>
                <w:lang w:eastAsia="ko-KR"/>
              </w:rPr>
              <w:t xml:space="preserve"> editor to make</w:t>
            </w:r>
            <w:r w:rsidR="00573715">
              <w:rPr>
                <w:bCs/>
                <w:sz w:val="18"/>
                <w:szCs w:val="18"/>
                <w:lang w:eastAsia="ko-KR"/>
              </w:rPr>
              <w:t xml:space="preserve"> the changes shown in 11-14/1288</w:t>
            </w:r>
            <w:r w:rsidR="00820C00">
              <w:rPr>
                <w:bCs/>
                <w:sz w:val="18"/>
                <w:szCs w:val="18"/>
                <w:lang w:eastAsia="ko-KR"/>
              </w:rPr>
              <w:t>r1</w:t>
            </w:r>
            <w:r w:rsidRPr="00FF702D">
              <w:rPr>
                <w:bCs/>
                <w:sz w:val="18"/>
                <w:szCs w:val="18"/>
                <w:lang w:eastAsia="ko-KR"/>
              </w:rPr>
              <w:t xml:space="preserve"> under al</w:t>
            </w:r>
            <w:r>
              <w:rPr>
                <w:bCs/>
                <w:sz w:val="18"/>
                <w:szCs w:val="18"/>
                <w:lang w:eastAsia="ko-KR"/>
              </w:rPr>
              <w:t>l headings that contain CID 3932</w:t>
            </w:r>
            <w:r w:rsidRPr="00FF702D">
              <w:rPr>
                <w:bCs/>
                <w:sz w:val="18"/>
                <w:szCs w:val="18"/>
                <w:lang w:eastAsia="ko-KR"/>
              </w:rPr>
              <w:t>.</w:t>
            </w:r>
          </w:p>
        </w:tc>
      </w:tr>
      <w:tr w:rsidR="002D3F76" w:rsidRPr="00505ACB" w14:paraId="1D3CC0DB" w14:textId="77777777" w:rsidTr="00B17C4D">
        <w:trPr>
          <w:trHeight w:val="995"/>
        </w:trPr>
        <w:tc>
          <w:tcPr>
            <w:tcW w:w="675" w:type="dxa"/>
          </w:tcPr>
          <w:p w14:paraId="032AA914" w14:textId="3BA48859" w:rsidR="002D3F76" w:rsidRPr="00505ACB" w:rsidRDefault="002D3F76" w:rsidP="002D3F76">
            <w:pPr>
              <w:jc w:val="right"/>
              <w:rPr>
                <w:sz w:val="18"/>
                <w:szCs w:val="18"/>
              </w:rPr>
            </w:pPr>
            <w:r w:rsidRPr="00505ACB">
              <w:rPr>
                <w:sz w:val="18"/>
                <w:szCs w:val="18"/>
              </w:rPr>
              <w:t>3016</w:t>
            </w:r>
          </w:p>
        </w:tc>
        <w:tc>
          <w:tcPr>
            <w:tcW w:w="938" w:type="dxa"/>
          </w:tcPr>
          <w:p w14:paraId="16A5181E" w14:textId="320FA50F" w:rsidR="002D3F76" w:rsidRPr="00505ACB" w:rsidRDefault="002D3F76" w:rsidP="002D3F76">
            <w:pPr>
              <w:jc w:val="center"/>
              <w:rPr>
                <w:sz w:val="18"/>
                <w:szCs w:val="18"/>
              </w:rPr>
            </w:pPr>
            <w:r w:rsidRPr="00505ACB">
              <w:rPr>
                <w:sz w:val="18"/>
                <w:szCs w:val="18"/>
              </w:rPr>
              <w:t>Adrian Stephens</w:t>
            </w:r>
          </w:p>
        </w:tc>
        <w:tc>
          <w:tcPr>
            <w:tcW w:w="563" w:type="dxa"/>
          </w:tcPr>
          <w:p w14:paraId="569B050D" w14:textId="1D3C0B6A" w:rsidR="002D3F76" w:rsidRPr="00505ACB" w:rsidRDefault="002D3F76" w:rsidP="002D3F76">
            <w:pPr>
              <w:jc w:val="center"/>
              <w:rPr>
                <w:sz w:val="18"/>
                <w:szCs w:val="18"/>
              </w:rPr>
            </w:pPr>
            <w:r w:rsidRPr="00505ACB">
              <w:rPr>
                <w:sz w:val="18"/>
                <w:szCs w:val="18"/>
              </w:rPr>
              <w:t>130.01</w:t>
            </w:r>
          </w:p>
        </w:tc>
        <w:tc>
          <w:tcPr>
            <w:tcW w:w="750" w:type="dxa"/>
          </w:tcPr>
          <w:p w14:paraId="141D9F83" w14:textId="238EA89E" w:rsidR="002D3F76" w:rsidRPr="00505ACB" w:rsidRDefault="002D3F76" w:rsidP="002D3F76">
            <w:pPr>
              <w:rPr>
                <w:sz w:val="18"/>
                <w:szCs w:val="18"/>
              </w:rPr>
            </w:pPr>
            <w:r w:rsidRPr="00505ACB">
              <w:rPr>
                <w:sz w:val="18"/>
                <w:szCs w:val="18"/>
              </w:rPr>
              <w:t>8.4.2.170b</w:t>
            </w:r>
          </w:p>
        </w:tc>
        <w:tc>
          <w:tcPr>
            <w:tcW w:w="2312" w:type="dxa"/>
          </w:tcPr>
          <w:p w14:paraId="4F7D2B9F" w14:textId="32E77756" w:rsidR="002D3F76" w:rsidRPr="00505ACB" w:rsidRDefault="002D3F76" w:rsidP="002D3F76">
            <w:pPr>
              <w:rPr>
                <w:sz w:val="18"/>
                <w:szCs w:val="18"/>
              </w:rPr>
            </w:pPr>
            <w:r w:rsidRPr="00505ACB">
              <w:rPr>
                <w:sz w:val="18"/>
                <w:szCs w:val="18"/>
              </w:rPr>
              <w:t>The formatting of the equations requires attention.</w:t>
            </w:r>
            <w:r w:rsidRPr="00505ACB">
              <w:rPr>
                <w:sz w:val="18"/>
                <w:szCs w:val="18"/>
              </w:rPr>
              <w:br/>
              <w:t>1. Equations are indented</w:t>
            </w:r>
            <w:r w:rsidRPr="00505ACB">
              <w:rPr>
                <w:sz w:val="18"/>
                <w:szCs w:val="18"/>
              </w:rPr>
              <w:br/>
              <w:t>2. Variables are italic</w:t>
            </w:r>
            <w:r w:rsidRPr="00505ACB">
              <w:rPr>
                <w:sz w:val="18"/>
                <w:szCs w:val="18"/>
              </w:rPr>
              <w:br/>
              <w:t xml:space="preserve">3. </w:t>
            </w:r>
            <w:proofErr w:type="gramStart"/>
            <w:r w:rsidRPr="00505ACB">
              <w:rPr>
                <w:sz w:val="18"/>
                <w:szCs w:val="18"/>
              </w:rPr>
              <w:t>where</w:t>
            </w:r>
            <w:proofErr w:type="gramEnd"/>
            <w:r w:rsidRPr="00505ACB">
              <w:rPr>
                <w:sz w:val="18"/>
                <w:szCs w:val="18"/>
              </w:rPr>
              <w:t xml:space="preserve"> clause is a vertical list</w:t>
            </w:r>
            <w:r w:rsidRPr="00505ACB">
              <w:rPr>
                <w:sz w:val="18"/>
                <w:szCs w:val="18"/>
              </w:rPr>
              <w:br/>
              <w:t>4. use "multiplication symbol" rather than asterisk for multiplication</w:t>
            </w:r>
          </w:p>
        </w:tc>
        <w:tc>
          <w:tcPr>
            <w:tcW w:w="1980" w:type="dxa"/>
          </w:tcPr>
          <w:p w14:paraId="0FFF5419" w14:textId="74D9F216" w:rsidR="002D3F76" w:rsidRPr="00505ACB" w:rsidRDefault="002D3F76" w:rsidP="002D3F76">
            <w:pPr>
              <w:rPr>
                <w:sz w:val="18"/>
                <w:szCs w:val="18"/>
              </w:rPr>
            </w:pPr>
            <w:r w:rsidRPr="00505ACB">
              <w:rPr>
                <w:sz w:val="18"/>
                <w:szCs w:val="18"/>
              </w:rPr>
              <w:t>Please read the IEEE-SA style guide and apply throughout this subclause.</w:t>
            </w:r>
          </w:p>
        </w:tc>
        <w:tc>
          <w:tcPr>
            <w:tcW w:w="3870" w:type="dxa"/>
          </w:tcPr>
          <w:p w14:paraId="682919A5" w14:textId="77777777" w:rsidR="002D3F76" w:rsidRDefault="002D3F76" w:rsidP="002D3F76">
            <w:pPr>
              <w:autoSpaceDE w:val="0"/>
              <w:autoSpaceDN w:val="0"/>
              <w:adjustRightInd w:val="0"/>
              <w:ind w:left="90" w:hangingChars="50" w:hanging="90"/>
              <w:rPr>
                <w:bCs/>
                <w:sz w:val="18"/>
                <w:szCs w:val="18"/>
                <w:lang w:eastAsia="ko-KR"/>
              </w:rPr>
            </w:pPr>
            <w:r>
              <w:rPr>
                <w:bCs/>
                <w:sz w:val="18"/>
                <w:szCs w:val="18"/>
                <w:lang w:eastAsia="ko-KR"/>
              </w:rPr>
              <w:t>Revised –</w:t>
            </w:r>
          </w:p>
          <w:p w14:paraId="0BC9BF43" w14:textId="77777777" w:rsidR="002D3F76" w:rsidRDefault="002D3F76" w:rsidP="002D3F76">
            <w:pPr>
              <w:autoSpaceDE w:val="0"/>
              <w:autoSpaceDN w:val="0"/>
              <w:adjustRightInd w:val="0"/>
              <w:ind w:left="90" w:hangingChars="50" w:hanging="90"/>
              <w:rPr>
                <w:bCs/>
                <w:sz w:val="18"/>
                <w:szCs w:val="18"/>
                <w:lang w:eastAsia="ko-KR"/>
              </w:rPr>
            </w:pPr>
          </w:p>
          <w:p w14:paraId="55BB2B88" w14:textId="77777777" w:rsidR="002D3F76" w:rsidRDefault="002D3F76" w:rsidP="002D3F76">
            <w:pPr>
              <w:autoSpaceDE w:val="0"/>
              <w:autoSpaceDN w:val="0"/>
              <w:adjustRightInd w:val="0"/>
              <w:ind w:left="90" w:hangingChars="50" w:hanging="90"/>
              <w:rPr>
                <w:bCs/>
                <w:sz w:val="18"/>
                <w:szCs w:val="18"/>
                <w:lang w:eastAsia="ko-KR"/>
              </w:rPr>
            </w:pPr>
            <w:r>
              <w:rPr>
                <w:bCs/>
                <w:sz w:val="18"/>
                <w:szCs w:val="18"/>
                <w:lang w:eastAsia="ko-KR"/>
              </w:rPr>
              <w:t xml:space="preserve">Agree with comment. </w:t>
            </w:r>
          </w:p>
          <w:p w14:paraId="0881D11C" w14:textId="77777777" w:rsidR="002D3F76" w:rsidRDefault="002D3F76" w:rsidP="002D3F76">
            <w:pPr>
              <w:autoSpaceDE w:val="0"/>
              <w:autoSpaceDN w:val="0"/>
              <w:adjustRightInd w:val="0"/>
              <w:ind w:left="90" w:hangingChars="50" w:hanging="90"/>
              <w:rPr>
                <w:bCs/>
                <w:sz w:val="18"/>
                <w:szCs w:val="18"/>
                <w:lang w:eastAsia="ko-KR"/>
              </w:rPr>
            </w:pPr>
          </w:p>
          <w:p w14:paraId="773FC455" w14:textId="77777777" w:rsidR="002D3F76" w:rsidRDefault="002D3F76" w:rsidP="002D3F76">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following changes: </w:t>
            </w:r>
          </w:p>
          <w:p w14:paraId="645BF4AD" w14:textId="77777777" w:rsidR="002D3F76" w:rsidRDefault="002D3F76" w:rsidP="002D3F76">
            <w:pPr>
              <w:autoSpaceDE w:val="0"/>
              <w:autoSpaceDN w:val="0"/>
              <w:adjustRightInd w:val="0"/>
              <w:ind w:left="90" w:hangingChars="50" w:hanging="90"/>
              <w:rPr>
                <w:bCs/>
                <w:sz w:val="18"/>
                <w:szCs w:val="18"/>
                <w:lang w:eastAsia="ko-KR"/>
              </w:rPr>
            </w:pPr>
            <w:r>
              <w:rPr>
                <w:bCs/>
                <w:sz w:val="18"/>
                <w:szCs w:val="18"/>
                <w:lang w:eastAsia="ko-KR"/>
              </w:rPr>
              <w:t xml:space="preserve">- indent the content of the equations, </w:t>
            </w:r>
          </w:p>
          <w:p w14:paraId="36C67E2B" w14:textId="77777777" w:rsidR="002D3F76" w:rsidRDefault="002D3F76" w:rsidP="002D3F76">
            <w:pPr>
              <w:autoSpaceDE w:val="0"/>
              <w:autoSpaceDN w:val="0"/>
              <w:adjustRightInd w:val="0"/>
              <w:ind w:left="90" w:hangingChars="50" w:hanging="90"/>
              <w:rPr>
                <w:bCs/>
                <w:sz w:val="18"/>
                <w:szCs w:val="18"/>
                <w:lang w:eastAsia="ko-KR"/>
              </w:rPr>
            </w:pPr>
            <w:r>
              <w:rPr>
                <w:bCs/>
                <w:sz w:val="18"/>
                <w:szCs w:val="18"/>
                <w:lang w:eastAsia="ko-KR"/>
              </w:rPr>
              <w:t xml:space="preserve">- </w:t>
            </w:r>
            <w:proofErr w:type="spellStart"/>
            <w:r>
              <w:rPr>
                <w:bCs/>
                <w:sz w:val="18"/>
                <w:szCs w:val="18"/>
                <w:lang w:eastAsia="ko-KR"/>
              </w:rPr>
              <w:t>italize</w:t>
            </w:r>
            <w:proofErr w:type="spellEnd"/>
            <w:r>
              <w:rPr>
                <w:bCs/>
                <w:sz w:val="18"/>
                <w:szCs w:val="18"/>
                <w:lang w:eastAsia="ko-KR"/>
              </w:rPr>
              <w:t xml:space="preserve"> the variables, </w:t>
            </w:r>
          </w:p>
          <w:p w14:paraId="77E311FB" w14:textId="77777777" w:rsidR="002D3F76" w:rsidRDefault="002D3F76" w:rsidP="002D3F76">
            <w:pPr>
              <w:autoSpaceDE w:val="0"/>
              <w:autoSpaceDN w:val="0"/>
              <w:adjustRightInd w:val="0"/>
              <w:ind w:left="90" w:hangingChars="50" w:hanging="90"/>
              <w:rPr>
                <w:bCs/>
                <w:sz w:val="18"/>
                <w:szCs w:val="18"/>
                <w:lang w:eastAsia="ko-KR"/>
              </w:rPr>
            </w:pPr>
            <w:r>
              <w:rPr>
                <w:bCs/>
                <w:sz w:val="18"/>
                <w:szCs w:val="18"/>
                <w:lang w:eastAsia="ko-KR"/>
              </w:rPr>
              <w:t xml:space="preserve">- format as vertical lists those paragraphs that start with “where” </w:t>
            </w:r>
          </w:p>
          <w:p w14:paraId="5149F4AF" w14:textId="5D35CCA2" w:rsidR="002D3F76" w:rsidRPr="00FF702D" w:rsidRDefault="002D3F76" w:rsidP="002D3F76">
            <w:pPr>
              <w:autoSpaceDE w:val="0"/>
              <w:autoSpaceDN w:val="0"/>
              <w:adjustRightInd w:val="0"/>
              <w:ind w:left="90" w:hangingChars="50" w:hanging="90"/>
              <w:rPr>
                <w:bCs/>
                <w:sz w:val="18"/>
                <w:szCs w:val="18"/>
                <w:lang w:eastAsia="ko-KR"/>
              </w:rPr>
            </w:pPr>
            <w:r>
              <w:rPr>
                <w:bCs/>
                <w:sz w:val="18"/>
                <w:szCs w:val="18"/>
                <w:lang w:eastAsia="ko-KR"/>
              </w:rPr>
              <w:t>- replace the “asterisk” symbol with the “multiplication” symbol throughout this subclause.</w:t>
            </w:r>
          </w:p>
        </w:tc>
      </w:tr>
    </w:tbl>
    <w:p w14:paraId="62C7B7BB" w14:textId="77777777" w:rsidR="004663DC" w:rsidRDefault="004663DC" w:rsidP="00F2637D">
      <w:pPr>
        <w:rPr>
          <w:b/>
          <w:bCs/>
          <w:i/>
          <w:iCs/>
          <w:lang w:eastAsia="ko-KR"/>
        </w:rPr>
      </w:pPr>
    </w:p>
    <w:p w14:paraId="22E07D64" w14:textId="6DB1EBCB" w:rsidR="004663DC" w:rsidRPr="002D3F76" w:rsidRDefault="002D3F76" w:rsidP="00F2637D">
      <w:pPr>
        <w:rPr>
          <w:b/>
          <w:bCs/>
          <w:i/>
          <w:iCs/>
          <w:u w:val="single"/>
          <w:lang w:eastAsia="ko-KR"/>
        </w:rPr>
      </w:pPr>
      <w:r w:rsidRPr="002D3F76">
        <w:rPr>
          <w:b/>
          <w:bCs/>
          <w:i/>
          <w:iCs/>
          <w:u w:val="single"/>
          <w:lang w:eastAsia="ko-KR"/>
        </w:rPr>
        <w:t xml:space="preserve">Discussion: </w:t>
      </w:r>
      <w:r w:rsidRPr="002D3F76">
        <w:rPr>
          <w:bCs/>
          <w:i/>
          <w:iCs/>
          <w:u w:val="single"/>
          <w:lang w:eastAsia="ko-KR"/>
        </w:rPr>
        <w:t>None.</w:t>
      </w:r>
    </w:p>
    <w:p w14:paraId="1C7CAED4" w14:textId="77777777" w:rsidR="004663DC" w:rsidRDefault="004663DC" w:rsidP="00F2637D">
      <w:pPr>
        <w:rPr>
          <w:b/>
          <w:bCs/>
          <w:i/>
          <w:iCs/>
          <w:lang w:eastAsia="ko-KR"/>
        </w:rPr>
      </w:pPr>
    </w:p>
    <w:p w14:paraId="66FB82DE" w14:textId="173554D0" w:rsidR="004663DC" w:rsidRDefault="004663DC" w:rsidP="004663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sidRPr="004663DC">
        <w:rPr>
          <w:b/>
          <w:bCs/>
          <w:color w:val="000000"/>
          <w:sz w:val="20"/>
          <w:lang w:val="en-US" w:eastAsia="ko-KR"/>
        </w:rPr>
        <w:t>8.4.2.170c</w:t>
      </w:r>
      <w:r>
        <w:rPr>
          <w:b/>
          <w:bCs/>
          <w:color w:val="000000"/>
          <w:sz w:val="20"/>
          <w:lang w:val="en-US" w:eastAsia="ko-KR"/>
        </w:rPr>
        <w:t xml:space="preserve"> Page Slice element</w:t>
      </w:r>
    </w:p>
    <w:p w14:paraId="59D87017" w14:textId="77777777" w:rsidR="004663DC" w:rsidRDefault="004663DC" w:rsidP="004663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Page Slice element contains a subset of blocks from a single page, called a page slice. The STAs included in a page slice and indicated by the Page Slice element are served during the beacon intervals within a page period, starting from the beacon that carries the Page Slice element for the page (see 9.42e (Page Slicing). The frame format of the Page Slice element is defined in Figure 8-575a9 (Page Slice element format).</w:t>
      </w:r>
    </w:p>
    <w:p w14:paraId="44002EDC" w14:textId="7B06298D" w:rsidR="0079401F" w:rsidRDefault="0079401F" w:rsidP="007940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roofErr w:type="spellStart"/>
      <w:r w:rsidRPr="00D84BFD">
        <w:rPr>
          <w:rFonts w:eastAsia="Times New Roman"/>
          <w:b/>
          <w:color w:val="000000"/>
          <w:sz w:val="20"/>
          <w:highlight w:val="yellow"/>
          <w:lang w:val="en-US"/>
        </w:rPr>
        <w:lastRenderedPageBreak/>
        <w:t>TGah</w:t>
      </w:r>
      <w:proofErr w:type="spellEnd"/>
      <w:r w:rsidRPr="00D84BFD">
        <w:rPr>
          <w:rFonts w:eastAsia="Times New Roman"/>
          <w:b/>
          <w:color w:val="000000"/>
          <w:sz w:val="20"/>
          <w:highlight w:val="yellow"/>
          <w:lang w:val="en-US"/>
        </w:rPr>
        <w:t xml:space="preserve"> Editor:</w:t>
      </w:r>
      <w:r w:rsidRPr="00D84BFD">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D84BFD">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(#3015</w:t>
      </w:r>
      <w:r w:rsidR="00B17C4D">
        <w:rPr>
          <w:rFonts w:eastAsia="Times New Roman"/>
          <w:b/>
          <w:i/>
          <w:color w:val="000000"/>
          <w:sz w:val="20"/>
          <w:highlight w:val="yellow"/>
          <w:lang w:val="en-US"/>
        </w:rPr>
        <w:t>, 3932</w:t>
      </w:r>
      <w:r>
        <w:rPr>
          <w:rFonts w:eastAsia="Times New Roman"/>
          <w:b/>
          <w:i/>
          <w:color w:val="000000"/>
          <w:sz w:val="20"/>
          <w:highlight w:val="yellow"/>
          <w:lang w:val="en-US"/>
        </w:rPr>
        <w:t>)</w:t>
      </w:r>
      <w:r w:rsidRPr="00D84BFD">
        <w:rPr>
          <w:rFonts w:eastAsia="Times New Roman"/>
          <w:b/>
          <w:i/>
          <w:color w:val="000000"/>
          <w:sz w:val="20"/>
          <w:highlight w:val="yellow"/>
          <w:lang w:val="en-US"/>
        </w:rPr>
        <w:t>:</w:t>
      </w:r>
    </w:p>
    <w:p w14:paraId="59678FAD" w14:textId="77777777" w:rsidR="0079401F" w:rsidRDefault="0079401F" w:rsidP="004663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780"/>
        <w:gridCol w:w="840"/>
        <w:gridCol w:w="800"/>
        <w:gridCol w:w="800"/>
        <w:gridCol w:w="680"/>
        <w:gridCol w:w="920"/>
        <w:gridCol w:w="880"/>
        <w:gridCol w:w="720"/>
        <w:gridCol w:w="960"/>
        <w:gridCol w:w="500"/>
        <w:gridCol w:w="820"/>
      </w:tblGrid>
      <w:tr w:rsidR="004663DC" w:rsidDel="0079401F" w14:paraId="4FC2590F" w14:textId="36200F31">
        <w:trPr>
          <w:trHeight w:val="420"/>
          <w:jc w:val="center"/>
          <w:del w:id="4" w:author="Asterjadhi, Alfred" w:date="2014-09-12T22:01:00Z"/>
        </w:trPr>
        <w:tc>
          <w:tcPr>
            <w:tcW w:w="780" w:type="dxa"/>
            <w:tcBorders>
              <w:top w:val="nil"/>
              <w:left w:val="nil"/>
              <w:bottom w:val="nil"/>
              <w:right w:val="nil"/>
            </w:tcBorders>
            <w:vAlign w:val="center"/>
          </w:tcPr>
          <w:p w14:paraId="5F50FC58" w14:textId="21753EED" w:rsidR="004663DC" w:rsidDel="0079401F" w:rsidRDefault="004663DC">
            <w:pPr>
              <w:widowControl w:val="0"/>
              <w:suppressAutoHyphens/>
              <w:autoSpaceDE w:val="0"/>
              <w:autoSpaceDN w:val="0"/>
              <w:adjustRightInd w:val="0"/>
              <w:spacing w:line="160" w:lineRule="atLeast"/>
              <w:jc w:val="center"/>
              <w:rPr>
                <w:del w:id="5" w:author="Asterjadhi, Alfred" w:date="2014-09-12T22:01:00Z"/>
                <w:color w:val="000000"/>
                <w:sz w:val="16"/>
                <w:szCs w:val="16"/>
                <w:lang w:val="en-US" w:eastAsia="ko-KR"/>
              </w:rPr>
            </w:pPr>
            <w:del w:id="6" w:author="Asterjadhi, Alfred" w:date="2014-09-12T22:01:00Z">
              <w:r w:rsidDel="0079401F">
                <w:rPr>
                  <w:color w:val="000000"/>
                  <w:sz w:val="16"/>
                  <w:szCs w:val="16"/>
                  <w:lang w:val="en-US" w:eastAsia="ko-KR"/>
                </w:rPr>
                <w:delText>Bits:</w:delText>
              </w:r>
            </w:del>
          </w:p>
        </w:tc>
        <w:tc>
          <w:tcPr>
            <w:tcW w:w="840" w:type="dxa"/>
            <w:tcBorders>
              <w:top w:val="nil"/>
              <w:left w:val="nil"/>
              <w:bottom w:val="single" w:sz="10" w:space="0" w:color="000000"/>
              <w:right w:val="nil"/>
            </w:tcBorders>
            <w:vAlign w:val="center"/>
          </w:tcPr>
          <w:p w14:paraId="40ED9B94" w14:textId="29FBBE53" w:rsidR="004663DC" w:rsidDel="0079401F" w:rsidRDefault="004663DC">
            <w:pPr>
              <w:widowControl w:val="0"/>
              <w:suppressAutoHyphens/>
              <w:autoSpaceDE w:val="0"/>
              <w:autoSpaceDN w:val="0"/>
              <w:adjustRightInd w:val="0"/>
              <w:spacing w:line="160" w:lineRule="atLeast"/>
              <w:jc w:val="center"/>
              <w:rPr>
                <w:del w:id="7" w:author="Asterjadhi, Alfred" w:date="2014-09-12T22:01:00Z"/>
                <w:color w:val="000000"/>
                <w:sz w:val="16"/>
                <w:szCs w:val="16"/>
                <w:lang w:val="en-US" w:eastAsia="ko-KR"/>
              </w:rPr>
            </w:pPr>
          </w:p>
        </w:tc>
        <w:tc>
          <w:tcPr>
            <w:tcW w:w="800" w:type="dxa"/>
            <w:tcBorders>
              <w:top w:val="nil"/>
              <w:left w:val="nil"/>
              <w:bottom w:val="single" w:sz="10" w:space="0" w:color="000000"/>
              <w:right w:val="nil"/>
            </w:tcBorders>
            <w:vAlign w:val="center"/>
          </w:tcPr>
          <w:p w14:paraId="76764DE9" w14:textId="39C140C8" w:rsidR="004663DC" w:rsidDel="0079401F" w:rsidRDefault="004663DC">
            <w:pPr>
              <w:widowControl w:val="0"/>
              <w:suppressAutoHyphens/>
              <w:autoSpaceDE w:val="0"/>
              <w:autoSpaceDN w:val="0"/>
              <w:adjustRightInd w:val="0"/>
              <w:spacing w:line="160" w:lineRule="atLeast"/>
              <w:jc w:val="center"/>
              <w:rPr>
                <w:del w:id="8" w:author="Asterjadhi, Alfred" w:date="2014-09-12T22:01:00Z"/>
                <w:color w:val="000000"/>
                <w:sz w:val="16"/>
                <w:szCs w:val="16"/>
                <w:lang w:val="en-US" w:eastAsia="ko-KR"/>
              </w:rPr>
            </w:pPr>
          </w:p>
        </w:tc>
        <w:tc>
          <w:tcPr>
            <w:tcW w:w="800" w:type="dxa"/>
            <w:tcBorders>
              <w:top w:val="nil"/>
              <w:left w:val="nil"/>
              <w:bottom w:val="single" w:sz="10" w:space="0" w:color="000000"/>
              <w:right w:val="nil"/>
            </w:tcBorders>
            <w:vAlign w:val="center"/>
          </w:tcPr>
          <w:p w14:paraId="3397D8FC" w14:textId="45DF0F33" w:rsidR="004663DC" w:rsidDel="0079401F" w:rsidRDefault="004663DC">
            <w:pPr>
              <w:widowControl w:val="0"/>
              <w:suppressAutoHyphens/>
              <w:autoSpaceDE w:val="0"/>
              <w:autoSpaceDN w:val="0"/>
              <w:adjustRightInd w:val="0"/>
              <w:spacing w:line="160" w:lineRule="atLeast"/>
              <w:jc w:val="center"/>
              <w:rPr>
                <w:del w:id="9" w:author="Asterjadhi, Alfred" w:date="2014-09-12T22:01:00Z"/>
                <w:color w:val="000000"/>
                <w:sz w:val="16"/>
                <w:szCs w:val="16"/>
                <w:lang w:val="en-US" w:eastAsia="ko-KR"/>
              </w:rPr>
            </w:pPr>
          </w:p>
        </w:tc>
        <w:tc>
          <w:tcPr>
            <w:tcW w:w="680" w:type="dxa"/>
            <w:tcBorders>
              <w:top w:val="nil"/>
              <w:left w:val="nil"/>
              <w:bottom w:val="single" w:sz="10" w:space="0" w:color="000000"/>
              <w:right w:val="nil"/>
            </w:tcBorders>
            <w:vAlign w:val="center"/>
          </w:tcPr>
          <w:p w14:paraId="636C0067" w14:textId="1956E980" w:rsidR="004663DC" w:rsidDel="0079401F" w:rsidRDefault="004663DC">
            <w:pPr>
              <w:widowControl w:val="0"/>
              <w:suppressAutoHyphens/>
              <w:autoSpaceDE w:val="0"/>
              <w:autoSpaceDN w:val="0"/>
              <w:adjustRightInd w:val="0"/>
              <w:spacing w:line="160" w:lineRule="atLeast"/>
              <w:jc w:val="center"/>
              <w:rPr>
                <w:del w:id="10" w:author="Asterjadhi, Alfred" w:date="2014-09-12T22:01:00Z"/>
                <w:color w:val="000000"/>
                <w:sz w:val="16"/>
                <w:szCs w:val="16"/>
                <w:lang w:val="en-US" w:eastAsia="ko-KR"/>
              </w:rPr>
            </w:pPr>
            <w:del w:id="11" w:author="Asterjadhi, Alfred" w:date="2014-09-12T22:01:00Z">
              <w:r w:rsidDel="0079401F">
                <w:rPr>
                  <w:color w:val="000000"/>
                  <w:sz w:val="16"/>
                  <w:szCs w:val="16"/>
                  <w:lang w:val="en-US" w:eastAsia="ko-KR"/>
                </w:rPr>
                <w:delText>2</w:delText>
              </w:r>
            </w:del>
          </w:p>
        </w:tc>
        <w:tc>
          <w:tcPr>
            <w:tcW w:w="920" w:type="dxa"/>
            <w:tcBorders>
              <w:top w:val="nil"/>
              <w:left w:val="nil"/>
              <w:bottom w:val="single" w:sz="10" w:space="0" w:color="000000"/>
              <w:right w:val="nil"/>
            </w:tcBorders>
            <w:vAlign w:val="center"/>
          </w:tcPr>
          <w:p w14:paraId="41586CD9" w14:textId="3648A267" w:rsidR="004663DC" w:rsidDel="0079401F" w:rsidRDefault="004663DC">
            <w:pPr>
              <w:widowControl w:val="0"/>
              <w:suppressAutoHyphens/>
              <w:autoSpaceDE w:val="0"/>
              <w:autoSpaceDN w:val="0"/>
              <w:adjustRightInd w:val="0"/>
              <w:spacing w:line="160" w:lineRule="atLeast"/>
              <w:jc w:val="center"/>
              <w:rPr>
                <w:del w:id="12" w:author="Asterjadhi, Alfred" w:date="2014-09-12T22:01:00Z"/>
                <w:color w:val="000000"/>
                <w:sz w:val="16"/>
                <w:szCs w:val="16"/>
                <w:lang w:val="en-US" w:eastAsia="ko-KR"/>
              </w:rPr>
            </w:pPr>
            <w:del w:id="13" w:author="Asterjadhi, Alfred" w:date="2014-09-12T22:01:00Z">
              <w:r w:rsidDel="0079401F">
                <w:rPr>
                  <w:color w:val="000000"/>
                  <w:sz w:val="16"/>
                  <w:szCs w:val="16"/>
                  <w:lang w:val="en-US" w:eastAsia="ko-KR"/>
                </w:rPr>
                <w:delText>5</w:delText>
              </w:r>
            </w:del>
          </w:p>
        </w:tc>
        <w:tc>
          <w:tcPr>
            <w:tcW w:w="880" w:type="dxa"/>
            <w:tcBorders>
              <w:top w:val="nil"/>
              <w:left w:val="nil"/>
              <w:bottom w:val="single" w:sz="10" w:space="0" w:color="000000"/>
              <w:right w:val="nil"/>
            </w:tcBorders>
            <w:vAlign w:val="center"/>
          </w:tcPr>
          <w:p w14:paraId="78549D37" w14:textId="1B8B0729" w:rsidR="004663DC" w:rsidDel="0079401F" w:rsidRDefault="004663DC">
            <w:pPr>
              <w:widowControl w:val="0"/>
              <w:suppressAutoHyphens/>
              <w:autoSpaceDE w:val="0"/>
              <w:autoSpaceDN w:val="0"/>
              <w:adjustRightInd w:val="0"/>
              <w:spacing w:line="160" w:lineRule="atLeast"/>
              <w:jc w:val="center"/>
              <w:rPr>
                <w:del w:id="14" w:author="Asterjadhi, Alfred" w:date="2014-09-12T22:01:00Z"/>
                <w:color w:val="000000"/>
                <w:sz w:val="16"/>
                <w:szCs w:val="16"/>
                <w:lang w:val="en-US" w:eastAsia="ko-KR"/>
              </w:rPr>
            </w:pPr>
            <w:del w:id="15" w:author="Asterjadhi, Alfred" w:date="2014-09-12T22:01:00Z">
              <w:r w:rsidDel="0079401F">
                <w:rPr>
                  <w:color w:val="000000"/>
                  <w:sz w:val="16"/>
                  <w:szCs w:val="16"/>
                  <w:lang w:val="en-US" w:eastAsia="ko-KR"/>
                </w:rPr>
                <w:delText>5</w:delText>
              </w:r>
            </w:del>
          </w:p>
        </w:tc>
        <w:tc>
          <w:tcPr>
            <w:tcW w:w="720" w:type="dxa"/>
            <w:tcBorders>
              <w:top w:val="nil"/>
              <w:left w:val="nil"/>
              <w:bottom w:val="single" w:sz="10" w:space="0" w:color="000000"/>
              <w:right w:val="nil"/>
            </w:tcBorders>
            <w:vAlign w:val="center"/>
          </w:tcPr>
          <w:p w14:paraId="612045C2" w14:textId="3F9E7D25" w:rsidR="004663DC" w:rsidDel="0079401F" w:rsidRDefault="004663DC">
            <w:pPr>
              <w:widowControl w:val="0"/>
              <w:suppressAutoHyphens/>
              <w:autoSpaceDE w:val="0"/>
              <w:autoSpaceDN w:val="0"/>
              <w:adjustRightInd w:val="0"/>
              <w:spacing w:line="160" w:lineRule="atLeast"/>
              <w:jc w:val="center"/>
              <w:rPr>
                <w:del w:id="16" w:author="Asterjadhi, Alfred" w:date="2014-09-12T22:01:00Z"/>
                <w:color w:val="000000"/>
                <w:sz w:val="16"/>
                <w:szCs w:val="16"/>
                <w:lang w:val="en-US" w:eastAsia="ko-KR"/>
              </w:rPr>
            </w:pPr>
            <w:del w:id="17" w:author="Asterjadhi, Alfred" w:date="2014-09-12T22:01:00Z">
              <w:r w:rsidDel="0079401F">
                <w:rPr>
                  <w:color w:val="000000"/>
                  <w:sz w:val="16"/>
                  <w:szCs w:val="16"/>
                  <w:lang w:val="en-US" w:eastAsia="ko-KR"/>
                </w:rPr>
                <w:delText>5</w:delText>
              </w:r>
            </w:del>
          </w:p>
        </w:tc>
        <w:tc>
          <w:tcPr>
            <w:tcW w:w="960" w:type="dxa"/>
            <w:tcBorders>
              <w:top w:val="nil"/>
              <w:left w:val="nil"/>
              <w:bottom w:val="single" w:sz="10" w:space="0" w:color="000000"/>
              <w:right w:val="nil"/>
            </w:tcBorders>
            <w:vAlign w:val="center"/>
          </w:tcPr>
          <w:p w14:paraId="2E210A34" w14:textId="3E33D8B2" w:rsidR="004663DC" w:rsidDel="0079401F" w:rsidRDefault="004663DC">
            <w:pPr>
              <w:widowControl w:val="0"/>
              <w:suppressAutoHyphens/>
              <w:autoSpaceDE w:val="0"/>
              <w:autoSpaceDN w:val="0"/>
              <w:adjustRightInd w:val="0"/>
              <w:spacing w:line="160" w:lineRule="atLeast"/>
              <w:jc w:val="center"/>
              <w:rPr>
                <w:del w:id="18" w:author="Asterjadhi, Alfred" w:date="2014-09-12T22:01:00Z"/>
                <w:color w:val="000000"/>
                <w:sz w:val="16"/>
                <w:szCs w:val="16"/>
                <w:lang w:val="en-US" w:eastAsia="ko-KR"/>
              </w:rPr>
            </w:pPr>
            <w:del w:id="19" w:author="Asterjadhi, Alfred" w:date="2014-09-12T22:01:00Z">
              <w:r w:rsidDel="0079401F">
                <w:rPr>
                  <w:color w:val="000000"/>
                  <w:sz w:val="16"/>
                  <w:szCs w:val="16"/>
                  <w:lang w:val="en-US" w:eastAsia="ko-KR"/>
                </w:rPr>
                <w:delText>4</w:delText>
              </w:r>
            </w:del>
          </w:p>
        </w:tc>
        <w:tc>
          <w:tcPr>
            <w:tcW w:w="500" w:type="dxa"/>
            <w:tcBorders>
              <w:top w:val="nil"/>
              <w:left w:val="nil"/>
              <w:bottom w:val="single" w:sz="10" w:space="0" w:color="000000"/>
              <w:right w:val="nil"/>
            </w:tcBorders>
            <w:vAlign w:val="center"/>
          </w:tcPr>
          <w:p w14:paraId="449147DB" w14:textId="660CFFDA" w:rsidR="004663DC" w:rsidDel="0079401F" w:rsidRDefault="004663DC">
            <w:pPr>
              <w:widowControl w:val="0"/>
              <w:suppressAutoHyphens/>
              <w:autoSpaceDE w:val="0"/>
              <w:autoSpaceDN w:val="0"/>
              <w:adjustRightInd w:val="0"/>
              <w:spacing w:line="160" w:lineRule="atLeast"/>
              <w:jc w:val="center"/>
              <w:rPr>
                <w:del w:id="20" w:author="Asterjadhi, Alfred" w:date="2014-09-12T22:01:00Z"/>
                <w:color w:val="000000"/>
                <w:sz w:val="16"/>
                <w:szCs w:val="16"/>
                <w:lang w:val="en-US" w:eastAsia="ko-KR"/>
              </w:rPr>
            </w:pPr>
            <w:del w:id="21" w:author="Asterjadhi, Alfred" w:date="2014-09-12T22:01:00Z">
              <w:r w:rsidDel="0079401F">
                <w:rPr>
                  <w:color w:val="000000"/>
                  <w:sz w:val="16"/>
                  <w:szCs w:val="16"/>
                  <w:lang w:val="en-US" w:eastAsia="ko-KR"/>
                </w:rPr>
                <w:delText>3</w:delText>
              </w:r>
            </w:del>
          </w:p>
        </w:tc>
        <w:tc>
          <w:tcPr>
            <w:tcW w:w="820" w:type="dxa"/>
            <w:tcBorders>
              <w:top w:val="nil"/>
              <w:left w:val="nil"/>
              <w:bottom w:val="single" w:sz="10" w:space="0" w:color="000000"/>
              <w:right w:val="nil"/>
            </w:tcBorders>
            <w:vAlign w:val="center"/>
          </w:tcPr>
          <w:p w14:paraId="147E63AB" w14:textId="1BC02A36" w:rsidR="004663DC" w:rsidDel="0079401F" w:rsidRDefault="004663DC">
            <w:pPr>
              <w:widowControl w:val="0"/>
              <w:suppressAutoHyphens/>
              <w:autoSpaceDE w:val="0"/>
              <w:autoSpaceDN w:val="0"/>
              <w:adjustRightInd w:val="0"/>
              <w:spacing w:line="160" w:lineRule="atLeast"/>
              <w:jc w:val="center"/>
              <w:rPr>
                <w:del w:id="22" w:author="Asterjadhi, Alfred" w:date="2014-09-12T22:01:00Z"/>
                <w:color w:val="000000"/>
                <w:sz w:val="16"/>
                <w:szCs w:val="16"/>
                <w:lang w:val="en-US" w:eastAsia="ko-KR"/>
              </w:rPr>
            </w:pPr>
          </w:p>
        </w:tc>
      </w:tr>
      <w:tr w:rsidR="004663DC" w14:paraId="35F60323" w14:textId="77777777">
        <w:trPr>
          <w:trHeight w:val="740"/>
          <w:jc w:val="center"/>
        </w:trPr>
        <w:tc>
          <w:tcPr>
            <w:tcW w:w="780" w:type="dxa"/>
            <w:tcBorders>
              <w:top w:val="nil"/>
              <w:left w:val="nil"/>
              <w:bottom w:val="nil"/>
              <w:right w:val="single" w:sz="10" w:space="0" w:color="000000"/>
            </w:tcBorders>
            <w:vAlign w:val="center"/>
          </w:tcPr>
          <w:p w14:paraId="6DDF684B"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p>
        </w:tc>
        <w:tc>
          <w:tcPr>
            <w:tcW w:w="840" w:type="dxa"/>
            <w:tcBorders>
              <w:top w:val="single" w:sz="10" w:space="0" w:color="000000"/>
              <w:left w:val="single" w:sz="10" w:space="0" w:color="000000"/>
              <w:bottom w:val="single" w:sz="10" w:space="0" w:color="000000"/>
              <w:right w:val="single" w:sz="2" w:space="0" w:color="000000"/>
            </w:tcBorders>
            <w:vAlign w:val="center"/>
          </w:tcPr>
          <w:p w14:paraId="2EB0E8E7"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Element </w:t>
            </w:r>
            <w:r>
              <w:rPr>
                <w:color w:val="000000"/>
                <w:sz w:val="16"/>
                <w:szCs w:val="16"/>
                <w:lang w:val="en-US" w:eastAsia="ko-KR"/>
              </w:rPr>
              <w:br/>
              <w:t>ID</w:t>
            </w:r>
          </w:p>
        </w:tc>
        <w:tc>
          <w:tcPr>
            <w:tcW w:w="800" w:type="dxa"/>
            <w:tcBorders>
              <w:top w:val="single" w:sz="10" w:space="0" w:color="000000"/>
              <w:left w:val="single" w:sz="2" w:space="0" w:color="000000"/>
              <w:bottom w:val="single" w:sz="10" w:space="0" w:color="000000"/>
              <w:right w:val="single" w:sz="2" w:space="0" w:color="000000"/>
            </w:tcBorders>
            <w:vAlign w:val="center"/>
          </w:tcPr>
          <w:p w14:paraId="53E3AFDF"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Length</w:t>
            </w:r>
          </w:p>
        </w:tc>
        <w:tc>
          <w:tcPr>
            <w:tcW w:w="800" w:type="dxa"/>
            <w:tcBorders>
              <w:top w:val="single" w:sz="10" w:space="0" w:color="000000"/>
              <w:left w:val="single" w:sz="2" w:space="0" w:color="000000"/>
              <w:bottom w:val="single" w:sz="10" w:space="0" w:color="000000"/>
              <w:right w:val="single" w:sz="2" w:space="0" w:color="000000"/>
            </w:tcBorders>
            <w:vAlign w:val="center"/>
          </w:tcPr>
          <w:p w14:paraId="60DEE290"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Page</w:t>
            </w:r>
          </w:p>
          <w:p w14:paraId="61A6A55F"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Period</w:t>
            </w:r>
          </w:p>
        </w:tc>
        <w:tc>
          <w:tcPr>
            <w:tcW w:w="680" w:type="dxa"/>
            <w:tcBorders>
              <w:top w:val="single" w:sz="10" w:space="0" w:color="000000"/>
              <w:left w:val="single" w:sz="2" w:space="0" w:color="000000"/>
              <w:bottom w:val="single" w:sz="10" w:space="0" w:color="000000"/>
              <w:right w:val="single" w:sz="2" w:space="0" w:color="000000"/>
            </w:tcBorders>
            <w:vAlign w:val="center"/>
          </w:tcPr>
          <w:p w14:paraId="51231F67" w14:textId="0BD0BC13"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del w:id="23" w:author="Asterjadhi, Alfred" w:date="2014-09-12T22:01:00Z">
              <w:r w:rsidDel="0079401F">
                <w:rPr>
                  <w:color w:val="000000"/>
                  <w:sz w:val="16"/>
                  <w:szCs w:val="16"/>
                  <w:lang w:val="en-US" w:eastAsia="ko-KR"/>
                </w:rPr>
                <w:delText xml:space="preserve">Page </w:delText>
              </w:r>
              <w:r w:rsidDel="0079401F">
                <w:rPr>
                  <w:color w:val="000000"/>
                  <w:sz w:val="16"/>
                  <w:szCs w:val="16"/>
                  <w:lang w:val="en-US" w:eastAsia="ko-KR"/>
                </w:rPr>
                <w:br/>
                <w:delText>Index</w:delText>
              </w:r>
            </w:del>
          </w:p>
        </w:tc>
        <w:tc>
          <w:tcPr>
            <w:tcW w:w="920" w:type="dxa"/>
            <w:tcBorders>
              <w:top w:val="single" w:sz="10" w:space="0" w:color="000000"/>
              <w:left w:val="single" w:sz="2" w:space="0" w:color="000000"/>
              <w:bottom w:val="single" w:sz="10" w:space="0" w:color="000000"/>
              <w:right w:val="single" w:sz="2" w:space="0" w:color="000000"/>
            </w:tcBorders>
            <w:vAlign w:val="center"/>
          </w:tcPr>
          <w:p w14:paraId="4B788FDA" w14:textId="77777777" w:rsidR="004663DC" w:rsidRDefault="004663DC" w:rsidP="009E3563">
            <w:pPr>
              <w:widowControl w:val="0"/>
              <w:suppressAutoHyphens/>
              <w:autoSpaceDE w:val="0"/>
              <w:autoSpaceDN w:val="0"/>
              <w:adjustRightInd w:val="0"/>
              <w:spacing w:line="160" w:lineRule="atLeast"/>
              <w:rPr>
                <w:color w:val="000000"/>
                <w:sz w:val="16"/>
                <w:szCs w:val="16"/>
                <w:lang w:val="en-US" w:eastAsia="ko-KR"/>
              </w:rPr>
            </w:pPr>
            <w:del w:id="24" w:author="Asterjadhi, Alfred" w:date="2014-09-12T22:01:00Z">
              <w:r w:rsidDel="0079401F">
                <w:rPr>
                  <w:color w:val="000000"/>
                  <w:sz w:val="16"/>
                  <w:szCs w:val="16"/>
                  <w:lang w:val="en-US" w:eastAsia="ko-KR"/>
                </w:rPr>
                <w:delText>Page Slice Length</w:delText>
              </w:r>
            </w:del>
          </w:p>
        </w:tc>
        <w:tc>
          <w:tcPr>
            <w:tcW w:w="880" w:type="dxa"/>
            <w:tcBorders>
              <w:top w:val="single" w:sz="10" w:space="0" w:color="000000"/>
              <w:left w:val="single" w:sz="2" w:space="0" w:color="000000"/>
              <w:bottom w:val="single" w:sz="10" w:space="0" w:color="000000"/>
              <w:right w:val="single" w:sz="2" w:space="0" w:color="000000"/>
            </w:tcBorders>
            <w:vAlign w:val="center"/>
          </w:tcPr>
          <w:p w14:paraId="6B338B70"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Page </w:t>
            </w:r>
          </w:p>
          <w:p w14:paraId="33794172" w14:textId="5D7DD796" w:rsidR="004663DC" w:rsidRDefault="004663DC" w:rsidP="0079401F">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Slice </w:t>
            </w:r>
            <w:r>
              <w:rPr>
                <w:color w:val="000000"/>
                <w:sz w:val="16"/>
                <w:szCs w:val="16"/>
                <w:lang w:val="en-US" w:eastAsia="ko-KR"/>
              </w:rPr>
              <w:br/>
            </w:r>
            <w:del w:id="25" w:author="Asterjadhi, Alfred" w:date="2014-09-12T22:02:00Z">
              <w:r w:rsidDel="0079401F">
                <w:rPr>
                  <w:color w:val="000000"/>
                  <w:sz w:val="16"/>
                  <w:szCs w:val="16"/>
                  <w:lang w:val="en-US" w:eastAsia="ko-KR"/>
                </w:rPr>
                <w:delText>Count</w:delText>
              </w:r>
            </w:del>
            <w:ins w:id="26" w:author="Asterjadhi, Alfred" w:date="2014-09-12T22:02:00Z">
              <w:r w:rsidR="0079401F">
                <w:rPr>
                  <w:color w:val="000000"/>
                  <w:sz w:val="16"/>
                  <w:szCs w:val="16"/>
                  <w:lang w:val="en-US" w:eastAsia="ko-KR"/>
                </w:rPr>
                <w:t>Control</w:t>
              </w:r>
            </w:ins>
          </w:p>
        </w:tc>
        <w:tc>
          <w:tcPr>
            <w:tcW w:w="720" w:type="dxa"/>
            <w:tcBorders>
              <w:top w:val="single" w:sz="10" w:space="0" w:color="000000"/>
              <w:left w:val="single" w:sz="2" w:space="0" w:color="000000"/>
              <w:bottom w:val="single" w:sz="10" w:space="0" w:color="000000"/>
              <w:right w:val="single" w:sz="2" w:space="0" w:color="000000"/>
            </w:tcBorders>
            <w:vAlign w:val="center"/>
          </w:tcPr>
          <w:p w14:paraId="4DD092B2" w14:textId="37607E0E"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del w:id="27" w:author="Asterjadhi, Alfred" w:date="2014-09-12T22:01:00Z">
              <w:r w:rsidDel="0079401F">
                <w:rPr>
                  <w:color w:val="000000"/>
                  <w:sz w:val="16"/>
                  <w:szCs w:val="16"/>
                  <w:lang w:val="en-US" w:eastAsia="ko-KR"/>
                </w:rPr>
                <w:delText>Block</w:delText>
              </w:r>
              <w:r w:rsidDel="0079401F">
                <w:rPr>
                  <w:color w:val="000000"/>
                  <w:sz w:val="16"/>
                  <w:szCs w:val="16"/>
                  <w:lang w:val="en-US" w:eastAsia="ko-KR"/>
                </w:rPr>
                <w:br/>
                <w:delText>Offset</w:delText>
              </w:r>
            </w:del>
          </w:p>
        </w:tc>
        <w:tc>
          <w:tcPr>
            <w:tcW w:w="960" w:type="dxa"/>
            <w:tcBorders>
              <w:top w:val="single" w:sz="10" w:space="0" w:color="000000"/>
              <w:left w:val="single" w:sz="2" w:space="0" w:color="000000"/>
              <w:bottom w:val="single" w:sz="10" w:space="0" w:color="000000"/>
              <w:right w:val="single" w:sz="2" w:space="0" w:color="000000"/>
            </w:tcBorders>
            <w:vAlign w:val="center"/>
          </w:tcPr>
          <w:p w14:paraId="5598A029" w14:textId="22C342BB" w:rsidR="004663DC" w:rsidDel="0079401F" w:rsidRDefault="004663DC" w:rsidP="009E3563">
            <w:pPr>
              <w:widowControl w:val="0"/>
              <w:suppressAutoHyphens/>
              <w:autoSpaceDE w:val="0"/>
              <w:autoSpaceDN w:val="0"/>
              <w:adjustRightInd w:val="0"/>
              <w:spacing w:line="160" w:lineRule="atLeast"/>
              <w:rPr>
                <w:del w:id="28" w:author="Asterjadhi, Alfred" w:date="2014-09-12T22:01:00Z"/>
                <w:color w:val="000000"/>
                <w:sz w:val="16"/>
                <w:szCs w:val="16"/>
                <w:lang w:val="en-US" w:eastAsia="ko-KR"/>
              </w:rPr>
            </w:pPr>
            <w:del w:id="29" w:author="Asterjadhi, Alfred" w:date="2014-09-12T22:01:00Z">
              <w:r w:rsidDel="0079401F">
                <w:rPr>
                  <w:color w:val="000000"/>
                  <w:sz w:val="16"/>
                  <w:szCs w:val="16"/>
                  <w:lang w:val="en-US" w:eastAsia="ko-KR"/>
                </w:rPr>
                <w:delText xml:space="preserve">TIM </w:delText>
              </w:r>
            </w:del>
          </w:p>
          <w:p w14:paraId="5B453B81" w14:textId="37E3C099"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del w:id="30" w:author="Asterjadhi, Alfred" w:date="2014-09-12T22:01:00Z">
              <w:r w:rsidDel="0079401F">
                <w:rPr>
                  <w:color w:val="000000"/>
                  <w:sz w:val="16"/>
                  <w:szCs w:val="16"/>
                  <w:lang w:val="en-US" w:eastAsia="ko-KR"/>
                </w:rPr>
                <w:delText>Offset</w:delText>
              </w:r>
            </w:del>
          </w:p>
        </w:tc>
        <w:tc>
          <w:tcPr>
            <w:tcW w:w="500" w:type="dxa"/>
            <w:tcBorders>
              <w:top w:val="single" w:sz="10" w:space="0" w:color="000000"/>
              <w:left w:val="single" w:sz="2" w:space="0" w:color="000000"/>
              <w:bottom w:val="single" w:sz="10" w:space="0" w:color="000000"/>
              <w:right w:val="single" w:sz="2" w:space="0" w:color="000000"/>
            </w:tcBorders>
            <w:vAlign w:val="center"/>
          </w:tcPr>
          <w:p w14:paraId="0A08B250" w14:textId="4852924C"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del w:id="31" w:author="Asterjadhi, Alfred" w:date="2014-09-12T22:01:00Z">
              <w:r w:rsidDel="0079401F">
                <w:rPr>
                  <w:color w:val="000000"/>
                  <w:sz w:val="16"/>
                  <w:szCs w:val="16"/>
                  <w:lang w:val="en-US" w:eastAsia="ko-KR"/>
                </w:rPr>
                <w:delText>Reserved</w:delText>
              </w:r>
            </w:del>
          </w:p>
        </w:tc>
        <w:tc>
          <w:tcPr>
            <w:tcW w:w="820" w:type="dxa"/>
            <w:tcBorders>
              <w:top w:val="single" w:sz="10" w:space="0" w:color="000000"/>
              <w:left w:val="single" w:sz="2" w:space="0" w:color="000000"/>
              <w:bottom w:val="single" w:sz="10" w:space="0" w:color="000000"/>
              <w:right w:val="single" w:sz="10" w:space="0" w:color="000000"/>
            </w:tcBorders>
            <w:vAlign w:val="center"/>
          </w:tcPr>
          <w:p w14:paraId="0AAD5080"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Page </w:t>
            </w:r>
            <w:r>
              <w:rPr>
                <w:color w:val="000000"/>
                <w:sz w:val="16"/>
                <w:szCs w:val="16"/>
                <w:lang w:val="en-US" w:eastAsia="ko-KR"/>
              </w:rPr>
              <w:br/>
              <w:t>Bitmap</w:t>
            </w:r>
          </w:p>
        </w:tc>
      </w:tr>
      <w:tr w:rsidR="004663DC" w14:paraId="58CEDC4E" w14:textId="77777777">
        <w:trPr>
          <w:trHeight w:val="420"/>
          <w:jc w:val="center"/>
        </w:trPr>
        <w:tc>
          <w:tcPr>
            <w:tcW w:w="780" w:type="dxa"/>
            <w:tcBorders>
              <w:top w:val="nil"/>
              <w:left w:val="nil"/>
              <w:bottom w:val="nil"/>
              <w:right w:val="nil"/>
            </w:tcBorders>
            <w:vAlign w:val="center"/>
          </w:tcPr>
          <w:p w14:paraId="39E317E1"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Octets: </w:t>
            </w:r>
          </w:p>
        </w:tc>
        <w:tc>
          <w:tcPr>
            <w:tcW w:w="840" w:type="dxa"/>
            <w:tcBorders>
              <w:top w:val="single" w:sz="10" w:space="0" w:color="000000"/>
              <w:left w:val="nil"/>
              <w:bottom w:val="nil"/>
              <w:right w:val="nil"/>
            </w:tcBorders>
            <w:vAlign w:val="center"/>
          </w:tcPr>
          <w:p w14:paraId="5817D520"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800" w:type="dxa"/>
            <w:tcBorders>
              <w:top w:val="single" w:sz="10" w:space="0" w:color="000000"/>
              <w:left w:val="nil"/>
              <w:bottom w:val="nil"/>
              <w:right w:val="nil"/>
            </w:tcBorders>
            <w:vAlign w:val="center"/>
          </w:tcPr>
          <w:p w14:paraId="255803EB"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800" w:type="dxa"/>
            <w:tcBorders>
              <w:top w:val="single" w:sz="10" w:space="0" w:color="000000"/>
              <w:left w:val="nil"/>
              <w:bottom w:val="nil"/>
              <w:right w:val="nil"/>
            </w:tcBorders>
            <w:vAlign w:val="center"/>
          </w:tcPr>
          <w:p w14:paraId="3C9B194D"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4660" w:type="dxa"/>
            <w:gridSpan w:val="6"/>
            <w:tcBorders>
              <w:top w:val="single" w:sz="10" w:space="0" w:color="000000"/>
              <w:left w:val="nil"/>
              <w:bottom w:val="nil"/>
              <w:right w:val="nil"/>
            </w:tcBorders>
            <w:vAlign w:val="center"/>
          </w:tcPr>
          <w:p w14:paraId="25266B07"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3</w:t>
            </w:r>
          </w:p>
        </w:tc>
        <w:tc>
          <w:tcPr>
            <w:tcW w:w="820" w:type="dxa"/>
            <w:tcBorders>
              <w:top w:val="single" w:sz="10" w:space="0" w:color="000000"/>
              <w:left w:val="nil"/>
              <w:bottom w:val="nil"/>
              <w:right w:val="nil"/>
            </w:tcBorders>
            <w:vAlign w:val="center"/>
          </w:tcPr>
          <w:p w14:paraId="4DE4AD08"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0-4</w:t>
            </w:r>
          </w:p>
        </w:tc>
      </w:tr>
      <w:tr w:rsidR="004663DC" w14:paraId="2DBDD49E" w14:textId="77777777">
        <w:trPr>
          <w:jc w:val="center"/>
        </w:trPr>
        <w:tc>
          <w:tcPr>
            <w:tcW w:w="8700" w:type="dxa"/>
            <w:gridSpan w:val="11"/>
            <w:tcBorders>
              <w:top w:val="nil"/>
              <w:left w:val="nil"/>
              <w:bottom w:val="nil"/>
              <w:right w:val="nil"/>
            </w:tcBorders>
            <w:vAlign w:val="center"/>
          </w:tcPr>
          <w:p w14:paraId="12E6725B" w14:textId="3F10DCF3" w:rsidR="004663DC" w:rsidRDefault="004663DC" w:rsidP="004663DC">
            <w:pPr>
              <w:widowControl w:val="0"/>
              <w:suppressAutoHyphens/>
              <w:autoSpaceDE w:val="0"/>
              <w:autoSpaceDN w:val="0"/>
              <w:adjustRightInd w:val="0"/>
              <w:spacing w:before="240" w:line="240" w:lineRule="atLeast"/>
              <w:jc w:val="center"/>
              <w:rPr>
                <w:b/>
                <w:bCs/>
                <w:color w:val="000000"/>
                <w:sz w:val="20"/>
                <w:lang w:val="en-US" w:eastAsia="ko-KR"/>
              </w:rPr>
            </w:pPr>
            <w:r w:rsidRPr="004663DC">
              <w:rPr>
                <w:b/>
                <w:bCs/>
                <w:color w:val="000000"/>
                <w:sz w:val="20"/>
                <w:lang w:val="en-US" w:eastAsia="ko-KR"/>
              </w:rPr>
              <w:t>Figure 8-575a9—</w:t>
            </w:r>
            <w:r>
              <w:rPr>
                <w:b/>
                <w:bCs/>
                <w:color w:val="000000"/>
                <w:sz w:val="20"/>
                <w:lang w:val="en-US" w:eastAsia="ko-KR"/>
              </w:rPr>
              <w:t>Page Slice element format</w:t>
            </w:r>
          </w:p>
        </w:tc>
      </w:tr>
    </w:tbl>
    <w:p w14:paraId="669276C8" w14:textId="77777777" w:rsidR="004663DC" w:rsidRDefault="004663DC" w:rsidP="004663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14:paraId="7AB6B84F" w14:textId="119165D3" w:rsidR="0079401F" w:rsidRPr="0079401F" w:rsidRDefault="0079401F" w:rsidP="004663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paragraph and figure</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after the 3</w:t>
      </w:r>
      <w:r w:rsidRPr="0079401F">
        <w:rPr>
          <w:rFonts w:eastAsia="Times New Roman"/>
          <w:b/>
          <w:i/>
          <w:color w:val="000000"/>
          <w:sz w:val="20"/>
          <w:highlight w:val="yellow"/>
          <w:vertAlign w:val="superscript"/>
          <w:lang w:val="en-US"/>
        </w:rPr>
        <w:t>rd</w:t>
      </w:r>
      <w:r>
        <w:rPr>
          <w:rFonts w:eastAsia="Times New Roman"/>
          <w:b/>
          <w:i/>
          <w:color w:val="000000"/>
          <w:sz w:val="20"/>
          <w:highlight w:val="yellow"/>
          <w:lang w:val="en-US"/>
        </w:rPr>
        <w:t xml:space="preserve"> paragraph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(#3015</w:t>
      </w:r>
      <w:r w:rsidR="00E30F96">
        <w:rPr>
          <w:rFonts w:eastAsia="Times New Roman"/>
          <w:b/>
          <w:i/>
          <w:color w:val="000000"/>
          <w:sz w:val="20"/>
          <w:highlight w:val="yellow"/>
          <w:lang w:val="en-US"/>
        </w:rPr>
        <w:t>, 3932</w:t>
      </w:r>
      <w:r>
        <w:rPr>
          <w:rFonts w:eastAsia="Times New Roman"/>
          <w:b/>
          <w:i/>
          <w:color w:val="000000"/>
          <w:sz w:val="20"/>
          <w:highlight w:val="yellow"/>
          <w:lang w:val="en-US"/>
        </w:rPr>
        <w:t>)</w:t>
      </w:r>
      <w:r w:rsidRPr="00D84BFD">
        <w:rPr>
          <w:rFonts w:eastAsia="Times New Roman"/>
          <w:b/>
          <w:i/>
          <w:color w:val="000000"/>
          <w:sz w:val="20"/>
          <w:highlight w:val="yellow"/>
          <w:lang w:val="en-US"/>
        </w:rPr>
        <w:t>:</w:t>
      </w:r>
    </w:p>
    <w:p w14:paraId="6C53376D" w14:textId="2D0420FB" w:rsidR="004663DC" w:rsidRDefault="004663DC" w:rsidP="004663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2" w:author="Asterjadhi, Alfred" w:date="2014-09-12T21:54:00Z"/>
          <w:color w:val="000000"/>
          <w:sz w:val="20"/>
          <w:lang w:val="en-US" w:eastAsia="ko-KR"/>
        </w:rPr>
      </w:pPr>
      <w:ins w:id="33" w:author="Asterjadhi, Alfred" w:date="2014-09-12T21:52:00Z">
        <w:r>
          <w:rPr>
            <w:color w:val="000000"/>
            <w:sz w:val="20"/>
            <w:lang w:val="en-US" w:eastAsia="ko-KR"/>
          </w:rPr>
          <w:t>The Page Slice Control field format is shown Figure 8-</w:t>
        </w:r>
      </w:ins>
      <w:ins w:id="34" w:author="Asterjadhi, Alfred" w:date="2014-09-12T22:04:00Z">
        <w:r w:rsidR="0079401F">
          <w:rPr>
            <w:color w:val="000000"/>
            <w:sz w:val="20"/>
            <w:lang w:val="en-US" w:eastAsia="ko-KR"/>
          </w:rPr>
          <w:t>575a9a</w:t>
        </w:r>
      </w:ins>
      <w:ins w:id="35" w:author="Asterjadhi, Alfred" w:date="2014-09-12T21:52:00Z">
        <w:r>
          <w:rPr>
            <w:color w:val="000000"/>
            <w:sz w:val="20"/>
            <w:lang w:val="en-US" w:eastAsia="ko-KR"/>
          </w:rPr>
          <w:t xml:space="preserve"> (Page Slice Control field format).</w:t>
        </w:r>
      </w:ins>
    </w:p>
    <w:p w14:paraId="1087463F" w14:textId="77777777" w:rsidR="004663DC" w:rsidRDefault="004663DC" w:rsidP="004663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6" w:author="Asterjadhi, Alfred" w:date="2014-09-12T21:52:00Z"/>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780"/>
        <w:gridCol w:w="680"/>
        <w:gridCol w:w="920"/>
        <w:gridCol w:w="880"/>
        <w:gridCol w:w="720"/>
        <w:gridCol w:w="960"/>
        <w:gridCol w:w="687"/>
      </w:tblGrid>
      <w:tr w:rsidR="004663DC" w14:paraId="4C5A4999" w14:textId="77777777" w:rsidTr="00D62400">
        <w:trPr>
          <w:trHeight w:val="420"/>
          <w:jc w:val="center"/>
          <w:ins w:id="37" w:author="Asterjadhi, Alfred" w:date="2014-09-12T21:53:00Z"/>
        </w:trPr>
        <w:tc>
          <w:tcPr>
            <w:tcW w:w="780" w:type="dxa"/>
            <w:tcBorders>
              <w:top w:val="nil"/>
              <w:left w:val="nil"/>
              <w:bottom w:val="nil"/>
              <w:right w:val="nil"/>
            </w:tcBorders>
            <w:vAlign w:val="center"/>
          </w:tcPr>
          <w:p w14:paraId="64039AD4" w14:textId="3E5F6B64" w:rsidR="004663DC" w:rsidRDefault="004663DC" w:rsidP="00D62400">
            <w:pPr>
              <w:widowControl w:val="0"/>
              <w:suppressAutoHyphens/>
              <w:autoSpaceDE w:val="0"/>
              <w:autoSpaceDN w:val="0"/>
              <w:adjustRightInd w:val="0"/>
              <w:spacing w:line="160" w:lineRule="atLeast"/>
              <w:rPr>
                <w:ins w:id="38" w:author="Asterjadhi, Alfred" w:date="2014-09-12T21:53:00Z"/>
                <w:color w:val="000000"/>
                <w:sz w:val="16"/>
                <w:szCs w:val="16"/>
                <w:lang w:val="en-US" w:eastAsia="ko-KR"/>
              </w:rPr>
            </w:pPr>
          </w:p>
        </w:tc>
        <w:tc>
          <w:tcPr>
            <w:tcW w:w="680" w:type="dxa"/>
            <w:tcBorders>
              <w:top w:val="nil"/>
              <w:left w:val="nil"/>
              <w:bottom w:val="single" w:sz="12" w:space="0" w:color="000000"/>
              <w:right w:val="nil"/>
            </w:tcBorders>
            <w:vAlign w:val="center"/>
          </w:tcPr>
          <w:p w14:paraId="1F734490" w14:textId="4D4DD7DF" w:rsidR="004663DC" w:rsidRDefault="004663DC" w:rsidP="00995634">
            <w:pPr>
              <w:widowControl w:val="0"/>
              <w:suppressAutoHyphens/>
              <w:autoSpaceDE w:val="0"/>
              <w:autoSpaceDN w:val="0"/>
              <w:adjustRightInd w:val="0"/>
              <w:spacing w:line="160" w:lineRule="atLeast"/>
              <w:jc w:val="center"/>
              <w:rPr>
                <w:ins w:id="39" w:author="Asterjadhi, Alfred" w:date="2014-09-12T21:53:00Z"/>
                <w:color w:val="000000"/>
                <w:sz w:val="16"/>
                <w:szCs w:val="16"/>
                <w:lang w:val="en-US" w:eastAsia="ko-KR"/>
              </w:rPr>
            </w:pPr>
            <w:ins w:id="40" w:author="Asterjadhi, Alfred" w:date="2014-09-12T21:54:00Z">
              <w:r>
                <w:rPr>
                  <w:color w:val="000000"/>
                  <w:sz w:val="16"/>
                  <w:szCs w:val="16"/>
                  <w:lang w:val="en-US" w:eastAsia="ko-KR"/>
                </w:rPr>
                <w:t>B0 B1</w:t>
              </w:r>
            </w:ins>
          </w:p>
        </w:tc>
        <w:tc>
          <w:tcPr>
            <w:tcW w:w="920" w:type="dxa"/>
            <w:tcBorders>
              <w:top w:val="nil"/>
              <w:left w:val="nil"/>
              <w:bottom w:val="single" w:sz="12" w:space="0" w:color="000000"/>
              <w:right w:val="nil"/>
            </w:tcBorders>
            <w:vAlign w:val="center"/>
          </w:tcPr>
          <w:p w14:paraId="241A04EE" w14:textId="4582AA29" w:rsidR="004663DC" w:rsidRDefault="004663DC" w:rsidP="00995634">
            <w:pPr>
              <w:widowControl w:val="0"/>
              <w:suppressAutoHyphens/>
              <w:autoSpaceDE w:val="0"/>
              <w:autoSpaceDN w:val="0"/>
              <w:adjustRightInd w:val="0"/>
              <w:spacing w:line="160" w:lineRule="atLeast"/>
              <w:jc w:val="center"/>
              <w:rPr>
                <w:ins w:id="41" w:author="Asterjadhi, Alfred" w:date="2014-09-12T21:53:00Z"/>
                <w:color w:val="000000"/>
                <w:sz w:val="16"/>
                <w:szCs w:val="16"/>
                <w:lang w:val="en-US" w:eastAsia="ko-KR"/>
              </w:rPr>
            </w:pPr>
            <w:ins w:id="42" w:author="Asterjadhi, Alfred" w:date="2014-09-12T21:54:00Z">
              <w:r>
                <w:rPr>
                  <w:color w:val="000000"/>
                  <w:sz w:val="16"/>
                  <w:szCs w:val="16"/>
                  <w:lang w:val="en-US" w:eastAsia="ko-KR"/>
                </w:rPr>
                <w:t>B2    B6</w:t>
              </w:r>
            </w:ins>
          </w:p>
        </w:tc>
        <w:tc>
          <w:tcPr>
            <w:tcW w:w="880" w:type="dxa"/>
            <w:tcBorders>
              <w:top w:val="nil"/>
              <w:left w:val="nil"/>
              <w:bottom w:val="single" w:sz="12" w:space="0" w:color="000000"/>
              <w:right w:val="nil"/>
            </w:tcBorders>
            <w:vAlign w:val="center"/>
          </w:tcPr>
          <w:p w14:paraId="153BF648" w14:textId="2202734F" w:rsidR="004663DC" w:rsidRDefault="004663DC" w:rsidP="004663DC">
            <w:pPr>
              <w:widowControl w:val="0"/>
              <w:suppressAutoHyphens/>
              <w:autoSpaceDE w:val="0"/>
              <w:autoSpaceDN w:val="0"/>
              <w:adjustRightInd w:val="0"/>
              <w:spacing w:line="160" w:lineRule="atLeast"/>
              <w:jc w:val="center"/>
              <w:rPr>
                <w:ins w:id="43" w:author="Asterjadhi, Alfred" w:date="2014-09-12T21:53:00Z"/>
                <w:color w:val="000000"/>
                <w:sz w:val="16"/>
                <w:szCs w:val="16"/>
                <w:lang w:val="en-US" w:eastAsia="ko-KR"/>
              </w:rPr>
            </w:pPr>
            <w:ins w:id="44" w:author="Asterjadhi, Alfred" w:date="2014-09-12T21:54:00Z">
              <w:r>
                <w:rPr>
                  <w:color w:val="000000"/>
                  <w:sz w:val="16"/>
                  <w:szCs w:val="16"/>
                  <w:lang w:val="en-US" w:eastAsia="ko-KR"/>
                </w:rPr>
                <w:t>B7  B11</w:t>
              </w:r>
            </w:ins>
          </w:p>
        </w:tc>
        <w:tc>
          <w:tcPr>
            <w:tcW w:w="720" w:type="dxa"/>
            <w:tcBorders>
              <w:top w:val="nil"/>
              <w:left w:val="nil"/>
              <w:bottom w:val="single" w:sz="12" w:space="0" w:color="000000"/>
              <w:right w:val="nil"/>
            </w:tcBorders>
            <w:vAlign w:val="center"/>
          </w:tcPr>
          <w:p w14:paraId="3863D723" w14:textId="6B662DD0" w:rsidR="004663DC" w:rsidRDefault="004663DC" w:rsidP="004663DC">
            <w:pPr>
              <w:widowControl w:val="0"/>
              <w:suppressAutoHyphens/>
              <w:autoSpaceDE w:val="0"/>
              <w:autoSpaceDN w:val="0"/>
              <w:adjustRightInd w:val="0"/>
              <w:spacing w:line="160" w:lineRule="atLeast"/>
              <w:jc w:val="center"/>
              <w:rPr>
                <w:ins w:id="45" w:author="Asterjadhi, Alfred" w:date="2014-09-12T21:53:00Z"/>
                <w:color w:val="000000"/>
                <w:sz w:val="16"/>
                <w:szCs w:val="16"/>
                <w:lang w:val="en-US" w:eastAsia="ko-KR"/>
              </w:rPr>
            </w:pPr>
            <w:ins w:id="46" w:author="Asterjadhi, Alfred" w:date="2014-09-12T21:55:00Z">
              <w:r>
                <w:rPr>
                  <w:color w:val="000000"/>
                  <w:sz w:val="16"/>
                  <w:szCs w:val="16"/>
                  <w:lang w:val="en-US" w:eastAsia="ko-KR"/>
                </w:rPr>
                <w:t>B12   B16</w:t>
              </w:r>
            </w:ins>
          </w:p>
        </w:tc>
        <w:tc>
          <w:tcPr>
            <w:tcW w:w="960" w:type="dxa"/>
            <w:tcBorders>
              <w:top w:val="nil"/>
              <w:left w:val="nil"/>
              <w:bottom w:val="single" w:sz="12" w:space="0" w:color="000000"/>
              <w:right w:val="nil"/>
            </w:tcBorders>
            <w:vAlign w:val="center"/>
          </w:tcPr>
          <w:p w14:paraId="69412F48" w14:textId="5CC553A3" w:rsidR="004663DC" w:rsidRDefault="004663DC" w:rsidP="00995634">
            <w:pPr>
              <w:widowControl w:val="0"/>
              <w:suppressAutoHyphens/>
              <w:autoSpaceDE w:val="0"/>
              <w:autoSpaceDN w:val="0"/>
              <w:adjustRightInd w:val="0"/>
              <w:spacing w:line="160" w:lineRule="atLeast"/>
              <w:jc w:val="center"/>
              <w:rPr>
                <w:ins w:id="47" w:author="Asterjadhi, Alfred" w:date="2014-09-12T21:53:00Z"/>
                <w:color w:val="000000"/>
                <w:sz w:val="16"/>
                <w:szCs w:val="16"/>
                <w:lang w:val="en-US" w:eastAsia="ko-KR"/>
              </w:rPr>
            </w:pPr>
            <w:ins w:id="48" w:author="Asterjadhi, Alfred" w:date="2014-09-12T21:55:00Z">
              <w:r>
                <w:rPr>
                  <w:color w:val="000000"/>
                  <w:sz w:val="16"/>
                  <w:szCs w:val="16"/>
                  <w:lang w:val="en-US" w:eastAsia="ko-KR"/>
                </w:rPr>
                <w:t>B17  B20</w:t>
              </w:r>
            </w:ins>
          </w:p>
        </w:tc>
        <w:tc>
          <w:tcPr>
            <w:tcW w:w="687" w:type="dxa"/>
            <w:tcBorders>
              <w:top w:val="nil"/>
              <w:left w:val="nil"/>
              <w:bottom w:val="single" w:sz="12" w:space="0" w:color="000000"/>
              <w:right w:val="nil"/>
            </w:tcBorders>
            <w:vAlign w:val="center"/>
          </w:tcPr>
          <w:p w14:paraId="04BFC7A2" w14:textId="752A604B" w:rsidR="004663DC" w:rsidRDefault="004663DC" w:rsidP="00995634">
            <w:pPr>
              <w:widowControl w:val="0"/>
              <w:suppressAutoHyphens/>
              <w:autoSpaceDE w:val="0"/>
              <w:autoSpaceDN w:val="0"/>
              <w:adjustRightInd w:val="0"/>
              <w:spacing w:line="160" w:lineRule="atLeast"/>
              <w:jc w:val="center"/>
              <w:rPr>
                <w:ins w:id="49" w:author="Asterjadhi, Alfred" w:date="2014-09-12T21:53:00Z"/>
                <w:color w:val="000000"/>
                <w:sz w:val="16"/>
                <w:szCs w:val="16"/>
                <w:lang w:val="en-US" w:eastAsia="ko-KR"/>
              </w:rPr>
            </w:pPr>
            <w:ins w:id="50" w:author="Asterjadhi, Alfred" w:date="2014-09-12T21:55:00Z">
              <w:r>
                <w:rPr>
                  <w:color w:val="000000"/>
                  <w:sz w:val="16"/>
                  <w:szCs w:val="16"/>
                  <w:lang w:val="en-US" w:eastAsia="ko-KR"/>
                </w:rPr>
                <w:t>B21 B23</w:t>
              </w:r>
            </w:ins>
          </w:p>
        </w:tc>
      </w:tr>
      <w:tr w:rsidR="004663DC" w14:paraId="6F06DB8F" w14:textId="77777777" w:rsidTr="00D62400">
        <w:trPr>
          <w:trHeight w:val="740"/>
          <w:jc w:val="center"/>
          <w:ins w:id="51" w:author="Asterjadhi, Alfred" w:date="2014-09-12T21:53:00Z"/>
        </w:trPr>
        <w:tc>
          <w:tcPr>
            <w:tcW w:w="780" w:type="dxa"/>
            <w:tcBorders>
              <w:top w:val="nil"/>
              <w:left w:val="nil"/>
              <w:right w:val="single" w:sz="12" w:space="0" w:color="000000"/>
            </w:tcBorders>
            <w:vAlign w:val="center"/>
          </w:tcPr>
          <w:p w14:paraId="3EC651D1" w14:textId="77777777" w:rsidR="004663DC" w:rsidRDefault="004663DC" w:rsidP="00995634">
            <w:pPr>
              <w:widowControl w:val="0"/>
              <w:suppressAutoHyphens/>
              <w:autoSpaceDE w:val="0"/>
              <w:autoSpaceDN w:val="0"/>
              <w:adjustRightInd w:val="0"/>
              <w:spacing w:line="160" w:lineRule="atLeast"/>
              <w:jc w:val="center"/>
              <w:rPr>
                <w:ins w:id="52" w:author="Asterjadhi, Alfred" w:date="2014-09-12T21:53:00Z"/>
                <w:color w:val="000000"/>
                <w:sz w:val="16"/>
                <w:szCs w:val="16"/>
                <w:lang w:val="en-US" w:eastAsia="ko-KR"/>
              </w:rPr>
            </w:pPr>
          </w:p>
        </w:tc>
        <w:tc>
          <w:tcPr>
            <w:tcW w:w="680" w:type="dxa"/>
            <w:tcBorders>
              <w:top w:val="single" w:sz="12" w:space="0" w:color="000000"/>
              <w:left w:val="single" w:sz="12" w:space="0" w:color="000000"/>
              <w:bottom w:val="single" w:sz="4" w:space="0" w:color="auto"/>
              <w:right w:val="single" w:sz="2" w:space="0" w:color="000000"/>
            </w:tcBorders>
            <w:vAlign w:val="center"/>
          </w:tcPr>
          <w:p w14:paraId="553AD654" w14:textId="77777777" w:rsidR="004663DC" w:rsidRDefault="004663DC" w:rsidP="00995634">
            <w:pPr>
              <w:widowControl w:val="0"/>
              <w:suppressAutoHyphens/>
              <w:autoSpaceDE w:val="0"/>
              <w:autoSpaceDN w:val="0"/>
              <w:adjustRightInd w:val="0"/>
              <w:spacing w:line="160" w:lineRule="atLeast"/>
              <w:jc w:val="center"/>
              <w:rPr>
                <w:ins w:id="53" w:author="Asterjadhi, Alfred" w:date="2014-09-12T21:53:00Z"/>
                <w:color w:val="000000"/>
                <w:sz w:val="16"/>
                <w:szCs w:val="16"/>
                <w:lang w:val="en-US" w:eastAsia="ko-KR"/>
              </w:rPr>
            </w:pPr>
            <w:ins w:id="54" w:author="Asterjadhi, Alfred" w:date="2014-09-12T21:53:00Z">
              <w:r>
                <w:rPr>
                  <w:color w:val="000000"/>
                  <w:sz w:val="16"/>
                  <w:szCs w:val="16"/>
                  <w:lang w:val="en-US" w:eastAsia="ko-KR"/>
                </w:rPr>
                <w:t xml:space="preserve">Page </w:t>
              </w:r>
              <w:r>
                <w:rPr>
                  <w:color w:val="000000"/>
                  <w:sz w:val="16"/>
                  <w:szCs w:val="16"/>
                  <w:lang w:val="en-US" w:eastAsia="ko-KR"/>
                </w:rPr>
                <w:br/>
                <w:t>Index</w:t>
              </w:r>
            </w:ins>
          </w:p>
        </w:tc>
        <w:tc>
          <w:tcPr>
            <w:tcW w:w="920" w:type="dxa"/>
            <w:tcBorders>
              <w:top w:val="single" w:sz="12" w:space="0" w:color="000000"/>
              <w:left w:val="single" w:sz="2" w:space="0" w:color="000000"/>
              <w:bottom w:val="single" w:sz="4" w:space="0" w:color="auto"/>
              <w:right w:val="single" w:sz="2" w:space="0" w:color="000000"/>
            </w:tcBorders>
            <w:vAlign w:val="center"/>
          </w:tcPr>
          <w:p w14:paraId="4D3D29C9" w14:textId="77777777" w:rsidR="004663DC" w:rsidRDefault="004663DC" w:rsidP="00995634">
            <w:pPr>
              <w:widowControl w:val="0"/>
              <w:suppressAutoHyphens/>
              <w:autoSpaceDE w:val="0"/>
              <w:autoSpaceDN w:val="0"/>
              <w:adjustRightInd w:val="0"/>
              <w:spacing w:line="160" w:lineRule="atLeast"/>
              <w:jc w:val="center"/>
              <w:rPr>
                <w:ins w:id="55" w:author="Asterjadhi, Alfred" w:date="2014-09-12T21:53:00Z"/>
                <w:color w:val="000000"/>
                <w:sz w:val="16"/>
                <w:szCs w:val="16"/>
                <w:lang w:val="en-US" w:eastAsia="ko-KR"/>
              </w:rPr>
            </w:pPr>
            <w:ins w:id="56" w:author="Asterjadhi, Alfred" w:date="2014-09-12T21:53:00Z">
              <w:r>
                <w:rPr>
                  <w:color w:val="000000"/>
                  <w:sz w:val="16"/>
                  <w:szCs w:val="16"/>
                  <w:lang w:val="en-US" w:eastAsia="ko-KR"/>
                </w:rPr>
                <w:t>Page Slice Length</w:t>
              </w:r>
            </w:ins>
          </w:p>
        </w:tc>
        <w:tc>
          <w:tcPr>
            <w:tcW w:w="880" w:type="dxa"/>
            <w:tcBorders>
              <w:top w:val="single" w:sz="12" w:space="0" w:color="000000"/>
              <w:left w:val="single" w:sz="2" w:space="0" w:color="000000"/>
              <w:bottom w:val="single" w:sz="4" w:space="0" w:color="auto"/>
              <w:right w:val="single" w:sz="2" w:space="0" w:color="000000"/>
            </w:tcBorders>
            <w:vAlign w:val="center"/>
          </w:tcPr>
          <w:p w14:paraId="3E78D29F" w14:textId="77777777" w:rsidR="004663DC" w:rsidRDefault="004663DC" w:rsidP="00995634">
            <w:pPr>
              <w:widowControl w:val="0"/>
              <w:suppressAutoHyphens/>
              <w:autoSpaceDE w:val="0"/>
              <w:autoSpaceDN w:val="0"/>
              <w:adjustRightInd w:val="0"/>
              <w:spacing w:line="160" w:lineRule="atLeast"/>
              <w:jc w:val="center"/>
              <w:rPr>
                <w:ins w:id="57" w:author="Asterjadhi, Alfred" w:date="2014-09-12T21:53:00Z"/>
                <w:color w:val="000000"/>
                <w:sz w:val="16"/>
                <w:szCs w:val="16"/>
                <w:lang w:val="en-US" w:eastAsia="ko-KR"/>
              </w:rPr>
            </w:pPr>
            <w:ins w:id="58" w:author="Asterjadhi, Alfred" w:date="2014-09-12T21:53:00Z">
              <w:r>
                <w:rPr>
                  <w:color w:val="000000"/>
                  <w:sz w:val="16"/>
                  <w:szCs w:val="16"/>
                  <w:lang w:val="en-US" w:eastAsia="ko-KR"/>
                </w:rPr>
                <w:t xml:space="preserve">Page </w:t>
              </w:r>
            </w:ins>
          </w:p>
          <w:p w14:paraId="3C34E5FE" w14:textId="77777777" w:rsidR="004663DC" w:rsidRDefault="004663DC" w:rsidP="00995634">
            <w:pPr>
              <w:widowControl w:val="0"/>
              <w:suppressAutoHyphens/>
              <w:autoSpaceDE w:val="0"/>
              <w:autoSpaceDN w:val="0"/>
              <w:adjustRightInd w:val="0"/>
              <w:spacing w:line="160" w:lineRule="atLeast"/>
              <w:jc w:val="center"/>
              <w:rPr>
                <w:ins w:id="59" w:author="Asterjadhi, Alfred" w:date="2014-09-12T21:53:00Z"/>
                <w:color w:val="000000"/>
                <w:sz w:val="16"/>
                <w:szCs w:val="16"/>
                <w:lang w:val="en-US" w:eastAsia="ko-KR"/>
              </w:rPr>
            </w:pPr>
            <w:ins w:id="60" w:author="Asterjadhi, Alfred" w:date="2014-09-12T21:53:00Z">
              <w:r>
                <w:rPr>
                  <w:color w:val="000000"/>
                  <w:sz w:val="16"/>
                  <w:szCs w:val="16"/>
                  <w:lang w:val="en-US" w:eastAsia="ko-KR"/>
                </w:rPr>
                <w:t xml:space="preserve">Slice </w:t>
              </w:r>
              <w:r>
                <w:rPr>
                  <w:color w:val="000000"/>
                  <w:sz w:val="16"/>
                  <w:szCs w:val="16"/>
                  <w:lang w:val="en-US" w:eastAsia="ko-KR"/>
                </w:rPr>
                <w:br/>
                <w:t>Count</w:t>
              </w:r>
            </w:ins>
          </w:p>
        </w:tc>
        <w:tc>
          <w:tcPr>
            <w:tcW w:w="720" w:type="dxa"/>
            <w:tcBorders>
              <w:top w:val="single" w:sz="12" w:space="0" w:color="000000"/>
              <w:left w:val="single" w:sz="2" w:space="0" w:color="000000"/>
              <w:bottom w:val="single" w:sz="4" w:space="0" w:color="auto"/>
              <w:right w:val="single" w:sz="2" w:space="0" w:color="000000"/>
            </w:tcBorders>
            <w:vAlign w:val="center"/>
          </w:tcPr>
          <w:p w14:paraId="54681F02" w14:textId="77777777" w:rsidR="004663DC" w:rsidRDefault="004663DC" w:rsidP="00995634">
            <w:pPr>
              <w:widowControl w:val="0"/>
              <w:suppressAutoHyphens/>
              <w:autoSpaceDE w:val="0"/>
              <w:autoSpaceDN w:val="0"/>
              <w:adjustRightInd w:val="0"/>
              <w:spacing w:line="160" w:lineRule="atLeast"/>
              <w:jc w:val="center"/>
              <w:rPr>
                <w:ins w:id="61" w:author="Asterjadhi, Alfred" w:date="2014-09-12T21:53:00Z"/>
                <w:color w:val="000000"/>
                <w:sz w:val="16"/>
                <w:szCs w:val="16"/>
                <w:lang w:val="en-US" w:eastAsia="ko-KR"/>
              </w:rPr>
            </w:pPr>
            <w:ins w:id="62" w:author="Asterjadhi, Alfred" w:date="2014-09-12T21:53:00Z">
              <w:r>
                <w:rPr>
                  <w:color w:val="000000"/>
                  <w:sz w:val="16"/>
                  <w:szCs w:val="16"/>
                  <w:lang w:val="en-US" w:eastAsia="ko-KR"/>
                </w:rPr>
                <w:t>Block</w:t>
              </w:r>
              <w:r>
                <w:rPr>
                  <w:color w:val="000000"/>
                  <w:sz w:val="16"/>
                  <w:szCs w:val="16"/>
                  <w:lang w:val="en-US" w:eastAsia="ko-KR"/>
                </w:rPr>
                <w:br/>
                <w:t>Offset</w:t>
              </w:r>
            </w:ins>
          </w:p>
        </w:tc>
        <w:tc>
          <w:tcPr>
            <w:tcW w:w="960" w:type="dxa"/>
            <w:tcBorders>
              <w:top w:val="single" w:sz="12" w:space="0" w:color="000000"/>
              <w:left w:val="single" w:sz="2" w:space="0" w:color="000000"/>
              <w:bottom w:val="single" w:sz="4" w:space="0" w:color="auto"/>
              <w:right w:val="single" w:sz="2" w:space="0" w:color="000000"/>
            </w:tcBorders>
            <w:vAlign w:val="center"/>
          </w:tcPr>
          <w:p w14:paraId="397A727C" w14:textId="77777777" w:rsidR="004663DC" w:rsidRDefault="004663DC" w:rsidP="00995634">
            <w:pPr>
              <w:widowControl w:val="0"/>
              <w:suppressAutoHyphens/>
              <w:autoSpaceDE w:val="0"/>
              <w:autoSpaceDN w:val="0"/>
              <w:adjustRightInd w:val="0"/>
              <w:spacing w:line="160" w:lineRule="atLeast"/>
              <w:jc w:val="center"/>
              <w:rPr>
                <w:ins w:id="63" w:author="Asterjadhi, Alfred" w:date="2014-09-12T21:53:00Z"/>
                <w:color w:val="000000"/>
                <w:sz w:val="16"/>
                <w:szCs w:val="16"/>
                <w:lang w:val="en-US" w:eastAsia="ko-KR"/>
              </w:rPr>
            </w:pPr>
            <w:ins w:id="64" w:author="Asterjadhi, Alfred" w:date="2014-09-12T21:53:00Z">
              <w:r>
                <w:rPr>
                  <w:color w:val="000000"/>
                  <w:sz w:val="16"/>
                  <w:szCs w:val="16"/>
                  <w:lang w:val="en-US" w:eastAsia="ko-KR"/>
                </w:rPr>
                <w:t xml:space="preserve">TIM </w:t>
              </w:r>
            </w:ins>
          </w:p>
          <w:p w14:paraId="2986C1F6" w14:textId="77777777" w:rsidR="004663DC" w:rsidRDefault="004663DC" w:rsidP="00995634">
            <w:pPr>
              <w:widowControl w:val="0"/>
              <w:suppressAutoHyphens/>
              <w:autoSpaceDE w:val="0"/>
              <w:autoSpaceDN w:val="0"/>
              <w:adjustRightInd w:val="0"/>
              <w:spacing w:line="160" w:lineRule="atLeast"/>
              <w:jc w:val="center"/>
              <w:rPr>
                <w:ins w:id="65" w:author="Asterjadhi, Alfred" w:date="2014-09-12T21:53:00Z"/>
                <w:color w:val="000000"/>
                <w:sz w:val="16"/>
                <w:szCs w:val="16"/>
                <w:lang w:val="en-US" w:eastAsia="ko-KR"/>
              </w:rPr>
            </w:pPr>
            <w:ins w:id="66" w:author="Asterjadhi, Alfred" w:date="2014-09-12T21:53:00Z">
              <w:r>
                <w:rPr>
                  <w:color w:val="000000"/>
                  <w:sz w:val="16"/>
                  <w:szCs w:val="16"/>
                  <w:lang w:val="en-US" w:eastAsia="ko-KR"/>
                </w:rPr>
                <w:t>Offset</w:t>
              </w:r>
            </w:ins>
          </w:p>
        </w:tc>
        <w:tc>
          <w:tcPr>
            <w:tcW w:w="687" w:type="dxa"/>
            <w:tcBorders>
              <w:top w:val="single" w:sz="12" w:space="0" w:color="000000"/>
              <w:left w:val="single" w:sz="2" w:space="0" w:color="000000"/>
              <w:bottom w:val="single" w:sz="4" w:space="0" w:color="auto"/>
              <w:right w:val="single" w:sz="2" w:space="0" w:color="000000"/>
            </w:tcBorders>
            <w:vAlign w:val="center"/>
          </w:tcPr>
          <w:p w14:paraId="31CBB5B6" w14:textId="77777777" w:rsidR="004663DC" w:rsidRDefault="004663DC" w:rsidP="00995634">
            <w:pPr>
              <w:widowControl w:val="0"/>
              <w:suppressAutoHyphens/>
              <w:autoSpaceDE w:val="0"/>
              <w:autoSpaceDN w:val="0"/>
              <w:adjustRightInd w:val="0"/>
              <w:spacing w:line="160" w:lineRule="atLeast"/>
              <w:jc w:val="center"/>
              <w:rPr>
                <w:ins w:id="67" w:author="Asterjadhi, Alfred" w:date="2014-09-12T21:53:00Z"/>
                <w:color w:val="000000"/>
                <w:sz w:val="16"/>
                <w:szCs w:val="16"/>
                <w:lang w:val="en-US" w:eastAsia="ko-KR"/>
              </w:rPr>
            </w:pPr>
            <w:ins w:id="68" w:author="Asterjadhi, Alfred" w:date="2014-09-12T21:53:00Z">
              <w:r>
                <w:rPr>
                  <w:color w:val="000000"/>
                  <w:sz w:val="16"/>
                  <w:szCs w:val="16"/>
                  <w:lang w:val="en-US" w:eastAsia="ko-KR"/>
                </w:rPr>
                <w:t>Reserved</w:t>
              </w:r>
            </w:ins>
          </w:p>
        </w:tc>
      </w:tr>
      <w:tr w:rsidR="004663DC" w14:paraId="0BA917E6" w14:textId="77777777" w:rsidTr="00D62400">
        <w:trPr>
          <w:trHeight w:val="420"/>
          <w:jc w:val="center"/>
          <w:ins w:id="69" w:author="Asterjadhi, Alfred" w:date="2014-09-12T21:56:00Z"/>
        </w:trPr>
        <w:tc>
          <w:tcPr>
            <w:tcW w:w="780" w:type="dxa"/>
            <w:tcBorders>
              <w:top w:val="nil"/>
              <w:left w:val="nil"/>
              <w:right w:val="nil"/>
            </w:tcBorders>
            <w:vAlign w:val="center"/>
          </w:tcPr>
          <w:p w14:paraId="6C54BD2C" w14:textId="32BECC54" w:rsidR="004663DC" w:rsidRDefault="004663DC" w:rsidP="00D62400">
            <w:pPr>
              <w:widowControl w:val="0"/>
              <w:suppressAutoHyphens/>
              <w:autoSpaceDE w:val="0"/>
              <w:autoSpaceDN w:val="0"/>
              <w:adjustRightInd w:val="0"/>
              <w:spacing w:line="160" w:lineRule="atLeast"/>
              <w:jc w:val="center"/>
              <w:rPr>
                <w:ins w:id="70" w:author="Asterjadhi, Alfred" w:date="2014-09-12T21:56:00Z"/>
                <w:color w:val="000000"/>
                <w:sz w:val="16"/>
                <w:szCs w:val="16"/>
                <w:lang w:val="en-US" w:eastAsia="ko-KR"/>
              </w:rPr>
            </w:pPr>
            <w:ins w:id="71" w:author="Asterjadhi, Alfred" w:date="2014-09-12T21:57:00Z">
              <w:r>
                <w:rPr>
                  <w:color w:val="000000"/>
                  <w:sz w:val="16"/>
                  <w:szCs w:val="16"/>
                  <w:lang w:val="en-US" w:eastAsia="ko-KR"/>
                </w:rPr>
                <w:t>Bits:</w:t>
              </w:r>
            </w:ins>
          </w:p>
        </w:tc>
        <w:tc>
          <w:tcPr>
            <w:tcW w:w="680" w:type="dxa"/>
            <w:tcBorders>
              <w:top w:val="single" w:sz="4" w:space="0" w:color="auto"/>
              <w:left w:val="nil"/>
              <w:right w:val="nil"/>
            </w:tcBorders>
            <w:vAlign w:val="center"/>
          </w:tcPr>
          <w:p w14:paraId="09EA2937" w14:textId="30A24A45" w:rsidR="004663DC" w:rsidRDefault="004663DC" w:rsidP="00995634">
            <w:pPr>
              <w:widowControl w:val="0"/>
              <w:suppressAutoHyphens/>
              <w:autoSpaceDE w:val="0"/>
              <w:autoSpaceDN w:val="0"/>
              <w:adjustRightInd w:val="0"/>
              <w:spacing w:line="160" w:lineRule="atLeast"/>
              <w:jc w:val="center"/>
              <w:rPr>
                <w:ins w:id="72" w:author="Asterjadhi, Alfred" w:date="2014-09-12T21:56:00Z"/>
                <w:color w:val="000000"/>
                <w:sz w:val="16"/>
                <w:szCs w:val="16"/>
                <w:lang w:val="en-US" w:eastAsia="ko-KR"/>
              </w:rPr>
            </w:pPr>
            <w:ins w:id="73" w:author="Asterjadhi, Alfred" w:date="2014-09-12T21:56:00Z">
              <w:r>
                <w:rPr>
                  <w:color w:val="000000"/>
                  <w:sz w:val="16"/>
                  <w:szCs w:val="16"/>
                  <w:lang w:val="en-US" w:eastAsia="ko-KR"/>
                </w:rPr>
                <w:t>2</w:t>
              </w:r>
            </w:ins>
          </w:p>
        </w:tc>
        <w:tc>
          <w:tcPr>
            <w:tcW w:w="920" w:type="dxa"/>
            <w:tcBorders>
              <w:top w:val="single" w:sz="4" w:space="0" w:color="auto"/>
              <w:left w:val="nil"/>
              <w:right w:val="nil"/>
            </w:tcBorders>
            <w:vAlign w:val="center"/>
          </w:tcPr>
          <w:p w14:paraId="773BC991" w14:textId="7226F0FF" w:rsidR="004663DC" w:rsidRDefault="004663DC" w:rsidP="00995634">
            <w:pPr>
              <w:widowControl w:val="0"/>
              <w:suppressAutoHyphens/>
              <w:autoSpaceDE w:val="0"/>
              <w:autoSpaceDN w:val="0"/>
              <w:adjustRightInd w:val="0"/>
              <w:spacing w:line="160" w:lineRule="atLeast"/>
              <w:jc w:val="center"/>
              <w:rPr>
                <w:ins w:id="74" w:author="Asterjadhi, Alfred" w:date="2014-09-12T21:56:00Z"/>
                <w:color w:val="000000"/>
                <w:sz w:val="16"/>
                <w:szCs w:val="16"/>
                <w:lang w:val="en-US" w:eastAsia="ko-KR"/>
              </w:rPr>
            </w:pPr>
            <w:ins w:id="75" w:author="Asterjadhi, Alfred" w:date="2014-09-12T21:57:00Z">
              <w:r>
                <w:rPr>
                  <w:color w:val="000000"/>
                  <w:sz w:val="16"/>
                  <w:szCs w:val="16"/>
                  <w:lang w:val="en-US" w:eastAsia="ko-KR"/>
                </w:rPr>
                <w:t>5</w:t>
              </w:r>
            </w:ins>
          </w:p>
        </w:tc>
        <w:tc>
          <w:tcPr>
            <w:tcW w:w="880" w:type="dxa"/>
            <w:tcBorders>
              <w:top w:val="single" w:sz="4" w:space="0" w:color="auto"/>
              <w:left w:val="nil"/>
              <w:right w:val="nil"/>
            </w:tcBorders>
            <w:vAlign w:val="center"/>
          </w:tcPr>
          <w:p w14:paraId="4BB0AE6B" w14:textId="064B59BF" w:rsidR="004663DC" w:rsidRDefault="00D62400" w:rsidP="00995634">
            <w:pPr>
              <w:widowControl w:val="0"/>
              <w:suppressAutoHyphens/>
              <w:autoSpaceDE w:val="0"/>
              <w:autoSpaceDN w:val="0"/>
              <w:adjustRightInd w:val="0"/>
              <w:spacing w:line="160" w:lineRule="atLeast"/>
              <w:jc w:val="center"/>
              <w:rPr>
                <w:ins w:id="76" w:author="Asterjadhi, Alfred" w:date="2014-09-12T21:56:00Z"/>
                <w:color w:val="000000"/>
                <w:sz w:val="16"/>
                <w:szCs w:val="16"/>
                <w:lang w:val="en-US" w:eastAsia="ko-KR"/>
              </w:rPr>
            </w:pPr>
            <w:ins w:id="77" w:author="Asterjadhi, Alfred" w:date="2014-09-12T21:58:00Z">
              <w:r>
                <w:rPr>
                  <w:color w:val="000000"/>
                  <w:sz w:val="16"/>
                  <w:szCs w:val="16"/>
                  <w:lang w:val="en-US" w:eastAsia="ko-KR"/>
                </w:rPr>
                <w:t>5</w:t>
              </w:r>
            </w:ins>
          </w:p>
        </w:tc>
        <w:tc>
          <w:tcPr>
            <w:tcW w:w="720" w:type="dxa"/>
            <w:tcBorders>
              <w:top w:val="single" w:sz="4" w:space="0" w:color="auto"/>
              <w:left w:val="nil"/>
              <w:right w:val="nil"/>
            </w:tcBorders>
            <w:vAlign w:val="center"/>
          </w:tcPr>
          <w:p w14:paraId="54202AB1" w14:textId="7BD85D94" w:rsidR="004663DC" w:rsidRDefault="00D62400" w:rsidP="00995634">
            <w:pPr>
              <w:widowControl w:val="0"/>
              <w:suppressAutoHyphens/>
              <w:autoSpaceDE w:val="0"/>
              <w:autoSpaceDN w:val="0"/>
              <w:adjustRightInd w:val="0"/>
              <w:spacing w:line="160" w:lineRule="atLeast"/>
              <w:jc w:val="center"/>
              <w:rPr>
                <w:ins w:id="78" w:author="Asterjadhi, Alfred" w:date="2014-09-12T21:56:00Z"/>
                <w:color w:val="000000"/>
                <w:sz w:val="16"/>
                <w:szCs w:val="16"/>
                <w:lang w:val="en-US" w:eastAsia="ko-KR"/>
              </w:rPr>
            </w:pPr>
            <w:ins w:id="79" w:author="Asterjadhi, Alfred" w:date="2014-09-12T21:56:00Z">
              <w:r>
                <w:rPr>
                  <w:color w:val="000000"/>
                  <w:sz w:val="16"/>
                  <w:szCs w:val="16"/>
                  <w:lang w:val="en-US" w:eastAsia="ko-KR"/>
                </w:rPr>
                <w:t>5</w:t>
              </w:r>
            </w:ins>
          </w:p>
        </w:tc>
        <w:tc>
          <w:tcPr>
            <w:tcW w:w="960" w:type="dxa"/>
            <w:tcBorders>
              <w:top w:val="single" w:sz="4" w:space="0" w:color="auto"/>
              <w:left w:val="nil"/>
              <w:right w:val="nil"/>
            </w:tcBorders>
            <w:vAlign w:val="center"/>
          </w:tcPr>
          <w:p w14:paraId="7112B0C0" w14:textId="0E2B4315" w:rsidR="004663DC" w:rsidRDefault="00D62400" w:rsidP="00995634">
            <w:pPr>
              <w:widowControl w:val="0"/>
              <w:suppressAutoHyphens/>
              <w:autoSpaceDE w:val="0"/>
              <w:autoSpaceDN w:val="0"/>
              <w:adjustRightInd w:val="0"/>
              <w:spacing w:line="160" w:lineRule="atLeast"/>
              <w:jc w:val="center"/>
              <w:rPr>
                <w:ins w:id="80" w:author="Asterjadhi, Alfred" w:date="2014-09-12T21:56:00Z"/>
                <w:color w:val="000000"/>
                <w:sz w:val="16"/>
                <w:szCs w:val="16"/>
                <w:lang w:val="en-US" w:eastAsia="ko-KR"/>
              </w:rPr>
            </w:pPr>
            <w:ins w:id="81" w:author="Asterjadhi, Alfred" w:date="2014-09-12T21:58:00Z">
              <w:r>
                <w:rPr>
                  <w:color w:val="000000"/>
                  <w:sz w:val="16"/>
                  <w:szCs w:val="16"/>
                  <w:lang w:val="en-US" w:eastAsia="ko-KR"/>
                </w:rPr>
                <w:t>4</w:t>
              </w:r>
            </w:ins>
          </w:p>
        </w:tc>
        <w:tc>
          <w:tcPr>
            <w:tcW w:w="687" w:type="dxa"/>
            <w:tcBorders>
              <w:top w:val="single" w:sz="4" w:space="0" w:color="auto"/>
              <w:left w:val="nil"/>
              <w:right w:val="nil"/>
            </w:tcBorders>
            <w:vAlign w:val="center"/>
          </w:tcPr>
          <w:p w14:paraId="75139787" w14:textId="58FB5C05" w:rsidR="004663DC" w:rsidRDefault="00D62400" w:rsidP="00995634">
            <w:pPr>
              <w:widowControl w:val="0"/>
              <w:suppressAutoHyphens/>
              <w:autoSpaceDE w:val="0"/>
              <w:autoSpaceDN w:val="0"/>
              <w:adjustRightInd w:val="0"/>
              <w:spacing w:line="160" w:lineRule="atLeast"/>
              <w:jc w:val="center"/>
              <w:rPr>
                <w:ins w:id="82" w:author="Asterjadhi, Alfred" w:date="2014-09-12T21:56:00Z"/>
                <w:color w:val="000000"/>
                <w:sz w:val="16"/>
                <w:szCs w:val="16"/>
                <w:lang w:val="en-US" w:eastAsia="ko-KR"/>
              </w:rPr>
            </w:pPr>
            <w:ins w:id="83" w:author="Asterjadhi, Alfred" w:date="2014-09-12T21:58:00Z">
              <w:r>
                <w:rPr>
                  <w:color w:val="000000"/>
                  <w:sz w:val="16"/>
                  <w:szCs w:val="16"/>
                  <w:lang w:val="en-US" w:eastAsia="ko-KR"/>
                </w:rPr>
                <w:t>3</w:t>
              </w:r>
            </w:ins>
          </w:p>
        </w:tc>
      </w:tr>
    </w:tbl>
    <w:p w14:paraId="662D3A12" w14:textId="1272106F" w:rsidR="00D62400" w:rsidRDefault="00D62400" w:rsidP="0079401F">
      <w:pPr>
        <w:widowControl w:val="0"/>
        <w:suppressAutoHyphens/>
        <w:autoSpaceDE w:val="0"/>
        <w:autoSpaceDN w:val="0"/>
        <w:adjustRightInd w:val="0"/>
        <w:spacing w:before="240" w:line="240" w:lineRule="atLeast"/>
        <w:jc w:val="center"/>
        <w:rPr>
          <w:ins w:id="84" w:author="Asterjadhi, Alfred" w:date="2014-09-12T21:59:00Z"/>
          <w:b/>
          <w:bCs/>
          <w:color w:val="000000"/>
          <w:sz w:val="20"/>
          <w:lang w:val="en-US" w:eastAsia="ko-KR"/>
        </w:rPr>
      </w:pPr>
      <w:ins w:id="85" w:author="Asterjadhi, Alfred" w:date="2014-09-12T21:59:00Z">
        <w:r w:rsidRPr="004663DC">
          <w:rPr>
            <w:b/>
            <w:bCs/>
            <w:color w:val="000000"/>
            <w:sz w:val="20"/>
            <w:lang w:val="en-US" w:eastAsia="ko-KR"/>
          </w:rPr>
          <w:t>Figure 8-575a9</w:t>
        </w:r>
      </w:ins>
      <w:ins w:id="86" w:author="Asterjadhi, Alfred" w:date="2014-09-12T22:04:00Z">
        <w:r w:rsidR="0079401F">
          <w:rPr>
            <w:b/>
            <w:bCs/>
            <w:color w:val="000000"/>
            <w:sz w:val="20"/>
            <w:lang w:val="en-US" w:eastAsia="ko-KR"/>
          </w:rPr>
          <w:t>a</w:t>
        </w:r>
      </w:ins>
      <w:ins w:id="87" w:author="Asterjadhi, Alfred" w:date="2014-09-12T21:59:00Z">
        <w:r w:rsidRPr="004663DC">
          <w:rPr>
            <w:b/>
            <w:bCs/>
            <w:color w:val="000000"/>
            <w:sz w:val="20"/>
            <w:lang w:val="en-US" w:eastAsia="ko-KR"/>
          </w:rPr>
          <w:t>—</w:t>
        </w:r>
        <w:r>
          <w:rPr>
            <w:b/>
            <w:bCs/>
            <w:color w:val="000000"/>
            <w:sz w:val="20"/>
            <w:lang w:val="en-US" w:eastAsia="ko-KR"/>
          </w:rPr>
          <w:t>Page Slice Control field format</w:t>
        </w:r>
      </w:ins>
    </w:p>
    <w:p w14:paraId="4F82524C" w14:textId="77777777" w:rsidR="004663DC" w:rsidRDefault="004663DC" w:rsidP="004663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8" w:author="Asterjadhi, Alfred" w:date="2014-09-12T21:52:00Z"/>
          <w:color w:val="000000"/>
          <w:sz w:val="20"/>
          <w:lang w:val="en-US" w:eastAsia="ko-KR"/>
        </w:rPr>
      </w:pPr>
    </w:p>
    <w:p w14:paraId="3683B8BE" w14:textId="11FC1796" w:rsidR="0079401F" w:rsidRDefault="0079401F" w:rsidP="007940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Replace “field” with </w:t>
      </w:r>
      <w:r w:rsidR="0037147E">
        <w:rPr>
          <w:rFonts w:eastAsia="Times New Roman"/>
          <w:b/>
          <w:i/>
          <w:color w:val="000000"/>
          <w:sz w:val="20"/>
          <w:highlight w:val="yellow"/>
          <w:lang w:val="en-US"/>
        </w:rPr>
        <w:t>“</w:t>
      </w:r>
      <w:r>
        <w:rPr>
          <w:rFonts w:eastAsia="Times New Roman"/>
          <w:b/>
          <w:i/>
          <w:color w:val="000000"/>
          <w:sz w:val="20"/>
          <w:highlight w:val="yellow"/>
          <w:lang w:val="en-US"/>
        </w:rPr>
        <w:t>subfield</w:t>
      </w:r>
      <w:r w:rsidR="0037147E">
        <w:rPr>
          <w:rFonts w:eastAsia="Times New Roman"/>
          <w:b/>
          <w:i/>
          <w:color w:val="000000"/>
          <w:sz w:val="20"/>
          <w:highlight w:val="yellow"/>
          <w:lang w:val="en-US"/>
        </w:rPr>
        <w:t>”</w:t>
      </w:r>
      <w:r>
        <w:rPr>
          <w:rFonts w:eastAsia="Times New Roman"/>
          <w:b/>
          <w:i/>
          <w:color w:val="000000"/>
          <w:sz w:val="20"/>
          <w:highlight w:val="yellow"/>
          <w:lang w:val="en-US"/>
        </w:rPr>
        <w:t xml:space="preserve"> when referring to Page Index, Page Slice Length, Page Slice Count, Block Offset, and TIM Offset throughout this subclause and 9.42e (Page Slicing)(#3015</w:t>
      </w:r>
      <w:r w:rsidR="00E30F96">
        <w:rPr>
          <w:rFonts w:eastAsia="Times New Roman"/>
          <w:b/>
          <w:i/>
          <w:color w:val="000000"/>
          <w:sz w:val="20"/>
          <w:highlight w:val="yellow"/>
          <w:lang w:val="en-US"/>
        </w:rPr>
        <w:t>, 3932</w:t>
      </w:r>
      <w:r>
        <w:rPr>
          <w:rFonts w:eastAsia="Times New Roman"/>
          <w:b/>
          <w:i/>
          <w:color w:val="000000"/>
          <w:sz w:val="20"/>
          <w:highlight w:val="yellow"/>
          <w:lang w:val="en-US"/>
        </w:rPr>
        <w:t>)</w:t>
      </w:r>
      <w:r w:rsidR="002D3F76">
        <w:rPr>
          <w:rFonts w:eastAsia="Times New Roman"/>
          <w:b/>
          <w:i/>
          <w:color w:val="000000"/>
          <w:sz w:val="20"/>
          <w:highlight w:val="yellow"/>
          <w:lang w:val="en-US"/>
        </w:rPr>
        <w:t>.</w:t>
      </w:r>
    </w:p>
    <w:p w14:paraId="73F845D4" w14:textId="77777777" w:rsidR="002D3F76" w:rsidRDefault="002D3F76" w:rsidP="007940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
    <w:p w14:paraId="6122321C" w14:textId="7AEBBCFB" w:rsidR="00AC4E2B" w:rsidRDefault="00AC4E2B" w:rsidP="00AC4E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figure below as </w:t>
      </w:r>
      <w:proofErr w:type="gramStart"/>
      <w:r>
        <w:rPr>
          <w:rFonts w:eastAsia="Times New Roman"/>
          <w:b/>
          <w:i/>
          <w:color w:val="000000"/>
          <w:sz w:val="20"/>
          <w:highlight w:val="yellow"/>
          <w:lang w:val="en-US"/>
        </w:rPr>
        <w:t>follows(</w:t>
      </w:r>
      <w:proofErr w:type="gramEnd"/>
      <w:r>
        <w:rPr>
          <w:rFonts w:eastAsia="Times New Roman"/>
          <w:b/>
          <w:i/>
          <w:color w:val="000000"/>
          <w:sz w:val="20"/>
          <w:highlight w:val="yellow"/>
          <w:lang w:val="en-US"/>
        </w:rPr>
        <w:t>#3932).</w:t>
      </w:r>
    </w:p>
    <w:p w14:paraId="58D7B3C8" w14:textId="77777777" w:rsidR="00D1352B" w:rsidRDefault="00D1352B" w:rsidP="007940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
    <w:tbl>
      <w:tblPr>
        <w:tblW w:w="0" w:type="auto"/>
        <w:jc w:val="center"/>
        <w:tblLayout w:type="fixed"/>
        <w:tblCellMar>
          <w:left w:w="10" w:type="dxa"/>
          <w:right w:w="10" w:type="dxa"/>
        </w:tblCellMar>
        <w:tblLook w:val="0000" w:firstRow="0" w:lastRow="0" w:firstColumn="0" w:lastColumn="0" w:noHBand="0" w:noVBand="0"/>
      </w:tblPr>
      <w:tblGrid>
        <w:gridCol w:w="740"/>
        <w:gridCol w:w="720"/>
        <w:gridCol w:w="1020"/>
        <w:gridCol w:w="1020"/>
        <w:gridCol w:w="560"/>
        <w:gridCol w:w="1020"/>
        <w:gridCol w:w="1020"/>
      </w:tblGrid>
      <w:tr w:rsidR="00D1352B" w14:paraId="3A212B1A" w14:textId="77777777" w:rsidTr="00D1352B">
        <w:trPr>
          <w:trHeight w:val="420"/>
          <w:jc w:val="center"/>
        </w:trPr>
        <w:tc>
          <w:tcPr>
            <w:tcW w:w="740" w:type="dxa"/>
            <w:tcBorders>
              <w:top w:val="nil"/>
              <w:left w:val="nil"/>
              <w:bottom w:val="nil"/>
              <w:right w:val="nil"/>
            </w:tcBorders>
            <w:vAlign w:val="center"/>
          </w:tcPr>
          <w:p w14:paraId="3415A1B4"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89" w:author="Asterjadhi, Alfred" w:date="2014-09-14T02:38:00Z">
              <w:r w:rsidDel="00D1352B">
                <w:rPr>
                  <w:color w:val="000000"/>
                  <w:sz w:val="16"/>
                  <w:szCs w:val="16"/>
                  <w:lang w:val="en-US" w:eastAsia="ko-KR"/>
                </w:rPr>
                <w:delText>Bits:</w:delText>
              </w:r>
            </w:del>
          </w:p>
        </w:tc>
        <w:tc>
          <w:tcPr>
            <w:tcW w:w="720" w:type="dxa"/>
            <w:tcBorders>
              <w:top w:val="nil"/>
              <w:left w:val="nil"/>
              <w:bottom w:val="single" w:sz="12" w:space="0" w:color="000000"/>
              <w:right w:val="nil"/>
            </w:tcBorders>
            <w:vAlign w:val="center"/>
          </w:tcPr>
          <w:p w14:paraId="3CE93F4C" w14:textId="4783493E"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90" w:author="Asterjadhi, Alfred" w:date="2014-09-14T02:38:00Z">
              <w:r w:rsidDel="00D1352B">
                <w:rPr>
                  <w:color w:val="000000"/>
                  <w:sz w:val="16"/>
                  <w:szCs w:val="16"/>
                  <w:lang w:val="en-US" w:eastAsia="ko-KR"/>
                </w:rPr>
                <w:delText>3</w:delText>
              </w:r>
            </w:del>
            <w:ins w:id="91" w:author="Asterjadhi, Alfred" w:date="2014-09-14T02:38:00Z">
              <w:r>
                <w:rPr>
                  <w:color w:val="000000"/>
                  <w:sz w:val="16"/>
                  <w:szCs w:val="16"/>
                  <w:lang w:val="en-US" w:eastAsia="ko-KR"/>
                </w:rPr>
                <w:t>B0  B2</w:t>
              </w:r>
            </w:ins>
          </w:p>
        </w:tc>
        <w:tc>
          <w:tcPr>
            <w:tcW w:w="1020" w:type="dxa"/>
            <w:tcBorders>
              <w:top w:val="nil"/>
              <w:left w:val="nil"/>
              <w:bottom w:val="single" w:sz="12" w:space="0" w:color="000000"/>
              <w:right w:val="nil"/>
            </w:tcBorders>
            <w:vAlign w:val="center"/>
          </w:tcPr>
          <w:p w14:paraId="5B2E1655" w14:textId="45ADC400"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ins w:id="92" w:author="Asterjadhi, Alfred" w:date="2014-09-14T02:38:00Z">
              <w:r>
                <w:rPr>
                  <w:color w:val="000000"/>
                  <w:sz w:val="16"/>
                  <w:szCs w:val="16"/>
                  <w:lang w:val="en-US" w:eastAsia="ko-KR"/>
                </w:rPr>
                <w:t>B3    B7</w:t>
              </w:r>
            </w:ins>
            <w:del w:id="93" w:author="Asterjadhi, Alfred" w:date="2014-09-14T02:38:00Z">
              <w:r w:rsidDel="00D1352B">
                <w:rPr>
                  <w:color w:val="000000"/>
                  <w:sz w:val="16"/>
                  <w:szCs w:val="16"/>
                  <w:lang w:val="en-US" w:eastAsia="ko-KR"/>
                </w:rPr>
                <w:delText>5</w:delText>
              </w:r>
            </w:del>
          </w:p>
        </w:tc>
        <w:tc>
          <w:tcPr>
            <w:tcW w:w="1020" w:type="dxa"/>
            <w:tcBorders>
              <w:top w:val="nil"/>
              <w:left w:val="nil"/>
              <w:bottom w:val="single" w:sz="12" w:space="0" w:color="000000"/>
              <w:right w:val="nil"/>
            </w:tcBorders>
            <w:vAlign w:val="center"/>
          </w:tcPr>
          <w:p w14:paraId="121B9EE9" w14:textId="36450BD1"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94" w:author="Asterjadhi, Alfred" w:date="2014-09-14T02:39:00Z">
              <w:r w:rsidDel="00D1352B">
                <w:rPr>
                  <w:color w:val="000000"/>
                  <w:sz w:val="16"/>
                  <w:szCs w:val="16"/>
                  <w:lang w:val="en-US" w:eastAsia="ko-KR"/>
                </w:rPr>
                <w:delText>1-8</w:delText>
              </w:r>
            </w:del>
          </w:p>
        </w:tc>
        <w:tc>
          <w:tcPr>
            <w:tcW w:w="560" w:type="dxa"/>
            <w:tcBorders>
              <w:top w:val="nil"/>
              <w:left w:val="nil"/>
              <w:bottom w:val="single" w:sz="12" w:space="0" w:color="000000"/>
              <w:right w:val="nil"/>
            </w:tcBorders>
            <w:vAlign w:val="center"/>
          </w:tcPr>
          <w:p w14:paraId="48AC16ED"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p>
        </w:tc>
        <w:tc>
          <w:tcPr>
            <w:tcW w:w="1020" w:type="dxa"/>
            <w:tcBorders>
              <w:top w:val="nil"/>
              <w:left w:val="nil"/>
              <w:bottom w:val="single" w:sz="12" w:space="0" w:color="000000"/>
              <w:right w:val="nil"/>
            </w:tcBorders>
            <w:vAlign w:val="center"/>
          </w:tcPr>
          <w:p w14:paraId="0CF86A7A" w14:textId="11E32646"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95" w:author="Asterjadhi, Alfred" w:date="2014-09-14T02:39:00Z">
              <w:r w:rsidDel="00D1352B">
                <w:rPr>
                  <w:color w:val="000000"/>
                  <w:sz w:val="16"/>
                  <w:szCs w:val="16"/>
                  <w:lang w:val="en-US" w:eastAsia="ko-KR"/>
                </w:rPr>
                <w:delText>1-8</w:delText>
              </w:r>
            </w:del>
          </w:p>
        </w:tc>
        <w:tc>
          <w:tcPr>
            <w:tcW w:w="1020" w:type="dxa"/>
            <w:tcBorders>
              <w:top w:val="nil"/>
              <w:left w:val="nil"/>
              <w:bottom w:val="single" w:sz="12" w:space="0" w:color="000000"/>
              <w:right w:val="nil"/>
            </w:tcBorders>
            <w:vAlign w:val="center"/>
          </w:tcPr>
          <w:p w14:paraId="31197EC5" w14:textId="523FFAA2"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96" w:author="Asterjadhi, Alfred" w:date="2014-09-14T02:39:00Z">
              <w:r w:rsidDel="00D1352B">
                <w:rPr>
                  <w:color w:val="000000"/>
                  <w:sz w:val="16"/>
                  <w:szCs w:val="16"/>
                  <w:lang w:val="en-US" w:eastAsia="ko-KR"/>
                </w:rPr>
                <w:delText>0-7</w:delText>
              </w:r>
            </w:del>
          </w:p>
        </w:tc>
      </w:tr>
      <w:tr w:rsidR="00D1352B" w14:paraId="492F4377" w14:textId="77777777" w:rsidTr="00D1352B">
        <w:trPr>
          <w:trHeight w:val="420"/>
          <w:jc w:val="center"/>
        </w:trPr>
        <w:tc>
          <w:tcPr>
            <w:tcW w:w="740" w:type="dxa"/>
            <w:tcBorders>
              <w:top w:val="nil"/>
              <w:left w:val="nil"/>
              <w:right w:val="single" w:sz="12" w:space="0" w:color="000000"/>
            </w:tcBorders>
            <w:vAlign w:val="center"/>
          </w:tcPr>
          <w:p w14:paraId="257F4EA0"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p>
        </w:tc>
        <w:tc>
          <w:tcPr>
            <w:tcW w:w="720" w:type="dxa"/>
            <w:tcBorders>
              <w:top w:val="single" w:sz="12" w:space="0" w:color="000000"/>
              <w:left w:val="single" w:sz="12" w:space="0" w:color="000000"/>
              <w:bottom w:val="single" w:sz="4" w:space="0" w:color="auto"/>
              <w:right w:val="single" w:sz="4" w:space="0" w:color="000000"/>
            </w:tcBorders>
            <w:vAlign w:val="center"/>
          </w:tcPr>
          <w:p w14:paraId="1FF82339"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EWL</w:t>
            </w:r>
          </w:p>
        </w:tc>
        <w:tc>
          <w:tcPr>
            <w:tcW w:w="1020" w:type="dxa"/>
            <w:tcBorders>
              <w:top w:val="single" w:sz="12" w:space="0" w:color="000000"/>
              <w:left w:val="single" w:sz="4" w:space="0" w:color="000000"/>
              <w:bottom w:val="single" w:sz="4" w:space="0" w:color="auto"/>
              <w:right w:val="single" w:sz="4" w:space="0" w:color="000000"/>
            </w:tcBorders>
            <w:vAlign w:val="center"/>
          </w:tcPr>
          <w:p w14:paraId="0D6C060C"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Length</w:t>
            </w:r>
          </w:p>
        </w:tc>
        <w:tc>
          <w:tcPr>
            <w:tcW w:w="1020" w:type="dxa"/>
            <w:tcBorders>
              <w:top w:val="single" w:sz="12" w:space="0" w:color="000000"/>
              <w:left w:val="single" w:sz="4" w:space="0" w:color="000000"/>
              <w:bottom w:val="single" w:sz="4" w:space="0" w:color="auto"/>
              <w:right w:val="single" w:sz="4" w:space="0" w:color="000000"/>
            </w:tcBorders>
            <w:vAlign w:val="center"/>
          </w:tcPr>
          <w:p w14:paraId="0430A0A7"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r>
              <w:rPr>
                <w:i/>
                <w:iCs/>
                <w:color w:val="000000"/>
                <w:sz w:val="16"/>
                <w:szCs w:val="16"/>
                <w:lang w:val="en-US" w:eastAsia="ko-KR"/>
              </w:rPr>
              <w:t>∆</w:t>
            </w:r>
            <w:r>
              <w:rPr>
                <w:color w:val="000000"/>
                <w:sz w:val="16"/>
                <w:szCs w:val="16"/>
                <w:lang w:val="en-US" w:eastAsia="ko-KR"/>
              </w:rPr>
              <w:t>AID1</w:t>
            </w:r>
          </w:p>
        </w:tc>
        <w:tc>
          <w:tcPr>
            <w:tcW w:w="560" w:type="dxa"/>
            <w:tcBorders>
              <w:top w:val="single" w:sz="12" w:space="0" w:color="000000"/>
              <w:left w:val="single" w:sz="4" w:space="0" w:color="000000"/>
              <w:bottom w:val="single" w:sz="4" w:space="0" w:color="auto"/>
              <w:right w:val="single" w:sz="4" w:space="0" w:color="000000"/>
            </w:tcBorders>
            <w:vAlign w:val="center"/>
          </w:tcPr>
          <w:p w14:paraId="588FD32D"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w:t>
            </w:r>
          </w:p>
        </w:tc>
        <w:tc>
          <w:tcPr>
            <w:tcW w:w="1020" w:type="dxa"/>
            <w:tcBorders>
              <w:top w:val="single" w:sz="12" w:space="0" w:color="000000"/>
              <w:left w:val="single" w:sz="4" w:space="0" w:color="000000"/>
              <w:bottom w:val="single" w:sz="4" w:space="0" w:color="auto"/>
              <w:right w:val="single" w:sz="4" w:space="0" w:color="000000"/>
            </w:tcBorders>
            <w:vAlign w:val="center"/>
          </w:tcPr>
          <w:p w14:paraId="20A53B25"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r>
              <w:rPr>
                <w:i/>
                <w:iCs/>
                <w:color w:val="000000"/>
                <w:sz w:val="16"/>
                <w:szCs w:val="16"/>
                <w:lang w:val="en-US" w:eastAsia="ko-KR"/>
              </w:rPr>
              <w:t>∆</w:t>
            </w:r>
            <w:proofErr w:type="spellStart"/>
            <w:r>
              <w:rPr>
                <w:color w:val="000000"/>
                <w:sz w:val="16"/>
                <w:szCs w:val="16"/>
                <w:lang w:val="en-US" w:eastAsia="ko-KR"/>
              </w:rPr>
              <w:t>AIDn</w:t>
            </w:r>
            <w:proofErr w:type="spellEnd"/>
          </w:p>
        </w:tc>
        <w:tc>
          <w:tcPr>
            <w:tcW w:w="1020" w:type="dxa"/>
            <w:tcBorders>
              <w:top w:val="single" w:sz="12" w:space="0" w:color="000000"/>
              <w:left w:val="single" w:sz="4" w:space="0" w:color="000000"/>
              <w:bottom w:val="single" w:sz="4" w:space="0" w:color="auto"/>
              <w:right w:val="single" w:sz="12" w:space="0" w:color="000000"/>
            </w:tcBorders>
            <w:vAlign w:val="center"/>
          </w:tcPr>
          <w:p w14:paraId="7DDAAD17"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Padding</w:t>
            </w:r>
          </w:p>
        </w:tc>
      </w:tr>
      <w:tr w:rsidR="00D1352B" w14:paraId="5630AA8A" w14:textId="77777777" w:rsidTr="00D1352B">
        <w:trPr>
          <w:trHeight w:val="420"/>
          <w:jc w:val="center"/>
        </w:trPr>
        <w:tc>
          <w:tcPr>
            <w:tcW w:w="740" w:type="dxa"/>
            <w:tcBorders>
              <w:left w:val="nil"/>
            </w:tcBorders>
            <w:vAlign w:val="center"/>
          </w:tcPr>
          <w:p w14:paraId="7CC99E9D" w14:textId="04C28EFA"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ins w:id="97" w:author="Asterjadhi, Alfred" w:date="2014-09-14T02:37:00Z">
              <w:r>
                <w:rPr>
                  <w:color w:val="000000"/>
                  <w:sz w:val="16"/>
                  <w:szCs w:val="16"/>
                  <w:lang w:val="en-US" w:eastAsia="ko-KR"/>
                </w:rPr>
                <w:t>Bits:</w:t>
              </w:r>
            </w:ins>
          </w:p>
        </w:tc>
        <w:tc>
          <w:tcPr>
            <w:tcW w:w="720" w:type="dxa"/>
            <w:tcBorders>
              <w:top w:val="single" w:sz="4" w:space="0" w:color="auto"/>
            </w:tcBorders>
            <w:vAlign w:val="center"/>
          </w:tcPr>
          <w:p w14:paraId="5DD6D9AE" w14:textId="3FA0BB3B"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ins w:id="98" w:author="Asterjadhi, Alfred" w:date="2014-09-14T02:38:00Z">
              <w:r>
                <w:rPr>
                  <w:color w:val="000000"/>
                  <w:sz w:val="16"/>
                  <w:szCs w:val="16"/>
                  <w:lang w:val="en-US" w:eastAsia="ko-KR"/>
                </w:rPr>
                <w:t>3</w:t>
              </w:r>
            </w:ins>
          </w:p>
        </w:tc>
        <w:tc>
          <w:tcPr>
            <w:tcW w:w="1020" w:type="dxa"/>
            <w:tcBorders>
              <w:top w:val="single" w:sz="4" w:space="0" w:color="auto"/>
            </w:tcBorders>
            <w:vAlign w:val="center"/>
          </w:tcPr>
          <w:p w14:paraId="1669D0BD" w14:textId="143B9D94"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ins w:id="99" w:author="Asterjadhi, Alfred" w:date="2014-09-14T02:38:00Z">
              <w:r>
                <w:rPr>
                  <w:color w:val="000000"/>
                  <w:sz w:val="16"/>
                  <w:szCs w:val="16"/>
                  <w:lang w:val="en-US" w:eastAsia="ko-KR"/>
                </w:rPr>
                <w:t>5</w:t>
              </w:r>
            </w:ins>
          </w:p>
        </w:tc>
        <w:tc>
          <w:tcPr>
            <w:tcW w:w="1020" w:type="dxa"/>
            <w:tcBorders>
              <w:top w:val="single" w:sz="4" w:space="0" w:color="auto"/>
            </w:tcBorders>
            <w:vAlign w:val="center"/>
          </w:tcPr>
          <w:p w14:paraId="7479A50B" w14:textId="4E18F3C2" w:rsidR="00D1352B" w:rsidRPr="00D1352B" w:rsidRDefault="00D1352B">
            <w:pPr>
              <w:widowControl w:val="0"/>
              <w:suppressAutoHyphens/>
              <w:autoSpaceDE w:val="0"/>
              <w:autoSpaceDN w:val="0"/>
              <w:adjustRightInd w:val="0"/>
              <w:spacing w:line="160" w:lineRule="atLeast"/>
              <w:jc w:val="center"/>
              <w:rPr>
                <w:iCs/>
                <w:color w:val="000000"/>
                <w:sz w:val="16"/>
                <w:szCs w:val="16"/>
                <w:lang w:val="en-US" w:eastAsia="ko-KR"/>
              </w:rPr>
            </w:pPr>
            <w:ins w:id="100" w:author="Asterjadhi, Alfred" w:date="2014-09-14T02:38:00Z">
              <w:r w:rsidRPr="00D1352B">
                <w:rPr>
                  <w:iCs/>
                  <w:color w:val="000000"/>
                  <w:sz w:val="16"/>
                  <w:szCs w:val="16"/>
                  <w:lang w:val="en-US" w:eastAsia="ko-KR"/>
                </w:rPr>
                <w:t>1-8</w:t>
              </w:r>
            </w:ins>
          </w:p>
        </w:tc>
        <w:tc>
          <w:tcPr>
            <w:tcW w:w="560" w:type="dxa"/>
            <w:tcBorders>
              <w:top w:val="single" w:sz="4" w:space="0" w:color="auto"/>
            </w:tcBorders>
            <w:vAlign w:val="center"/>
          </w:tcPr>
          <w:p w14:paraId="79BD94A6"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p>
        </w:tc>
        <w:tc>
          <w:tcPr>
            <w:tcW w:w="1020" w:type="dxa"/>
            <w:tcBorders>
              <w:top w:val="single" w:sz="4" w:space="0" w:color="auto"/>
            </w:tcBorders>
            <w:vAlign w:val="center"/>
          </w:tcPr>
          <w:p w14:paraId="78FC95AB" w14:textId="2E4C2DC6" w:rsidR="00D1352B" w:rsidRPr="00D1352B" w:rsidRDefault="00D1352B">
            <w:pPr>
              <w:widowControl w:val="0"/>
              <w:suppressAutoHyphens/>
              <w:autoSpaceDE w:val="0"/>
              <w:autoSpaceDN w:val="0"/>
              <w:adjustRightInd w:val="0"/>
              <w:spacing w:line="160" w:lineRule="atLeast"/>
              <w:jc w:val="center"/>
              <w:rPr>
                <w:iCs/>
                <w:color w:val="000000"/>
                <w:sz w:val="16"/>
                <w:szCs w:val="16"/>
                <w:lang w:val="en-US" w:eastAsia="ko-KR"/>
              </w:rPr>
            </w:pPr>
            <w:ins w:id="101" w:author="Asterjadhi, Alfred" w:date="2014-09-14T02:38:00Z">
              <w:r w:rsidRPr="00D1352B">
                <w:rPr>
                  <w:iCs/>
                  <w:color w:val="000000"/>
                  <w:sz w:val="16"/>
                  <w:szCs w:val="16"/>
                  <w:lang w:val="en-US" w:eastAsia="ko-KR"/>
                </w:rPr>
                <w:t>1-8</w:t>
              </w:r>
            </w:ins>
          </w:p>
        </w:tc>
        <w:tc>
          <w:tcPr>
            <w:tcW w:w="1020" w:type="dxa"/>
            <w:tcBorders>
              <w:top w:val="single" w:sz="4" w:space="0" w:color="auto"/>
            </w:tcBorders>
            <w:vAlign w:val="center"/>
          </w:tcPr>
          <w:p w14:paraId="0D06BA95" w14:textId="3B84C5AB"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ins w:id="102" w:author="Asterjadhi, Alfred" w:date="2014-09-14T02:38:00Z">
              <w:r>
                <w:rPr>
                  <w:color w:val="000000"/>
                  <w:sz w:val="16"/>
                  <w:szCs w:val="16"/>
                  <w:lang w:val="en-US" w:eastAsia="ko-KR"/>
                </w:rPr>
                <w:t>0-7</w:t>
              </w:r>
            </w:ins>
          </w:p>
        </w:tc>
      </w:tr>
      <w:tr w:rsidR="00D1352B" w14:paraId="4FC5CB6F" w14:textId="77777777" w:rsidTr="00D1352B">
        <w:trPr>
          <w:trHeight w:val="420"/>
          <w:jc w:val="center"/>
        </w:trPr>
        <w:tc>
          <w:tcPr>
            <w:tcW w:w="740" w:type="dxa"/>
            <w:tcBorders>
              <w:left w:val="nil"/>
              <w:bottom w:val="nil"/>
              <w:right w:val="nil"/>
            </w:tcBorders>
            <w:vAlign w:val="center"/>
          </w:tcPr>
          <w:p w14:paraId="353C0CAA" w14:textId="36F3BCDA"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103" w:author="Asterjadhi, Alfred" w:date="2014-09-14T02:35:00Z">
              <w:r w:rsidDel="00D1352B">
                <w:rPr>
                  <w:color w:val="000000"/>
                  <w:sz w:val="16"/>
                  <w:szCs w:val="16"/>
                  <w:lang w:val="en-US" w:eastAsia="ko-KR"/>
                </w:rPr>
                <w:delText>Octets</w:delText>
              </w:r>
            </w:del>
            <w:r>
              <w:rPr>
                <w:color w:val="000000"/>
                <w:sz w:val="16"/>
                <w:szCs w:val="16"/>
                <w:lang w:val="en-US" w:eastAsia="ko-KR"/>
              </w:rPr>
              <w:t>:</w:t>
            </w:r>
          </w:p>
        </w:tc>
        <w:tc>
          <w:tcPr>
            <w:tcW w:w="2760" w:type="dxa"/>
            <w:gridSpan w:val="3"/>
            <w:tcBorders>
              <w:left w:val="nil"/>
              <w:bottom w:val="nil"/>
              <w:right w:val="nil"/>
            </w:tcBorders>
            <w:vAlign w:val="center"/>
          </w:tcPr>
          <w:p w14:paraId="5BBEA6D4"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104" w:author="Asterjadhi, Alfred" w:date="2014-09-14T02:36:00Z">
              <w:r w:rsidDel="00D1352B">
                <w:rPr>
                  <w:color w:val="000000"/>
                  <w:sz w:val="16"/>
                  <w:szCs w:val="16"/>
                  <w:lang w:val="en-US" w:eastAsia="ko-KR"/>
                </w:rPr>
                <w:delText>1</w:delText>
              </w:r>
            </w:del>
          </w:p>
        </w:tc>
        <w:tc>
          <w:tcPr>
            <w:tcW w:w="560" w:type="dxa"/>
            <w:tcBorders>
              <w:left w:val="nil"/>
              <w:bottom w:val="nil"/>
              <w:right w:val="nil"/>
            </w:tcBorders>
            <w:vAlign w:val="center"/>
          </w:tcPr>
          <w:p w14:paraId="3C130163"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105" w:author="Asterjadhi, Alfred" w:date="2014-09-14T02:38:00Z">
              <w:r w:rsidDel="00D1352B">
                <w:rPr>
                  <w:color w:val="000000"/>
                  <w:sz w:val="16"/>
                  <w:szCs w:val="16"/>
                  <w:lang w:val="en-US" w:eastAsia="ko-KR"/>
                </w:rPr>
                <w:delText>0</w:delText>
              </w:r>
            </w:del>
            <w:del w:id="106" w:author="Asterjadhi, Alfred" w:date="2014-09-14T02:37:00Z">
              <w:r w:rsidDel="00D1352B">
                <w:rPr>
                  <w:color w:val="000000"/>
                  <w:sz w:val="16"/>
                  <w:szCs w:val="16"/>
                  <w:lang w:val="en-US" w:eastAsia="ko-KR"/>
                </w:rPr>
                <w:delText>-31</w:delText>
              </w:r>
            </w:del>
          </w:p>
        </w:tc>
        <w:tc>
          <w:tcPr>
            <w:tcW w:w="1020" w:type="dxa"/>
            <w:tcBorders>
              <w:left w:val="nil"/>
              <w:bottom w:val="nil"/>
              <w:right w:val="nil"/>
            </w:tcBorders>
            <w:vAlign w:val="center"/>
          </w:tcPr>
          <w:p w14:paraId="4028FBCC"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p>
        </w:tc>
        <w:tc>
          <w:tcPr>
            <w:tcW w:w="1020" w:type="dxa"/>
            <w:tcBorders>
              <w:left w:val="nil"/>
              <w:bottom w:val="nil"/>
              <w:right w:val="nil"/>
            </w:tcBorders>
            <w:vAlign w:val="center"/>
          </w:tcPr>
          <w:p w14:paraId="7F5089DC"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p>
        </w:tc>
      </w:tr>
      <w:tr w:rsidR="00D1352B" w14:paraId="76256BDB" w14:textId="77777777">
        <w:trPr>
          <w:jc w:val="center"/>
        </w:trPr>
        <w:tc>
          <w:tcPr>
            <w:tcW w:w="6100" w:type="dxa"/>
            <w:gridSpan w:val="7"/>
            <w:tcBorders>
              <w:top w:val="nil"/>
              <w:left w:val="nil"/>
              <w:bottom w:val="nil"/>
              <w:right w:val="nil"/>
            </w:tcBorders>
            <w:vAlign w:val="center"/>
          </w:tcPr>
          <w:p w14:paraId="721A4DBE" w14:textId="7C7AA585" w:rsidR="00D1352B" w:rsidRDefault="00D1352B" w:rsidP="00D1352B">
            <w:pPr>
              <w:widowControl w:val="0"/>
              <w:suppressAutoHyphens/>
              <w:autoSpaceDE w:val="0"/>
              <w:autoSpaceDN w:val="0"/>
              <w:adjustRightInd w:val="0"/>
              <w:spacing w:before="240" w:line="240" w:lineRule="atLeast"/>
              <w:jc w:val="center"/>
              <w:rPr>
                <w:b/>
                <w:bCs/>
                <w:color w:val="000000"/>
                <w:sz w:val="20"/>
                <w:lang w:val="en-US" w:eastAsia="ko-KR"/>
              </w:rPr>
            </w:pPr>
            <w:r>
              <w:rPr>
                <w:b/>
                <w:bCs/>
                <w:color w:val="000000"/>
                <w:sz w:val="20"/>
                <w:lang w:val="en-US" w:eastAsia="ko-KR"/>
              </w:rPr>
              <w:t>8-124i -- Encoded Block Information (ADE Block)</w:t>
            </w:r>
          </w:p>
        </w:tc>
      </w:tr>
    </w:tbl>
    <w:p w14:paraId="6618EFF9" w14:textId="77777777" w:rsidR="00D1352B" w:rsidRDefault="00D1352B" w:rsidP="007940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
    <w:p w14:paraId="26558AF9" w14:textId="3AC12D93" w:rsidR="002E23AA" w:rsidRDefault="002E23AA" w:rsidP="002E2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Change the figure below as follows (#3932).</w:t>
      </w:r>
    </w:p>
    <w:p w14:paraId="0F21975C" w14:textId="77777777" w:rsidR="00E30F96" w:rsidRDefault="00E30F96" w:rsidP="007940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
    <w:tbl>
      <w:tblPr>
        <w:tblW w:w="0" w:type="auto"/>
        <w:jc w:val="center"/>
        <w:tblLayout w:type="fixed"/>
        <w:tblCellMar>
          <w:left w:w="10" w:type="dxa"/>
          <w:right w:w="10" w:type="dxa"/>
        </w:tblCellMar>
        <w:tblLook w:val="0000" w:firstRow="0" w:lastRow="0" w:firstColumn="0" w:lastColumn="0" w:noHBand="0" w:noVBand="0"/>
      </w:tblPr>
      <w:tblGrid>
        <w:gridCol w:w="760"/>
        <w:gridCol w:w="840"/>
        <w:gridCol w:w="740"/>
        <w:gridCol w:w="760"/>
        <w:gridCol w:w="820"/>
        <w:gridCol w:w="940"/>
        <w:gridCol w:w="1860"/>
      </w:tblGrid>
      <w:tr w:rsidR="00E30F96" w14:paraId="739E9328" w14:textId="77777777">
        <w:trPr>
          <w:trHeight w:val="420"/>
          <w:jc w:val="center"/>
        </w:trPr>
        <w:tc>
          <w:tcPr>
            <w:tcW w:w="760" w:type="dxa"/>
            <w:tcBorders>
              <w:top w:val="nil"/>
              <w:left w:val="nil"/>
              <w:bottom w:val="nil"/>
              <w:right w:val="nil"/>
            </w:tcBorders>
            <w:vAlign w:val="center"/>
          </w:tcPr>
          <w:p w14:paraId="2780817B" w14:textId="49701DDC"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07" w:author="Asterjadhi, Alfred" w:date="2014-09-14T02:46:00Z">
              <w:r w:rsidDel="002E23AA">
                <w:rPr>
                  <w:color w:val="000000"/>
                  <w:sz w:val="16"/>
                  <w:szCs w:val="16"/>
                  <w:lang w:val="en-US" w:eastAsia="ko-KR"/>
                </w:rPr>
                <w:delText>Bits:</w:delText>
              </w:r>
            </w:del>
          </w:p>
        </w:tc>
        <w:tc>
          <w:tcPr>
            <w:tcW w:w="840" w:type="dxa"/>
            <w:tcBorders>
              <w:top w:val="nil"/>
              <w:left w:val="nil"/>
              <w:bottom w:val="single" w:sz="10" w:space="0" w:color="000000"/>
              <w:right w:val="nil"/>
            </w:tcBorders>
            <w:vAlign w:val="center"/>
          </w:tcPr>
          <w:p w14:paraId="07F406E1"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p>
        </w:tc>
        <w:tc>
          <w:tcPr>
            <w:tcW w:w="740" w:type="dxa"/>
            <w:tcBorders>
              <w:top w:val="nil"/>
              <w:left w:val="nil"/>
              <w:bottom w:val="single" w:sz="10" w:space="0" w:color="000000"/>
              <w:right w:val="nil"/>
            </w:tcBorders>
            <w:vAlign w:val="center"/>
          </w:tcPr>
          <w:p w14:paraId="37B8AC3F"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p>
        </w:tc>
        <w:tc>
          <w:tcPr>
            <w:tcW w:w="760" w:type="dxa"/>
            <w:tcBorders>
              <w:top w:val="nil"/>
              <w:left w:val="nil"/>
              <w:bottom w:val="single" w:sz="10" w:space="0" w:color="000000"/>
              <w:right w:val="nil"/>
            </w:tcBorders>
            <w:vAlign w:val="center"/>
          </w:tcPr>
          <w:p w14:paraId="42B4C3CE"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08" w:author="Asterjadhi, Alfred" w:date="2014-09-14T02:46:00Z">
              <w:r w:rsidDel="002E23AA">
                <w:rPr>
                  <w:color w:val="000000"/>
                  <w:sz w:val="16"/>
                  <w:szCs w:val="16"/>
                  <w:lang w:val="en-US" w:eastAsia="ko-KR"/>
                </w:rPr>
                <w:delText>B0</w:delText>
              </w:r>
            </w:del>
          </w:p>
        </w:tc>
        <w:tc>
          <w:tcPr>
            <w:tcW w:w="820" w:type="dxa"/>
            <w:tcBorders>
              <w:top w:val="nil"/>
              <w:left w:val="nil"/>
              <w:bottom w:val="single" w:sz="10" w:space="0" w:color="000000"/>
              <w:right w:val="nil"/>
            </w:tcBorders>
            <w:vAlign w:val="center"/>
          </w:tcPr>
          <w:p w14:paraId="2BC8844A" w14:textId="6D36500B" w:rsidR="00E30F96" w:rsidRDefault="00E30F96" w:rsidP="002E23AA">
            <w:pPr>
              <w:widowControl w:val="0"/>
              <w:tabs>
                <w:tab w:val="right" w:pos="580"/>
              </w:tabs>
              <w:suppressAutoHyphens/>
              <w:autoSpaceDE w:val="0"/>
              <w:autoSpaceDN w:val="0"/>
              <w:adjustRightInd w:val="0"/>
              <w:spacing w:line="160" w:lineRule="atLeast"/>
              <w:rPr>
                <w:color w:val="000000"/>
                <w:sz w:val="16"/>
                <w:szCs w:val="16"/>
                <w:lang w:val="en-US" w:eastAsia="ko-KR"/>
              </w:rPr>
            </w:pPr>
            <w:del w:id="109" w:author="Asterjadhi, Alfred" w:date="2014-09-14T02:46:00Z">
              <w:r w:rsidDel="002E23AA">
                <w:rPr>
                  <w:color w:val="000000"/>
                  <w:sz w:val="16"/>
                  <w:szCs w:val="16"/>
                  <w:lang w:val="en-US" w:eastAsia="ko-KR"/>
                </w:rPr>
                <w:delText>B1</w:delText>
              </w:r>
            </w:del>
          </w:p>
        </w:tc>
        <w:tc>
          <w:tcPr>
            <w:tcW w:w="940" w:type="dxa"/>
            <w:tcBorders>
              <w:top w:val="nil"/>
              <w:left w:val="nil"/>
              <w:bottom w:val="single" w:sz="10" w:space="0" w:color="000000"/>
              <w:right w:val="nil"/>
            </w:tcBorders>
            <w:vAlign w:val="center"/>
          </w:tcPr>
          <w:p w14:paraId="4687C52D" w14:textId="77777777" w:rsidR="00E30F96" w:rsidRDefault="00E30F96">
            <w:pPr>
              <w:widowControl w:val="0"/>
              <w:tabs>
                <w:tab w:val="right" w:pos="580"/>
              </w:tabs>
              <w:suppressAutoHyphens/>
              <w:autoSpaceDE w:val="0"/>
              <w:autoSpaceDN w:val="0"/>
              <w:adjustRightInd w:val="0"/>
              <w:spacing w:line="160" w:lineRule="atLeast"/>
              <w:rPr>
                <w:color w:val="000000"/>
                <w:sz w:val="16"/>
                <w:szCs w:val="16"/>
                <w:lang w:val="en-US" w:eastAsia="ko-KR"/>
              </w:rPr>
            </w:pPr>
            <w:del w:id="110" w:author="Asterjadhi, Alfred" w:date="2014-09-14T02:46:00Z">
              <w:r w:rsidDel="002E23AA">
                <w:rPr>
                  <w:color w:val="000000"/>
                  <w:sz w:val="16"/>
                  <w:szCs w:val="16"/>
                  <w:lang w:val="en-US" w:eastAsia="ko-KR"/>
                </w:rPr>
                <w:delText>B2</w:delText>
              </w:r>
            </w:del>
            <w:r>
              <w:rPr>
                <w:color w:val="000000"/>
                <w:sz w:val="16"/>
                <w:szCs w:val="16"/>
                <w:lang w:val="en-US" w:eastAsia="ko-KR"/>
              </w:rPr>
              <w:tab/>
            </w:r>
            <w:del w:id="111" w:author="Asterjadhi, Alfred" w:date="2014-09-14T02:46:00Z">
              <w:r w:rsidDel="002E23AA">
                <w:rPr>
                  <w:color w:val="000000"/>
                  <w:sz w:val="16"/>
                  <w:szCs w:val="16"/>
                  <w:lang w:val="en-US" w:eastAsia="ko-KR"/>
                </w:rPr>
                <w:delText>B5</w:delText>
              </w:r>
            </w:del>
          </w:p>
        </w:tc>
        <w:tc>
          <w:tcPr>
            <w:tcW w:w="1860" w:type="dxa"/>
            <w:tcBorders>
              <w:top w:val="nil"/>
              <w:left w:val="nil"/>
              <w:bottom w:val="single" w:sz="10" w:space="0" w:color="000000"/>
              <w:right w:val="nil"/>
            </w:tcBorders>
            <w:vAlign w:val="center"/>
          </w:tcPr>
          <w:p w14:paraId="61A43553" w14:textId="77777777" w:rsidR="00E30F96" w:rsidRDefault="00E30F96">
            <w:pPr>
              <w:widowControl w:val="0"/>
              <w:tabs>
                <w:tab w:val="right" w:pos="1320"/>
              </w:tabs>
              <w:suppressAutoHyphens/>
              <w:autoSpaceDE w:val="0"/>
              <w:autoSpaceDN w:val="0"/>
              <w:adjustRightInd w:val="0"/>
              <w:spacing w:line="160" w:lineRule="atLeast"/>
              <w:rPr>
                <w:color w:val="000000"/>
                <w:sz w:val="16"/>
                <w:szCs w:val="16"/>
                <w:lang w:val="en-US" w:eastAsia="ko-KR"/>
              </w:rPr>
            </w:pPr>
            <w:del w:id="112" w:author="Asterjadhi, Alfred" w:date="2014-09-14T02:46:00Z">
              <w:r w:rsidDel="002E23AA">
                <w:rPr>
                  <w:color w:val="000000"/>
                  <w:sz w:val="16"/>
                  <w:szCs w:val="16"/>
                  <w:lang w:val="en-US" w:eastAsia="ko-KR"/>
                </w:rPr>
                <w:delText>B6</w:delText>
              </w:r>
            </w:del>
            <w:r>
              <w:rPr>
                <w:color w:val="000000"/>
                <w:sz w:val="16"/>
                <w:szCs w:val="16"/>
                <w:lang w:val="en-US" w:eastAsia="ko-KR"/>
              </w:rPr>
              <w:tab/>
            </w:r>
            <w:del w:id="113" w:author="Asterjadhi, Alfred" w:date="2014-09-14T02:46:00Z">
              <w:r w:rsidDel="002E23AA">
                <w:rPr>
                  <w:color w:val="000000"/>
                  <w:sz w:val="16"/>
                  <w:szCs w:val="16"/>
                  <w:lang w:val="en-US" w:eastAsia="ko-KR"/>
                </w:rPr>
                <w:delText>B15</w:delText>
              </w:r>
            </w:del>
          </w:p>
        </w:tc>
      </w:tr>
      <w:tr w:rsidR="00E30F96" w14:paraId="58F71648" w14:textId="77777777">
        <w:trPr>
          <w:trHeight w:val="580"/>
          <w:jc w:val="center"/>
        </w:trPr>
        <w:tc>
          <w:tcPr>
            <w:tcW w:w="760" w:type="dxa"/>
            <w:tcBorders>
              <w:top w:val="nil"/>
              <w:left w:val="nil"/>
              <w:bottom w:val="nil"/>
              <w:right w:val="single" w:sz="10" w:space="0" w:color="000000"/>
            </w:tcBorders>
            <w:vAlign w:val="center"/>
          </w:tcPr>
          <w:p w14:paraId="258055DA"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p>
        </w:tc>
        <w:tc>
          <w:tcPr>
            <w:tcW w:w="840" w:type="dxa"/>
            <w:tcBorders>
              <w:top w:val="single" w:sz="10" w:space="0" w:color="000000"/>
              <w:left w:val="single" w:sz="10" w:space="0" w:color="000000"/>
              <w:bottom w:val="single" w:sz="10" w:space="0" w:color="000000"/>
              <w:right w:val="single" w:sz="2" w:space="0" w:color="000000"/>
            </w:tcBorders>
            <w:vAlign w:val="center"/>
          </w:tcPr>
          <w:p w14:paraId="476A4A76"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Element</w:t>
            </w:r>
            <w:r>
              <w:rPr>
                <w:color w:val="000000"/>
                <w:sz w:val="16"/>
                <w:szCs w:val="16"/>
                <w:lang w:val="en-US" w:eastAsia="ko-KR"/>
              </w:rPr>
              <w:br/>
              <w:t>ID</w:t>
            </w:r>
          </w:p>
        </w:tc>
        <w:tc>
          <w:tcPr>
            <w:tcW w:w="740" w:type="dxa"/>
            <w:tcBorders>
              <w:top w:val="single" w:sz="10" w:space="0" w:color="000000"/>
              <w:left w:val="single" w:sz="2" w:space="0" w:color="000000"/>
              <w:bottom w:val="single" w:sz="10" w:space="0" w:color="000000"/>
              <w:right w:val="single" w:sz="2" w:space="0" w:color="000000"/>
            </w:tcBorders>
            <w:vAlign w:val="center"/>
          </w:tcPr>
          <w:p w14:paraId="53B76888"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Length</w:t>
            </w:r>
            <w:r>
              <w:rPr>
                <w:color w:val="000000"/>
                <w:sz w:val="16"/>
                <w:szCs w:val="16"/>
                <w:lang w:val="en-US" w:eastAsia="ko-KR"/>
              </w:rPr>
              <w:br/>
              <w:t>(=2)</w:t>
            </w:r>
          </w:p>
        </w:tc>
        <w:tc>
          <w:tcPr>
            <w:tcW w:w="760" w:type="dxa"/>
            <w:tcBorders>
              <w:top w:val="single" w:sz="10" w:space="0" w:color="000000"/>
              <w:left w:val="single" w:sz="10" w:space="0" w:color="000000"/>
              <w:bottom w:val="single" w:sz="10" w:space="0" w:color="000000"/>
              <w:right w:val="single" w:sz="2" w:space="0" w:color="000000"/>
            </w:tcBorders>
            <w:vAlign w:val="center"/>
          </w:tcPr>
          <w:p w14:paraId="3E32172D" w14:textId="6486F905" w:rsidR="00E30F96" w:rsidRDefault="00E30F96" w:rsidP="002E23AA">
            <w:pPr>
              <w:widowControl w:val="0"/>
              <w:suppressAutoHyphens/>
              <w:autoSpaceDE w:val="0"/>
              <w:autoSpaceDN w:val="0"/>
              <w:adjustRightInd w:val="0"/>
              <w:spacing w:line="160" w:lineRule="atLeast"/>
              <w:jc w:val="center"/>
              <w:rPr>
                <w:color w:val="000000"/>
                <w:sz w:val="16"/>
                <w:szCs w:val="16"/>
                <w:lang w:val="en-US" w:eastAsia="ko-KR"/>
              </w:rPr>
            </w:pPr>
            <w:del w:id="114" w:author="Asterjadhi, Alfred" w:date="2014-09-14T02:46:00Z">
              <w:r w:rsidDel="002E23AA">
                <w:rPr>
                  <w:color w:val="000000"/>
                  <w:sz w:val="16"/>
                  <w:szCs w:val="16"/>
                  <w:lang w:val="en-US" w:eastAsia="ko-KR"/>
                </w:rPr>
                <w:delText>Contro</w:delText>
              </w:r>
            </w:del>
            <w:r>
              <w:rPr>
                <w:color w:val="000000"/>
                <w:sz w:val="16"/>
                <w:szCs w:val="16"/>
                <w:lang w:val="en-US" w:eastAsia="ko-KR"/>
              </w:rPr>
              <w:t>l</w:t>
            </w:r>
            <w:r>
              <w:rPr>
                <w:color w:val="000000"/>
                <w:sz w:val="16"/>
                <w:szCs w:val="16"/>
                <w:lang w:val="en-US" w:eastAsia="ko-KR"/>
              </w:rPr>
              <w:br/>
            </w:r>
            <w:del w:id="115" w:author="Asterjadhi, Alfred" w:date="2014-09-14T02:46:00Z">
              <w:r w:rsidDel="002E23AA">
                <w:rPr>
                  <w:color w:val="000000"/>
                  <w:sz w:val="16"/>
                  <w:szCs w:val="16"/>
                  <w:lang w:val="en-US" w:eastAsia="ko-KR"/>
                </w:rPr>
                <w:delText>(=0)</w:delText>
              </w:r>
            </w:del>
          </w:p>
        </w:tc>
        <w:tc>
          <w:tcPr>
            <w:tcW w:w="820" w:type="dxa"/>
            <w:tcBorders>
              <w:top w:val="single" w:sz="10" w:space="0" w:color="000000"/>
              <w:left w:val="single" w:sz="2" w:space="0" w:color="000000"/>
              <w:bottom w:val="single" w:sz="10" w:space="0" w:color="000000"/>
              <w:right w:val="single" w:sz="2" w:space="0" w:color="000000"/>
            </w:tcBorders>
            <w:vAlign w:val="center"/>
          </w:tcPr>
          <w:p w14:paraId="22AFF729" w14:textId="23ABA0B1"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16" w:author="Asterjadhi, Alfred" w:date="2014-09-14T02:46:00Z">
              <w:r w:rsidDel="002E23AA">
                <w:rPr>
                  <w:color w:val="000000"/>
                  <w:sz w:val="16"/>
                  <w:szCs w:val="16"/>
                  <w:lang w:val="en-US" w:eastAsia="ko-KR"/>
                </w:rPr>
                <w:delText>Deferral</w:delText>
              </w:r>
            </w:del>
          </w:p>
        </w:tc>
        <w:tc>
          <w:tcPr>
            <w:tcW w:w="940" w:type="dxa"/>
            <w:tcBorders>
              <w:top w:val="single" w:sz="10" w:space="0" w:color="000000"/>
              <w:left w:val="single" w:sz="2" w:space="0" w:color="000000"/>
              <w:bottom w:val="single" w:sz="10" w:space="0" w:color="000000"/>
              <w:right w:val="single" w:sz="2" w:space="0" w:color="000000"/>
            </w:tcBorders>
            <w:vAlign w:val="center"/>
          </w:tcPr>
          <w:p w14:paraId="53A9A341" w14:textId="57A9AF01"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17" w:author="Asterjadhi, Alfred" w:date="2014-09-14T02:46:00Z">
              <w:r w:rsidDel="002E23AA">
                <w:rPr>
                  <w:color w:val="000000"/>
                  <w:sz w:val="16"/>
                  <w:szCs w:val="16"/>
                  <w:lang w:val="en-US" w:eastAsia="ko-KR"/>
                </w:rPr>
                <w:delText>Reserved</w:delText>
              </w:r>
            </w:del>
          </w:p>
        </w:tc>
        <w:tc>
          <w:tcPr>
            <w:tcW w:w="1860" w:type="dxa"/>
            <w:tcBorders>
              <w:top w:val="single" w:sz="10" w:space="0" w:color="000000"/>
              <w:left w:val="single" w:sz="2" w:space="0" w:color="000000"/>
              <w:bottom w:val="single" w:sz="10" w:space="0" w:color="000000"/>
              <w:right w:val="single" w:sz="10" w:space="0" w:color="000000"/>
            </w:tcBorders>
            <w:vAlign w:val="center"/>
          </w:tcPr>
          <w:p w14:paraId="2DE8D9C5" w14:textId="5138D692" w:rsidR="00E30F96" w:rsidRDefault="002E23AA">
            <w:pPr>
              <w:widowControl w:val="0"/>
              <w:suppressAutoHyphens/>
              <w:autoSpaceDE w:val="0"/>
              <w:autoSpaceDN w:val="0"/>
              <w:adjustRightInd w:val="0"/>
              <w:spacing w:line="160" w:lineRule="atLeast"/>
              <w:jc w:val="center"/>
              <w:rPr>
                <w:color w:val="000000"/>
                <w:sz w:val="16"/>
                <w:szCs w:val="16"/>
                <w:lang w:val="en-US" w:eastAsia="ko-KR"/>
              </w:rPr>
            </w:pPr>
            <w:ins w:id="118" w:author="Asterjadhi, Alfred" w:date="2014-09-14T02:46:00Z">
              <w:r>
                <w:rPr>
                  <w:color w:val="000000"/>
                  <w:sz w:val="16"/>
                  <w:szCs w:val="16"/>
                  <w:lang w:val="en-US" w:eastAsia="ko-KR"/>
                </w:rPr>
                <w:t xml:space="preserve">Centralized </w:t>
              </w:r>
            </w:ins>
            <w:r w:rsidR="00E30F96">
              <w:rPr>
                <w:color w:val="000000"/>
                <w:sz w:val="16"/>
                <w:szCs w:val="16"/>
                <w:lang w:val="en-US" w:eastAsia="ko-KR"/>
              </w:rPr>
              <w:t xml:space="preserve">Authentication Control </w:t>
            </w:r>
            <w:r w:rsidR="00E30F96">
              <w:rPr>
                <w:color w:val="000000"/>
                <w:sz w:val="16"/>
                <w:szCs w:val="16"/>
                <w:lang w:val="en-US" w:eastAsia="ko-KR"/>
              </w:rPr>
              <w:br/>
            </w:r>
            <w:ins w:id="119" w:author="Asterjadhi, Alfred" w:date="2014-09-14T02:47:00Z">
              <w:r>
                <w:rPr>
                  <w:color w:val="000000"/>
                  <w:sz w:val="16"/>
                  <w:szCs w:val="16"/>
                  <w:lang w:val="en-US" w:eastAsia="ko-KR"/>
                </w:rPr>
                <w:t>Parameters</w:t>
              </w:r>
            </w:ins>
            <w:del w:id="120" w:author="Asterjadhi, Alfred" w:date="2014-09-14T02:47:00Z">
              <w:r w:rsidR="00E30F96" w:rsidDel="002E23AA">
                <w:rPr>
                  <w:color w:val="000000"/>
                  <w:sz w:val="16"/>
                  <w:szCs w:val="16"/>
                  <w:lang w:val="en-US" w:eastAsia="ko-KR"/>
                </w:rPr>
                <w:delText>T</w:delText>
              </w:r>
            </w:del>
            <w:del w:id="121" w:author="Asterjadhi, Alfred" w:date="2014-09-14T02:46:00Z">
              <w:r w:rsidR="00E30F96" w:rsidDel="002E23AA">
                <w:rPr>
                  <w:color w:val="000000"/>
                  <w:sz w:val="16"/>
                  <w:szCs w:val="16"/>
                  <w:lang w:val="en-US" w:eastAsia="ko-KR"/>
                </w:rPr>
                <w:delText>hreshold</w:delText>
              </w:r>
            </w:del>
          </w:p>
        </w:tc>
      </w:tr>
      <w:tr w:rsidR="00E30F96" w14:paraId="1ACEC8E6" w14:textId="77777777">
        <w:trPr>
          <w:trHeight w:val="420"/>
          <w:jc w:val="center"/>
        </w:trPr>
        <w:tc>
          <w:tcPr>
            <w:tcW w:w="760" w:type="dxa"/>
            <w:tcBorders>
              <w:top w:val="nil"/>
              <w:left w:val="nil"/>
              <w:bottom w:val="nil"/>
              <w:right w:val="nil"/>
            </w:tcBorders>
            <w:vAlign w:val="center"/>
          </w:tcPr>
          <w:p w14:paraId="1A1EBF72"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Octets:</w:t>
            </w:r>
          </w:p>
        </w:tc>
        <w:tc>
          <w:tcPr>
            <w:tcW w:w="840" w:type="dxa"/>
            <w:tcBorders>
              <w:top w:val="single" w:sz="10" w:space="0" w:color="000000"/>
              <w:left w:val="nil"/>
              <w:bottom w:val="nil"/>
              <w:right w:val="nil"/>
            </w:tcBorders>
            <w:vAlign w:val="center"/>
          </w:tcPr>
          <w:p w14:paraId="28A3327C"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740" w:type="dxa"/>
            <w:tcBorders>
              <w:top w:val="single" w:sz="10" w:space="0" w:color="000000"/>
              <w:left w:val="nil"/>
              <w:bottom w:val="nil"/>
              <w:right w:val="nil"/>
            </w:tcBorders>
            <w:vAlign w:val="center"/>
          </w:tcPr>
          <w:p w14:paraId="17D4901F"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4380" w:type="dxa"/>
            <w:gridSpan w:val="4"/>
            <w:tcBorders>
              <w:top w:val="single" w:sz="10" w:space="0" w:color="000000"/>
              <w:left w:val="nil"/>
              <w:bottom w:val="nil"/>
              <w:right w:val="nil"/>
            </w:tcBorders>
            <w:vAlign w:val="center"/>
          </w:tcPr>
          <w:p w14:paraId="50A9BD44"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2</w:t>
            </w:r>
          </w:p>
        </w:tc>
      </w:tr>
    </w:tbl>
    <w:p w14:paraId="16B84AF0" w14:textId="12B1B9FC" w:rsidR="00E30F96" w:rsidRDefault="00E30F96" w:rsidP="00E30F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z w:val="20"/>
          <w:lang w:eastAsia="ko-KR"/>
        </w:rPr>
      </w:pPr>
      <w:r>
        <w:rPr>
          <w:rStyle w:val="SC9192528"/>
        </w:rPr>
        <w:t>Figure 8-401am—Authentication Control element format (Control subfield = 0)</w:t>
      </w:r>
    </w:p>
    <w:p w14:paraId="0C8C774F" w14:textId="51EDD6DF" w:rsidR="002E23AA" w:rsidRPr="0079401F" w:rsidRDefault="002E23AA" w:rsidP="002E2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2" w:author="Asterjadhi, Alfred" w:date="2014-09-14T02:47:00Z"/>
          <w:color w:val="000000"/>
          <w:sz w:val="20"/>
          <w:lang w:eastAsia="ko-KR"/>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paragraph and figure</w:t>
      </w:r>
      <w:r w:rsidRPr="00D84BFD">
        <w:rPr>
          <w:rFonts w:eastAsia="Times New Roman"/>
          <w:b/>
          <w:i/>
          <w:color w:val="000000"/>
          <w:sz w:val="20"/>
          <w:highlight w:val="yellow"/>
          <w:lang w:val="en-US"/>
        </w:rPr>
        <w:t xml:space="preserve"> </w:t>
      </w:r>
      <w:r w:rsidR="00750374">
        <w:rPr>
          <w:rFonts w:eastAsia="Times New Roman"/>
          <w:b/>
          <w:i/>
          <w:color w:val="000000"/>
          <w:sz w:val="20"/>
          <w:highlight w:val="yellow"/>
          <w:lang w:val="en-US"/>
        </w:rPr>
        <w:t>after the 4</w:t>
      </w:r>
      <w:r w:rsidR="00750374" w:rsidRPr="00750374">
        <w:rPr>
          <w:rFonts w:eastAsia="Times New Roman"/>
          <w:b/>
          <w:i/>
          <w:color w:val="000000"/>
          <w:sz w:val="20"/>
          <w:highlight w:val="yellow"/>
          <w:vertAlign w:val="superscript"/>
          <w:lang w:val="en-US"/>
        </w:rPr>
        <w:t>th</w:t>
      </w:r>
      <w:r w:rsidR="00750374">
        <w:rPr>
          <w:rFonts w:eastAsia="Times New Roman"/>
          <w:b/>
          <w:i/>
          <w:color w:val="000000"/>
          <w:sz w:val="20"/>
          <w:highlight w:val="yellow"/>
          <w:lang w:val="en-US"/>
        </w:rPr>
        <w:t xml:space="preserve"> </w:t>
      </w:r>
      <w:r>
        <w:rPr>
          <w:rFonts w:eastAsia="Times New Roman"/>
          <w:b/>
          <w:i/>
          <w:color w:val="000000"/>
          <w:sz w:val="20"/>
          <w:highlight w:val="yellow"/>
          <w:lang w:val="en-US"/>
        </w:rPr>
        <w:t>paragraph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(#3932)</w:t>
      </w:r>
      <w:r w:rsidRPr="00D84BFD">
        <w:rPr>
          <w:rFonts w:eastAsia="Times New Roman"/>
          <w:b/>
          <w:i/>
          <w:color w:val="000000"/>
          <w:sz w:val="20"/>
          <w:highlight w:val="yellow"/>
          <w:lang w:val="en-US"/>
        </w:rPr>
        <w:t>:</w:t>
      </w:r>
    </w:p>
    <w:p w14:paraId="03C9C421" w14:textId="3E8D610E" w:rsidR="002E23AA" w:rsidRDefault="00750374" w:rsidP="002E2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3" w:author="Asterjadhi, Alfred" w:date="2014-09-14T02:47:00Z"/>
          <w:color w:val="000000"/>
          <w:sz w:val="20"/>
          <w:lang w:val="en-US" w:eastAsia="ko-KR"/>
        </w:rPr>
      </w:pPr>
      <w:ins w:id="124" w:author="Asterjadhi, Alfred" w:date="2014-09-14T02:47:00Z">
        <w:r>
          <w:rPr>
            <w:color w:val="000000"/>
            <w:sz w:val="20"/>
            <w:lang w:val="en-US" w:eastAsia="ko-KR"/>
          </w:rPr>
          <w:t>The Centralized Authentication Control Parameters</w:t>
        </w:r>
        <w:r w:rsidR="002E23AA">
          <w:rPr>
            <w:color w:val="000000"/>
            <w:sz w:val="20"/>
            <w:lang w:val="en-US" w:eastAsia="ko-KR"/>
          </w:rPr>
          <w:t xml:space="preserve"> field format is shown Figure 8-</w:t>
        </w:r>
        <w:r>
          <w:rPr>
            <w:color w:val="000000"/>
            <w:sz w:val="20"/>
            <w:lang w:val="en-US" w:eastAsia="ko-KR"/>
          </w:rPr>
          <w:t>401</w:t>
        </w:r>
        <w:r w:rsidR="002E23AA">
          <w:rPr>
            <w:color w:val="000000"/>
            <w:sz w:val="20"/>
            <w:lang w:val="en-US" w:eastAsia="ko-KR"/>
          </w:rPr>
          <w:t>a</w:t>
        </w:r>
      </w:ins>
      <w:ins w:id="125" w:author="Asterjadhi, Alfred" w:date="2014-09-14T02:53:00Z">
        <w:r>
          <w:rPr>
            <w:color w:val="000000"/>
            <w:sz w:val="20"/>
            <w:lang w:val="en-US" w:eastAsia="ko-KR"/>
          </w:rPr>
          <w:t>m1</w:t>
        </w:r>
      </w:ins>
      <w:ins w:id="126" w:author="Asterjadhi, Alfred" w:date="2014-09-14T02:47:00Z">
        <w:r w:rsidR="002E23AA">
          <w:rPr>
            <w:color w:val="000000"/>
            <w:sz w:val="20"/>
            <w:lang w:val="en-US" w:eastAsia="ko-KR"/>
          </w:rPr>
          <w:t xml:space="preserve"> (</w:t>
        </w:r>
      </w:ins>
      <w:ins w:id="127" w:author="Asterjadhi, Alfred" w:date="2014-09-14T02:53:00Z">
        <w:r>
          <w:rPr>
            <w:color w:val="000000"/>
            <w:sz w:val="20"/>
            <w:lang w:val="en-US" w:eastAsia="ko-KR"/>
          </w:rPr>
          <w:t xml:space="preserve">Centralized </w:t>
        </w:r>
        <w:proofErr w:type="spellStart"/>
        <w:r>
          <w:rPr>
            <w:color w:val="000000"/>
            <w:sz w:val="20"/>
            <w:lang w:val="en-US" w:eastAsia="ko-KR"/>
          </w:rPr>
          <w:t>Authencation</w:t>
        </w:r>
        <w:proofErr w:type="spellEnd"/>
        <w:r>
          <w:rPr>
            <w:color w:val="000000"/>
            <w:sz w:val="20"/>
            <w:lang w:val="en-US" w:eastAsia="ko-KR"/>
          </w:rPr>
          <w:t xml:space="preserve"> </w:t>
        </w:r>
      </w:ins>
      <w:ins w:id="128" w:author="Asterjadhi, Alfred" w:date="2014-09-14T02:47:00Z">
        <w:r w:rsidR="002E23AA">
          <w:rPr>
            <w:color w:val="000000"/>
            <w:sz w:val="20"/>
            <w:lang w:val="en-US" w:eastAsia="ko-KR"/>
          </w:rPr>
          <w:t>Control</w:t>
        </w:r>
      </w:ins>
      <w:ins w:id="129" w:author="Asterjadhi, Alfred" w:date="2014-09-14T02:54:00Z">
        <w:r>
          <w:rPr>
            <w:color w:val="000000"/>
            <w:sz w:val="20"/>
            <w:lang w:val="en-US" w:eastAsia="ko-KR"/>
          </w:rPr>
          <w:t xml:space="preserve"> Parameters</w:t>
        </w:r>
      </w:ins>
      <w:ins w:id="130" w:author="Asterjadhi, Alfred" w:date="2014-09-14T02:47:00Z">
        <w:r w:rsidR="002E23AA">
          <w:rPr>
            <w:color w:val="000000"/>
            <w:sz w:val="20"/>
            <w:lang w:val="en-US" w:eastAsia="ko-KR"/>
          </w:rPr>
          <w:t xml:space="preserve"> field format).</w:t>
        </w:r>
      </w:ins>
    </w:p>
    <w:p w14:paraId="6E75E2D4" w14:textId="77777777" w:rsidR="002E23AA" w:rsidRDefault="002E23AA" w:rsidP="002E2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1" w:author="Asterjadhi, Alfred" w:date="2014-09-14T02:47:00Z"/>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780"/>
        <w:gridCol w:w="680"/>
        <w:gridCol w:w="920"/>
        <w:gridCol w:w="880"/>
        <w:gridCol w:w="720"/>
      </w:tblGrid>
      <w:tr w:rsidR="002E23AA" w14:paraId="38494DFB" w14:textId="77777777" w:rsidTr="00176546">
        <w:trPr>
          <w:trHeight w:val="420"/>
          <w:jc w:val="center"/>
          <w:ins w:id="132" w:author="Asterjadhi, Alfred" w:date="2014-09-14T02:47:00Z"/>
        </w:trPr>
        <w:tc>
          <w:tcPr>
            <w:tcW w:w="780" w:type="dxa"/>
            <w:tcBorders>
              <w:top w:val="nil"/>
              <w:left w:val="nil"/>
              <w:bottom w:val="nil"/>
              <w:right w:val="nil"/>
            </w:tcBorders>
            <w:vAlign w:val="center"/>
          </w:tcPr>
          <w:p w14:paraId="3B8BCBBD" w14:textId="77777777" w:rsidR="002E23AA" w:rsidRDefault="002E23AA" w:rsidP="00176546">
            <w:pPr>
              <w:widowControl w:val="0"/>
              <w:suppressAutoHyphens/>
              <w:autoSpaceDE w:val="0"/>
              <w:autoSpaceDN w:val="0"/>
              <w:adjustRightInd w:val="0"/>
              <w:spacing w:line="160" w:lineRule="atLeast"/>
              <w:rPr>
                <w:ins w:id="133" w:author="Asterjadhi, Alfred" w:date="2014-09-14T02:47:00Z"/>
                <w:color w:val="000000"/>
                <w:sz w:val="16"/>
                <w:szCs w:val="16"/>
                <w:lang w:val="en-US" w:eastAsia="ko-KR"/>
              </w:rPr>
            </w:pPr>
          </w:p>
        </w:tc>
        <w:tc>
          <w:tcPr>
            <w:tcW w:w="680" w:type="dxa"/>
            <w:tcBorders>
              <w:top w:val="nil"/>
              <w:left w:val="nil"/>
              <w:bottom w:val="single" w:sz="12" w:space="0" w:color="000000"/>
              <w:right w:val="nil"/>
            </w:tcBorders>
            <w:vAlign w:val="center"/>
          </w:tcPr>
          <w:p w14:paraId="7D13DAB6" w14:textId="3106A418" w:rsidR="002E23AA" w:rsidRDefault="002E23AA" w:rsidP="00176546">
            <w:pPr>
              <w:widowControl w:val="0"/>
              <w:suppressAutoHyphens/>
              <w:autoSpaceDE w:val="0"/>
              <w:autoSpaceDN w:val="0"/>
              <w:adjustRightInd w:val="0"/>
              <w:spacing w:line="160" w:lineRule="atLeast"/>
              <w:jc w:val="center"/>
              <w:rPr>
                <w:ins w:id="134" w:author="Asterjadhi, Alfred" w:date="2014-09-14T02:47:00Z"/>
                <w:color w:val="000000"/>
                <w:sz w:val="16"/>
                <w:szCs w:val="16"/>
                <w:lang w:val="en-US" w:eastAsia="ko-KR"/>
              </w:rPr>
            </w:pPr>
            <w:ins w:id="135" w:author="Asterjadhi, Alfred" w:date="2014-09-14T02:47:00Z">
              <w:r>
                <w:rPr>
                  <w:color w:val="000000"/>
                  <w:sz w:val="16"/>
                  <w:szCs w:val="16"/>
                  <w:lang w:val="en-US" w:eastAsia="ko-KR"/>
                </w:rPr>
                <w:t>B0</w:t>
              </w:r>
            </w:ins>
          </w:p>
        </w:tc>
        <w:tc>
          <w:tcPr>
            <w:tcW w:w="920" w:type="dxa"/>
            <w:tcBorders>
              <w:top w:val="nil"/>
              <w:left w:val="nil"/>
              <w:bottom w:val="single" w:sz="12" w:space="0" w:color="000000"/>
              <w:right w:val="nil"/>
            </w:tcBorders>
            <w:vAlign w:val="center"/>
          </w:tcPr>
          <w:p w14:paraId="7DBA7C23" w14:textId="77474CAB" w:rsidR="002E23AA" w:rsidRDefault="00F24B6E" w:rsidP="00176546">
            <w:pPr>
              <w:widowControl w:val="0"/>
              <w:suppressAutoHyphens/>
              <w:autoSpaceDE w:val="0"/>
              <w:autoSpaceDN w:val="0"/>
              <w:adjustRightInd w:val="0"/>
              <w:spacing w:line="160" w:lineRule="atLeast"/>
              <w:jc w:val="center"/>
              <w:rPr>
                <w:ins w:id="136" w:author="Asterjadhi, Alfred" w:date="2014-09-14T02:47:00Z"/>
                <w:color w:val="000000"/>
                <w:sz w:val="16"/>
                <w:szCs w:val="16"/>
                <w:lang w:val="en-US" w:eastAsia="ko-KR"/>
              </w:rPr>
            </w:pPr>
            <w:ins w:id="137" w:author="Asterjadhi, Alfred" w:date="2014-09-14T02:47:00Z">
              <w:r>
                <w:rPr>
                  <w:color w:val="000000"/>
                  <w:sz w:val="16"/>
                  <w:szCs w:val="16"/>
                  <w:lang w:val="en-US" w:eastAsia="ko-KR"/>
                </w:rPr>
                <w:t>B1</w:t>
              </w:r>
            </w:ins>
          </w:p>
        </w:tc>
        <w:tc>
          <w:tcPr>
            <w:tcW w:w="880" w:type="dxa"/>
            <w:tcBorders>
              <w:top w:val="nil"/>
              <w:left w:val="nil"/>
              <w:bottom w:val="single" w:sz="12" w:space="0" w:color="000000"/>
              <w:right w:val="nil"/>
            </w:tcBorders>
            <w:vAlign w:val="center"/>
          </w:tcPr>
          <w:p w14:paraId="76394D03" w14:textId="191C7A10" w:rsidR="002E23AA" w:rsidRDefault="002E23AA" w:rsidP="00176546">
            <w:pPr>
              <w:widowControl w:val="0"/>
              <w:suppressAutoHyphens/>
              <w:autoSpaceDE w:val="0"/>
              <w:autoSpaceDN w:val="0"/>
              <w:adjustRightInd w:val="0"/>
              <w:spacing w:line="160" w:lineRule="atLeast"/>
              <w:jc w:val="center"/>
              <w:rPr>
                <w:ins w:id="138" w:author="Asterjadhi, Alfred" w:date="2014-09-14T02:47:00Z"/>
                <w:color w:val="000000"/>
                <w:sz w:val="16"/>
                <w:szCs w:val="16"/>
                <w:lang w:val="en-US" w:eastAsia="ko-KR"/>
              </w:rPr>
            </w:pPr>
            <w:ins w:id="139" w:author="Asterjadhi, Alfred" w:date="2014-09-14T02:47:00Z">
              <w:r>
                <w:rPr>
                  <w:color w:val="000000"/>
                  <w:sz w:val="16"/>
                  <w:szCs w:val="16"/>
                  <w:lang w:val="en-US" w:eastAsia="ko-KR"/>
                </w:rPr>
                <w:t>B</w:t>
              </w:r>
              <w:r w:rsidR="00F24B6E">
                <w:rPr>
                  <w:color w:val="000000"/>
                  <w:sz w:val="16"/>
                  <w:szCs w:val="16"/>
                  <w:lang w:val="en-US" w:eastAsia="ko-KR"/>
                </w:rPr>
                <w:t>2  B5</w:t>
              </w:r>
            </w:ins>
          </w:p>
        </w:tc>
        <w:tc>
          <w:tcPr>
            <w:tcW w:w="720" w:type="dxa"/>
            <w:tcBorders>
              <w:top w:val="nil"/>
              <w:left w:val="nil"/>
              <w:bottom w:val="single" w:sz="12" w:space="0" w:color="000000"/>
              <w:right w:val="nil"/>
            </w:tcBorders>
            <w:vAlign w:val="center"/>
          </w:tcPr>
          <w:p w14:paraId="0F4C6780" w14:textId="6EA26FCB" w:rsidR="002E23AA" w:rsidRDefault="00F24B6E" w:rsidP="00176546">
            <w:pPr>
              <w:widowControl w:val="0"/>
              <w:suppressAutoHyphens/>
              <w:autoSpaceDE w:val="0"/>
              <w:autoSpaceDN w:val="0"/>
              <w:adjustRightInd w:val="0"/>
              <w:spacing w:line="160" w:lineRule="atLeast"/>
              <w:jc w:val="center"/>
              <w:rPr>
                <w:ins w:id="140" w:author="Asterjadhi, Alfred" w:date="2014-09-14T02:47:00Z"/>
                <w:color w:val="000000"/>
                <w:sz w:val="16"/>
                <w:szCs w:val="16"/>
                <w:lang w:val="en-US" w:eastAsia="ko-KR"/>
              </w:rPr>
            </w:pPr>
            <w:ins w:id="141" w:author="Asterjadhi, Alfred" w:date="2014-09-14T02:47:00Z">
              <w:r>
                <w:rPr>
                  <w:color w:val="000000"/>
                  <w:sz w:val="16"/>
                  <w:szCs w:val="16"/>
                  <w:lang w:val="en-US" w:eastAsia="ko-KR"/>
                </w:rPr>
                <w:t>B6   B15</w:t>
              </w:r>
            </w:ins>
          </w:p>
        </w:tc>
      </w:tr>
      <w:tr w:rsidR="002E23AA" w14:paraId="3979812E" w14:textId="77777777" w:rsidTr="00176546">
        <w:trPr>
          <w:trHeight w:val="740"/>
          <w:jc w:val="center"/>
          <w:ins w:id="142" w:author="Asterjadhi, Alfred" w:date="2014-09-14T02:47:00Z"/>
        </w:trPr>
        <w:tc>
          <w:tcPr>
            <w:tcW w:w="780" w:type="dxa"/>
            <w:tcBorders>
              <w:top w:val="nil"/>
              <w:left w:val="nil"/>
              <w:right w:val="single" w:sz="12" w:space="0" w:color="000000"/>
            </w:tcBorders>
            <w:vAlign w:val="center"/>
          </w:tcPr>
          <w:p w14:paraId="6F416920" w14:textId="77777777" w:rsidR="002E23AA" w:rsidRDefault="002E23AA" w:rsidP="00176546">
            <w:pPr>
              <w:widowControl w:val="0"/>
              <w:suppressAutoHyphens/>
              <w:autoSpaceDE w:val="0"/>
              <w:autoSpaceDN w:val="0"/>
              <w:adjustRightInd w:val="0"/>
              <w:spacing w:line="160" w:lineRule="atLeast"/>
              <w:jc w:val="center"/>
              <w:rPr>
                <w:ins w:id="143" w:author="Asterjadhi, Alfred" w:date="2014-09-14T02:47:00Z"/>
                <w:color w:val="000000"/>
                <w:sz w:val="16"/>
                <w:szCs w:val="16"/>
                <w:lang w:val="en-US" w:eastAsia="ko-KR"/>
              </w:rPr>
            </w:pPr>
          </w:p>
        </w:tc>
        <w:tc>
          <w:tcPr>
            <w:tcW w:w="680" w:type="dxa"/>
            <w:tcBorders>
              <w:top w:val="single" w:sz="12" w:space="0" w:color="000000"/>
              <w:left w:val="single" w:sz="12" w:space="0" w:color="000000"/>
              <w:bottom w:val="single" w:sz="4" w:space="0" w:color="auto"/>
              <w:right w:val="single" w:sz="2" w:space="0" w:color="000000"/>
            </w:tcBorders>
            <w:vAlign w:val="center"/>
          </w:tcPr>
          <w:p w14:paraId="1BC9F8E4" w14:textId="77777777" w:rsidR="002E23AA" w:rsidRDefault="002E23AA" w:rsidP="00176546">
            <w:pPr>
              <w:widowControl w:val="0"/>
              <w:suppressAutoHyphens/>
              <w:autoSpaceDE w:val="0"/>
              <w:autoSpaceDN w:val="0"/>
              <w:adjustRightInd w:val="0"/>
              <w:spacing w:line="160" w:lineRule="atLeast"/>
              <w:jc w:val="center"/>
              <w:rPr>
                <w:ins w:id="144" w:author="Asterjadhi, Alfred" w:date="2014-09-14T02:47:00Z"/>
                <w:color w:val="000000"/>
                <w:sz w:val="16"/>
                <w:szCs w:val="16"/>
                <w:lang w:val="en-US" w:eastAsia="ko-KR"/>
              </w:rPr>
            </w:pPr>
            <w:ins w:id="145" w:author="Asterjadhi, Alfred" w:date="2014-09-14T02:47:00Z">
              <w:r>
                <w:rPr>
                  <w:color w:val="000000"/>
                  <w:sz w:val="16"/>
                  <w:szCs w:val="16"/>
                  <w:lang w:val="en-US" w:eastAsia="ko-KR"/>
                </w:rPr>
                <w:t>Control</w:t>
              </w:r>
            </w:ins>
          </w:p>
          <w:p w14:paraId="3B6AF3C0" w14:textId="0BFE9667" w:rsidR="002E23AA" w:rsidRDefault="002E23AA" w:rsidP="00176546">
            <w:pPr>
              <w:widowControl w:val="0"/>
              <w:suppressAutoHyphens/>
              <w:autoSpaceDE w:val="0"/>
              <w:autoSpaceDN w:val="0"/>
              <w:adjustRightInd w:val="0"/>
              <w:spacing w:line="160" w:lineRule="atLeast"/>
              <w:jc w:val="center"/>
              <w:rPr>
                <w:ins w:id="146" w:author="Asterjadhi, Alfred" w:date="2014-09-14T02:47:00Z"/>
                <w:color w:val="000000"/>
                <w:sz w:val="16"/>
                <w:szCs w:val="16"/>
                <w:lang w:val="en-US" w:eastAsia="ko-KR"/>
              </w:rPr>
            </w:pPr>
            <w:ins w:id="147" w:author="Asterjadhi, Alfred" w:date="2014-09-14T02:48:00Z">
              <w:r>
                <w:rPr>
                  <w:color w:val="000000"/>
                  <w:sz w:val="16"/>
                  <w:szCs w:val="16"/>
                  <w:lang w:val="en-US" w:eastAsia="ko-KR"/>
                </w:rPr>
                <w:t>(0)</w:t>
              </w:r>
            </w:ins>
          </w:p>
        </w:tc>
        <w:tc>
          <w:tcPr>
            <w:tcW w:w="920" w:type="dxa"/>
            <w:tcBorders>
              <w:top w:val="single" w:sz="12" w:space="0" w:color="000000"/>
              <w:left w:val="single" w:sz="2" w:space="0" w:color="000000"/>
              <w:bottom w:val="single" w:sz="4" w:space="0" w:color="auto"/>
              <w:right w:val="single" w:sz="2" w:space="0" w:color="000000"/>
            </w:tcBorders>
            <w:vAlign w:val="center"/>
          </w:tcPr>
          <w:p w14:paraId="1115E1CC" w14:textId="1FD32609" w:rsidR="002E23AA" w:rsidRDefault="002E23AA" w:rsidP="00176546">
            <w:pPr>
              <w:widowControl w:val="0"/>
              <w:suppressAutoHyphens/>
              <w:autoSpaceDE w:val="0"/>
              <w:autoSpaceDN w:val="0"/>
              <w:adjustRightInd w:val="0"/>
              <w:spacing w:line="160" w:lineRule="atLeast"/>
              <w:jc w:val="center"/>
              <w:rPr>
                <w:ins w:id="148" w:author="Asterjadhi, Alfred" w:date="2014-09-14T02:47:00Z"/>
                <w:color w:val="000000"/>
                <w:sz w:val="16"/>
                <w:szCs w:val="16"/>
                <w:lang w:val="en-US" w:eastAsia="ko-KR"/>
              </w:rPr>
            </w:pPr>
            <w:ins w:id="149" w:author="Asterjadhi, Alfred" w:date="2014-09-14T02:48:00Z">
              <w:r>
                <w:rPr>
                  <w:color w:val="000000"/>
                  <w:sz w:val="16"/>
                  <w:szCs w:val="16"/>
                  <w:lang w:val="en-US" w:eastAsia="ko-KR"/>
                </w:rPr>
                <w:t>Deferral</w:t>
              </w:r>
            </w:ins>
          </w:p>
        </w:tc>
        <w:tc>
          <w:tcPr>
            <w:tcW w:w="880" w:type="dxa"/>
            <w:tcBorders>
              <w:top w:val="single" w:sz="12" w:space="0" w:color="000000"/>
              <w:left w:val="single" w:sz="2" w:space="0" w:color="000000"/>
              <w:bottom w:val="single" w:sz="4" w:space="0" w:color="auto"/>
              <w:right w:val="single" w:sz="2" w:space="0" w:color="000000"/>
            </w:tcBorders>
            <w:vAlign w:val="center"/>
          </w:tcPr>
          <w:p w14:paraId="57529B6E" w14:textId="2E69009C" w:rsidR="002E23AA" w:rsidRDefault="002E23AA" w:rsidP="00176546">
            <w:pPr>
              <w:widowControl w:val="0"/>
              <w:suppressAutoHyphens/>
              <w:autoSpaceDE w:val="0"/>
              <w:autoSpaceDN w:val="0"/>
              <w:adjustRightInd w:val="0"/>
              <w:spacing w:line="160" w:lineRule="atLeast"/>
              <w:jc w:val="center"/>
              <w:rPr>
                <w:ins w:id="150" w:author="Asterjadhi, Alfred" w:date="2014-09-14T02:47:00Z"/>
                <w:color w:val="000000"/>
                <w:sz w:val="16"/>
                <w:szCs w:val="16"/>
                <w:lang w:val="en-US" w:eastAsia="ko-KR"/>
              </w:rPr>
            </w:pPr>
            <w:ins w:id="151" w:author="Asterjadhi, Alfred" w:date="2014-09-14T02:48:00Z">
              <w:r>
                <w:rPr>
                  <w:color w:val="000000"/>
                  <w:sz w:val="16"/>
                  <w:szCs w:val="16"/>
                  <w:lang w:val="en-US" w:eastAsia="ko-KR"/>
                </w:rPr>
                <w:t>Reserved</w:t>
              </w:r>
            </w:ins>
          </w:p>
        </w:tc>
        <w:tc>
          <w:tcPr>
            <w:tcW w:w="720" w:type="dxa"/>
            <w:tcBorders>
              <w:top w:val="single" w:sz="12" w:space="0" w:color="000000"/>
              <w:left w:val="single" w:sz="2" w:space="0" w:color="000000"/>
              <w:bottom w:val="single" w:sz="4" w:space="0" w:color="auto"/>
              <w:right w:val="single" w:sz="2" w:space="0" w:color="000000"/>
            </w:tcBorders>
            <w:vAlign w:val="center"/>
          </w:tcPr>
          <w:p w14:paraId="1721A793" w14:textId="370C9FD9" w:rsidR="002E23AA" w:rsidRDefault="002E23AA" w:rsidP="00176546">
            <w:pPr>
              <w:widowControl w:val="0"/>
              <w:suppressAutoHyphens/>
              <w:autoSpaceDE w:val="0"/>
              <w:autoSpaceDN w:val="0"/>
              <w:adjustRightInd w:val="0"/>
              <w:spacing w:line="160" w:lineRule="atLeast"/>
              <w:jc w:val="center"/>
              <w:rPr>
                <w:ins w:id="152" w:author="Asterjadhi, Alfred" w:date="2014-09-14T02:47:00Z"/>
                <w:color w:val="000000"/>
                <w:sz w:val="16"/>
                <w:szCs w:val="16"/>
                <w:lang w:val="en-US" w:eastAsia="ko-KR"/>
              </w:rPr>
            </w:pPr>
            <w:ins w:id="153" w:author="Asterjadhi, Alfred" w:date="2014-09-14T02:48:00Z">
              <w:r>
                <w:rPr>
                  <w:color w:val="000000"/>
                  <w:sz w:val="16"/>
                  <w:szCs w:val="16"/>
                  <w:lang w:val="en-US" w:eastAsia="ko-KR"/>
                </w:rPr>
                <w:t>Authentication Control Threshold</w:t>
              </w:r>
            </w:ins>
          </w:p>
        </w:tc>
      </w:tr>
      <w:tr w:rsidR="002E23AA" w14:paraId="28757581" w14:textId="77777777" w:rsidTr="00176546">
        <w:trPr>
          <w:trHeight w:val="420"/>
          <w:jc w:val="center"/>
          <w:ins w:id="154" w:author="Asterjadhi, Alfred" w:date="2014-09-14T02:47:00Z"/>
        </w:trPr>
        <w:tc>
          <w:tcPr>
            <w:tcW w:w="780" w:type="dxa"/>
            <w:tcBorders>
              <w:top w:val="nil"/>
              <w:left w:val="nil"/>
              <w:right w:val="nil"/>
            </w:tcBorders>
            <w:vAlign w:val="center"/>
          </w:tcPr>
          <w:p w14:paraId="055D8A9F" w14:textId="2E5DF8DA" w:rsidR="002E23AA" w:rsidRDefault="002E23AA" w:rsidP="00176546">
            <w:pPr>
              <w:widowControl w:val="0"/>
              <w:suppressAutoHyphens/>
              <w:autoSpaceDE w:val="0"/>
              <w:autoSpaceDN w:val="0"/>
              <w:adjustRightInd w:val="0"/>
              <w:spacing w:line="160" w:lineRule="atLeast"/>
              <w:jc w:val="center"/>
              <w:rPr>
                <w:ins w:id="155" w:author="Asterjadhi, Alfred" w:date="2014-09-14T02:47:00Z"/>
                <w:color w:val="000000"/>
                <w:sz w:val="16"/>
                <w:szCs w:val="16"/>
                <w:lang w:val="en-US" w:eastAsia="ko-KR"/>
              </w:rPr>
            </w:pPr>
            <w:ins w:id="156" w:author="Asterjadhi, Alfred" w:date="2014-09-14T02:47:00Z">
              <w:r>
                <w:rPr>
                  <w:color w:val="000000"/>
                  <w:sz w:val="16"/>
                  <w:szCs w:val="16"/>
                  <w:lang w:val="en-US" w:eastAsia="ko-KR"/>
                </w:rPr>
                <w:t>Bits:</w:t>
              </w:r>
            </w:ins>
          </w:p>
        </w:tc>
        <w:tc>
          <w:tcPr>
            <w:tcW w:w="680" w:type="dxa"/>
            <w:tcBorders>
              <w:top w:val="single" w:sz="4" w:space="0" w:color="auto"/>
              <w:left w:val="nil"/>
              <w:right w:val="nil"/>
            </w:tcBorders>
            <w:vAlign w:val="center"/>
          </w:tcPr>
          <w:p w14:paraId="709B9F1F" w14:textId="69CCAE10" w:rsidR="002E23AA" w:rsidRDefault="00F24B6E" w:rsidP="00176546">
            <w:pPr>
              <w:widowControl w:val="0"/>
              <w:suppressAutoHyphens/>
              <w:autoSpaceDE w:val="0"/>
              <w:autoSpaceDN w:val="0"/>
              <w:adjustRightInd w:val="0"/>
              <w:spacing w:line="160" w:lineRule="atLeast"/>
              <w:jc w:val="center"/>
              <w:rPr>
                <w:ins w:id="157" w:author="Asterjadhi, Alfred" w:date="2014-09-14T02:47:00Z"/>
                <w:color w:val="000000"/>
                <w:sz w:val="16"/>
                <w:szCs w:val="16"/>
                <w:lang w:val="en-US" w:eastAsia="ko-KR"/>
              </w:rPr>
            </w:pPr>
            <w:ins w:id="158" w:author="Asterjadhi, Alfred" w:date="2014-09-14T02:47:00Z">
              <w:r>
                <w:rPr>
                  <w:color w:val="000000"/>
                  <w:sz w:val="16"/>
                  <w:szCs w:val="16"/>
                  <w:lang w:val="en-US" w:eastAsia="ko-KR"/>
                </w:rPr>
                <w:t>1</w:t>
              </w:r>
            </w:ins>
          </w:p>
        </w:tc>
        <w:tc>
          <w:tcPr>
            <w:tcW w:w="920" w:type="dxa"/>
            <w:tcBorders>
              <w:top w:val="single" w:sz="4" w:space="0" w:color="auto"/>
              <w:left w:val="nil"/>
              <w:right w:val="nil"/>
            </w:tcBorders>
            <w:vAlign w:val="center"/>
          </w:tcPr>
          <w:p w14:paraId="1D344C4B" w14:textId="34622BC3" w:rsidR="002E23AA" w:rsidRDefault="00F24B6E" w:rsidP="00176546">
            <w:pPr>
              <w:widowControl w:val="0"/>
              <w:suppressAutoHyphens/>
              <w:autoSpaceDE w:val="0"/>
              <w:autoSpaceDN w:val="0"/>
              <w:adjustRightInd w:val="0"/>
              <w:spacing w:line="160" w:lineRule="atLeast"/>
              <w:jc w:val="center"/>
              <w:rPr>
                <w:ins w:id="159" w:author="Asterjadhi, Alfred" w:date="2014-09-14T02:47:00Z"/>
                <w:color w:val="000000"/>
                <w:sz w:val="16"/>
                <w:szCs w:val="16"/>
                <w:lang w:val="en-US" w:eastAsia="ko-KR"/>
              </w:rPr>
            </w:pPr>
            <w:ins w:id="160" w:author="Asterjadhi, Alfred" w:date="2014-09-14T02:47:00Z">
              <w:r>
                <w:rPr>
                  <w:color w:val="000000"/>
                  <w:sz w:val="16"/>
                  <w:szCs w:val="16"/>
                  <w:lang w:val="en-US" w:eastAsia="ko-KR"/>
                </w:rPr>
                <w:t>1</w:t>
              </w:r>
            </w:ins>
          </w:p>
        </w:tc>
        <w:tc>
          <w:tcPr>
            <w:tcW w:w="880" w:type="dxa"/>
            <w:tcBorders>
              <w:top w:val="single" w:sz="4" w:space="0" w:color="auto"/>
              <w:left w:val="nil"/>
              <w:right w:val="nil"/>
            </w:tcBorders>
            <w:vAlign w:val="center"/>
          </w:tcPr>
          <w:p w14:paraId="7A5F9F9A" w14:textId="72BD3046" w:rsidR="002E23AA" w:rsidRDefault="00F24B6E" w:rsidP="00176546">
            <w:pPr>
              <w:widowControl w:val="0"/>
              <w:suppressAutoHyphens/>
              <w:autoSpaceDE w:val="0"/>
              <w:autoSpaceDN w:val="0"/>
              <w:adjustRightInd w:val="0"/>
              <w:spacing w:line="160" w:lineRule="atLeast"/>
              <w:jc w:val="center"/>
              <w:rPr>
                <w:ins w:id="161" w:author="Asterjadhi, Alfred" w:date="2014-09-14T02:47:00Z"/>
                <w:color w:val="000000"/>
                <w:sz w:val="16"/>
                <w:szCs w:val="16"/>
                <w:lang w:val="en-US" w:eastAsia="ko-KR"/>
              </w:rPr>
            </w:pPr>
            <w:ins w:id="162" w:author="Asterjadhi, Alfred" w:date="2014-09-14T02:47:00Z">
              <w:r>
                <w:rPr>
                  <w:color w:val="000000"/>
                  <w:sz w:val="16"/>
                  <w:szCs w:val="16"/>
                  <w:lang w:val="en-US" w:eastAsia="ko-KR"/>
                </w:rPr>
                <w:t>4</w:t>
              </w:r>
            </w:ins>
          </w:p>
        </w:tc>
        <w:tc>
          <w:tcPr>
            <w:tcW w:w="720" w:type="dxa"/>
            <w:tcBorders>
              <w:top w:val="single" w:sz="4" w:space="0" w:color="auto"/>
              <w:left w:val="nil"/>
              <w:right w:val="nil"/>
            </w:tcBorders>
            <w:vAlign w:val="center"/>
          </w:tcPr>
          <w:p w14:paraId="417AC64A" w14:textId="03D71EBD" w:rsidR="002E23AA" w:rsidRDefault="00F24B6E" w:rsidP="00176546">
            <w:pPr>
              <w:widowControl w:val="0"/>
              <w:suppressAutoHyphens/>
              <w:autoSpaceDE w:val="0"/>
              <w:autoSpaceDN w:val="0"/>
              <w:adjustRightInd w:val="0"/>
              <w:spacing w:line="160" w:lineRule="atLeast"/>
              <w:jc w:val="center"/>
              <w:rPr>
                <w:ins w:id="163" w:author="Asterjadhi, Alfred" w:date="2014-09-14T02:47:00Z"/>
                <w:color w:val="000000"/>
                <w:sz w:val="16"/>
                <w:szCs w:val="16"/>
                <w:lang w:val="en-US" w:eastAsia="ko-KR"/>
              </w:rPr>
            </w:pPr>
            <w:ins w:id="164" w:author="Asterjadhi, Alfred" w:date="2014-09-14T02:47:00Z">
              <w:r>
                <w:rPr>
                  <w:color w:val="000000"/>
                  <w:sz w:val="16"/>
                  <w:szCs w:val="16"/>
                  <w:lang w:val="en-US" w:eastAsia="ko-KR"/>
                </w:rPr>
                <w:t>10</w:t>
              </w:r>
            </w:ins>
          </w:p>
        </w:tc>
      </w:tr>
    </w:tbl>
    <w:p w14:paraId="3D29951A" w14:textId="009A7558" w:rsidR="002E23AA" w:rsidRDefault="002E23AA" w:rsidP="002E23AA">
      <w:pPr>
        <w:widowControl w:val="0"/>
        <w:suppressAutoHyphens/>
        <w:autoSpaceDE w:val="0"/>
        <w:autoSpaceDN w:val="0"/>
        <w:adjustRightInd w:val="0"/>
        <w:spacing w:before="240" w:line="240" w:lineRule="atLeast"/>
        <w:jc w:val="center"/>
        <w:rPr>
          <w:ins w:id="165" w:author="Asterjadhi, Alfred" w:date="2014-09-14T02:47:00Z"/>
          <w:b/>
          <w:bCs/>
          <w:color w:val="000000"/>
          <w:sz w:val="20"/>
          <w:lang w:val="en-US" w:eastAsia="ko-KR"/>
        </w:rPr>
      </w:pPr>
      <w:ins w:id="166" w:author="Asterjadhi, Alfred" w:date="2014-09-14T02:47:00Z">
        <w:r>
          <w:rPr>
            <w:b/>
            <w:bCs/>
            <w:color w:val="000000"/>
            <w:sz w:val="20"/>
            <w:lang w:val="en-US" w:eastAsia="ko-KR"/>
          </w:rPr>
          <w:t>Figure 8-401</w:t>
        </w:r>
        <w:r w:rsidRPr="004663DC">
          <w:rPr>
            <w:b/>
            <w:bCs/>
            <w:color w:val="000000"/>
            <w:sz w:val="20"/>
            <w:lang w:val="en-US" w:eastAsia="ko-KR"/>
          </w:rPr>
          <w:t>a</w:t>
        </w:r>
      </w:ins>
      <w:ins w:id="167" w:author="Asterjadhi, Alfred" w:date="2014-09-14T02:52:00Z">
        <w:r>
          <w:rPr>
            <w:b/>
            <w:bCs/>
            <w:color w:val="000000"/>
            <w:sz w:val="20"/>
            <w:lang w:val="en-US" w:eastAsia="ko-KR"/>
          </w:rPr>
          <w:t>m1</w:t>
        </w:r>
      </w:ins>
      <w:ins w:id="168" w:author="Asterjadhi, Alfred" w:date="2014-09-14T02:47:00Z">
        <w:r w:rsidRPr="004663DC">
          <w:rPr>
            <w:b/>
            <w:bCs/>
            <w:color w:val="000000"/>
            <w:sz w:val="20"/>
            <w:lang w:val="en-US" w:eastAsia="ko-KR"/>
          </w:rPr>
          <w:t>—</w:t>
        </w:r>
      </w:ins>
      <w:ins w:id="169" w:author="Asterjadhi, Alfred" w:date="2014-09-14T02:52:00Z">
        <w:r>
          <w:rPr>
            <w:b/>
            <w:bCs/>
            <w:color w:val="000000"/>
            <w:sz w:val="20"/>
            <w:lang w:val="en-US" w:eastAsia="ko-KR"/>
          </w:rPr>
          <w:t>Centralized Authentication Control Parameters</w:t>
        </w:r>
      </w:ins>
      <w:ins w:id="170" w:author="Asterjadhi, Alfred" w:date="2014-09-14T02:47:00Z">
        <w:r>
          <w:rPr>
            <w:b/>
            <w:bCs/>
            <w:color w:val="000000"/>
            <w:sz w:val="20"/>
            <w:lang w:val="en-US" w:eastAsia="ko-KR"/>
          </w:rPr>
          <w:t xml:space="preserve"> field format</w:t>
        </w:r>
      </w:ins>
    </w:p>
    <w:p w14:paraId="37EDBDE1" w14:textId="77777777" w:rsidR="000A75D2" w:rsidRDefault="000A75D2" w:rsidP="000A75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7E44FEBE" w14:textId="77777777" w:rsidR="000A75D2" w:rsidRDefault="000A75D2" w:rsidP="000A75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Change the figure below as follows (#3932).</w:t>
      </w:r>
    </w:p>
    <w:p w14:paraId="04019F1B" w14:textId="77777777" w:rsidR="00E30F96" w:rsidRDefault="00E30F96" w:rsidP="007940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
    <w:tbl>
      <w:tblPr>
        <w:tblW w:w="0" w:type="auto"/>
        <w:jc w:val="center"/>
        <w:tblLayout w:type="fixed"/>
        <w:tblCellMar>
          <w:left w:w="10" w:type="dxa"/>
          <w:right w:w="10" w:type="dxa"/>
        </w:tblCellMar>
        <w:tblLook w:val="0000" w:firstRow="0" w:lastRow="0" w:firstColumn="0" w:lastColumn="0" w:noHBand="0" w:noVBand="0"/>
      </w:tblPr>
      <w:tblGrid>
        <w:gridCol w:w="760"/>
        <w:gridCol w:w="1040"/>
        <w:gridCol w:w="740"/>
        <w:gridCol w:w="760"/>
        <w:gridCol w:w="1260"/>
        <w:gridCol w:w="1200"/>
        <w:gridCol w:w="1580"/>
      </w:tblGrid>
      <w:tr w:rsidR="00E30F96" w14:paraId="706FEB6F" w14:textId="77777777">
        <w:trPr>
          <w:trHeight w:val="420"/>
          <w:jc w:val="center"/>
        </w:trPr>
        <w:tc>
          <w:tcPr>
            <w:tcW w:w="760" w:type="dxa"/>
            <w:tcBorders>
              <w:top w:val="nil"/>
              <w:left w:val="nil"/>
              <w:bottom w:val="nil"/>
              <w:right w:val="nil"/>
            </w:tcBorders>
            <w:vAlign w:val="center"/>
          </w:tcPr>
          <w:p w14:paraId="4E57DD96"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71" w:author="Asterjadhi, Alfred" w:date="2014-09-14T04:07:00Z">
              <w:r w:rsidDel="000A75D2">
                <w:rPr>
                  <w:color w:val="000000"/>
                  <w:sz w:val="16"/>
                  <w:szCs w:val="16"/>
                  <w:lang w:val="en-US" w:eastAsia="ko-KR"/>
                </w:rPr>
                <w:delText>Bits:</w:delText>
              </w:r>
            </w:del>
          </w:p>
        </w:tc>
        <w:tc>
          <w:tcPr>
            <w:tcW w:w="1040" w:type="dxa"/>
            <w:tcBorders>
              <w:top w:val="nil"/>
              <w:left w:val="nil"/>
              <w:bottom w:val="single" w:sz="10" w:space="0" w:color="000000"/>
              <w:right w:val="nil"/>
            </w:tcBorders>
            <w:vAlign w:val="center"/>
          </w:tcPr>
          <w:p w14:paraId="1BDCAF9E"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p>
        </w:tc>
        <w:tc>
          <w:tcPr>
            <w:tcW w:w="740" w:type="dxa"/>
            <w:tcBorders>
              <w:top w:val="nil"/>
              <w:left w:val="nil"/>
              <w:bottom w:val="single" w:sz="10" w:space="0" w:color="000000"/>
              <w:right w:val="nil"/>
            </w:tcBorders>
            <w:vAlign w:val="center"/>
          </w:tcPr>
          <w:p w14:paraId="7C49F7FE"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p>
        </w:tc>
        <w:tc>
          <w:tcPr>
            <w:tcW w:w="760" w:type="dxa"/>
            <w:tcBorders>
              <w:top w:val="nil"/>
              <w:left w:val="nil"/>
              <w:bottom w:val="single" w:sz="10" w:space="0" w:color="000000"/>
              <w:right w:val="nil"/>
            </w:tcBorders>
            <w:vAlign w:val="center"/>
          </w:tcPr>
          <w:p w14:paraId="3CBBC2EF"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72" w:author="Asterjadhi, Alfred" w:date="2014-09-14T04:07:00Z">
              <w:r w:rsidDel="000A75D2">
                <w:rPr>
                  <w:color w:val="000000"/>
                  <w:sz w:val="16"/>
                  <w:szCs w:val="16"/>
                  <w:lang w:val="en-US" w:eastAsia="ko-KR"/>
                </w:rPr>
                <w:delText>B0</w:delText>
              </w:r>
            </w:del>
          </w:p>
        </w:tc>
        <w:tc>
          <w:tcPr>
            <w:tcW w:w="1260" w:type="dxa"/>
            <w:tcBorders>
              <w:top w:val="nil"/>
              <w:left w:val="nil"/>
              <w:bottom w:val="single" w:sz="10" w:space="0" w:color="000000"/>
              <w:right w:val="nil"/>
            </w:tcBorders>
            <w:vAlign w:val="center"/>
          </w:tcPr>
          <w:p w14:paraId="0A3227D0" w14:textId="77777777" w:rsidR="00E30F96" w:rsidRDefault="00E30F96">
            <w:pPr>
              <w:widowControl w:val="0"/>
              <w:tabs>
                <w:tab w:val="right" w:pos="980"/>
              </w:tabs>
              <w:suppressAutoHyphens/>
              <w:autoSpaceDE w:val="0"/>
              <w:autoSpaceDN w:val="0"/>
              <w:adjustRightInd w:val="0"/>
              <w:spacing w:line="160" w:lineRule="atLeast"/>
              <w:rPr>
                <w:color w:val="000000"/>
                <w:sz w:val="16"/>
                <w:szCs w:val="16"/>
                <w:lang w:val="en-US" w:eastAsia="ko-KR"/>
              </w:rPr>
            </w:pPr>
            <w:del w:id="173" w:author="Asterjadhi, Alfred" w:date="2014-09-14T04:07:00Z">
              <w:r w:rsidDel="000A75D2">
                <w:rPr>
                  <w:color w:val="000000"/>
                  <w:sz w:val="16"/>
                  <w:szCs w:val="16"/>
                  <w:lang w:val="en-US" w:eastAsia="ko-KR"/>
                </w:rPr>
                <w:delText>B1</w:delText>
              </w:r>
            </w:del>
            <w:r>
              <w:rPr>
                <w:color w:val="000000"/>
                <w:sz w:val="16"/>
                <w:szCs w:val="16"/>
                <w:lang w:val="en-US" w:eastAsia="ko-KR"/>
              </w:rPr>
              <w:tab/>
            </w:r>
            <w:del w:id="174" w:author="Asterjadhi, Alfred" w:date="2014-09-14T04:07:00Z">
              <w:r w:rsidDel="000A75D2">
                <w:rPr>
                  <w:color w:val="000000"/>
                  <w:sz w:val="16"/>
                  <w:szCs w:val="16"/>
                  <w:lang w:val="en-US" w:eastAsia="ko-KR"/>
                </w:rPr>
                <w:delText>B7</w:delText>
              </w:r>
            </w:del>
          </w:p>
        </w:tc>
        <w:tc>
          <w:tcPr>
            <w:tcW w:w="1200" w:type="dxa"/>
            <w:tcBorders>
              <w:top w:val="nil"/>
              <w:left w:val="nil"/>
              <w:bottom w:val="single" w:sz="10" w:space="0" w:color="000000"/>
              <w:right w:val="nil"/>
            </w:tcBorders>
            <w:vAlign w:val="center"/>
          </w:tcPr>
          <w:p w14:paraId="412E1A00" w14:textId="77777777" w:rsidR="00E30F96" w:rsidRDefault="00E30F96">
            <w:pPr>
              <w:widowControl w:val="0"/>
              <w:tabs>
                <w:tab w:val="right" w:pos="920"/>
              </w:tabs>
              <w:suppressAutoHyphens/>
              <w:autoSpaceDE w:val="0"/>
              <w:autoSpaceDN w:val="0"/>
              <w:adjustRightInd w:val="0"/>
              <w:spacing w:line="160" w:lineRule="atLeast"/>
              <w:rPr>
                <w:color w:val="000000"/>
                <w:sz w:val="16"/>
                <w:szCs w:val="16"/>
                <w:lang w:val="en-US" w:eastAsia="ko-KR"/>
              </w:rPr>
            </w:pPr>
            <w:del w:id="175" w:author="Asterjadhi, Alfred" w:date="2014-09-14T04:07:00Z">
              <w:r w:rsidDel="000A75D2">
                <w:rPr>
                  <w:color w:val="000000"/>
                  <w:sz w:val="16"/>
                  <w:szCs w:val="16"/>
                  <w:lang w:val="en-US" w:eastAsia="ko-KR"/>
                </w:rPr>
                <w:delText>B8</w:delText>
              </w:r>
            </w:del>
            <w:r>
              <w:rPr>
                <w:color w:val="000000"/>
                <w:sz w:val="16"/>
                <w:szCs w:val="16"/>
                <w:lang w:val="en-US" w:eastAsia="ko-KR"/>
              </w:rPr>
              <w:tab/>
            </w:r>
            <w:del w:id="176" w:author="Asterjadhi, Alfred" w:date="2014-09-14T04:07:00Z">
              <w:r w:rsidDel="000A75D2">
                <w:rPr>
                  <w:color w:val="000000"/>
                  <w:sz w:val="16"/>
                  <w:szCs w:val="16"/>
                  <w:lang w:val="en-US" w:eastAsia="ko-KR"/>
                </w:rPr>
                <w:delText>B15</w:delText>
              </w:r>
            </w:del>
          </w:p>
        </w:tc>
        <w:tc>
          <w:tcPr>
            <w:tcW w:w="1580" w:type="dxa"/>
            <w:tcBorders>
              <w:top w:val="nil"/>
              <w:left w:val="nil"/>
              <w:bottom w:val="single" w:sz="10" w:space="0" w:color="000000"/>
              <w:right w:val="nil"/>
            </w:tcBorders>
            <w:vAlign w:val="center"/>
          </w:tcPr>
          <w:p w14:paraId="20A837C3" w14:textId="77777777" w:rsidR="00E30F96" w:rsidRDefault="00E30F96">
            <w:pPr>
              <w:widowControl w:val="0"/>
              <w:tabs>
                <w:tab w:val="right" w:pos="1320"/>
              </w:tabs>
              <w:suppressAutoHyphens/>
              <w:autoSpaceDE w:val="0"/>
              <w:autoSpaceDN w:val="0"/>
              <w:adjustRightInd w:val="0"/>
              <w:spacing w:line="160" w:lineRule="atLeast"/>
              <w:rPr>
                <w:color w:val="000000"/>
                <w:sz w:val="16"/>
                <w:szCs w:val="16"/>
                <w:lang w:val="en-US" w:eastAsia="ko-KR"/>
              </w:rPr>
            </w:pPr>
            <w:del w:id="177" w:author="Asterjadhi, Alfred" w:date="2014-09-14T04:07:00Z">
              <w:r w:rsidDel="000A75D2">
                <w:rPr>
                  <w:color w:val="000000"/>
                  <w:sz w:val="16"/>
                  <w:szCs w:val="16"/>
                  <w:lang w:val="en-US" w:eastAsia="ko-KR"/>
                </w:rPr>
                <w:delText>B16</w:delText>
              </w:r>
            </w:del>
            <w:r>
              <w:rPr>
                <w:color w:val="000000"/>
                <w:sz w:val="16"/>
                <w:szCs w:val="16"/>
                <w:lang w:val="en-US" w:eastAsia="ko-KR"/>
              </w:rPr>
              <w:tab/>
            </w:r>
            <w:del w:id="178" w:author="Asterjadhi, Alfred" w:date="2014-09-14T04:07:00Z">
              <w:r w:rsidDel="000A75D2">
                <w:rPr>
                  <w:color w:val="000000"/>
                  <w:sz w:val="16"/>
                  <w:szCs w:val="16"/>
                  <w:lang w:val="en-US" w:eastAsia="ko-KR"/>
                </w:rPr>
                <w:delText>B23</w:delText>
              </w:r>
            </w:del>
          </w:p>
        </w:tc>
      </w:tr>
      <w:tr w:rsidR="00E30F96" w14:paraId="744900AF" w14:textId="77777777">
        <w:trPr>
          <w:trHeight w:val="900"/>
          <w:jc w:val="center"/>
        </w:trPr>
        <w:tc>
          <w:tcPr>
            <w:tcW w:w="760" w:type="dxa"/>
            <w:tcBorders>
              <w:top w:val="nil"/>
              <w:left w:val="nil"/>
              <w:bottom w:val="nil"/>
              <w:right w:val="single" w:sz="10" w:space="0" w:color="000000"/>
            </w:tcBorders>
            <w:vAlign w:val="center"/>
          </w:tcPr>
          <w:p w14:paraId="10A7F8FD"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p>
        </w:tc>
        <w:tc>
          <w:tcPr>
            <w:tcW w:w="1040" w:type="dxa"/>
            <w:tcBorders>
              <w:top w:val="single" w:sz="10" w:space="0" w:color="000000"/>
              <w:left w:val="single" w:sz="10" w:space="0" w:color="000000"/>
              <w:bottom w:val="single" w:sz="10" w:space="0" w:color="000000"/>
              <w:right w:val="single" w:sz="2" w:space="0" w:color="000000"/>
            </w:tcBorders>
            <w:vAlign w:val="center"/>
          </w:tcPr>
          <w:p w14:paraId="1707B889"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Element ID</w:t>
            </w:r>
          </w:p>
        </w:tc>
        <w:tc>
          <w:tcPr>
            <w:tcW w:w="740" w:type="dxa"/>
            <w:tcBorders>
              <w:top w:val="single" w:sz="10" w:space="0" w:color="000000"/>
              <w:left w:val="single" w:sz="2" w:space="0" w:color="000000"/>
              <w:bottom w:val="single" w:sz="10" w:space="0" w:color="000000"/>
              <w:right w:val="single" w:sz="2" w:space="0" w:color="000000"/>
            </w:tcBorders>
            <w:vAlign w:val="center"/>
          </w:tcPr>
          <w:p w14:paraId="1E3F2335"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Length</w:t>
            </w:r>
          </w:p>
          <w:p w14:paraId="77366E02"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(=3)</w:t>
            </w:r>
          </w:p>
        </w:tc>
        <w:tc>
          <w:tcPr>
            <w:tcW w:w="760" w:type="dxa"/>
            <w:tcBorders>
              <w:top w:val="single" w:sz="10" w:space="0" w:color="000000"/>
              <w:left w:val="single" w:sz="2" w:space="0" w:color="000000"/>
              <w:bottom w:val="single" w:sz="10" w:space="0" w:color="000000"/>
              <w:right w:val="single" w:sz="2" w:space="0" w:color="000000"/>
            </w:tcBorders>
            <w:vAlign w:val="center"/>
          </w:tcPr>
          <w:p w14:paraId="7E27470C" w14:textId="7F7C951B" w:rsidR="00E30F96" w:rsidDel="000A75D2" w:rsidRDefault="00E30F96">
            <w:pPr>
              <w:widowControl w:val="0"/>
              <w:suppressAutoHyphens/>
              <w:autoSpaceDE w:val="0"/>
              <w:autoSpaceDN w:val="0"/>
              <w:adjustRightInd w:val="0"/>
              <w:spacing w:line="160" w:lineRule="atLeast"/>
              <w:jc w:val="center"/>
              <w:rPr>
                <w:del w:id="179" w:author="Asterjadhi, Alfred" w:date="2014-09-14T04:07:00Z"/>
                <w:color w:val="000000"/>
                <w:sz w:val="16"/>
                <w:szCs w:val="16"/>
                <w:lang w:val="en-US" w:eastAsia="ko-KR"/>
              </w:rPr>
            </w:pPr>
            <w:del w:id="180" w:author="Asterjadhi, Alfred" w:date="2014-09-14T04:07:00Z">
              <w:r w:rsidDel="000A75D2">
                <w:rPr>
                  <w:color w:val="000000"/>
                  <w:sz w:val="16"/>
                  <w:szCs w:val="16"/>
                  <w:lang w:val="en-US" w:eastAsia="ko-KR"/>
                </w:rPr>
                <w:delText>Control</w:delText>
              </w:r>
            </w:del>
          </w:p>
          <w:p w14:paraId="43DD8F2B" w14:textId="69713A92"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81" w:author="Asterjadhi, Alfred" w:date="2014-09-14T04:07:00Z">
              <w:r w:rsidDel="000A75D2">
                <w:rPr>
                  <w:color w:val="000000"/>
                  <w:sz w:val="16"/>
                  <w:szCs w:val="16"/>
                  <w:lang w:val="en-US" w:eastAsia="ko-KR"/>
                </w:rPr>
                <w:delText>(=1)</w:delText>
              </w:r>
            </w:del>
          </w:p>
        </w:tc>
        <w:tc>
          <w:tcPr>
            <w:tcW w:w="1260" w:type="dxa"/>
            <w:tcBorders>
              <w:top w:val="single" w:sz="10" w:space="0" w:color="000000"/>
              <w:left w:val="single" w:sz="2" w:space="0" w:color="000000"/>
              <w:bottom w:val="single" w:sz="10" w:space="0" w:color="000000"/>
              <w:right w:val="single" w:sz="2" w:space="0" w:color="000000"/>
            </w:tcBorders>
            <w:vAlign w:val="center"/>
          </w:tcPr>
          <w:p w14:paraId="25CA4F8C" w14:textId="37E0E65B" w:rsidR="00E30F96" w:rsidDel="000A75D2" w:rsidRDefault="00E30F96">
            <w:pPr>
              <w:widowControl w:val="0"/>
              <w:suppressAutoHyphens/>
              <w:autoSpaceDE w:val="0"/>
              <w:autoSpaceDN w:val="0"/>
              <w:adjustRightInd w:val="0"/>
              <w:spacing w:line="160" w:lineRule="atLeast"/>
              <w:jc w:val="center"/>
              <w:rPr>
                <w:del w:id="182" w:author="Asterjadhi, Alfred" w:date="2014-09-14T04:07:00Z"/>
                <w:color w:val="000000"/>
                <w:sz w:val="16"/>
                <w:szCs w:val="16"/>
                <w:lang w:val="en-US" w:eastAsia="ko-KR"/>
              </w:rPr>
            </w:pPr>
            <w:del w:id="183" w:author="Asterjadhi, Alfred" w:date="2014-09-14T04:07:00Z">
              <w:r w:rsidDel="000A75D2">
                <w:rPr>
                  <w:color w:val="000000"/>
                  <w:sz w:val="16"/>
                  <w:szCs w:val="16"/>
                  <w:lang w:val="en-US" w:eastAsia="ko-KR"/>
                </w:rPr>
                <w:delText>Authentication</w:delText>
              </w:r>
            </w:del>
          </w:p>
          <w:p w14:paraId="5D5A690D" w14:textId="49F1F970"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84" w:author="Asterjadhi, Alfred" w:date="2014-09-14T04:07:00Z">
              <w:r w:rsidDel="000A75D2">
                <w:rPr>
                  <w:color w:val="000000"/>
                  <w:sz w:val="16"/>
                  <w:szCs w:val="16"/>
                  <w:lang w:val="en-US" w:eastAsia="ko-KR"/>
                </w:rPr>
                <w:delText>Slot Duration</w:delText>
              </w:r>
            </w:del>
          </w:p>
        </w:tc>
        <w:tc>
          <w:tcPr>
            <w:tcW w:w="1200" w:type="dxa"/>
            <w:tcBorders>
              <w:top w:val="single" w:sz="10" w:space="0" w:color="000000"/>
              <w:left w:val="single" w:sz="2" w:space="0" w:color="000000"/>
              <w:bottom w:val="single" w:sz="10" w:space="0" w:color="000000"/>
              <w:right w:val="single" w:sz="2" w:space="0" w:color="000000"/>
            </w:tcBorders>
            <w:vAlign w:val="center"/>
          </w:tcPr>
          <w:p w14:paraId="707D0497" w14:textId="62FB295C" w:rsidR="00E30F96" w:rsidDel="000A75D2" w:rsidRDefault="00E30F96">
            <w:pPr>
              <w:widowControl w:val="0"/>
              <w:suppressAutoHyphens/>
              <w:autoSpaceDE w:val="0"/>
              <w:autoSpaceDN w:val="0"/>
              <w:adjustRightInd w:val="0"/>
              <w:spacing w:line="160" w:lineRule="atLeast"/>
              <w:jc w:val="center"/>
              <w:rPr>
                <w:del w:id="185" w:author="Asterjadhi, Alfred" w:date="2014-09-14T04:07:00Z"/>
                <w:color w:val="000000"/>
                <w:sz w:val="16"/>
                <w:szCs w:val="16"/>
                <w:lang w:val="en-US" w:eastAsia="ko-KR"/>
              </w:rPr>
            </w:pPr>
            <w:del w:id="186" w:author="Asterjadhi, Alfred" w:date="2014-09-14T04:07:00Z">
              <w:r w:rsidDel="000A75D2">
                <w:rPr>
                  <w:color w:val="000000"/>
                  <w:sz w:val="16"/>
                  <w:szCs w:val="16"/>
                  <w:lang w:val="en-US" w:eastAsia="ko-KR"/>
                </w:rPr>
                <w:delText>Maximum</w:delText>
              </w:r>
            </w:del>
          </w:p>
          <w:p w14:paraId="07261224" w14:textId="586E88EF" w:rsidR="00E30F96" w:rsidDel="000A75D2" w:rsidRDefault="00E30F96">
            <w:pPr>
              <w:widowControl w:val="0"/>
              <w:suppressAutoHyphens/>
              <w:autoSpaceDE w:val="0"/>
              <w:autoSpaceDN w:val="0"/>
              <w:adjustRightInd w:val="0"/>
              <w:spacing w:line="160" w:lineRule="atLeast"/>
              <w:jc w:val="center"/>
              <w:rPr>
                <w:del w:id="187" w:author="Asterjadhi, Alfred" w:date="2014-09-14T04:07:00Z"/>
                <w:color w:val="000000"/>
                <w:sz w:val="16"/>
                <w:szCs w:val="16"/>
                <w:lang w:val="en-US" w:eastAsia="ko-KR"/>
              </w:rPr>
            </w:pPr>
            <w:del w:id="188" w:author="Asterjadhi, Alfred" w:date="2014-09-14T04:07:00Z">
              <w:r w:rsidDel="000A75D2">
                <w:rPr>
                  <w:color w:val="000000"/>
                  <w:sz w:val="16"/>
                  <w:szCs w:val="16"/>
                  <w:lang w:val="en-US" w:eastAsia="ko-KR"/>
                </w:rPr>
                <w:delText>Transmission</w:delText>
              </w:r>
            </w:del>
          </w:p>
          <w:p w14:paraId="5A92972A" w14:textId="7BB20EBB"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89" w:author="Asterjadhi, Alfred" w:date="2014-09-14T04:07:00Z">
              <w:r w:rsidDel="000A75D2">
                <w:rPr>
                  <w:color w:val="000000"/>
                  <w:sz w:val="16"/>
                  <w:szCs w:val="16"/>
                  <w:lang w:val="en-US" w:eastAsia="ko-KR"/>
                </w:rPr>
                <w:delText>Interval</w:delText>
              </w:r>
            </w:del>
            <w:ins w:id="190" w:author="Asterjadhi, Alfred" w:date="2014-09-14T04:07:00Z">
              <w:r w:rsidR="000A75D2">
                <w:rPr>
                  <w:color w:val="000000"/>
                  <w:sz w:val="16"/>
                  <w:szCs w:val="16"/>
                  <w:lang w:val="en-US" w:eastAsia="ko-KR"/>
                </w:rPr>
                <w:t>Distributed Authentication  Control Parameters</w:t>
              </w:r>
            </w:ins>
          </w:p>
          <w:p w14:paraId="44BE06EA"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p>
        </w:tc>
        <w:tc>
          <w:tcPr>
            <w:tcW w:w="1580" w:type="dxa"/>
            <w:tcBorders>
              <w:top w:val="single" w:sz="10" w:space="0" w:color="000000"/>
              <w:left w:val="single" w:sz="2" w:space="0" w:color="000000"/>
              <w:bottom w:val="single" w:sz="10" w:space="0" w:color="000000"/>
              <w:right w:val="single" w:sz="10" w:space="0" w:color="000000"/>
            </w:tcBorders>
            <w:vAlign w:val="center"/>
          </w:tcPr>
          <w:p w14:paraId="491C24FC" w14:textId="78EC14B7" w:rsidR="00E30F96" w:rsidDel="000A75D2" w:rsidRDefault="00E30F96">
            <w:pPr>
              <w:widowControl w:val="0"/>
              <w:suppressAutoHyphens/>
              <w:autoSpaceDE w:val="0"/>
              <w:autoSpaceDN w:val="0"/>
              <w:adjustRightInd w:val="0"/>
              <w:spacing w:line="160" w:lineRule="atLeast"/>
              <w:jc w:val="center"/>
              <w:rPr>
                <w:del w:id="191" w:author="Asterjadhi, Alfred" w:date="2014-09-14T04:07:00Z"/>
                <w:color w:val="000000"/>
                <w:sz w:val="16"/>
                <w:szCs w:val="16"/>
                <w:lang w:val="en-US" w:eastAsia="ko-KR"/>
              </w:rPr>
            </w:pPr>
            <w:del w:id="192" w:author="Asterjadhi, Alfred" w:date="2014-09-14T04:07:00Z">
              <w:r w:rsidDel="000A75D2">
                <w:rPr>
                  <w:color w:val="000000"/>
                  <w:sz w:val="16"/>
                  <w:szCs w:val="16"/>
                  <w:lang w:val="en-US" w:eastAsia="ko-KR"/>
                </w:rPr>
                <w:delText>Minimum</w:delText>
              </w:r>
            </w:del>
          </w:p>
          <w:p w14:paraId="57C3B98D" w14:textId="13E3A931" w:rsidR="00E30F96" w:rsidDel="000A75D2" w:rsidRDefault="00E30F96">
            <w:pPr>
              <w:widowControl w:val="0"/>
              <w:suppressAutoHyphens/>
              <w:autoSpaceDE w:val="0"/>
              <w:autoSpaceDN w:val="0"/>
              <w:adjustRightInd w:val="0"/>
              <w:spacing w:line="160" w:lineRule="atLeast"/>
              <w:jc w:val="center"/>
              <w:rPr>
                <w:del w:id="193" w:author="Asterjadhi, Alfred" w:date="2014-09-14T04:07:00Z"/>
                <w:color w:val="000000"/>
                <w:sz w:val="16"/>
                <w:szCs w:val="16"/>
                <w:lang w:val="en-US" w:eastAsia="ko-KR"/>
              </w:rPr>
            </w:pPr>
            <w:del w:id="194" w:author="Asterjadhi, Alfred" w:date="2014-09-14T04:07:00Z">
              <w:r w:rsidDel="000A75D2">
                <w:rPr>
                  <w:color w:val="000000"/>
                  <w:sz w:val="16"/>
                  <w:szCs w:val="16"/>
                  <w:lang w:val="en-US" w:eastAsia="ko-KR"/>
                </w:rPr>
                <w:delText>Transmission</w:delText>
              </w:r>
            </w:del>
          </w:p>
          <w:p w14:paraId="0AB2468B" w14:textId="1FDE8842"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95" w:author="Asterjadhi, Alfred" w:date="2014-09-14T04:07:00Z">
              <w:r w:rsidDel="000A75D2">
                <w:rPr>
                  <w:color w:val="000000"/>
                  <w:sz w:val="16"/>
                  <w:szCs w:val="16"/>
                  <w:lang w:val="en-US" w:eastAsia="ko-KR"/>
                </w:rPr>
                <w:delText>Interval</w:delText>
              </w:r>
            </w:del>
          </w:p>
        </w:tc>
      </w:tr>
      <w:tr w:rsidR="00E30F96" w14:paraId="76343858" w14:textId="77777777">
        <w:trPr>
          <w:trHeight w:val="420"/>
          <w:jc w:val="center"/>
        </w:trPr>
        <w:tc>
          <w:tcPr>
            <w:tcW w:w="760" w:type="dxa"/>
            <w:tcBorders>
              <w:top w:val="nil"/>
              <w:left w:val="nil"/>
              <w:bottom w:val="nil"/>
              <w:right w:val="nil"/>
            </w:tcBorders>
            <w:vAlign w:val="center"/>
          </w:tcPr>
          <w:p w14:paraId="2FAC30A3"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Octets:</w:t>
            </w:r>
          </w:p>
        </w:tc>
        <w:tc>
          <w:tcPr>
            <w:tcW w:w="1040" w:type="dxa"/>
            <w:tcBorders>
              <w:top w:val="single" w:sz="10" w:space="0" w:color="000000"/>
              <w:left w:val="nil"/>
              <w:bottom w:val="nil"/>
              <w:right w:val="nil"/>
            </w:tcBorders>
            <w:vAlign w:val="center"/>
          </w:tcPr>
          <w:p w14:paraId="7BD2A8D0"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740" w:type="dxa"/>
            <w:tcBorders>
              <w:top w:val="single" w:sz="10" w:space="0" w:color="000000"/>
              <w:left w:val="nil"/>
              <w:bottom w:val="nil"/>
              <w:right w:val="nil"/>
            </w:tcBorders>
            <w:vAlign w:val="center"/>
          </w:tcPr>
          <w:p w14:paraId="5BA33E54"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4800" w:type="dxa"/>
            <w:gridSpan w:val="4"/>
            <w:tcBorders>
              <w:top w:val="single" w:sz="10" w:space="0" w:color="000000"/>
              <w:left w:val="nil"/>
              <w:bottom w:val="nil"/>
              <w:right w:val="nil"/>
            </w:tcBorders>
            <w:vAlign w:val="center"/>
          </w:tcPr>
          <w:p w14:paraId="209B05A4"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3</w:t>
            </w:r>
          </w:p>
        </w:tc>
      </w:tr>
    </w:tbl>
    <w:p w14:paraId="4D41946B" w14:textId="0E9F9805" w:rsidR="00E30F96" w:rsidRDefault="00E30F96" w:rsidP="00E30F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Style w:val="SC9192528"/>
        </w:rPr>
      </w:pPr>
      <w:r>
        <w:rPr>
          <w:rStyle w:val="SC9192528"/>
        </w:rPr>
        <w:t>Figure 8-401an—Authentication Control element format (Control subfield = 1)</w:t>
      </w:r>
    </w:p>
    <w:p w14:paraId="798D214F" w14:textId="77777777" w:rsidR="000A75D2" w:rsidRDefault="000A75D2" w:rsidP="000A75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96" w:author="Asterjadhi, Alfred" w:date="2014-09-14T04:08:00Z"/>
          <w:color w:val="000000"/>
          <w:sz w:val="20"/>
          <w:lang w:eastAsia="ko-KR"/>
        </w:rPr>
      </w:pPr>
    </w:p>
    <w:p w14:paraId="61F18FF7" w14:textId="6B9ED690" w:rsidR="000A75D2" w:rsidRPr="0079401F" w:rsidRDefault="000A75D2" w:rsidP="000A75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paragraph and figure</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after the 6</w:t>
      </w:r>
      <w:r w:rsidRPr="00750374">
        <w:rPr>
          <w:rFonts w:eastAsia="Times New Roman"/>
          <w:b/>
          <w:i/>
          <w:color w:val="000000"/>
          <w:sz w:val="20"/>
          <w:highlight w:val="yellow"/>
          <w:vertAlign w:val="superscript"/>
          <w:lang w:val="en-US"/>
        </w:rPr>
        <w:t>th</w:t>
      </w:r>
      <w:r>
        <w:rPr>
          <w:rFonts w:eastAsia="Times New Roman"/>
          <w:b/>
          <w:i/>
          <w:color w:val="000000"/>
          <w:sz w:val="20"/>
          <w:highlight w:val="yellow"/>
          <w:lang w:val="en-US"/>
        </w:rPr>
        <w:t xml:space="preserve"> paragraph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(#3932)</w:t>
      </w:r>
      <w:r w:rsidRPr="00D84BFD">
        <w:rPr>
          <w:rFonts w:eastAsia="Times New Roman"/>
          <w:b/>
          <w:i/>
          <w:color w:val="000000"/>
          <w:sz w:val="20"/>
          <w:highlight w:val="yellow"/>
          <w:lang w:val="en-US"/>
        </w:rPr>
        <w:t>:</w:t>
      </w:r>
    </w:p>
    <w:p w14:paraId="0B2CE208" w14:textId="613FDA31" w:rsidR="000A75D2" w:rsidRDefault="000A75D2" w:rsidP="000A75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7" w:author="Asterjadhi, Alfred" w:date="2014-09-14T04:08:00Z"/>
          <w:color w:val="000000"/>
          <w:sz w:val="20"/>
          <w:lang w:val="en-US" w:eastAsia="ko-KR"/>
        </w:rPr>
      </w:pPr>
      <w:ins w:id="198" w:author="Asterjadhi, Alfred" w:date="2014-09-14T04:08:00Z">
        <w:r>
          <w:rPr>
            <w:color w:val="000000"/>
            <w:sz w:val="20"/>
            <w:lang w:val="en-US" w:eastAsia="ko-KR"/>
          </w:rPr>
          <w:t xml:space="preserve">The Distributed Authentication Control Parameters field format is shown Figure 8-401an1 (Distributed </w:t>
        </w:r>
        <w:proofErr w:type="spellStart"/>
        <w:r>
          <w:rPr>
            <w:color w:val="000000"/>
            <w:sz w:val="20"/>
            <w:lang w:val="en-US" w:eastAsia="ko-KR"/>
          </w:rPr>
          <w:t>Authencation</w:t>
        </w:r>
        <w:proofErr w:type="spellEnd"/>
        <w:r>
          <w:rPr>
            <w:color w:val="000000"/>
            <w:sz w:val="20"/>
            <w:lang w:val="en-US" w:eastAsia="ko-KR"/>
          </w:rPr>
          <w:t xml:space="preserve"> Control Parameters field format).</w:t>
        </w:r>
      </w:ins>
    </w:p>
    <w:p w14:paraId="53E80494" w14:textId="77777777" w:rsidR="000A75D2" w:rsidRDefault="000A75D2" w:rsidP="000A75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9" w:author="Asterjadhi, Alfred" w:date="2014-09-14T04:08:00Z"/>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780"/>
        <w:gridCol w:w="680"/>
        <w:gridCol w:w="920"/>
        <w:gridCol w:w="880"/>
        <w:gridCol w:w="1187"/>
      </w:tblGrid>
      <w:tr w:rsidR="000A75D2" w14:paraId="153EBA78" w14:textId="77777777" w:rsidTr="000A75D2">
        <w:trPr>
          <w:trHeight w:val="420"/>
          <w:jc w:val="center"/>
          <w:ins w:id="200" w:author="Asterjadhi, Alfred" w:date="2014-09-14T04:08:00Z"/>
        </w:trPr>
        <w:tc>
          <w:tcPr>
            <w:tcW w:w="780" w:type="dxa"/>
            <w:tcBorders>
              <w:top w:val="nil"/>
              <w:left w:val="nil"/>
              <w:bottom w:val="nil"/>
              <w:right w:val="nil"/>
            </w:tcBorders>
            <w:vAlign w:val="center"/>
          </w:tcPr>
          <w:p w14:paraId="07047A09" w14:textId="77777777" w:rsidR="000A75D2" w:rsidRDefault="000A75D2" w:rsidP="00176546">
            <w:pPr>
              <w:widowControl w:val="0"/>
              <w:suppressAutoHyphens/>
              <w:autoSpaceDE w:val="0"/>
              <w:autoSpaceDN w:val="0"/>
              <w:adjustRightInd w:val="0"/>
              <w:spacing w:line="160" w:lineRule="atLeast"/>
              <w:rPr>
                <w:ins w:id="201" w:author="Asterjadhi, Alfred" w:date="2014-09-14T04:08:00Z"/>
                <w:color w:val="000000"/>
                <w:sz w:val="16"/>
                <w:szCs w:val="16"/>
                <w:lang w:val="en-US" w:eastAsia="ko-KR"/>
              </w:rPr>
            </w:pPr>
          </w:p>
        </w:tc>
        <w:tc>
          <w:tcPr>
            <w:tcW w:w="680" w:type="dxa"/>
            <w:tcBorders>
              <w:top w:val="nil"/>
              <w:left w:val="nil"/>
              <w:bottom w:val="single" w:sz="12" w:space="0" w:color="000000"/>
              <w:right w:val="nil"/>
            </w:tcBorders>
            <w:vAlign w:val="center"/>
          </w:tcPr>
          <w:p w14:paraId="51CA5DB2" w14:textId="77777777" w:rsidR="000A75D2" w:rsidRDefault="000A75D2" w:rsidP="00176546">
            <w:pPr>
              <w:widowControl w:val="0"/>
              <w:suppressAutoHyphens/>
              <w:autoSpaceDE w:val="0"/>
              <w:autoSpaceDN w:val="0"/>
              <w:adjustRightInd w:val="0"/>
              <w:spacing w:line="160" w:lineRule="atLeast"/>
              <w:jc w:val="center"/>
              <w:rPr>
                <w:ins w:id="202" w:author="Asterjadhi, Alfred" w:date="2014-09-14T04:08:00Z"/>
                <w:color w:val="000000"/>
                <w:sz w:val="16"/>
                <w:szCs w:val="16"/>
                <w:lang w:val="en-US" w:eastAsia="ko-KR"/>
              </w:rPr>
            </w:pPr>
            <w:ins w:id="203" w:author="Asterjadhi, Alfred" w:date="2014-09-14T04:08:00Z">
              <w:r>
                <w:rPr>
                  <w:color w:val="000000"/>
                  <w:sz w:val="16"/>
                  <w:szCs w:val="16"/>
                  <w:lang w:val="en-US" w:eastAsia="ko-KR"/>
                </w:rPr>
                <w:t>B0</w:t>
              </w:r>
            </w:ins>
          </w:p>
        </w:tc>
        <w:tc>
          <w:tcPr>
            <w:tcW w:w="920" w:type="dxa"/>
            <w:tcBorders>
              <w:top w:val="nil"/>
              <w:left w:val="nil"/>
              <w:bottom w:val="single" w:sz="12" w:space="0" w:color="000000"/>
              <w:right w:val="nil"/>
            </w:tcBorders>
            <w:vAlign w:val="center"/>
          </w:tcPr>
          <w:p w14:paraId="5B7958DE" w14:textId="2BC064CC" w:rsidR="000A75D2" w:rsidRDefault="000A75D2" w:rsidP="00176546">
            <w:pPr>
              <w:widowControl w:val="0"/>
              <w:suppressAutoHyphens/>
              <w:autoSpaceDE w:val="0"/>
              <w:autoSpaceDN w:val="0"/>
              <w:adjustRightInd w:val="0"/>
              <w:spacing w:line="160" w:lineRule="atLeast"/>
              <w:jc w:val="center"/>
              <w:rPr>
                <w:ins w:id="204" w:author="Asterjadhi, Alfred" w:date="2014-09-14T04:08:00Z"/>
                <w:color w:val="000000"/>
                <w:sz w:val="16"/>
                <w:szCs w:val="16"/>
                <w:lang w:val="en-US" w:eastAsia="ko-KR"/>
              </w:rPr>
            </w:pPr>
            <w:ins w:id="205" w:author="Asterjadhi, Alfred" w:date="2014-09-14T04:08:00Z">
              <w:r>
                <w:rPr>
                  <w:color w:val="000000"/>
                  <w:sz w:val="16"/>
                  <w:szCs w:val="16"/>
                  <w:lang w:val="en-US" w:eastAsia="ko-KR"/>
                </w:rPr>
                <w:t>B1</w:t>
              </w:r>
            </w:ins>
            <w:ins w:id="206" w:author="Asterjadhi, Alfred" w:date="2014-09-14T04:10:00Z">
              <w:r>
                <w:rPr>
                  <w:color w:val="000000"/>
                  <w:sz w:val="16"/>
                  <w:szCs w:val="16"/>
                  <w:lang w:val="en-US" w:eastAsia="ko-KR"/>
                </w:rPr>
                <w:t xml:space="preserve">     B7</w:t>
              </w:r>
            </w:ins>
          </w:p>
        </w:tc>
        <w:tc>
          <w:tcPr>
            <w:tcW w:w="880" w:type="dxa"/>
            <w:tcBorders>
              <w:top w:val="nil"/>
              <w:left w:val="nil"/>
              <w:bottom w:val="single" w:sz="12" w:space="0" w:color="000000"/>
              <w:right w:val="nil"/>
            </w:tcBorders>
            <w:vAlign w:val="center"/>
          </w:tcPr>
          <w:p w14:paraId="5953295E" w14:textId="48A686E5" w:rsidR="000A75D2" w:rsidRDefault="000A75D2" w:rsidP="00176546">
            <w:pPr>
              <w:widowControl w:val="0"/>
              <w:suppressAutoHyphens/>
              <w:autoSpaceDE w:val="0"/>
              <w:autoSpaceDN w:val="0"/>
              <w:adjustRightInd w:val="0"/>
              <w:spacing w:line="160" w:lineRule="atLeast"/>
              <w:jc w:val="center"/>
              <w:rPr>
                <w:ins w:id="207" w:author="Asterjadhi, Alfred" w:date="2014-09-14T04:08:00Z"/>
                <w:color w:val="000000"/>
                <w:sz w:val="16"/>
                <w:szCs w:val="16"/>
                <w:lang w:val="en-US" w:eastAsia="ko-KR"/>
              </w:rPr>
            </w:pPr>
            <w:ins w:id="208" w:author="Asterjadhi, Alfred" w:date="2014-09-14T04:08:00Z">
              <w:r>
                <w:rPr>
                  <w:color w:val="000000"/>
                  <w:sz w:val="16"/>
                  <w:szCs w:val="16"/>
                  <w:lang w:val="en-US" w:eastAsia="ko-KR"/>
                </w:rPr>
                <w:t>B8  B</w:t>
              </w:r>
            </w:ins>
            <w:ins w:id="209" w:author="Asterjadhi, Alfred" w:date="2014-09-14T04:10:00Z">
              <w:r>
                <w:rPr>
                  <w:color w:val="000000"/>
                  <w:sz w:val="16"/>
                  <w:szCs w:val="16"/>
                  <w:lang w:val="en-US" w:eastAsia="ko-KR"/>
                </w:rPr>
                <w:t>1</w:t>
              </w:r>
            </w:ins>
            <w:ins w:id="210" w:author="Asterjadhi, Alfred" w:date="2014-09-14T04:08:00Z">
              <w:r>
                <w:rPr>
                  <w:color w:val="000000"/>
                  <w:sz w:val="16"/>
                  <w:szCs w:val="16"/>
                  <w:lang w:val="en-US" w:eastAsia="ko-KR"/>
                </w:rPr>
                <w:t>5</w:t>
              </w:r>
            </w:ins>
          </w:p>
        </w:tc>
        <w:tc>
          <w:tcPr>
            <w:tcW w:w="1187" w:type="dxa"/>
            <w:tcBorders>
              <w:top w:val="nil"/>
              <w:left w:val="nil"/>
              <w:bottom w:val="single" w:sz="12" w:space="0" w:color="000000"/>
              <w:right w:val="nil"/>
            </w:tcBorders>
            <w:vAlign w:val="center"/>
          </w:tcPr>
          <w:p w14:paraId="6666EA7D" w14:textId="24E40220" w:rsidR="000A75D2" w:rsidRDefault="000A75D2" w:rsidP="00176546">
            <w:pPr>
              <w:widowControl w:val="0"/>
              <w:suppressAutoHyphens/>
              <w:autoSpaceDE w:val="0"/>
              <w:autoSpaceDN w:val="0"/>
              <w:adjustRightInd w:val="0"/>
              <w:spacing w:line="160" w:lineRule="atLeast"/>
              <w:jc w:val="center"/>
              <w:rPr>
                <w:ins w:id="211" w:author="Asterjadhi, Alfred" w:date="2014-09-14T04:08:00Z"/>
                <w:color w:val="000000"/>
                <w:sz w:val="16"/>
                <w:szCs w:val="16"/>
                <w:lang w:val="en-US" w:eastAsia="ko-KR"/>
              </w:rPr>
            </w:pPr>
            <w:ins w:id="212" w:author="Asterjadhi, Alfred" w:date="2014-09-14T04:08:00Z">
              <w:r>
                <w:rPr>
                  <w:color w:val="000000"/>
                  <w:sz w:val="16"/>
                  <w:szCs w:val="16"/>
                  <w:lang w:val="en-US" w:eastAsia="ko-KR"/>
                </w:rPr>
                <w:t>B</w:t>
              </w:r>
            </w:ins>
            <w:ins w:id="213" w:author="Asterjadhi, Alfred" w:date="2014-09-14T04:11:00Z">
              <w:r>
                <w:rPr>
                  <w:color w:val="000000"/>
                  <w:sz w:val="16"/>
                  <w:szCs w:val="16"/>
                  <w:lang w:val="en-US" w:eastAsia="ko-KR"/>
                </w:rPr>
                <w:t>1</w:t>
              </w:r>
            </w:ins>
            <w:ins w:id="214" w:author="Asterjadhi, Alfred" w:date="2014-09-14T04:08:00Z">
              <w:r>
                <w:rPr>
                  <w:color w:val="000000"/>
                  <w:sz w:val="16"/>
                  <w:szCs w:val="16"/>
                  <w:lang w:val="en-US" w:eastAsia="ko-KR"/>
                </w:rPr>
                <w:t>6   B23</w:t>
              </w:r>
            </w:ins>
          </w:p>
        </w:tc>
      </w:tr>
      <w:tr w:rsidR="000A75D2" w14:paraId="1786CF98" w14:textId="77777777" w:rsidTr="000A75D2">
        <w:trPr>
          <w:trHeight w:val="740"/>
          <w:jc w:val="center"/>
          <w:ins w:id="215" w:author="Asterjadhi, Alfred" w:date="2014-09-14T04:08:00Z"/>
        </w:trPr>
        <w:tc>
          <w:tcPr>
            <w:tcW w:w="780" w:type="dxa"/>
            <w:tcBorders>
              <w:top w:val="nil"/>
              <w:left w:val="nil"/>
              <w:right w:val="single" w:sz="12" w:space="0" w:color="000000"/>
            </w:tcBorders>
            <w:vAlign w:val="center"/>
          </w:tcPr>
          <w:p w14:paraId="22844724" w14:textId="77777777" w:rsidR="000A75D2" w:rsidRDefault="000A75D2" w:rsidP="00176546">
            <w:pPr>
              <w:widowControl w:val="0"/>
              <w:suppressAutoHyphens/>
              <w:autoSpaceDE w:val="0"/>
              <w:autoSpaceDN w:val="0"/>
              <w:adjustRightInd w:val="0"/>
              <w:spacing w:line="160" w:lineRule="atLeast"/>
              <w:jc w:val="center"/>
              <w:rPr>
                <w:ins w:id="216" w:author="Asterjadhi, Alfred" w:date="2014-09-14T04:08:00Z"/>
                <w:color w:val="000000"/>
                <w:sz w:val="16"/>
                <w:szCs w:val="16"/>
                <w:lang w:val="en-US" w:eastAsia="ko-KR"/>
              </w:rPr>
            </w:pPr>
          </w:p>
        </w:tc>
        <w:tc>
          <w:tcPr>
            <w:tcW w:w="680" w:type="dxa"/>
            <w:tcBorders>
              <w:top w:val="single" w:sz="12" w:space="0" w:color="000000"/>
              <w:left w:val="single" w:sz="12" w:space="0" w:color="000000"/>
              <w:bottom w:val="single" w:sz="4" w:space="0" w:color="auto"/>
              <w:right w:val="single" w:sz="2" w:space="0" w:color="000000"/>
            </w:tcBorders>
            <w:vAlign w:val="center"/>
          </w:tcPr>
          <w:p w14:paraId="47A9F6BC" w14:textId="77777777" w:rsidR="000A75D2" w:rsidRDefault="000A75D2" w:rsidP="00176546">
            <w:pPr>
              <w:widowControl w:val="0"/>
              <w:suppressAutoHyphens/>
              <w:autoSpaceDE w:val="0"/>
              <w:autoSpaceDN w:val="0"/>
              <w:adjustRightInd w:val="0"/>
              <w:spacing w:line="160" w:lineRule="atLeast"/>
              <w:jc w:val="center"/>
              <w:rPr>
                <w:ins w:id="217" w:author="Asterjadhi, Alfred" w:date="2014-09-14T04:08:00Z"/>
                <w:color w:val="000000"/>
                <w:sz w:val="16"/>
                <w:szCs w:val="16"/>
                <w:lang w:val="en-US" w:eastAsia="ko-KR"/>
              </w:rPr>
            </w:pPr>
            <w:ins w:id="218" w:author="Asterjadhi, Alfred" w:date="2014-09-14T04:08:00Z">
              <w:r>
                <w:rPr>
                  <w:color w:val="000000"/>
                  <w:sz w:val="16"/>
                  <w:szCs w:val="16"/>
                  <w:lang w:val="en-US" w:eastAsia="ko-KR"/>
                </w:rPr>
                <w:t>Control</w:t>
              </w:r>
            </w:ins>
          </w:p>
          <w:p w14:paraId="5E6B6F26" w14:textId="7AC3A8CB" w:rsidR="000A75D2" w:rsidRDefault="000A75D2" w:rsidP="00176546">
            <w:pPr>
              <w:widowControl w:val="0"/>
              <w:suppressAutoHyphens/>
              <w:autoSpaceDE w:val="0"/>
              <w:autoSpaceDN w:val="0"/>
              <w:adjustRightInd w:val="0"/>
              <w:spacing w:line="160" w:lineRule="atLeast"/>
              <w:jc w:val="center"/>
              <w:rPr>
                <w:ins w:id="219" w:author="Asterjadhi, Alfred" w:date="2014-09-14T04:08:00Z"/>
                <w:color w:val="000000"/>
                <w:sz w:val="16"/>
                <w:szCs w:val="16"/>
                <w:lang w:val="en-US" w:eastAsia="ko-KR"/>
              </w:rPr>
            </w:pPr>
            <w:ins w:id="220" w:author="Asterjadhi, Alfred" w:date="2014-09-14T04:08:00Z">
              <w:r>
                <w:rPr>
                  <w:color w:val="000000"/>
                  <w:sz w:val="16"/>
                  <w:szCs w:val="16"/>
                  <w:lang w:val="en-US" w:eastAsia="ko-KR"/>
                </w:rPr>
                <w:t>(1)</w:t>
              </w:r>
            </w:ins>
          </w:p>
        </w:tc>
        <w:tc>
          <w:tcPr>
            <w:tcW w:w="920" w:type="dxa"/>
            <w:tcBorders>
              <w:top w:val="single" w:sz="12" w:space="0" w:color="000000"/>
              <w:left w:val="single" w:sz="2" w:space="0" w:color="000000"/>
              <w:bottom w:val="single" w:sz="4" w:space="0" w:color="auto"/>
              <w:right w:val="single" w:sz="2" w:space="0" w:color="000000"/>
            </w:tcBorders>
            <w:vAlign w:val="center"/>
          </w:tcPr>
          <w:p w14:paraId="5A93F160" w14:textId="6F4D17FA" w:rsidR="000A75D2" w:rsidRDefault="000A75D2" w:rsidP="00176546">
            <w:pPr>
              <w:widowControl w:val="0"/>
              <w:suppressAutoHyphens/>
              <w:autoSpaceDE w:val="0"/>
              <w:autoSpaceDN w:val="0"/>
              <w:adjustRightInd w:val="0"/>
              <w:spacing w:line="160" w:lineRule="atLeast"/>
              <w:jc w:val="center"/>
              <w:rPr>
                <w:ins w:id="221" w:author="Asterjadhi, Alfred" w:date="2014-09-14T04:08:00Z"/>
                <w:color w:val="000000"/>
                <w:sz w:val="16"/>
                <w:szCs w:val="16"/>
                <w:lang w:val="en-US" w:eastAsia="ko-KR"/>
              </w:rPr>
            </w:pPr>
            <w:ins w:id="222" w:author="Asterjadhi, Alfred" w:date="2014-09-14T04:09:00Z">
              <w:r>
                <w:rPr>
                  <w:color w:val="000000"/>
                  <w:sz w:val="16"/>
                  <w:szCs w:val="16"/>
                  <w:lang w:val="en-US" w:eastAsia="ko-KR"/>
                </w:rPr>
                <w:t>Authentication Slot Duration</w:t>
              </w:r>
            </w:ins>
          </w:p>
        </w:tc>
        <w:tc>
          <w:tcPr>
            <w:tcW w:w="880" w:type="dxa"/>
            <w:tcBorders>
              <w:top w:val="single" w:sz="12" w:space="0" w:color="000000"/>
              <w:left w:val="single" w:sz="2" w:space="0" w:color="000000"/>
              <w:bottom w:val="single" w:sz="4" w:space="0" w:color="auto"/>
              <w:right w:val="single" w:sz="2" w:space="0" w:color="000000"/>
            </w:tcBorders>
            <w:vAlign w:val="center"/>
          </w:tcPr>
          <w:p w14:paraId="789FD147" w14:textId="542DC3FA" w:rsidR="000A75D2" w:rsidRDefault="000A75D2" w:rsidP="00176546">
            <w:pPr>
              <w:widowControl w:val="0"/>
              <w:suppressAutoHyphens/>
              <w:autoSpaceDE w:val="0"/>
              <w:autoSpaceDN w:val="0"/>
              <w:adjustRightInd w:val="0"/>
              <w:spacing w:line="160" w:lineRule="atLeast"/>
              <w:jc w:val="center"/>
              <w:rPr>
                <w:ins w:id="223" w:author="Asterjadhi, Alfred" w:date="2014-09-14T04:08:00Z"/>
                <w:color w:val="000000"/>
                <w:sz w:val="16"/>
                <w:szCs w:val="16"/>
                <w:lang w:val="en-US" w:eastAsia="ko-KR"/>
              </w:rPr>
            </w:pPr>
            <w:ins w:id="224" w:author="Asterjadhi, Alfred" w:date="2014-09-14T04:10:00Z">
              <w:r>
                <w:rPr>
                  <w:color w:val="000000"/>
                  <w:sz w:val="16"/>
                  <w:szCs w:val="16"/>
                  <w:lang w:val="en-US" w:eastAsia="ko-KR"/>
                </w:rPr>
                <w:t>Maximu</w:t>
              </w:r>
            </w:ins>
            <w:ins w:id="225" w:author="Asterjadhi, Alfred" w:date="2014-09-14T04:11:00Z">
              <w:r>
                <w:rPr>
                  <w:color w:val="000000"/>
                  <w:sz w:val="16"/>
                  <w:szCs w:val="16"/>
                  <w:lang w:val="en-US" w:eastAsia="ko-KR"/>
                </w:rPr>
                <w:t>m</w:t>
              </w:r>
            </w:ins>
            <w:ins w:id="226" w:author="Asterjadhi, Alfred" w:date="2014-09-14T04:10:00Z">
              <w:r>
                <w:rPr>
                  <w:color w:val="000000"/>
                  <w:sz w:val="16"/>
                  <w:szCs w:val="16"/>
                  <w:lang w:val="en-US" w:eastAsia="ko-KR"/>
                </w:rPr>
                <w:t xml:space="preserve"> Transmission Interval</w:t>
              </w:r>
            </w:ins>
          </w:p>
        </w:tc>
        <w:tc>
          <w:tcPr>
            <w:tcW w:w="1187" w:type="dxa"/>
            <w:tcBorders>
              <w:top w:val="single" w:sz="12" w:space="0" w:color="000000"/>
              <w:left w:val="single" w:sz="2" w:space="0" w:color="000000"/>
              <w:bottom w:val="single" w:sz="4" w:space="0" w:color="auto"/>
              <w:right w:val="single" w:sz="2" w:space="0" w:color="000000"/>
            </w:tcBorders>
            <w:vAlign w:val="center"/>
          </w:tcPr>
          <w:p w14:paraId="262C9618" w14:textId="32E1275F" w:rsidR="000A75D2" w:rsidRDefault="000A75D2" w:rsidP="00176546">
            <w:pPr>
              <w:widowControl w:val="0"/>
              <w:suppressAutoHyphens/>
              <w:autoSpaceDE w:val="0"/>
              <w:autoSpaceDN w:val="0"/>
              <w:adjustRightInd w:val="0"/>
              <w:spacing w:line="160" w:lineRule="atLeast"/>
              <w:jc w:val="center"/>
              <w:rPr>
                <w:ins w:id="227" w:author="Asterjadhi, Alfred" w:date="2014-09-14T04:08:00Z"/>
                <w:color w:val="000000"/>
                <w:sz w:val="16"/>
                <w:szCs w:val="16"/>
                <w:lang w:val="en-US" w:eastAsia="ko-KR"/>
              </w:rPr>
            </w:pPr>
            <w:ins w:id="228" w:author="Asterjadhi, Alfred" w:date="2014-09-14T04:11:00Z">
              <w:r>
                <w:rPr>
                  <w:color w:val="000000"/>
                  <w:sz w:val="16"/>
                  <w:szCs w:val="16"/>
                  <w:lang w:val="en-US" w:eastAsia="ko-KR"/>
                </w:rPr>
                <w:t>Minimum Transmission Interval</w:t>
              </w:r>
            </w:ins>
          </w:p>
        </w:tc>
      </w:tr>
      <w:tr w:rsidR="000A75D2" w14:paraId="7E157265" w14:textId="77777777" w:rsidTr="000A75D2">
        <w:trPr>
          <w:trHeight w:val="420"/>
          <w:jc w:val="center"/>
          <w:ins w:id="229" w:author="Asterjadhi, Alfred" w:date="2014-09-14T04:08:00Z"/>
        </w:trPr>
        <w:tc>
          <w:tcPr>
            <w:tcW w:w="780" w:type="dxa"/>
            <w:tcBorders>
              <w:top w:val="nil"/>
              <w:left w:val="nil"/>
              <w:right w:val="nil"/>
            </w:tcBorders>
            <w:vAlign w:val="center"/>
          </w:tcPr>
          <w:p w14:paraId="29D6A887" w14:textId="77777777" w:rsidR="000A75D2" w:rsidRDefault="000A75D2" w:rsidP="00176546">
            <w:pPr>
              <w:widowControl w:val="0"/>
              <w:suppressAutoHyphens/>
              <w:autoSpaceDE w:val="0"/>
              <w:autoSpaceDN w:val="0"/>
              <w:adjustRightInd w:val="0"/>
              <w:spacing w:line="160" w:lineRule="atLeast"/>
              <w:jc w:val="center"/>
              <w:rPr>
                <w:ins w:id="230" w:author="Asterjadhi, Alfred" w:date="2014-09-14T04:08:00Z"/>
                <w:color w:val="000000"/>
                <w:sz w:val="16"/>
                <w:szCs w:val="16"/>
                <w:lang w:val="en-US" w:eastAsia="ko-KR"/>
              </w:rPr>
            </w:pPr>
            <w:ins w:id="231" w:author="Asterjadhi, Alfred" w:date="2014-09-14T04:08:00Z">
              <w:r>
                <w:rPr>
                  <w:color w:val="000000"/>
                  <w:sz w:val="16"/>
                  <w:szCs w:val="16"/>
                  <w:lang w:val="en-US" w:eastAsia="ko-KR"/>
                </w:rPr>
                <w:t>Bits:</w:t>
              </w:r>
            </w:ins>
          </w:p>
        </w:tc>
        <w:tc>
          <w:tcPr>
            <w:tcW w:w="680" w:type="dxa"/>
            <w:tcBorders>
              <w:top w:val="single" w:sz="4" w:space="0" w:color="auto"/>
              <w:left w:val="nil"/>
              <w:right w:val="nil"/>
            </w:tcBorders>
            <w:vAlign w:val="center"/>
          </w:tcPr>
          <w:p w14:paraId="2B0C0043" w14:textId="77777777" w:rsidR="000A75D2" w:rsidRDefault="000A75D2" w:rsidP="00176546">
            <w:pPr>
              <w:widowControl w:val="0"/>
              <w:suppressAutoHyphens/>
              <w:autoSpaceDE w:val="0"/>
              <w:autoSpaceDN w:val="0"/>
              <w:adjustRightInd w:val="0"/>
              <w:spacing w:line="160" w:lineRule="atLeast"/>
              <w:jc w:val="center"/>
              <w:rPr>
                <w:ins w:id="232" w:author="Asterjadhi, Alfred" w:date="2014-09-14T04:08:00Z"/>
                <w:color w:val="000000"/>
                <w:sz w:val="16"/>
                <w:szCs w:val="16"/>
                <w:lang w:val="en-US" w:eastAsia="ko-KR"/>
              </w:rPr>
            </w:pPr>
            <w:ins w:id="233" w:author="Asterjadhi, Alfred" w:date="2014-09-14T04:08:00Z">
              <w:r>
                <w:rPr>
                  <w:color w:val="000000"/>
                  <w:sz w:val="16"/>
                  <w:szCs w:val="16"/>
                  <w:lang w:val="en-US" w:eastAsia="ko-KR"/>
                </w:rPr>
                <w:t>1</w:t>
              </w:r>
            </w:ins>
          </w:p>
        </w:tc>
        <w:tc>
          <w:tcPr>
            <w:tcW w:w="920" w:type="dxa"/>
            <w:tcBorders>
              <w:top w:val="single" w:sz="4" w:space="0" w:color="auto"/>
              <w:left w:val="nil"/>
              <w:right w:val="nil"/>
            </w:tcBorders>
            <w:vAlign w:val="center"/>
          </w:tcPr>
          <w:p w14:paraId="0672CD2E" w14:textId="03FA133B" w:rsidR="000A75D2" w:rsidRDefault="000A75D2" w:rsidP="00176546">
            <w:pPr>
              <w:widowControl w:val="0"/>
              <w:suppressAutoHyphens/>
              <w:autoSpaceDE w:val="0"/>
              <w:autoSpaceDN w:val="0"/>
              <w:adjustRightInd w:val="0"/>
              <w:spacing w:line="160" w:lineRule="atLeast"/>
              <w:jc w:val="center"/>
              <w:rPr>
                <w:ins w:id="234" w:author="Asterjadhi, Alfred" w:date="2014-09-14T04:08:00Z"/>
                <w:color w:val="000000"/>
                <w:sz w:val="16"/>
                <w:szCs w:val="16"/>
                <w:lang w:val="en-US" w:eastAsia="ko-KR"/>
              </w:rPr>
            </w:pPr>
            <w:ins w:id="235" w:author="Asterjadhi, Alfred" w:date="2014-09-14T04:08:00Z">
              <w:r>
                <w:rPr>
                  <w:color w:val="000000"/>
                  <w:sz w:val="16"/>
                  <w:szCs w:val="16"/>
                  <w:lang w:val="en-US" w:eastAsia="ko-KR"/>
                </w:rPr>
                <w:t>7</w:t>
              </w:r>
            </w:ins>
          </w:p>
        </w:tc>
        <w:tc>
          <w:tcPr>
            <w:tcW w:w="880" w:type="dxa"/>
            <w:tcBorders>
              <w:top w:val="single" w:sz="4" w:space="0" w:color="auto"/>
              <w:left w:val="nil"/>
              <w:right w:val="nil"/>
            </w:tcBorders>
            <w:vAlign w:val="center"/>
          </w:tcPr>
          <w:p w14:paraId="7D361215" w14:textId="73D512D5" w:rsidR="000A75D2" w:rsidRDefault="000A75D2" w:rsidP="00176546">
            <w:pPr>
              <w:widowControl w:val="0"/>
              <w:suppressAutoHyphens/>
              <w:autoSpaceDE w:val="0"/>
              <w:autoSpaceDN w:val="0"/>
              <w:adjustRightInd w:val="0"/>
              <w:spacing w:line="160" w:lineRule="atLeast"/>
              <w:jc w:val="center"/>
              <w:rPr>
                <w:ins w:id="236" w:author="Asterjadhi, Alfred" w:date="2014-09-14T04:08:00Z"/>
                <w:color w:val="000000"/>
                <w:sz w:val="16"/>
                <w:szCs w:val="16"/>
                <w:lang w:val="en-US" w:eastAsia="ko-KR"/>
              </w:rPr>
            </w:pPr>
            <w:ins w:id="237" w:author="Asterjadhi, Alfred" w:date="2014-09-14T04:08:00Z">
              <w:r>
                <w:rPr>
                  <w:color w:val="000000"/>
                  <w:sz w:val="16"/>
                  <w:szCs w:val="16"/>
                  <w:lang w:val="en-US" w:eastAsia="ko-KR"/>
                </w:rPr>
                <w:t>8</w:t>
              </w:r>
            </w:ins>
          </w:p>
        </w:tc>
        <w:tc>
          <w:tcPr>
            <w:tcW w:w="1187" w:type="dxa"/>
            <w:tcBorders>
              <w:top w:val="single" w:sz="4" w:space="0" w:color="auto"/>
              <w:left w:val="nil"/>
              <w:right w:val="nil"/>
            </w:tcBorders>
            <w:vAlign w:val="center"/>
          </w:tcPr>
          <w:p w14:paraId="1E60AE8F" w14:textId="62BE783E" w:rsidR="000A75D2" w:rsidRDefault="000A75D2" w:rsidP="00176546">
            <w:pPr>
              <w:widowControl w:val="0"/>
              <w:suppressAutoHyphens/>
              <w:autoSpaceDE w:val="0"/>
              <w:autoSpaceDN w:val="0"/>
              <w:adjustRightInd w:val="0"/>
              <w:spacing w:line="160" w:lineRule="atLeast"/>
              <w:jc w:val="center"/>
              <w:rPr>
                <w:ins w:id="238" w:author="Asterjadhi, Alfred" w:date="2014-09-14T04:08:00Z"/>
                <w:color w:val="000000"/>
                <w:sz w:val="16"/>
                <w:szCs w:val="16"/>
                <w:lang w:val="en-US" w:eastAsia="ko-KR"/>
              </w:rPr>
            </w:pPr>
            <w:ins w:id="239" w:author="Asterjadhi, Alfred" w:date="2014-09-14T04:08:00Z">
              <w:r>
                <w:rPr>
                  <w:color w:val="000000"/>
                  <w:sz w:val="16"/>
                  <w:szCs w:val="16"/>
                  <w:lang w:val="en-US" w:eastAsia="ko-KR"/>
                </w:rPr>
                <w:t>8</w:t>
              </w:r>
            </w:ins>
          </w:p>
        </w:tc>
      </w:tr>
    </w:tbl>
    <w:p w14:paraId="17D293B7" w14:textId="198F6C48" w:rsidR="000A75D2" w:rsidRDefault="000A75D2" w:rsidP="000A75D2">
      <w:pPr>
        <w:widowControl w:val="0"/>
        <w:suppressAutoHyphens/>
        <w:autoSpaceDE w:val="0"/>
        <w:autoSpaceDN w:val="0"/>
        <w:adjustRightInd w:val="0"/>
        <w:spacing w:before="240" w:line="240" w:lineRule="atLeast"/>
        <w:jc w:val="center"/>
        <w:rPr>
          <w:ins w:id="240" w:author="Asterjadhi, Alfred" w:date="2014-09-14T04:08:00Z"/>
          <w:b/>
          <w:bCs/>
          <w:color w:val="000000"/>
          <w:sz w:val="20"/>
          <w:lang w:val="en-US" w:eastAsia="ko-KR"/>
        </w:rPr>
      </w:pPr>
      <w:ins w:id="241" w:author="Asterjadhi, Alfred" w:date="2014-09-14T04:08:00Z">
        <w:r>
          <w:rPr>
            <w:b/>
            <w:bCs/>
            <w:color w:val="000000"/>
            <w:sz w:val="20"/>
            <w:lang w:val="en-US" w:eastAsia="ko-KR"/>
          </w:rPr>
          <w:t>Figure 8-401</w:t>
        </w:r>
        <w:r w:rsidRPr="004663DC">
          <w:rPr>
            <w:b/>
            <w:bCs/>
            <w:color w:val="000000"/>
            <w:sz w:val="20"/>
            <w:lang w:val="en-US" w:eastAsia="ko-KR"/>
          </w:rPr>
          <w:t>a</w:t>
        </w:r>
        <w:r>
          <w:rPr>
            <w:b/>
            <w:bCs/>
            <w:color w:val="000000"/>
            <w:sz w:val="20"/>
            <w:lang w:val="en-US" w:eastAsia="ko-KR"/>
          </w:rPr>
          <w:t>n1</w:t>
        </w:r>
        <w:r w:rsidRPr="004663DC">
          <w:rPr>
            <w:b/>
            <w:bCs/>
            <w:color w:val="000000"/>
            <w:sz w:val="20"/>
            <w:lang w:val="en-US" w:eastAsia="ko-KR"/>
          </w:rPr>
          <w:t>—</w:t>
        </w:r>
        <w:r>
          <w:rPr>
            <w:b/>
            <w:bCs/>
            <w:color w:val="000000"/>
            <w:sz w:val="20"/>
            <w:lang w:val="en-US" w:eastAsia="ko-KR"/>
          </w:rPr>
          <w:t>Distributed Authentication Control Parameters field format</w:t>
        </w:r>
      </w:ins>
    </w:p>
    <w:p w14:paraId="3643CBE3" w14:textId="77777777" w:rsidR="000A75D2" w:rsidRPr="0079401F" w:rsidRDefault="000A75D2" w:rsidP="00E30F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z w:val="20"/>
          <w:lang w:eastAsia="ko-KR"/>
        </w:rPr>
      </w:pPr>
    </w:p>
    <w:p w14:paraId="764BC03F" w14:textId="31C649D3" w:rsidR="004663DC" w:rsidRDefault="004663DC" w:rsidP="00F2637D">
      <w:pPr>
        <w:rPr>
          <w:b/>
          <w:bCs/>
          <w:i/>
          <w:iCs/>
          <w:lang w:eastAsia="ko-KR"/>
        </w:rPr>
      </w:pPr>
    </w:p>
    <w:tbl>
      <w:tblPr>
        <w:tblStyle w:val="TableGrid"/>
        <w:tblW w:w="10458" w:type="dxa"/>
        <w:tblLayout w:type="fixed"/>
        <w:tblLook w:val="04A0" w:firstRow="1" w:lastRow="0" w:firstColumn="1" w:lastColumn="0" w:noHBand="0" w:noVBand="1"/>
      </w:tblPr>
      <w:tblGrid>
        <w:gridCol w:w="648"/>
        <w:gridCol w:w="900"/>
        <w:gridCol w:w="540"/>
        <w:gridCol w:w="720"/>
        <w:gridCol w:w="2340"/>
        <w:gridCol w:w="2070"/>
        <w:gridCol w:w="3240"/>
      </w:tblGrid>
      <w:tr w:rsidR="00505ACB" w:rsidRPr="00505ACB" w14:paraId="77A30A85" w14:textId="77777777" w:rsidTr="00CE10B0">
        <w:trPr>
          <w:trHeight w:val="410"/>
        </w:trPr>
        <w:tc>
          <w:tcPr>
            <w:tcW w:w="648" w:type="dxa"/>
          </w:tcPr>
          <w:p w14:paraId="1E49214A" w14:textId="77777777" w:rsidR="00505ACB" w:rsidRPr="00505ACB" w:rsidRDefault="00505ACB" w:rsidP="00DB69C5">
            <w:pPr>
              <w:autoSpaceDE w:val="0"/>
              <w:autoSpaceDN w:val="0"/>
              <w:adjustRightInd w:val="0"/>
              <w:jc w:val="center"/>
              <w:rPr>
                <w:b/>
                <w:bCs/>
                <w:sz w:val="18"/>
                <w:szCs w:val="18"/>
                <w:lang w:eastAsia="ko-KR"/>
              </w:rPr>
            </w:pPr>
            <w:r w:rsidRPr="00505ACB">
              <w:rPr>
                <w:b/>
                <w:bCs/>
                <w:sz w:val="18"/>
                <w:szCs w:val="18"/>
                <w:lang w:eastAsia="ko-KR"/>
              </w:rPr>
              <w:t>CID</w:t>
            </w:r>
          </w:p>
        </w:tc>
        <w:tc>
          <w:tcPr>
            <w:tcW w:w="900" w:type="dxa"/>
          </w:tcPr>
          <w:p w14:paraId="5DD57705" w14:textId="7E5A38D5" w:rsidR="00505ACB" w:rsidRPr="00505ACB" w:rsidRDefault="00505ACB" w:rsidP="00DB69C5">
            <w:pPr>
              <w:autoSpaceDE w:val="0"/>
              <w:autoSpaceDN w:val="0"/>
              <w:adjustRightInd w:val="0"/>
              <w:jc w:val="center"/>
              <w:rPr>
                <w:b/>
                <w:bCs/>
                <w:sz w:val="18"/>
                <w:szCs w:val="18"/>
                <w:lang w:eastAsia="ko-KR"/>
              </w:rPr>
            </w:pPr>
            <w:r w:rsidRPr="00505ACB">
              <w:rPr>
                <w:b/>
                <w:bCs/>
                <w:sz w:val="18"/>
                <w:szCs w:val="18"/>
                <w:lang w:eastAsia="ko-KR"/>
              </w:rPr>
              <w:t>Commenter</w:t>
            </w:r>
          </w:p>
        </w:tc>
        <w:tc>
          <w:tcPr>
            <w:tcW w:w="540" w:type="dxa"/>
          </w:tcPr>
          <w:p w14:paraId="768EDA76" w14:textId="2A60C795" w:rsidR="00505ACB" w:rsidRPr="00505ACB" w:rsidRDefault="00505ACB" w:rsidP="00DB69C5">
            <w:pPr>
              <w:autoSpaceDE w:val="0"/>
              <w:autoSpaceDN w:val="0"/>
              <w:adjustRightInd w:val="0"/>
              <w:jc w:val="center"/>
              <w:rPr>
                <w:b/>
                <w:bCs/>
                <w:sz w:val="18"/>
                <w:szCs w:val="18"/>
                <w:lang w:eastAsia="ko-KR"/>
              </w:rPr>
            </w:pPr>
            <w:r w:rsidRPr="00505ACB">
              <w:rPr>
                <w:b/>
                <w:bCs/>
                <w:sz w:val="18"/>
                <w:szCs w:val="18"/>
                <w:lang w:eastAsia="ko-KR"/>
              </w:rPr>
              <w:t>P.L</w:t>
            </w:r>
          </w:p>
        </w:tc>
        <w:tc>
          <w:tcPr>
            <w:tcW w:w="720" w:type="dxa"/>
          </w:tcPr>
          <w:p w14:paraId="615FE51D" w14:textId="77777777" w:rsidR="00505ACB" w:rsidRPr="00505ACB" w:rsidRDefault="00505ACB" w:rsidP="00DB69C5">
            <w:pPr>
              <w:autoSpaceDE w:val="0"/>
              <w:autoSpaceDN w:val="0"/>
              <w:adjustRightInd w:val="0"/>
              <w:jc w:val="center"/>
              <w:rPr>
                <w:b/>
                <w:bCs/>
                <w:sz w:val="18"/>
                <w:szCs w:val="18"/>
                <w:lang w:eastAsia="ko-KR"/>
              </w:rPr>
            </w:pPr>
            <w:r w:rsidRPr="00505ACB">
              <w:rPr>
                <w:b/>
                <w:bCs/>
                <w:sz w:val="18"/>
                <w:szCs w:val="18"/>
                <w:lang w:eastAsia="ko-KR"/>
              </w:rPr>
              <w:t>Clause</w:t>
            </w:r>
          </w:p>
        </w:tc>
        <w:tc>
          <w:tcPr>
            <w:tcW w:w="2340" w:type="dxa"/>
          </w:tcPr>
          <w:p w14:paraId="36E57A4E" w14:textId="77777777" w:rsidR="00505ACB" w:rsidRPr="00505ACB" w:rsidRDefault="00505ACB" w:rsidP="00DB69C5">
            <w:pPr>
              <w:autoSpaceDE w:val="0"/>
              <w:autoSpaceDN w:val="0"/>
              <w:adjustRightInd w:val="0"/>
              <w:jc w:val="center"/>
              <w:rPr>
                <w:b/>
                <w:bCs/>
                <w:sz w:val="18"/>
                <w:szCs w:val="18"/>
                <w:lang w:eastAsia="ko-KR"/>
              </w:rPr>
            </w:pPr>
            <w:r w:rsidRPr="00505ACB">
              <w:rPr>
                <w:b/>
                <w:bCs/>
                <w:sz w:val="18"/>
                <w:szCs w:val="18"/>
                <w:lang w:eastAsia="ko-KR"/>
              </w:rPr>
              <w:t>Comment</w:t>
            </w:r>
          </w:p>
        </w:tc>
        <w:tc>
          <w:tcPr>
            <w:tcW w:w="2070" w:type="dxa"/>
          </w:tcPr>
          <w:p w14:paraId="1C91C3FA" w14:textId="77777777" w:rsidR="00505ACB" w:rsidRPr="00505ACB" w:rsidRDefault="00505ACB" w:rsidP="00DB69C5">
            <w:pPr>
              <w:autoSpaceDE w:val="0"/>
              <w:autoSpaceDN w:val="0"/>
              <w:adjustRightInd w:val="0"/>
              <w:jc w:val="center"/>
              <w:rPr>
                <w:b/>
                <w:bCs/>
                <w:sz w:val="18"/>
                <w:szCs w:val="18"/>
                <w:lang w:eastAsia="ko-KR"/>
              </w:rPr>
            </w:pPr>
            <w:r w:rsidRPr="00505ACB">
              <w:rPr>
                <w:b/>
                <w:bCs/>
                <w:sz w:val="18"/>
                <w:szCs w:val="18"/>
                <w:lang w:eastAsia="ko-KR"/>
              </w:rPr>
              <w:t>Proposed Change</w:t>
            </w:r>
          </w:p>
        </w:tc>
        <w:tc>
          <w:tcPr>
            <w:tcW w:w="3240" w:type="dxa"/>
          </w:tcPr>
          <w:p w14:paraId="1F1805CB" w14:textId="77777777" w:rsidR="00505ACB" w:rsidRPr="00505ACB" w:rsidRDefault="00505ACB" w:rsidP="00DB69C5">
            <w:pPr>
              <w:autoSpaceDE w:val="0"/>
              <w:autoSpaceDN w:val="0"/>
              <w:adjustRightInd w:val="0"/>
              <w:jc w:val="center"/>
              <w:rPr>
                <w:b/>
                <w:bCs/>
                <w:sz w:val="18"/>
                <w:szCs w:val="18"/>
                <w:lang w:eastAsia="ko-KR"/>
              </w:rPr>
            </w:pPr>
            <w:r w:rsidRPr="00505ACB">
              <w:rPr>
                <w:b/>
                <w:bCs/>
                <w:sz w:val="18"/>
                <w:szCs w:val="18"/>
                <w:lang w:eastAsia="ko-KR"/>
              </w:rPr>
              <w:t>Resolution</w:t>
            </w:r>
          </w:p>
        </w:tc>
      </w:tr>
      <w:tr w:rsidR="00505ACB" w:rsidRPr="00505ACB" w14:paraId="41E77F3A" w14:textId="77777777" w:rsidTr="00CE10B0">
        <w:trPr>
          <w:trHeight w:val="5210"/>
        </w:trPr>
        <w:tc>
          <w:tcPr>
            <w:tcW w:w="648" w:type="dxa"/>
          </w:tcPr>
          <w:p w14:paraId="30A10277" w14:textId="1860DE90" w:rsidR="00505ACB" w:rsidRPr="00505ACB" w:rsidRDefault="00505ACB" w:rsidP="00505ACB">
            <w:pPr>
              <w:jc w:val="right"/>
              <w:rPr>
                <w:sz w:val="18"/>
                <w:szCs w:val="18"/>
              </w:rPr>
            </w:pPr>
            <w:r w:rsidRPr="00505ACB">
              <w:rPr>
                <w:sz w:val="18"/>
                <w:szCs w:val="18"/>
              </w:rPr>
              <w:t>3041</w:t>
            </w:r>
          </w:p>
        </w:tc>
        <w:tc>
          <w:tcPr>
            <w:tcW w:w="900" w:type="dxa"/>
          </w:tcPr>
          <w:p w14:paraId="44244CBF" w14:textId="06179EC6" w:rsidR="00505ACB" w:rsidRPr="00505ACB" w:rsidRDefault="00505ACB" w:rsidP="00505ACB">
            <w:pPr>
              <w:jc w:val="center"/>
              <w:rPr>
                <w:sz w:val="18"/>
                <w:szCs w:val="18"/>
              </w:rPr>
            </w:pPr>
            <w:r w:rsidRPr="00505ACB">
              <w:rPr>
                <w:sz w:val="18"/>
                <w:szCs w:val="18"/>
              </w:rPr>
              <w:t>Adrian Stephens</w:t>
            </w:r>
          </w:p>
        </w:tc>
        <w:tc>
          <w:tcPr>
            <w:tcW w:w="540" w:type="dxa"/>
          </w:tcPr>
          <w:p w14:paraId="2BE84EFF" w14:textId="57005E08" w:rsidR="00505ACB" w:rsidRPr="00505ACB" w:rsidRDefault="00505ACB" w:rsidP="00505ACB">
            <w:pPr>
              <w:jc w:val="center"/>
              <w:rPr>
                <w:sz w:val="18"/>
                <w:szCs w:val="18"/>
              </w:rPr>
            </w:pPr>
          </w:p>
        </w:tc>
        <w:tc>
          <w:tcPr>
            <w:tcW w:w="720" w:type="dxa"/>
          </w:tcPr>
          <w:p w14:paraId="0A2B5638" w14:textId="5BF58F4C" w:rsidR="00505ACB" w:rsidRPr="00505ACB" w:rsidRDefault="00505ACB" w:rsidP="00505ACB">
            <w:pPr>
              <w:rPr>
                <w:sz w:val="18"/>
                <w:szCs w:val="18"/>
              </w:rPr>
            </w:pPr>
            <w:r w:rsidRPr="00505ACB">
              <w:rPr>
                <w:sz w:val="18"/>
                <w:szCs w:val="18"/>
              </w:rPr>
              <w:t>Generally</w:t>
            </w:r>
          </w:p>
        </w:tc>
        <w:tc>
          <w:tcPr>
            <w:tcW w:w="2340" w:type="dxa"/>
          </w:tcPr>
          <w:p w14:paraId="3B97640E" w14:textId="7A709AA9" w:rsidR="00505ACB" w:rsidRPr="00505ACB" w:rsidRDefault="00505ACB" w:rsidP="00505ACB">
            <w:pPr>
              <w:rPr>
                <w:sz w:val="18"/>
                <w:szCs w:val="18"/>
              </w:rPr>
            </w:pPr>
            <w:r w:rsidRPr="00505ACB">
              <w:rPr>
                <w:sz w:val="18"/>
                <w:szCs w:val="18"/>
              </w:rPr>
              <w:t>The S1G study group started with the intent of "re-banding" .11 for the use case of meter reading</w:t>
            </w:r>
            <w:proofErr w:type="gramStart"/>
            <w:r w:rsidRPr="00505ACB">
              <w:rPr>
                <w:sz w:val="18"/>
                <w:szCs w:val="18"/>
              </w:rPr>
              <w:t>,  i.e</w:t>
            </w:r>
            <w:proofErr w:type="gramEnd"/>
            <w:r w:rsidRPr="00505ACB">
              <w:rPr>
                <w:sz w:val="18"/>
                <w:szCs w:val="18"/>
              </w:rPr>
              <w:t>., to support existing proprietary functionality. I believe the assumption at the time was this would be a small and quick project.</w:t>
            </w:r>
            <w:r w:rsidRPr="00505ACB">
              <w:rPr>
                <w:sz w:val="18"/>
                <w:szCs w:val="18"/>
              </w:rPr>
              <w:br/>
            </w:r>
            <w:r w:rsidRPr="00505ACB">
              <w:rPr>
                <w:sz w:val="18"/>
                <w:szCs w:val="18"/>
              </w:rPr>
              <w:br/>
              <w:t>But I look at what we have - a 582 page draft</w:t>
            </w:r>
            <w:proofErr w:type="gramStart"/>
            <w:r w:rsidRPr="00505ACB">
              <w:rPr>
                <w:sz w:val="18"/>
                <w:szCs w:val="18"/>
              </w:rPr>
              <w:t>,  which</w:t>
            </w:r>
            <w:proofErr w:type="gramEnd"/>
            <w:r w:rsidRPr="00505ACB">
              <w:rPr>
                <w:sz w:val="18"/>
                <w:szCs w:val="18"/>
              </w:rPr>
              <w:t xml:space="preserve"> is bigger than .11n,  .11ac,  .11ad.    It has morphed into something that includes multiple kitchen sinks and re-invents mesh and other MAC features like RD.</w:t>
            </w:r>
            <w:r w:rsidRPr="00505ACB">
              <w:rPr>
                <w:sz w:val="18"/>
                <w:szCs w:val="18"/>
              </w:rPr>
              <w:br/>
            </w:r>
            <w:r w:rsidRPr="00505ACB">
              <w:rPr>
                <w:sz w:val="18"/>
                <w:szCs w:val="18"/>
              </w:rPr>
              <w:br/>
              <w:t xml:space="preserve">I believe it has gone way beyond the </w:t>
            </w:r>
            <w:proofErr w:type="spellStart"/>
            <w:r w:rsidRPr="00505ACB">
              <w:rPr>
                <w:sz w:val="18"/>
                <w:szCs w:val="18"/>
              </w:rPr>
              <w:t>orginal</w:t>
            </w:r>
            <w:proofErr w:type="spellEnd"/>
            <w:r w:rsidRPr="00505ACB">
              <w:rPr>
                <w:sz w:val="18"/>
                <w:szCs w:val="18"/>
              </w:rPr>
              <w:t xml:space="preserve"> expectations in terms of scope</w:t>
            </w:r>
            <w:proofErr w:type="gramStart"/>
            <w:r w:rsidRPr="00505ACB">
              <w:rPr>
                <w:sz w:val="18"/>
                <w:szCs w:val="18"/>
              </w:rPr>
              <w:t>,  and</w:t>
            </w:r>
            <w:proofErr w:type="gramEnd"/>
            <w:r w:rsidRPr="00505ACB">
              <w:rPr>
                <w:sz w:val="18"/>
                <w:szCs w:val="18"/>
              </w:rPr>
              <w:t xml:space="preserve"> exceeds the scope in the PAR.</w:t>
            </w:r>
            <w:r w:rsidRPr="00505ACB">
              <w:rPr>
                <w:sz w:val="18"/>
                <w:szCs w:val="18"/>
              </w:rPr>
              <w:br/>
            </w:r>
            <w:r w:rsidRPr="00505ACB">
              <w:rPr>
                <w:sz w:val="18"/>
                <w:szCs w:val="18"/>
              </w:rPr>
              <w:br/>
              <w:t>I realize that the comment resolution group have no workable way of responding positively to this comment.   However</w:t>
            </w:r>
            <w:proofErr w:type="gramStart"/>
            <w:r w:rsidRPr="00505ACB">
              <w:rPr>
                <w:sz w:val="18"/>
                <w:szCs w:val="18"/>
              </w:rPr>
              <w:t>,  that</w:t>
            </w:r>
            <w:proofErr w:type="gramEnd"/>
            <w:r w:rsidRPr="00505ACB">
              <w:rPr>
                <w:sz w:val="18"/>
                <w:szCs w:val="18"/>
              </w:rPr>
              <w:t xml:space="preserve"> doesn't invalidate my comment on scope.</w:t>
            </w:r>
          </w:p>
        </w:tc>
        <w:tc>
          <w:tcPr>
            <w:tcW w:w="2070" w:type="dxa"/>
          </w:tcPr>
          <w:p w14:paraId="39E65264" w14:textId="7F438AB1" w:rsidR="00505ACB" w:rsidRPr="00505ACB" w:rsidRDefault="00505ACB" w:rsidP="00505ACB">
            <w:pPr>
              <w:rPr>
                <w:sz w:val="18"/>
                <w:szCs w:val="18"/>
              </w:rPr>
            </w:pPr>
            <w:r w:rsidRPr="00505ACB">
              <w:rPr>
                <w:sz w:val="18"/>
                <w:szCs w:val="18"/>
              </w:rPr>
              <w:t>Reduce the size of the draft to &lt;300 pages.</w:t>
            </w:r>
          </w:p>
        </w:tc>
        <w:tc>
          <w:tcPr>
            <w:tcW w:w="3240" w:type="dxa"/>
          </w:tcPr>
          <w:p w14:paraId="38CDC345" w14:textId="05BACA05" w:rsidR="00505ACB" w:rsidRDefault="002D3F76" w:rsidP="00505ACB">
            <w:pPr>
              <w:autoSpaceDE w:val="0"/>
              <w:autoSpaceDN w:val="0"/>
              <w:adjustRightInd w:val="0"/>
              <w:ind w:left="90" w:hangingChars="50" w:hanging="90"/>
              <w:rPr>
                <w:bCs/>
                <w:sz w:val="18"/>
                <w:szCs w:val="18"/>
                <w:lang w:eastAsia="ko-KR"/>
              </w:rPr>
            </w:pPr>
            <w:r>
              <w:rPr>
                <w:bCs/>
                <w:sz w:val="18"/>
                <w:szCs w:val="18"/>
                <w:lang w:eastAsia="ko-KR"/>
              </w:rPr>
              <w:t>Rejected –</w:t>
            </w:r>
          </w:p>
          <w:p w14:paraId="69E4DE48" w14:textId="77777777" w:rsidR="002D3F76" w:rsidRDefault="002D3F76" w:rsidP="00505ACB">
            <w:pPr>
              <w:autoSpaceDE w:val="0"/>
              <w:autoSpaceDN w:val="0"/>
              <w:adjustRightInd w:val="0"/>
              <w:ind w:left="90" w:hangingChars="50" w:hanging="90"/>
              <w:rPr>
                <w:bCs/>
                <w:sz w:val="18"/>
                <w:szCs w:val="18"/>
                <w:lang w:eastAsia="ko-KR"/>
              </w:rPr>
            </w:pPr>
          </w:p>
          <w:p w14:paraId="56758747" w14:textId="48B59059" w:rsidR="005829A3" w:rsidRPr="004759B3" w:rsidRDefault="00C0725A" w:rsidP="00505ACB">
            <w:pPr>
              <w:autoSpaceDE w:val="0"/>
              <w:autoSpaceDN w:val="0"/>
              <w:adjustRightInd w:val="0"/>
              <w:ind w:left="90" w:hangingChars="50" w:hanging="90"/>
              <w:rPr>
                <w:bCs/>
                <w:sz w:val="18"/>
                <w:szCs w:val="18"/>
                <w:lang w:eastAsia="ko-KR"/>
              </w:rPr>
            </w:pPr>
            <w:r w:rsidRPr="004759B3">
              <w:rPr>
                <w:bCs/>
                <w:sz w:val="18"/>
                <w:szCs w:val="18"/>
                <w:lang w:eastAsia="ko-KR"/>
              </w:rPr>
              <w:t>The comment fails to identify a technical issue.</w:t>
            </w:r>
            <w:r w:rsidR="004759B3" w:rsidRPr="004759B3">
              <w:rPr>
                <w:bCs/>
                <w:sz w:val="18"/>
                <w:szCs w:val="18"/>
                <w:lang w:eastAsia="ko-KR"/>
              </w:rPr>
              <w:t xml:space="preserve"> It fails to identify changes in sufficient detail so that the specific wording of the changes that will satisfy the commenter can be determined.</w:t>
            </w:r>
          </w:p>
          <w:p w14:paraId="13F88051" w14:textId="1400DB7A" w:rsidR="00C0725A" w:rsidRPr="004759B3" w:rsidRDefault="00C0725A" w:rsidP="00505ACB">
            <w:pPr>
              <w:autoSpaceDE w:val="0"/>
              <w:autoSpaceDN w:val="0"/>
              <w:adjustRightInd w:val="0"/>
              <w:ind w:left="90" w:hangingChars="50" w:hanging="90"/>
              <w:rPr>
                <w:bCs/>
                <w:sz w:val="18"/>
                <w:szCs w:val="18"/>
                <w:lang w:eastAsia="ko-KR"/>
              </w:rPr>
            </w:pPr>
          </w:p>
          <w:p w14:paraId="53F38FFB" w14:textId="7DF260B9" w:rsidR="002D3F76" w:rsidRPr="002D3F76" w:rsidRDefault="005829A3" w:rsidP="005829A3">
            <w:pPr>
              <w:autoSpaceDE w:val="0"/>
              <w:autoSpaceDN w:val="0"/>
              <w:adjustRightInd w:val="0"/>
              <w:ind w:left="90" w:hangingChars="50" w:hanging="90"/>
              <w:rPr>
                <w:b/>
                <w:bCs/>
                <w:sz w:val="18"/>
                <w:szCs w:val="18"/>
                <w:lang w:eastAsia="ko-KR"/>
              </w:rPr>
            </w:pPr>
            <w:r w:rsidRPr="004759B3">
              <w:rPr>
                <w:bCs/>
                <w:sz w:val="18"/>
                <w:szCs w:val="18"/>
                <w:lang w:eastAsia="ko-KR"/>
              </w:rPr>
              <w:t>Please note that</w:t>
            </w:r>
            <w:r w:rsidR="002D3F76" w:rsidRPr="004759B3">
              <w:rPr>
                <w:bCs/>
                <w:sz w:val="18"/>
                <w:szCs w:val="18"/>
                <w:lang w:eastAsia="ko-KR"/>
              </w:rPr>
              <w:t xml:space="preserve"> </w:t>
            </w:r>
            <w:r w:rsidRPr="004759B3">
              <w:rPr>
                <w:bCs/>
                <w:sz w:val="18"/>
                <w:szCs w:val="18"/>
                <w:lang w:eastAsia="ko-KR"/>
              </w:rPr>
              <w:t>IEEE802.</w:t>
            </w:r>
            <w:r w:rsidR="002D3F76" w:rsidRPr="004759B3">
              <w:rPr>
                <w:bCs/>
                <w:sz w:val="18"/>
                <w:szCs w:val="18"/>
                <w:lang w:eastAsia="ko-KR"/>
              </w:rPr>
              <w:t>11ad ended up with 679 pages in D9.0.</w:t>
            </w:r>
          </w:p>
        </w:tc>
      </w:tr>
      <w:tr w:rsidR="00505ACB" w:rsidRPr="00505ACB" w14:paraId="17C38FAE" w14:textId="77777777" w:rsidTr="00CE10B0">
        <w:trPr>
          <w:trHeight w:val="144"/>
        </w:trPr>
        <w:tc>
          <w:tcPr>
            <w:tcW w:w="648" w:type="dxa"/>
          </w:tcPr>
          <w:p w14:paraId="23C1AF32" w14:textId="48C90C07" w:rsidR="00505ACB" w:rsidRPr="00505ACB" w:rsidRDefault="00505ACB" w:rsidP="00505ACB">
            <w:pPr>
              <w:jc w:val="right"/>
              <w:rPr>
                <w:sz w:val="18"/>
                <w:szCs w:val="18"/>
              </w:rPr>
            </w:pPr>
            <w:r w:rsidRPr="00505ACB">
              <w:rPr>
                <w:sz w:val="18"/>
                <w:szCs w:val="18"/>
              </w:rPr>
              <w:t>3045</w:t>
            </w:r>
          </w:p>
        </w:tc>
        <w:tc>
          <w:tcPr>
            <w:tcW w:w="900" w:type="dxa"/>
          </w:tcPr>
          <w:p w14:paraId="20A9EFE7" w14:textId="5332C541" w:rsidR="00505ACB" w:rsidRPr="00505ACB" w:rsidRDefault="00505ACB" w:rsidP="00505ACB">
            <w:pPr>
              <w:jc w:val="center"/>
              <w:rPr>
                <w:sz w:val="18"/>
                <w:szCs w:val="18"/>
              </w:rPr>
            </w:pPr>
            <w:r w:rsidRPr="00505ACB">
              <w:rPr>
                <w:sz w:val="18"/>
                <w:szCs w:val="18"/>
              </w:rPr>
              <w:t>Adrian Stephens</w:t>
            </w:r>
          </w:p>
        </w:tc>
        <w:tc>
          <w:tcPr>
            <w:tcW w:w="540" w:type="dxa"/>
          </w:tcPr>
          <w:p w14:paraId="586ACDE4" w14:textId="1942D567" w:rsidR="00505ACB" w:rsidRPr="00505ACB" w:rsidRDefault="00505ACB" w:rsidP="00505ACB">
            <w:pPr>
              <w:jc w:val="center"/>
              <w:rPr>
                <w:sz w:val="18"/>
                <w:szCs w:val="18"/>
              </w:rPr>
            </w:pPr>
            <w:r w:rsidRPr="00505ACB">
              <w:rPr>
                <w:sz w:val="18"/>
                <w:szCs w:val="18"/>
              </w:rPr>
              <w:t>315.00</w:t>
            </w:r>
          </w:p>
        </w:tc>
        <w:tc>
          <w:tcPr>
            <w:tcW w:w="720" w:type="dxa"/>
          </w:tcPr>
          <w:p w14:paraId="14699948" w14:textId="76874F51" w:rsidR="00505ACB" w:rsidRPr="00505ACB" w:rsidRDefault="00505ACB" w:rsidP="00505ACB">
            <w:pPr>
              <w:rPr>
                <w:sz w:val="18"/>
                <w:szCs w:val="18"/>
              </w:rPr>
            </w:pPr>
            <w:r w:rsidRPr="00505ACB">
              <w:rPr>
                <w:sz w:val="18"/>
                <w:szCs w:val="18"/>
              </w:rPr>
              <w:t>10.1.3.2</w:t>
            </w:r>
          </w:p>
        </w:tc>
        <w:tc>
          <w:tcPr>
            <w:tcW w:w="2340" w:type="dxa"/>
          </w:tcPr>
          <w:p w14:paraId="322A1B1A" w14:textId="4CEA3D21" w:rsidR="00505ACB" w:rsidRPr="00505ACB" w:rsidRDefault="00505ACB" w:rsidP="00505ACB">
            <w:pPr>
              <w:rPr>
                <w:sz w:val="18"/>
                <w:szCs w:val="18"/>
              </w:rPr>
            </w:pPr>
            <w:r w:rsidRPr="00505ACB">
              <w:rPr>
                <w:sz w:val="18"/>
                <w:szCs w:val="18"/>
              </w:rPr>
              <w:t>The insertion of a condition between "The" and "AP" renders it ungrammatical in this context.</w:t>
            </w:r>
            <w:r w:rsidRPr="00505ACB">
              <w:rPr>
                <w:sz w:val="18"/>
                <w:szCs w:val="18"/>
              </w:rPr>
              <w:br/>
            </w:r>
            <w:r w:rsidRPr="00505ACB">
              <w:rPr>
                <w:sz w:val="18"/>
                <w:szCs w:val="18"/>
              </w:rPr>
              <w:br/>
              <w:t>"The AP" refers to an antecedent nearby that established pre-conditions.</w:t>
            </w:r>
          </w:p>
        </w:tc>
        <w:tc>
          <w:tcPr>
            <w:tcW w:w="2070" w:type="dxa"/>
          </w:tcPr>
          <w:p w14:paraId="145E73EA" w14:textId="5D2CA4AE" w:rsidR="00505ACB" w:rsidRPr="00505ACB" w:rsidRDefault="00505ACB" w:rsidP="00505ACB">
            <w:pPr>
              <w:rPr>
                <w:sz w:val="18"/>
                <w:szCs w:val="18"/>
              </w:rPr>
            </w:pPr>
            <w:r w:rsidRPr="00505ACB">
              <w:rPr>
                <w:sz w:val="18"/>
                <w:szCs w:val="18"/>
              </w:rPr>
              <w:t>If you want to continue to refer to the antecedent</w:t>
            </w:r>
            <w:proofErr w:type="gramStart"/>
            <w:r w:rsidRPr="00505ACB">
              <w:rPr>
                <w:sz w:val="18"/>
                <w:szCs w:val="18"/>
              </w:rPr>
              <w:t>,  replace</w:t>
            </w:r>
            <w:proofErr w:type="gramEnd"/>
            <w:r w:rsidRPr="00505ACB">
              <w:rPr>
                <w:sz w:val="18"/>
                <w:szCs w:val="18"/>
              </w:rPr>
              <w:t xml:space="preserve"> with</w:t>
            </w:r>
            <w:r w:rsidRPr="00505ACB">
              <w:rPr>
                <w:sz w:val="18"/>
                <w:szCs w:val="18"/>
              </w:rPr>
              <w:br/>
              <w:t>"If the AP is a non-S1G AP, it shall define..."</w:t>
            </w:r>
            <w:r w:rsidRPr="00505ACB">
              <w:rPr>
                <w:sz w:val="18"/>
                <w:szCs w:val="18"/>
              </w:rPr>
              <w:br/>
            </w:r>
            <w:r w:rsidRPr="00505ACB">
              <w:rPr>
                <w:sz w:val="18"/>
                <w:szCs w:val="18"/>
              </w:rPr>
              <w:br/>
              <w:t>Or if there is really no antecedent</w:t>
            </w:r>
            <w:proofErr w:type="gramStart"/>
            <w:r w:rsidRPr="00505ACB">
              <w:rPr>
                <w:sz w:val="18"/>
                <w:szCs w:val="18"/>
              </w:rPr>
              <w:t>,  replace</w:t>
            </w:r>
            <w:proofErr w:type="gramEnd"/>
            <w:r w:rsidRPr="00505ACB">
              <w:rPr>
                <w:sz w:val="18"/>
                <w:szCs w:val="18"/>
              </w:rPr>
              <w:t xml:space="preserve"> "The" with "An".</w:t>
            </w:r>
            <w:r w:rsidRPr="00505ACB">
              <w:rPr>
                <w:sz w:val="18"/>
                <w:szCs w:val="18"/>
              </w:rPr>
              <w:br/>
            </w:r>
            <w:r w:rsidRPr="00505ACB">
              <w:rPr>
                <w:sz w:val="18"/>
                <w:szCs w:val="18"/>
              </w:rPr>
              <w:br/>
              <w:t>Review all insertions between "The" and "[AP|STA]" and reword as necessary.</w:t>
            </w:r>
          </w:p>
        </w:tc>
        <w:tc>
          <w:tcPr>
            <w:tcW w:w="3240" w:type="dxa"/>
          </w:tcPr>
          <w:p w14:paraId="309CF6CA" w14:textId="70C5B912" w:rsidR="00505ACB" w:rsidRDefault="002F6F28" w:rsidP="00505ACB">
            <w:pPr>
              <w:autoSpaceDE w:val="0"/>
              <w:autoSpaceDN w:val="0"/>
              <w:adjustRightInd w:val="0"/>
              <w:ind w:left="90" w:hangingChars="50" w:hanging="90"/>
              <w:rPr>
                <w:bCs/>
                <w:sz w:val="18"/>
                <w:szCs w:val="18"/>
                <w:lang w:eastAsia="ko-KR"/>
              </w:rPr>
            </w:pPr>
            <w:r>
              <w:rPr>
                <w:bCs/>
                <w:sz w:val="18"/>
                <w:szCs w:val="18"/>
                <w:lang w:eastAsia="ko-KR"/>
              </w:rPr>
              <w:t>Revis</w:t>
            </w:r>
            <w:r w:rsidR="00505ACB">
              <w:rPr>
                <w:bCs/>
                <w:sz w:val="18"/>
                <w:szCs w:val="18"/>
                <w:lang w:eastAsia="ko-KR"/>
              </w:rPr>
              <w:t>ed</w:t>
            </w:r>
            <w:r>
              <w:rPr>
                <w:bCs/>
                <w:sz w:val="18"/>
                <w:szCs w:val="18"/>
                <w:lang w:eastAsia="ko-KR"/>
              </w:rPr>
              <w:t xml:space="preserve"> –</w:t>
            </w:r>
          </w:p>
          <w:p w14:paraId="039A42F8" w14:textId="77777777" w:rsidR="002F6F28" w:rsidRDefault="002F6F28" w:rsidP="00505ACB">
            <w:pPr>
              <w:autoSpaceDE w:val="0"/>
              <w:autoSpaceDN w:val="0"/>
              <w:adjustRightInd w:val="0"/>
              <w:ind w:left="90" w:hangingChars="50" w:hanging="90"/>
              <w:rPr>
                <w:bCs/>
                <w:sz w:val="18"/>
                <w:szCs w:val="18"/>
                <w:lang w:eastAsia="ko-KR"/>
              </w:rPr>
            </w:pPr>
          </w:p>
          <w:p w14:paraId="6C59CF3D" w14:textId="6945AD85" w:rsidR="002F6F28" w:rsidRDefault="002F6F28" w:rsidP="00505ACB">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review all insertions between “The” and “[AP|STA]” and reword as necessary.</w:t>
            </w:r>
          </w:p>
          <w:p w14:paraId="311EC45F" w14:textId="77777777" w:rsidR="002F6F28" w:rsidRDefault="002F6F28" w:rsidP="00505ACB">
            <w:pPr>
              <w:autoSpaceDE w:val="0"/>
              <w:autoSpaceDN w:val="0"/>
              <w:adjustRightInd w:val="0"/>
              <w:ind w:left="90" w:hangingChars="50" w:hanging="90"/>
              <w:rPr>
                <w:bCs/>
                <w:sz w:val="18"/>
                <w:szCs w:val="18"/>
                <w:lang w:eastAsia="ko-KR"/>
              </w:rPr>
            </w:pPr>
          </w:p>
          <w:p w14:paraId="0460506D" w14:textId="7DFA05E3" w:rsidR="002F6F28" w:rsidRDefault="002F6F28" w:rsidP="00505ACB">
            <w:pPr>
              <w:autoSpaceDE w:val="0"/>
              <w:autoSpaceDN w:val="0"/>
              <w:adjustRightInd w:val="0"/>
              <w:ind w:left="90" w:hangingChars="50" w:hanging="90"/>
              <w:rPr>
                <w:bCs/>
                <w:sz w:val="18"/>
                <w:szCs w:val="18"/>
                <w:lang w:eastAsia="ko-KR"/>
              </w:rPr>
            </w:pPr>
            <w:r>
              <w:rPr>
                <w:bCs/>
                <w:sz w:val="18"/>
                <w:szCs w:val="18"/>
                <w:lang w:eastAsia="ko-KR"/>
              </w:rPr>
              <w:t xml:space="preserve">Note to editor: This is an inline instruction. </w:t>
            </w:r>
          </w:p>
          <w:p w14:paraId="10B47DAD" w14:textId="77777777" w:rsidR="002F6F28" w:rsidRDefault="002F6F28" w:rsidP="00505ACB">
            <w:pPr>
              <w:autoSpaceDE w:val="0"/>
              <w:autoSpaceDN w:val="0"/>
              <w:adjustRightInd w:val="0"/>
              <w:ind w:left="90" w:hangingChars="50" w:hanging="90"/>
              <w:rPr>
                <w:bCs/>
                <w:sz w:val="18"/>
                <w:szCs w:val="18"/>
                <w:lang w:eastAsia="ko-KR"/>
              </w:rPr>
            </w:pPr>
          </w:p>
          <w:p w14:paraId="069185B8" w14:textId="25786552" w:rsidR="002F6F28" w:rsidRPr="00505ACB" w:rsidRDefault="002F6F28" w:rsidP="002F6F28">
            <w:pPr>
              <w:autoSpaceDE w:val="0"/>
              <w:autoSpaceDN w:val="0"/>
              <w:adjustRightInd w:val="0"/>
              <w:rPr>
                <w:bCs/>
                <w:sz w:val="18"/>
                <w:szCs w:val="18"/>
                <w:lang w:eastAsia="ko-KR"/>
              </w:rPr>
            </w:pPr>
          </w:p>
        </w:tc>
      </w:tr>
      <w:tr w:rsidR="00505ACB" w:rsidRPr="00505ACB" w14:paraId="1EF7E323" w14:textId="77777777" w:rsidTr="00CE10B0">
        <w:trPr>
          <w:trHeight w:val="144"/>
        </w:trPr>
        <w:tc>
          <w:tcPr>
            <w:tcW w:w="648" w:type="dxa"/>
          </w:tcPr>
          <w:p w14:paraId="6908B540" w14:textId="5007DCAA" w:rsidR="00505ACB" w:rsidRPr="00505ACB" w:rsidRDefault="00505ACB" w:rsidP="00505ACB">
            <w:pPr>
              <w:jc w:val="right"/>
              <w:rPr>
                <w:sz w:val="18"/>
                <w:szCs w:val="18"/>
              </w:rPr>
            </w:pPr>
            <w:r w:rsidRPr="00505ACB">
              <w:rPr>
                <w:sz w:val="18"/>
                <w:szCs w:val="18"/>
              </w:rPr>
              <w:t>3047</w:t>
            </w:r>
          </w:p>
        </w:tc>
        <w:tc>
          <w:tcPr>
            <w:tcW w:w="900" w:type="dxa"/>
          </w:tcPr>
          <w:p w14:paraId="6DB082AC" w14:textId="5DC638B6" w:rsidR="00505ACB" w:rsidRPr="00505ACB" w:rsidRDefault="00505ACB" w:rsidP="00505ACB">
            <w:pPr>
              <w:jc w:val="center"/>
              <w:rPr>
                <w:sz w:val="18"/>
                <w:szCs w:val="18"/>
              </w:rPr>
            </w:pPr>
            <w:r w:rsidRPr="00505ACB">
              <w:rPr>
                <w:sz w:val="18"/>
                <w:szCs w:val="18"/>
              </w:rPr>
              <w:t>Adrian Stephens</w:t>
            </w:r>
          </w:p>
        </w:tc>
        <w:tc>
          <w:tcPr>
            <w:tcW w:w="540" w:type="dxa"/>
          </w:tcPr>
          <w:p w14:paraId="0E1E48A5" w14:textId="340184F2" w:rsidR="00505ACB" w:rsidRPr="00505ACB" w:rsidRDefault="00505ACB" w:rsidP="00505ACB">
            <w:pPr>
              <w:jc w:val="center"/>
              <w:rPr>
                <w:sz w:val="18"/>
                <w:szCs w:val="18"/>
              </w:rPr>
            </w:pPr>
            <w:r w:rsidRPr="00505ACB">
              <w:rPr>
                <w:sz w:val="18"/>
                <w:szCs w:val="18"/>
              </w:rPr>
              <w:t>317.00</w:t>
            </w:r>
          </w:p>
        </w:tc>
        <w:tc>
          <w:tcPr>
            <w:tcW w:w="720" w:type="dxa"/>
          </w:tcPr>
          <w:p w14:paraId="3AD5A71A" w14:textId="3FFAC82B" w:rsidR="00505ACB" w:rsidRPr="00505ACB" w:rsidRDefault="00505ACB" w:rsidP="00505ACB">
            <w:pPr>
              <w:rPr>
                <w:sz w:val="18"/>
                <w:szCs w:val="18"/>
              </w:rPr>
            </w:pPr>
            <w:r w:rsidRPr="00505ACB">
              <w:rPr>
                <w:sz w:val="18"/>
                <w:szCs w:val="18"/>
              </w:rPr>
              <w:t>10.3.2.10.2</w:t>
            </w:r>
          </w:p>
        </w:tc>
        <w:tc>
          <w:tcPr>
            <w:tcW w:w="2340" w:type="dxa"/>
          </w:tcPr>
          <w:p w14:paraId="31785D06" w14:textId="5137FF04" w:rsidR="00505ACB" w:rsidRPr="00505ACB" w:rsidRDefault="00505ACB" w:rsidP="00505ACB">
            <w:pPr>
              <w:rPr>
                <w:sz w:val="18"/>
                <w:szCs w:val="18"/>
              </w:rPr>
            </w:pPr>
            <w:r w:rsidRPr="00505ACB">
              <w:rPr>
                <w:sz w:val="18"/>
                <w:szCs w:val="18"/>
              </w:rPr>
              <w:t>"An AP may further define"</w:t>
            </w:r>
            <w:r w:rsidRPr="00505ACB">
              <w:rPr>
                <w:sz w:val="18"/>
                <w:szCs w:val="18"/>
              </w:rPr>
              <w:br/>
            </w:r>
            <w:r w:rsidRPr="00505ACB">
              <w:rPr>
                <w:sz w:val="18"/>
                <w:szCs w:val="18"/>
              </w:rPr>
              <w:br/>
              <w:t>This makes no sense.  How can you give permission for an AP to define anything?</w:t>
            </w:r>
            <w:r w:rsidRPr="00505ACB">
              <w:rPr>
                <w:sz w:val="18"/>
                <w:szCs w:val="18"/>
              </w:rPr>
              <w:br/>
              <w:t>The problem comes because you are trying to mix a normative statement ("by sending") with the intended outcome or reason for doing so ("define the timing").  Such mixture creates these confusions.</w:t>
            </w:r>
          </w:p>
        </w:tc>
        <w:tc>
          <w:tcPr>
            <w:tcW w:w="2070" w:type="dxa"/>
          </w:tcPr>
          <w:p w14:paraId="71957B14" w14:textId="14B69522" w:rsidR="00505ACB" w:rsidRPr="00505ACB" w:rsidRDefault="00505ACB" w:rsidP="00505ACB">
            <w:pPr>
              <w:rPr>
                <w:sz w:val="18"/>
                <w:szCs w:val="18"/>
              </w:rPr>
            </w:pPr>
            <w:r w:rsidRPr="00505ACB">
              <w:rPr>
                <w:sz w:val="18"/>
                <w:szCs w:val="18"/>
              </w:rPr>
              <w:t>Reword as to what the AP can do</w:t>
            </w:r>
            <w:proofErr w:type="gramStart"/>
            <w:r w:rsidRPr="00505ACB">
              <w:rPr>
                <w:sz w:val="18"/>
                <w:szCs w:val="18"/>
              </w:rPr>
              <w:t>,  not</w:t>
            </w:r>
            <w:proofErr w:type="gramEnd"/>
            <w:r w:rsidRPr="00505ACB">
              <w:rPr>
                <w:sz w:val="18"/>
                <w:szCs w:val="18"/>
              </w:rPr>
              <w:t xml:space="preserve"> what it can define. And separate out the effect of this into a separate sentence.</w:t>
            </w:r>
          </w:p>
        </w:tc>
        <w:tc>
          <w:tcPr>
            <w:tcW w:w="3240" w:type="dxa"/>
          </w:tcPr>
          <w:p w14:paraId="5A156C81" w14:textId="7C86A58D" w:rsidR="00505ACB" w:rsidRDefault="006C79F3" w:rsidP="00505ACB">
            <w:pPr>
              <w:autoSpaceDE w:val="0"/>
              <w:autoSpaceDN w:val="0"/>
              <w:adjustRightInd w:val="0"/>
              <w:ind w:left="90" w:hangingChars="50" w:hanging="90"/>
              <w:rPr>
                <w:bCs/>
                <w:sz w:val="18"/>
                <w:szCs w:val="18"/>
                <w:lang w:eastAsia="ko-KR"/>
              </w:rPr>
            </w:pPr>
            <w:r>
              <w:rPr>
                <w:bCs/>
                <w:sz w:val="18"/>
                <w:szCs w:val="18"/>
                <w:lang w:eastAsia="ko-KR"/>
              </w:rPr>
              <w:t>Revised –</w:t>
            </w:r>
          </w:p>
          <w:p w14:paraId="548A034A" w14:textId="77777777" w:rsidR="006C79F3" w:rsidRDefault="006C79F3" w:rsidP="00505ACB">
            <w:pPr>
              <w:autoSpaceDE w:val="0"/>
              <w:autoSpaceDN w:val="0"/>
              <w:adjustRightInd w:val="0"/>
              <w:ind w:left="90" w:hangingChars="50" w:hanging="90"/>
              <w:rPr>
                <w:bCs/>
                <w:sz w:val="18"/>
                <w:szCs w:val="18"/>
                <w:lang w:eastAsia="ko-KR"/>
              </w:rPr>
            </w:pPr>
          </w:p>
          <w:p w14:paraId="4DAD0B78" w14:textId="1FBD3343" w:rsidR="006C79F3" w:rsidRDefault="006C79F3" w:rsidP="00505ACB">
            <w:pPr>
              <w:autoSpaceDE w:val="0"/>
              <w:autoSpaceDN w:val="0"/>
              <w:adjustRightInd w:val="0"/>
              <w:ind w:left="90" w:hangingChars="50" w:hanging="90"/>
              <w:rPr>
                <w:bCs/>
                <w:sz w:val="18"/>
                <w:szCs w:val="18"/>
                <w:lang w:eastAsia="ko-KR"/>
              </w:rPr>
            </w:pPr>
            <w:r>
              <w:rPr>
                <w:bCs/>
                <w:sz w:val="18"/>
                <w:szCs w:val="18"/>
                <w:lang w:eastAsia="ko-KR"/>
              </w:rPr>
              <w:t xml:space="preserve">Proposed resolution is to use the same normative text as in </w:t>
            </w:r>
            <w:proofErr w:type="spellStart"/>
            <w:r>
              <w:rPr>
                <w:bCs/>
                <w:sz w:val="18"/>
                <w:szCs w:val="18"/>
                <w:lang w:eastAsia="ko-KR"/>
              </w:rPr>
              <w:t>REVmc</w:t>
            </w:r>
            <w:proofErr w:type="spellEnd"/>
            <w:r>
              <w:rPr>
                <w:bCs/>
                <w:sz w:val="18"/>
                <w:szCs w:val="18"/>
                <w:lang w:eastAsia="ko-KR"/>
              </w:rPr>
              <w:t xml:space="preserve"> D3.0 in 10.1.3.2:</w:t>
            </w:r>
          </w:p>
          <w:p w14:paraId="1B43B4DC" w14:textId="55FB83F7" w:rsidR="006C79F3" w:rsidRPr="006C79F3" w:rsidRDefault="006C79F3" w:rsidP="006C79F3">
            <w:pPr>
              <w:autoSpaceDE w:val="0"/>
              <w:autoSpaceDN w:val="0"/>
              <w:adjustRightInd w:val="0"/>
              <w:ind w:left="90" w:hangingChars="50" w:hanging="90"/>
              <w:rPr>
                <w:bCs/>
                <w:sz w:val="18"/>
                <w:szCs w:val="18"/>
                <w:lang w:eastAsia="ko-KR"/>
              </w:rPr>
            </w:pPr>
            <w:r>
              <w:rPr>
                <w:bCs/>
                <w:sz w:val="18"/>
                <w:szCs w:val="18"/>
                <w:lang w:eastAsia="ko-KR"/>
              </w:rPr>
              <w:t>“</w:t>
            </w:r>
            <w:r w:rsidRPr="006C79F3">
              <w:rPr>
                <w:bCs/>
                <w:sz w:val="18"/>
                <w:szCs w:val="18"/>
                <w:lang w:eastAsia="ko-KR"/>
              </w:rPr>
              <w:t>The AP shall define the timing for the entire BSS by transmitting Beacon frames according to</w:t>
            </w:r>
          </w:p>
          <w:p w14:paraId="386460C4" w14:textId="4B94BE0F" w:rsidR="006C79F3" w:rsidRDefault="006C79F3" w:rsidP="006C79F3">
            <w:pPr>
              <w:autoSpaceDE w:val="0"/>
              <w:autoSpaceDN w:val="0"/>
              <w:adjustRightInd w:val="0"/>
              <w:ind w:left="90" w:hangingChars="50" w:hanging="90"/>
              <w:rPr>
                <w:bCs/>
                <w:sz w:val="18"/>
                <w:szCs w:val="18"/>
                <w:lang w:eastAsia="ko-KR"/>
              </w:rPr>
            </w:pPr>
            <w:r w:rsidRPr="006C79F3">
              <w:rPr>
                <w:bCs/>
                <w:sz w:val="18"/>
                <w:szCs w:val="18"/>
                <w:lang w:eastAsia="ko-KR"/>
              </w:rPr>
              <w:t>dot11BeaconPeriod.</w:t>
            </w:r>
            <w:r>
              <w:rPr>
                <w:bCs/>
                <w:sz w:val="18"/>
                <w:szCs w:val="18"/>
                <w:lang w:eastAsia="ko-KR"/>
              </w:rPr>
              <w:t>”</w:t>
            </w:r>
          </w:p>
          <w:p w14:paraId="244C1B65" w14:textId="77777777" w:rsidR="006C79F3" w:rsidRDefault="006C79F3" w:rsidP="006C79F3">
            <w:pPr>
              <w:autoSpaceDE w:val="0"/>
              <w:autoSpaceDN w:val="0"/>
              <w:adjustRightInd w:val="0"/>
              <w:ind w:left="90" w:hangingChars="50" w:hanging="90"/>
              <w:rPr>
                <w:bCs/>
                <w:sz w:val="18"/>
                <w:szCs w:val="18"/>
                <w:lang w:eastAsia="ko-KR"/>
              </w:rPr>
            </w:pPr>
          </w:p>
          <w:p w14:paraId="0E9FAE8C" w14:textId="066E695E" w:rsidR="006C79F3" w:rsidRPr="00505ACB" w:rsidRDefault="006C79F3" w:rsidP="006C79F3">
            <w:pPr>
              <w:autoSpaceDE w:val="0"/>
              <w:autoSpaceDN w:val="0"/>
              <w:adjustRightInd w:val="0"/>
              <w:ind w:left="90" w:hangingChars="50" w:hanging="90"/>
              <w:rPr>
                <w:bCs/>
                <w:sz w:val="18"/>
                <w:szCs w:val="18"/>
                <w:lang w:eastAsia="ko-KR"/>
              </w:rPr>
            </w:pPr>
            <w:proofErr w:type="spellStart"/>
            <w:r w:rsidRPr="00FF702D">
              <w:rPr>
                <w:bCs/>
                <w:sz w:val="18"/>
                <w:szCs w:val="18"/>
                <w:lang w:eastAsia="ko-KR"/>
              </w:rPr>
              <w:t>TGah</w:t>
            </w:r>
            <w:proofErr w:type="spellEnd"/>
            <w:r w:rsidRPr="00FF702D">
              <w:rPr>
                <w:bCs/>
                <w:sz w:val="18"/>
                <w:szCs w:val="18"/>
                <w:lang w:eastAsia="ko-KR"/>
              </w:rPr>
              <w:t xml:space="preserve"> editor to make</w:t>
            </w:r>
            <w:r w:rsidR="00573715">
              <w:rPr>
                <w:bCs/>
                <w:sz w:val="18"/>
                <w:szCs w:val="18"/>
                <w:lang w:eastAsia="ko-KR"/>
              </w:rPr>
              <w:t xml:space="preserve"> the changes shown in 11-14/1288</w:t>
            </w:r>
            <w:r w:rsidR="00820C00">
              <w:rPr>
                <w:bCs/>
                <w:sz w:val="18"/>
                <w:szCs w:val="18"/>
                <w:lang w:eastAsia="ko-KR"/>
              </w:rPr>
              <w:t>r1</w:t>
            </w:r>
            <w:r w:rsidRPr="00FF702D">
              <w:rPr>
                <w:bCs/>
                <w:sz w:val="18"/>
                <w:szCs w:val="18"/>
                <w:lang w:eastAsia="ko-KR"/>
              </w:rPr>
              <w:t xml:space="preserve"> under al</w:t>
            </w:r>
            <w:r>
              <w:rPr>
                <w:bCs/>
                <w:sz w:val="18"/>
                <w:szCs w:val="18"/>
                <w:lang w:eastAsia="ko-KR"/>
              </w:rPr>
              <w:t>l headings that contain CID 3047</w:t>
            </w:r>
            <w:r w:rsidRPr="00FF702D">
              <w:rPr>
                <w:bCs/>
                <w:sz w:val="18"/>
                <w:szCs w:val="18"/>
                <w:lang w:eastAsia="ko-KR"/>
              </w:rPr>
              <w:t>.</w:t>
            </w:r>
          </w:p>
        </w:tc>
      </w:tr>
      <w:tr w:rsidR="006C79F3" w:rsidRPr="00505ACB" w14:paraId="4122CB3A" w14:textId="77777777" w:rsidTr="00CE10B0">
        <w:trPr>
          <w:trHeight w:val="144"/>
        </w:trPr>
        <w:tc>
          <w:tcPr>
            <w:tcW w:w="648" w:type="dxa"/>
          </w:tcPr>
          <w:p w14:paraId="22D586F1" w14:textId="029DCF6B" w:rsidR="006C79F3" w:rsidRPr="00505ACB" w:rsidRDefault="006C79F3" w:rsidP="006C79F3">
            <w:pPr>
              <w:jc w:val="right"/>
              <w:rPr>
                <w:sz w:val="18"/>
                <w:szCs w:val="18"/>
              </w:rPr>
            </w:pPr>
            <w:r w:rsidRPr="00505ACB">
              <w:rPr>
                <w:sz w:val="18"/>
                <w:szCs w:val="18"/>
              </w:rPr>
              <w:t>3048</w:t>
            </w:r>
          </w:p>
        </w:tc>
        <w:tc>
          <w:tcPr>
            <w:tcW w:w="900" w:type="dxa"/>
          </w:tcPr>
          <w:p w14:paraId="74A692CE" w14:textId="3EB47AC8" w:rsidR="006C79F3" w:rsidRPr="00505ACB" w:rsidRDefault="006C79F3" w:rsidP="006C79F3">
            <w:pPr>
              <w:jc w:val="center"/>
              <w:rPr>
                <w:sz w:val="18"/>
                <w:szCs w:val="18"/>
              </w:rPr>
            </w:pPr>
            <w:r w:rsidRPr="00505ACB">
              <w:rPr>
                <w:sz w:val="18"/>
                <w:szCs w:val="18"/>
              </w:rPr>
              <w:t>Adrian Stephens</w:t>
            </w:r>
          </w:p>
        </w:tc>
        <w:tc>
          <w:tcPr>
            <w:tcW w:w="540" w:type="dxa"/>
          </w:tcPr>
          <w:p w14:paraId="355ADF13" w14:textId="2CD728FE" w:rsidR="006C79F3" w:rsidRPr="00505ACB" w:rsidRDefault="006C79F3" w:rsidP="006C79F3">
            <w:pPr>
              <w:jc w:val="center"/>
              <w:rPr>
                <w:sz w:val="18"/>
                <w:szCs w:val="18"/>
              </w:rPr>
            </w:pPr>
            <w:r w:rsidRPr="00505ACB">
              <w:rPr>
                <w:sz w:val="18"/>
                <w:szCs w:val="18"/>
              </w:rPr>
              <w:t>317.00</w:t>
            </w:r>
          </w:p>
        </w:tc>
        <w:tc>
          <w:tcPr>
            <w:tcW w:w="720" w:type="dxa"/>
          </w:tcPr>
          <w:p w14:paraId="7A2CA7A7" w14:textId="554C660C" w:rsidR="006C79F3" w:rsidRPr="00505ACB" w:rsidRDefault="006C79F3" w:rsidP="006C79F3">
            <w:pPr>
              <w:rPr>
                <w:sz w:val="18"/>
                <w:szCs w:val="18"/>
              </w:rPr>
            </w:pPr>
            <w:r w:rsidRPr="00505ACB">
              <w:rPr>
                <w:sz w:val="18"/>
                <w:szCs w:val="18"/>
              </w:rPr>
              <w:t>10.1.3.10.2</w:t>
            </w:r>
          </w:p>
        </w:tc>
        <w:tc>
          <w:tcPr>
            <w:tcW w:w="2340" w:type="dxa"/>
          </w:tcPr>
          <w:p w14:paraId="1E28A403" w14:textId="6EF3C907" w:rsidR="006C79F3" w:rsidRPr="00505ACB" w:rsidRDefault="006C79F3" w:rsidP="006C79F3">
            <w:pPr>
              <w:rPr>
                <w:sz w:val="18"/>
                <w:szCs w:val="18"/>
              </w:rPr>
            </w:pPr>
            <w:r w:rsidRPr="00505ACB">
              <w:rPr>
                <w:sz w:val="18"/>
                <w:szCs w:val="18"/>
              </w:rPr>
              <w:t>"This defines a series"</w:t>
            </w:r>
            <w:r w:rsidRPr="00505ACB">
              <w:rPr>
                <w:sz w:val="18"/>
                <w:szCs w:val="18"/>
              </w:rPr>
              <w:br/>
            </w:r>
            <w:r w:rsidRPr="00505ACB">
              <w:rPr>
                <w:sz w:val="18"/>
                <w:szCs w:val="18"/>
              </w:rPr>
              <w:br/>
            </w:r>
            <w:r w:rsidRPr="00505ACB">
              <w:rPr>
                <w:sz w:val="18"/>
                <w:szCs w:val="18"/>
              </w:rPr>
              <w:lastRenderedPageBreak/>
              <w:t>"This" should always be followed with a &lt;type of thing or action&gt; to which it refers.</w:t>
            </w:r>
          </w:p>
        </w:tc>
        <w:tc>
          <w:tcPr>
            <w:tcW w:w="2070" w:type="dxa"/>
          </w:tcPr>
          <w:p w14:paraId="1828C1C3" w14:textId="1973F640" w:rsidR="006C79F3" w:rsidRPr="00505ACB" w:rsidRDefault="006C79F3" w:rsidP="006C79F3">
            <w:pPr>
              <w:rPr>
                <w:sz w:val="18"/>
                <w:szCs w:val="18"/>
              </w:rPr>
            </w:pPr>
            <w:r w:rsidRPr="00505ACB">
              <w:rPr>
                <w:sz w:val="18"/>
                <w:szCs w:val="18"/>
              </w:rPr>
              <w:lastRenderedPageBreak/>
              <w:t>In this case</w:t>
            </w:r>
            <w:proofErr w:type="gramStart"/>
            <w:r w:rsidRPr="00505ACB">
              <w:rPr>
                <w:sz w:val="18"/>
                <w:szCs w:val="18"/>
              </w:rPr>
              <w:t>,  change</w:t>
            </w:r>
            <w:proofErr w:type="gramEnd"/>
            <w:r w:rsidRPr="00505ACB">
              <w:rPr>
                <w:sz w:val="18"/>
                <w:szCs w:val="18"/>
              </w:rPr>
              <w:t xml:space="preserve"> to "This S1G Beacon frame </w:t>
            </w:r>
            <w:r w:rsidRPr="00505ACB">
              <w:rPr>
                <w:sz w:val="18"/>
                <w:szCs w:val="18"/>
              </w:rPr>
              <w:lastRenderedPageBreak/>
              <w:t>defines a series"</w:t>
            </w:r>
            <w:r w:rsidRPr="00505ACB">
              <w:rPr>
                <w:sz w:val="18"/>
                <w:szCs w:val="18"/>
              </w:rPr>
              <w:br/>
            </w:r>
            <w:r w:rsidRPr="00505ACB">
              <w:rPr>
                <w:sz w:val="18"/>
                <w:szCs w:val="18"/>
              </w:rPr>
              <w:br/>
              <w:t>Review all "This &lt;verb&gt;" and insert any missing &lt;type of thing or action&gt;.</w:t>
            </w:r>
          </w:p>
        </w:tc>
        <w:tc>
          <w:tcPr>
            <w:tcW w:w="3240" w:type="dxa"/>
          </w:tcPr>
          <w:p w14:paraId="57F0395B" w14:textId="775B87FF" w:rsidR="006C79F3" w:rsidRDefault="00CE10B0" w:rsidP="006C79F3">
            <w:pPr>
              <w:autoSpaceDE w:val="0"/>
              <w:autoSpaceDN w:val="0"/>
              <w:adjustRightInd w:val="0"/>
              <w:ind w:left="90" w:hangingChars="50" w:hanging="90"/>
              <w:rPr>
                <w:bCs/>
                <w:sz w:val="18"/>
                <w:szCs w:val="18"/>
                <w:lang w:eastAsia="ko-KR"/>
              </w:rPr>
            </w:pPr>
            <w:r>
              <w:rPr>
                <w:bCs/>
                <w:sz w:val="18"/>
                <w:szCs w:val="18"/>
                <w:lang w:eastAsia="ko-KR"/>
              </w:rPr>
              <w:lastRenderedPageBreak/>
              <w:t>Revised –</w:t>
            </w:r>
          </w:p>
          <w:p w14:paraId="0D7D370E" w14:textId="77777777" w:rsidR="00CE10B0" w:rsidRDefault="00CE10B0" w:rsidP="006C79F3">
            <w:pPr>
              <w:autoSpaceDE w:val="0"/>
              <w:autoSpaceDN w:val="0"/>
              <w:adjustRightInd w:val="0"/>
              <w:ind w:left="90" w:hangingChars="50" w:hanging="90"/>
              <w:rPr>
                <w:bCs/>
                <w:sz w:val="18"/>
                <w:szCs w:val="18"/>
                <w:lang w:eastAsia="ko-KR"/>
              </w:rPr>
            </w:pPr>
          </w:p>
          <w:p w14:paraId="6EAAE14A" w14:textId="1437259C" w:rsidR="00CE10B0" w:rsidRDefault="00CE10B0" w:rsidP="006C79F3">
            <w:pPr>
              <w:autoSpaceDE w:val="0"/>
              <w:autoSpaceDN w:val="0"/>
              <w:adjustRightInd w:val="0"/>
              <w:ind w:left="90" w:hangingChars="50" w:hanging="90"/>
              <w:rPr>
                <w:bCs/>
                <w:sz w:val="18"/>
                <w:szCs w:val="18"/>
                <w:lang w:eastAsia="ko-KR"/>
              </w:rPr>
            </w:pPr>
            <w:r>
              <w:rPr>
                <w:bCs/>
                <w:sz w:val="18"/>
                <w:szCs w:val="18"/>
                <w:lang w:eastAsia="ko-KR"/>
              </w:rPr>
              <w:lastRenderedPageBreak/>
              <w:t xml:space="preserve">Went through the D2.1 draft to identify any occurrence of “this” and made the appropriate changes when necessary. </w:t>
            </w:r>
            <w:proofErr w:type="spellStart"/>
            <w:r>
              <w:rPr>
                <w:bCs/>
                <w:sz w:val="18"/>
                <w:szCs w:val="18"/>
                <w:lang w:eastAsia="ko-KR"/>
              </w:rPr>
              <w:t>Regaring</w:t>
            </w:r>
            <w:proofErr w:type="spellEnd"/>
            <w:r>
              <w:rPr>
                <w:bCs/>
                <w:sz w:val="18"/>
                <w:szCs w:val="18"/>
                <w:lang w:eastAsia="ko-KR"/>
              </w:rPr>
              <w:t xml:space="preserve"> the sentence identified by the commenter we did not change it because it is the same language that can be found in </w:t>
            </w:r>
            <w:proofErr w:type="spellStart"/>
            <w:r>
              <w:rPr>
                <w:bCs/>
                <w:sz w:val="18"/>
                <w:szCs w:val="18"/>
                <w:lang w:eastAsia="ko-KR"/>
              </w:rPr>
              <w:t>REVmc</w:t>
            </w:r>
            <w:proofErr w:type="spellEnd"/>
            <w:r>
              <w:rPr>
                <w:bCs/>
                <w:sz w:val="18"/>
                <w:szCs w:val="18"/>
                <w:lang w:eastAsia="ko-KR"/>
              </w:rPr>
              <w:t xml:space="preserve"> D3.0 in 10.1.3.2:</w:t>
            </w:r>
          </w:p>
          <w:p w14:paraId="38CF03B9" w14:textId="40BB359C" w:rsidR="00CE10B0" w:rsidRDefault="00CE10B0" w:rsidP="00CE10B0">
            <w:pPr>
              <w:autoSpaceDE w:val="0"/>
              <w:autoSpaceDN w:val="0"/>
              <w:adjustRightInd w:val="0"/>
              <w:ind w:left="90" w:hangingChars="50" w:hanging="90"/>
              <w:rPr>
                <w:bCs/>
                <w:sz w:val="18"/>
                <w:szCs w:val="18"/>
                <w:lang w:eastAsia="ko-KR"/>
              </w:rPr>
            </w:pPr>
            <w:r>
              <w:rPr>
                <w:bCs/>
                <w:sz w:val="18"/>
                <w:szCs w:val="18"/>
                <w:lang w:eastAsia="ko-KR"/>
              </w:rPr>
              <w:t>“</w:t>
            </w:r>
            <w:r w:rsidRPr="00CE10B0">
              <w:rPr>
                <w:bCs/>
                <w:sz w:val="18"/>
                <w:szCs w:val="18"/>
                <w:lang w:eastAsia="ko-KR"/>
              </w:rPr>
              <w:t>This defines a series of TBTTs exactly dot11BeaconPeriod TUs apart. Time 0 is</w:t>
            </w:r>
            <w:r w:rsidR="00995634">
              <w:rPr>
                <w:bCs/>
                <w:sz w:val="18"/>
                <w:szCs w:val="18"/>
                <w:lang w:eastAsia="ko-KR"/>
              </w:rPr>
              <w:t xml:space="preserve"> </w:t>
            </w:r>
            <w:r w:rsidRPr="00CE10B0">
              <w:rPr>
                <w:bCs/>
                <w:sz w:val="18"/>
                <w:szCs w:val="18"/>
                <w:lang w:eastAsia="ko-KR"/>
              </w:rPr>
              <w:t>defined to be a TBTT with the Beacon frame being a DTIM.</w:t>
            </w:r>
            <w:r>
              <w:rPr>
                <w:bCs/>
                <w:sz w:val="18"/>
                <w:szCs w:val="18"/>
                <w:lang w:eastAsia="ko-KR"/>
              </w:rPr>
              <w:t>”</w:t>
            </w:r>
          </w:p>
          <w:p w14:paraId="78CEB0B6" w14:textId="77777777" w:rsidR="00CE10B0" w:rsidRDefault="00CE10B0" w:rsidP="00CE10B0">
            <w:pPr>
              <w:autoSpaceDE w:val="0"/>
              <w:autoSpaceDN w:val="0"/>
              <w:adjustRightInd w:val="0"/>
              <w:ind w:left="90" w:hangingChars="50" w:hanging="90"/>
              <w:rPr>
                <w:bCs/>
                <w:sz w:val="18"/>
                <w:szCs w:val="18"/>
                <w:lang w:eastAsia="ko-KR"/>
              </w:rPr>
            </w:pPr>
          </w:p>
          <w:p w14:paraId="6E9E11EE" w14:textId="55BD185B" w:rsidR="00CE10B0" w:rsidRPr="00505ACB" w:rsidRDefault="00CE10B0" w:rsidP="00CE10B0">
            <w:pPr>
              <w:autoSpaceDE w:val="0"/>
              <w:autoSpaceDN w:val="0"/>
              <w:adjustRightInd w:val="0"/>
              <w:ind w:left="90" w:hangingChars="50" w:hanging="90"/>
              <w:rPr>
                <w:bCs/>
                <w:sz w:val="18"/>
                <w:szCs w:val="18"/>
                <w:lang w:eastAsia="ko-KR"/>
              </w:rPr>
            </w:pPr>
            <w:proofErr w:type="spellStart"/>
            <w:r w:rsidRPr="00FF702D">
              <w:rPr>
                <w:bCs/>
                <w:sz w:val="18"/>
                <w:szCs w:val="18"/>
                <w:lang w:eastAsia="ko-KR"/>
              </w:rPr>
              <w:t>TGah</w:t>
            </w:r>
            <w:proofErr w:type="spellEnd"/>
            <w:r w:rsidRPr="00FF702D">
              <w:rPr>
                <w:bCs/>
                <w:sz w:val="18"/>
                <w:szCs w:val="18"/>
                <w:lang w:eastAsia="ko-KR"/>
              </w:rPr>
              <w:t xml:space="preserve"> editor to make</w:t>
            </w:r>
            <w:r w:rsidR="00573715">
              <w:rPr>
                <w:bCs/>
                <w:sz w:val="18"/>
                <w:szCs w:val="18"/>
                <w:lang w:eastAsia="ko-KR"/>
              </w:rPr>
              <w:t xml:space="preserve"> the changes shown in 11-14/1288</w:t>
            </w:r>
            <w:r w:rsidR="00820C00">
              <w:rPr>
                <w:bCs/>
                <w:sz w:val="18"/>
                <w:szCs w:val="18"/>
                <w:lang w:eastAsia="ko-KR"/>
              </w:rPr>
              <w:t>r1</w:t>
            </w:r>
            <w:bookmarkStart w:id="242" w:name="_GoBack"/>
            <w:bookmarkEnd w:id="242"/>
            <w:r w:rsidRPr="00FF702D">
              <w:rPr>
                <w:bCs/>
                <w:sz w:val="18"/>
                <w:szCs w:val="18"/>
                <w:lang w:eastAsia="ko-KR"/>
              </w:rPr>
              <w:t xml:space="preserve"> under al</w:t>
            </w:r>
            <w:r>
              <w:rPr>
                <w:bCs/>
                <w:sz w:val="18"/>
                <w:szCs w:val="18"/>
                <w:lang w:eastAsia="ko-KR"/>
              </w:rPr>
              <w:t>l headings that contain CID 3048</w:t>
            </w:r>
            <w:r w:rsidRPr="00FF702D">
              <w:rPr>
                <w:bCs/>
                <w:sz w:val="18"/>
                <w:szCs w:val="18"/>
                <w:lang w:eastAsia="ko-KR"/>
              </w:rPr>
              <w:t>.</w:t>
            </w:r>
          </w:p>
        </w:tc>
      </w:tr>
      <w:tr w:rsidR="006C79F3" w:rsidRPr="00505ACB" w14:paraId="62DF4E58" w14:textId="77777777" w:rsidTr="00CE10B0">
        <w:trPr>
          <w:trHeight w:val="144"/>
        </w:trPr>
        <w:tc>
          <w:tcPr>
            <w:tcW w:w="648" w:type="dxa"/>
          </w:tcPr>
          <w:p w14:paraId="60795830" w14:textId="2C91C0C1" w:rsidR="006C79F3" w:rsidRPr="00505ACB" w:rsidRDefault="006C79F3" w:rsidP="006C79F3">
            <w:pPr>
              <w:jc w:val="right"/>
              <w:rPr>
                <w:sz w:val="18"/>
                <w:szCs w:val="18"/>
              </w:rPr>
            </w:pPr>
            <w:r w:rsidRPr="00505ACB">
              <w:rPr>
                <w:sz w:val="18"/>
                <w:szCs w:val="18"/>
              </w:rPr>
              <w:lastRenderedPageBreak/>
              <w:t>3053</w:t>
            </w:r>
          </w:p>
        </w:tc>
        <w:tc>
          <w:tcPr>
            <w:tcW w:w="900" w:type="dxa"/>
          </w:tcPr>
          <w:p w14:paraId="2A392479" w14:textId="649FB0F7" w:rsidR="006C79F3" w:rsidRPr="00505ACB" w:rsidRDefault="006C79F3" w:rsidP="006C79F3">
            <w:pPr>
              <w:jc w:val="center"/>
              <w:rPr>
                <w:sz w:val="18"/>
                <w:szCs w:val="18"/>
              </w:rPr>
            </w:pPr>
            <w:r w:rsidRPr="00505ACB">
              <w:rPr>
                <w:sz w:val="18"/>
                <w:szCs w:val="18"/>
              </w:rPr>
              <w:t>Adrian Stephens</w:t>
            </w:r>
          </w:p>
        </w:tc>
        <w:tc>
          <w:tcPr>
            <w:tcW w:w="540" w:type="dxa"/>
          </w:tcPr>
          <w:p w14:paraId="6D38F32C" w14:textId="5D54D1EA" w:rsidR="006C79F3" w:rsidRPr="00505ACB" w:rsidRDefault="006C79F3" w:rsidP="006C79F3">
            <w:pPr>
              <w:jc w:val="center"/>
              <w:rPr>
                <w:sz w:val="18"/>
                <w:szCs w:val="18"/>
              </w:rPr>
            </w:pPr>
            <w:r w:rsidRPr="00505ACB">
              <w:rPr>
                <w:sz w:val="18"/>
                <w:szCs w:val="18"/>
              </w:rPr>
              <w:t>318.00</w:t>
            </w:r>
          </w:p>
        </w:tc>
        <w:tc>
          <w:tcPr>
            <w:tcW w:w="720" w:type="dxa"/>
          </w:tcPr>
          <w:p w14:paraId="3CD5C82F" w14:textId="1A05E436" w:rsidR="006C79F3" w:rsidRPr="00505ACB" w:rsidRDefault="006C79F3" w:rsidP="006C79F3">
            <w:pPr>
              <w:rPr>
                <w:sz w:val="18"/>
                <w:szCs w:val="18"/>
              </w:rPr>
            </w:pPr>
            <w:r w:rsidRPr="00505ACB">
              <w:rPr>
                <w:sz w:val="18"/>
                <w:szCs w:val="18"/>
              </w:rPr>
              <w:t>10.1.4.1</w:t>
            </w:r>
          </w:p>
        </w:tc>
        <w:tc>
          <w:tcPr>
            <w:tcW w:w="2340" w:type="dxa"/>
          </w:tcPr>
          <w:p w14:paraId="706D8DCF" w14:textId="6F10BC2A" w:rsidR="006C79F3" w:rsidRPr="00505ACB" w:rsidRDefault="006C79F3" w:rsidP="006C79F3">
            <w:pPr>
              <w:rPr>
                <w:sz w:val="18"/>
                <w:szCs w:val="18"/>
              </w:rPr>
            </w:pPr>
            <w:proofErr w:type="gramStart"/>
            <w:r w:rsidRPr="00505ACB">
              <w:rPr>
                <w:sz w:val="18"/>
                <w:szCs w:val="18"/>
              </w:rPr>
              <w:t>" A</w:t>
            </w:r>
            <w:proofErr w:type="gramEnd"/>
            <w:r w:rsidRPr="00505ACB">
              <w:rPr>
                <w:sz w:val="18"/>
                <w:szCs w:val="18"/>
              </w:rPr>
              <w:t xml:space="preserve"> STA may include </w:t>
            </w:r>
            <w:proofErr w:type="spellStart"/>
            <w:r w:rsidRPr="00505ACB">
              <w:rPr>
                <w:sz w:val="18"/>
                <w:szCs w:val="18"/>
              </w:rPr>
              <w:t>ShortProbeResponseOption</w:t>
            </w:r>
            <w:proofErr w:type="spellEnd"/>
            <w:r w:rsidRPr="00505ACB">
              <w:rPr>
                <w:sz w:val="18"/>
                <w:szCs w:val="18"/>
              </w:rPr>
              <w:t xml:space="preserve"> in the MLME-</w:t>
            </w:r>
            <w:proofErr w:type="spellStart"/>
            <w:r w:rsidRPr="00505ACB">
              <w:rPr>
                <w:sz w:val="18"/>
                <w:szCs w:val="18"/>
              </w:rPr>
              <w:t>SCAN.requestprimitive</w:t>
            </w:r>
            <w:proofErr w:type="spellEnd"/>
            <w:r w:rsidRPr="00505ACB">
              <w:rPr>
                <w:sz w:val="18"/>
                <w:szCs w:val="18"/>
              </w:rPr>
              <w:t>"</w:t>
            </w:r>
            <w:r w:rsidRPr="00505ACB">
              <w:rPr>
                <w:sz w:val="18"/>
                <w:szCs w:val="18"/>
              </w:rPr>
              <w:br/>
            </w:r>
            <w:r w:rsidRPr="00505ACB">
              <w:rPr>
                <w:sz w:val="18"/>
                <w:szCs w:val="18"/>
              </w:rPr>
              <w:br/>
              <w:t xml:space="preserve">As a matter of consistency with the baseline,  parameters of primitives are always </w:t>
            </w:r>
            <w:proofErr w:type="spellStart"/>
            <w:r w:rsidRPr="00505ACB">
              <w:rPr>
                <w:sz w:val="18"/>
                <w:szCs w:val="18"/>
              </w:rPr>
              <w:t>refered</w:t>
            </w:r>
            <w:proofErr w:type="spellEnd"/>
            <w:r w:rsidRPr="00505ACB">
              <w:rPr>
                <w:sz w:val="18"/>
                <w:szCs w:val="18"/>
              </w:rPr>
              <w:t xml:space="preserve"> to as such.</w:t>
            </w:r>
          </w:p>
        </w:tc>
        <w:tc>
          <w:tcPr>
            <w:tcW w:w="2070" w:type="dxa"/>
          </w:tcPr>
          <w:p w14:paraId="35E63D21" w14:textId="700F7B36" w:rsidR="006C79F3" w:rsidRPr="00505ACB" w:rsidRDefault="006C79F3" w:rsidP="006C79F3">
            <w:pPr>
              <w:rPr>
                <w:sz w:val="18"/>
                <w:szCs w:val="18"/>
              </w:rPr>
            </w:pPr>
            <w:r w:rsidRPr="00505ACB">
              <w:rPr>
                <w:sz w:val="18"/>
                <w:szCs w:val="18"/>
              </w:rPr>
              <w:t xml:space="preserve">Replace with </w:t>
            </w:r>
            <w:proofErr w:type="gramStart"/>
            <w:r w:rsidRPr="00505ACB">
              <w:rPr>
                <w:sz w:val="18"/>
                <w:szCs w:val="18"/>
              </w:rPr>
              <w:t>" A</w:t>
            </w:r>
            <w:proofErr w:type="gramEnd"/>
            <w:r w:rsidRPr="00505ACB">
              <w:rPr>
                <w:sz w:val="18"/>
                <w:szCs w:val="18"/>
              </w:rPr>
              <w:t xml:space="preserve"> STA may include the </w:t>
            </w:r>
            <w:proofErr w:type="spellStart"/>
            <w:r w:rsidRPr="00505ACB">
              <w:rPr>
                <w:sz w:val="18"/>
                <w:szCs w:val="18"/>
              </w:rPr>
              <w:t>ShortProbeResponseOption</w:t>
            </w:r>
            <w:proofErr w:type="spellEnd"/>
            <w:r w:rsidRPr="00505ACB">
              <w:rPr>
                <w:sz w:val="18"/>
                <w:szCs w:val="18"/>
              </w:rPr>
              <w:t xml:space="preserve"> parameter in the MLME-</w:t>
            </w:r>
            <w:proofErr w:type="spellStart"/>
            <w:r w:rsidRPr="00505ACB">
              <w:rPr>
                <w:sz w:val="18"/>
                <w:szCs w:val="18"/>
              </w:rPr>
              <w:t>SCAN.requestprimitive</w:t>
            </w:r>
            <w:proofErr w:type="spellEnd"/>
            <w:r w:rsidRPr="00505ACB">
              <w:rPr>
                <w:sz w:val="18"/>
                <w:szCs w:val="18"/>
              </w:rPr>
              <w:t>"</w:t>
            </w:r>
            <w:r w:rsidRPr="00505ACB">
              <w:rPr>
                <w:sz w:val="18"/>
                <w:szCs w:val="18"/>
              </w:rPr>
              <w:br/>
            </w:r>
            <w:r w:rsidRPr="00505ACB">
              <w:rPr>
                <w:sz w:val="18"/>
                <w:szCs w:val="18"/>
              </w:rPr>
              <w:br/>
              <w:t>Review all references to primitives in the clauses &gt; 6 (search for .</w:t>
            </w:r>
            <w:proofErr w:type="spellStart"/>
            <w:r w:rsidRPr="00505ACB">
              <w:rPr>
                <w:sz w:val="18"/>
                <w:szCs w:val="18"/>
              </w:rPr>
              <w:t>req</w:t>
            </w:r>
            <w:proofErr w:type="spellEnd"/>
            <w:r w:rsidRPr="00505ACB">
              <w:rPr>
                <w:sz w:val="18"/>
                <w:szCs w:val="18"/>
              </w:rPr>
              <w:t>/.</w:t>
            </w:r>
            <w:proofErr w:type="spellStart"/>
            <w:r w:rsidRPr="00505ACB">
              <w:rPr>
                <w:sz w:val="18"/>
                <w:szCs w:val="18"/>
              </w:rPr>
              <w:t>ind</w:t>
            </w:r>
            <w:proofErr w:type="spellEnd"/>
            <w:r w:rsidRPr="00505ACB">
              <w:rPr>
                <w:sz w:val="18"/>
                <w:szCs w:val="18"/>
              </w:rPr>
              <w:t>/.conf/.</w:t>
            </w:r>
            <w:proofErr w:type="spellStart"/>
            <w:r w:rsidRPr="00505ACB">
              <w:rPr>
                <w:sz w:val="18"/>
                <w:szCs w:val="18"/>
              </w:rPr>
              <w:t>resp</w:t>
            </w:r>
            <w:proofErr w:type="spellEnd"/>
            <w:r w:rsidRPr="00505ACB">
              <w:rPr>
                <w:sz w:val="18"/>
                <w:szCs w:val="18"/>
              </w:rPr>
              <w:t>) and ensure any named parameters are accompanied by "parameter".</w:t>
            </w:r>
          </w:p>
        </w:tc>
        <w:tc>
          <w:tcPr>
            <w:tcW w:w="3240" w:type="dxa"/>
          </w:tcPr>
          <w:p w14:paraId="5CC3E970" w14:textId="1CF6AC72" w:rsidR="006C79F3" w:rsidRPr="00505ACB" w:rsidRDefault="006C79F3" w:rsidP="006C79F3">
            <w:pPr>
              <w:autoSpaceDE w:val="0"/>
              <w:autoSpaceDN w:val="0"/>
              <w:adjustRightInd w:val="0"/>
              <w:ind w:left="90" w:hangingChars="50" w:hanging="90"/>
              <w:rPr>
                <w:bCs/>
                <w:sz w:val="18"/>
                <w:szCs w:val="18"/>
                <w:lang w:eastAsia="ko-KR"/>
              </w:rPr>
            </w:pPr>
            <w:r>
              <w:rPr>
                <w:bCs/>
                <w:sz w:val="18"/>
                <w:szCs w:val="18"/>
                <w:lang w:eastAsia="ko-KR"/>
              </w:rPr>
              <w:t>Accepted</w:t>
            </w:r>
          </w:p>
        </w:tc>
      </w:tr>
    </w:tbl>
    <w:p w14:paraId="7456A57E" w14:textId="77777777" w:rsidR="00C06284" w:rsidRDefault="00C06284" w:rsidP="00C06284">
      <w:pPr>
        <w:rPr>
          <w:i/>
          <w:u w:val="single"/>
        </w:rPr>
      </w:pPr>
      <w:r w:rsidRPr="00F0664C">
        <w:rPr>
          <w:b/>
          <w:u w:val="single"/>
        </w:rPr>
        <w:t>Discussion:</w:t>
      </w:r>
      <w:r w:rsidRPr="00355876">
        <w:rPr>
          <w:i/>
          <w:u w:val="single"/>
        </w:rPr>
        <w:t xml:space="preserve"> None.</w:t>
      </w:r>
    </w:p>
    <w:p w14:paraId="3E42658F" w14:textId="77777777" w:rsidR="006C79F3" w:rsidRDefault="006C79F3" w:rsidP="00C06284">
      <w:pPr>
        <w:rPr>
          <w:i/>
          <w:u w:val="single"/>
        </w:rPr>
      </w:pPr>
    </w:p>
    <w:p w14:paraId="4365EBA4" w14:textId="77777777" w:rsidR="006C79F3" w:rsidRDefault="006C79F3" w:rsidP="006C79F3">
      <w:pPr>
        <w:pStyle w:val="SP11225285"/>
        <w:spacing w:before="240" w:after="240"/>
        <w:rPr>
          <w:rStyle w:val="SC11274446"/>
          <w:b/>
          <w:bCs/>
        </w:rPr>
      </w:pPr>
      <w:r>
        <w:rPr>
          <w:rStyle w:val="SC11274446"/>
          <w:b/>
          <w:bCs/>
        </w:rPr>
        <w:t>10.1.3.10.2 Generation of S1G Beacon frames</w:t>
      </w:r>
    </w:p>
    <w:p w14:paraId="5B59BF2B" w14:textId="2A99BF9C" w:rsidR="006C79F3" w:rsidRPr="0079401F" w:rsidRDefault="006C79F3" w:rsidP="006C79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Pr>
          <w:rFonts w:eastAsia="Times New Roman"/>
          <w:b/>
          <w:color w:val="000000"/>
          <w:sz w:val="20"/>
          <w:highlight w:val="yellow"/>
          <w:lang w:val="en-US"/>
        </w:rPr>
        <w:t>:</w:t>
      </w:r>
      <w:r>
        <w:rPr>
          <w:rFonts w:eastAsia="Times New Roman"/>
          <w:b/>
          <w:i/>
          <w:color w:val="000000"/>
          <w:sz w:val="20"/>
          <w:highlight w:val="yellow"/>
          <w:lang w:val="en-US"/>
        </w:rPr>
        <w:t xml:space="preserve"> Change the paragraph below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(#3047)</w:t>
      </w:r>
      <w:r w:rsidRPr="00D84BFD">
        <w:rPr>
          <w:rFonts w:eastAsia="Times New Roman"/>
          <w:b/>
          <w:i/>
          <w:color w:val="000000"/>
          <w:sz w:val="20"/>
          <w:highlight w:val="yellow"/>
          <w:lang w:val="en-US"/>
        </w:rPr>
        <w:t>:</w:t>
      </w:r>
    </w:p>
    <w:p w14:paraId="5DB74833" w14:textId="77777777" w:rsidR="006C79F3" w:rsidRPr="006C79F3" w:rsidRDefault="006C79F3" w:rsidP="006C79F3">
      <w:pPr>
        <w:rPr>
          <w:lang w:val="en-US" w:eastAsia="ko-KR"/>
        </w:rPr>
      </w:pPr>
    </w:p>
    <w:p w14:paraId="025F8DB1" w14:textId="2676950F" w:rsidR="006C79F3" w:rsidRDefault="006C79F3" w:rsidP="006C79F3">
      <w:pPr>
        <w:rPr>
          <w:rStyle w:val="SC11274446"/>
        </w:rPr>
      </w:pPr>
      <w:r>
        <w:rPr>
          <w:rStyle w:val="SC11274497"/>
        </w:rPr>
        <w:t xml:space="preserve">S1G Beacon frames shall be transmitted in an S1G BSS and S1G IBSS. An AP </w:t>
      </w:r>
      <w:ins w:id="243" w:author="Asterjadhi, Alfred" w:date="2014-09-12T22:40:00Z">
        <w:r>
          <w:rPr>
            <w:rStyle w:val="SC11274497"/>
          </w:rPr>
          <w:t xml:space="preserve">with dot11ShortBeaconInterval equal to true </w:t>
        </w:r>
      </w:ins>
      <w:del w:id="244" w:author="Asterjadhi, Alfred" w:date="2014-09-12T22:40:00Z">
        <w:r w:rsidDel="006C79F3">
          <w:rPr>
            <w:rStyle w:val="SC11274497"/>
          </w:rPr>
          <w:delText xml:space="preserve">may </w:delText>
        </w:r>
      </w:del>
      <w:ins w:id="245" w:author="Asterjadhi, Alfred" w:date="2014-09-12T22:40:00Z">
        <w:r>
          <w:rPr>
            <w:rStyle w:val="SC11274497"/>
          </w:rPr>
          <w:t xml:space="preserve">shall </w:t>
        </w:r>
      </w:ins>
      <w:r>
        <w:rPr>
          <w:rStyle w:val="SC11274497"/>
        </w:rPr>
        <w:t xml:space="preserve">further define the timing for the BSS by sending S1G Beacon frames according to the dot11ShortBeaconPeriod. The value for the dot11ShortBeaconPeriod shall be such that dot11BeaconPeriod = </w:t>
      </w:r>
      <w:r>
        <w:rPr>
          <w:rStyle w:val="SC11274497"/>
          <w:i/>
          <w:iCs/>
        </w:rPr>
        <w:t>n</w:t>
      </w:r>
      <w:r>
        <w:rPr>
          <w:rStyle w:val="SC11274446"/>
        </w:rPr>
        <w:t xml:space="preserve"> x </w:t>
      </w:r>
      <w:r>
        <w:rPr>
          <w:rStyle w:val="SC11274497"/>
        </w:rPr>
        <w:t xml:space="preserve">dot11ShortBeaconPeriod, where </w:t>
      </w:r>
      <w:r>
        <w:rPr>
          <w:rStyle w:val="SC11274497"/>
          <w:i/>
          <w:iCs/>
        </w:rPr>
        <w:t xml:space="preserve">n </w:t>
      </w:r>
      <w:r>
        <w:rPr>
          <w:rStyle w:val="SC11274497"/>
        </w:rPr>
        <w:t xml:space="preserve">is a positive integer. This defines a series of TSBTTs exactly dot11ShortBeaconPeriod TUs apart. If </w:t>
      </w:r>
      <w:r>
        <w:rPr>
          <w:rStyle w:val="SC11274497"/>
          <w:i/>
          <w:iCs/>
        </w:rPr>
        <w:t xml:space="preserve">n </w:t>
      </w:r>
      <w:r>
        <w:rPr>
          <w:rStyle w:val="SC11274497"/>
        </w:rPr>
        <w:t>is greater than 1, the Next TBTT Present field shall be set to 1 and the Next TBTT field shall be present in S1G Beacon frames. Time 0 is defined to be a TBTT or TSBTT with the S1G Beacon frame being a DTIM</w:t>
      </w:r>
      <w:r>
        <w:rPr>
          <w:rStyle w:val="SC11274446"/>
        </w:rPr>
        <w:t xml:space="preserve">. At each TBTT or TSBTT, the AP shall schedule an S1G Beacon frame as the next frame for transmission. At each TBTT or TSBTT the AP should suspend the decrementing of the backoff timer for any pending non-beacon transmission and transmit the S1G Beacon frame according to the medium access rules specified in Clause 9 (MAC </w:t>
      </w:r>
      <w:proofErr w:type="spellStart"/>
      <w:r>
        <w:rPr>
          <w:rStyle w:val="SC11274446"/>
        </w:rPr>
        <w:t>sublayer</w:t>
      </w:r>
      <w:proofErr w:type="spellEnd"/>
      <w:r>
        <w:rPr>
          <w:rStyle w:val="SC11274446"/>
        </w:rPr>
        <w:t xml:space="preserve"> functional description). The beacon period is included in S1G Beacon and (Short) Probe Response frames, and a STA shall adopt that beacon period when joining the S1G BSS and S1G IBSS, i.e., the STA shall set its dot11BeaconPeriod variable to that beacon period. If dot11ShortBeaconInterval is equal to true, the Short Beacon Interval element is included in an S1G Beacon and (Short) Probe Response frames, and a STA shall adopt that short beacon period when joining the S1G BSS or S1G IBSS, i.e., the STA shall set its dot11ShortBeaconPeriod variable to that short beacon period.</w:t>
      </w:r>
    </w:p>
    <w:p w14:paraId="03E0DCA0" w14:textId="77777777" w:rsidR="006C79F3" w:rsidRDefault="006C79F3" w:rsidP="006C79F3">
      <w:pPr>
        <w:rPr>
          <w:rStyle w:val="SC11274446"/>
        </w:rPr>
      </w:pPr>
    </w:p>
    <w:p w14:paraId="1E5CEA8B" w14:textId="6434DEF0" w:rsidR="00ED49E7" w:rsidRPr="0079401F" w:rsidRDefault="00ED49E7" w:rsidP="00ED49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Pr>
          <w:rFonts w:eastAsia="Times New Roman"/>
          <w:b/>
          <w:color w:val="000000"/>
          <w:sz w:val="20"/>
          <w:highlight w:val="yellow"/>
          <w:lang w:val="en-US"/>
        </w:rPr>
        <w:t>:</w:t>
      </w:r>
      <w:r>
        <w:rPr>
          <w:rFonts w:eastAsia="Times New Roman"/>
          <w:b/>
          <w:i/>
          <w:color w:val="000000"/>
          <w:sz w:val="20"/>
          <w:highlight w:val="yellow"/>
          <w:lang w:val="en-US"/>
        </w:rPr>
        <w:t xml:space="preserve"> Change the paragraph below in P39L53 of D2.1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(#3048)</w:t>
      </w:r>
      <w:r w:rsidRPr="00D84BFD">
        <w:rPr>
          <w:rFonts w:eastAsia="Times New Roman"/>
          <w:b/>
          <w:i/>
          <w:color w:val="000000"/>
          <w:sz w:val="20"/>
          <w:highlight w:val="yellow"/>
          <w:lang w:val="en-US"/>
        </w:rPr>
        <w:t>:</w:t>
      </w:r>
    </w:p>
    <w:p w14:paraId="61D62C89" w14:textId="77777777" w:rsidR="00ED49E7" w:rsidRDefault="00ED49E7" w:rsidP="006C79F3">
      <w:pPr>
        <w:rPr>
          <w:rStyle w:val="SC11274446"/>
        </w:rPr>
      </w:pPr>
    </w:p>
    <w:p w14:paraId="348B7F16" w14:textId="5B598D6E" w:rsidR="00ED49E7" w:rsidRDefault="00ED49E7" w:rsidP="006C79F3">
      <w:pPr>
        <w:rPr>
          <w:rStyle w:val="SC11274446"/>
        </w:rPr>
      </w:pPr>
      <w:r w:rsidRPr="00ED49E7">
        <w:rPr>
          <w:rStyle w:val="SC11274446"/>
        </w:rPr>
        <w:t xml:space="preserve">On receipt of this primitive, the MLME constructs an AID </w:t>
      </w:r>
      <w:proofErr w:type="gramStart"/>
      <w:r w:rsidRPr="00ED49E7">
        <w:rPr>
          <w:rStyle w:val="SC11274446"/>
        </w:rPr>
        <w:t>Switch(</w:t>
      </w:r>
      <w:proofErr w:type="gramEnd"/>
      <w:r w:rsidRPr="00ED49E7">
        <w:rPr>
          <w:rStyle w:val="SC11274446"/>
        </w:rPr>
        <w:t>#3922) Request frame. The STA then attempts to transmit this</w:t>
      </w:r>
      <w:ins w:id="246" w:author="Asterjadhi, Alfred" w:date="2014-09-12T22:48:00Z">
        <w:r>
          <w:rPr>
            <w:rStyle w:val="SC11274446"/>
          </w:rPr>
          <w:t xml:space="preserve"> frame</w:t>
        </w:r>
      </w:ins>
      <w:r w:rsidRPr="00ED49E7">
        <w:rPr>
          <w:rStyle w:val="SC11274446"/>
        </w:rPr>
        <w:t xml:space="preserve"> to the AP with which it is associated.</w:t>
      </w:r>
    </w:p>
    <w:p w14:paraId="4AB94BD2" w14:textId="7AC10771" w:rsidR="003C4117" w:rsidRDefault="003C4117" w:rsidP="003C4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highlight w:val="yellow"/>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Pr>
          <w:rFonts w:eastAsia="Times New Roman"/>
          <w:b/>
          <w:color w:val="000000"/>
          <w:sz w:val="20"/>
          <w:highlight w:val="yellow"/>
          <w:lang w:val="en-US"/>
        </w:rPr>
        <w:t>:</w:t>
      </w:r>
      <w:r>
        <w:rPr>
          <w:rFonts w:eastAsia="Times New Roman"/>
          <w:b/>
          <w:i/>
          <w:color w:val="000000"/>
          <w:sz w:val="20"/>
          <w:highlight w:val="yellow"/>
          <w:lang w:val="en-US"/>
        </w:rPr>
        <w:t xml:space="preserve"> Replace “transmit this to” with </w:t>
      </w:r>
      <w:r w:rsidR="003D4478">
        <w:rPr>
          <w:rFonts w:eastAsia="Times New Roman"/>
          <w:b/>
          <w:i/>
          <w:color w:val="000000"/>
          <w:sz w:val="20"/>
          <w:highlight w:val="yellow"/>
          <w:lang w:val="en-US"/>
        </w:rPr>
        <w:t>“</w:t>
      </w:r>
      <w:r>
        <w:rPr>
          <w:rFonts w:eastAsia="Times New Roman"/>
          <w:b/>
          <w:i/>
          <w:color w:val="000000"/>
          <w:sz w:val="20"/>
          <w:highlight w:val="yellow"/>
          <w:lang w:val="en-US"/>
        </w:rPr>
        <w:t>transmit this frame to” throughout clause 6.</w:t>
      </w:r>
    </w:p>
    <w:p w14:paraId="2D31DBC8" w14:textId="19814AD9" w:rsidR="005B0F5A" w:rsidRPr="005B0F5A" w:rsidRDefault="005B0F5A" w:rsidP="003C4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highlight w:val="yellow"/>
          <w:lang w:val="en-US"/>
        </w:rPr>
      </w:pPr>
      <w:proofErr w:type="spellStart"/>
      <w:r w:rsidRPr="00D84BFD">
        <w:rPr>
          <w:rFonts w:eastAsia="Times New Roman"/>
          <w:b/>
          <w:color w:val="000000"/>
          <w:sz w:val="20"/>
          <w:highlight w:val="yellow"/>
          <w:lang w:val="en-US"/>
        </w:rPr>
        <w:lastRenderedPageBreak/>
        <w:t>TGah</w:t>
      </w:r>
      <w:proofErr w:type="spellEnd"/>
      <w:r w:rsidRPr="00D84BFD">
        <w:rPr>
          <w:rFonts w:eastAsia="Times New Roman"/>
          <w:b/>
          <w:color w:val="000000"/>
          <w:sz w:val="20"/>
          <w:highlight w:val="yellow"/>
          <w:lang w:val="en-US"/>
        </w:rPr>
        <w:t xml:space="preserve"> Editor</w:t>
      </w:r>
      <w:r>
        <w:rPr>
          <w:rFonts w:eastAsia="Times New Roman"/>
          <w:b/>
          <w:color w:val="000000"/>
          <w:sz w:val="20"/>
          <w:highlight w:val="yellow"/>
          <w:lang w:val="en-US"/>
        </w:rPr>
        <w:t>:</w:t>
      </w:r>
      <w:r>
        <w:rPr>
          <w:rFonts w:eastAsia="Times New Roman"/>
          <w:b/>
          <w:i/>
          <w:color w:val="000000"/>
          <w:sz w:val="20"/>
          <w:highlight w:val="yellow"/>
          <w:lang w:val="en-US"/>
        </w:rPr>
        <w:t xml:space="preserve"> Change the sentence below in P295L38 of D2.1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(#3048)</w:t>
      </w:r>
      <w:r w:rsidRPr="00D84BFD">
        <w:rPr>
          <w:rFonts w:eastAsia="Times New Roman"/>
          <w:b/>
          <w:i/>
          <w:color w:val="000000"/>
          <w:sz w:val="20"/>
          <w:highlight w:val="yellow"/>
          <w:lang w:val="en-US"/>
        </w:rPr>
        <w:t>:</w:t>
      </w:r>
    </w:p>
    <w:p w14:paraId="1782AF5F" w14:textId="10A7E4DA" w:rsidR="003C4117" w:rsidRDefault="005B0F5A" w:rsidP="003C4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sidRPr="005B0F5A">
        <w:rPr>
          <w:color w:val="000000"/>
          <w:sz w:val="20"/>
          <w:lang w:eastAsia="ko-KR"/>
        </w:rPr>
        <w:t>If the AP does not observe an idle medium condition within one slot time(#Ed) after switching to a channel, then the AP shall not transmit an NDP, but shall wait for the duration of an NDP before switching to the next channel. This</w:t>
      </w:r>
      <w:ins w:id="247" w:author="Asterjadhi, Alfred" w:date="2014-09-12T23:01:00Z">
        <w:r>
          <w:rPr>
            <w:color w:val="000000"/>
            <w:sz w:val="20"/>
            <w:lang w:eastAsia="ko-KR"/>
          </w:rPr>
          <w:t xml:space="preserve"> </w:t>
        </w:r>
      </w:ins>
      <w:ins w:id="248" w:author="Asterjadhi, Alfred" w:date="2014-09-12T23:02:00Z">
        <w:r>
          <w:rPr>
            <w:color w:val="000000"/>
            <w:sz w:val="20"/>
            <w:lang w:eastAsia="ko-KR"/>
          </w:rPr>
          <w:t>deterministic channel switching</w:t>
        </w:r>
      </w:ins>
      <w:r w:rsidRPr="005B0F5A">
        <w:rPr>
          <w:color w:val="000000"/>
          <w:sz w:val="20"/>
          <w:lang w:eastAsia="ko-KR"/>
        </w:rPr>
        <w:t xml:space="preserve"> allows listening SST STAs to predict the timing of the sounding transmission for each channel.</w:t>
      </w:r>
    </w:p>
    <w:p w14:paraId="312BA2B3" w14:textId="1CCDE8F7" w:rsidR="00CE10B0" w:rsidRPr="005B0F5A" w:rsidRDefault="00CE10B0" w:rsidP="00CE10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highlight w:val="yellow"/>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Pr>
          <w:rFonts w:eastAsia="Times New Roman"/>
          <w:b/>
          <w:color w:val="000000"/>
          <w:sz w:val="20"/>
          <w:highlight w:val="yellow"/>
          <w:lang w:val="en-US"/>
        </w:rPr>
        <w:t>:</w:t>
      </w:r>
      <w:r>
        <w:rPr>
          <w:rFonts w:eastAsia="Times New Roman"/>
          <w:b/>
          <w:i/>
          <w:color w:val="000000"/>
          <w:sz w:val="20"/>
          <w:highlight w:val="yellow"/>
          <w:lang w:val="en-US"/>
        </w:rPr>
        <w:t xml:space="preserve"> Change the sentence below in P381L5 of D2.1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(#3048)</w:t>
      </w:r>
      <w:r w:rsidRPr="00D84BFD">
        <w:rPr>
          <w:rFonts w:eastAsia="Times New Roman"/>
          <w:b/>
          <w:i/>
          <w:color w:val="000000"/>
          <w:sz w:val="20"/>
          <w:highlight w:val="yellow"/>
          <w:lang w:val="en-US"/>
        </w:rPr>
        <w:t>:</w:t>
      </w:r>
    </w:p>
    <w:p w14:paraId="4514D196" w14:textId="77777777" w:rsidR="003C4117" w:rsidRDefault="003C4117" w:rsidP="006C79F3">
      <w:pPr>
        <w:rPr>
          <w:rStyle w:val="SC11274446"/>
        </w:rPr>
      </w:pPr>
    </w:p>
    <w:p w14:paraId="6AC195B7" w14:textId="720D83DE" w:rsidR="00CE10B0" w:rsidRDefault="00CE10B0" w:rsidP="006C79F3">
      <w:pPr>
        <w:rPr>
          <w:rStyle w:val="SC11274446"/>
        </w:rPr>
      </w:pPr>
      <w:r w:rsidRPr="00CE10B0">
        <w:rPr>
          <w:rStyle w:val="SC11274446"/>
        </w:rPr>
        <w:t xml:space="preserve">Add the reserved bits, append the calculated 4 bit CRC, </w:t>
      </w:r>
      <w:proofErr w:type="gramStart"/>
      <w:r w:rsidRPr="00CE10B0">
        <w:rPr>
          <w:rStyle w:val="SC11274446"/>
        </w:rPr>
        <w:t>then</w:t>
      </w:r>
      <w:proofErr w:type="gramEnd"/>
      <w:r w:rsidRPr="00CE10B0">
        <w:rPr>
          <w:rStyle w:val="SC11274446"/>
        </w:rPr>
        <w:t xml:space="preserve"> append the </w:t>
      </w:r>
      <w:proofErr w:type="spellStart"/>
      <w:r w:rsidRPr="00CE10B0">
        <w:rPr>
          <w:rStyle w:val="SC11274446"/>
        </w:rPr>
        <w:t>Ntail</w:t>
      </w:r>
      <w:proofErr w:type="spellEnd"/>
      <w:r w:rsidRPr="00CE10B0">
        <w:rPr>
          <w:rStyle w:val="SC11274446"/>
        </w:rPr>
        <w:t xml:space="preserve"> tail bits as shown in 24.3.8.2.2.1.4 (SIG-A definition). This </w:t>
      </w:r>
      <w:ins w:id="249" w:author="Asterjadhi, Alfred" w:date="2014-09-12T23:08:00Z">
        <w:r>
          <w:rPr>
            <w:rStyle w:val="SC11274446"/>
          </w:rPr>
          <w:t xml:space="preserve">operation gives as a </w:t>
        </w:r>
      </w:ins>
      <w:r w:rsidRPr="00CE10B0">
        <w:rPr>
          <w:rStyle w:val="SC11274446"/>
        </w:rPr>
        <w:t>result</w:t>
      </w:r>
      <w:del w:id="250" w:author="Asterjadhi, Alfred" w:date="2014-09-12T23:08:00Z">
        <w:r w:rsidRPr="00CE10B0" w:rsidDel="00CE10B0">
          <w:rPr>
            <w:rStyle w:val="SC11274446"/>
          </w:rPr>
          <w:delText>s</w:delText>
        </w:r>
      </w:del>
      <w:del w:id="251" w:author="Asterjadhi, Alfred" w:date="2014-09-12T23:09:00Z">
        <w:r w:rsidRPr="00CE10B0" w:rsidDel="00CE10B0">
          <w:rPr>
            <w:rStyle w:val="SC11274446"/>
          </w:rPr>
          <w:delText xml:space="preserve"> in</w:delText>
        </w:r>
      </w:del>
      <w:r w:rsidRPr="00CE10B0">
        <w:rPr>
          <w:rStyle w:val="SC11274446"/>
        </w:rPr>
        <w:t xml:space="preserve"> 48 </w:t>
      </w:r>
      <w:proofErr w:type="spellStart"/>
      <w:r w:rsidRPr="00CE10B0">
        <w:rPr>
          <w:rStyle w:val="SC11274446"/>
        </w:rPr>
        <w:t>uncoded</w:t>
      </w:r>
      <w:proofErr w:type="spellEnd"/>
      <w:r w:rsidRPr="00CE10B0">
        <w:rPr>
          <w:rStyle w:val="SC11274446"/>
        </w:rPr>
        <w:t xml:space="preserve"> bits.</w:t>
      </w:r>
    </w:p>
    <w:p w14:paraId="26CB7C72" w14:textId="77777777" w:rsidR="006C79F3" w:rsidRDefault="006C79F3" w:rsidP="00C06284">
      <w:pPr>
        <w:rPr>
          <w:i/>
          <w:u w:val="single"/>
        </w:rPr>
      </w:pPr>
    </w:p>
    <w:p w14:paraId="1ABA582D" w14:textId="41BB37CF" w:rsidR="003D4478" w:rsidRPr="005B0F5A" w:rsidRDefault="003D4478" w:rsidP="003D44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highlight w:val="yellow"/>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Pr>
          <w:rFonts w:eastAsia="Times New Roman"/>
          <w:b/>
          <w:color w:val="000000"/>
          <w:sz w:val="20"/>
          <w:highlight w:val="yellow"/>
          <w:lang w:val="en-US"/>
        </w:rPr>
        <w:t>:</w:t>
      </w:r>
      <w:r>
        <w:rPr>
          <w:rFonts w:eastAsia="Times New Roman"/>
          <w:b/>
          <w:i/>
          <w:color w:val="000000"/>
          <w:sz w:val="20"/>
          <w:highlight w:val="yellow"/>
          <w:lang w:val="en-US"/>
        </w:rPr>
        <w:t xml:space="preserve"> Replace “This results in” with “This operation gives as a result” throughout clause 24 (#3048).</w:t>
      </w:r>
    </w:p>
    <w:p w14:paraId="686235E4" w14:textId="77777777" w:rsidR="003D4478" w:rsidRDefault="003D4478" w:rsidP="00C06284">
      <w:pPr>
        <w:rPr>
          <w:i/>
          <w:u w:val="single"/>
        </w:rPr>
      </w:pPr>
    </w:p>
    <w:p w14:paraId="5302CDB1" w14:textId="491863E2" w:rsidR="00995634" w:rsidRPr="005B0F5A" w:rsidRDefault="00995634" w:rsidP="009956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highlight w:val="yellow"/>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Pr>
          <w:rFonts w:eastAsia="Times New Roman"/>
          <w:b/>
          <w:color w:val="000000"/>
          <w:sz w:val="20"/>
          <w:highlight w:val="yellow"/>
          <w:lang w:val="en-US"/>
        </w:rPr>
        <w:t>:</w:t>
      </w:r>
      <w:r>
        <w:rPr>
          <w:rFonts w:eastAsia="Times New Roman"/>
          <w:b/>
          <w:i/>
          <w:color w:val="000000"/>
          <w:sz w:val="20"/>
          <w:highlight w:val="yellow"/>
          <w:lang w:val="en-US"/>
        </w:rPr>
        <w:t xml:space="preserve"> Change the sentence below in P464L17 of D2.1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(#3048)</w:t>
      </w:r>
      <w:r w:rsidRPr="00D84BFD">
        <w:rPr>
          <w:rFonts w:eastAsia="Times New Roman"/>
          <w:b/>
          <w:i/>
          <w:color w:val="000000"/>
          <w:sz w:val="20"/>
          <w:highlight w:val="yellow"/>
          <w:lang w:val="en-US"/>
        </w:rPr>
        <w:t>:</w:t>
      </w:r>
    </w:p>
    <w:p w14:paraId="33C2CB6C" w14:textId="77777777" w:rsidR="00995634" w:rsidRDefault="00995634" w:rsidP="00995634">
      <w:pPr>
        <w:rPr>
          <w:rStyle w:val="SC13303301"/>
        </w:rPr>
      </w:pPr>
    </w:p>
    <w:p w14:paraId="22E66D28" w14:textId="2E9B4DB0" w:rsidR="00995634" w:rsidRDefault="00995634" w:rsidP="00995634">
      <w:pPr>
        <w:rPr>
          <w:rStyle w:val="SC13303301"/>
        </w:rPr>
      </w:pPr>
      <w:r>
        <w:rPr>
          <w:rStyle w:val="SC13303301"/>
        </w:rPr>
        <w:t>The typical transmit procedure is shown in Figure 24-27 (PHY transmit procedure for a SU transmission using S1G_1M preamble), Figure 24-28 (PHY transmit procedure for a SU transmission using S1G_SHORT preamble), and Figure 24-29 (PHY transmit procedure for a SU transmission using S1G_LONG preamble). For this</w:t>
      </w:r>
      <w:ins w:id="252" w:author="Asterjadhi, Alfred" w:date="2014-09-12T23:13:00Z">
        <w:r>
          <w:rPr>
            <w:rStyle w:val="SC13303301"/>
          </w:rPr>
          <w:t xml:space="preserve"> transmit procedure</w:t>
        </w:r>
      </w:ins>
      <w:r>
        <w:rPr>
          <w:rStyle w:val="SC13303301"/>
        </w:rPr>
        <w:t>, the FORMAT parameter of the PHY-</w:t>
      </w:r>
      <w:proofErr w:type="spellStart"/>
      <w:proofErr w:type="gramStart"/>
      <w:r>
        <w:rPr>
          <w:rStyle w:val="SC13303301"/>
        </w:rPr>
        <w:t>TXSTART.request</w:t>
      </w:r>
      <w:proofErr w:type="spellEnd"/>
      <w:r>
        <w:rPr>
          <w:rStyle w:val="SC13303301"/>
        </w:rPr>
        <w:t>(</w:t>
      </w:r>
      <w:proofErr w:type="gramEnd"/>
      <w:r>
        <w:rPr>
          <w:rStyle w:val="SC13303301"/>
        </w:rPr>
        <w:t>TXVECTOR) primitive is S1G. These transmit procedures do not describe the operation of optional features, such as LDPC, STBC or MU.</w:t>
      </w:r>
    </w:p>
    <w:p w14:paraId="1E5BC29A" w14:textId="77777777" w:rsidR="00702420" w:rsidRDefault="00702420" w:rsidP="00995634">
      <w:pPr>
        <w:rPr>
          <w:rStyle w:val="SC13303301"/>
        </w:rPr>
      </w:pPr>
    </w:p>
    <w:p w14:paraId="41454F48" w14:textId="77777777" w:rsidR="00702420" w:rsidRDefault="00702420" w:rsidP="00995634">
      <w:pPr>
        <w:rPr>
          <w:i/>
          <w:u w:val="single"/>
        </w:rPr>
      </w:pPr>
    </w:p>
    <w:p w14:paraId="6F80B68E" w14:textId="77777777" w:rsidR="003D4478" w:rsidRDefault="003D4478" w:rsidP="00C06284">
      <w:pPr>
        <w:rPr>
          <w:i/>
          <w:u w:val="single"/>
        </w:rPr>
      </w:pPr>
    </w:p>
    <w:tbl>
      <w:tblPr>
        <w:tblStyle w:val="TableGrid"/>
        <w:tblW w:w="10458" w:type="dxa"/>
        <w:tblLayout w:type="fixed"/>
        <w:tblLook w:val="04A0" w:firstRow="1" w:lastRow="0" w:firstColumn="1" w:lastColumn="0" w:noHBand="0" w:noVBand="1"/>
      </w:tblPr>
      <w:tblGrid>
        <w:gridCol w:w="648"/>
        <w:gridCol w:w="900"/>
        <w:gridCol w:w="540"/>
        <w:gridCol w:w="720"/>
        <w:gridCol w:w="2070"/>
        <w:gridCol w:w="3060"/>
        <w:gridCol w:w="2520"/>
      </w:tblGrid>
      <w:tr w:rsidR="006C79F3" w:rsidRPr="00505ACB" w14:paraId="53F6F090" w14:textId="77777777" w:rsidTr="00C659BD">
        <w:trPr>
          <w:trHeight w:val="410"/>
        </w:trPr>
        <w:tc>
          <w:tcPr>
            <w:tcW w:w="648" w:type="dxa"/>
          </w:tcPr>
          <w:p w14:paraId="16430905" w14:textId="77777777" w:rsidR="006C79F3" w:rsidRPr="00505ACB" w:rsidRDefault="006C79F3" w:rsidP="00995634">
            <w:pPr>
              <w:autoSpaceDE w:val="0"/>
              <w:autoSpaceDN w:val="0"/>
              <w:adjustRightInd w:val="0"/>
              <w:jc w:val="center"/>
              <w:rPr>
                <w:b/>
                <w:bCs/>
                <w:sz w:val="18"/>
                <w:szCs w:val="18"/>
                <w:lang w:eastAsia="ko-KR"/>
              </w:rPr>
            </w:pPr>
            <w:r w:rsidRPr="00505ACB">
              <w:rPr>
                <w:b/>
                <w:bCs/>
                <w:sz w:val="18"/>
                <w:szCs w:val="18"/>
                <w:lang w:eastAsia="ko-KR"/>
              </w:rPr>
              <w:t>CID</w:t>
            </w:r>
          </w:p>
        </w:tc>
        <w:tc>
          <w:tcPr>
            <w:tcW w:w="900" w:type="dxa"/>
          </w:tcPr>
          <w:p w14:paraId="24BDD3F1" w14:textId="77777777" w:rsidR="006C79F3" w:rsidRPr="00505ACB" w:rsidRDefault="006C79F3" w:rsidP="00995634">
            <w:pPr>
              <w:autoSpaceDE w:val="0"/>
              <w:autoSpaceDN w:val="0"/>
              <w:adjustRightInd w:val="0"/>
              <w:jc w:val="center"/>
              <w:rPr>
                <w:b/>
                <w:bCs/>
                <w:sz w:val="18"/>
                <w:szCs w:val="18"/>
                <w:lang w:eastAsia="ko-KR"/>
              </w:rPr>
            </w:pPr>
            <w:r w:rsidRPr="00505ACB">
              <w:rPr>
                <w:b/>
                <w:bCs/>
                <w:sz w:val="18"/>
                <w:szCs w:val="18"/>
                <w:lang w:eastAsia="ko-KR"/>
              </w:rPr>
              <w:t>Commenter</w:t>
            </w:r>
          </w:p>
        </w:tc>
        <w:tc>
          <w:tcPr>
            <w:tcW w:w="540" w:type="dxa"/>
          </w:tcPr>
          <w:p w14:paraId="21789733" w14:textId="77777777" w:rsidR="006C79F3" w:rsidRPr="00505ACB" w:rsidRDefault="006C79F3" w:rsidP="00995634">
            <w:pPr>
              <w:autoSpaceDE w:val="0"/>
              <w:autoSpaceDN w:val="0"/>
              <w:adjustRightInd w:val="0"/>
              <w:jc w:val="center"/>
              <w:rPr>
                <w:b/>
                <w:bCs/>
                <w:sz w:val="18"/>
                <w:szCs w:val="18"/>
                <w:lang w:eastAsia="ko-KR"/>
              </w:rPr>
            </w:pPr>
            <w:r w:rsidRPr="00505ACB">
              <w:rPr>
                <w:b/>
                <w:bCs/>
                <w:sz w:val="18"/>
                <w:szCs w:val="18"/>
                <w:lang w:eastAsia="ko-KR"/>
              </w:rPr>
              <w:t>P.L</w:t>
            </w:r>
          </w:p>
        </w:tc>
        <w:tc>
          <w:tcPr>
            <w:tcW w:w="720" w:type="dxa"/>
          </w:tcPr>
          <w:p w14:paraId="2A4D406B" w14:textId="77777777" w:rsidR="006C79F3" w:rsidRPr="00505ACB" w:rsidRDefault="006C79F3" w:rsidP="00995634">
            <w:pPr>
              <w:autoSpaceDE w:val="0"/>
              <w:autoSpaceDN w:val="0"/>
              <w:adjustRightInd w:val="0"/>
              <w:jc w:val="center"/>
              <w:rPr>
                <w:b/>
                <w:bCs/>
                <w:sz w:val="18"/>
                <w:szCs w:val="18"/>
                <w:lang w:eastAsia="ko-KR"/>
              </w:rPr>
            </w:pPr>
            <w:r w:rsidRPr="00505ACB">
              <w:rPr>
                <w:b/>
                <w:bCs/>
                <w:sz w:val="18"/>
                <w:szCs w:val="18"/>
                <w:lang w:eastAsia="ko-KR"/>
              </w:rPr>
              <w:t>Clause</w:t>
            </w:r>
          </w:p>
        </w:tc>
        <w:tc>
          <w:tcPr>
            <w:tcW w:w="2070" w:type="dxa"/>
          </w:tcPr>
          <w:p w14:paraId="70AD07E2" w14:textId="77777777" w:rsidR="006C79F3" w:rsidRPr="00505ACB" w:rsidRDefault="006C79F3" w:rsidP="00995634">
            <w:pPr>
              <w:autoSpaceDE w:val="0"/>
              <w:autoSpaceDN w:val="0"/>
              <w:adjustRightInd w:val="0"/>
              <w:jc w:val="center"/>
              <w:rPr>
                <w:b/>
                <w:bCs/>
                <w:sz w:val="18"/>
                <w:szCs w:val="18"/>
                <w:lang w:eastAsia="ko-KR"/>
              </w:rPr>
            </w:pPr>
            <w:r w:rsidRPr="00505ACB">
              <w:rPr>
                <w:b/>
                <w:bCs/>
                <w:sz w:val="18"/>
                <w:szCs w:val="18"/>
                <w:lang w:eastAsia="ko-KR"/>
              </w:rPr>
              <w:t>Comment</w:t>
            </w:r>
          </w:p>
        </w:tc>
        <w:tc>
          <w:tcPr>
            <w:tcW w:w="3060" w:type="dxa"/>
          </w:tcPr>
          <w:p w14:paraId="39146017" w14:textId="77777777" w:rsidR="006C79F3" w:rsidRPr="00505ACB" w:rsidRDefault="006C79F3" w:rsidP="00995634">
            <w:pPr>
              <w:autoSpaceDE w:val="0"/>
              <w:autoSpaceDN w:val="0"/>
              <w:adjustRightInd w:val="0"/>
              <w:jc w:val="center"/>
              <w:rPr>
                <w:b/>
                <w:bCs/>
                <w:sz w:val="18"/>
                <w:szCs w:val="18"/>
                <w:lang w:eastAsia="ko-KR"/>
              </w:rPr>
            </w:pPr>
            <w:r w:rsidRPr="00505ACB">
              <w:rPr>
                <w:b/>
                <w:bCs/>
                <w:sz w:val="18"/>
                <w:szCs w:val="18"/>
                <w:lang w:eastAsia="ko-KR"/>
              </w:rPr>
              <w:t>Proposed Change</w:t>
            </w:r>
          </w:p>
        </w:tc>
        <w:tc>
          <w:tcPr>
            <w:tcW w:w="2520" w:type="dxa"/>
          </w:tcPr>
          <w:p w14:paraId="5DB716EA" w14:textId="77777777" w:rsidR="006C79F3" w:rsidRPr="00505ACB" w:rsidRDefault="006C79F3" w:rsidP="00995634">
            <w:pPr>
              <w:autoSpaceDE w:val="0"/>
              <w:autoSpaceDN w:val="0"/>
              <w:adjustRightInd w:val="0"/>
              <w:jc w:val="center"/>
              <w:rPr>
                <w:b/>
                <w:bCs/>
                <w:sz w:val="18"/>
                <w:szCs w:val="18"/>
                <w:lang w:eastAsia="ko-KR"/>
              </w:rPr>
            </w:pPr>
            <w:r w:rsidRPr="00505ACB">
              <w:rPr>
                <w:b/>
                <w:bCs/>
                <w:sz w:val="18"/>
                <w:szCs w:val="18"/>
                <w:lang w:eastAsia="ko-KR"/>
              </w:rPr>
              <w:t>Resolution</w:t>
            </w:r>
          </w:p>
        </w:tc>
      </w:tr>
      <w:tr w:rsidR="006C79F3" w:rsidRPr="00505ACB" w14:paraId="66FE13FB" w14:textId="77777777" w:rsidTr="00C659BD">
        <w:trPr>
          <w:trHeight w:val="144"/>
        </w:trPr>
        <w:tc>
          <w:tcPr>
            <w:tcW w:w="648" w:type="dxa"/>
          </w:tcPr>
          <w:p w14:paraId="5CA9E360" w14:textId="77777777" w:rsidR="006C79F3" w:rsidRPr="00505ACB" w:rsidRDefault="006C79F3" w:rsidP="00995634">
            <w:pPr>
              <w:jc w:val="right"/>
              <w:rPr>
                <w:sz w:val="18"/>
                <w:szCs w:val="18"/>
              </w:rPr>
            </w:pPr>
            <w:r w:rsidRPr="00505ACB">
              <w:rPr>
                <w:sz w:val="18"/>
                <w:szCs w:val="18"/>
              </w:rPr>
              <w:t>3119</w:t>
            </w:r>
          </w:p>
        </w:tc>
        <w:tc>
          <w:tcPr>
            <w:tcW w:w="900" w:type="dxa"/>
          </w:tcPr>
          <w:p w14:paraId="7C84C34C" w14:textId="77777777" w:rsidR="006C79F3" w:rsidRPr="00505ACB" w:rsidRDefault="006C79F3" w:rsidP="00995634">
            <w:pPr>
              <w:jc w:val="center"/>
              <w:rPr>
                <w:sz w:val="18"/>
                <w:szCs w:val="18"/>
              </w:rPr>
            </w:pPr>
            <w:r w:rsidRPr="00505ACB">
              <w:rPr>
                <w:sz w:val="18"/>
                <w:szCs w:val="18"/>
              </w:rPr>
              <w:t>Alfred Asterjadhi</w:t>
            </w:r>
          </w:p>
        </w:tc>
        <w:tc>
          <w:tcPr>
            <w:tcW w:w="540" w:type="dxa"/>
          </w:tcPr>
          <w:p w14:paraId="0C452A42" w14:textId="77777777" w:rsidR="006C79F3" w:rsidRPr="00505ACB" w:rsidRDefault="006C79F3" w:rsidP="00995634">
            <w:pPr>
              <w:jc w:val="center"/>
              <w:rPr>
                <w:sz w:val="18"/>
                <w:szCs w:val="18"/>
              </w:rPr>
            </w:pPr>
            <w:r w:rsidRPr="00505ACB">
              <w:rPr>
                <w:sz w:val="18"/>
                <w:szCs w:val="18"/>
              </w:rPr>
              <w:t>1.00</w:t>
            </w:r>
          </w:p>
        </w:tc>
        <w:tc>
          <w:tcPr>
            <w:tcW w:w="720" w:type="dxa"/>
          </w:tcPr>
          <w:p w14:paraId="5472CBF7" w14:textId="77777777" w:rsidR="006C79F3" w:rsidRPr="00505ACB" w:rsidRDefault="006C79F3" w:rsidP="00995634">
            <w:pPr>
              <w:rPr>
                <w:sz w:val="18"/>
                <w:szCs w:val="18"/>
              </w:rPr>
            </w:pPr>
          </w:p>
        </w:tc>
        <w:tc>
          <w:tcPr>
            <w:tcW w:w="2070" w:type="dxa"/>
          </w:tcPr>
          <w:p w14:paraId="5307A017" w14:textId="77777777" w:rsidR="006C79F3" w:rsidRPr="00505ACB" w:rsidRDefault="006C79F3" w:rsidP="00995634">
            <w:pPr>
              <w:rPr>
                <w:sz w:val="18"/>
                <w:szCs w:val="18"/>
              </w:rPr>
            </w:pPr>
            <w:r w:rsidRPr="00505ACB">
              <w:rPr>
                <w:sz w:val="18"/>
                <w:szCs w:val="18"/>
              </w:rPr>
              <w:t>There are still grammatical errors in the draft.</w:t>
            </w:r>
          </w:p>
        </w:tc>
        <w:tc>
          <w:tcPr>
            <w:tcW w:w="3060" w:type="dxa"/>
          </w:tcPr>
          <w:p w14:paraId="669578A1" w14:textId="77777777" w:rsidR="006C79F3" w:rsidRPr="00505ACB" w:rsidRDefault="006C79F3" w:rsidP="00995634">
            <w:pPr>
              <w:rPr>
                <w:sz w:val="18"/>
                <w:szCs w:val="18"/>
              </w:rPr>
            </w:pPr>
            <w:r w:rsidRPr="00505ACB">
              <w:rPr>
                <w:sz w:val="18"/>
                <w:szCs w:val="18"/>
              </w:rPr>
              <w:t xml:space="preserve">Run the spellchecker looking for missing spaces between words, </w:t>
            </w:r>
            <w:proofErr w:type="spellStart"/>
            <w:r w:rsidRPr="00505ACB">
              <w:rPr>
                <w:sz w:val="18"/>
                <w:szCs w:val="18"/>
              </w:rPr>
              <w:t>mispelled</w:t>
            </w:r>
            <w:proofErr w:type="spellEnd"/>
            <w:r w:rsidRPr="00505ACB">
              <w:rPr>
                <w:sz w:val="18"/>
                <w:szCs w:val="18"/>
              </w:rPr>
              <w:t xml:space="preserve"> words, etc., as the last operation prior to generating the PDF version of 802.11ah D3.0.</w:t>
            </w:r>
          </w:p>
        </w:tc>
        <w:tc>
          <w:tcPr>
            <w:tcW w:w="2520" w:type="dxa"/>
          </w:tcPr>
          <w:p w14:paraId="0F41B65F" w14:textId="77777777" w:rsidR="006C79F3" w:rsidRPr="00505ACB" w:rsidRDefault="006C79F3" w:rsidP="00995634">
            <w:pPr>
              <w:autoSpaceDE w:val="0"/>
              <w:autoSpaceDN w:val="0"/>
              <w:adjustRightInd w:val="0"/>
              <w:ind w:left="90" w:hangingChars="50" w:hanging="90"/>
              <w:rPr>
                <w:bCs/>
                <w:sz w:val="18"/>
                <w:szCs w:val="18"/>
                <w:lang w:eastAsia="ko-KR"/>
              </w:rPr>
            </w:pPr>
            <w:r>
              <w:rPr>
                <w:bCs/>
                <w:sz w:val="18"/>
                <w:szCs w:val="18"/>
                <w:lang w:eastAsia="ko-KR"/>
              </w:rPr>
              <w:t>Accepted</w:t>
            </w:r>
          </w:p>
        </w:tc>
      </w:tr>
      <w:tr w:rsidR="006C79F3" w:rsidRPr="00505ACB" w14:paraId="0928AC4C" w14:textId="77777777" w:rsidTr="00C659BD">
        <w:trPr>
          <w:trHeight w:val="144"/>
        </w:trPr>
        <w:tc>
          <w:tcPr>
            <w:tcW w:w="648" w:type="dxa"/>
          </w:tcPr>
          <w:p w14:paraId="3C516A3D" w14:textId="77777777" w:rsidR="006C79F3" w:rsidRPr="00505ACB" w:rsidRDefault="006C79F3" w:rsidP="00995634">
            <w:pPr>
              <w:jc w:val="right"/>
              <w:rPr>
                <w:sz w:val="18"/>
                <w:szCs w:val="18"/>
              </w:rPr>
            </w:pPr>
            <w:r w:rsidRPr="00505ACB">
              <w:rPr>
                <w:sz w:val="18"/>
                <w:szCs w:val="18"/>
              </w:rPr>
              <w:t>3120</w:t>
            </w:r>
          </w:p>
        </w:tc>
        <w:tc>
          <w:tcPr>
            <w:tcW w:w="900" w:type="dxa"/>
          </w:tcPr>
          <w:p w14:paraId="1A6568C6" w14:textId="77777777" w:rsidR="006C79F3" w:rsidRPr="00505ACB" w:rsidRDefault="006C79F3" w:rsidP="00995634">
            <w:pPr>
              <w:jc w:val="center"/>
              <w:rPr>
                <w:sz w:val="18"/>
                <w:szCs w:val="18"/>
              </w:rPr>
            </w:pPr>
            <w:r w:rsidRPr="00505ACB">
              <w:rPr>
                <w:sz w:val="18"/>
                <w:szCs w:val="18"/>
              </w:rPr>
              <w:t>Alfred Asterjadhi</w:t>
            </w:r>
          </w:p>
        </w:tc>
        <w:tc>
          <w:tcPr>
            <w:tcW w:w="540" w:type="dxa"/>
          </w:tcPr>
          <w:p w14:paraId="3F7139C3" w14:textId="77777777" w:rsidR="006C79F3" w:rsidRPr="00505ACB" w:rsidRDefault="006C79F3" w:rsidP="00995634">
            <w:pPr>
              <w:jc w:val="center"/>
              <w:rPr>
                <w:sz w:val="18"/>
                <w:szCs w:val="18"/>
              </w:rPr>
            </w:pPr>
            <w:r w:rsidRPr="00505ACB">
              <w:rPr>
                <w:sz w:val="18"/>
                <w:szCs w:val="18"/>
              </w:rPr>
              <w:t>1.00</w:t>
            </w:r>
          </w:p>
        </w:tc>
        <w:tc>
          <w:tcPr>
            <w:tcW w:w="720" w:type="dxa"/>
          </w:tcPr>
          <w:p w14:paraId="75C1D2C4" w14:textId="77777777" w:rsidR="006C79F3" w:rsidRPr="00505ACB" w:rsidRDefault="006C79F3" w:rsidP="00995634">
            <w:pPr>
              <w:rPr>
                <w:sz w:val="18"/>
                <w:szCs w:val="18"/>
              </w:rPr>
            </w:pPr>
          </w:p>
        </w:tc>
        <w:tc>
          <w:tcPr>
            <w:tcW w:w="2070" w:type="dxa"/>
          </w:tcPr>
          <w:p w14:paraId="27BF9CBF" w14:textId="77777777" w:rsidR="006C79F3" w:rsidRPr="00505ACB" w:rsidRDefault="006C79F3" w:rsidP="00995634">
            <w:pPr>
              <w:rPr>
                <w:sz w:val="18"/>
                <w:szCs w:val="18"/>
              </w:rPr>
            </w:pPr>
            <w:r w:rsidRPr="00505ACB">
              <w:rPr>
                <w:sz w:val="18"/>
                <w:szCs w:val="18"/>
              </w:rPr>
              <w:t xml:space="preserve">This draft is an amendment to D2.5 of </w:t>
            </w:r>
            <w:proofErr w:type="spellStart"/>
            <w:r w:rsidRPr="00505ACB">
              <w:rPr>
                <w:sz w:val="18"/>
                <w:szCs w:val="18"/>
              </w:rPr>
              <w:t>REVmc</w:t>
            </w:r>
            <w:proofErr w:type="spellEnd"/>
            <w:r w:rsidRPr="00505ACB">
              <w:rPr>
                <w:sz w:val="18"/>
                <w:szCs w:val="18"/>
              </w:rPr>
              <w:t>. But IEEE 802.11REVmc D3.0 is available_</w:t>
            </w:r>
          </w:p>
        </w:tc>
        <w:tc>
          <w:tcPr>
            <w:tcW w:w="3060" w:type="dxa"/>
          </w:tcPr>
          <w:p w14:paraId="7CED0275" w14:textId="77777777" w:rsidR="006C79F3" w:rsidRPr="00505ACB" w:rsidRDefault="006C79F3" w:rsidP="00995634">
            <w:pPr>
              <w:rPr>
                <w:sz w:val="18"/>
                <w:szCs w:val="18"/>
              </w:rPr>
            </w:pPr>
            <w:r w:rsidRPr="00505ACB">
              <w:rPr>
                <w:sz w:val="18"/>
                <w:szCs w:val="18"/>
              </w:rPr>
              <w:t>Update the baseline from D2.5 to D3.0 of IEEE802.11REVmc. Also update the instructions to the editor accordingly.</w:t>
            </w:r>
          </w:p>
        </w:tc>
        <w:tc>
          <w:tcPr>
            <w:tcW w:w="2520" w:type="dxa"/>
          </w:tcPr>
          <w:p w14:paraId="2B842FC0" w14:textId="77777777" w:rsidR="006C79F3" w:rsidRPr="00C0725A" w:rsidRDefault="006C79F3" w:rsidP="00995634">
            <w:pPr>
              <w:autoSpaceDE w:val="0"/>
              <w:autoSpaceDN w:val="0"/>
              <w:adjustRightInd w:val="0"/>
              <w:ind w:left="90" w:hangingChars="50" w:hanging="90"/>
              <w:rPr>
                <w:bCs/>
                <w:sz w:val="18"/>
                <w:szCs w:val="18"/>
                <w:lang w:eastAsia="ko-KR"/>
              </w:rPr>
            </w:pPr>
            <w:r w:rsidRPr="00C0725A">
              <w:rPr>
                <w:bCs/>
                <w:sz w:val="18"/>
                <w:szCs w:val="18"/>
                <w:lang w:eastAsia="ko-KR"/>
              </w:rPr>
              <w:t>Accepted</w:t>
            </w:r>
          </w:p>
        </w:tc>
      </w:tr>
      <w:tr w:rsidR="006C79F3" w:rsidRPr="00505ACB" w14:paraId="21256E4B" w14:textId="77777777" w:rsidTr="00C659BD">
        <w:trPr>
          <w:trHeight w:val="144"/>
        </w:trPr>
        <w:tc>
          <w:tcPr>
            <w:tcW w:w="648" w:type="dxa"/>
          </w:tcPr>
          <w:p w14:paraId="7EFD5FAF" w14:textId="77777777" w:rsidR="006C79F3" w:rsidRPr="00505ACB" w:rsidRDefault="006C79F3" w:rsidP="00995634">
            <w:pPr>
              <w:jc w:val="right"/>
              <w:rPr>
                <w:sz w:val="18"/>
                <w:szCs w:val="18"/>
              </w:rPr>
            </w:pPr>
            <w:r w:rsidRPr="00505ACB">
              <w:rPr>
                <w:sz w:val="18"/>
                <w:szCs w:val="18"/>
              </w:rPr>
              <w:t>3253</w:t>
            </w:r>
          </w:p>
        </w:tc>
        <w:tc>
          <w:tcPr>
            <w:tcW w:w="900" w:type="dxa"/>
          </w:tcPr>
          <w:p w14:paraId="594CB043" w14:textId="77777777" w:rsidR="006C79F3" w:rsidRPr="00505ACB" w:rsidRDefault="006C79F3" w:rsidP="00995634">
            <w:pPr>
              <w:jc w:val="center"/>
              <w:rPr>
                <w:sz w:val="18"/>
                <w:szCs w:val="18"/>
              </w:rPr>
            </w:pPr>
            <w:r w:rsidRPr="00505ACB">
              <w:rPr>
                <w:sz w:val="18"/>
                <w:szCs w:val="18"/>
              </w:rPr>
              <w:t>Alfred Asterjadhi</w:t>
            </w:r>
          </w:p>
        </w:tc>
        <w:tc>
          <w:tcPr>
            <w:tcW w:w="540" w:type="dxa"/>
          </w:tcPr>
          <w:p w14:paraId="6E12E58F" w14:textId="77777777" w:rsidR="006C79F3" w:rsidRPr="00505ACB" w:rsidRDefault="006C79F3" w:rsidP="00995634">
            <w:pPr>
              <w:jc w:val="center"/>
              <w:rPr>
                <w:sz w:val="18"/>
                <w:szCs w:val="18"/>
              </w:rPr>
            </w:pPr>
            <w:r w:rsidRPr="00505ACB">
              <w:rPr>
                <w:sz w:val="18"/>
                <w:szCs w:val="18"/>
              </w:rPr>
              <w:t>131.00</w:t>
            </w:r>
          </w:p>
        </w:tc>
        <w:tc>
          <w:tcPr>
            <w:tcW w:w="720" w:type="dxa"/>
          </w:tcPr>
          <w:p w14:paraId="65FD9C61" w14:textId="77777777" w:rsidR="006C79F3" w:rsidRPr="00505ACB" w:rsidRDefault="006C79F3" w:rsidP="00995634">
            <w:pPr>
              <w:rPr>
                <w:sz w:val="18"/>
                <w:szCs w:val="18"/>
              </w:rPr>
            </w:pPr>
            <w:r w:rsidRPr="00505ACB">
              <w:rPr>
                <w:sz w:val="18"/>
                <w:szCs w:val="18"/>
              </w:rPr>
              <w:t>8.4.2.170c</w:t>
            </w:r>
          </w:p>
        </w:tc>
        <w:tc>
          <w:tcPr>
            <w:tcW w:w="2070" w:type="dxa"/>
          </w:tcPr>
          <w:p w14:paraId="4D6511C6" w14:textId="77777777" w:rsidR="006C79F3" w:rsidRPr="00505ACB" w:rsidRDefault="006C79F3" w:rsidP="00995634">
            <w:pPr>
              <w:rPr>
                <w:sz w:val="18"/>
                <w:szCs w:val="18"/>
              </w:rPr>
            </w:pPr>
            <w:r w:rsidRPr="00505ACB">
              <w:rPr>
                <w:sz w:val="18"/>
                <w:szCs w:val="18"/>
              </w:rPr>
              <w:t xml:space="preserve">The first sentence of this subclause can be re-written for better clarity. Replace it with </w:t>
            </w:r>
            <w:proofErr w:type="gramStart"/>
            <w:r w:rsidRPr="00505ACB">
              <w:rPr>
                <w:sz w:val="18"/>
                <w:szCs w:val="18"/>
              </w:rPr>
              <w:t>" The</w:t>
            </w:r>
            <w:proofErr w:type="gramEnd"/>
            <w:r w:rsidRPr="00505ACB">
              <w:rPr>
                <w:sz w:val="18"/>
                <w:szCs w:val="18"/>
              </w:rPr>
              <w:t xml:space="preserve"> AID Request element contains information related to the device's characteristics of the non-AP STA requesting an AID." Also add "the" before "AID Request element" in 2nd sentence and capitalize "request" in caption of Figure 8-401r.</w:t>
            </w:r>
          </w:p>
        </w:tc>
        <w:tc>
          <w:tcPr>
            <w:tcW w:w="3060" w:type="dxa"/>
          </w:tcPr>
          <w:p w14:paraId="3967BF48" w14:textId="77777777" w:rsidR="006C79F3" w:rsidRPr="00505ACB" w:rsidRDefault="006C79F3" w:rsidP="00995634">
            <w:pPr>
              <w:rPr>
                <w:sz w:val="18"/>
                <w:szCs w:val="18"/>
              </w:rPr>
            </w:pPr>
            <w:r w:rsidRPr="00505ACB">
              <w:rPr>
                <w:sz w:val="18"/>
                <w:szCs w:val="18"/>
              </w:rPr>
              <w:t>As in comment.</w:t>
            </w:r>
          </w:p>
        </w:tc>
        <w:tc>
          <w:tcPr>
            <w:tcW w:w="2520" w:type="dxa"/>
          </w:tcPr>
          <w:p w14:paraId="5C220BA4" w14:textId="6904772A" w:rsidR="006C79F3" w:rsidRPr="00505ACB" w:rsidRDefault="00995634" w:rsidP="00995634">
            <w:pPr>
              <w:autoSpaceDE w:val="0"/>
              <w:autoSpaceDN w:val="0"/>
              <w:adjustRightInd w:val="0"/>
              <w:ind w:left="90" w:hangingChars="50" w:hanging="90"/>
              <w:rPr>
                <w:bCs/>
                <w:sz w:val="18"/>
                <w:szCs w:val="18"/>
                <w:lang w:eastAsia="ko-KR"/>
              </w:rPr>
            </w:pPr>
            <w:r>
              <w:rPr>
                <w:bCs/>
                <w:sz w:val="18"/>
                <w:szCs w:val="18"/>
                <w:lang w:eastAsia="ko-KR"/>
              </w:rPr>
              <w:t>Accepted</w:t>
            </w:r>
          </w:p>
        </w:tc>
      </w:tr>
      <w:tr w:rsidR="006C79F3" w:rsidRPr="00505ACB" w14:paraId="61596C7A" w14:textId="77777777" w:rsidTr="00C659BD">
        <w:trPr>
          <w:trHeight w:val="144"/>
        </w:trPr>
        <w:tc>
          <w:tcPr>
            <w:tcW w:w="648" w:type="dxa"/>
          </w:tcPr>
          <w:p w14:paraId="3404F350" w14:textId="77777777" w:rsidR="006C79F3" w:rsidRPr="00505ACB" w:rsidRDefault="006C79F3" w:rsidP="00995634">
            <w:pPr>
              <w:jc w:val="right"/>
              <w:rPr>
                <w:sz w:val="18"/>
                <w:szCs w:val="18"/>
              </w:rPr>
            </w:pPr>
            <w:r w:rsidRPr="00505ACB">
              <w:rPr>
                <w:sz w:val="18"/>
                <w:szCs w:val="18"/>
              </w:rPr>
              <w:t>3291</w:t>
            </w:r>
          </w:p>
        </w:tc>
        <w:tc>
          <w:tcPr>
            <w:tcW w:w="900" w:type="dxa"/>
          </w:tcPr>
          <w:p w14:paraId="3CF70327" w14:textId="77777777" w:rsidR="006C79F3" w:rsidRPr="00505ACB" w:rsidRDefault="006C79F3" w:rsidP="00995634">
            <w:pPr>
              <w:jc w:val="center"/>
              <w:rPr>
                <w:sz w:val="18"/>
                <w:szCs w:val="18"/>
              </w:rPr>
            </w:pPr>
            <w:r w:rsidRPr="00505ACB">
              <w:rPr>
                <w:sz w:val="18"/>
                <w:szCs w:val="18"/>
              </w:rPr>
              <w:t>Alfred Asterjadhi</w:t>
            </w:r>
          </w:p>
        </w:tc>
        <w:tc>
          <w:tcPr>
            <w:tcW w:w="540" w:type="dxa"/>
          </w:tcPr>
          <w:p w14:paraId="6B40C6C2" w14:textId="77777777" w:rsidR="006C79F3" w:rsidRPr="00505ACB" w:rsidRDefault="006C79F3" w:rsidP="00995634">
            <w:pPr>
              <w:jc w:val="center"/>
              <w:rPr>
                <w:sz w:val="18"/>
                <w:szCs w:val="18"/>
              </w:rPr>
            </w:pPr>
            <w:r w:rsidRPr="00505ACB">
              <w:rPr>
                <w:sz w:val="18"/>
                <w:szCs w:val="18"/>
              </w:rPr>
              <w:t>186.00</w:t>
            </w:r>
          </w:p>
        </w:tc>
        <w:tc>
          <w:tcPr>
            <w:tcW w:w="720" w:type="dxa"/>
          </w:tcPr>
          <w:p w14:paraId="2F15E748" w14:textId="77777777" w:rsidR="006C79F3" w:rsidRPr="00505ACB" w:rsidRDefault="006C79F3" w:rsidP="00995634">
            <w:pPr>
              <w:rPr>
                <w:sz w:val="18"/>
                <w:szCs w:val="18"/>
              </w:rPr>
            </w:pPr>
            <w:r w:rsidRPr="00505ACB">
              <w:rPr>
                <w:sz w:val="18"/>
                <w:szCs w:val="18"/>
              </w:rPr>
              <w:t>8.6.25.2</w:t>
            </w:r>
          </w:p>
        </w:tc>
        <w:tc>
          <w:tcPr>
            <w:tcW w:w="2070" w:type="dxa"/>
          </w:tcPr>
          <w:p w14:paraId="765670B9" w14:textId="77777777" w:rsidR="006C79F3" w:rsidRPr="00505ACB" w:rsidRDefault="006C79F3" w:rsidP="00995634">
            <w:pPr>
              <w:rPr>
                <w:sz w:val="18"/>
                <w:szCs w:val="18"/>
              </w:rPr>
            </w:pPr>
            <w:r w:rsidRPr="00505ACB">
              <w:rPr>
                <w:sz w:val="18"/>
                <w:szCs w:val="18"/>
              </w:rPr>
              <w:t>the reference of the "reachable address element" is missing</w:t>
            </w:r>
          </w:p>
        </w:tc>
        <w:tc>
          <w:tcPr>
            <w:tcW w:w="3060" w:type="dxa"/>
          </w:tcPr>
          <w:p w14:paraId="6D2F528E" w14:textId="77777777" w:rsidR="006C79F3" w:rsidRPr="00505ACB" w:rsidRDefault="006C79F3" w:rsidP="00995634">
            <w:pPr>
              <w:rPr>
                <w:sz w:val="18"/>
                <w:szCs w:val="18"/>
              </w:rPr>
            </w:pPr>
            <w:r w:rsidRPr="00505ACB">
              <w:rPr>
                <w:sz w:val="18"/>
                <w:szCs w:val="18"/>
              </w:rPr>
              <w:t>ADD REFREENCE TO "reachable address element" format definition 8.4.2.170o</w:t>
            </w:r>
          </w:p>
        </w:tc>
        <w:tc>
          <w:tcPr>
            <w:tcW w:w="2520" w:type="dxa"/>
          </w:tcPr>
          <w:p w14:paraId="1AFF65FC" w14:textId="14ECCF23" w:rsidR="006C79F3" w:rsidRDefault="00702420" w:rsidP="00995634">
            <w:pPr>
              <w:autoSpaceDE w:val="0"/>
              <w:autoSpaceDN w:val="0"/>
              <w:adjustRightInd w:val="0"/>
              <w:ind w:left="90" w:hangingChars="50" w:hanging="90"/>
              <w:rPr>
                <w:bCs/>
                <w:sz w:val="18"/>
                <w:szCs w:val="18"/>
                <w:lang w:eastAsia="ko-KR"/>
              </w:rPr>
            </w:pPr>
            <w:r>
              <w:rPr>
                <w:bCs/>
                <w:sz w:val="18"/>
                <w:szCs w:val="18"/>
                <w:lang w:eastAsia="ko-KR"/>
              </w:rPr>
              <w:t>Revised –</w:t>
            </w:r>
          </w:p>
          <w:p w14:paraId="5BD32FAE" w14:textId="77777777" w:rsidR="00702420" w:rsidRDefault="00702420" w:rsidP="00995634">
            <w:pPr>
              <w:autoSpaceDE w:val="0"/>
              <w:autoSpaceDN w:val="0"/>
              <w:adjustRightInd w:val="0"/>
              <w:ind w:left="90" w:hangingChars="50" w:hanging="90"/>
              <w:rPr>
                <w:bCs/>
                <w:sz w:val="18"/>
                <w:szCs w:val="18"/>
                <w:lang w:eastAsia="ko-KR"/>
              </w:rPr>
            </w:pPr>
          </w:p>
          <w:p w14:paraId="7058E225" w14:textId="77777777" w:rsidR="00702420" w:rsidRDefault="00702420" w:rsidP="00702420">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Replace “specify” with “(as specified by 8.4.2.170o</w:t>
            </w:r>
            <w:r w:rsidRPr="00702420">
              <w:rPr>
                <w:bCs/>
                <w:sz w:val="18"/>
                <w:szCs w:val="18"/>
                <w:lang w:eastAsia="ko-KR"/>
              </w:rPr>
              <w:t xml:space="preserve"> (</w:t>
            </w:r>
            <w:r>
              <w:rPr>
                <w:bCs/>
                <w:sz w:val="18"/>
                <w:szCs w:val="18"/>
                <w:lang w:eastAsia="ko-KR"/>
              </w:rPr>
              <w:t>Reachable Address</w:t>
            </w:r>
            <w:r w:rsidRPr="00702420">
              <w:rPr>
                <w:bCs/>
                <w:sz w:val="18"/>
                <w:szCs w:val="18"/>
                <w:lang w:eastAsia="ko-KR"/>
              </w:rPr>
              <w:t xml:space="preserve"> element))</w:t>
            </w:r>
            <w:r>
              <w:rPr>
                <w:bCs/>
                <w:sz w:val="18"/>
                <w:szCs w:val="18"/>
                <w:lang w:eastAsia="ko-KR"/>
              </w:rPr>
              <w:t xml:space="preserve"> contain”.</w:t>
            </w:r>
          </w:p>
          <w:p w14:paraId="1CE8A0B3" w14:textId="77777777" w:rsidR="00702420" w:rsidRDefault="00702420" w:rsidP="00702420">
            <w:pPr>
              <w:autoSpaceDE w:val="0"/>
              <w:autoSpaceDN w:val="0"/>
              <w:adjustRightInd w:val="0"/>
              <w:ind w:left="90" w:hangingChars="50" w:hanging="90"/>
              <w:rPr>
                <w:bCs/>
                <w:sz w:val="18"/>
                <w:szCs w:val="18"/>
                <w:lang w:eastAsia="ko-KR"/>
              </w:rPr>
            </w:pPr>
          </w:p>
          <w:p w14:paraId="4B7EFA69" w14:textId="2369C53A" w:rsidR="00702420" w:rsidRPr="00505ACB" w:rsidRDefault="00702420" w:rsidP="00702420">
            <w:pPr>
              <w:autoSpaceDE w:val="0"/>
              <w:autoSpaceDN w:val="0"/>
              <w:adjustRightInd w:val="0"/>
              <w:ind w:left="90" w:hangingChars="50" w:hanging="90"/>
              <w:rPr>
                <w:bCs/>
                <w:sz w:val="18"/>
                <w:szCs w:val="18"/>
                <w:lang w:eastAsia="ko-KR"/>
              </w:rPr>
            </w:pPr>
            <w:r>
              <w:rPr>
                <w:bCs/>
                <w:sz w:val="18"/>
                <w:szCs w:val="18"/>
                <w:lang w:eastAsia="ko-KR"/>
              </w:rPr>
              <w:lastRenderedPageBreak/>
              <w:t>Note to editor: this is an inline instruction.</w:t>
            </w:r>
          </w:p>
        </w:tc>
      </w:tr>
      <w:tr w:rsidR="006C79F3" w:rsidRPr="00505ACB" w14:paraId="7763A5C7" w14:textId="77777777" w:rsidTr="00C659BD">
        <w:trPr>
          <w:trHeight w:val="144"/>
        </w:trPr>
        <w:tc>
          <w:tcPr>
            <w:tcW w:w="648" w:type="dxa"/>
          </w:tcPr>
          <w:p w14:paraId="3EA37876" w14:textId="52F82C71" w:rsidR="006C79F3" w:rsidRPr="00505ACB" w:rsidRDefault="006C79F3" w:rsidP="00995634">
            <w:pPr>
              <w:jc w:val="right"/>
              <w:rPr>
                <w:sz w:val="18"/>
                <w:szCs w:val="18"/>
              </w:rPr>
            </w:pPr>
            <w:r w:rsidRPr="00505ACB">
              <w:rPr>
                <w:sz w:val="18"/>
                <w:szCs w:val="18"/>
              </w:rPr>
              <w:lastRenderedPageBreak/>
              <w:t>3342</w:t>
            </w:r>
          </w:p>
        </w:tc>
        <w:tc>
          <w:tcPr>
            <w:tcW w:w="900" w:type="dxa"/>
          </w:tcPr>
          <w:p w14:paraId="20510F2D" w14:textId="77777777" w:rsidR="006C79F3" w:rsidRPr="00505ACB" w:rsidRDefault="006C79F3" w:rsidP="00995634">
            <w:pPr>
              <w:jc w:val="center"/>
              <w:rPr>
                <w:sz w:val="18"/>
                <w:szCs w:val="18"/>
              </w:rPr>
            </w:pPr>
            <w:r w:rsidRPr="00505ACB">
              <w:rPr>
                <w:sz w:val="18"/>
                <w:szCs w:val="18"/>
              </w:rPr>
              <w:t>Alfred Asterjadhi</w:t>
            </w:r>
          </w:p>
        </w:tc>
        <w:tc>
          <w:tcPr>
            <w:tcW w:w="540" w:type="dxa"/>
          </w:tcPr>
          <w:p w14:paraId="60BFEFB0" w14:textId="77777777" w:rsidR="006C79F3" w:rsidRPr="00505ACB" w:rsidRDefault="006C79F3" w:rsidP="00995634">
            <w:pPr>
              <w:jc w:val="center"/>
              <w:rPr>
                <w:sz w:val="18"/>
                <w:szCs w:val="18"/>
              </w:rPr>
            </w:pPr>
            <w:r w:rsidRPr="00505ACB">
              <w:rPr>
                <w:sz w:val="18"/>
                <w:szCs w:val="18"/>
              </w:rPr>
              <w:t>229.00</w:t>
            </w:r>
          </w:p>
        </w:tc>
        <w:tc>
          <w:tcPr>
            <w:tcW w:w="720" w:type="dxa"/>
          </w:tcPr>
          <w:p w14:paraId="3E5B1193" w14:textId="77777777" w:rsidR="006C79F3" w:rsidRPr="00505ACB" w:rsidRDefault="006C79F3" w:rsidP="00995634">
            <w:pPr>
              <w:rPr>
                <w:sz w:val="18"/>
                <w:szCs w:val="18"/>
              </w:rPr>
            </w:pPr>
            <w:r w:rsidRPr="00505ACB">
              <w:rPr>
                <w:sz w:val="18"/>
                <w:szCs w:val="18"/>
              </w:rPr>
              <w:t>9.3.2.7</w:t>
            </w:r>
          </w:p>
        </w:tc>
        <w:tc>
          <w:tcPr>
            <w:tcW w:w="2070" w:type="dxa"/>
          </w:tcPr>
          <w:p w14:paraId="46BDF7B0" w14:textId="77777777" w:rsidR="006C79F3" w:rsidRPr="00505ACB" w:rsidRDefault="006C79F3" w:rsidP="00995634">
            <w:pPr>
              <w:rPr>
                <w:sz w:val="18"/>
                <w:szCs w:val="18"/>
              </w:rPr>
            </w:pPr>
            <w:r w:rsidRPr="00505ACB">
              <w:rPr>
                <w:sz w:val="18"/>
                <w:szCs w:val="18"/>
              </w:rPr>
              <w:t xml:space="preserve">The RA field of the NDP CTS. Actually the field is called RA/Partial BSSID field. Keep </w:t>
            </w:r>
            <w:proofErr w:type="spellStart"/>
            <w:r w:rsidRPr="00505ACB">
              <w:rPr>
                <w:sz w:val="18"/>
                <w:szCs w:val="18"/>
              </w:rPr>
              <w:t>consitency</w:t>
            </w:r>
            <w:proofErr w:type="spellEnd"/>
            <w:r w:rsidRPr="00505ACB">
              <w:rPr>
                <w:sz w:val="18"/>
                <w:szCs w:val="18"/>
              </w:rPr>
              <w:t xml:space="preserve"> between 8.9.1 and this subclause.</w:t>
            </w:r>
          </w:p>
        </w:tc>
        <w:tc>
          <w:tcPr>
            <w:tcW w:w="3060" w:type="dxa"/>
          </w:tcPr>
          <w:p w14:paraId="00D3F920" w14:textId="77777777" w:rsidR="006C79F3" w:rsidRPr="00505ACB" w:rsidRDefault="006C79F3" w:rsidP="00995634">
            <w:pPr>
              <w:rPr>
                <w:sz w:val="18"/>
                <w:szCs w:val="18"/>
              </w:rPr>
            </w:pPr>
            <w:r w:rsidRPr="00505ACB">
              <w:rPr>
                <w:sz w:val="18"/>
                <w:szCs w:val="18"/>
              </w:rPr>
              <w:t>As in comment.</w:t>
            </w:r>
          </w:p>
        </w:tc>
        <w:tc>
          <w:tcPr>
            <w:tcW w:w="2520" w:type="dxa"/>
          </w:tcPr>
          <w:p w14:paraId="7D69C3AD" w14:textId="609CE161" w:rsidR="006C79F3" w:rsidRDefault="00702420" w:rsidP="00995634">
            <w:pPr>
              <w:autoSpaceDE w:val="0"/>
              <w:autoSpaceDN w:val="0"/>
              <w:adjustRightInd w:val="0"/>
              <w:ind w:left="90" w:hangingChars="50" w:hanging="90"/>
              <w:rPr>
                <w:bCs/>
                <w:sz w:val="18"/>
                <w:szCs w:val="18"/>
                <w:lang w:eastAsia="ko-KR"/>
              </w:rPr>
            </w:pPr>
            <w:r>
              <w:rPr>
                <w:bCs/>
                <w:sz w:val="18"/>
                <w:szCs w:val="18"/>
                <w:lang w:eastAsia="ko-KR"/>
              </w:rPr>
              <w:t>Revised –</w:t>
            </w:r>
          </w:p>
          <w:p w14:paraId="7D7F3A00" w14:textId="77777777" w:rsidR="00702420" w:rsidRDefault="00702420" w:rsidP="00995634">
            <w:pPr>
              <w:autoSpaceDE w:val="0"/>
              <w:autoSpaceDN w:val="0"/>
              <w:adjustRightInd w:val="0"/>
              <w:ind w:left="90" w:hangingChars="50" w:hanging="90"/>
              <w:rPr>
                <w:bCs/>
                <w:sz w:val="18"/>
                <w:szCs w:val="18"/>
                <w:lang w:eastAsia="ko-KR"/>
              </w:rPr>
            </w:pPr>
          </w:p>
          <w:p w14:paraId="2BBFFF83" w14:textId="77777777" w:rsidR="00702420" w:rsidRDefault="00702420" w:rsidP="00995634">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w:t>
            </w:r>
            <w:proofErr w:type="spellStart"/>
            <w:r>
              <w:rPr>
                <w:bCs/>
                <w:sz w:val="18"/>
                <w:szCs w:val="18"/>
                <w:lang w:eastAsia="ko-KR"/>
              </w:rPr>
              <w:t>editor:Replace</w:t>
            </w:r>
            <w:proofErr w:type="spellEnd"/>
            <w:r>
              <w:rPr>
                <w:bCs/>
                <w:sz w:val="18"/>
                <w:szCs w:val="18"/>
                <w:lang w:eastAsia="ko-KR"/>
              </w:rPr>
              <w:t xml:space="preserve"> </w:t>
            </w:r>
          </w:p>
          <w:p w14:paraId="0D473711" w14:textId="77777777" w:rsidR="00702420" w:rsidRDefault="00702420" w:rsidP="00995634">
            <w:pPr>
              <w:autoSpaceDE w:val="0"/>
              <w:autoSpaceDN w:val="0"/>
              <w:adjustRightInd w:val="0"/>
              <w:ind w:left="90" w:hangingChars="50" w:hanging="90"/>
              <w:rPr>
                <w:bCs/>
                <w:sz w:val="18"/>
                <w:szCs w:val="18"/>
                <w:lang w:eastAsia="ko-KR"/>
              </w:rPr>
            </w:pPr>
            <w:r>
              <w:rPr>
                <w:bCs/>
                <w:sz w:val="18"/>
                <w:szCs w:val="18"/>
                <w:lang w:eastAsia="ko-KR"/>
              </w:rPr>
              <w:t>“RA field” with “RA/Partial BSSID field”.</w:t>
            </w:r>
          </w:p>
          <w:p w14:paraId="400A0240" w14:textId="77777777" w:rsidR="00702420" w:rsidRDefault="00702420" w:rsidP="00995634">
            <w:pPr>
              <w:autoSpaceDE w:val="0"/>
              <w:autoSpaceDN w:val="0"/>
              <w:adjustRightInd w:val="0"/>
              <w:ind w:left="90" w:hangingChars="50" w:hanging="90"/>
              <w:rPr>
                <w:bCs/>
                <w:sz w:val="18"/>
                <w:szCs w:val="18"/>
                <w:lang w:eastAsia="ko-KR"/>
              </w:rPr>
            </w:pPr>
          </w:p>
          <w:p w14:paraId="5F090076" w14:textId="4CE556E3" w:rsidR="00702420" w:rsidRPr="00505ACB" w:rsidRDefault="00702420" w:rsidP="00995634">
            <w:pPr>
              <w:autoSpaceDE w:val="0"/>
              <w:autoSpaceDN w:val="0"/>
              <w:adjustRightInd w:val="0"/>
              <w:ind w:left="90" w:hangingChars="50" w:hanging="90"/>
              <w:rPr>
                <w:bCs/>
                <w:sz w:val="18"/>
                <w:szCs w:val="18"/>
                <w:lang w:eastAsia="ko-KR"/>
              </w:rPr>
            </w:pPr>
            <w:r>
              <w:rPr>
                <w:bCs/>
                <w:sz w:val="18"/>
                <w:szCs w:val="18"/>
                <w:lang w:eastAsia="ko-KR"/>
              </w:rPr>
              <w:t>Note to editor: this is an inline instruction.</w:t>
            </w:r>
          </w:p>
        </w:tc>
      </w:tr>
      <w:tr w:rsidR="006C79F3" w:rsidRPr="00505ACB" w14:paraId="3A9C58A1" w14:textId="77777777" w:rsidTr="00C659BD">
        <w:trPr>
          <w:trHeight w:val="144"/>
        </w:trPr>
        <w:tc>
          <w:tcPr>
            <w:tcW w:w="648" w:type="dxa"/>
          </w:tcPr>
          <w:p w14:paraId="44DBB2B6" w14:textId="001851E2" w:rsidR="006C79F3" w:rsidRPr="00505ACB" w:rsidRDefault="006C79F3" w:rsidP="00995634">
            <w:pPr>
              <w:jc w:val="right"/>
              <w:rPr>
                <w:sz w:val="18"/>
                <w:szCs w:val="18"/>
              </w:rPr>
            </w:pPr>
            <w:r w:rsidRPr="00505ACB">
              <w:rPr>
                <w:sz w:val="18"/>
                <w:szCs w:val="18"/>
              </w:rPr>
              <w:t>3390</w:t>
            </w:r>
          </w:p>
        </w:tc>
        <w:tc>
          <w:tcPr>
            <w:tcW w:w="900" w:type="dxa"/>
          </w:tcPr>
          <w:p w14:paraId="3B63CDDA" w14:textId="77777777" w:rsidR="006C79F3" w:rsidRPr="00505ACB" w:rsidRDefault="006C79F3" w:rsidP="00995634">
            <w:pPr>
              <w:jc w:val="center"/>
              <w:rPr>
                <w:sz w:val="18"/>
                <w:szCs w:val="18"/>
              </w:rPr>
            </w:pPr>
            <w:r w:rsidRPr="00505ACB">
              <w:rPr>
                <w:sz w:val="18"/>
                <w:szCs w:val="18"/>
              </w:rPr>
              <w:t>Bo Sun</w:t>
            </w:r>
          </w:p>
        </w:tc>
        <w:tc>
          <w:tcPr>
            <w:tcW w:w="540" w:type="dxa"/>
          </w:tcPr>
          <w:p w14:paraId="7EDD06F3" w14:textId="77777777" w:rsidR="006C79F3" w:rsidRPr="00505ACB" w:rsidRDefault="006C79F3" w:rsidP="00995634">
            <w:pPr>
              <w:jc w:val="center"/>
              <w:rPr>
                <w:sz w:val="18"/>
                <w:szCs w:val="18"/>
              </w:rPr>
            </w:pPr>
            <w:r w:rsidRPr="00505ACB">
              <w:rPr>
                <w:sz w:val="18"/>
                <w:szCs w:val="18"/>
              </w:rPr>
              <w:t>130.00</w:t>
            </w:r>
          </w:p>
        </w:tc>
        <w:tc>
          <w:tcPr>
            <w:tcW w:w="720" w:type="dxa"/>
          </w:tcPr>
          <w:p w14:paraId="0060818E" w14:textId="77777777" w:rsidR="006C79F3" w:rsidRPr="00505ACB" w:rsidRDefault="006C79F3" w:rsidP="00995634">
            <w:pPr>
              <w:rPr>
                <w:sz w:val="18"/>
                <w:szCs w:val="18"/>
              </w:rPr>
            </w:pPr>
            <w:r w:rsidRPr="00505ACB">
              <w:rPr>
                <w:sz w:val="18"/>
                <w:szCs w:val="18"/>
              </w:rPr>
              <w:t>8.4.2.170b</w:t>
            </w:r>
          </w:p>
        </w:tc>
        <w:tc>
          <w:tcPr>
            <w:tcW w:w="2070" w:type="dxa"/>
          </w:tcPr>
          <w:p w14:paraId="1156E002" w14:textId="77777777" w:rsidR="006C79F3" w:rsidRPr="00505ACB" w:rsidRDefault="006C79F3" w:rsidP="00995634">
            <w:pPr>
              <w:rPr>
                <w:sz w:val="18"/>
                <w:szCs w:val="18"/>
              </w:rPr>
            </w:pPr>
            <w:r w:rsidRPr="00505ACB">
              <w:rPr>
                <w:sz w:val="18"/>
                <w:szCs w:val="18"/>
              </w:rPr>
              <w:t>change"4(16-3*4)" to"4(=16-3*4),change"4(16-6*2)" to"4(=16-6*2),</w:t>
            </w:r>
          </w:p>
        </w:tc>
        <w:tc>
          <w:tcPr>
            <w:tcW w:w="3060" w:type="dxa"/>
          </w:tcPr>
          <w:p w14:paraId="4CDC61C7" w14:textId="77777777" w:rsidR="006C79F3" w:rsidRPr="00505ACB" w:rsidRDefault="006C79F3" w:rsidP="00995634">
            <w:pPr>
              <w:rPr>
                <w:sz w:val="18"/>
                <w:szCs w:val="18"/>
              </w:rPr>
            </w:pPr>
            <w:proofErr w:type="gramStart"/>
            <w:r w:rsidRPr="00505ACB">
              <w:rPr>
                <w:sz w:val="18"/>
                <w:szCs w:val="18"/>
              </w:rPr>
              <w:t>as</w:t>
            </w:r>
            <w:proofErr w:type="gramEnd"/>
            <w:r w:rsidRPr="00505ACB">
              <w:rPr>
                <w:sz w:val="18"/>
                <w:szCs w:val="18"/>
              </w:rPr>
              <w:t xml:space="preserve"> the comment suggests.</w:t>
            </w:r>
          </w:p>
        </w:tc>
        <w:tc>
          <w:tcPr>
            <w:tcW w:w="2520" w:type="dxa"/>
          </w:tcPr>
          <w:p w14:paraId="42EB4753" w14:textId="2D6FEDB6" w:rsidR="00D0281A" w:rsidRDefault="00D0281A" w:rsidP="00995634">
            <w:pPr>
              <w:autoSpaceDE w:val="0"/>
              <w:autoSpaceDN w:val="0"/>
              <w:adjustRightInd w:val="0"/>
              <w:ind w:left="90" w:hangingChars="50" w:hanging="90"/>
              <w:rPr>
                <w:bCs/>
                <w:sz w:val="18"/>
                <w:szCs w:val="18"/>
                <w:lang w:eastAsia="ko-KR"/>
              </w:rPr>
            </w:pPr>
            <w:r>
              <w:rPr>
                <w:bCs/>
                <w:sz w:val="18"/>
                <w:szCs w:val="18"/>
                <w:lang w:eastAsia="ko-KR"/>
              </w:rPr>
              <w:t>Revised –</w:t>
            </w:r>
          </w:p>
          <w:p w14:paraId="39FF3D27" w14:textId="77777777" w:rsidR="00D0281A" w:rsidRDefault="00D0281A" w:rsidP="00995634">
            <w:pPr>
              <w:autoSpaceDE w:val="0"/>
              <w:autoSpaceDN w:val="0"/>
              <w:adjustRightInd w:val="0"/>
              <w:ind w:left="90" w:hangingChars="50" w:hanging="90"/>
              <w:rPr>
                <w:bCs/>
                <w:sz w:val="18"/>
                <w:szCs w:val="18"/>
                <w:lang w:eastAsia="ko-KR"/>
              </w:rPr>
            </w:pPr>
          </w:p>
          <w:p w14:paraId="3D9FE837" w14:textId="1B2FE011" w:rsidR="00D0281A" w:rsidRPr="00505ACB" w:rsidRDefault="00D0281A" w:rsidP="00D0281A">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Replace: </w:t>
            </w:r>
            <w:r>
              <w:rPr>
                <w:sz w:val="18"/>
                <w:szCs w:val="18"/>
              </w:rPr>
              <w:t xml:space="preserve">"4(16-3*4)" with </w:t>
            </w:r>
            <w:r w:rsidRPr="00505ACB">
              <w:rPr>
                <w:sz w:val="18"/>
                <w:szCs w:val="18"/>
              </w:rPr>
              <w:t>"4</w:t>
            </w:r>
            <w:r>
              <w:rPr>
                <w:sz w:val="18"/>
                <w:szCs w:val="18"/>
              </w:rPr>
              <w:t xml:space="preserve"> (=16-3x4)”, and</w:t>
            </w:r>
            <w:r w:rsidRPr="00505ACB">
              <w:rPr>
                <w:sz w:val="18"/>
                <w:szCs w:val="18"/>
              </w:rPr>
              <w:t>"4(16-6*2)" to"4</w:t>
            </w:r>
            <w:r>
              <w:rPr>
                <w:sz w:val="18"/>
                <w:szCs w:val="18"/>
              </w:rPr>
              <w:t xml:space="preserve"> (=16-6x</w:t>
            </w:r>
            <w:r w:rsidRPr="00505ACB">
              <w:rPr>
                <w:sz w:val="18"/>
                <w:szCs w:val="18"/>
              </w:rPr>
              <w:t>2)</w:t>
            </w:r>
            <w:r>
              <w:rPr>
                <w:sz w:val="18"/>
                <w:szCs w:val="18"/>
              </w:rPr>
              <w:t>” where “x” is the multiplication operation</w:t>
            </w:r>
            <w:r w:rsidRPr="00505ACB">
              <w:rPr>
                <w:sz w:val="18"/>
                <w:szCs w:val="18"/>
              </w:rPr>
              <w:t>,</w:t>
            </w:r>
          </w:p>
        </w:tc>
      </w:tr>
      <w:tr w:rsidR="006C79F3" w:rsidRPr="00505ACB" w14:paraId="32F4DED6" w14:textId="77777777" w:rsidTr="00C659BD">
        <w:trPr>
          <w:trHeight w:val="144"/>
        </w:trPr>
        <w:tc>
          <w:tcPr>
            <w:tcW w:w="648" w:type="dxa"/>
          </w:tcPr>
          <w:p w14:paraId="1B00D961" w14:textId="571C1823" w:rsidR="006C79F3" w:rsidRPr="00505ACB" w:rsidRDefault="006C79F3" w:rsidP="00995634">
            <w:pPr>
              <w:jc w:val="right"/>
              <w:rPr>
                <w:sz w:val="18"/>
                <w:szCs w:val="18"/>
              </w:rPr>
            </w:pPr>
            <w:r w:rsidRPr="00505ACB">
              <w:rPr>
                <w:sz w:val="18"/>
                <w:szCs w:val="18"/>
              </w:rPr>
              <w:t>3393</w:t>
            </w:r>
          </w:p>
        </w:tc>
        <w:tc>
          <w:tcPr>
            <w:tcW w:w="900" w:type="dxa"/>
          </w:tcPr>
          <w:p w14:paraId="0AA01D42" w14:textId="77777777" w:rsidR="006C79F3" w:rsidRPr="00505ACB" w:rsidRDefault="006C79F3" w:rsidP="00995634">
            <w:pPr>
              <w:jc w:val="center"/>
              <w:rPr>
                <w:sz w:val="18"/>
                <w:szCs w:val="18"/>
              </w:rPr>
            </w:pPr>
            <w:r w:rsidRPr="00505ACB">
              <w:rPr>
                <w:sz w:val="18"/>
                <w:szCs w:val="18"/>
              </w:rPr>
              <w:t>Bo Sun</w:t>
            </w:r>
          </w:p>
        </w:tc>
        <w:tc>
          <w:tcPr>
            <w:tcW w:w="540" w:type="dxa"/>
          </w:tcPr>
          <w:p w14:paraId="3B8F173D" w14:textId="77777777" w:rsidR="006C79F3" w:rsidRPr="00505ACB" w:rsidRDefault="006C79F3" w:rsidP="00995634">
            <w:pPr>
              <w:jc w:val="center"/>
              <w:rPr>
                <w:sz w:val="18"/>
                <w:szCs w:val="18"/>
              </w:rPr>
            </w:pPr>
            <w:r w:rsidRPr="00505ACB">
              <w:rPr>
                <w:sz w:val="18"/>
                <w:szCs w:val="18"/>
              </w:rPr>
              <w:t>179.00</w:t>
            </w:r>
          </w:p>
        </w:tc>
        <w:tc>
          <w:tcPr>
            <w:tcW w:w="720" w:type="dxa"/>
          </w:tcPr>
          <w:p w14:paraId="7B7B43B7" w14:textId="77777777" w:rsidR="006C79F3" w:rsidRPr="00505ACB" w:rsidRDefault="006C79F3" w:rsidP="00995634">
            <w:pPr>
              <w:rPr>
                <w:sz w:val="18"/>
                <w:szCs w:val="18"/>
              </w:rPr>
            </w:pPr>
            <w:r w:rsidRPr="00505ACB">
              <w:rPr>
                <w:sz w:val="18"/>
                <w:szCs w:val="18"/>
              </w:rPr>
              <w:t>8.6.24.3</w:t>
            </w:r>
          </w:p>
        </w:tc>
        <w:tc>
          <w:tcPr>
            <w:tcW w:w="2070" w:type="dxa"/>
          </w:tcPr>
          <w:p w14:paraId="42E1CB67" w14:textId="77777777" w:rsidR="006C79F3" w:rsidRPr="00505ACB" w:rsidRDefault="006C79F3" w:rsidP="00995634">
            <w:pPr>
              <w:rPr>
                <w:sz w:val="18"/>
                <w:szCs w:val="18"/>
              </w:rPr>
            </w:pPr>
            <w:r w:rsidRPr="00505ACB">
              <w:rPr>
                <w:sz w:val="18"/>
                <w:szCs w:val="18"/>
              </w:rPr>
              <w:t>add "element" after "AID Response"  in Table 8-388c and line 38</w:t>
            </w:r>
          </w:p>
        </w:tc>
        <w:tc>
          <w:tcPr>
            <w:tcW w:w="3060" w:type="dxa"/>
          </w:tcPr>
          <w:p w14:paraId="6B44F513" w14:textId="77777777" w:rsidR="006C79F3" w:rsidRPr="00505ACB" w:rsidRDefault="006C79F3" w:rsidP="00995634">
            <w:pPr>
              <w:rPr>
                <w:sz w:val="18"/>
                <w:szCs w:val="18"/>
              </w:rPr>
            </w:pPr>
            <w:proofErr w:type="gramStart"/>
            <w:r w:rsidRPr="00505ACB">
              <w:rPr>
                <w:sz w:val="18"/>
                <w:szCs w:val="18"/>
              </w:rPr>
              <w:t>as</w:t>
            </w:r>
            <w:proofErr w:type="gramEnd"/>
            <w:r w:rsidRPr="00505ACB">
              <w:rPr>
                <w:sz w:val="18"/>
                <w:szCs w:val="18"/>
              </w:rPr>
              <w:t xml:space="preserve"> the comment suggests.</w:t>
            </w:r>
          </w:p>
        </w:tc>
        <w:tc>
          <w:tcPr>
            <w:tcW w:w="2520" w:type="dxa"/>
          </w:tcPr>
          <w:p w14:paraId="4F7ABEC1" w14:textId="16B3AB1E" w:rsidR="006C79F3" w:rsidRPr="00505ACB" w:rsidRDefault="00D0281A" w:rsidP="00995634">
            <w:pPr>
              <w:autoSpaceDE w:val="0"/>
              <w:autoSpaceDN w:val="0"/>
              <w:adjustRightInd w:val="0"/>
              <w:ind w:left="90" w:hangingChars="50" w:hanging="90"/>
              <w:rPr>
                <w:bCs/>
                <w:sz w:val="18"/>
                <w:szCs w:val="18"/>
                <w:lang w:eastAsia="ko-KR"/>
              </w:rPr>
            </w:pPr>
            <w:r>
              <w:rPr>
                <w:bCs/>
                <w:sz w:val="18"/>
                <w:szCs w:val="18"/>
                <w:lang w:eastAsia="ko-KR"/>
              </w:rPr>
              <w:t>Accepted</w:t>
            </w:r>
          </w:p>
        </w:tc>
      </w:tr>
      <w:tr w:rsidR="006C79F3" w:rsidRPr="00505ACB" w14:paraId="3DC160D6" w14:textId="77777777" w:rsidTr="00C659BD">
        <w:trPr>
          <w:trHeight w:val="144"/>
        </w:trPr>
        <w:tc>
          <w:tcPr>
            <w:tcW w:w="648" w:type="dxa"/>
          </w:tcPr>
          <w:p w14:paraId="771580B8" w14:textId="77777777" w:rsidR="006C79F3" w:rsidRPr="00505ACB" w:rsidRDefault="006C79F3" w:rsidP="00995634">
            <w:pPr>
              <w:jc w:val="right"/>
              <w:rPr>
                <w:sz w:val="18"/>
                <w:szCs w:val="18"/>
              </w:rPr>
            </w:pPr>
            <w:r w:rsidRPr="00505ACB">
              <w:rPr>
                <w:sz w:val="18"/>
                <w:szCs w:val="18"/>
              </w:rPr>
              <w:t>3428</w:t>
            </w:r>
          </w:p>
        </w:tc>
        <w:tc>
          <w:tcPr>
            <w:tcW w:w="900" w:type="dxa"/>
          </w:tcPr>
          <w:p w14:paraId="0EF80FE7" w14:textId="77777777" w:rsidR="006C79F3" w:rsidRPr="00505ACB" w:rsidRDefault="006C79F3" w:rsidP="00995634">
            <w:pPr>
              <w:jc w:val="center"/>
              <w:rPr>
                <w:sz w:val="18"/>
                <w:szCs w:val="18"/>
              </w:rPr>
            </w:pPr>
            <w:r w:rsidRPr="00505ACB">
              <w:rPr>
                <w:sz w:val="18"/>
                <w:szCs w:val="18"/>
              </w:rPr>
              <w:t>David Hunter</w:t>
            </w:r>
          </w:p>
        </w:tc>
        <w:tc>
          <w:tcPr>
            <w:tcW w:w="540" w:type="dxa"/>
          </w:tcPr>
          <w:p w14:paraId="5D86CA89" w14:textId="77777777" w:rsidR="006C79F3" w:rsidRPr="00505ACB" w:rsidRDefault="006C79F3" w:rsidP="00995634">
            <w:pPr>
              <w:jc w:val="center"/>
              <w:rPr>
                <w:sz w:val="18"/>
                <w:szCs w:val="18"/>
              </w:rPr>
            </w:pPr>
            <w:r w:rsidRPr="00505ACB">
              <w:rPr>
                <w:sz w:val="18"/>
                <w:szCs w:val="18"/>
              </w:rPr>
              <w:t>3.00</w:t>
            </w:r>
          </w:p>
        </w:tc>
        <w:tc>
          <w:tcPr>
            <w:tcW w:w="720" w:type="dxa"/>
          </w:tcPr>
          <w:p w14:paraId="1714DDC3" w14:textId="77777777" w:rsidR="006C79F3" w:rsidRPr="00505ACB" w:rsidRDefault="006C79F3" w:rsidP="00995634">
            <w:pPr>
              <w:rPr>
                <w:sz w:val="18"/>
                <w:szCs w:val="18"/>
              </w:rPr>
            </w:pPr>
            <w:r w:rsidRPr="00505ACB">
              <w:rPr>
                <w:sz w:val="18"/>
                <w:szCs w:val="18"/>
              </w:rPr>
              <w:t>3.2</w:t>
            </w:r>
          </w:p>
        </w:tc>
        <w:tc>
          <w:tcPr>
            <w:tcW w:w="2070" w:type="dxa"/>
          </w:tcPr>
          <w:p w14:paraId="168C3C36" w14:textId="77777777" w:rsidR="006C79F3" w:rsidRPr="00505ACB" w:rsidRDefault="006C79F3" w:rsidP="00995634">
            <w:pPr>
              <w:rPr>
                <w:sz w:val="18"/>
                <w:szCs w:val="18"/>
              </w:rPr>
            </w:pPr>
            <w:r w:rsidRPr="00505ACB">
              <w:rPr>
                <w:sz w:val="18"/>
                <w:szCs w:val="18"/>
              </w:rPr>
              <w:t>"</w:t>
            </w:r>
            <w:proofErr w:type="gramStart"/>
            <w:r w:rsidRPr="00505ACB">
              <w:rPr>
                <w:sz w:val="18"/>
                <w:szCs w:val="18"/>
              </w:rPr>
              <w:t>sensor</w:t>
            </w:r>
            <w:proofErr w:type="gramEnd"/>
            <w:r w:rsidRPr="00505ACB">
              <w:rPr>
                <w:sz w:val="18"/>
                <w:szCs w:val="18"/>
              </w:rPr>
              <w:t xml:space="preserve"> type station":  the word "type" appears to be extraneous (this is not a 'type' in the 802.11 sense, a formally defined value that is used in a type field of some elements).  And "using data frames with small payload size" can be put more simply.</w:t>
            </w:r>
          </w:p>
        </w:tc>
        <w:tc>
          <w:tcPr>
            <w:tcW w:w="3060" w:type="dxa"/>
          </w:tcPr>
          <w:p w14:paraId="1CEEAA34" w14:textId="77777777" w:rsidR="006C79F3" w:rsidRPr="00505ACB" w:rsidRDefault="006C79F3" w:rsidP="00995634">
            <w:pPr>
              <w:rPr>
                <w:sz w:val="18"/>
                <w:szCs w:val="18"/>
              </w:rPr>
            </w:pPr>
            <w:r w:rsidRPr="00505ACB">
              <w:rPr>
                <w:sz w:val="18"/>
                <w:szCs w:val="18"/>
              </w:rPr>
              <w:t xml:space="preserve">Replace "sensor type" with "sensor" throughout the draft -- at </w:t>
            </w:r>
            <w:proofErr w:type="spellStart"/>
            <w:r w:rsidRPr="00505ACB">
              <w:rPr>
                <w:sz w:val="18"/>
                <w:szCs w:val="18"/>
              </w:rPr>
              <w:t>page.lines</w:t>
            </w:r>
            <w:proofErr w:type="spellEnd"/>
            <w:r w:rsidRPr="00505ACB">
              <w:rPr>
                <w:sz w:val="18"/>
                <w:szCs w:val="18"/>
              </w:rPr>
              <w:t>:  3.35, 3.36, 8.11 (twice), 8.19, 113.47, 113.48, 113.50, 113.51, 146.52 (twice), 146.54, 146.56, 146.60, 146.61, 220.56, 221.37, 221.28, 221.32 (twice), 221.60, 222.2, 252.44, 258.34, 258.35 (twice), 258.37, 327.57 (twice; also replace "Sensor" with "sensor"), 338.10, 338.12, 338.15, 338.17, 338.20 (twice), 338.44 (three times), 503.43, 503.46, 503.48, 503.49, 503.51, and 503.53.  And replace "using data frames with small payload size" with "that exclusively uses small data frames".</w:t>
            </w:r>
          </w:p>
        </w:tc>
        <w:tc>
          <w:tcPr>
            <w:tcW w:w="2520" w:type="dxa"/>
          </w:tcPr>
          <w:p w14:paraId="7FAAC0E2" w14:textId="6A3F272F" w:rsidR="006C79F3" w:rsidRDefault="00D0281A" w:rsidP="00995634">
            <w:pPr>
              <w:autoSpaceDE w:val="0"/>
              <w:autoSpaceDN w:val="0"/>
              <w:adjustRightInd w:val="0"/>
              <w:ind w:left="90" w:hangingChars="50" w:hanging="90"/>
              <w:rPr>
                <w:bCs/>
                <w:sz w:val="18"/>
                <w:szCs w:val="18"/>
                <w:lang w:eastAsia="ko-KR"/>
              </w:rPr>
            </w:pPr>
            <w:r>
              <w:rPr>
                <w:bCs/>
                <w:sz w:val="18"/>
                <w:szCs w:val="18"/>
                <w:lang w:eastAsia="ko-KR"/>
              </w:rPr>
              <w:t>Revised –</w:t>
            </w:r>
          </w:p>
          <w:p w14:paraId="13CF287E" w14:textId="77777777" w:rsidR="00D0281A" w:rsidRDefault="00D0281A" w:rsidP="00995634">
            <w:pPr>
              <w:autoSpaceDE w:val="0"/>
              <w:autoSpaceDN w:val="0"/>
              <w:adjustRightInd w:val="0"/>
              <w:ind w:left="90" w:hangingChars="50" w:hanging="90"/>
              <w:rPr>
                <w:bCs/>
                <w:sz w:val="18"/>
                <w:szCs w:val="18"/>
                <w:lang w:eastAsia="ko-KR"/>
              </w:rPr>
            </w:pPr>
          </w:p>
          <w:p w14:paraId="53FEB53A" w14:textId="77777777" w:rsidR="00D0281A" w:rsidRDefault="00C659BD" w:rsidP="00995634">
            <w:pPr>
              <w:autoSpaceDE w:val="0"/>
              <w:autoSpaceDN w:val="0"/>
              <w:adjustRightInd w:val="0"/>
              <w:ind w:left="90" w:hangingChars="50" w:hanging="90"/>
              <w:rPr>
                <w:sz w:val="18"/>
                <w:szCs w:val="18"/>
              </w:rPr>
            </w:pPr>
            <w:r>
              <w:rPr>
                <w:sz w:val="18"/>
                <w:szCs w:val="18"/>
              </w:rPr>
              <w:t>Agree in principle with the comment. But “using data frames with small payload size” is correct.</w:t>
            </w:r>
          </w:p>
          <w:p w14:paraId="2D418526" w14:textId="77777777" w:rsidR="00C659BD" w:rsidRDefault="00C659BD" w:rsidP="00995634">
            <w:pPr>
              <w:autoSpaceDE w:val="0"/>
              <w:autoSpaceDN w:val="0"/>
              <w:adjustRightInd w:val="0"/>
              <w:ind w:left="90" w:hangingChars="50" w:hanging="90"/>
              <w:rPr>
                <w:sz w:val="18"/>
                <w:szCs w:val="18"/>
              </w:rPr>
            </w:pPr>
          </w:p>
          <w:p w14:paraId="76FA456E" w14:textId="77777777" w:rsidR="00C659BD" w:rsidRDefault="00C659BD" w:rsidP="00995634">
            <w:pPr>
              <w:autoSpaceDE w:val="0"/>
              <w:autoSpaceDN w:val="0"/>
              <w:adjustRightInd w:val="0"/>
              <w:ind w:left="90" w:hangingChars="50" w:hanging="90"/>
              <w:rPr>
                <w:sz w:val="18"/>
                <w:szCs w:val="18"/>
              </w:rPr>
            </w:pPr>
            <w:proofErr w:type="spellStart"/>
            <w:r>
              <w:rPr>
                <w:sz w:val="18"/>
                <w:szCs w:val="18"/>
              </w:rPr>
              <w:t>TGah</w:t>
            </w:r>
            <w:proofErr w:type="spellEnd"/>
            <w:r>
              <w:rPr>
                <w:sz w:val="18"/>
                <w:szCs w:val="18"/>
              </w:rPr>
              <w:t xml:space="preserve"> editor to replace every occurrence of “Sensor type” and Sensor” with “sensor” except when it is part of a frame, field, element. </w:t>
            </w:r>
          </w:p>
          <w:p w14:paraId="1B8064A9" w14:textId="77777777" w:rsidR="00C659BD" w:rsidRDefault="00C659BD" w:rsidP="00995634">
            <w:pPr>
              <w:autoSpaceDE w:val="0"/>
              <w:autoSpaceDN w:val="0"/>
              <w:adjustRightInd w:val="0"/>
              <w:ind w:left="90" w:hangingChars="50" w:hanging="90"/>
              <w:rPr>
                <w:bCs/>
                <w:sz w:val="18"/>
                <w:szCs w:val="18"/>
                <w:lang w:eastAsia="ko-KR"/>
              </w:rPr>
            </w:pPr>
          </w:p>
          <w:p w14:paraId="19C73739" w14:textId="6F0847AA" w:rsidR="00C659BD" w:rsidRDefault="00C659BD" w:rsidP="00995634">
            <w:pPr>
              <w:autoSpaceDE w:val="0"/>
              <w:autoSpaceDN w:val="0"/>
              <w:adjustRightInd w:val="0"/>
              <w:ind w:left="90" w:hangingChars="50" w:hanging="90"/>
              <w:rPr>
                <w:sz w:val="18"/>
                <w:szCs w:val="18"/>
              </w:rPr>
            </w:pPr>
            <w:proofErr w:type="spellStart"/>
            <w:r>
              <w:rPr>
                <w:sz w:val="18"/>
                <w:szCs w:val="18"/>
              </w:rPr>
              <w:t>TGah</w:t>
            </w:r>
            <w:proofErr w:type="spellEnd"/>
            <w:r>
              <w:rPr>
                <w:sz w:val="18"/>
                <w:szCs w:val="18"/>
              </w:rPr>
              <w:t xml:space="preserve"> editor to replace every occurrence of “non-Sensor type” and non-Sensor” with “non-sensor” except when it is part of a frame, field, element.</w:t>
            </w:r>
          </w:p>
          <w:p w14:paraId="0A9E3C2F" w14:textId="77777777" w:rsidR="00C659BD" w:rsidRDefault="00C659BD" w:rsidP="00995634">
            <w:pPr>
              <w:autoSpaceDE w:val="0"/>
              <w:autoSpaceDN w:val="0"/>
              <w:adjustRightInd w:val="0"/>
              <w:ind w:left="90" w:hangingChars="50" w:hanging="90"/>
              <w:rPr>
                <w:sz w:val="18"/>
                <w:szCs w:val="18"/>
              </w:rPr>
            </w:pPr>
          </w:p>
          <w:p w14:paraId="0B04446B" w14:textId="73778C92" w:rsidR="00C659BD" w:rsidRPr="00505ACB" w:rsidRDefault="00C659BD" w:rsidP="00995634">
            <w:pPr>
              <w:autoSpaceDE w:val="0"/>
              <w:autoSpaceDN w:val="0"/>
              <w:adjustRightInd w:val="0"/>
              <w:ind w:left="90" w:hangingChars="50" w:hanging="90"/>
              <w:rPr>
                <w:bCs/>
                <w:sz w:val="18"/>
                <w:szCs w:val="18"/>
                <w:lang w:eastAsia="ko-KR"/>
              </w:rPr>
            </w:pPr>
            <w:r>
              <w:rPr>
                <w:sz w:val="18"/>
                <w:szCs w:val="18"/>
              </w:rPr>
              <w:t>Note to editor: this is an inline instruction.</w:t>
            </w:r>
          </w:p>
        </w:tc>
      </w:tr>
      <w:tr w:rsidR="006C79F3" w:rsidRPr="00505ACB" w14:paraId="1E50CB40" w14:textId="77777777" w:rsidTr="00C659BD">
        <w:trPr>
          <w:trHeight w:val="5295"/>
        </w:trPr>
        <w:tc>
          <w:tcPr>
            <w:tcW w:w="648" w:type="dxa"/>
          </w:tcPr>
          <w:p w14:paraId="3EACD2C6" w14:textId="6D7B4636" w:rsidR="006C79F3" w:rsidRPr="00505ACB" w:rsidRDefault="006C79F3" w:rsidP="00995634">
            <w:pPr>
              <w:jc w:val="right"/>
              <w:rPr>
                <w:sz w:val="18"/>
                <w:szCs w:val="18"/>
              </w:rPr>
            </w:pPr>
            <w:r w:rsidRPr="00505ACB">
              <w:rPr>
                <w:sz w:val="18"/>
                <w:szCs w:val="18"/>
              </w:rPr>
              <w:lastRenderedPageBreak/>
              <w:t>3460</w:t>
            </w:r>
          </w:p>
        </w:tc>
        <w:tc>
          <w:tcPr>
            <w:tcW w:w="900" w:type="dxa"/>
          </w:tcPr>
          <w:p w14:paraId="071ED864" w14:textId="77777777" w:rsidR="006C79F3" w:rsidRPr="00505ACB" w:rsidRDefault="006C79F3" w:rsidP="00995634">
            <w:pPr>
              <w:jc w:val="center"/>
              <w:rPr>
                <w:sz w:val="18"/>
                <w:szCs w:val="18"/>
              </w:rPr>
            </w:pPr>
            <w:r w:rsidRPr="00505ACB">
              <w:rPr>
                <w:sz w:val="18"/>
                <w:szCs w:val="18"/>
              </w:rPr>
              <w:t>David Hunter</w:t>
            </w:r>
          </w:p>
        </w:tc>
        <w:tc>
          <w:tcPr>
            <w:tcW w:w="540" w:type="dxa"/>
          </w:tcPr>
          <w:p w14:paraId="45601B5E" w14:textId="77777777" w:rsidR="006C79F3" w:rsidRPr="00505ACB" w:rsidRDefault="006C79F3" w:rsidP="00995634">
            <w:pPr>
              <w:jc w:val="center"/>
              <w:rPr>
                <w:sz w:val="18"/>
                <w:szCs w:val="18"/>
              </w:rPr>
            </w:pPr>
            <w:r w:rsidRPr="00505ACB">
              <w:rPr>
                <w:sz w:val="18"/>
                <w:szCs w:val="18"/>
              </w:rPr>
              <w:t>73.00</w:t>
            </w:r>
          </w:p>
        </w:tc>
        <w:tc>
          <w:tcPr>
            <w:tcW w:w="720" w:type="dxa"/>
          </w:tcPr>
          <w:p w14:paraId="1306B0FB" w14:textId="77777777" w:rsidR="006C79F3" w:rsidRPr="00505ACB" w:rsidRDefault="006C79F3" w:rsidP="00995634">
            <w:pPr>
              <w:rPr>
                <w:sz w:val="18"/>
                <w:szCs w:val="18"/>
              </w:rPr>
            </w:pPr>
            <w:r w:rsidRPr="00505ACB">
              <w:rPr>
                <w:sz w:val="18"/>
                <w:szCs w:val="18"/>
              </w:rPr>
              <w:t>8.2.4.1.8</w:t>
            </w:r>
          </w:p>
        </w:tc>
        <w:tc>
          <w:tcPr>
            <w:tcW w:w="2070" w:type="dxa"/>
          </w:tcPr>
          <w:p w14:paraId="02C039C5" w14:textId="77777777" w:rsidR="006C79F3" w:rsidRPr="00505ACB" w:rsidRDefault="006C79F3" w:rsidP="00995634">
            <w:pPr>
              <w:rPr>
                <w:sz w:val="18"/>
                <w:szCs w:val="18"/>
              </w:rPr>
            </w:pPr>
            <w:r w:rsidRPr="00505ACB">
              <w:rPr>
                <w:sz w:val="18"/>
                <w:szCs w:val="18"/>
              </w:rPr>
              <w:t xml:space="preserve">"non-DMG STA that is not an S1G STA":  since this phrase is repeated many times, it needs to be stated much more succinctly.  Likewise for other </w:t>
            </w:r>
            <w:proofErr w:type="spellStart"/>
            <w:r w:rsidRPr="00505ACB">
              <w:rPr>
                <w:sz w:val="18"/>
                <w:szCs w:val="18"/>
              </w:rPr>
              <w:t>simiar</w:t>
            </w:r>
            <w:proofErr w:type="spellEnd"/>
            <w:r w:rsidRPr="00505ACB">
              <w:rPr>
                <w:sz w:val="18"/>
                <w:szCs w:val="18"/>
              </w:rPr>
              <w:t xml:space="preserve"> phrases.</w:t>
            </w:r>
          </w:p>
        </w:tc>
        <w:tc>
          <w:tcPr>
            <w:tcW w:w="3060" w:type="dxa"/>
          </w:tcPr>
          <w:p w14:paraId="2374F0F7" w14:textId="77777777" w:rsidR="006C79F3" w:rsidRPr="00505ACB" w:rsidRDefault="006C79F3" w:rsidP="00995634">
            <w:pPr>
              <w:rPr>
                <w:sz w:val="18"/>
                <w:szCs w:val="18"/>
              </w:rPr>
            </w:pPr>
            <w:r w:rsidRPr="00505ACB">
              <w:rPr>
                <w:sz w:val="18"/>
                <w:szCs w:val="18"/>
              </w:rPr>
              <w:t xml:space="preserve">Replace "non-DMG STA that is not an S1G STA" with "non-DMG, non-S1G STA" here and on </w:t>
            </w:r>
            <w:proofErr w:type="spellStart"/>
            <w:r w:rsidRPr="00505ACB">
              <w:rPr>
                <w:sz w:val="18"/>
                <w:szCs w:val="18"/>
              </w:rPr>
              <w:t>page.lines</w:t>
            </w:r>
            <w:proofErr w:type="spellEnd"/>
            <w:r w:rsidRPr="00505ACB">
              <w:rPr>
                <w:sz w:val="18"/>
                <w:szCs w:val="18"/>
              </w:rPr>
              <w:t>:  73.5, 73.11, 73.17, 73.40, 73.43, 82.48 and 255.13.</w:t>
            </w:r>
            <w:r w:rsidRPr="00505ACB">
              <w:rPr>
                <w:sz w:val="18"/>
                <w:szCs w:val="18"/>
              </w:rPr>
              <w:br/>
              <w:t>Replace "non-DMG STA which is not an S1G STA" with "non-DMG, non-S1G STA" on page 219 line 42.</w:t>
            </w:r>
            <w:r w:rsidRPr="00505ACB">
              <w:rPr>
                <w:sz w:val="18"/>
                <w:szCs w:val="18"/>
              </w:rPr>
              <w:br/>
              <w:t xml:space="preserve">Replace "BSS that is neither DMG nor S1G" with "non-DMG, non-S1G BSS" on </w:t>
            </w:r>
            <w:proofErr w:type="spellStart"/>
            <w:r w:rsidRPr="00505ACB">
              <w:rPr>
                <w:sz w:val="18"/>
                <w:szCs w:val="18"/>
              </w:rPr>
              <w:t>page.lines</w:t>
            </w:r>
            <w:proofErr w:type="spellEnd"/>
            <w:r w:rsidRPr="00505ACB">
              <w:rPr>
                <w:sz w:val="18"/>
                <w:szCs w:val="18"/>
              </w:rPr>
              <w:t xml:space="preserve"> 315.15 and 316.29.</w:t>
            </w:r>
            <w:r w:rsidRPr="00505ACB">
              <w:rPr>
                <w:sz w:val="18"/>
                <w:szCs w:val="18"/>
              </w:rPr>
              <w:br/>
              <w:t>Replace "non-VHT STA that is not an S1G STA" with "non-VHT, non-S1G STA" on page 229 line 10.</w:t>
            </w:r>
            <w:r w:rsidRPr="00505ACB">
              <w:rPr>
                <w:sz w:val="18"/>
                <w:szCs w:val="18"/>
              </w:rPr>
              <w:br/>
              <w:t xml:space="preserve">Replace "STA that is not an S1G STA" with "non-S1G STA" on </w:t>
            </w:r>
            <w:proofErr w:type="spellStart"/>
            <w:r w:rsidRPr="00505ACB">
              <w:rPr>
                <w:sz w:val="18"/>
                <w:szCs w:val="18"/>
              </w:rPr>
              <w:t>page.lines</w:t>
            </w:r>
            <w:proofErr w:type="spellEnd"/>
            <w:r w:rsidRPr="00505ACB">
              <w:rPr>
                <w:sz w:val="18"/>
                <w:szCs w:val="18"/>
              </w:rPr>
              <w:t xml:space="preserve"> 254.43 and 287.64.</w:t>
            </w:r>
          </w:p>
        </w:tc>
        <w:tc>
          <w:tcPr>
            <w:tcW w:w="2520" w:type="dxa"/>
          </w:tcPr>
          <w:p w14:paraId="64477BF4" w14:textId="674FC874" w:rsidR="006C79F3" w:rsidRDefault="00C659BD" w:rsidP="00995634">
            <w:pPr>
              <w:autoSpaceDE w:val="0"/>
              <w:autoSpaceDN w:val="0"/>
              <w:adjustRightInd w:val="0"/>
              <w:ind w:left="90" w:hangingChars="50" w:hanging="90"/>
              <w:rPr>
                <w:bCs/>
                <w:sz w:val="18"/>
                <w:szCs w:val="18"/>
                <w:lang w:eastAsia="ko-KR"/>
              </w:rPr>
            </w:pPr>
            <w:r>
              <w:rPr>
                <w:bCs/>
                <w:sz w:val="18"/>
                <w:szCs w:val="18"/>
                <w:lang w:eastAsia="ko-KR"/>
              </w:rPr>
              <w:t>Revised –</w:t>
            </w:r>
          </w:p>
          <w:p w14:paraId="7AC9F9EE" w14:textId="77777777" w:rsidR="00C659BD" w:rsidRDefault="00C659BD" w:rsidP="00995634">
            <w:pPr>
              <w:autoSpaceDE w:val="0"/>
              <w:autoSpaceDN w:val="0"/>
              <w:adjustRightInd w:val="0"/>
              <w:ind w:left="90" w:hangingChars="50" w:hanging="90"/>
              <w:rPr>
                <w:bCs/>
                <w:sz w:val="18"/>
                <w:szCs w:val="18"/>
                <w:lang w:eastAsia="ko-KR"/>
              </w:rPr>
            </w:pPr>
          </w:p>
          <w:p w14:paraId="5C174103" w14:textId="77777777" w:rsidR="00C659BD" w:rsidRDefault="00C659BD" w:rsidP="00995634">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replace “non-DMG STA that is not an S1G” with non-DMG and non-S1G”. Replace “non-DMG STA which is not an S1G STA” with “non-DMG and non-S1G STA”. Replace non-VHT STA that is not an S1G STA” with non-VHT and non-S1G STA. Replace STA that is not an S1G STA with “non-S1G STA”. Apply these changes throughout the draft.</w:t>
            </w:r>
          </w:p>
          <w:p w14:paraId="648B7317" w14:textId="77777777" w:rsidR="00C659BD" w:rsidRDefault="00C659BD" w:rsidP="00995634">
            <w:pPr>
              <w:autoSpaceDE w:val="0"/>
              <w:autoSpaceDN w:val="0"/>
              <w:adjustRightInd w:val="0"/>
              <w:ind w:left="90" w:hangingChars="50" w:hanging="90"/>
              <w:rPr>
                <w:bCs/>
                <w:sz w:val="18"/>
                <w:szCs w:val="18"/>
                <w:lang w:eastAsia="ko-KR"/>
              </w:rPr>
            </w:pPr>
          </w:p>
          <w:p w14:paraId="584D08A0" w14:textId="169DA5BA" w:rsidR="00C659BD" w:rsidRPr="00505ACB" w:rsidRDefault="00C659BD" w:rsidP="00995634">
            <w:pPr>
              <w:autoSpaceDE w:val="0"/>
              <w:autoSpaceDN w:val="0"/>
              <w:adjustRightInd w:val="0"/>
              <w:ind w:left="90" w:hangingChars="50" w:hanging="90"/>
              <w:rPr>
                <w:bCs/>
                <w:sz w:val="18"/>
                <w:szCs w:val="18"/>
                <w:lang w:eastAsia="ko-KR"/>
              </w:rPr>
            </w:pPr>
            <w:r>
              <w:rPr>
                <w:bCs/>
                <w:sz w:val="18"/>
                <w:szCs w:val="18"/>
                <w:lang w:eastAsia="ko-KR"/>
              </w:rPr>
              <w:t>Note to editor: this is an inline instruction.</w:t>
            </w:r>
          </w:p>
        </w:tc>
      </w:tr>
      <w:tr w:rsidR="006C79F3" w:rsidRPr="00505ACB" w14:paraId="494F8185" w14:textId="77777777" w:rsidTr="00C659BD">
        <w:trPr>
          <w:trHeight w:val="4144"/>
        </w:trPr>
        <w:tc>
          <w:tcPr>
            <w:tcW w:w="648" w:type="dxa"/>
          </w:tcPr>
          <w:p w14:paraId="1C922A06" w14:textId="0326049B" w:rsidR="006C79F3" w:rsidRPr="00505ACB" w:rsidRDefault="006C79F3" w:rsidP="00995634">
            <w:pPr>
              <w:jc w:val="right"/>
              <w:rPr>
                <w:sz w:val="18"/>
                <w:szCs w:val="18"/>
              </w:rPr>
            </w:pPr>
            <w:r w:rsidRPr="00505ACB">
              <w:rPr>
                <w:sz w:val="18"/>
                <w:szCs w:val="18"/>
              </w:rPr>
              <w:t>3462</w:t>
            </w:r>
          </w:p>
        </w:tc>
        <w:tc>
          <w:tcPr>
            <w:tcW w:w="900" w:type="dxa"/>
          </w:tcPr>
          <w:p w14:paraId="2E62DE81" w14:textId="77777777" w:rsidR="006C79F3" w:rsidRPr="00505ACB" w:rsidRDefault="006C79F3" w:rsidP="00995634">
            <w:pPr>
              <w:jc w:val="center"/>
              <w:rPr>
                <w:sz w:val="18"/>
                <w:szCs w:val="18"/>
              </w:rPr>
            </w:pPr>
            <w:r w:rsidRPr="00505ACB">
              <w:rPr>
                <w:sz w:val="18"/>
                <w:szCs w:val="18"/>
              </w:rPr>
              <w:t>David Hunter</w:t>
            </w:r>
          </w:p>
        </w:tc>
        <w:tc>
          <w:tcPr>
            <w:tcW w:w="540" w:type="dxa"/>
          </w:tcPr>
          <w:p w14:paraId="21FEC8CA" w14:textId="77777777" w:rsidR="006C79F3" w:rsidRPr="00505ACB" w:rsidRDefault="006C79F3" w:rsidP="00995634">
            <w:pPr>
              <w:jc w:val="center"/>
              <w:rPr>
                <w:sz w:val="18"/>
                <w:szCs w:val="18"/>
              </w:rPr>
            </w:pPr>
            <w:r w:rsidRPr="00505ACB">
              <w:rPr>
                <w:sz w:val="18"/>
                <w:szCs w:val="18"/>
              </w:rPr>
              <w:t>95.00</w:t>
            </w:r>
          </w:p>
        </w:tc>
        <w:tc>
          <w:tcPr>
            <w:tcW w:w="720" w:type="dxa"/>
          </w:tcPr>
          <w:p w14:paraId="4669C3A0" w14:textId="77777777" w:rsidR="006C79F3" w:rsidRPr="00505ACB" w:rsidRDefault="006C79F3" w:rsidP="00995634">
            <w:pPr>
              <w:rPr>
                <w:sz w:val="18"/>
                <w:szCs w:val="18"/>
              </w:rPr>
            </w:pPr>
            <w:r w:rsidRPr="00505ACB">
              <w:rPr>
                <w:sz w:val="18"/>
                <w:szCs w:val="18"/>
              </w:rPr>
              <w:t>8.4.1.6</w:t>
            </w:r>
          </w:p>
        </w:tc>
        <w:tc>
          <w:tcPr>
            <w:tcW w:w="2070" w:type="dxa"/>
          </w:tcPr>
          <w:p w14:paraId="6282AD96" w14:textId="77777777" w:rsidR="006C79F3" w:rsidRPr="00505ACB" w:rsidRDefault="006C79F3" w:rsidP="00995634">
            <w:pPr>
              <w:rPr>
                <w:sz w:val="18"/>
                <w:szCs w:val="18"/>
              </w:rPr>
            </w:pPr>
            <w:r w:rsidRPr="00505ACB">
              <w:rPr>
                <w:sz w:val="18"/>
                <w:szCs w:val="18"/>
              </w:rPr>
              <w:t>"STA with dot11... equal to" sounds like the STA is matching an external object.</w:t>
            </w:r>
          </w:p>
        </w:tc>
        <w:tc>
          <w:tcPr>
            <w:tcW w:w="3060" w:type="dxa"/>
          </w:tcPr>
          <w:p w14:paraId="4A4A32E0" w14:textId="77777777" w:rsidR="006C79F3" w:rsidRPr="00505ACB" w:rsidRDefault="006C79F3" w:rsidP="00995634">
            <w:pPr>
              <w:rPr>
                <w:sz w:val="18"/>
                <w:szCs w:val="18"/>
              </w:rPr>
            </w:pPr>
            <w:r w:rsidRPr="00505ACB">
              <w:rPr>
                <w:sz w:val="18"/>
                <w:szCs w:val="18"/>
              </w:rPr>
              <w:t xml:space="preserve">Replace "with dot11... equal to" with "whose dot11... is" on </w:t>
            </w:r>
            <w:proofErr w:type="spellStart"/>
            <w:r w:rsidRPr="00505ACB">
              <w:rPr>
                <w:sz w:val="18"/>
                <w:szCs w:val="18"/>
              </w:rPr>
              <w:t>page.lines</w:t>
            </w:r>
            <w:proofErr w:type="spellEnd"/>
            <w:r w:rsidRPr="00505ACB">
              <w:rPr>
                <w:sz w:val="18"/>
                <w:szCs w:val="18"/>
              </w:rPr>
              <w:t xml:space="preserve"> 95.43, 95.45, 132.1, 132.6, 133.10, 133.17, 138.46, 138.52, 217.44, 218.37, 232.38, 243.55, 243,56, 257.26, 257.27, 257.31, 261.37, 261.42, 264.37, 271.49, 272.63, 273.1, 273.7, 273.55, 277.12, 280.21, 280.54, 280.60, 281.5, 282.56, 286.5, 286.6, 288.24, 288.25, 288.29, 288.30, 289. 41, 290.31, 303.43  (twice), 304.29, 304.33, 304.35, 304.43, 305.1, 305.16, 305.34, 305.39, 310.27, 310.35, 310.56, 311.2, 311.3, 311.18, 311.22, 312.26, 312.28, 313.32, 313.33, 319.8, 319.13, 319.20, 320.11, 320.55, 321.45, 322.10, 322.19, 323.5, 323.11, 324.42, 324.45, 326.6, 326.8, 326.30, 326.39, 326.46, 328.37, 329.5, 329.15, 332.45, 332.56, 332.62, 333.6, 333.9, and 338.33.</w:t>
            </w:r>
          </w:p>
        </w:tc>
        <w:tc>
          <w:tcPr>
            <w:tcW w:w="2520" w:type="dxa"/>
          </w:tcPr>
          <w:p w14:paraId="698E9087" w14:textId="3376F131" w:rsidR="006C79F3" w:rsidRDefault="00C659BD" w:rsidP="00995634">
            <w:pPr>
              <w:autoSpaceDE w:val="0"/>
              <w:autoSpaceDN w:val="0"/>
              <w:adjustRightInd w:val="0"/>
              <w:ind w:left="90" w:hangingChars="50" w:hanging="90"/>
              <w:rPr>
                <w:bCs/>
                <w:sz w:val="18"/>
                <w:szCs w:val="18"/>
                <w:lang w:eastAsia="ko-KR"/>
              </w:rPr>
            </w:pPr>
            <w:r>
              <w:rPr>
                <w:bCs/>
                <w:sz w:val="18"/>
                <w:szCs w:val="18"/>
                <w:lang w:eastAsia="ko-KR"/>
              </w:rPr>
              <w:t>Rejected –</w:t>
            </w:r>
          </w:p>
          <w:p w14:paraId="5C5E915F" w14:textId="77777777" w:rsidR="00C659BD" w:rsidRDefault="00C659BD" w:rsidP="00995634">
            <w:pPr>
              <w:autoSpaceDE w:val="0"/>
              <w:autoSpaceDN w:val="0"/>
              <w:adjustRightInd w:val="0"/>
              <w:ind w:left="90" w:hangingChars="50" w:hanging="90"/>
              <w:rPr>
                <w:bCs/>
                <w:sz w:val="18"/>
                <w:szCs w:val="18"/>
                <w:lang w:eastAsia="ko-KR"/>
              </w:rPr>
            </w:pPr>
            <w:r>
              <w:rPr>
                <w:bCs/>
                <w:sz w:val="18"/>
                <w:szCs w:val="18"/>
                <w:lang w:eastAsia="ko-KR"/>
              </w:rPr>
              <w:br/>
              <w:t xml:space="preserve">The comment fails to identify an issue. </w:t>
            </w:r>
          </w:p>
          <w:p w14:paraId="1B8E9DFC" w14:textId="3FF74364" w:rsidR="00C659BD" w:rsidRPr="00505ACB" w:rsidRDefault="00C659BD" w:rsidP="00C659BD">
            <w:pPr>
              <w:autoSpaceDE w:val="0"/>
              <w:autoSpaceDN w:val="0"/>
              <w:adjustRightInd w:val="0"/>
              <w:ind w:left="90" w:hangingChars="50" w:hanging="90"/>
              <w:rPr>
                <w:bCs/>
                <w:sz w:val="18"/>
                <w:szCs w:val="18"/>
                <w:lang w:eastAsia="ko-KR"/>
              </w:rPr>
            </w:pPr>
            <w:r>
              <w:rPr>
                <w:bCs/>
                <w:sz w:val="18"/>
                <w:szCs w:val="18"/>
                <w:lang w:eastAsia="ko-KR"/>
              </w:rPr>
              <w:t xml:space="preserve">Please note that the same terminology can be found in </w:t>
            </w:r>
            <w:proofErr w:type="spellStart"/>
            <w:r>
              <w:rPr>
                <w:bCs/>
                <w:sz w:val="18"/>
                <w:szCs w:val="18"/>
                <w:lang w:eastAsia="ko-KR"/>
              </w:rPr>
              <w:t>REVmc</w:t>
            </w:r>
            <w:proofErr w:type="spellEnd"/>
            <w:r>
              <w:rPr>
                <w:bCs/>
                <w:sz w:val="18"/>
                <w:szCs w:val="18"/>
                <w:lang w:eastAsia="ko-KR"/>
              </w:rPr>
              <w:t xml:space="preserve"> D3.0.</w:t>
            </w:r>
            <w:r w:rsidR="009009F2">
              <w:rPr>
                <w:bCs/>
                <w:sz w:val="18"/>
                <w:szCs w:val="18"/>
                <w:lang w:eastAsia="ko-KR"/>
              </w:rPr>
              <w:t xml:space="preserve"> If this is thought to be an issue please submit the comment to </w:t>
            </w:r>
            <w:proofErr w:type="spellStart"/>
            <w:r w:rsidR="009009F2">
              <w:rPr>
                <w:bCs/>
                <w:sz w:val="18"/>
                <w:szCs w:val="18"/>
                <w:lang w:eastAsia="ko-KR"/>
              </w:rPr>
              <w:t>REVmc</w:t>
            </w:r>
            <w:proofErr w:type="spellEnd"/>
            <w:r w:rsidR="009009F2">
              <w:rPr>
                <w:bCs/>
                <w:sz w:val="18"/>
                <w:szCs w:val="18"/>
                <w:lang w:eastAsia="ko-KR"/>
              </w:rPr>
              <w:t>.</w:t>
            </w:r>
          </w:p>
        </w:tc>
      </w:tr>
      <w:tr w:rsidR="006C79F3" w:rsidRPr="00505ACB" w14:paraId="43B39C5B" w14:textId="77777777" w:rsidTr="00C659BD">
        <w:trPr>
          <w:trHeight w:val="3223"/>
        </w:trPr>
        <w:tc>
          <w:tcPr>
            <w:tcW w:w="648" w:type="dxa"/>
          </w:tcPr>
          <w:p w14:paraId="0A28B545" w14:textId="5448A1AB" w:rsidR="006C79F3" w:rsidRPr="00505ACB" w:rsidRDefault="006C79F3" w:rsidP="00995634">
            <w:pPr>
              <w:jc w:val="right"/>
              <w:rPr>
                <w:sz w:val="18"/>
                <w:szCs w:val="18"/>
              </w:rPr>
            </w:pPr>
            <w:r w:rsidRPr="00505ACB">
              <w:rPr>
                <w:sz w:val="18"/>
                <w:szCs w:val="18"/>
              </w:rPr>
              <w:t>3463</w:t>
            </w:r>
          </w:p>
        </w:tc>
        <w:tc>
          <w:tcPr>
            <w:tcW w:w="900" w:type="dxa"/>
          </w:tcPr>
          <w:p w14:paraId="56BEC566" w14:textId="77777777" w:rsidR="006C79F3" w:rsidRPr="00505ACB" w:rsidRDefault="006C79F3" w:rsidP="00995634">
            <w:pPr>
              <w:jc w:val="center"/>
              <w:rPr>
                <w:sz w:val="18"/>
                <w:szCs w:val="18"/>
              </w:rPr>
            </w:pPr>
            <w:r w:rsidRPr="00505ACB">
              <w:rPr>
                <w:sz w:val="18"/>
                <w:szCs w:val="18"/>
              </w:rPr>
              <w:t>David Hunter</w:t>
            </w:r>
          </w:p>
        </w:tc>
        <w:tc>
          <w:tcPr>
            <w:tcW w:w="540" w:type="dxa"/>
          </w:tcPr>
          <w:p w14:paraId="6FA7AFC5" w14:textId="77777777" w:rsidR="006C79F3" w:rsidRPr="00505ACB" w:rsidRDefault="006C79F3" w:rsidP="00995634">
            <w:pPr>
              <w:jc w:val="center"/>
              <w:rPr>
                <w:sz w:val="18"/>
                <w:szCs w:val="18"/>
              </w:rPr>
            </w:pPr>
            <w:r w:rsidRPr="00505ACB">
              <w:rPr>
                <w:sz w:val="18"/>
                <w:szCs w:val="18"/>
              </w:rPr>
              <w:t>132.00</w:t>
            </w:r>
          </w:p>
        </w:tc>
        <w:tc>
          <w:tcPr>
            <w:tcW w:w="720" w:type="dxa"/>
          </w:tcPr>
          <w:p w14:paraId="0F0F10FB" w14:textId="77777777" w:rsidR="006C79F3" w:rsidRPr="00505ACB" w:rsidRDefault="006C79F3" w:rsidP="00995634">
            <w:pPr>
              <w:rPr>
                <w:sz w:val="18"/>
                <w:szCs w:val="18"/>
              </w:rPr>
            </w:pPr>
            <w:r w:rsidRPr="00505ACB">
              <w:rPr>
                <w:sz w:val="18"/>
                <w:szCs w:val="18"/>
              </w:rPr>
              <w:t>8.4.2.170d</w:t>
            </w:r>
          </w:p>
        </w:tc>
        <w:tc>
          <w:tcPr>
            <w:tcW w:w="2070" w:type="dxa"/>
          </w:tcPr>
          <w:p w14:paraId="500B1CC3" w14:textId="77777777" w:rsidR="006C79F3" w:rsidRPr="00505ACB" w:rsidRDefault="006C79F3" w:rsidP="00995634">
            <w:pPr>
              <w:rPr>
                <w:sz w:val="18"/>
                <w:szCs w:val="18"/>
              </w:rPr>
            </w:pPr>
            <w:r w:rsidRPr="00505ACB">
              <w:rPr>
                <w:sz w:val="18"/>
                <w:szCs w:val="18"/>
              </w:rPr>
              <w:t>"to request Multicast AID":  missing article and, except when the term is part of the name of a field, "multicast AID" is not the name of a frame, field, etc., so does not use initial caps.</w:t>
            </w:r>
          </w:p>
        </w:tc>
        <w:tc>
          <w:tcPr>
            <w:tcW w:w="3060" w:type="dxa"/>
          </w:tcPr>
          <w:p w14:paraId="555B4BCA" w14:textId="77777777" w:rsidR="006C79F3" w:rsidRPr="00505ACB" w:rsidRDefault="006C79F3" w:rsidP="00995634">
            <w:pPr>
              <w:rPr>
                <w:sz w:val="18"/>
                <w:szCs w:val="18"/>
              </w:rPr>
            </w:pPr>
            <w:r w:rsidRPr="00505ACB">
              <w:rPr>
                <w:sz w:val="18"/>
                <w:szCs w:val="18"/>
              </w:rPr>
              <w:t xml:space="preserve">Replace "to request Multicast AID" with "to request a multicast AID" and replace "Multicast AID" with "multicast AID" throughout the draft -- on </w:t>
            </w:r>
            <w:proofErr w:type="spellStart"/>
            <w:r w:rsidRPr="00505ACB">
              <w:rPr>
                <w:sz w:val="18"/>
                <w:szCs w:val="18"/>
              </w:rPr>
              <w:t>page.lines</w:t>
            </w:r>
            <w:proofErr w:type="spellEnd"/>
            <w:r w:rsidRPr="00505ACB">
              <w:rPr>
                <w:sz w:val="18"/>
                <w:szCs w:val="18"/>
              </w:rPr>
              <w:t xml:space="preserve"> 132.42, 133.1 (second instance), 179.6, 195.1, 249.46, 249.51, 250.21, 250.56, 251.15, 310.57 (twice; insert "a" before the first "multicast AID"), page 310 lines 58, 59 and 62, and page 311 lines 1, 4, 9 and 12.</w:t>
            </w:r>
          </w:p>
        </w:tc>
        <w:tc>
          <w:tcPr>
            <w:tcW w:w="2520" w:type="dxa"/>
          </w:tcPr>
          <w:p w14:paraId="2A777441" w14:textId="0BE13962" w:rsidR="006C79F3" w:rsidRPr="00505ACB" w:rsidRDefault="009009F2" w:rsidP="00995634">
            <w:pPr>
              <w:autoSpaceDE w:val="0"/>
              <w:autoSpaceDN w:val="0"/>
              <w:adjustRightInd w:val="0"/>
              <w:ind w:left="90" w:hangingChars="50" w:hanging="90"/>
              <w:rPr>
                <w:bCs/>
                <w:sz w:val="18"/>
                <w:szCs w:val="18"/>
                <w:lang w:eastAsia="ko-KR"/>
              </w:rPr>
            </w:pPr>
            <w:r>
              <w:rPr>
                <w:bCs/>
                <w:sz w:val="18"/>
                <w:szCs w:val="18"/>
                <w:lang w:eastAsia="ko-KR"/>
              </w:rPr>
              <w:t>Accepted</w:t>
            </w:r>
          </w:p>
        </w:tc>
      </w:tr>
      <w:tr w:rsidR="006C79F3" w:rsidRPr="00505ACB" w14:paraId="63208D79" w14:textId="77777777" w:rsidTr="00C659BD">
        <w:trPr>
          <w:trHeight w:val="2302"/>
        </w:trPr>
        <w:tc>
          <w:tcPr>
            <w:tcW w:w="648" w:type="dxa"/>
          </w:tcPr>
          <w:p w14:paraId="5C82387B" w14:textId="77777777" w:rsidR="006C79F3" w:rsidRPr="00505ACB" w:rsidRDefault="006C79F3" w:rsidP="00995634">
            <w:pPr>
              <w:jc w:val="right"/>
              <w:rPr>
                <w:sz w:val="18"/>
                <w:szCs w:val="18"/>
              </w:rPr>
            </w:pPr>
            <w:r w:rsidRPr="00505ACB">
              <w:rPr>
                <w:sz w:val="18"/>
                <w:szCs w:val="18"/>
              </w:rPr>
              <w:lastRenderedPageBreak/>
              <w:t>3476</w:t>
            </w:r>
          </w:p>
        </w:tc>
        <w:tc>
          <w:tcPr>
            <w:tcW w:w="900" w:type="dxa"/>
          </w:tcPr>
          <w:p w14:paraId="0ABDB655" w14:textId="77777777" w:rsidR="006C79F3" w:rsidRPr="00505ACB" w:rsidRDefault="006C79F3" w:rsidP="00995634">
            <w:pPr>
              <w:jc w:val="center"/>
              <w:rPr>
                <w:sz w:val="18"/>
                <w:szCs w:val="18"/>
              </w:rPr>
            </w:pPr>
            <w:r w:rsidRPr="00505ACB">
              <w:rPr>
                <w:sz w:val="18"/>
                <w:szCs w:val="18"/>
              </w:rPr>
              <w:t>David Hunter</w:t>
            </w:r>
          </w:p>
        </w:tc>
        <w:tc>
          <w:tcPr>
            <w:tcW w:w="540" w:type="dxa"/>
          </w:tcPr>
          <w:p w14:paraId="2B0880B8" w14:textId="77777777" w:rsidR="006C79F3" w:rsidRPr="00505ACB" w:rsidRDefault="006C79F3" w:rsidP="00995634">
            <w:pPr>
              <w:jc w:val="center"/>
              <w:rPr>
                <w:sz w:val="18"/>
                <w:szCs w:val="18"/>
              </w:rPr>
            </w:pPr>
            <w:r w:rsidRPr="00505ACB">
              <w:rPr>
                <w:sz w:val="18"/>
                <w:szCs w:val="18"/>
              </w:rPr>
              <w:t>173.00</w:t>
            </w:r>
          </w:p>
        </w:tc>
        <w:tc>
          <w:tcPr>
            <w:tcW w:w="720" w:type="dxa"/>
          </w:tcPr>
          <w:p w14:paraId="003EE246" w14:textId="77777777" w:rsidR="006C79F3" w:rsidRPr="00505ACB" w:rsidRDefault="006C79F3" w:rsidP="00995634">
            <w:pPr>
              <w:rPr>
                <w:sz w:val="18"/>
                <w:szCs w:val="18"/>
              </w:rPr>
            </w:pPr>
            <w:r w:rsidRPr="00505ACB">
              <w:rPr>
                <w:sz w:val="18"/>
                <w:szCs w:val="18"/>
              </w:rPr>
              <w:t>8.4.2.170y</w:t>
            </w:r>
          </w:p>
        </w:tc>
        <w:tc>
          <w:tcPr>
            <w:tcW w:w="2070" w:type="dxa"/>
          </w:tcPr>
          <w:p w14:paraId="077B393A" w14:textId="77777777" w:rsidR="006C79F3" w:rsidRPr="00505ACB" w:rsidRDefault="006C79F3" w:rsidP="00995634">
            <w:pPr>
              <w:rPr>
                <w:sz w:val="18"/>
                <w:szCs w:val="18"/>
              </w:rPr>
            </w:pPr>
            <w:r w:rsidRPr="00505ACB">
              <w:rPr>
                <w:sz w:val="18"/>
                <w:szCs w:val="18"/>
              </w:rPr>
              <w:t>Per the Style Manual each defined object needs to have a single name.  This subclause is titled "MAD element", but the name is defined as "Max Away Duration element".  So that name needs to be used exclusively.</w:t>
            </w:r>
          </w:p>
        </w:tc>
        <w:tc>
          <w:tcPr>
            <w:tcW w:w="3060" w:type="dxa"/>
          </w:tcPr>
          <w:p w14:paraId="1D4F167A" w14:textId="77777777" w:rsidR="006C79F3" w:rsidRPr="00505ACB" w:rsidRDefault="006C79F3" w:rsidP="00995634">
            <w:pPr>
              <w:rPr>
                <w:sz w:val="18"/>
                <w:szCs w:val="18"/>
              </w:rPr>
            </w:pPr>
            <w:r w:rsidRPr="00505ACB">
              <w:rPr>
                <w:sz w:val="18"/>
                <w:szCs w:val="18"/>
              </w:rPr>
              <w:t xml:space="preserve">Replace "MAD element" with "Max Away Duration element" throughout the draft -- including this location and </w:t>
            </w:r>
            <w:proofErr w:type="spellStart"/>
            <w:r w:rsidRPr="00505ACB">
              <w:rPr>
                <w:sz w:val="18"/>
                <w:szCs w:val="18"/>
              </w:rPr>
              <w:t>page.lines</w:t>
            </w:r>
            <w:proofErr w:type="spellEnd"/>
            <w:r w:rsidRPr="00505ACB">
              <w:rPr>
                <w:sz w:val="18"/>
                <w:szCs w:val="18"/>
              </w:rPr>
              <w:t xml:space="preserve"> 88.29, 89.39, 90.20, 91.40, 93.7, and several locations in subclause 10.2</w:t>
            </w:r>
            <w:proofErr w:type="gramStart"/>
            <w:r w:rsidRPr="00505ACB">
              <w:rPr>
                <w:sz w:val="18"/>
                <w:szCs w:val="18"/>
              </w:rPr>
              <w:t>,2.20</w:t>
            </w:r>
            <w:proofErr w:type="gramEnd"/>
            <w:r w:rsidRPr="00505ACB">
              <w:rPr>
                <w:sz w:val="18"/>
                <w:szCs w:val="18"/>
              </w:rPr>
              <w:t>.</w:t>
            </w:r>
          </w:p>
        </w:tc>
        <w:tc>
          <w:tcPr>
            <w:tcW w:w="2520" w:type="dxa"/>
          </w:tcPr>
          <w:p w14:paraId="5A632736" w14:textId="679F9CF3" w:rsidR="006C79F3" w:rsidRDefault="009009F2" w:rsidP="00995634">
            <w:pPr>
              <w:autoSpaceDE w:val="0"/>
              <w:autoSpaceDN w:val="0"/>
              <w:adjustRightInd w:val="0"/>
              <w:ind w:left="90" w:hangingChars="50" w:hanging="90"/>
              <w:rPr>
                <w:bCs/>
                <w:sz w:val="18"/>
                <w:szCs w:val="18"/>
                <w:lang w:eastAsia="ko-KR"/>
              </w:rPr>
            </w:pPr>
            <w:r>
              <w:rPr>
                <w:bCs/>
                <w:sz w:val="18"/>
                <w:szCs w:val="18"/>
                <w:lang w:eastAsia="ko-KR"/>
              </w:rPr>
              <w:t>Revised –</w:t>
            </w:r>
          </w:p>
          <w:p w14:paraId="7154F38F" w14:textId="77777777" w:rsidR="009009F2" w:rsidRDefault="009009F2" w:rsidP="00995634">
            <w:pPr>
              <w:autoSpaceDE w:val="0"/>
              <w:autoSpaceDN w:val="0"/>
              <w:adjustRightInd w:val="0"/>
              <w:ind w:left="90" w:hangingChars="50" w:hanging="90"/>
              <w:rPr>
                <w:bCs/>
                <w:sz w:val="18"/>
                <w:szCs w:val="18"/>
                <w:lang w:eastAsia="ko-KR"/>
              </w:rPr>
            </w:pPr>
          </w:p>
          <w:p w14:paraId="6310BA9F" w14:textId="77777777" w:rsidR="009009F2" w:rsidRDefault="009009F2" w:rsidP="00995634">
            <w:pPr>
              <w:autoSpaceDE w:val="0"/>
              <w:autoSpaceDN w:val="0"/>
              <w:adjustRightInd w:val="0"/>
              <w:ind w:left="90" w:hangingChars="50" w:hanging="90"/>
              <w:rPr>
                <w:bCs/>
                <w:sz w:val="18"/>
                <w:szCs w:val="18"/>
                <w:lang w:eastAsia="ko-KR"/>
              </w:rPr>
            </w:pPr>
            <w:r>
              <w:rPr>
                <w:bCs/>
                <w:sz w:val="18"/>
                <w:szCs w:val="18"/>
                <w:lang w:eastAsia="ko-KR"/>
              </w:rPr>
              <w:t xml:space="preserve">The MAD element contains the Max Away Duration field. For consistency the proposed resolution is to use MAD throughout. </w:t>
            </w:r>
          </w:p>
          <w:p w14:paraId="50DDC583" w14:textId="77777777" w:rsidR="009009F2" w:rsidRDefault="009009F2" w:rsidP="00995634">
            <w:pPr>
              <w:autoSpaceDE w:val="0"/>
              <w:autoSpaceDN w:val="0"/>
              <w:adjustRightInd w:val="0"/>
              <w:ind w:left="90" w:hangingChars="50" w:hanging="90"/>
              <w:rPr>
                <w:bCs/>
                <w:sz w:val="18"/>
                <w:szCs w:val="18"/>
                <w:lang w:eastAsia="ko-KR"/>
              </w:rPr>
            </w:pPr>
          </w:p>
          <w:p w14:paraId="5E208034" w14:textId="77777777" w:rsidR="009009F2" w:rsidRDefault="009009F2" w:rsidP="00995634">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replace “Max Away Duration” with “MAD” when it refers to the element and not to the field.</w:t>
            </w:r>
          </w:p>
          <w:p w14:paraId="68E241A5" w14:textId="77777777" w:rsidR="009009F2" w:rsidRDefault="009009F2" w:rsidP="00995634">
            <w:pPr>
              <w:autoSpaceDE w:val="0"/>
              <w:autoSpaceDN w:val="0"/>
              <w:adjustRightInd w:val="0"/>
              <w:ind w:left="90" w:hangingChars="50" w:hanging="90"/>
              <w:rPr>
                <w:bCs/>
                <w:sz w:val="18"/>
                <w:szCs w:val="18"/>
                <w:lang w:eastAsia="ko-KR"/>
              </w:rPr>
            </w:pPr>
          </w:p>
          <w:p w14:paraId="7E1E1535" w14:textId="4AFD4C47" w:rsidR="009009F2" w:rsidRPr="00505ACB" w:rsidRDefault="009009F2" w:rsidP="00995634">
            <w:pPr>
              <w:autoSpaceDE w:val="0"/>
              <w:autoSpaceDN w:val="0"/>
              <w:adjustRightInd w:val="0"/>
              <w:ind w:left="90" w:hangingChars="50" w:hanging="90"/>
              <w:rPr>
                <w:bCs/>
                <w:sz w:val="18"/>
                <w:szCs w:val="18"/>
                <w:lang w:eastAsia="ko-KR"/>
              </w:rPr>
            </w:pPr>
            <w:r>
              <w:rPr>
                <w:bCs/>
                <w:sz w:val="18"/>
                <w:szCs w:val="18"/>
                <w:lang w:eastAsia="ko-KR"/>
              </w:rPr>
              <w:t>Note to the editor: this is an inline instruction.</w:t>
            </w:r>
          </w:p>
        </w:tc>
      </w:tr>
      <w:tr w:rsidR="006C79F3" w:rsidRPr="00505ACB" w14:paraId="4AA1900E" w14:textId="77777777" w:rsidTr="00C659BD">
        <w:trPr>
          <w:trHeight w:val="4144"/>
        </w:trPr>
        <w:tc>
          <w:tcPr>
            <w:tcW w:w="648" w:type="dxa"/>
          </w:tcPr>
          <w:p w14:paraId="72E03CE3" w14:textId="1FE32A80" w:rsidR="006C79F3" w:rsidRPr="00505ACB" w:rsidRDefault="006C79F3" w:rsidP="00995634">
            <w:pPr>
              <w:jc w:val="right"/>
              <w:rPr>
                <w:sz w:val="18"/>
                <w:szCs w:val="18"/>
              </w:rPr>
            </w:pPr>
            <w:r w:rsidRPr="00505ACB">
              <w:rPr>
                <w:sz w:val="18"/>
                <w:szCs w:val="18"/>
              </w:rPr>
              <w:t>3478</w:t>
            </w:r>
          </w:p>
        </w:tc>
        <w:tc>
          <w:tcPr>
            <w:tcW w:w="900" w:type="dxa"/>
          </w:tcPr>
          <w:p w14:paraId="1F8CB9D1" w14:textId="77777777" w:rsidR="006C79F3" w:rsidRPr="00505ACB" w:rsidRDefault="006C79F3" w:rsidP="00995634">
            <w:pPr>
              <w:jc w:val="center"/>
              <w:rPr>
                <w:sz w:val="18"/>
                <w:szCs w:val="18"/>
              </w:rPr>
            </w:pPr>
            <w:r w:rsidRPr="00505ACB">
              <w:rPr>
                <w:sz w:val="18"/>
                <w:szCs w:val="18"/>
              </w:rPr>
              <w:t>David Hunter</w:t>
            </w:r>
          </w:p>
        </w:tc>
        <w:tc>
          <w:tcPr>
            <w:tcW w:w="540" w:type="dxa"/>
          </w:tcPr>
          <w:p w14:paraId="74C14962" w14:textId="77777777" w:rsidR="006C79F3" w:rsidRPr="00505ACB" w:rsidRDefault="006C79F3" w:rsidP="00995634">
            <w:pPr>
              <w:jc w:val="center"/>
              <w:rPr>
                <w:sz w:val="18"/>
                <w:szCs w:val="18"/>
              </w:rPr>
            </w:pPr>
            <w:r w:rsidRPr="00505ACB">
              <w:rPr>
                <w:sz w:val="18"/>
                <w:szCs w:val="18"/>
              </w:rPr>
              <w:t>221.00</w:t>
            </w:r>
          </w:p>
        </w:tc>
        <w:tc>
          <w:tcPr>
            <w:tcW w:w="720" w:type="dxa"/>
          </w:tcPr>
          <w:p w14:paraId="3629393A" w14:textId="77777777" w:rsidR="006C79F3" w:rsidRPr="00505ACB" w:rsidRDefault="006C79F3" w:rsidP="00995634">
            <w:pPr>
              <w:rPr>
                <w:sz w:val="18"/>
                <w:szCs w:val="18"/>
              </w:rPr>
            </w:pPr>
            <w:r w:rsidRPr="00505ACB">
              <w:rPr>
                <w:sz w:val="18"/>
                <w:szCs w:val="18"/>
              </w:rPr>
              <w:t>9.2.42</w:t>
            </w:r>
          </w:p>
        </w:tc>
        <w:tc>
          <w:tcPr>
            <w:tcW w:w="2070" w:type="dxa"/>
          </w:tcPr>
          <w:p w14:paraId="66852D06" w14:textId="77777777" w:rsidR="006C79F3" w:rsidRPr="00505ACB" w:rsidRDefault="006C79F3" w:rsidP="00995634">
            <w:pPr>
              <w:rPr>
                <w:sz w:val="18"/>
                <w:szCs w:val="18"/>
              </w:rPr>
            </w:pPr>
            <w:r w:rsidRPr="00505ACB">
              <w:rPr>
                <w:sz w:val="18"/>
                <w:szCs w:val="18"/>
              </w:rPr>
              <w:t>Needs to be more specific about what fields are in what elements:  "An S1G STA that receives an EDCA Parameter Set element shall update its MIB values of the EDCA parameters if the value of the STA Type subfield in the EDCA Parameter Set element includes the STA Type of the STA (see 10.48 (Sensor Only BSS))."  Also "includes the STA Type" is not talking about the subfield.</w:t>
            </w:r>
          </w:p>
        </w:tc>
        <w:tc>
          <w:tcPr>
            <w:tcW w:w="3060" w:type="dxa"/>
          </w:tcPr>
          <w:p w14:paraId="1E1D3FE9" w14:textId="77777777" w:rsidR="006C79F3" w:rsidRPr="00505ACB" w:rsidRDefault="006C79F3" w:rsidP="00995634">
            <w:pPr>
              <w:rPr>
                <w:sz w:val="18"/>
                <w:szCs w:val="18"/>
              </w:rPr>
            </w:pPr>
            <w:r w:rsidRPr="00505ACB">
              <w:rPr>
                <w:sz w:val="18"/>
                <w:szCs w:val="18"/>
              </w:rPr>
              <w:t>Replace "update its MIB values of the EDCA" with "update the MIB values of its EDCA"; replace "of the STA Type subfield in the EDCA Parameter Set element includes the STA Type of the STA" with "of the element's STA Type subfield includes the STA's type"</w:t>
            </w:r>
          </w:p>
        </w:tc>
        <w:tc>
          <w:tcPr>
            <w:tcW w:w="2520" w:type="dxa"/>
          </w:tcPr>
          <w:p w14:paraId="6A7A69EB" w14:textId="60D6C489" w:rsidR="006C79F3" w:rsidRDefault="009009F2" w:rsidP="00995634">
            <w:pPr>
              <w:autoSpaceDE w:val="0"/>
              <w:autoSpaceDN w:val="0"/>
              <w:adjustRightInd w:val="0"/>
              <w:ind w:left="90" w:hangingChars="50" w:hanging="90"/>
              <w:rPr>
                <w:bCs/>
                <w:sz w:val="18"/>
                <w:szCs w:val="18"/>
                <w:lang w:eastAsia="ko-KR"/>
              </w:rPr>
            </w:pPr>
            <w:r>
              <w:rPr>
                <w:bCs/>
                <w:sz w:val="18"/>
                <w:szCs w:val="18"/>
                <w:lang w:eastAsia="ko-KR"/>
              </w:rPr>
              <w:t>Revised –</w:t>
            </w:r>
          </w:p>
          <w:p w14:paraId="2A3EAC8A" w14:textId="77777777" w:rsidR="009009F2" w:rsidRDefault="009009F2" w:rsidP="00995634">
            <w:pPr>
              <w:autoSpaceDE w:val="0"/>
              <w:autoSpaceDN w:val="0"/>
              <w:adjustRightInd w:val="0"/>
              <w:ind w:left="90" w:hangingChars="50" w:hanging="90"/>
              <w:rPr>
                <w:bCs/>
                <w:sz w:val="18"/>
                <w:szCs w:val="18"/>
                <w:lang w:eastAsia="ko-KR"/>
              </w:rPr>
            </w:pPr>
          </w:p>
          <w:p w14:paraId="36BDA64F" w14:textId="77777777" w:rsidR="009009F2" w:rsidRDefault="009009F2" w:rsidP="00995634">
            <w:pPr>
              <w:autoSpaceDE w:val="0"/>
              <w:autoSpaceDN w:val="0"/>
              <w:adjustRightInd w:val="0"/>
              <w:ind w:left="90" w:hangingChars="50" w:hanging="90"/>
              <w:rPr>
                <w:sz w:val="18"/>
                <w:szCs w:val="18"/>
              </w:rPr>
            </w:pPr>
            <w:r>
              <w:rPr>
                <w:bCs/>
                <w:sz w:val="18"/>
                <w:szCs w:val="18"/>
                <w:lang w:eastAsia="ko-KR"/>
              </w:rPr>
              <w:t>The terminology “</w:t>
            </w:r>
            <w:r w:rsidRPr="00505ACB">
              <w:rPr>
                <w:sz w:val="18"/>
                <w:szCs w:val="18"/>
              </w:rPr>
              <w:t>update its MIB values of the EDCA</w:t>
            </w:r>
            <w:r>
              <w:rPr>
                <w:sz w:val="18"/>
                <w:szCs w:val="18"/>
              </w:rPr>
              <w:t xml:space="preserve">” is used in </w:t>
            </w:r>
            <w:proofErr w:type="spellStart"/>
            <w:r>
              <w:rPr>
                <w:sz w:val="18"/>
                <w:szCs w:val="18"/>
              </w:rPr>
              <w:t>REVmc</w:t>
            </w:r>
            <w:proofErr w:type="spellEnd"/>
            <w:r>
              <w:rPr>
                <w:sz w:val="18"/>
                <w:szCs w:val="18"/>
              </w:rPr>
              <w:t xml:space="preserve"> D3.0 so for consistency it is better to use the same in this amendment.</w:t>
            </w:r>
          </w:p>
          <w:p w14:paraId="24A207C2" w14:textId="77777777" w:rsidR="009009F2" w:rsidRDefault="009009F2" w:rsidP="00995634">
            <w:pPr>
              <w:autoSpaceDE w:val="0"/>
              <w:autoSpaceDN w:val="0"/>
              <w:adjustRightInd w:val="0"/>
              <w:ind w:left="90" w:hangingChars="50" w:hanging="90"/>
              <w:rPr>
                <w:sz w:val="18"/>
                <w:szCs w:val="18"/>
              </w:rPr>
            </w:pPr>
          </w:p>
          <w:p w14:paraId="011382A1" w14:textId="77777777" w:rsidR="009009F2" w:rsidRDefault="009009F2" w:rsidP="009009F2">
            <w:pPr>
              <w:autoSpaceDE w:val="0"/>
              <w:autoSpaceDN w:val="0"/>
              <w:adjustRightInd w:val="0"/>
              <w:ind w:left="90" w:hangingChars="50" w:hanging="90"/>
              <w:rPr>
                <w:sz w:val="18"/>
                <w:szCs w:val="18"/>
              </w:rPr>
            </w:pPr>
            <w:proofErr w:type="spellStart"/>
            <w:r>
              <w:rPr>
                <w:sz w:val="18"/>
                <w:szCs w:val="18"/>
              </w:rPr>
              <w:t>TGah</w:t>
            </w:r>
            <w:proofErr w:type="spellEnd"/>
            <w:r>
              <w:rPr>
                <w:sz w:val="18"/>
                <w:szCs w:val="18"/>
              </w:rPr>
              <w:t xml:space="preserve"> editor: Replace</w:t>
            </w:r>
            <w:r w:rsidRPr="00505ACB">
              <w:rPr>
                <w:sz w:val="18"/>
                <w:szCs w:val="18"/>
              </w:rPr>
              <w:t xml:space="preserve"> "of the STA Type subfield in the EDCA Parameter Set element includes the STA Type of the STA" with "of the element's STA Type subfield includes the STA's type"</w:t>
            </w:r>
            <w:r>
              <w:rPr>
                <w:sz w:val="18"/>
                <w:szCs w:val="18"/>
              </w:rPr>
              <w:t>.</w:t>
            </w:r>
          </w:p>
          <w:p w14:paraId="29836D2F" w14:textId="77777777" w:rsidR="009009F2" w:rsidRDefault="009009F2" w:rsidP="009009F2">
            <w:pPr>
              <w:autoSpaceDE w:val="0"/>
              <w:autoSpaceDN w:val="0"/>
              <w:adjustRightInd w:val="0"/>
              <w:ind w:left="90" w:hangingChars="50" w:hanging="90"/>
              <w:rPr>
                <w:sz w:val="18"/>
                <w:szCs w:val="18"/>
              </w:rPr>
            </w:pPr>
          </w:p>
          <w:p w14:paraId="6329835E" w14:textId="7B1101F6" w:rsidR="009009F2" w:rsidRPr="00505ACB" w:rsidRDefault="009009F2" w:rsidP="009009F2">
            <w:pPr>
              <w:autoSpaceDE w:val="0"/>
              <w:autoSpaceDN w:val="0"/>
              <w:adjustRightInd w:val="0"/>
              <w:ind w:left="90" w:hangingChars="50" w:hanging="90"/>
              <w:rPr>
                <w:bCs/>
                <w:sz w:val="18"/>
                <w:szCs w:val="18"/>
                <w:lang w:eastAsia="ko-KR"/>
              </w:rPr>
            </w:pPr>
            <w:r>
              <w:rPr>
                <w:sz w:val="18"/>
                <w:szCs w:val="18"/>
              </w:rPr>
              <w:t>Note to the editor: this is an inline instruction.</w:t>
            </w:r>
          </w:p>
        </w:tc>
      </w:tr>
      <w:tr w:rsidR="006C79F3" w:rsidRPr="00505ACB" w:rsidDel="00030359" w14:paraId="43049672" w14:textId="2F6FCAD4" w:rsidTr="00C659BD">
        <w:trPr>
          <w:trHeight w:val="1381"/>
          <w:del w:id="253" w:author="Asterjadhi, Alfred" w:date="2014-09-14T04:15:00Z"/>
        </w:trPr>
        <w:tc>
          <w:tcPr>
            <w:tcW w:w="648" w:type="dxa"/>
          </w:tcPr>
          <w:p w14:paraId="332039EF" w14:textId="68A821D4" w:rsidR="006C79F3" w:rsidRPr="00505ACB" w:rsidDel="00030359" w:rsidRDefault="006C79F3" w:rsidP="00995634">
            <w:pPr>
              <w:jc w:val="right"/>
              <w:rPr>
                <w:del w:id="254" w:author="Asterjadhi, Alfred" w:date="2014-09-14T04:15:00Z"/>
                <w:sz w:val="18"/>
                <w:szCs w:val="18"/>
              </w:rPr>
            </w:pPr>
            <w:del w:id="255" w:author="Asterjadhi, Alfred" w:date="2014-09-14T04:15:00Z">
              <w:r w:rsidRPr="00505ACB" w:rsidDel="00030359">
                <w:rPr>
                  <w:sz w:val="18"/>
                  <w:szCs w:val="18"/>
                </w:rPr>
                <w:delText>3492</w:delText>
              </w:r>
            </w:del>
          </w:p>
        </w:tc>
        <w:tc>
          <w:tcPr>
            <w:tcW w:w="900" w:type="dxa"/>
          </w:tcPr>
          <w:p w14:paraId="765B5F49" w14:textId="09776138" w:rsidR="006C79F3" w:rsidRPr="00505ACB" w:rsidDel="00030359" w:rsidRDefault="006C79F3" w:rsidP="00995634">
            <w:pPr>
              <w:jc w:val="center"/>
              <w:rPr>
                <w:del w:id="256" w:author="Asterjadhi, Alfred" w:date="2014-09-14T04:15:00Z"/>
                <w:sz w:val="18"/>
                <w:szCs w:val="18"/>
              </w:rPr>
            </w:pPr>
            <w:del w:id="257" w:author="Asterjadhi, Alfred" w:date="2014-09-14T04:15:00Z">
              <w:r w:rsidRPr="00505ACB" w:rsidDel="00030359">
                <w:rPr>
                  <w:sz w:val="18"/>
                  <w:szCs w:val="18"/>
                </w:rPr>
                <w:delText>David Hunter</w:delText>
              </w:r>
            </w:del>
          </w:p>
        </w:tc>
        <w:tc>
          <w:tcPr>
            <w:tcW w:w="540" w:type="dxa"/>
          </w:tcPr>
          <w:p w14:paraId="2A636F14" w14:textId="052D1BBB" w:rsidR="006C79F3" w:rsidRPr="00505ACB" w:rsidDel="00030359" w:rsidRDefault="006C79F3" w:rsidP="00995634">
            <w:pPr>
              <w:jc w:val="center"/>
              <w:rPr>
                <w:del w:id="258" w:author="Asterjadhi, Alfred" w:date="2014-09-14T04:15:00Z"/>
                <w:sz w:val="18"/>
                <w:szCs w:val="18"/>
              </w:rPr>
            </w:pPr>
            <w:del w:id="259" w:author="Asterjadhi, Alfred" w:date="2014-09-14T04:15:00Z">
              <w:r w:rsidRPr="00505ACB" w:rsidDel="00030359">
                <w:rPr>
                  <w:sz w:val="18"/>
                  <w:szCs w:val="18"/>
                </w:rPr>
                <w:delText>273.00</w:delText>
              </w:r>
            </w:del>
          </w:p>
        </w:tc>
        <w:tc>
          <w:tcPr>
            <w:tcW w:w="720" w:type="dxa"/>
          </w:tcPr>
          <w:p w14:paraId="43A919F9" w14:textId="05CE204C" w:rsidR="006C79F3" w:rsidRPr="00505ACB" w:rsidDel="00030359" w:rsidRDefault="006C79F3" w:rsidP="00995634">
            <w:pPr>
              <w:rPr>
                <w:del w:id="260" w:author="Asterjadhi, Alfred" w:date="2014-09-14T04:15:00Z"/>
                <w:sz w:val="18"/>
                <w:szCs w:val="18"/>
              </w:rPr>
            </w:pPr>
            <w:del w:id="261" w:author="Asterjadhi, Alfred" w:date="2014-09-14T04:15:00Z">
              <w:r w:rsidRPr="00505ACB" w:rsidDel="00030359">
                <w:rPr>
                  <w:sz w:val="18"/>
                  <w:szCs w:val="18"/>
                </w:rPr>
                <w:delText>9.42.1</w:delText>
              </w:r>
            </w:del>
          </w:p>
        </w:tc>
        <w:tc>
          <w:tcPr>
            <w:tcW w:w="2070" w:type="dxa"/>
          </w:tcPr>
          <w:p w14:paraId="495638C7" w14:textId="5E932ECA" w:rsidR="006C79F3" w:rsidRPr="00505ACB" w:rsidDel="00030359" w:rsidRDefault="006C79F3" w:rsidP="00995634">
            <w:pPr>
              <w:rPr>
                <w:del w:id="262" w:author="Asterjadhi, Alfred" w:date="2014-09-14T04:15:00Z"/>
                <w:sz w:val="18"/>
                <w:szCs w:val="18"/>
              </w:rPr>
            </w:pPr>
            <w:del w:id="263" w:author="Asterjadhi, Alfred" w:date="2014-09-14T04:15:00Z">
              <w:r w:rsidRPr="00505ACB" w:rsidDel="00030359">
                <w:rPr>
                  <w:sz w:val="18"/>
                  <w:szCs w:val="18"/>
                </w:rPr>
                <w:delText>The following sentence appears to be the definition of "Adjusted Minimum TWT Wake Duration":</w:delText>
              </w:r>
              <w:r w:rsidRPr="00505ACB" w:rsidDel="00030359">
                <w:rPr>
                  <w:sz w:val="18"/>
                  <w:szCs w:val="18"/>
                </w:rPr>
                <w:br/>
                <w:delText>"A MAC variable Adjusted Minimum TWT Wake Duration is defined for each TWT of each TWT agreement and has a value equal to Nominal Minimum TWT Wake Duration minus the elapsed time from the start of the TWT SP, where the start of the TWT SP is determined after any necessary TSF adjustment."</w:delText>
              </w:r>
              <w:r w:rsidRPr="00505ACB" w:rsidDel="00030359">
                <w:rPr>
                  <w:sz w:val="18"/>
                  <w:szCs w:val="18"/>
                </w:rPr>
                <w:br/>
                <w:delText>But this name does not name a frame, field, element, value or other formally defined exchange object, so should not use initial caps.</w:delText>
              </w:r>
            </w:del>
          </w:p>
        </w:tc>
        <w:tc>
          <w:tcPr>
            <w:tcW w:w="3060" w:type="dxa"/>
          </w:tcPr>
          <w:p w14:paraId="0BCD0389" w14:textId="0E4270D7" w:rsidR="006C79F3" w:rsidRPr="00505ACB" w:rsidDel="00030359" w:rsidRDefault="006C79F3" w:rsidP="00995634">
            <w:pPr>
              <w:rPr>
                <w:del w:id="264" w:author="Asterjadhi, Alfred" w:date="2014-09-14T04:15:00Z"/>
                <w:sz w:val="18"/>
                <w:szCs w:val="18"/>
              </w:rPr>
            </w:pPr>
            <w:del w:id="265" w:author="Asterjadhi, Alfred" w:date="2014-09-14T04:15:00Z">
              <w:r w:rsidRPr="00505ACB" w:rsidDel="00030359">
                <w:rPr>
                  <w:sz w:val="18"/>
                  <w:szCs w:val="18"/>
                </w:rPr>
                <w:delText>Replace "Adjusted Minimum TWT Wake Duration" with "adjusted minimum TWT wake duration" throughout the draft.  Likewise for the undefined term "Adjusted Minimum Wake Duration".  On page.lines:  273.38, 276.59 and 327.1.</w:delText>
              </w:r>
            </w:del>
          </w:p>
        </w:tc>
        <w:tc>
          <w:tcPr>
            <w:tcW w:w="2520" w:type="dxa"/>
          </w:tcPr>
          <w:p w14:paraId="530D5F0F" w14:textId="7344BF67" w:rsidR="006C79F3" w:rsidRPr="006B08CC" w:rsidDel="00030359" w:rsidRDefault="006B08CC" w:rsidP="00995634">
            <w:pPr>
              <w:autoSpaceDE w:val="0"/>
              <w:autoSpaceDN w:val="0"/>
              <w:adjustRightInd w:val="0"/>
              <w:ind w:left="90" w:hangingChars="50" w:hanging="90"/>
              <w:rPr>
                <w:del w:id="266" w:author="Asterjadhi, Alfred" w:date="2014-09-14T04:15:00Z"/>
                <w:b/>
                <w:bCs/>
                <w:sz w:val="18"/>
                <w:szCs w:val="18"/>
                <w:lang w:eastAsia="ko-KR"/>
              </w:rPr>
            </w:pPr>
            <w:del w:id="267" w:author="Asterjadhi, Alfred" w:date="2014-09-14T04:15:00Z">
              <w:r w:rsidRPr="006B08CC" w:rsidDel="00030359">
                <w:rPr>
                  <w:b/>
                  <w:bCs/>
                  <w:sz w:val="18"/>
                  <w:szCs w:val="18"/>
                  <w:lang w:eastAsia="ko-KR"/>
                </w:rPr>
                <w:delText>&lt;ASK MATT to include it in his document&gt;</w:delText>
              </w:r>
            </w:del>
          </w:p>
        </w:tc>
      </w:tr>
      <w:tr w:rsidR="006C79F3" w:rsidRPr="00505ACB" w14:paraId="573B7ABB" w14:textId="77777777" w:rsidTr="00C659BD">
        <w:trPr>
          <w:trHeight w:val="5755"/>
        </w:trPr>
        <w:tc>
          <w:tcPr>
            <w:tcW w:w="648" w:type="dxa"/>
          </w:tcPr>
          <w:p w14:paraId="220C5EA5" w14:textId="77777777" w:rsidR="006C79F3" w:rsidRPr="00505ACB" w:rsidRDefault="006C79F3" w:rsidP="00995634">
            <w:pPr>
              <w:jc w:val="right"/>
              <w:rPr>
                <w:sz w:val="18"/>
                <w:szCs w:val="18"/>
              </w:rPr>
            </w:pPr>
            <w:r w:rsidRPr="00505ACB">
              <w:rPr>
                <w:sz w:val="18"/>
                <w:szCs w:val="18"/>
              </w:rPr>
              <w:lastRenderedPageBreak/>
              <w:t>3526</w:t>
            </w:r>
          </w:p>
        </w:tc>
        <w:tc>
          <w:tcPr>
            <w:tcW w:w="900" w:type="dxa"/>
          </w:tcPr>
          <w:p w14:paraId="4F97A181" w14:textId="77777777" w:rsidR="006C79F3" w:rsidRPr="00505ACB" w:rsidRDefault="006C79F3" w:rsidP="00995634">
            <w:pPr>
              <w:jc w:val="center"/>
              <w:rPr>
                <w:sz w:val="18"/>
                <w:szCs w:val="18"/>
              </w:rPr>
            </w:pPr>
            <w:r w:rsidRPr="00505ACB">
              <w:rPr>
                <w:sz w:val="18"/>
                <w:szCs w:val="18"/>
              </w:rPr>
              <w:t xml:space="preserve">Edward </w:t>
            </w:r>
            <w:proofErr w:type="spellStart"/>
            <w:r w:rsidRPr="00505ACB">
              <w:rPr>
                <w:sz w:val="18"/>
                <w:szCs w:val="18"/>
              </w:rPr>
              <w:t>Reuss</w:t>
            </w:r>
            <w:proofErr w:type="spellEnd"/>
          </w:p>
        </w:tc>
        <w:tc>
          <w:tcPr>
            <w:tcW w:w="540" w:type="dxa"/>
          </w:tcPr>
          <w:p w14:paraId="071BA93C" w14:textId="77777777" w:rsidR="006C79F3" w:rsidRPr="00505ACB" w:rsidRDefault="006C79F3" w:rsidP="00995634">
            <w:pPr>
              <w:jc w:val="center"/>
              <w:rPr>
                <w:sz w:val="18"/>
                <w:szCs w:val="18"/>
              </w:rPr>
            </w:pPr>
            <w:r w:rsidRPr="00505ACB">
              <w:rPr>
                <w:sz w:val="18"/>
                <w:szCs w:val="18"/>
              </w:rPr>
              <w:t>1.00</w:t>
            </w:r>
          </w:p>
        </w:tc>
        <w:tc>
          <w:tcPr>
            <w:tcW w:w="720" w:type="dxa"/>
          </w:tcPr>
          <w:p w14:paraId="4B380E54" w14:textId="77777777" w:rsidR="006C79F3" w:rsidRPr="00505ACB" w:rsidRDefault="006C79F3" w:rsidP="00995634">
            <w:pPr>
              <w:rPr>
                <w:sz w:val="18"/>
                <w:szCs w:val="18"/>
              </w:rPr>
            </w:pPr>
            <w:r w:rsidRPr="00505ACB">
              <w:rPr>
                <w:sz w:val="18"/>
                <w:szCs w:val="18"/>
              </w:rPr>
              <w:t>All</w:t>
            </w:r>
          </w:p>
        </w:tc>
        <w:tc>
          <w:tcPr>
            <w:tcW w:w="2070" w:type="dxa"/>
          </w:tcPr>
          <w:p w14:paraId="408A9ACF" w14:textId="77777777" w:rsidR="006C79F3" w:rsidRPr="00505ACB" w:rsidRDefault="006C79F3" w:rsidP="00995634">
            <w:pPr>
              <w:rPr>
                <w:sz w:val="18"/>
                <w:szCs w:val="18"/>
              </w:rPr>
            </w:pPr>
            <w:r w:rsidRPr="00505ACB">
              <w:rPr>
                <w:sz w:val="18"/>
                <w:szCs w:val="18"/>
              </w:rPr>
              <w:t xml:space="preserve">I cannot tell the normative requirements from the informative description in many of the sections of this draft because they do not adhere to the convention defined in section 1.4 of IEEE 802.11-2012. If I was asked to write a conformance test plan for this document, I can't tell </w:t>
            </w:r>
            <w:proofErr w:type="gramStart"/>
            <w:r w:rsidRPr="00505ACB">
              <w:rPr>
                <w:sz w:val="18"/>
                <w:szCs w:val="18"/>
              </w:rPr>
              <w:t>what is a normative requirement that requires a specific conformance test procedure from informative description of the operation of an 11.ah device</w:t>
            </w:r>
            <w:proofErr w:type="gramEnd"/>
            <w:r w:rsidRPr="00505ACB">
              <w:rPr>
                <w:sz w:val="18"/>
                <w:szCs w:val="18"/>
              </w:rPr>
              <w:t>. Since this is an amendment to IEEE 802.11-2012, it must conform to the requirements described in section 1.4.</w:t>
            </w:r>
          </w:p>
        </w:tc>
        <w:tc>
          <w:tcPr>
            <w:tcW w:w="3060" w:type="dxa"/>
          </w:tcPr>
          <w:p w14:paraId="2061DF6D" w14:textId="77777777" w:rsidR="006C79F3" w:rsidRPr="00505ACB" w:rsidRDefault="006C79F3" w:rsidP="00995634">
            <w:pPr>
              <w:rPr>
                <w:sz w:val="18"/>
                <w:szCs w:val="18"/>
              </w:rPr>
            </w:pPr>
            <w:r w:rsidRPr="00505ACB">
              <w:rPr>
                <w:sz w:val="18"/>
                <w:szCs w:val="18"/>
              </w:rPr>
              <w:t>Use normative language to identify the normative requirements for each section in this draft, as described in IEEE 802.11-2012, section 1.4.</w:t>
            </w:r>
          </w:p>
        </w:tc>
        <w:tc>
          <w:tcPr>
            <w:tcW w:w="2520" w:type="dxa"/>
          </w:tcPr>
          <w:p w14:paraId="648F8545" w14:textId="0BA667C5" w:rsidR="006C79F3" w:rsidRDefault="006B08CC" w:rsidP="00995634">
            <w:pPr>
              <w:autoSpaceDE w:val="0"/>
              <w:autoSpaceDN w:val="0"/>
              <w:adjustRightInd w:val="0"/>
              <w:ind w:left="90" w:hangingChars="50" w:hanging="90"/>
              <w:rPr>
                <w:bCs/>
                <w:sz w:val="18"/>
                <w:szCs w:val="18"/>
                <w:lang w:eastAsia="ko-KR"/>
              </w:rPr>
            </w:pPr>
            <w:r>
              <w:rPr>
                <w:bCs/>
                <w:sz w:val="18"/>
                <w:szCs w:val="18"/>
                <w:lang w:eastAsia="ko-KR"/>
              </w:rPr>
              <w:t>Rejected –</w:t>
            </w:r>
          </w:p>
          <w:p w14:paraId="09E799C8" w14:textId="77777777" w:rsidR="006B08CC" w:rsidRDefault="006B08CC" w:rsidP="00995634">
            <w:pPr>
              <w:autoSpaceDE w:val="0"/>
              <w:autoSpaceDN w:val="0"/>
              <w:adjustRightInd w:val="0"/>
              <w:ind w:left="90" w:hangingChars="50" w:hanging="90"/>
              <w:rPr>
                <w:bCs/>
                <w:sz w:val="18"/>
                <w:szCs w:val="18"/>
                <w:lang w:eastAsia="ko-KR"/>
              </w:rPr>
            </w:pPr>
          </w:p>
          <w:p w14:paraId="65C52579" w14:textId="2865AEE7" w:rsidR="006B08CC" w:rsidRPr="00505ACB" w:rsidRDefault="006B08CC" w:rsidP="00995634">
            <w:pPr>
              <w:autoSpaceDE w:val="0"/>
              <w:autoSpaceDN w:val="0"/>
              <w:adjustRightInd w:val="0"/>
              <w:ind w:left="90" w:hangingChars="50" w:hanging="90"/>
              <w:rPr>
                <w:bCs/>
                <w:sz w:val="18"/>
                <w:szCs w:val="18"/>
                <w:lang w:eastAsia="ko-KR"/>
              </w:rPr>
            </w:pPr>
            <w:r w:rsidRPr="006B08CC">
              <w:rPr>
                <w:bCs/>
                <w:sz w:val="18"/>
                <w:szCs w:val="18"/>
                <w:lang w:eastAsia="ko-KR"/>
              </w:rPr>
              <w:t>The comment fails to identify a specific issue to be addressed. It fails to identify changes in sufficient detail so that the specific wording of the changes that will satisfy the commenter can be determined.</w:t>
            </w:r>
          </w:p>
        </w:tc>
      </w:tr>
      <w:tr w:rsidR="006C79F3" w:rsidRPr="00505ACB" w14:paraId="35E2F5DB" w14:textId="77777777" w:rsidTr="00C659BD">
        <w:trPr>
          <w:trHeight w:val="1151"/>
        </w:trPr>
        <w:tc>
          <w:tcPr>
            <w:tcW w:w="648" w:type="dxa"/>
          </w:tcPr>
          <w:p w14:paraId="1FE047BB" w14:textId="70F8A724" w:rsidR="006C79F3" w:rsidRPr="00505ACB" w:rsidRDefault="006C79F3" w:rsidP="00995634">
            <w:pPr>
              <w:jc w:val="right"/>
              <w:rPr>
                <w:sz w:val="18"/>
                <w:szCs w:val="18"/>
              </w:rPr>
            </w:pPr>
            <w:r w:rsidRPr="00505ACB">
              <w:rPr>
                <w:sz w:val="18"/>
                <w:szCs w:val="18"/>
              </w:rPr>
              <w:t>3606</w:t>
            </w:r>
          </w:p>
        </w:tc>
        <w:tc>
          <w:tcPr>
            <w:tcW w:w="900" w:type="dxa"/>
          </w:tcPr>
          <w:p w14:paraId="7A2C84B5" w14:textId="77777777" w:rsidR="006C79F3" w:rsidRPr="00505ACB" w:rsidRDefault="006C79F3" w:rsidP="00995634">
            <w:pPr>
              <w:jc w:val="center"/>
              <w:rPr>
                <w:sz w:val="18"/>
                <w:szCs w:val="18"/>
              </w:rPr>
            </w:pPr>
            <w:r w:rsidRPr="00505ACB">
              <w:rPr>
                <w:sz w:val="18"/>
                <w:szCs w:val="18"/>
              </w:rPr>
              <w:t xml:space="preserve">Jens </w:t>
            </w:r>
            <w:proofErr w:type="spellStart"/>
            <w:r w:rsidRPr="00505ACB">
              <w:rPr>
                <w:sz w:val="18"/>
                <w:szCs w:val="18"/>
              </w:rPr>
              <w:t>Tingleff</w:t>
            </w:r>
            <w:proofErr w:type="spellEnd"/>
          </w:p>
        </w:tc>
        <w:tc>
          <w:tcPr>
            <w:tcW w:w="540" w:type="dxa"/>
          </w:tcPr>
          <w:p w14:paraId="18EC014D" w14:textId="77777777" w:rsidR="006C79F3" w:rsidRPr="00505ACB" w:rsidRDefault="006C79F3" w:rsidP="00995634">
            <w:pPr>
              <w:jc w:val="center"/>
              <w:rPr>
                <w:sz w:val="18"/>
                <w:szCs w:val="18"/>
              </w:rPr>
            </w:pPr>
            <w:r w:rsidRPr="00505ACB">
              <w:rPr>
                <w:sz w:val="18"/>
                <w:szCs w:val="18"/>
              </w:rPr>
              <w:t>396.00</w:t>
            </w:r>
          </w:p>
        </w:tc>
        <w:tc>
          <w:tcPr>
            <w:tcW w:w="720" w:type="dxa"/>
          </w:tcPr>
          <w:p w14:paraId="30FAB007" w14:textId="77777777" w:rsidR="006C79F3" w:rsidRPr="00505ACB" w:rsidRDefault="006C79F3" w:rsidP="00995634">
            <w:pPr>
              <w:rPr>
                <w:sz w:val="18"/>
                <w:szCs w:val="18"/>
              </w:rPr>
            </w:pPr>
            <w:r w:rsidRPr="00505ACB">
              <w:rPr>
                <w:sz w:val="18"/>
                <w:szCs w:val="18"/>
              </w:rPr>
              <w:t>24.3.7</w:t>
            </w:r>
          </w:p>
        </w:tc>
        <w:tc>
          <w:tcPr>
            <w:tcW w:w="2070" w:type="dxa"/>
          </w:tcPr>
          <w:p w14:paraId="1C3FDA35" w14:textId="77777777" w:rsidR="006C79F3" w:rsidRPr="00505ACB" w:rsidRDefault="006C79F3" w:rsidP="00995634">
            <w:pPr>
              <w:rPr>
                <w:sz w:val="18"/>
                <w:szCs w:val="18"/>
              </w:rPr>
            </w:pPr>
            <w:r w:rsidRPr="00505ACB">
              <w:rPr>
                <w:sz w:val="18"/>
                <w:szCs w:val="18"/>
              </w:rPr>
              <w:t>Gamma in table title (table 24-7) is not working well</w:t>
            </w:r>
          </w:p>
        </w:tc>
        <w:tc>
          <w:tcPr>
            <w:tcW w:w="3060" w:type="dxa"/>
          </w:tcPr>
          <w:p w14:paraId="58A2D8AD" w14:textId="77777777" w:rsidR="006C79F3" w:rsidRPr="00505ACB" w:rsidRDefault="006C79F3" w:rsidP="00995634">
            <w:pPr>
              <w:rPr>
                <w:sz w:val="18"/>
                <w:szCs w:val="18"/>
              </w:rPr>
            </w:pPr>
            <w:r w:rsidRPr="00505ACB">
              <w:rPr>
                <w:sz w:val="18"/>
                <w:szCs w:val="18"/>
              </w:rPr>
              <w:t xml:space="preserve">I don't like it, but elsewhere we use "Gamma </w:t>
            </w:r>
            <w:proofErr w:type="spellStart"/>
            <w:r w:rsidRPr="00505ACB">
              <w:rPr>
                <w:sz w:val="18"/>
                <w:szCs w:val="18"/>
              </w:rPr>
              <w:t>subk</w:t>
            </w:r>
            <w:proofErr w:type="gramStart"/>
            <w:r w:rsidRPr="00505ACB">
              <w:rPr>
                <w:sz w:val="18"/>
                <w:szCs w:val="18"/>
              </w:rPr>
              <w:t>,M</w:t>
            </w:r>
            <w:proofErr w:type="spellEnd"/>
            <w:proofErr w:type="gramEnd"/>
            <w:r w:rsidRPr="00505ACB">
              <w:rPr>
                <w:sz w:val="18"/>
                <w:szCs w:val="18"/>
              </w:rPr>
              <w:t>" . When we find a good typography for this, use it here.</w:t>
            </w:r>
          </w:p>
        </w:tc>
        <w:tc>
          <w:tcPr>
            <w:tcW w:w="2520" w:type="dxa"/>
          </w:tcPr>
          <w:p w14:paraId="51FBFAA7" w14:textId="5A491670" w:rsidR="006C79F3" w:rsidRDefault="007D148E" w:rsidP="00995634">
            <w:pPr>
              <w:autoSpaceDE w:val="0"/>
              <w:autoSpaceDN w:val="0"/>
              <w:adjustRightInd w:val="0"/>
              <w:ind w:left="90" w:hangingChars="50" w:hanging="90"/>
              <w:rPr>
                <w:bCs/>
                <w:sz w:val="18"/>
                <w:szCs w:val="18"/>
                <w:lang w:eastAsia="ko-KR"/>
              </w:rPr>
            </w:pPr>
            <w:r>
              <w:rPr>
                <w:bCs/>
                <w:sz w:val="18"/>
                <w:szCs w:val="18"/>
                <w:lang w:eastAsia="ko-KR"/>
              </w:rPr>
              <w:t>Revised –</w:t>
            </w:r>
          </w:p>
          <w:p w14:paraId="40EEB0B6" w14:textId="77777777" w:rsidR="007D148E" w:rsidRDefault="007D148E" w:rsidP="00995634">
            <w:pPr>
              <w:autoSpaceDE w:val="0"/>
              <w:autoSpaceDN w:val="0"/>
              <w:adjustRightInd w:val="0"/>
              <w:ind w:left="90" w:hangingChars="50" w:hanging="90"/>
              <w:rPr>
                <w:bCs/>
                <w:sz w:val="18"/>
                <w:szCs w:val="18"/>
                <w:lang w:eastAsia="ko-KR"/>
              </w:rPr>
            </w:pPr>
          </w:p>
          <w:p w14:paraId="39D1659E" w14:textId="29805532" w:rsidR="007D148E" w:rsidRDefault="007D148E" w:rsidP="00995634">
            <w:pPr>
              <w:autoSpaceDE w:val="0"/>
              <w:autoSpaceDN w:val="0"/>
              <w:adjustRightInd w:val="0"/>
              <w:ind w:left="90" w:hangingChars="50" w:hanging="90"/>
              <w:rPr>
                <w:bCs/>
                <w:sz w:val="18"/>
                <w:szCs w:val="18"/>
                <w:lang w:eastAsia="ko-KR"/>
              </w:rPr>
            </w:pPr>
            <w:r>
              <w:rPr>
                <w:bCs/>
                <w:sz w:val="18"/>
                <w:szCs w:val="18"/>
                <w:lang w:eastAsia="ko-KR"/>
              </w:rPr>
              <w:t xml:space="preserve">It is a formatting issue of the references which do not accept </w:t>
            </w:r>
            <w:proofErr w:type="spellStart"/>
            <w:r>
              <w:rPr>
                <w:bCs/>
                <w:sz w:val="18"/>
                <w:szCs w:val="18"/>
                <w:lang w:eastAsia="ko-KR"/>
              </w:rPr>
              <w:t>greek</w:t>
            </w:r>
            <w:proofErr w:type="spellEnd"/>
            <w:r>
              <w:rPr>
                <w:bCs/>
                <w:sz w:val="18"/>
                <w:szCs w:val="18"/>
                <w:lang w:eastAsia="ko-KR"/>
              </w:rPr>
              <w:t xml:space="preserve"> letters. Proposed resolution is to use the same formatting as in </w:t>
            </w:r>
            <w:proofErr w:type="spellStart"/>
            <w:r>
              <w:rPr>
                <w:bCs/>
                <w:sz w:val="18"/>
                <w:szCs w:val="18"/>
                <w:lang w:eastAsia="ko-KR"/>
              </w:rPr>
              <w:t>REVmc</w:t>
            </w:r>
            <w:proofErr w:type="spellEnd"/>
            <w:r>
              <w:rPr>
                <w:bCs/>
                <w:sz w:val="18"/>
                <w:szCs w:val="18"/>
                <w:lang w:eastAsia="ko-KR"/>
              </w:rPr>
              <w:t xml:space="preserve"> D3.0.</w:t>
            </w:r>
          </w:p>
          <w:p w14:paraId="393666AA" w14:textId="77777777" w:rsidR="007D148E" w:rsidRDefault="007D148E" w:rsidP="00995634">
            <w:pPr>
              <w:autoSpaceDE w:val="0"/>
              <w:autoSpaceDN w:val="0"/>
              <w:adjustRightInd w:val="0"/>
              <w:ind w:left="90" w:hangingChars="50" w:hanging="90"/>
              <w:rPr>
                <w:bCs/>
                <w:sz w:val="18"/>
                <w:szCs w:val="18"/>
                <w:lang w:eastAsia="ko-KR"/>
              </w:rPr>
            </w:pPr>
          </w:p>
          <w:p w14:paraId="7A5F523D" w14:textId="01E09A5F" w:rsidR="007D148E" w:rsidRPr="00505ACB" w:rsidRDefault="007D148E" w:rsidP="00995634">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Replace the </w:t>
            </w:r>
            <w:proofErr w:type="spellStart"/>
            <w:r>
              <w:rPr>
                <w:bCs/>
                <w:sz w:val="18"/>
                <w:szCs w:val="18"/>
                <w:lang w:eastAsia="ko-KR"/>
              </w:rPr>
              <w:t>greek</w:t>
            </w:r>
            <w:proofErr w:type="spellEnd"/>
            <w:r>
              <w:rPr>
                <w:bCs/>
                <w:sz w:val="18"/>
                <w:szCs w:val="18"/>
                <w:lang w:eastAsia="ko-KR"/>
              </w:rPr>
              <w:t xml:space="preserve"> symbol “gamma” with “Gamma sub” in the table caption.</w:t>
            </w:r>
          </w:p>
        </w:tc>
      </w:tr>
      <w:tr w:rsidR="006C79F3" w:rsidRPr="00505ACB" w:rsidDel="00030359" w14:paraId="42306CFD" w14:textId="6412CA19" w:rsidTr="00C659BD">
        <w:trPr>
          <w:trHeight w:val="1151"/>
          <w:del w:id="268" w:author="Asterjadhi, Alfred" w:date="2014-09-14T04:15:00Z"/>
        </w:trPr>
        <w:tc>
          <w:tcPr>
            <w:tcW w:w="648" w:type="dxa"/>
          </w:tcPr>
          <w:p w14:paraId="5EFEAA99" w14:textId="162929F5" w:rsidR="006C79F3" w:rsidRPr="00505ACB" w:rsidDel="00030359" w:rsidRDefault="006C79F3" w:rsidP="00995634">
            <w:pPr>
              <w:jc w:val="right"/>
              <w:rPr>
                <w:del w:id="269" w:author="Asterjadhi, Alfred" w:date="2014-09-14T04:15:00Z"/>
                <w:sz w:val="18"/>
                <w:szCs w:val="18"/>
              </w:rPr>
            </w:pPr>
            <w:del w:id="270" w:author="Asterjadhi, Alfred" w:date="2014-09-14T04:15:00Z">
              <w:r w:rsidRPr="00505ACB" w:rsidDel="00030359">
                <w:rPr>
                  <w:sz w:val="18"/>
                  <w:szCs w:val="18"/>
                </w:rPr>
                <w:delText>3851</w:delText>
              </w:r>
            </w:del>
          </w:p>
        </w:tc>
        <w:tc>
          <w:tcPr>
            <w:tcW w:w="900" w:type="dxa"/>
          </w:tcPr>
          <w:p w14:paraId="6AE399D4" w14:textId="35B7CD13" w:rsidR="006C79F3" w:rsidRPr="00505ACB" w:rsidDel="00030359" w:rsidRDefault="006C79F3" w:rsidP="00995634">
            <w:pPr>
              <w:jc w:val="center"/>
              <w:rPr>
                <w:del w:id="271" w:author="Asterjadhi, Alfred" w:date="2014-09-14T04:15:00Z"/>
                <w:sz w:val="18"/>
                <w:szCs w:val="18"/>
              </w:rPr>
            </w:pPr>
            <w:del w:id="272" w:author="Asterjadhi, Alfred" w:date="2014-09-14T04:15:00Z">
              <w:r w:rsidRPr="00505ACB" w:rsidDel="00030359">
                <w:rPr>
                  <w:sz w:val="18"/>
                  <w:szCs w:val="18"/>
                </w:rPr>
                <w:delText>Liwen Chu</w:delText>
              </w:r>
            </w:del>
          </w:p>
        </w:tc>
        <w:tc>
          <w:tcPr>
            <w:tcW w:w="540" w:type="dxa"/>
          </w:tcPr>
          <w:p w14:paraId="38914996" w14:textId="180B9D06" w:rsidR="006C79F3" w:rsidRPr="00505ACB" w:rsidDel="00030359" w:rsidRDefault="006C79F3" w:rsidP="00995634">
            <w:pPr>
              <w:jc w:val="center"/>
              <w:rPr>
                <w:del w:id="273" w:author="Asterjadhi, Alfred" w:date="2014-09-14T04:15:00Z"/>
                <w:sz w:val="18"/>
                <w:szCs w:val="18"/>
              </w:rPr>
            </w:pPr>
            <w:del w:id="274" w:author="Asterjadhi, Alfred" w:date="2014-09-14T04:15:00Z">
              <w:r w:rsidRPr="00505ACB" w:rsidDel="00030359">
                <w:rPr>
                  <w:sz w:val="18"/>
                  <w:szCs w:val="18"/>
                </w:rPr>
                <w:delText>318.00</w:delText>
              </w:r>
            </w:del>
          </w:p>
        </w:tc>
        <w:tc>
          <w:tcPr>
            <w:tcW w:w="720" w:type="dxa"/>
          </w:tcPr>
          <w:p w14:paraId="38C0C4CD" w14:textId="2516E8FB" w:rsidR="006C79F3" w:rsidRPr="00505ACB" w:rsidDel="00030359" w:rsidRDefault="006C79F3" w:rsidP="00995634">
            <w:pPr>
              <w:rPr>
                <w:del w:id="275" w:author="Asterjadhi, Alfred" w:date="2014-09-14T04:15:00Z"/>
                <w:sz w:val="18"/>
                <w:szCs w:val="18"/>
              </w:rPr>
            </w:pPr>
            <w:del w:id="276" w:author="Asterjadhi, Alfred" w:date="2014-09-14T04:15:00Z">
              <w:r w:rsidRPr="00505ACB" w:rsidDel="00030359">
                <w:rPr>
                  <w:sz w:val="18"/>
                  <w:szCs w:val="18"/>
                </w:rPr>
                <w:delText>10.1.4.3.1</w:delText>
              </w:r>
            </w:del>
          </w:p>
        </w:tc>
        <w:tc>
          <w:tcPr>
            <w:tcW w:w="2070" w:type="dxa"/>
          </w:tcPr>
          <w:p w14:paraId="564AC6FC" w14:textId="14943CF1" w:rsidR="006C79F3" w:rsidRPr="00505ACB" w:rsidDel="00030359" w:rsidRDefault="006C79F3" w:rsidP="00995634">
            <w:pPr>
              <w:rPr>
                <w:del w:id="277" w:author="Asterjadhi, Alfred" w:date="2014-09-14T04:15:00Z"/>
                <w:sz w:val="18"/>
                <w:szCs w:val="18"/>
              </w:rPr>
            </w:pPr>
            <w:del w:id="278" w:author="Asterjadhi, Alfred" w:date="2014-09-14T04:15:00Z">
              <w:r w:rsidRPr="00505ACB" w:rsidDel="00030359">
                <w:rPr>
                  <w:sz w:val="18"/>
                  <w:szCs w:val="18"/>
                </w:rPr>
                <w:delText>Change to "If an S1G STA receives a Probe Request frame with Short Probe Response Option element,"</w:delText>
              </w:r>
            </w:del>
          </w:p>
        </w:tc>
        <w:tc>
          <w:tcPr>
            <w:tcW w:w="3060" w:type="dxa"/>
          </w:tcPr>
          <w:p w14:paraId="0DC09B93" w14:textId="16D26EFA" w:rsidR="006C79F3" w:rsidRPr="00505ACB" w:rsidDel="00030359" w:rsidRDefault="006C79F3" w:rsidP="00995634">
            <w:pPr>
              <w:rPr>
                <w:del w:id="279" w:author="Asterjadhi, Alfred" w:date="2014-09-14T04:15:00Z"/>
                <w:sz w:val="18"/>
                <w:szCs w:val="18"/>
              </w:rPr>
            </w:pPr>
            <w:del w:id="280" w:author="Asterjadhi, Alfred" w:date="2014-09-14T04:15:00Z">
              <w:r w:rsidRPr="00505ACB" w:rsidDel="00030359">
                <w:rPr>
                  <w:sz w:val="18"/>
                  <w:szCs w:val="18"/>
                </w:rPr>
                <w:delText>As in comment.</w:delText>
              </w:r>
            </w:del>
          </w:p>
        </w:tc>
        <w:tc>
          <w:tcPr>
            <w:tcW w:w="2520" w:type="dxa"/>
          </w:tcPr>
          <w:p w14:paraId="311D0AB4" w14:textId="6741D845" w:rsidR="006C79F3" w:rsidRPr="00B17C4D" w:rsidDel="00030359" w:rsidRDefault="004759B3" w:rsidP="00995634">
            <w:pPr>
              <w:autoSpaceDE w:val="0"/>
              <w:autoSpaceDN w:val="0"/>
              <w:adjustRightInd w:val="0"/>
              <w:ind w:left="90" w:hangingChars="50" w:hanging="90"/>
              <w:rPr>
                <w:del w:id="281" w:author="Asterjadhi, Alfred" w:date="2014-09-14T04:15:00Z"/>
                <w:b/>
                <w:bCs/>
                <w:sz w:val="18"/>
                <w:szCs w:val="18"/>
                <w:lang w:eastAsia="ko-KR"/>
              </w:rPr>
            </w:pPr>
            <w:del w:id="282" w:author="Asterjadhi, Alfred" w:date="2014-09-14T04:15:00Z">
              <w:r w:rsidDel="00030359">
                <w:rPr>
                  <w:b/>
                  <w:bCs/>
                  <w:sz w:val="18"/>
                  <w:szCs w:val="18"/>
                  <w:lang w:eastAsia="ko-KR"/>
                </w:rPr>
                <w:delText>&lt;ASK JASON to include it in his document</w:delText>
              </w:r>
              <w:r w:rsidR="00B17C4D" w:rsidRPr="00B17C4D" w:rsidDel="00030359">
                <w:rPr>
                  <w:b/>
                  <w:bCs/>
                  <w:sz w:val="18"/>
                  <w:szCs w:val="18"/>
                  <w:lang w:eastAsia="ko-KR"/>
                </w:rPr>
                <w:delText>&gt;</w:delText>
              </w:r>
            </w:del>
          </w:p>
        </w:tc>
      </w:tr>
      <w:tr w:rsidR="006C79F3" w:rsidRPr="00505ACB" w:rsidDel="00030359" w14:paraId="25F7FC60" w14:textId="642C66AF" w:rsidTr="00C659BD">
        <w:trPr>
          <w:trHeight w:val="920"/>
          <w:del w:id="283" w:author="Asterjadhi, Alfred" w:date="2014-09-14T04:15:00Z"/>
        </w:trPr>
        <w:tc>
          <w:tcPr>
            <w:tcW w:w="648" w:type="dxa"/>
          </w:tcPr>
          <w:p w14:paraId="7C5A95B4" w14:textId="101FB099" w:rsidR="006C79F3" w:rsidRPr="00505ACB" w:rsidDel="00030359" w:rsidRDefault="006C79F3" w:rsidP="00995634">
            <w:pPr>
              <w:jc w:val="right"/>
              <w:rPr>
                <w:del w:id="284" w:author="Asterjadhi, Alfred" w:date="2014-09-14T04:15:00Z"/>
                <w:sz w:val="18"/>
                <w:szCs w:val="18"/>
              </w:rPr>
            </w:pPr>
            <w:del w:id="285" w:author="Asterjadhi, Alfred" w:date="2014-09-14T04:15:00Z">
              <w:r w:rsidRPr="00505ACB" w:rsidDel="00030359">
                <w:rPr>
                  <w:sz w:val="18"/>
                  <w:szCs w:val="18"/>
                </w:rPr>
                <w:delText>4027</w:delText>
              </w:r>
            </w:del>
          </w:p>
        </w:tc>
        <w:tc>
          <w:tcPr>
            <w:tcW w:w="900" w:type="dxa"/>
          </w:tcPr>
          <w:p w14:paraId="3A2E2502" w14:textId="1EDA3C92" w:rsidR="006C79F3" w:rsidRPr="00505ACB" w:rsidDel="00030359" w:rsidRDefault="006C79F3" w:rsidP="00995634">
            <w:pPr>
              <w:jc w:val="center"/>
              <w:rPr>
                <w:del w:id="286" w:author="Asterjadhi, Alfred" w:date="2014-09-14T04:15:00Z"/>
                <w:sz w:val="18"/>
                <w:szCs w:val="18"/>
              </w:rPr>
            </w:pPr>
            <w:del w:id="287" w:author="Asterjadhi, Alfred" w:date="2014-09-14T04:15:00Z">
              <w:r w:rsidRPr="00505ACB" w:rsidDel="00030359">
                <w:rPr>
                  <w:sz w:val="18"/>
                  <w:szCs w:val="18"/>
                </w:rPr>
                <w:delText>Rojan Chitrakar</w:delText>
              </w:r>
            </w:del>
          </w:p>
        </w:tc>
        <w:tc>
          <w:tcPr>
            <w:tcW w:w="540" w:type="dxa"/>
          </w:tcPr>
          <w:p w14:paraId="174E9911" w14:textId="38528B54" w:rsidR="006C79F3" w:rsidRPr="00505ACB" w:rsidDel="00030359" w:rsidRDefault="006C79F3" w:rsidP="00995634">
            <w:pPr>
              <w:jc w:val="center"/>
              <w:rPr>
                <w:del w:id="288" w:author="Asterjadhi, Alfred" w:date="2014-09-14T04:15:00Z"/>
                <w:sz w:val="18"/>
                <w:szCs w:val="18"/>
              </w:rPr>
            </w:pPr>
            <w:del w:id="289" w:author="Asterjadhi, Alfred" w:date="2014-09-14T04:15:00Z">
              <w:r w:rsidRPr="00505ACB" w:rsidDel="00030359">
                <w:rPr>
                  <w:sz w:val="18"/>
                  <w:szCs w:val="18"/>
                </w:rPr>
                <w:delText>318.00</w:delText>
              </w:r>
            </w:del>
          </w:p>
        </w:tc>
        <w:tc>
          <w:tcPr>
            <w:tcW w:w="720" w:type="dxa"/>
          </w:tcPr>
          <w:p w14:paraId="3D52E4C3" w14:textId="15B466C6" w:rsidR="006C79F3" w:rsidRPr="00505ACB" w:rsidDel="00030359" w:rsidRDefault="006C79F3" w:rsidP="00995634">
            <w:pPr>
              <w:rPr>
                <w:del w:id="290" w:author="Asterjadhi, Alfred" w:date="2014-09-14T04:15:00Z"/>
                <w:sz w:val="18"/>
                <w:szCs w:val="18"/>
              </w:rPr>
            </w:pPr>
            <w:del w:id="291" w:author="Asterjadhi, Alfred" w:date="2014-09-14T04:15:00Z">
              <w:r w:rsidRPr="00505ACB" w:rsidDel="00030359">
                <w:rPr>
                  <w:sz w:val="18"/>
                  <w:szCs w:val="18"/>
                </w:rPr>
                <w:delText>10.1.4.3.1</w:delText>
              </w:r>
            </w:del>
          </w:p>
        </w:tc>
        <w:tc>
          <w:tcPr>
            <w:tcW w:w="2070" w:type="dxa"/>
          </w:tcPr>
          <w:p w14:paraId="301EE089" w14:textId="42E26C6F" w:rsidR="006C79F3" w:rsidRPr="00505ACB" w:rsidDel="00030359" w:rsidRDefault="006C79F3" w:rsidP="00995634">
            <w:pPr>
              <w:rPr>
                <w:del w:id="292" w:author="Asterjadhi, Alfred" w:date="2014-09-14T04:15:00Z"/>
                <w:sz w:val="18"/>
                <w:szCs w:val="18"/>
              </w:rPr>
            </w:pPr>
            <w:del w:id="293" w:author="Asterjadhi, Alfred" w:date="2014-09-14T04:15:00Z">
              <w:r w:rsidRPr="00505ACB" w:rsidDel="00030359">
                <w:rPr>
                  <w:sz w:val="18"/>
                  <w:szCs w:val="18"/>
                </w:rPr>
                <w:delText>Check grammar "If an S1G STA and if it receives a Probe Request frame..."</w:delText>
              </w:r>
            </w:del>
          </w:p>
        </w:tc>
        <w:tc>
          <w:tcPr>
            <w:tcW w:w="3060" w:type="dxa"/>
          </w:tcPr>
          <w:p w14:paraId="2B98BD7D" w14:textId="14163311" w:rsidR="006C79F3" w:rsidRPr="00505ACB" w:rsidDel="00030359" w:rsidRDefault="006C79F3" w:rsidP="00995634">
            <w:pPr>
              <w:rPr>
                <w:del w:id="294" w:author="Asterjadhi, Alfred" w:date="2014-09-14T04:15:00Z"/>
                <w:sz w:val="18"/>
                <w:szCs w:val="18"/>
              </w:rPr>
            </w:pPr>
            <w:del w:id="295" w:author="Asterjadhi, Alfred" w:date="2014-09-14T04:15:00Z">
              <w:r w:rsidRPr="00505ACB" w:rsidDel="00030359">
                <w:rPr>
                  <w:sz w:val="18"/>
                  <w:szCs w:val="18"/>
                </w:rPr>
                <w:delText>As in comment</w:delText>
              </w:r>
            </w:del>
          </w:p>
        </w:tc>
        <w:tc>
          <w:tcPr>
            <w:tcW w:w="2520" w:type="dxa"/>
          </w:tcPr>
          <w:p w14:paraId="1DAA3676" w14:textId="3D258A03" w:rsidR="006C79F3" w:rsidRPr="00505ACB" w:rsidDel="00030359" w:rsidRDefault="004759B3" w:rsidP="00995634">
            <w:pPr>
              <w:autoSpaceDE w:val="0"/>
              <w:autoSpaceDN w:val="0"/>
              <w:adjustRightInd w:val="0"/>
              <w:ind w:left="90" w:hangingChars="50" w:hanging="90"/>
              <w:rPr>
                <w:del w:id="296" w:author="Asterjadhi, Alfred" w:date="2014-09-14T04:15:00Z"/>
                <w:bCs/>
                <w:sz w:val="18"/>
                <w:szCs w:val="18"/>
                <w:lang w:eastAsia="ko-KR"/>
              </w:rPr>
            </w:pPr>
            <w:del w:id="297" w:author="Asterjadhi, Alfred" w:date="2014-09-14T04:15:00Z">
              <w:r w:rsidDel="00030359">
                <w:rPr>
                  <w:b/>
                  <w:bCs/>
                  <w:sz w:val="18"/>
                  <w:szCs w:val="18"/>
                  <w:lang w:eastAsia="ko-KR"/>
                </w:rPr>
                <w:delText>&lt;ASK JASON to include it in his document</w:delText>
              </w:r>
              <w:r w:rsidR="00B17C4D" w:rsidRPr="00B17C4D" w:rsidDel="00030359">
                <w:rPr>
                  <w:b/>
                  <w:bCs/>
                  <w:sz w:val="18"/>
                  <w:szCs w:val="18"/>
                  <w:lang w:eastAsia="ko-KR"/>
                </w:rPr>
                <w:delText>&gt;</w:delText>
              </w:r>
            </w:del>
          </w:p>
        </w:tc>
      </w:tr>
    </w:tbl>
    <w:p w14:paraId="6771DD48" w14:textId="77777777" w:rsidR="006C79F3" w:rsidRPr="00F0664C" w:rsidRDefault="006C79F3" w:rsidP="00C06284">
      <w:pPr>
        <w:rPr>
          <w:b/>
          <w:u w:val="single"/>
          <w:lang w:eastAsia="ko-KR"/>
        </w:rPr>
      </w:pPr>
    </w:p>
    <w:sectPr w:rsidR="006C79F3" w:rsidRPr="00F0664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CCC86" w14:textId="77777777" w:rsidR="00C363DA" w:rsidRDefault="00C363DA">
      <w:r>
        <w:separator/>
      </w:r>
    </w:p>
  </w:endnote>
  <w:endnote w:type="continuationSeparator" w:id="0">
    <w:p w14:paraId="4E093CAF" w14:textId="77777777" w:rsidR="00C363DA" w:rsidRDefault="00C3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8936" w14:textId="77777777" w:rsidR="00176546" w:rsidRDefault="0017654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20C00">
      <w:rPr>
        <w:noProof/>
      </w:rPr>
      <w:t>11</w:t>
    </w:r>
    <w:r>
      <w:rPr>
        <w:noProof/>
      </w:rPr>
      <w:fldChar w:fldCharType="end"/>
    </w:r>
    <w:r>
      <w:tab/>
    </w:r>
    <w:r>
      <w:rPr>
        <w:lang w:eastAsia="ko-KR"/>
      </w:rPr>
      <w:t>Alfred Asterjadhi</w:t>
    </w:r>
    <w:r>
      <w:t>, Qualcomm Inc.</w:t>
    </w:r>
  </w:p>
  <w:p w14:paraId="5B7CB21C" w14:textId="77777777" w:rsidR="00176546" w:rsidRDefault="001765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15E4A" w14:textId="77777777" w:rsidR="00C363DA" w:rsidRDefault="00C363DA">
      <w:r>
        <w:separator/>
      </w:r>
    </w:p>
  </w:footnote>
  <w:footnote w:type="continuationSeparator" w:id="0">
    <w:p w14:paraId="67D76BFC" w14:textId="77777777" w:rsidR="00C363DA" w:rsidRDefault="00C36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2672" w14:textId="75639744" w:rsidR="00176546" w:rsidRDefault="00176546">
    <w:pPr>
      <w:pStyle w:val="Header"/>
      <w:tabs>
        <w:tab w:val="clear" w:pos="6480"/>
        <w:tab w:val="center" w:pos="4680"/>
        <w:tab w:val="right" w:pos="9360"/>
      </w:tabs>
    </w:pPr>
    <w:r>
      <w:rPr>
        <w:lang w:eastAsia="ko-KR"/>
      </w:rPr>
      <w:t xml:space="preserve">September </w:t>
    </w:r>
    <w:r>
      <w:t>201</w:t>
    </w:r>
    <w:r>
      <w:rPr>
        <w:lang w:eastAsia="ko-KR"/>
      </w:rPr>
      <w:t>4</w:t>
    </w:r>
    <w:r>
      <w:tab/>
    </w:r>
    <w:r>
      <w:tab/>
    </w:r>
    <w:fldSimple w:instr=" TITLE  \* MERGEFORMAT ">
      <w:r>
        <w:t>doc.: IEEE 802.11-14/</w:t>
      </w:r>
      <w:r>
        <w:rPr>
          <w:rFonts w:hint="eastAsia"/>
          <w:lang w:eastAsia="ko-KR"/>
        </w:rPr>
        <w:t>1288</w:t>
      </w:r>
      <w:r>
        <w:t>r</w:t>
      </w:r>
    </w:fldSimple>
    <w:r w:rsidR="009C6FC7">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1AD418E"/>
    <w:multiLevelType w:val="hybridMultilevel"/>
    <w:tmpl w:val="F0B4D58E"/>
    <w:lvl w:ilvl="0" w:tplc="5038FB36">
      <w:start w:val="34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233A8"/>
    <w:multiLevelType w:val="hybridMultilevel"/>
    <w:tmpl w:val="2FBCCCC4"/>
    <w:lvl w:ilvl="0" w:tplc="11D684DA">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15CFB"/>
    <w:multiLevelType w:val="hybridMultilevel"/>
    <w:tmpl w:val="1E3C684A"/>
    <w:lvl w:ilvl="0" w:tplc="656074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E1674"/>
    <w:multiLevelType w:val="hybridMultilevel"/>
    <w:tmpl w:val="9834B1CE"/>
    <w:lvl w:ilvl="0" w:tplc="B3E629F8">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11.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1.1.6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1.4.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11-16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1.4.3.2a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1.4.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1.4.3.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1.4.3.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3.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11-1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11-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11-18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11-1a—"/>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1.4.3.3.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11-19—"/>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11-2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11.4.3.3.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1.4.3.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1.4.3.4.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11.4.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4.3.4.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4"/>
  </w:num>
  <w:num w:numId="48">
    <w:abstractNumId w:val="3"/>
  </w:num>
  <w:num w:numId="49">
    <w:abstractNumId w:val="0"/>
    <w:lvlOverride w:ilvl="0">
      <w:lvl w:ilvl="0">
        <w:numFmt w:val="bullet"/>
        <w:lvlText w:val=""/>
        <w:legacy w:legacy="1" w:legacySpace="0" w:legacyIndent="0"/>
        <w:lvlJc w:val="left"/>
        <w:rPr>
          <w:rFonts w:ascii="Symbol" w:hAnsi="Symbol" w:hint="default"/>
        </w:rPr>
      </w:lvl>
    </w:lvlOverride>
  </w:num>
  <w:num w:numId="50">
    <w:abstractNumId w:val="2"/>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587"/>
    <w:rsid w:val="000045FA"/>
    <w:rsid w:val="00006DBB"/>
    <w:rsid w:val="0000743C"/>
    <w:rsid w:val="00013F87"/>
    <w:rsid w:val="000157CC"/>
    <w:rsid w:val="00017D25"/>
    <w:rsid w:val="00024344"/>
    <w:rsid w:val="00024487"/>
    <w:rsid w:val="00027D05"/>
    <w:rsid w:val="00030359"/>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A75D2"/>
    <w:rsid w:val="000C009E"/>
    <w:rsid w:val="000D138F"/>
    <w:rsid w:val="000D174A"/>
    <w:rsid w:val="000D276A"/>
    <w:rsid w:val="000D2F1B"/>
    <w:rsid w:val="000D5AF5"/>
    <w:rsid w:val="000D5EBD"/>
    <w:rsid w:val="000D674F"/>
    <w:rsid w:val="000E0494"/>
    <w:rsid w:val="000E1C37"/>
    <w:rsid w:val="000E1D7B"/>
    <w:rsid w:val="000E394B"/>
    <w:rsid w:val="000E4B82"/>
    <w:rsid w:val="000E720C"/>
    <w:rsid w:val="000F2303"/>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466E2"/>
    <w:rsid w:val="00151BBE"/>
    <w:rsid w:val="00154B26"/>
    <w:rsid w:val="001559BB"/>
    <w:rsid w:val="00165BE6"/>
    <w:rsid w:val="001673F0"/>
    <w:rsid w:val="00172DD9"/>
    <w:rsid w:val="001738FD"/>
    <w:rsid w:val="00175CDF"/>
    <w:rsid w:val="00176546"/>
    <w:rsid w:val="0017659B"/>
    <w:rsid w:val="001812B0"/>
    <w:rsid w:val="00181423"/>
    <w:rsid w:val="00183F4C"/>
    <w:rsid w:val="00187129"/>
    <w:rsid w:val="0019164F"/>
    <w:rsid w:val="00191C1B"/>
    <w:rsid w:val="00192C6E"/>
    <w:rsid w:val="00193C39"/>
    <w:rsid w:val="001943F7"/>
    <w:rsid w:val="001A0EDB"/>
    <w:rsid w:val="001A2240"/>
    <w:rsid w:val="001B252D"/>
    <w:rsid w:val="001B2904"/>
    <w:rsid w:val="001B63BC"/>
    <w:rsid w:val="001C26E8"/>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2F62"/>
    <w:rsid w:val="00214B50"/>
    <w:rsid w:val="00215A82"/>
    <w:rsid w:val="00215E32"/>
    <w:rsid w:val="0022139A"/>
    <w:rsid w:val="002239F2"/>
    <w:rsid w:val="00225508"/>
    <w:rsid w:val="00225570"/>
    <w:rsid w:val="0022665C"/>
    <w:rsid w:val="002323FE"/>
    <w:rsid w:val="002341BC"/>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A58FF"/>
    <w:rsid w:val="002C6B4F"/>
    <w:rsid w:val="002C72E1"/>
    <w:rsid w:val="002D1D40"/>
    <w:rsid w:val="002D3F76"/>
    <w:rsid w:val="002D518F"/>
    <w:rsid w:val="002D7ED5"/>
    <w:rsid w:val="002E1B18"/>
    <w:rsid w:val="002E23AA"/>
    <w:rsid w:val="002E6FF6"/>
    <w:rsid w:val="002F03A7"/>
    <w:rsid w:val="002F25B2"/>
    <w:rsid w:val="002F2BC5"/>
    <w:rsid w:val="002F376B"/>
    <w:rsid w:val="002F5C8C"/>
    <w:rsid w:val="002F6F28"/>
    <w:rsid w:val="002F7199"/>
    <w:rsid w:val="002F7D11"/>
    <w:rsid w:val="003024ED"/>
    <w:rsid w:val="00305D6E"/>
    <w:rsid w:val="0030782E"/>
    <w:rsid w:val="00307F5F"/>
    <w:rsid w:val="003214E2"/>
    <w:rsid w:val="00325AB6"/>
    <w:rsid w:val="003308A8"/>
    <w:rsid w:val="003449F9"/>
    <w:rsid w:val="003479E4"/>
    <w:rsid w:val="00347C43"/>
    <w:rsid w:val="00360428"/>
    <w:rsid w:val="00360C87"/>
    <w:rsid w:val="00366AF0"/>
    <w:rsid w:val="003713CA"/>
    <w:rsid w:val="0037147E"/>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117"/>
    <w:rsid w:val="003C47D1"/>
    <w:rsid w:val="003C58AE"/>
    <w:rsid w:val="003C691E"/>
    <w:rsid w:val="003C74FF"/>
    <w:rsid w:val="003D1D90"/>
    <w:rsid w:val="003D26A5"/>
    <w:rsid w:val="003D3623"/>
    <w:rsid w:val="003D4290"/>
    <w:rsid w:val="003D4478"/>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314AA"/>
    <w:rsid w:val="00440209"/>
    <w:rsid w:val="00440E98"/>
    <w:rsid w:val="00440FF1"/>
    <w:rsid w:val="004417F2"/>
    <w:rsid w:val="00442799"/>
    <w:rsid w:val="00443FBF"/>
    <w:rsid w:val="004452DF"/>
    <w:rsid w:val="004507E7"/>
    <w:rsid w:val="00450CC0"/>
    <w:rsid w:val="00457028"/>
    <w:rsid w:val="00457FA3"/>
    <w:rsid w:val="00462172"/>
    <w:rsid w:val="00462217"/>
    <w:rsid w:val="00466133"/>
    <w:rsid w:val="004663DC"/>
    <w:rsid w:val="0047267B"/>
    <w:rsid w:val="004759B3"/>
    <w:rsid w:val="00475A71"/>
    <w:rsid w:val="00482AD0"/>
    <w:rsid w:val="00482AF6"/>
    <w:rsid w:val="00486EB3"/>
    <w:rsid w:val="0049468A"/>
    <w:rsid w:val="004A0AF4"/>
    <w:rsid w:val="004B493F"/>
    <w:rsid w:val="004C0F0A"/>
    <w:rsid w:val="004C0F3D"/>
    <w:rsid w:val="004C3C2A"/>
    <w:rsid w:val="004C5FC9"/>
    <w:rsid w:val="004C7CE0"/>
    <w:rsid w:val="004D03A1"/>
    <w:rsid w:val="004D071D"/>
    <w:rsid w:val="004D2D75"/>
    <w:rsid w:val="004D6BE8"/>
    <w:rsid w:val="004D7188"/>
    <w:rsid w:val="004E46DF"/>
    <w:rsid w:val="004F0CB7"/>
    <w:rsid w:val="004F4564"/>
    <w:rsid w:val="0050128F"/>
    <w:rsid w:val="00501E52"/>
    <w:rsid w:val="00504958"/>
    <w:rsid w:val="00504AA2"/>
    <w:rsid w:val="00505ACB"/>
    <w:rsid w:val="005065EB"/>
    <w:rsid w:val="00517ED6"/>
    <w:rsid w:val="00520B8C"/>
    <w:rsid w:val="0052151C"/>
    <w:rsid w:val="005243B4"/>
    <w:rsid w:val="00527489"/>
    <w:rsid w:val="00527BB3"/>
    <w:rsid w:val="00531734"/>
    <w:rsid w:val="0053254A"/>
    <w:rsid w:val="00534EC6"/>
    <w:rsid w:val="0054235E"/>
    <w:rsid w:val="0054425D"/>
    <w:rsid w:val="0055459B"/>
    <w:rsid w:val="00554995"/>
    <w:rsid w:val="00554EEF"/>
    <w:rsid w:val="00565581"/>
    <w:rsid w:val="00567934"/>
    <w:rsid w:val="005702B6"/>
    <w:rsid w:val="005703A1"/>
    <w:rsid w:val="00571583"/>
    <w:rsid w:val="00572E7A"/>
    <w:rsid w:val="00573715"/>
    <w:rsid w:val="005773F4"/>
    <w:rsid w:val="005829A3"/>
    <w:rsid w:val="00583212"/>
    <w:rsid w:val="00585D8F"/>
    <w:rsid w:val="00586072"/>
    <w:rsid w:val="0058644C"/>
    <w:rsid w:val="00587F10"/>
    <w:rsid w:val="00591351"/>
    <w:rsid w:val="00596413"/>
    <w:rsid w:val="0059669B"/>
    <w:rsid w:val="00596B6A"/>
    <w:rsid w:val="005A16CF"/>
    <w:rsid w:val="005A2ECA"/>
    <w:rsid w:val="005A4504"/>
    <w:rsid w:val="005B0F5A"/>
    <w:rsid w:val="005B151D"/>
    <w:rsid w:val="005B3170"/>
    <w:rsid w:val="005B31EA"/>
    <w:rsid w:val="005B34A6"/>
    <w:rsid w:val="005B6C67"/>
    <w:rsid w:val="005C0CBC"/>
    <w:rsid w:val="005C4204"/>
    <w:rsid w:val="005C6823"/>
    <w:rsid w:val="005D1461"/>
    <w:rsid w:val="005D33B5"/>
    <w:rsid w:val="005D59E8"/>
    <w:rsid w:val="005D5C6E"/>
    <w:rsid w:val="005D7951"/>
    <w:rsid w:val="005E3E49"/>
    <w:rsid w:val="005E50B2"/>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079"/>
    <w:rsid w:val="00635200"/>
    <w:rsid w:val="006362D2"/>
    <w:rsid w:val="00644E29"/>
    <w:rsid w:val="006548B7"/>
    <w:rsid w:val="00654B3B"/>
    <w:rsid w:val="006552FC"/>
    <w:rsid w:val="00656882"/>
    <w:rsid w:val="00657DBD"/>
    <w:rsid w:val="00662343"/>
    <w:rsid w:val="0066483B"/>
    <w:rsid w:val="0067069C"/>
    <w:rsid w:val="00671F29"/>
    <w:rsid w:val="0067305F"/>
    <w:rsid w:val="00680308"/>
    <w:rsid w:val="0068273E"/>
    <w:rsid w:val="0068429C"/>
    <w:rsid w:val="00687476"/>
    <w:rsid w:val="0069038E"/>
    <w:rsid w:val="00695E45"/>
    <w:rsid w:val="006976B8"/>
    <w:rsid w:val="006A3A0E"/>
    <w:rsid w:val="006A3EB3"/>
    <w:rsid w:val="006A503E"/>
    <w:rsid w:val="006A59BC"/>
    <w:rsid w:val="006A7F86"/>
    <w:rsid w:val="006B08CC"/>
    <w:rsid w:val="006C0178"/>
    <w:rsid w:val="006C063A"/>
    <w:rsid w:val="006C1FA8"/>
    <w:rsid w:val="006C2C97"/>
    <w:rsid w:val="006C79F3"/>
    <w:rsid w:val="006D3377"/>
    <w:rsid w:val="006D3E5E"/>
    <w:rsid w:val="006D5362"/>
    <w:rsid w:val="006E181A"/>
    <w:rsid w:val="006E2D44"/>
    <w:rsid w:val="006F3DD4"/>
    <w:rsid w:val="006F6B30"/>
    <w:rsid w:val="00702420"/>
    <w:rsid w:val="00711E05"/>
    <w:rsid w:val="0071759A"/>
    <w:rsid w:val="007220CF"/>
    <w:rsid w:val="00724942"/>
    <w:rsid w:val="00727341"/>
    <w:rsid w:val="00734F1A"/>
    <w:rsid w:val="00736065"/>
    <w:rsid w:val="0074006F"/>
    <w:rsid w:val="00741D75"/>
    <w:rsid w:val="0074621F"/>
    <w:rsid w:val="007463FB"/>
    <w:rsid w:val="00750374"/>
    <w:rsid w:val="007513CD"/>
    <w:rsid w:val="0076196C"/>
    <w:rsid w:val="00766B1A"/>
    <w:rsid w:val="00766DFE"/>
    <w:rsid w:val="00783B46"/>
    <w:rsid w:val="00786A15"/>
    <w:rsid w:val="007914E4"/>
    <w:rsid w:val="007914F3"/>
    <w:rsid w:val="007926D8"/>
    <w:rsid w:val="0079401F"/>
    <w:rsid w:val="00794BC4"/>
    <w:rsid w:val="00794F1E"/>
    <w:rsid w:val="00795C50"/>
    <w:rsid w:val="007A098E"/>
    <w:rsid w:val="007A5765"/>
    <w:rsid w:val="007A5B89"/>
    <w:rsid w:val="007C0795"/>
    <w:rsid w:val="007C14AD"/>
    <w:rsid w:val="007C6C61"/>
    <w:rsid w:val="007D148E"/>
    <w:rsid w:val="007D164F"/>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0C00"/>
    <w:rsid w:val="00822070"/>
    <w:rsid w:val="00822142"/>
    <w:rsid w:val="00822EA3"/>
    <w:rsid w:val="0082437A"/>
    <w:rsid w:val="00830ACB"/>
    <w:rsid w:val="00831EDC"/>
    <w:rsid w:val="00832700"/>
    <w:rsid w:val="00832898"/>
    <w:rsid w:val="00835A0A"/>
    <w:rsid w:val="008377E3"/>
    <w:rsid w:val="008378E7"/>
    <w:rsid w:val="00840667"/>
    <w:rsid w:val="0084316F"/>
    <w:rsid w:val="00850566"/>
    <w:rsid w:val="00852B3C"/>
    <w:rsid w:val="008532E6"/>
    <w:rsid w:val="0085795D"/>
    <w:rsid w:val="0086745D"/>
    <w:rsid w:val="008776B0"/>
    <w:rsid w:val="0088012D"/>
    <w:rsid w:val="00881C47"/>
    <w:rsid w:val="00883F28"/>
    <w:rsid w:val="00884237"/>
    <w:rsid w:val="00887583"/>
    <w:rsid w:val="00891445"/>
    <w:rsid w:val="00897183"/>
    <w:rsid w:val="008A5AFD"/>
    <w:rsid w:val="008A5BC5"/>
    <w:rsid w:val="008B47B4"/>
    <w:rsid w:val="008B5396"/>
    <w:rsid w:val="008B7471"/>
    <w:rsid w:val="008C4913"/>
    <w:rsid w:val="008C5478"/>
    <w:rsid w:val="008C57E5"/>
    <w:rsid w:val="008C5AD6"/>
    <w:rsid w:val="008C5D4E"/>
    <w:rsid w:val="008C7A4B"/>
    <w:rsid w:val="008D0C05"/>
    <w:rsid w:val="008D71CE"/>
    <w:rsid w:val="008E0E94"/>
    <w:rsid w:val="008E444B"/>
    <w:rsid w:val="008F039B"/>
    <w:rsid w:val="008F1C67"/>
    <w:rsid w:val="008F238D"/>
    <w:rsid w:val="009009F2"/>
    <w:rsid w:val="00905A7F"/>
    <w:rsid w:val="00910F8F"/>
    <w:rsid w:val="0091118D"/>
    <w:rsid w:val="009225A7"/>
    <w:rsid w:val="00927FEB"/>
    <w:rsid w:val="00936D66"/>
    <w:rsid w:val="0094091B"/>
    <w:rsid w:val="00944591"/>
    <w:rsid w:val="00944CAA"/>
    <w:rsid w:val="00951CE8"/>
    <w:rsid w:val="00953565"/>
    <w:rsid w:val="00954C90"/>
    <w:rsid w:val="00962886"/>
    <w:rsid w:val="0096370A"/>
    <w:rsid w:val="009723A1"/>
    <w:rsid w:val="00973614"/>
    <w:rsid w:val="0097724C"/>
    <w:rsid w:val="00980866"/>
    <w:rsid w:val="00980D24"/>
    <w:rsid w:val="009824DF"/>
    <w:rsid w:val="0098405A"/>
    <w:rsid w:val="00991A93"/>
    <w:rsid w:val="00995634"/>
    <w:rsid w:val="009A0E5E"/>
    <w:rsid w:val="009B09CD"/>
    <w:rsid w:val="009B2383"/>
    <w:rsid w:val="009B4356"/>
    <w:rsid w:val="009C30AA"/>
    <w:rsid w:val="009C43D1"/>
    <w:rsid w:val="009C59A6"/>
    <w:rsid w:val="009C6A52"/>
    <w:rsid w:val="009C6FC7"/>
    <w:rsid w:val="009D0AB2"/>
    <w:rsid w:val="009D2454"/>
    <w:rsid w:val="009D3276"/>
    <w:rsid w:val="009D444C"/>
    <w:rsid w:val="009D4525"/>
    <w:rsid w:val="009E1533"/>
    <w:rsid w:val="009E2785"/>
    <w:rsid w:val="009E3563"/>
    <w:rsid w:val="009F08F6"/>
    <w:rsid w:val="009F3F07"/>
    <w:rsid w:val="00A00EE5"/>
    <w:rsid w:val="00A02D9F"/>
    <w:rsid w:val="00A049E2"/>
    <w:rsid w:val="00A04A4C"/>
    <w:rsid w:val="00A1344B"/>
    <w:rsid w:val="00A219E7"/>
    <w:rsid w:val="00A2417A"/>
    <w:rsid w:val="00A26D8D"/>
    <w:rsid w:val="00A30E28"/>
    <w:rsid w:val="00A40884"/>
    <w:rsid w:val="00A42C28"/>
    <w:rsid w:val="00A43B6B"/>
    <w:rsid w:val="00A45C7E"/>
    <w:rsid w:val="00A477E6"/>
    <w:rsid w:val="00A47C1B"/>
    <w:rsid w:val="00A5337D"/>
    <w:rsid w:val="00A57CE8"/>
    <w:rsid w:val="00A66CBC"/>
    <w:rsid w:val="00A70990"/>
    <w:rsid w:val="00A76DA1"/>
    <w:rsid w:val="00A80E2F"/>
    <w:rsid w:val="00A844CE"/>
    <w:rsid w:val="00A90385"/>
    <w:rsid w:val="00A91EAA"/>
    <w:rsid w:val="00A9264B"/>
    <w:rsid w:val="00A96DCC"/>
    <w:rsid w:val="00AA188F"/>
    <w:rsid w:val="00AA3C3D"/>
    <w:rsid w:val="00AA63A9"/>
    <w:rsid w:val="00AA6F19"/>
    <w:rsid w:val="00AA7E07"/>
    <w:rsid w:val="00AB17F6"/>
    <w:rsid w:val="00AC4E2B"/>
    <w:rsid w:val="00AC76C6"/>
    <w:rsid w:val="00AD1B91"/>
    <w:rsid w:val="00AD268D"/>
    <w:rsid w:val="00AD3749"/>
    <w:rsid w:val="00AD6723"/>
    <w:rsid w:val="00AD6AE6"/>
    <w:rsid w:val="00B0051A"/>
    <w:rsid w:val="00B03DB7"/>
    <w:rsid w:val="00B04957"/>
    <w:rsid w:val="00B04CB8"/>
    <w:rsid w:val="00B11981"/>
    <w:rsid w:val="00B16515"/>
    <w:rsid w:val="00B17C4D"/>
    <w:rsid w:val="00B2361F"/>
    <w:rsid w:val="00B447D8"/>
    <w:rsid w:val="00B45A5E"/>
    <w:rsid w:val="00B51194"/>
    <w:rsid w:val="00B52374"/>
    <w:rsid w:val="00B5499F"/>
    <w:rsid w:val="00B54BCB"/>
    <w:rsid w:val="00B56B13"/>
    <w:rsid w:val="00B60DD2"/>
    <w:rsid w:val="00B6166F"/>
    <w:rsid w:val="00B63F1C"/>
    <w:rsid w:val="00B7006B"/>
    <w:rsid w:val="00B73052"/>
    <w:rsid w:val="00B73C63"/>
    <w:rsid w:val="00B74E3D"/>
    <w:rsid w:val="00B753D1"/>
    <w:rsid w:val="00B77BB8"/>
    <w:rsid w:val="00B83455"/>
    <w:rsid w:val="00B844E8"/>
    <w:rsid w:val="00B9272C"/>
    <w:rsid w:val="00B94B98"/>
    <w:rsid w:val="00B94CAC"/>
    <w:rsid w:val="00B95ABD"/>
    <w:rsid w:val="00BA06B3"/>
    <w:rsid w:val="00BA787B"/>
    <w:rsid w:val="00BB20F2"/>
    <w:rsid w:val="00BB67AE"/>
    <w:rsid w:val="00BC252C"/>
    <w:rsid w:val="00BC5869"/>
    <w:rsid w:val="00BD003A"/>
    <w:rsid w:val="00BD1D45"/>
    <w:rsid w:val="00BD3099"/>
    <w:rsid w:val="00BD3E62"/>
    <w:rsid w:val="00BD4DCF"/>
    <w:rsid w:val="00BD73E6"/>
    <w:rsid w:val="00BF321B"/>
    <w:rsid w:val="00BF3773"/>
    <w:rsid w:val="00BF3E14"/>
    <w:rsid w:val="00BF4644"/>
    <w:rsid w:val="00BF51C9"/>
    <w:rsid w:val="00C00D18"/>
    <w:rsid w:val="00C03B8D"/>
    <w:rsid w:val="00C04532"/>
    <w:rsid w:val="00C06284"/>
    <w:rsid w:val="00C06D1A"/>
    <w:rsid w:val="00C0725A"/>
    <w:rsid w:val="00C078F3"/>
    <w:rsid w:val="00C1356B"/>
    <w:rsid w:val="00C151D0"/>
    <w:rsid w:val="00C237F5"/>
    <w:rsid w:val="00C24241"/>
    <w:rsid w:val="00C247D2"/>
    <w:rsid w:val="00C24A70"/>
    <w:rsid w:val="00C317AA"/>
    <w:rsid w:val="00C325C5"/>
    <w:rsid w:val="00C34B1A"/>
    <w:rsid w:val="00C36247"/>
    <w:rsid w:val="00C363DA"/>
    <w:rsid w:val="00C45A69"/>
    <w:rsid w:val="00C46AA2"/>
    <w:rsid w:val="00C542F0"/>
    <w:rsid w:val="00C55F0E"/>
    <w:rsid w:val="00C57CDB"/>
    <w:rsid w:val="00C60A9B"/>
    <w:rsid w:val="00C6108B"/>
    <w:rsid w:val="00C63296"/>
    <w:rsid w:val="00C659BD"/>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E10B0"/>
    <w:rsid w:val="00CE3DDC"/>
    <w:rsid w:val="00CE63EE"/>
    <w:rsid w:val="00CF16FB"/>
    <w:rsid w:val="00CF2295"/>
    <w:rsid w:val="00CF3BDE"/>
    <w:rsid w:val="00CF4A27"/>
    <w:rsid w:val="00D0281A"/>
    <w:rsid w:val="00D03C7D"/>
    <w:rsid w:val="00D05FF1"/>
    <w:rsid w:val="00D07ABE"/>
    <w:rsid w:val="00D1352B"/>
    <w:rsid w:val="00D307A6"/>
    <w:rsid w:val="00D36C35"/>
    <w:rsid w:val="00D42073"/>
    <w:rsid w:val="00D506E8"/>
    <w:rsid w:val="00D5432B"/>
    <w:rsid w:val="00D5494D"/>
    <w:rsid w:val="00D574CA"/>
    <w:rsid w:val="00D57819"/>
    <w:rsid w:val="00D6072C"/>
    <w:rsid w:val="00D618A3"/>
    <w:rsid w:val="00D62400"/>
    <w:rsid w:val="00D714BC"/>
    <w:rsid w:val="00D72906"/>
    <w:rsid w:val="00D72BC8"/>
    <w:rsid w:val="00D73E07"/>
    <w:rsid w:val="00D826B4"/>
    <w:rsid w:val="00D84566"/>
    <w:rsid w:val="00D909F6"/>
    <w:rsid w:val="00D92951"/>
    <w:rsid w:val="00D94B05"/>
    <w:rsid w:val="00D9667F"/>
    <w:rsid w:val="00DA3D06"/>
    <w:rsid w:val="00DA60E1"/>
    <w:rsid w:val="00DB5542"/>
    <w:rsid w:val="00DB69C5"/>
    <w:rsid w:val="00DB6B0C"/>
    <w:rsid w:val="00DB7D1B"/>
    <w:rsid w:val="00DC0CA2"/>
    <w:rsid w:val="00DC176F"/>
    <w:rsid w:val="00DC2B1D"/>
    <w:rsid w:val="00DC77AA"/>
    <w:rsid w:val="00DD3BD5"/>
    <w:rsid w:val="00DD3FF7"/>
    <w:rsid w:val="00DD6EB7"/>
    <w:rsid w:val="00DE2E19"/>
    <w:rsid w:val="00DE385C"/>
    <w:rsid w:val="00DE6B30"/>
    <w:rsid w:val="00DF15D7"/>
    <w:rsid w:val="00DF5719"/>
    <w:rsid w:val="00DF6CC2"/>
    <w:rsid w:val="00E006E4"/>
    <w:rsid w:val="00E02AAD"/>
    <w:rsid w:val="00E0769B"/>
    <w:rsid w:val="00E07E4A"/>
    <w:rsid w:val="00E15496"/>
    <w:rsid w:val="00E30F96"/>
    <w:rsid w:val="00E32B95"/>
    <w:rsid w:val="00E33B8F"/>
    <w:rsid w:val="00E3703C"/>
    <w:rsid w:val="00E45BD2"/>
    <w:rsid w:val="00E53C1B"/>
    <w:rsid w:val="00E54D26"/>
    <w:rsid w:val="00E5708C"/>
    <w:rsid w:val="00E610D6"/>
    <w:rsid w:val="00E64099"/>
    <w:rsid w:val="00E65013"/>
    <w:rsid w:val="00E71C91"/>
    <w:rsid w:val="00E74E87"/>
    <w:rsid w:val="00E80182"/>
    <w:rsid w:val="00E8027B"/>
    <w:rsid w:val="00E81437"/>
    <w:rsid w:val="00E81AB8"/>
    <w:rsid w:val="00E873C2"/>
    <w:rsid w:val="00E9535F"/>
    <w:rsid w:val="00EA2CE4"/>
    <w:rsid w:val="00EA48D0"/>
    <w:rsid w:val="00EA5F02"/>
    <w:rsid w:val="00EA6DCB"/>
    <w:rsid w:val="00EB5ADB"/>
    <w:rsid w:val="00ED49E7"/>
    <w:rsid w:val="00ED6FC5"/>
    <w:rsid w:val="00EE1B68"/>
    <w:rsid w:val="00EE2AF3"/>
    <w:rsid w:val="00EE55B2"/>
    <w:rsid w:val="00EE7DA9"/>
    <w:rsid w:val="00EF34D3"/>
    <w:rsid w:val="00EF6B9E"/>
    <w:rsid w:val="00F04FF6"/>
    <w:rsid w:val="00F109FC"/>
    <w:rsid w:val="00F24B6E"/>
    <w:rsid w:val="00F2561F"/>
    <w:rsid w:val="00F2637D"/>
    <w:rsid w:val="00F342FD"/>
    <w:rsid w:val="00F34E9E"/>
    <w:rsid w:val="00F41684"/>
    <w:rsid w:val="00F44755"/>
    <w:rsid w:val="00F455E0"/>
    <w:rsid w:val="00F45E7C"/>
    <w:rsid w:val="00F5458D"/>
    <w:rsid w:val="00F54F3A"/>
    <w:rsid w:val="00F659E1"/>
    <w:rsid w:val="00F80682"/>
    <w:rsid w:val="00F808C5"/>
    <w:rsid w:val="00F82767"/>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545C"/>
    <w:rsid w:val="00FC64E4"/>
    <w:rsid w:val="00FD554D"/>
    <w:rsid w:val="00FD5B24"/>
    <w:rsid w:val="00FE31E9"/>
    <w:rsid w:val="00FE362B"/>
    <w:rsid w:val="00FE37EF"/>
    <w:rsid w:val="00FE5C16"/>
    <w:rsid w:val="00FF373C"/>
    <w:rsid w:val="00FF702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D79"/>
  <w15:docId w15:val="{728F58DF-AAC0-4D17-8D67-481C606A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E45BD2"/>
  </w:style>
  <w:style w:type="paragraph" w:customStyle="1" w:styleId="SP11225307">
    <w:name w:val="SP.11.225307"/>
    <w:basedOn w:val="Normal"/>
    <w:next w:val="Normal"/>
    <w:uiPriority w:val="99"/>
    <w:rsid w:val="006C79F3"/>
    <w:pPr>
      <w:autoSpaceDE w:val="0"/>
      <w:autoSpaceDN w:val="0"/>
      <w:adjustRightInd w:val="0"/>
    </w:pPr>
    <w:rPr>
      <w:rFonts w:ascii="Arial" w:hAnsi="Arial" w:cs="Arial"/>
      <w:sz w:val="24"/>
      <w:szCs w:val="24"/>
      <w:lang w:val="en-US" w:eastAsia="ko-KR"/>
    </w:rPr>
  </w:style>
  <w:style w:type="paragraph" w:customStyle="1" w:styleId="SP11225308">
    <w:name w:val="SP.11.225308"/>
    <w:basedOn w:val="Normal"/>
    <w:next w:val="Normal"/>
    <w:uiPriority w:val="99"/>
    <w:rsid w:val="006C79F3"/>
    <w:pPr>
      <w:autoSpaceDE w:val="0"/>
      <w:autoSpaceDN w:val="0"/>
      <w:adjustRightInd w:val="0"/>
    </w:pPr>
    <w:rPr>
      <w:rFonts w:ascii="Arial" w:hAnsi="Arial" w:cs="Arial"/>
      <w:sz w:val="24"/>
      <w:szCs w:val="24"/>
      <w:lang w:val="en-US" w:eastAsia="ko-KR"/>
    </w:rPr>
  </w:style>
  <w:style w:type="paragraph" w:customStyle="1" w:styleId="SP11225285">
    <w:name w:val="SP.11.225285"/>
    <w:basedOn w:val="Normal"/>
    <w:next w:val="Normal"/>
    <w:uiPriority w:val="99"/>
    <w:rsid w:val="006C79F3"/>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6C79F3"/>
    <w:rPr>
      <w:color w:val="000000"/>
      <w:sz w:val="20"/>
      <w:szCs w:val="20"/>
    </w:rPr>
  </w:style>
  <w:style w:type="character" w:customStyle="1" w:styleId="SC11274497">
    <w:name w:val="SC.11.274497"/>
    <w:uiPriority w:val="99"/>
    <w:rsid w:val="006C79F3"/>
    <w:rPr>
      <w:rFonts w:ascii="Times New Roman" w:hAnsi="Times New Roman" w:cs="Times New Roman"/>
      <w:color w:val="000000"/>
      <w:sz w:val="20"/>
      <w:szCs w:val="20"/>
    </w:rPr>
  </w:style>
  <w:style w:type="paragraph" w:customStyle="1" w:styleId="SP7122903">
    <w:name w:val="SP.7.122903"/>
    <w:basedOn w:val="Normal"/>
    <w:next w:val="Normal"/>
    <w:uiPriority w:val="99"/>
    <w:rsid w:val="003C4117"/>
    <w:pPr>
      <w:autoSpaceDE w:val="0"/>
      <w:autoSpaceDN w:val="0"/>
      <w:adjustRightInd w:val="0"/>
    </w:pPr>
    <w:rPr>
      <w:sz w:val="24"/>
      <w:szCs w:val="24"/>
      <w:lang w:val="en-US" w:eastAsia="ko-KR"/>
    </w:rPr>
  </w:style>
  <w:style w:type="paragraph" w:customStyle="1" w:styleId="SP7122904">
    <w:name w:val="SP.7.122904"/>
    <w:basedOn w:val="Normal"/>
    <w:next w:val="Normal"/>
    <w:uiPriority w:val="99"/>
    <w:rsid w:val="003C4117"/>
    <w:pPr>
      <w:autoSpaceDE w:val="0"/>
      <w:autoSpaceDN w:val="0"/>
      <w:adjustRightInd w:val="0"/>
    </w:pPr>
    <w:rPr>
      <w:sz w:val="24"/>
      <w:szCs w:val="24"/>
      <w:lang w:val="en-US" w:eastAsia="ko-KR"/>
    </w:rPr>
  </w:style>
  <w:style w:type="paragraph" w:customStyle="1" w:styleId="SP7122885">
    <w:name w:val="SP.7.122885"/>
    <w:basedOn w:val="Normal"/>
    <w:next w:val="Normal"/>
    <w:uiPriority w:val="99"/>
    <w:rsid w:val="003C4117"/>
    <w:pPr>
      <w:autoSpaceDE w:val="0"/>
      <w:autoSpaceDN w:val="0"/>
      <w:adjustRightInd w:val="0"/>
    </w:pPr>
    <w:rPr>
      <w:sz w:val="24"/>
      <w:szCs w:val="24"/>
      <w:lang w:val="en-US" w:eastAsia="ko-KR"/>
    </w:rPr>
  </w:style>
  <w:style w:type="character" w:customStyle="1" w:styleId="SC7319501">
    <w:name w:val="SC.7.319501"/>
    <w:uiPriority w:val="99"/>
    <w:rsid w:val="003C4117"/>
    <w:rPr>
      <w:color w:val="000000"/>
      <w:sz w:val="20"/>
      <w:szCs w:val="20"/>
    </w:rPr>
  </w:style>
  <w:style w:type="paragraph" w:customStyle="1" w:styleId="SP13176164">
    <w:name w:val="SP.13.176164"/>
    <w:basedOn w:val="Normal"/>
    <w:next w:val="Normal"/>
    <w:uiPriority w:val="99"/>
    <w:rsid w:val="00995634"/>
    <w:pPr>
      <w:autoSpaceDE w:val="0"/>
      <w:autoSpaceDN w:val="0"/>
      <w:adjustRightInd w:val="0"/>
    </w:pPr>
    <w:rPr>
      <w:sz w:val="24"/>
      <w:szCs w:val="24"/>
      <w:lang w:val="en-US" w:eastAsia="ko-KR"/>
    </w:rPr>
  </w:style>
  <w:style w:type="paragraph" w:customStyle="1" w:styleId="SP13176153">
    <w:name w:val="SP.13.176153"/>
    <w:basedOn w:val="Normal"/>
    <w:next w:val="Normal"/>
    <w:uiPriority w:val="99"/>
    <w:rsid w:val="00995634"/>
    <w:pPr>
      <w:autoSpaceDE w:val="0"/>
      <w:autoSpaceDN w:val="0"/>
      <w:adjustRightInd w:val="0"/>
    </w:pPr>
    <w:rPr>
      <w:sz w:val="24"/>
      <w:szCs w:val="24"/>
      <w:lang w:val="en-US" w:eastAsia="ko-KR"/>
    </w:rPr>
  </w:style>
  <w:style w:type="paragraph" w:customStyle="1" w:styleId="SP13176137">
    <w:name w:val="SP.13.176137"/>
    <w:basedOn w:val="Normal"/>
    <w:next w:val="Normal"/>
    <w:uiPriority w:val="99"/>
    <w:rsid w:val="00995634"/>
    <w:pPr>
      <w:autoSpaceDE w:val="0"/>
      <w:autoSpaceDN w:val="0"/>
      <w:adjustRightInd w:val="0"/>
    </w:pPr>
    <w:rPr>
      <w:sz w:val="24"/>
      <w:szCs w:val="24"/>
      <w:lang w:val="en-US" w:eastAsia="ko-KR"/>
    </w:rPr>
  </w:style>
  <w:style w:type="character" w:customStyle="1" w:styleId="SC13303301">
    <w:name w:val="SC.13.303301"/>
    <w:uiPriority w:val="99"/>
    <w:rsid w:val="00995634"/>
    <w:rPr>
      <w:color w:val="000000"/>
      <w:sz w:val="20"/>
      <w:szCs w:val="20"/>
    </w:rPr>
  </w:style>
  <w:style w:type="paragraph" w:customStyle="1" w:styleId="SP990150">
    <w:name w:val="SP.9.90150"/>
    <w:basedOn w:val="Normal"/>
    <w:next w:val="Normal"/>
    <w:uiPriority w:val="99"/>
    <w:rsid w:val="00E30F96"/>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E30F96"/>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E30F96"/>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E30F9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E30F9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470088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DBD4-C4C7-47E8-93AA-629FE289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3515</Words>
  <Characters>20042</Characters>
  <Application>Microsoft Office Word</Application>
  <DocSecurity>0</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23510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Asterjadhi, Alfred</cp:lastModifiedBy>
  <cp:revision>4</cp:revision>
  <cp:lastPrinted>2010-05-04T03:47:00Z</cp:lastPrinted>
  <dcterms:created xsi:type="dcterms:W3CDTF">2014-09-17T13:55:00Z</dcterms:created>
  <dcterms:modified xsi:type="dcterms:W3CDTF">2014-09-17T13:56:00Z</dcterms:modified>
</cp:coreProperties>
</file>