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C45514">
            <w:pPr>
              <w:pStyle w:val="T2"/>
            </w:pPr>
            <w:r>
              <w:t xml:space="preserve">LB201 </w:t>
            </w:r>
            <w:r w:rsidR="00C45514">
              <w:t>Editorial Changes</w:t>
            </w:r>
            <w:r w:rsidR="00AD76AA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1227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2014-09-1</w:t>
            </w:r>
            <w:r w:rsidR="00B10E88">
              <w:rPr>
                <w:rFonts w:hint="eastAsia"/>
                <w:b w:val="0"/>
                <w:sz w:val="20"/>
                <w:lang w:eastAsia="zh-CN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9801D5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proofErr w:type="spellStart"/>
            <w:r w:rsidRPr="00B10E88">
              <w:rPr>
                <w:rFonts w:hint="eastAsia"/>
                <w:b w:val="0"/>
                <w:sz w:val="18"/>
              </w:rPr>
              <w:t>Huawei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 xml:space="preserve"> Technologies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b w:val="0"/>
                <w:sz w:val="18"/>
              </w:rPr>
              <w:t>P</w:t>
            </w:r>
            <w:r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Align w:val="center"/>
          </w:tcPr>
          <w:p w:rsidR="00CA09B2" w:rsidRDefault="00CA09B2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Pr="009801D5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:rsidR="00B10E88" w:rsidRDefault="00B10E8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10E88" w:rsidTr="000E53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0E88" w:rsidRDefault="00E961C2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R0 </w:t>
            </w:r>
            <w:r w:rsidR="00B10E88">
              <w:rPr>
                <w:rFonts w:hint="eastAsia"/>
                <w:sz w:val="20"/>
                <w:lang w:eastAsia="zh-CN"/>
              </w:rPr>
              <w:t xml:space="preserve">Original </w:t>
            </w:r>
            <w:r w:rsidR="00B10E88">
              <w:rPr>
                <w:sz w:val="20"/>
              </w:rPr>
              <w:t>Author(s):</w:t>
            </w:r>
          </w:p>
        </w:tc>
      </w:tr>
      <w:tr w:rsidR="00B10E88" w:rsidTr="000E5388">
        <w:trPr>
          <w:jc w:val="center"/>
        </w:trPr>
        <w:tc>
          <w:tcPr>
            <w:tcW w:w="1336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0E5388">
        <w:trPr>
          <w:jc w:val="center"/>
        </w:trPr>
        <w:tc>
          <w:tcPr>
            <w:tcW w:w="1336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Inc.</w:t>
            </w:r>
          </w:p>
        </w:tc>
        <w:tc>
          <w:tcPr>
            <w:tcW w:w="210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Pr="00D81227">
              <w:rPr>
                <w:b w:val="0"/>
                <w:sz w:val="16"/>
              </w:rPr>
              <w:t>ang@</w:t>
            </w:r>
            <w:r>
              <w:rPr>
                <w:b w:val="0"/>
                <w:sz w:val="16"/>
              </w:rPr>
              <w:t>i</w:t>
            </w:r>
            <w:r w:rsidRPr="00D81227">
              <w:rPr>
                <w:b w:val="0"/>
                <w:sz w:val="16"/>
              </w:rPr>
              <w:t>nter</w:t>
            </w:r>
            <w:r>
              <w:rPr>
                <w:b w:val="0"/>
                <w:sz w:val="16"/>
              </w:rPr>
              <w:t>d</w:t>
            </w:r>
            <w:r w:rsidRPr="00D81227">
              <w:rPr>
                <w:b w:val="0"/>
                <w:sz w:val="16"/>
              </w:rPr>
              <w:t>igital.com</w:t>
            </w:r>
          </w:p>
        </w:tc>
      </w:tr>
      <w:tr w:rsidR="00B10E88" w:rsidTr="000E5388">
        <w:trPr>
          <w:jc w:val="center"/>
        </w:trPr>
        <w:tc>
          <w:tcPr>
            <w:tcW w:w="1336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Inc.</w:t>
            </w:r>
          </w:p>
        </w:tc>
        <w:tc>
          <w:tcPr>
            <w:tcW w:w="210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B10E88" w:rsidRPr="009801D5" w:rsidRDefault="00B10E88" w:rsidP="000E53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</w:rPr>
              <w:t>joseph.levy@interdigital.com</w:t>
            </w:r>
          </w:p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Default="00AC17EE">
      <w:pPr>
        <w:pStyle w:val="T1"/>
        <w:spacing w:after="120"/>
        <w:rPr>
          <w:sz w:val="22"/>
        </w:rPr>
      </w:pPr>
      <w:r w:rsidRPr="00AC17E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A55C4" w:rsidRDefault="00EA55C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A55C4" w:rsidRDefault="00EA55C4">
                  <w:pPr>
                    <w:jc w:val="both"/>
                    <w:rPr>
                      <w:lang w:eastAsia="zh-CN"/>
                    </w:rPr>
                  </w:pPr>
                  <w:r>
                    <w:t xml:space="preserve">This document provides </w:t>
                  </w:r>
                  <w:r w:rsidR="00C45514">
                    <w:t>proposed editorial changes for</w:t>
                  </w:r>
                  <w:r w:rsidR="00883AF9">
                    <w:t xml:space="preserve"> 8.6.8.34</w:t>
                  </w:r>
                  <w:r>
                    <w:t xml:space="preserve"> </w:t>
                  </w:r>
                  <w:r w:rsidR="00A027CE">
                    <w:t>and</w:t>
                  </w:r>
                  <w:r>
                    <w:t xml:space="preserve"> Appendix C. </w:t>
                  </w:r>
                  <w:r w:rsidR="0023440C">
                    <w:t xml:space="preserve">The modification </w:t>
                  </w:r>
                  <w:r w:rsidR="00866583">
                    <w:t xml:space="preserve">that was previously </w:t>
                  </w:r>
                  <w:r w:rsidR="0023440C">
                    <w:t xml:space="preserve">proposed by 14/1270r0 is indicated using redlined text; the </w:t>
                  </w:r>
                  <w:bookmarkStart w:id="0" w:name="_GoBack"/>
                  <w:bookmarkEnd w:id="0"/>
                  <w:r w:rsidR="0023440C">
                    <w:t>additional changes proposed in this document is indicated using redlined text and yellow highlight.</w:t>
                  </w:r>
                </w:p>
                <w:p w:rsidR="006D5C78" w:rsidRDefault="006D5C78">
                  <w:pPr>
                    <w:jc w:val="both"/>
                    <w:rPr>
                      <w:lang w:eastAsia="zh-CN"/>
                    </w:rPr>
                  </w:pPr>
                </w:p>
                <w:p w:rsidR="006D5C78" w:rsidRDefault="006D5C78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R1 provides some </w:t>
                  </w:r>
                  <w:r>
                    <w:rPr>
                      <w:lang w:eastAsia="zh-CN"/>
                    </w:rPr>
                    <w:t>further</w:t>
                  </w:r>
                  <w:r>
                    <w:rPr>
                      <w:rFonts w:hint="eastAsia"/>
                      <w:lang w:eastAsia="zh-CN"/>
                    </w:rPr>
                    <w:t xml:space="preserve"> editorial improvement</w:t>
                  </w:r>
                  <w:r w:rsidR="00C3055C">
                    <w:rPr>
                      <w:rFonts w:hint="eastAsia"/>
                      <w:lang w:eastAsia="zh-CN"/>
                    </w:rPr>
                    <w:t>s</w:t>
                  </w:r>
                  <w:r>
                    <w:rPr>
                      <w:rFonts w:hint="eastAsia"/>
                      <w:lang w:eastAsia="zh-CN"/>
                    </w:rPr>
                    <w:t xml:space="preserve"> which are highlighted in green.</w:t>
                  </w:r>
                </w:p>
                <w:p w:rsidR="00EA55C4" w:rsidRPr="00C3055C" w:rsidRDefault="00EA55C4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 xml:space="preserve">Red Lined Text Changes for the </w:t>
      </w:r>
      <w:r w:rsidR="00C45514">
        <w:rPr>
          <w:b/>
          <w:sz w:val="24"/>
        </w:rPr>
        <w:t>8.6.8.34</w:t>
      </w:r>
      <w:r w:rsidRPr="006C720C">
        <w:rPr>
          <w:b/>
          <w:sz w:val="24"/>
        </w:rPr>
        <w:t>:</w:t>
      </w:r>
    </w:p>
    <w:p w:rsidR="00CA0A57" w:rsidRDefault="00CA0A57" w:rsidP="00CA0A57"/>
    <w:p w:rsidR="00CA0A57" w:rsidRDefault="00CA0A57" w:rsidP="00CA0A57">
      <w:pPr>
        <w:rPr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73983">
        <w:rPr>
          <w:b/>
          <w:sz w:val="24"/>
        </w:rPr>
        <w:t>8.6.8.34, Page 67</w:t>
      </w:r>
      <w:r w:rsidR="003642E1">
        <w:rPr>
          <w:b/>
          <w:sz w:val="24"/>
        </w:rPr>
        <w:t xml:space="preserve">, Line 34 </w:t>
      </w:r>
      <w:r w:rsidR="00E3487D">
        <w:rPr>
          <w:b/>
          <w:sz w:val="24"/>
        </w:rPr>
        <w:t xml:space="preserve">(Draft 2.1)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>The FD Capability field contains the information that advertises the capabilities of the STA transmitting the FD frame. Its length is 2 octets. Its presence is indicated by a</w:t>
      </w:r>
      <w:del w:id="1" w:author="Wang, Xiaofei (Clement)" w:date="2014-09-15T16:55:00Z">
        <w:r w:rsidDel="003642E1">
          <w:rPr>
            <w:w w:val="100"/>
          </w:rPr>
          <w:delText>n</w:delText>
        </w:r>
      </w:del>
      <w:r>
        <w:rPr>
          <w:w w:val="100"/>
        </w:rPr>
        <w:t xml:space="preserve"> 1-bit Capability Presence Indicator in the FD Frame Control. The format of the FD Capability field is shown in </w:t>
      </w:r>
      <w:r w:rsidR="00AC17EE">
        <w:rPr>
          <w:w w:val="100"/>
        </w:rPr>
        <w:fldChar w:fldCharType="begin"/>
      </w:r>
      <w:r>
        <w:rPr>
          <w:w w:val="100"/>
        </w:rPr>
        <w:instrText xml:space="preserve"> REF  RTF36373337333a204669675469 \h</w:instrText>
      </w:r>
      <w:r w:rsidR="00AC17EE">
        <w:rPr>
          <w:w w:val="100"/>
        </w:rPr>
      </w:r>
      <w:r w:rsidR="00AC17EE">
        <w:rPr>
          <w:w w:val="100"/>
        </w:rPr>
        <w:fldChar w:fldCharType="separate"/>
      </w:r>
      <w:r>
        <w:rPr>
          <w:w w:val="100"/>
        </w:rPr>
        <w:t>Figure 8-589c (Format of the FD Capability field format [CID 4618])</w:t>
      </w:r>
      <w:r w:rsidR="00AC17EE"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  <w:tblPrChange w:id="2" w:author="Wang, Xiaofei (Clement)" w:date="2014-09-16T04:32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4A0"/>
          </w:tblPr>
        </w:tblPrChange>
      </w:tblPr>
      <w:tblGrid>
        <w:gridCol w:w="980"/>
        <w:gridCol w:w="800"/>
        <w:gridCol w:w="1000"/>
        <w:gridCol w:w="820"/>
        <w:gridCol w:w="1000"/>
        <w:gridCol w:w="1120"/>
        <w:gridCol w:w="1040"/>
        <w:gridCol w:w="1040"/>
        <w:gridCol w:w="640"/>
        <w:tblGridChange w:id="3">
          <w:tblGrid>
            <w:gridCol w:w="980"/>
            <w:gridCol w:w="800"/>
            <w:gridCol w:w="920"/>
            <w:gridCol w:w="900"/>
            <w:gridCol w:w="1000"/>
            <w:gridCol w:w="1120"/>
            <w:gridCol w:w="1040"/>
            <w:gridCol w:w="1040"/>
            <w:gridCol w:w="640"/>
          </w:tblGrid>
        </w:tblGridChange>
      </w:tblGrid>
      <w:tr w:rsidR="003642E1" w:rsidTr="001B4FC3">
        <w:trPr>
          <w:trHeight w:val="360"/>
          <w:jc w:val="center"/>
          <w:trPrChange w:id="4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tcPrChange w:id="5" w:author="Wang, Xiaofei (Clement)" w:date="2014-09-16T04:32:00Z">
              <w:tcPr>
                <w:tcW w:w="98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6" w:author="Wang, Xiaofei (Clement)" w:date="2014-09-16T04:32:00Z">
              <w:tcPr>
                <w:tcW w:w="80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7" w:author="Wang, Xiaofei (Clement)" w:date="2014-09-16T04:32:00Z">
              <w:tcPr>
                <w:tcW w:w="92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8" w:author="Wang, Xiaofei (Clement)" w:date="2014-09-16T04:32:00Z">
              <w:tcPr>
                <w:tcW w:w="30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B2</w:t>
            </w:r>
            <w:r>
              <w:rPr>
                <w:rFonts w:ascii="Arial" w:hAnsi="Arial" w:cs="Arial"/>
                <w:w w:val="100"/>
              </w:rPr>
              <w:tab/>
              <w:t xml:space="preserve"> B4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9" w:author="Wang, Xiaofei (Clement)" w:date="2014-09-16T04:32:00Z">
              <w:tcPr>
                <w:tcW w:w="27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1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B5</w:t>
            </w:r>
            <w:r>
              <w:rPr>
                <w:rFonts w:ascii="Arial" w:hAnsi="Arial" w:cs="Arial"/>
                <w:w w:val="100"/>
              </w:rPr>
              <w:tab/>
              <w:t xml:space="preserve"> B7</w:t>
            </w:r>
          </w:p>
        </w:tc>
      </w:tr>
      <w:tr w:rsidR="003642E1" w:rsidTr="001B4FC3">
        <w:trPr>
          <w:trHeight w:val="560"/>
          <w:jc w:val="center"/>
          <w:trPrChange w:id="10" w:author="Wang, Xiaofei (Clement)" w:date="2014-09-16T04:32:00Z">
            <w:trPr>
              <w:trHeight w:val="560"/>
              <w:jc w:val="center"/>
            </w:trPr>
          </w:trPrChange>
        </w:trPr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  <w:tcPrChange w:id="11" w:author="Wang, Xiaofei (Clement)" w:date="2014-09-16T04:32:00Z">
              <w:tcPr>
                <w:tcW w:w="9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2" w:author="Wang, Xiaofei (Clement)" w:date="2014-09-16T04:32:00Z">
              <w:tcPr>
                <w:tcW w:w="8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ESS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3" w:author="Wang, Xiaofei (Clement)" w:date="2014-09-16T04:32:00Z"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Privacy</w:t>
            </w:r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4" w:author="Wang, Xiaofei (Clement)" w:date="2014-09-16T04:32:00Z">
              <w:tcPr>
                <w:tcW w:w="30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 w:rsidP="003642E1">
            <w:pPr>
              <w:pStyle w:val="CellBody"/>
              <w:jc w:val="center"/>
              <w:rPr>
                <w:rFonts w:ascii="Arial" w:hAnsi="Arial" w:cs="Arial"/>
              </w:rPr>
            </w:pPr>
            <w:ins w:id="15" w:author="Wang, Xiaofei (Clement)" w:date="2014-09-15T16:56:00Z">
              <w:r>
                <w:rPr>
                  <w:rFonts w:ascii="Arial" w:hAnsi="Arial" w:cs="Arial"/>
                  <w:w w:val="100"/>
                </w:rPr>
                <w:t xml:space="preserve">BSS </w:t>
              </w:r>
            </w:ins>
            <w:r>
              <w:rPr>
                <w:rFonts w:ascii="Arial" w:hAnsi="Arial" w:cs="Arial"/>
                <w:w w:val="100"/>
              </w:rPr>
              <w:t xml:space="preserve">Operating Channel </w:t>
            </w:r>
            <w:del w:id="16" w:author="Wang, Xiaofei (Clement)" w:date="2014-09-15T16:56:00Z">
              <w:r w:rsidDel="003642E1">
                <w:rPr>
                  <w:rFonts w:ascii="Arial" w:hAnsi="Arial" w:cs="Arial"/>
                  <w:w w:val="100"/>
                </w:rPr>
                <w:delText>Bandwidth</w:delText>
              </w:r>
            </w:del>
            <w:ins w:id="17" w:author="Wang, Xiaofei (Clement)" w:date="2014-09-15T16:56:00Z">
              <w:r>
                <w:rPr>
                  <w:rFonts w:ascii="Arial" w:hAnsi="Arial" w:cs="Arial"/>
                  <w:w w:val="100"/>
                </w:rPr>
                <w:t>Width</w:t>
              </w:r>
            </w:ins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8" w:author="Wang, Xiaofei (Clement)" w:date="2014-09-16T04:32:00Z">
              <w:tcPr>
                <w:tcW w:w="27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Number of Spatial Streams  </w:t>
            </w:r>
            <w:r>
              <w:rPr>
                <w:rFonts w:ascii="Arial" w:hAnsi="Arial" w:cs="Arial"/>
                <w:vanish/>
                <w:w w:val="100"/>
              </w:rPr>
              <w:t>[CID 4889]</w:t>
            </w:r>
          </w:p>
        </w:tc>
      </w:tr>
      <w:tr w:rsidR="003642E1" w:rsidTr="001B4FC3">
        <w:trPr>
          <w:trHeight w:val="360"/>
          <w:jc w:val="center"/>
          <w:trPrChange w:id="19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hideMark/>
            <w:tcPrChange w:id="20" w:author="Wang, Xiaofei (Clement)" w:date="2014-09-16T04:32:00Z">
              <w:tcPr>
                <w:tcW w:w="980" w:type="dxa"/>
                <w:hideMark/>
              </w:tcPr>
            </w:tcPrChange>
          </w:tcPr>
          <w:p w:rsidR="003642E1" w:rsidRDefault="003642E1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Bits:</w:t>
            </w:r>
          </w:p>
        </w:tc>
        <w:tc>
          <w:tcPr>
            <w:tcW w:w="800" w:type="dxa"/>
            <w:hideMark/>
            <w:tcPrChange w:id="21" w:author="Wang, Xiaofei (Clement)" w:date="2014-09-16T04:32:00Z">
              <w:tcPr>
                <w:tcW w:w="8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00" w:type="dxa"/>
            <w:hideMark/>
            <w:tcPrChange w:id="22" w:author="Wang, Xiaofei (Clement)" w:date="2014-09-16T04:32:00Z">
              <w:tcPr>
                <w:tcW w:w="92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820" w:type="dxa"/>
            <w:tcPrChange w:id="23" w:author="Wang, Xiaofei (Clement)" w:date="2014-09-16T04:32:00Z">
              <w:tcPr>
                <w:tcW w:w="900" w:type="dxa"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hideMark/>
            <w:tcPrChange w:id="24" w:author="Wang, Xiaofei (Clement)" w:date="2014-09-16T04:32:00Z">
              <w:tcPr>
                <w:tcW w:w="10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  <w:tc>
          <w:tcPr>
            <w:tcW w:w="3840" w:type="dxa"/>
            <w:gridSpan w:val="4"/>
            <w:hideMark/>
            <w:tcPrChange w:id="25" w:author="Wang, Xiaofei (Clement)" w:date="2014-09-16T04:32:00Z">
              <w:tcPr>
                <w:tcW w:w="3840" w:type="dxa"/>
                <w:gridSpan w:val="4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</w:tr>
      <w:tr w:rsidR="003642E1" w:rsidTr="001B4FC3">
        <w:trPr>
          <w:trHeight w:val="360"/>
          <w:jc w:val="center"/>
          <w:trPrChange w:id="26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tcPrChange w:id="27" w:author="Wang, Xiaofei (Clement)" w:date="2014-09-16T04:32:00Z">
              <w:tcPr>
                <w:tcW w:w="98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PrChange w:id="28" w:author="Wang, Xiaofei (Clement)" w:date="2014-09-16T04:32:00Z">
              <w:tcPr>
                <w:tcW w:w="8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00" w:type="dxa"/>
            <w:tcPrChange w:id="29" w:author="Wang, Xiaofei (Clement)" w:date="2014-09-16T04:32:00Z">
              <w:tcPr>
                <w:tcW w:w="92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20" w:type="dxa"/>
            <w:tcPrChange w:id="30" w:author="Wang, Xiaofei (Clement)" w:date="2014-09-16T04:32:00Z">
              <w:tcPr>
                <w:tcW w:w="9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00" w:type="dxa"/>
            <w:tcPrChange w:id="31" w:author="Wang, Xiaofei (Clement)" w:date="2014-09-16T04:32:00Z">
              <w:tcPr>
                <w:tcW w:w="10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120" w:type="dxa"/>
            <w:tcPrChange w:id="32" w:author="Wang, Xiaofei (Clement)" w:date="2014-09-16T04:32:00Z">
              <w:tcPr>
                <w:tcW w:w="112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40" w:type="dxa"/>
            <w:tcPrChange w:id="33" w:author="Wang, Xiaofei (Clement)" w:date="2014-09-16T04:32:00Z">
              <w:tcPr>
                <w:tcW w:w="104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40" w:type="dxa"/>
            <w:tcPrChange w:id="34" w:author="Wang, Xiaofei (Clement)" w:date="2014-09-16T04:32:00Z">
              <w:tcPr>
                <w:tcW w:w="104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640" w:type="dxa"/>
            <w:tcPrChange w:id="35" w:author="Wang, Xiaofei (Clement)" w:date="2014-09-16T04:32:00Z">
              <w:tcPr>
                <w:tcW w:w="640" w:type="dxa"/>
              </w:tcPr>
            </w:tcPrChange>
          </w:tcPr>
          <w:p w:rsidR="003642E1" w:rsidRDefault="003642E1">
            <w:pPr>
              <w:pStyle w:val="Body"/>
              <w:jc w:val="center"/>
            </w:pPr>
          </w:p>
        </w:tc>
      </w:tr>
      <w:tr w:rsidR="003642E1" w:rsidTr="001B4FC3">
        <w:trPr>
          <w:trHeight w:val="360"/>
          <w:jc w:val="center"/>
          <w:trPrChange w:id="36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tcPrChange w:id="37" w:author="Wang, Xiaofei (Clement)" w:date="2014-09-16T04:32:00Z">
              <w:tcPr>
                <w:tcW w:w="98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38" w:author="Wang, Xiaofei (Clement)" w:date="2014-09-16T04:32:00Z">
              <w:tcPr>
                <w:tcW w:w="80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39" w:author="Wang, Xiaofei (Clement)" w:date="2014-09-16T04:32:00Z">
              <w:tcPr>
                <w:tcW w:w="92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B9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40" w:author="Wang, Xiaofei (Clement)" w:date="2014-09-16T04:32:00Z">
              <w:tcPr>
                <w:tcW w:w="30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2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B10</w:t>
            </w:r>
            <w:r>
              <w:rPr>
                <w:rFonts w:ascii="Arial" w:hAnsi="Arial" w:cs="Arial"/>
                <w:w w:val="100"/>
              </w:rPr>
              <w:tab/>
              <w:t xml:space="preserve"> B12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41" w:author="Wang, Xiaofei (Clement)" w:date="2014-09-16T04:32:00Z">
              <w:tcPr>
                <w:tcW w:w="27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1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B13</w:t>
            </w:r>
            <w:r>
              <w:rPr>
                <w:rFonts w:ascii="Arial" w:hAnsi="Arial" w:cs="Arial"/>
                <w:w w:val="100"/>
              </w:rPr>
              <w:tab/>
              <w:t xml:space="preserve"> B15</w:t>
            </w:r>
          </w:p>
        </w:tc>
      </w:tr>
      <w:tr w:rsidR="003642E1" w:rsidTr="001B4FC3">
        <w:trPr>
          <w:trHeight w:val="760"/>
          <w:jc w:val="center"/>
          <w:trPrChange w:id="42" w:author="Wang, Xiaofei (Clement)" w:date="2014-09-16T04:32:00Z">
            <w:trPr>
              <w:trHeight w:val="760"/>
              <w:jc w:val="center"/>
            </w:trPr>
          </w:trPrChange>
        </w:trPr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  <w:tcPrChange w:id="43" w:author="Wang, Xiaofei (Clement)" w:date="2014-09-16T04:32:00Z">
              <w:tcPr>
                <w:tcW w:w="9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44" w:author="Wang, Xiaofei (Clement)" w:date="2014-09-16T04:32:00Z">
              <w:tcPr>
                <w:tcW w:w="8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Reserved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45" w:author="Wang, Xiaofei (Clement)" w:date="2014-09-16T04:32:00Z"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Multiple BSSIDs </w:t>
            </w:r>
            <w:ins w:id="46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>P</w:t>
              </w:r>
            </w:ins>
            <w:del w:id="47" w:author="Wang, Xiaofei (Clement)" w:date="2014-09-16T04:31:00Z">
              <w:r w:rsidDel="001B4FC3">
                <w:rPr>
                  <w:rFonts w:ascii="Arial" w:hAnsi="Arial" w:cs="Arial"/>
                  <w:w w:val="100"/>
                </w:rPr>
                <w:delText>p</w:delText>
              </w:r>
            </w:del>
            <w:r>
              <w:rPr>
                <w:rFonts w:ascii="Arial" w:hAnsi="Arial" w:cs="Arial"/>
                <w:w w:val="100"/>
              </w:rPr>
              <w:t>resen</w:t>
            </w:r>
            <w:ins w:id="48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>ce</w:t>
              </w:r>
            </w:ins>
            <w:del w:id="49" w:author="Wang, Xiaofei (Clement)" w:date="2014-09-16T04:32:00Z">
              <w:r w:rsidDel="001B4FC3">
                <w:rPr>
                  <w:rFonts w:ascii="Arial" w:hAnsi="Arial" w:cs="Arial"/>
                  <w:w w:val="100"/>
                </w:rPr>
                <w:delText>t</w:delText>
              </w:r>
            </w:del>
            <w:ins w:id="50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 xml:space="preserve"> Indicator</w:t>
              </w:r>
            </w:ins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51" w:author="Wang, Xiaofei (Clement)" w:date="2014-09-16T04:32:00Z">
              <w:tcPr>
                <w:tcW w:w="30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PHY Type</w:t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52" w:author="Wang, Xiaofei (Clement)" w:date="2014-09-16T04:32:00Z">
              <w:tcPr>
                <w:tcW w:w="27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FILS Minimum Rate </w:t>
            </w:r>
            <w:r>
              <w:rPr>
                <w:rFonts w:ascii="Arial" w:hAnsi="Arial" w:cs="Arial"/>
                <w:w w:val="100"/>
              </w:rPr>
              <w:br/>
            </w:r>
          </w:p>
        </w:tc>
      </w:tr>
      <w:tr w:rsidR="003642E1" w:rsidTr="001B4FC3">
        <w:trPr>
          <w:trHeight w:val="360"/>
          <w:jc w:val="center"/>
          <w:trPrChange w:id="53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hideMark/>
            <w:tcPrChange w:id="54" w:author="Wang, Xiaofei (Clement)" w:date="2014-09-16T04:32:00Z">
              <w:tcPr>
                <w:tcW w:w="980" w:type="dxa"/>
                <w:hideMark/>
              </w:tcPr>
            </w:tcPrChange>
          </w:tcPr>
          <w:p w:rsidR="003642E1" w:rsidRDefault="003642E1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Bits:</w:t>
            </w:r>
          </w:p>
        </w:tc>
        <w:tc>
          <w:tcPr>
            <w:tcW w:w="800" w:type="dxa"/>
            <w:hideMark/>
            <w:tcPrChange w:id="55" w:author="Wang, Xiaofei (Clement)" w:date="2014-09-16T04:32:00Z">
              <w:tcPr>
                <w:tcW w:w="8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00" w:type="dxa"/>
            <w:hideMark/>
            <w:tcPrChange w:id="56" w:author="Wang, Xiaofei (Clement)" w:date="2014-09-16T04:32:00Z">
              <w:tcPr>
                <w:tcW w:w="92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2940" w:type="dxa"/>
            <w:gridSpan w:val="3"/>
            <w:hideMark/>
            <w:tcPrChange w:id="57" w:author="Wang, Xiaofei (Clement)" w:date="2014-09-16T04:32:00Z">
              <w:tcPr>
                <w:tcW w:w="3020" w:type="dxa"/>
                <w:gridSpan w:val="3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  <w:tc>
          <w:tcPr>
            <w:tcW w:w="2720" w:type="dxa"/>
            <w:gridSpan w:val="3"/>
            <w:hideMark/>
            <w:tcPrChange w:id="58" w:author="Wang, Xiaofei (Clement)" w:date="2014-09-16T04:32:00Z">
              <w:tcPr>
                <w:tcW w:w="2720" w:type="dxa"/>
                <w:gridSpan w:val="3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</w:tr>
      <w:tr w:rsidR="003642E1" w:rsidTr="003642E1">
        <w:trPr>
          <w:jc w:val="center"/>
        </w:trPr>
        <w:tc>
          <w:tcPr>
            <w:tcW w:w="8440" w:type="dxa"/>
            <w:gridSpan w:val="9"/>
            <w:vAlign w:val="center"/>
            <w:hideMark/>
          </w:tcPr>
          <w:p w:rsidR="003642E1" w:rsidRDefault="003642E1" w:rsidP="003642E1">
            <w:pPr>
              <w:pStyle w:val="FigTitle"/>
              <w:numPr>
                <w:ilvl w:val="0"/>
                <w:numId w:val="8"/>
              </w:numPr>
            </w:pPr>
            <w:r>
              <w:rPr>
                <w:w w:val="100"/>
              </w:rPr>
              <w:t xml:space="preserve">FD Capability field format </w:t>
            </w:r>
            <w:r>
              <w:rPr>
                <w:vanish/>
                <w:w w:val="100"/>
              </w:rPr>
              <w:t>[CID 4618]</w:t>
            </w:r>
            <w:r>
              <w:rPr>
                <w:w w:val="100"/>
              </w:rPr>
              <w:t xml:space="preserve"> </w:t>
            </w:r>
          </w:p>
        </w:tc>
      </w:tr>
    </w:tbl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[14/0412r3]</w:t>
      </w:r>
    </w:p>
    <w:p w:rsidR="003642E1" w:rsidRDefault="003642E1" w:rsidP="003642E1">
      <w:pPr>
        <w:pStyle w:val="T"/>
        <w:rPr>
          <w:w w:val="100"/>
        </w:rPr>
      </w:pP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>The subfields ESS and Privacy are interpreted as specified in 8.4.1.4 (</w:t>
      </w:r>
      <w:r w:rsidR="00572A4A" w:rsidRPr="00572A4A">
        <w:rPr>
          <w:w w:val="100"/>
        </w:rPr>
        <w:t>Capability Information field)</w:t>
      </w:r>
      <w:r>
        <w:rPr>
          <w:w w:val="100"/>
        </w:rPr>
        <w:t xml:space="preserve">. </w:t>
      </w:r>
      <w:r>
        <w:rPr>
          <w:vanish/>
          <w:w w:val="100"/>
          <w:sz w:val="18"/>
          <w:szCs w:val="18"/>
        </w:rPr>
        <w:t>[13/1339r1]</w:t>
      </w:r>
    </w:p>
    <w:p w:rsidR="003642E1" w:rsidRDefault="003642E1" w:rsidP="003642E1">
      <w:pPr>
        <w:pStyle w:val="T"/>
        <w:rPr>
          <w:w w:val="100"/>
        </w:rPr>
      </w:pPr>
      <w:del w:id="59" w:author="Wang, Xiaofei (Clement)" w:date="2014-09-16T04:30:00Z">
        <w:r w:rsidDel="00754351">
          <w:rPr>
            <w:w w:val="100"/>
          </w:rPr>
          <w:delText>A value of 1 in the 1-bit</w:delText>
        </w:r>
      </w:del>
      <w:ins w:id="60" w:author="Wang, Xiaofei (Clement)" w:date="2014-09-16T04:30:00Z">
        <w:r w:rsidR="00754351">
          <w:rPr>
            <w:w w:val="100"/>
          </w:rPr>
          <w:t>The</w:t>
        </w:r>
      </w:ins>
      <w:r>
        <w:rPr>
          <w:w w:val="100"/>
        </w:rPr>
        <w:t xml:space="preserve"> Multiple BSSIDs </w:t>
      </w:r>
      <w:ins w:id="61" w:author="Wang, Xiaofei (Clement)" w:date="2014-09-16T04:30:00Z">
        <w:r w:rsidR="00754351">
          <w:rPr>
            <w:w w:val="100"/>
          </w:rPr>
          <w:t>P</w:t>
        </w:r>
      </w:ins>
      <w:del w:id="62" w:author="Wang, Xiaofei (Clement)" w:date="2014-09-16T04:30:00Z">
        <w:r w:rsidDel="00754351">
          <w:rPr>
            <w:w w:val="100"/>
          </w:rPr>
          <w:delText>p</w:delText>
        </w:r>
      </w:del>
      <w:r>
        <w:rPr>
          <w:w w:val="100"/>
        </w:rPr>
        <w:t>resen</w:t>
      </w:r>
      <w:ins w:id="63" w:author="Wang, Xiaofei (Clement)" w:date="2014-09-16T04:31:00Z">
        <w:r w:rsidR="00754351">
          <w:rPr>
            <w:w w:val="100"/>
          </w:rPr>
          <w:t>ce</w:t>
        </w:r>
      </w:ins>
      <w:del w:id="64" w:author="Wang, Xiaofei (Clement)" w:date="2014-09-16T04:31:00Z">
        <w:r w:rsidDel="00754351">
          <w:rPr>
            <w:w w:val="100"/>
          </w:rPr>
          <w:delText>t</w:delText>
        </w:r>
      </w:del>
      <w:r>
        <w:rPr>
          <w:w w:val="100"/>
        </w:rPr>
        <w:t xml:space="preserve"> </w:t>
      </w:r>
      <w:ins w:id="65" w:author="Wang, Xiaofei (Clement)" w:date="2014-09-17T04:24:00Z">
        <w:r w:rsidR="00572A4A" w:rsidRPr="00572A4A">
          <w:rPr>
            <w:w w:val="100"/>
            <w:highlight w:val="yellow"/>
          </w:rPr>
          <w:t>Indicator</w:t>
        </w:r>
        <w:r w:rsidR="006308F5">
          <w:rPr>
            <w:w w:val="100"/>
          </w:rPr>
          <w:t xml:space="preserve"> </w:t>
        </w:r>
      </w:ins>
      <w:ins w:id="66" w:author="Wang, Xiaofei (Clement)" w:date="2014-09-16T04:31:00Z">
        <w:r w:rsidR="00754351">
          <w:rPr>
            <w:w w:val="100"/>
          </w:rPr>
          <w:t>sub</w:t>
        </w:r>
      </w:ins>
      <w:r>
        <w:rPr>
          <w:w w:val="100"/>
        </w:rPr>
        <w:t>field</w:t>
      </w:r>
      <w:ins w:id="67" w:author="Wang, Xiaofei (Clement)" w:date="2014-09-16T04:31:00Z">
        <w:r w:rsidR="00754351">
          <w:rPr>
            <w:w w:val="100"/>
          </w:rPr>
          <w:t xml:space="preserve"> is 1 bit in length and is set to 1 to</w:t>
        </w:r>
      </w:ins>
      <w:r>
        <w:rPr>
          <w:w w:val="100"/>
        </w:rPr>
        <w:t xml:space="preserve"> indicate</w:t>
      </w:r>
      <w:del w:id="68" w:author="Wang, Xiaofei (Clement)" w:date="2014-09-16T04:31:00Z">
        <w:r w:rsidDel="00754351">
          <w:rPr>
            <w:w w:val="100"/>
          </w:rPr>
          <w:delText>s</w:delText>
        </w:r>
      </w:del>
      <w:r>
        <w:rPr>
          <w:w w:val="100"/>
        </w:rPr>
        <w:t xml:space="preserve"> that the Multiple BSSID element is </w:t>
      </w:r>
      <w:del w:id="69" w:author="Wang, Xiaofei (Clement)" w:date="2014-09-16T04:31:00Z">
        <w:r w:rsidDel="00754351">
          <w:rPr>
            <w:w w:val="100"/>
          </w:rPr>
          <w:delText xml:space="preserve">included </w:delText>
        </w:r>
      </w:del>
      <w:ins w:id="70" w:author="Wang, Xiaofei (Clement)" w:date="2014-09-16T04:31:00Z">
        <w:r w:rsidR="00754351">
          <w:rPr>
            <w:w w:val="100"/>
          </w:rPr>
          <w:t xml:space="preserve">present </w:t>
        </w:r>
      </w:ins>
      <w:r>
        <w:rPr>
          <w:w w:val="100"/>
        </w:rPr>
        <w:t>in the Beacon frame</w:t>
      </w:r>
      <w:ins w:id="71" w:author="Wang, Xiaofei (Clement)" w:date="2014-09-17T04:26:00Z">
        <w:r w:rsidR="00572A4A" w:rsidRPr="00572A4A">
          <w:rPr>
            <w:w w:val="100"/>
            <w:highlight w:val="yellow"/>
          </w:rPr>
          <w:t>s</w:t>
        </w:r>
      </w:ins>
      <w:r w:rsidR="00DE7402">
        <w:rPr>
          <w:rFonts w:hint="eastAsia"/>
          <w:w w:val="100"/>
          <w:lang w:eastAsia="zh-CN"/>
        </w:rPr>
        <w:t xml:space="preserve"> </w:t>
      </w:r>
      <w:r w:rsidR="00487876" w:rsidRPr="00A74D34">
        <w:rPr>
          <w:color w:val="FF0000"/>
          <w:w w:val="100"/>
          <w:highlight w:val="green"/>
          <w:lang w:eastAsia="zh-CN"/>
        </w:rPr>
        <w:t>transmitted in the BSS</w:t>
      </w:r>
      <w:r>
        <w:rPr>
          <w:w w:val="100"/>
        </w:rPr>
        <w:t>.</w:t>
      </w:r>
      <w:ins w:id="72" w:author="Wang, Xiaofei (Clement)" w:date="2014-09-16T04:31:00Z">
        <w:r w:rsidR="00754351">
          <w:rPr>
            <w:w w:val="100"/>
          </w:rPr>
          <w:t xml:space="preserve"> It is set to 0 to indicate that the Multiple BSSID element is not present in the Beacon frame</w:t>
        </w:r>
      </w:ins>
      <w:ins w:id="73" w:author="Wang, Xiaofei (Clement)" w:date="2014-09-17T04:26:00Z">
        <w:r w:rsidR="00572A4A" w:rsidRPr="00572A4A">
          <w:rPr>
            <w:w w:val="100"/>
            <w:highlight w:val="yellow"/>
          </w:rPr>
          <w:t>s</w:t>
        </w:r>
      </w:ins>
      <w:ins w:id="74" w:author="Wang, Xiaofei (Clement)" w:date="2014-09-16T04:31:00Z">
        <w:r w:rsidR="00754351">
          <w:rPr>
            <w:w w:val="100"/>
          </w:rPr>
          <w:t>.</w:t>
        </w:r>
      </w:ins>
      <w:r>
        <w:rPr>
          <w:w w:val="100"/>
        </w:rPr>
        <w:t xml:space="preserve"> </w:t>
      </w: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 xml:space="preserve">The 3-bit </w:t>
      </w:r>
      <w:ins w:id="75" w:author="Wang, Xiaofei (Clement)" w:date="2014-09-15T16:57:00Z">
        <w:r>
          <w:rPr>
            <w:w w:val="100"/>
          </w:rPr>
          <w:t xml:space="preserve">BSS </w:t>
        </w:r>
      </w:ins>
      <w:r>
        <w:rPr>
          <w:w w:val="100"/>
        </w:rPr>
        <w:t xml:space="preserve">Operating Channel </w:t>
      </w:r>
      <w:del w:id="76" w:author="Wang, Xiaofei (Clement)" w:date="2014-09-15T16:57:00Z">
        <w:r w:rsidDel="003642E1">
          <w:rPr>
            <w:w w:val="100"/>
          </w:rPr>
          <w:delText xml:space="preserve">Bandwidth </w:delText>
        </w:r>
      </w:del>
      <w:ins w:id="77" w:author="Wang, Xiaofei (Clement)" w:date="2014-09-15T16:57:00Z">
        <w:r>
          <w:rPr>
            <w:w w:val="100"/>
          </w:rPr>
          <w:t xml:space="preserve">Width </w:t>
        </w:r>
      </w:ins>
      <w:r>
        <w:rPr>
          <w:w w:val="100"/>
        </w:rPr>
        <w:t xml:space="preserve">subfield indicates the </w:t>
      </w:r>
      <w:r w:rsidR="00195EBE" w:rsidRPr="00A74D34">
        <w:rPr>
          <w:strike/>
          <w:color w:val="FF0000"/>
          <w:w w:val="100"/>
          <w:highlight w:val="green"/>
        </w:rPr>
        <w:t>BSS</w:t>
      </w:r>
      <w:ins w:id="78" w:author="Wang, Xiaofei (Clement)" w:date="2014-09-15T17:11:00Z">
        <w:r w:rsidR="00195EBE" w:rsidRPr="00E35F58">
          <w:rPr>
            <w:strike/>
            <w:w w:val="100"/>
          </w:rPr>
          <w:t xml:space="preserve"> </w:t>
        </w:r>
        <w:r w:rsidR="00195EBE">
          <w:rPr>
            <w:w w:val="100"/>
          </w:rPr>
          <w:t xml:space="preserve">operating </w:t>
        </w:r>
      </w:ins>
      <w:r>
        <w:rPr>
          <w:w w:val="100"/>
        </w:rPr>
        <w:t xml:space="preserve">channel </w:t>
      </w:r>
      <w:del w:id="79" w:author="Wang, Xiaofei (Clement)" w:date="2014-09-15T17:12:00Z">
        <w:r w:rsidDel="00195EBE">
          <w:rPr>
            <w:w w:val="100"/>
          </w:rPr>
          <w:delText>band</w:delText>
        </w:r>
      </w:del>
      <w:r>
        <w:rPr>
          <w:w w:val="100"/>
        </w:rPr>
        <w:t xml:space="preserve">width </w:t>
      </w:r>
      <w:r w:rsidRPr="00E35F58">
        <w:rPr>
          <w:w w:val="100"/>
        </w:rPr>
        <w:t xml:space="preserve">of the </w:t>
      </w:r>
      <w:ins w:id="80" w:author="Ping Fang" w:date="2014-09-18T14:07:00Z">
        <w:r w:rsidR="00953D42" w:rsidRPr="00953D42">
          <w:rPr>
            <w:rFonts w:hint="eastAsia"/>
            <w:w w:val="100"/>
            <w:highlight w:val="green"/>
            <w:lang w:eastAsia="zh-CN"/>
          </w:rPr>
          <w:t>BSS</w:t>
        </w:r>
        <w:r w:rsidR="00953D42" w:rsidRPr="00953D42">
          <w:rPr>
            <w:rFonts w:hint="eastAsia"/>
            <w:strike/>
            <w:w w:val="100"/>
            <w:highlight w:val="green"/>
            <w:lang w:eastAsia="zh-CN"/>
          </w:rPr>
          <w:t xml:space="preserve"> </w:t>
        </w:r>
      </w:ins>
      <w:ins w:id="81" w:author="Wang, Xiaofei (Clement)" w:date="2014-09-15T17:12:00Z">
        <w:r w:rsidR="00195EBE" w:rsidRPr="00953D42">
          <w:rPr>
            <w:strike/>
            <w:w w:val="100"/>
            <w:highlight w:val="green"/>
          </w:rPr>
          <w:t xml:space="preserve">transmitting </w:t>
        </w:r>
      </w:ins>
      <w:r w:rsidRPr="00953D42">
        <w:rPr>
          <w:strike/>
          <w:w w:val="100"/>
          <w:highlight w:val="green"/>
        </w:rPr>
        <w:t>AP</w:t>
      </w:r>
      <w:r>
        <w:rPr>
          <w:w w:val="100"/>
        </w:rPr>
        <w:t xml:space="preserve">, as </w:t>
      </w:r>
      <w:del w:id="82" w:author="Wang, Xiaofei (Clement)" w:date="2014-09-15T17:12:00Z">
        <w:r w:rsidDel="00195EBE">
          <w:rPr>
            <w:w w:val="100"/>
          </w:rPr>
          <w:delText xml:space="preserve">coded </w:delText>
        </w:r>
      </w:del>
      <w:ins w:id="83" w:author="Wang, Xiaofei (Clement)" w:date="2014-09-15T17:12:00Z">
        <w:r w:rsidR="00195EBE">
          <w:rPr>
            <w:w w:val="100"/>
          </w:rPr>
          <w:t xml:space="preserve">defined </w:t>
        </w:r>
      </w:ins>
      <w:r>
        <w:rPr>
          <w:w w:val="100"/>
        </w:rPr>
        <w:t xml:space="preserve">in </w:t>
      </w:r>
      <w:r w:rsidR="00AC17EE">
        <w:rPr>
          <w:w w:val="100"/>
        </w:rPr>
        <w:fldChar w:fldCharType="begin"/>
      </w:r>
      <w:r>
        <w:rPr>
          <w:w w:val="100"/>
        </w:rPr>
        <w:instrText xml:space="preserve"> REF  RTF31313335323a205461626c65 \h</w:instrText>
      </w:r>
      <w:r w:rsidR="00AC17EE">
        <w:rPr>
          <w:w w:val="100"/>
        </w:rPr>
      </w:r>
      <w:r w:rsidR="00AC17EE">
        <w:rPr>
          <w:w w:val="100"/>
        </w:rPr>
        <w:fldChar w:fldCharType="separate"/>
      </w:r>
      <w:r>
        <w:rPr>
          <w:w w:val="100"/>
        </w:rPr>
        <w:t>Table 8-273b (Operating Channel Bandwidth)</w:t>
      </w:r>
      <w:r w:rsidR="00AC17EE"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</w:tblPr>
      <w:tblGrid>
        <w:gridCol w:w="2680"/>
        <w:gridCol w:w="2800"/>
      </w:tblGrid>
      <w:tr w:rsidR="003642E1" w:rsidTr="003642E1">
        <w:trPr>
          <w:jc w:val="center"/>
        </w:trPr>
        <w:tc>
          <w:tcPr>
            <w:tcW w:w="5480" w:type="dxa"/>
            <w:gridSpan w:val="2"/>
            <w:vAlign w:val="center"/>
            <w:hideMark/>
          </w:tcPr>
          <w:p w:rsidR="003642E1" w:rsidRDefault="008B3C1E" w:rsidP="008B3C1E">
            <w:pPr>
              <w:pStyle w:val="TableTitle"/>
              <w:numPr>
                <w:ilvl w:val="0"/>
                <w:numId w:val="9"/>
              </w:numPr>
            </w:pPr>
            <w:bookmarkStart w:id="84" w:name="RTF31313335323a205461626c65"/>
            <w:ins w:id="85" w:author="Wang, Xiaofei (Clement)" w:date="2014-09-16T03:11:00Z">
              <w:r>
                <w:rPr>
                  <w:w w:val="100"/>
                </w:rPr>
                <w:t>BSS o</w:t>
              </w:r>
            </w:ins>
            <w:del w:id="86" w:author="Wang, Xiaofei (Clement)" w:date="2014-09-16T03:11:00Z">
              <w:r w:rsidR="003642E1" w:rsidDel="008B3C1E">
                <w:rPr>
                  <w:w w:val="100"/>
                </w:rPr>
                <w:delText>O</w:delText>
              </w:r>
            </w:del>
            <w:r w:rsidR="003642E1">
              <w:rPr>
                <w:w w:val="100"/>
              </w:rPr>
              <w:t xml:space="preserve">perating </w:t>
            </w:r>
            <w:ins w:id="87" w:author="Wang, Xiaofei (Clement)" w:date="2014-09-16T03:11:00Z">
              <w:r>
                <w:rPr>
                  <w:w w:val="100"/>
                </w:rPr>
                <w:t>c</w:t>
              </w:r>
            </w:ins>
            <w:del w:id="88" w:author="Wang, Xiaofei (Clement)" w:date="2014-09-16T03:11:00Z">
              <w:r w:rsidR="003642E1" w:rsidDel="008B3C1E">
                <w:rPr>
                  <w:w w:val="100"/>
                </w:rPr>
                <w:delText>C</w:delText>
              </w:r>
            </w:del>
            <w:r w:rsidR="003642E1">
              <w:rPr>
                <w:w w:val="100"/>
              </w:rPr>
              <w:t xml:space="preserve">hannel </w:t>
            </w:r>
            <w:del w:id="89" w:author="Wang, Xiaofei (Clement)" w:date="2014-09-16T03:11:00Z">
              <w:r w:rsidR="003642E1" w:rsidDel="008B3C1E">
                <w:rPr>
                  <w:w w:val="100"/>
                </w:rPr>
                <w:delText>Band</w:delText>
              </w:r>
            </w:del>
            <w:r w:rsidR="003642E1">
              <w:rPr>
                <w:w w:val="100"/>
              </w:rPr>
              <w:t>width</w:t>
            </w:r>
            <w:bookmarkEnd w:id="84"/>
          </w:p>
        </w:tc>
      </w:tr>
      <w:tr w:rsidR="003642E1" w:rsidTr="003642E1">
        <w:trPr>
          <w:trHeight w:val="640"/>
          <w:jc w:val="center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3642E1" w:rsidRDefault="003642E1">
            <w:pPr>
              <w:pStyle w:val="CellHeading"/>
            </w:pPr>
            <w:ins w:id="90" w:author="Wang, Xiaofei (Clement)" w:date="2014-09-15T16:58:00Z">
              <w:r>
                <w:rPr>
                  <w:w w:val="100"/>
                </w:rPr>
                <w:t xml:space="preserve">BSS </w:t>
              </w:r>
            </w:ins>
            <w:r>
              <w:rPr>
                <w:w w:val="100"/>
              </w:rPr>
              <w:t xml:space="preserve">Operating Channel </w:t>
            </w:r>
            <w:del w:id="91" w:author="Wang, Xiaofei (Clement)" w:date="2014-09-15T16:58:00Z">
              <w:r w:rsidDel="003642E1">
                <w:rPr>
                  <w:w w:val="100"/>
                </w:rPr>
                <w:delText>Bandw</w:delText>
              </w:r>
            </w:del>
            <w:ins w:id="92" w:author="Wang, Xiaofei (Clement)" w:date="2014-09-15T16:59:00Z">
              <w:r>
                <w:rPr>
                  <w:w w:val="100"/>
                </w:rPr>
                <w:t>W</w:t>
              </w:r>
            </w:ins>
            <w:r>
              <w:rPr>
                <w:w w:val="100"/>
              </w:rPr>
              <w:t>idth Subfield (3 bits)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3642E1" w:rsidRDefault="008B3C1E" w:rsidP="003642E1">
            <w:pPr>
              <w:pStyle w:val="CellHeading"/>
            </w:pPr>
            <w:ins w:id="93" w:author="Wang, Xiaofei (Clement)" w:date="2014-09-15T16:59:00Z">
              <w:r>
                <w:rPr>
                  <w:w w:val="100"/>
                </w:rPr>
                <w:t xml:space="preserve">BSS </w:t>
              </w:r>
            </w:ins>
            <w:ins w:id="94" w:author="Wang, Xiaofei (Clement)" w:date="2014-09-16T03:12:00Z">
              <w:r>
                <w:rPr>
                  <w:w w:val="100"/>
                </w:rPr>
                <w:t>o</w:t>
              </w:r>
            </w:ins>
            <w:ins w:id="95" w:author="Wang, Xiaofei (Clement)" w:date="2014-09-15T16:59:00Z">
              <w:r w:rsidR="003642E1">
                <w:rPr>
                  <w:w w:val="100"/>
                </w:rPr>
                <w:t xml:space="preserve">perating </w:t>
              </w:r>
            </w:ins>
            <w:ins w:id="96" w:author="Wang, Xiaofei (Clement)" w:date="2014-09-16T03:12:00Z">
              <w:r>
                <w:rPr>
                  <w:w w:val="100"/>
                </w:rPr>
                <w:t>c</w:t>
              </w:r>
            </w:ins>
            <w:del w:id="97" w:author="Wang, Xiaofei (Clement)" w:date="2014-09-16T03:12:00Z">
              <w:r w:rsidR="003642E1" w:rsidDel="008B3C1E">
                <w:rPr>
                  <w:w w:val="100"/>
                </w:rPr>
                <w:delText>C</w:delText>
              </w:r>
            </w:del>
            <w:r w:rsidR="003642E1">
              <w:rPr>
                <w:w w:val="100"/>
              </w:rPr>
              <w:t xml:space="preserve">hannel </w:t>
            </w:r>
            <w:del w:id="98" w:author="Wang, Xiaofei (Clement)" w:date="2014-09-15T16:59:00Z">
              <w:r w:rsidR="003642E1" w:rsidDel="003642E1">
                <w:rPr>
                  <w:w w:val="100"/>
                </w:rPr>
                <w:delText>Bandwidth</w:delText>
              </w:r>
            </w:del>
            <w:ins w:id="99" w:author="Wang, Xiaofei (Clement)" w:date="2014-09-16T03:12:00Z">
              <w:r>
                <w:rPr>
                  <w:w w:val="100"/>
                </w:rPr>
                <w:t>w</w:t>
              </w:r>
            </w:ins>
            <w:ins w:id="100" w:author="Wang, Xiaofei (Clement)" w:date="2014-09-15T16:59:00Z">
              <w:r w:rsidR="003642E1">
                <w:rPr>
                  <w:w w:val="100"/>
                </w:rPr>
                <w:t>idth</w:t>
              </w:r>
            </w:ins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20 MHz or 22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40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80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160 MHz or 80+80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 xml:space="preserve">4 - 7 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B63F27" w:rsidRDefault="00B63F27"/>
    <w:p w:rsidR="00061C3D" w:rsidRPr="00C45514" w:rsidRDefault="00273983" w:rsidP="00C45514">
      <w:pPr>
        <w:pStyle w:val="T"/>
        <w:rPr>
          <w:i/>
          <w:w w:val="100"/>
        </w:rPr>
      </w:pPr>
      <w:r>
        <w:rPr>
          <w:i/>
          <w:w w:val="100"/>
        </w:rPr>
        <w:t>Note to Editor: the rest of this clause is unchanged.</w:t>
      </w:r>
    </w:p>
    <w:p w:rsidR="00C45514" w:rsidRPr="006C720C" w:rsidRDefault="00C45514" w:rsidP="00C45514">
      <w:pPr>
        <w:rPr>
          <w:b/>
          <w:sz w:val="24"/>
        </w:rPr>
      </w:pPr>
      <w:r w:rsidRPr="006C720C">
        <w:rPr>
          <w:b/>
          <w:sz w:val="24"/>
        </w:rPr>
        <w:t xml:space="preserve">Red Lined Text Changes for the </w:t>
      </w:r>
      <w:r>
        <w:rPr>
          <w:b/>
          <w:sz w:val="24"/>
        </w:rPr>
        <w:t>C.3</w:t>
      </w:r>
      <w:r w:rsidRPr="006C720C">
        <w:rPr>
          <w:b/>
          <w:sz w:val="24"/>
        </w:rPr>
        <w:t>:</w:t>
      </w:r>
    </w:p>
    <w:p w:rsidR="00681C5C" w:rsidRDefault="00681C5C">
      <w:pPr>
        <w:rPr>
          <w:b/>
          <w:sz w:val="24"/>
        </w:rPr>
      </w:pPr>
    </w:p>
    <w:p w:rsidR="00681C5C" w:rsidRDefault="00681C5C">
      <w:pPr>
        <w:rPr>
          <w:b/>
          <w:sz w:val="24"/>
        </w:rPr>
      </w:pPr>
      <w:r>
        <w:rPr>
          <w:b/>
          <w:sz w:val="24"/>
        </w:rPr>
        <w:t xml:space="preserve">Instructions for Editor: </w:t>
      </w:r>
      <w:r w:rsidR="00E773D3">
        <w:rPr>
          <w:b/>
          <w:sz w:val="24"/>
        </w:rPr>
        <w:t xml:space="preserve">please modify the text of C.3, Page 122, </w:t>
      </w:r>
      <w:r w:rsidR="00306537">
        <w:rPr>
          <w:b/>
          <w:sz w:val="24"/>
        </w:rPr>
        <w:t>and Line</w:t>
      </w:r>
      <w:r>
        <w:rPr>
          <w:b/>
          <w:sz w:val="24"/>
        </w:rPr>
        <w:t xml:space="preserve"> 58 </w:t>
      </w:r>
      <w:r w:rsidR="00CD6382">
        <w:rPr>
          <w:b/>
          <w:sz w:val="24"/>
        </w:rPr>
        <w:t xml:space="preserve">(Draft 2.1) </w:t>
      </w:r>
      <w:r>
        <w:rPr>
          <w:b/>
          <w:sz w:val="24"/>
        </w:rPr>
        <w:t>with the following changes:</w:t>
      </w:r>
    </w:p>
    <w:p w:rsidR="00061C3D" w:rsidRDefault="00061C3D">
      <w:pPr>
        <w:rPr>
          <w:b/>
          <w:sz w:val="24"/>
        </w:rPr>
      </w:pPr>
    </w:p>
    <w:p w:rsidR="00061C3D" w:rsidRDefault="00061C3D" w:rsidP="00061C3D">
      <w:pPr>
        <w:pStyle w:val="T"/>
        <w:tabs>
          <w:tab w:val="clear" w:pos="720"/>
          <w:tab w:val="clear" w:pos="1440"/>
          <w:tab w:val="clear" w:pos="2160"/>
          <w:tab w:val="left" w:pos="1940"/>
          <w:tab w:val="left" w:pos="8640"/>
        </w:tabs>
        <w:spacing w:before="220" w:after="0"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dot11OmitReplicateProbeResponses OBJECT-TYPE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SYNTAX</w:t>
      </w:r>
      <w:r>
        <w:rPr>
          <w:rFonts w:ascii="Courier New" w:hAnsi="Courier New" w:cs="Courier New"/>
          <w:w w:val="100"/>
          <w:sz w:val="18"/>
          <w:szCs w:val="18"/>
        </w:rPr>
        <w:tab/>
        <w:t>TruthValue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MAX-ACCESS read-write</w:t>
      </w:r>
      <w:r>
        <w:rPr>
          <w:rFonts w:ascii="Courier New" w:hAnsi="Courier New" w:cs="Courier New"/>
          <w:vanish/>
          <w:w w:val="100"/>
          <w:sz w:val="18"/>
          <w:szCs w:val="18"/>
        </w:rPr>
        <w:t xml:space="preserve"> [CID 2107]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STATUS current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DESCRIPTION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"This is a control variable. It is written by an external management entity. Changes take effect </w:t>
      </w:r>
      <w:del w:id="101" w:author="Wang, Xiaofei (Clement)" w:date="2014-09-16T03:18:00Z">
        <w:r w:rsidDel="00967441">
          <w:rPr>
            <w:rFonts w:ascii="Courier New" w:hAnsi="Courier New" w:cs="Courier New"/>
            <w:w w:val="100"/>
            <w:sz w:val="18"/>
            <w:szCs w:val="18"/>
          </w:rPr>
          <w:delText>for the next Probe Response frame</w:delText>
        </w:r>
      </w:del>
      <w:ins w:id="102" w:author="Wang, Xiaofei (Clement)" w:date="2014-09-16T03:18:00Z">
        <w:r w:rsidR="00967441">
          <w:rPr>
            <w:rFonts w:ascii="Courier New" w:hAnsi="Courier New" w:cs="Courier New"/>
            <w:w w:val="100"/>
            <w:sz w:val="18"/>
            <w:szCs w:val="18"/>
          </w:rPr>
          <w:t xml:space="preserve">as soon as practical </w:t>
        </w:r>
      </w:ins>
      <w:ins w:id="103" w:author="Wang, Xiaofei (Clement)" w:date="2014-09-16T03:19:00Z">
        <w:r w:rsidR="00967441">
          <w:rPr>
            <w:rFonts w:ascii="Courier New" w:hAnsi="Courier New" w:cs="Courier New"/>
            <w:w w:val="100"/>
            <w:sz w:val="18"/>
            <w:szCs w:val="18"/>
          </w:rPr>
          <w:t>in the implementation</w:t>
        </w:r>
      </w:ins>
      <w:r>
        <w:rPr>
          <w:rFonts w:ascii="Courier New" w:hAnsi="Courier New" w:cs="Courier New"/>
          <w:w w:val="100"/>
          <w:sz w:val="18"/>
          <w:szCs w:val="18"/>
        </w:rPr>
        <w:t>.</w:t>
      </w:r>
    </w:p>
    <w:p w:rsidR="00061C3D" w:rsidRDefault="00061C3D" w:rsidP="000A4797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This attribute, when true, indicates that the station may respond </w:t>
      </w:r>
      <w:ins w:id="104" w:author="InterDigital" w:date="2014-09-09T16:30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to two or more received Probe Request frames </w:t>
        </w:r>
      </w:ins>
      <w:r>
        <w:rPr>
          <w:rFonts w:ascii="Courier New" w:hAnsi="Courier New" w:cs="Courier New"/>
          <w:w w:val="100"/>
          <w:sz w:val="18"/>
          <w:szCs w:val="18"/>
        </w:rPr>
        <w:t xml:space="preserve">with a single </w:t>
      </w:r>
      <w:del w:id="105" w:author="InterDigital" w:date="2014-09-09T16:27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 xml:space="preserve">Beacon or </w:delText>
        </w:r>
      </w:del>
      <w:r>
        <w:rPr>
          <w:rFonts w:ascii="Courier New" w:hAnsi="Courier New" w:cs="Courier New"/>
          <w:w w:val="100"/>
          <w:sz w:val="18"/>
          <w:szCs w:val="18"/>
        </w:rPr>
        <w:t xml:space="preserve">Probe Response frame addressed to </w:t>
      </w:r>
      <w:ins w:id="106" w:author="Wang, Xiaofei (Clement)" w:date="2014-09-17T04:27:00Z">
        <w:r w:rsidR="00572A4A" w:rsidRPr="00572A4A">
          <w:rPr>
            <w:rFonts w:ascii="Courier New" w:hAnsi="Courier New" w:cs="Courier New"/>
            <w:w w:val="100"/>
            <w:sz w:val="18"/>
            <w:szCs w:val="18"/>
            <w:highlight w:val="yellow"/>
          </w:rPr>
          <w:t>the</w:t>
        </w:r>
        <w:r w:rsidR="006308F5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r>
        <w:rPr>
          <w:rFonts w:ascii="Courier New" w:hAnsi="Courier New" w:cs="Courier New"/>
          <w:w w:val="100"/>
          <w:sz w:val="18"/>
          <w:szCs w:val="18"/>
        </w:rPr>
        <w:t>broadcast address</w:t>
      </w:r>
      <w:ins w:id="107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. </w:t>
        </w:r>
      </w:ins>
      <w:ins w:id="108" w:author="InterDigital" w:date="2014-09-09T18:17:00Z">
        <w:r w:rsidR="001747DB">
          <w:rPr>
            <w:rFonts w:ascii="Courier New" w:hAnsi="Courier New" w:cs="Courier New"/>
            <w:w w:val="100"/>
            <w:sz w:val="18"/>
            <w:szCs w:val="18"/>
          </w:rPr>
          <w:t>Alternatively</w:t>
        </w:r>
      </w:ins>
      <w:ins w:id="109" w:author="InterDigital" w:date="2014-09-09T16:35:00Z">
        <w:r w:rsidR="00B60DEC">
          <w:rPr>
            <w:rFonts w:ascii="Courier New" w:hAnsi="Courier New" w:cs="Courier New"/>
            <w:w w:val="100"/>
            <w:sz w:val="18"/>
            <w:szCs w:val="18"/>
          </w:rPr>
          <w:t>,</w:t>
        </w:r>
      </w:ins>
      <w:ins w:id="110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station m</w:t>
        </w:r>
      </w:ins>
      <w:ins w:id="111" w:author="Wang, Xiaofei (Clement)" w:date="2014-09-15T05:56:00Z">
        <w:r w:rsidR="008F4B97">
          <w:rPr>
            <w:rFonts w:ascii="Courier New" w:hAnsi="Courier New" w:cs="Courier New"/>
            <w:w w:val="100"/>
            <w:sz w:val="18"/>
            <w:szCs w:val="18"/>
          </w:rPr>
          <w:t>a</w:t>
        </w:r>
      </w:ins>
      <w:ins w:id="112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y respond to one or more </w:t>
        </w:r>
      </w:ins>
      <w:ins w:id="113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>received</w:t>
        </w:r>
      </w:ins>
      <w:ins w:id="114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ins w:id="115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Probe </w:t>
        </w:r>
      </w:ins>
      <w:ins w:id="116" w:author="InterDigital" w:date="2014-09-09T18:17:00Z">
        <w:r w:rsidR="001747DB">
          <w:rPr>
            <w:rFonts w:ascii="Courier New" w:hAnsi="Courier New" w:cs="Courier New"/>
            <w:w w:val="100"/>
            <w:sz w:val="18"/>
            <w:szCs w:val="18"/>
          </w:rPr>
          <w:t>Request</w:t>
        </w:r>
      </w:ins>
      <w:ins w:id="117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frames by</w:t>
        </w:r>
      </w:ins>
      <w:ins w:id="118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omit</w:t>
        </w:r>
      </w:ins>
      <w:ins w:id="119" w:author="InterDigital" w:date="2014-09-09T16:34:00Z">
        <w:r w:rsidR="00545AAE">
          <w:rPr>
            <w:rFonts w:ascii="Courier New" w:hAnsi="Courier New" w:cs="Courier New"/>
            <w:w w:val="100"/>
            <w:sz w:val="18"/>
            <w:szCs w:val="18"/>
          </w:rPr>
          <w:t>ting</w:t>
        </w:r>
      </w:ins>
      <w:ins w:id="120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response of the Probe Response frame and </w:t>
        </w:r>
      </w:ins>
      <w:r w:rsidR="000A4797" w:rsidRPr="00A74D34">
        <w:rPr>
          <w:rFonts w:ascii="Courier New" w:hAnsi="Courier New" w:cs="Courier New"/>
          <w:color w:val="FF0000"/>
          <w:w w:val="100"/>
          <w:sz w:val="18"/>
          <w:szCs w:val="18"/>
          <w:highlight w:val="green"/>
        </w:rPr>
        <w:t>by letting the next Beacon frame be the response</w:t>
      </w:r>
      <w:r w:rsidR="000A4797" w:rsidRPr="00A74D34">
        <w:rPr>
          <w:rFonts w:ascii="Courier New" w:hAnsi="Courier New" w:cs="Courier New" w:hint="eastAsia"/>
          <w:color w:val="FF0000"/>
          <w:w w:val="100"/>
          <w:sz w:val="18"/>
          <w:szCs w:val="18"/>
          <w:highlight w:val="green"/>
          <w:lang w:eastAsia="zh-CN"/>
        </w:rPr>
        <w:t xml:space="preserve"> </w:t>
      </w:r>
      <w:r w:rsidR="000A4797" w:rsidRPr="00A74D34">
        <w:rPr>
          <w:rFonts w:ascii="Courier New" w:hAnsi="Courier New" w:cs="Courier New"/>
          <w:color w:val="FF0000"/>
          <w:w w:val="100"/>
          <w:sz w:val="18"/>
          <w:szCs w:val="18"/>
          <w:highlight w:val="green"/>
        </w:rPr>
        <w:t>to the Probe Request frame(s)</w:t>
      </w:r>
      <w:r w:rsidR="000A4797" w:rsidRPr="000A4797">
        <w:rPr>
          <w:rFonts w:ascii="Courier New" w:hAnsi="Courier New" w:cs="Courier New"/>
          <w:strike/>
          <w:w w:val="100"/>
          <w:sz w:val="18"/>
          <w:szCs w:val="18"/>
          <w:highlight w:val="green"/>
        </w:rPr>
        <w:t xml:space="preserve"> </w:t>
      </w:r>
      <w:ins w:id="121" w:author="InterDigital" w:date="2014-09-09T16:27:00Z">
        <w:r w:rsidR="001747DB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transmi</w:t>
        </w:r>
      </w:ins>
      <w:ins w:id="122" w:author="Wang, Xiaofei (Clement)" w:date="2014-09-16T03:14:00Z">
        <w:r w:rsidR="00967441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tting</w:t>
        </w:r>
      </w:ins>
      <w:r w:rsidR="00545AAE" w:rsidRPr="000A4797">
        <w:rPr>
          <w:rFonts w:ascii="Courier New" w:hAnsi="Courier New" w:cs="Courier New"/>
          <w:strike/>
          <w:w w:val="100"/>
          <w:sz w:val="18"/>
          <w:szCs w:val="18"/>
          <w:highlight w:val="green"/>
        </w:rPr>
        <w:t xml:space="preserve"> </w:t>
      </w:r>
      <w:ins w:id="123" w:author="Wang, Xiaofei (Clement)" w:date="2014-09-16T03:14:00Z">
        <w:r w:rsidR="00967441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a</w:t>
        </w:r>
      </w:ins>
      <w:ins w:id="124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 </w:t>
        </w:r>
      </w:ins>
      <w:ins w:id="125" w:author="InterDigital" w:date="2014-09-09T16:27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Beacon</w:t>
        </w:r>
      </w:ins>
      <w:ins w:id="126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 </w:t>
        </w:r>
      </w:ins>
      <w:ins w:id="127" w:author="InterDigital" w:date="2014-09-09T16:32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frame </w:t>
        </w:r>
      </w:ins>
      <w:ins w:id="128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at TBTT </w:t>
        </w:r>
      </w:ins>
      <w:ins w:id="129" w:author="Wang, Xiaofei (Clement)" w:date="2014-09-16T03:15:00Z">
        <w:r w:rsidR="00967441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as</w:t>
        </w:r>
      </w:ins>
      <w:ins w:id="130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 the response</w:t>
        </w:r>
      </w:ins>
      <w:del w:id="131" w:author="InterDigital" w:date="2014-09-09T16:31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>,</w:delText>
        </w:r>
      </w:del>
      <w:del w:id="132" w:author="InterDigital" w:date="2014-09-09T16:30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 xml:space="preserve"> to two or more received Probe Request frames</w:delText>
        </w:r>
      </w:del>
      <w:r>
        <w:rPr>
          <w:rFonts w:ascii="Courier New" w:hAnsi="Courier New" w:cs="Courier New"/>
          <w:w w:val="100"/>
          <w:sz w:val="18"/>
          <w:szCs w:val="18"/>
        </w:rPr>
        <w:t>."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DEFVAL </w:t>
      </w:r>
      <w:proofErr w:type="gramStart"/>
      <w:r>
        <w:rPr>
          <w:rFonts w:ascii="Courier New" w:hAnsi="Courier New" w:cs="Courier New"/>
          <w:w w:val="100"/>
          <w:sz w:val="18"/>
          <w:szCs w:val="18"/>
        </w:rPr>
        <w:t>{ false</w:t>
      </w:r>
      <w:proofErr w:type="gramEnd"/>
      <w:r>
        <w:rPr>
          <w:rFonts w:ascii="Courier New" w:hAnsi="Courier New" w:cs="Courier New"/>
          <w:w w:val="100"/>
          <w:sz w:val="18"/>
          <w:szCs w:val="18"/>
        </w:rPr>
        <w:t xml:space="preserve"> }</w:t>
      </w:r>
    </w:p>
    <w:p w:rsidR="00451CDF" w:rsidRDefault="00451CDF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E1ABA" w:rsidRDefault="00AE1ABA" w:rsidP="00AE1ABA">
      <w:pPr>
        <w:pStyle w:val="aa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AE1ABA">
        <w:rPr>
          <w:b/>
          <w:bCs/>
          <w:sz w:val="28"/>
          <w:szCs w:val="28"/>
          <w:lang w:val="en-US"/>
        </w:rPr>
        <w:t xml:space="preserve">IEEE 802.11-14/0565r18, TGai LB201 comments on D2.0, </w:t>
      </w:r>
      <w:r w:rsidRPr="00AE1ABA">
        <w:rPr>
          <w:b/>
          <w:sz w:val="24"/>
          <w:szCs w:val="24"/>
          <w:lang w:val="en-US"/>
        </w:rPr>
        <w:t>Marc Emmelmann, 2014-07-14</w:t>
      </w:r>
    </w:p>
    <w:p w:rsidR="00AE1ABA" w:rsidRPr="00AE1ABA" w:rsidRDefault="00AE1ABA" w:rsidP="00AE1ABA">
      <w:pPr>
        <w:pStyle w:val="aa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P802.11ai™/D2.1, July 2014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8C" w:rsidRDefault="00AF188C">
      <w:r>
        <w:separator/>
      </w:r>
    </w:p>
  </w:endnote>
  <w:endnote w:type="continuationSeparator" w:id="0">
    <w:p w:rsidR="00AF188C" w:rsidRDefault="00AF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AC17E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B0F8D">
        <w:t>Submission</w:t>
      </w:r>
    </w:fldSimple>
    <w:r w:rsidR="00EA55C4">
      <w:tab/>
      <w:t xml:space="preserve">page </w:t>
    </w:r>
    <w:r>
      <w:fldChar w:fldCharType="begin"/>
    </w:r>
    <w:r w:rsidR="00EA55C4">
      <w:instrText xml:space="preserve">page </w:instrText>
    </w:r>
    <w:r>
      <w:fldChar w:fldCharType="separate"/>
    </w:r>
    <w:r w:rsidR="00A0756E">
      <w:rPr>
        <w:noProof/>
      </w:rPr>
      <w:t>2</w:t>
    </w:r>
    <w:r>
      <w:fldChar w:fldCharType="end"/>
    </w:r>
    <w:r w:rsidR="00EA55C4">
      <w:tab/>
    </w:r>
    <w:r>
      <w:fldChar w:fldCharType="begin"/>
    </w:r>
    <w:r w:rsidR="00572A4A">
      <w:instrText xml:space="preserve"> COMMENTS  \* MERGEFORMAT </w:instrText>
    </w:r>
    <w:r>
      <w:fldChar w:fldCharType="separate"/>
    </w:r>
    <w:r w:rsidR="008B0F8D">
      <w:t>Ping Fang (</w:t>
    </w:r>
    <w:proofErr w:type="spellStart"/>
    <w:r w:rsidR="008B0F8D">
      <w:t>Huawei</w:t>
    </w:r>
    <w:proofErr w:type="spellEnd"/>
    <w:r w:rsidR="008B0F8D">
      <w:t>)</w:t>
    </w:r>
    <w:r>
      <w:fldChar w:fldCharType="end"/>
    </w:r>
  </w:p>
  <w:p w:rsidR="00EA55C4" w:rsidRDefault="00EA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8C" w:rsidRDefault="00AF188C">
      <w:r>
        <w:separator/>
      </w:r>
    </w:p>
  </w:footnote>
  <w:footnote w:type="continuationSeparator" w:id="0">
    <w:p w:rsidR="00AF188C" w:rsidRDefault="00AF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AC17E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 w:rsidR="00572A4A">
      <w:instrText xml:space="preserve"> KEYWORDS  \* MERGEFORMAT </w:instrText>
    </w:r>
    <w:r>
      <w:fldChar w:fldCharType="separate"/>
    </w:r>
    <w:r w:rsidR="00EA55C4">
      <w:t>September 2014</w:t>
    </w:r>
    <w:r>
      <w:fldChar w:fldCharType="end"/>
    </w:r>
    <w:r w:rsidR="00EA55C4">
      <w:tab/>
    </w:r>
    <w:r w:rsidR="00EA55C4">
      <w:tab/>
    </w:r>
    <w:fldSimple w:instr=" TITLE  \* MERGEFORMAT ">
      <w:r w:rsidR="003127AC">
        <w:t>doc.: IEEE 802.11-14/1287r2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423B2"/>
    <w:rsid w:val="00061C3D"/>
    <w:rsid w:val="00072045"/>
    <w:rsid w:val="000846C1"/>
    <w:rsid w:val="00086BBE"/>
    <w:rsid w:val="000979D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71AF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E83"/>
    <w:rsid w:val="00217BB3"/>
    <w:rsid w:val="002322A5"/>
    <w:rsid w:val="0023440C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127AC"/>
    <w:rsid w:val="00320E15"/>
    <w:rsid w:val="00336EB9"/>
    <w:rsid w:val="003471BA"/>
    <w:rsid w:val="00356FE9"/>
    <w:rsid w:val="003642E1"/>
    <w:rsid w:val="003929FD"/>
    <w:rsid w:val="00397A0B"/>
    <w:rsid w:val="003D5CB0"/>
    <w:rsid w:val="003E013D"/>
    <w:rsid w:val="003F3CC2"/>
    <w:rsid w:val="00425B89"/>
    <w:rsid w:val="00440C98"/>
    <w:rsid w:val="00442037"/>
    <w:rsid w:val="00451CDF"/>
    <w:rsid w:val="00457AB0"/>
    <w:rsid w:val="004655C4"/>
    <w:rsid w:val="00487876"/>
    <w:rsid w:val="0049405F"/>
    <w:rsid w:val="004A046D"/>
    <w:rsid w:val="004B064B"/>
    <w:rsid w:val="004F6745"/>
    <w:rsid w:val="00512AA7"/>
    <w:rsid w:val="0051498D"/>
    <w:rsid w:val="00515F3E"/>
    <w:rsid w:val="005162BF"/>
    <w:rsid w:val="0053793F"/>
    <w:rsid w:val="005413DE"/>
    <w:rsid w:val="00545AAE"/>
    <w:rsid w:val="00572A4A"/>
    <w:rsid w:val="00583917"/>
    <w:rsid w:val="005840CB"/>
    <w:rsid w:val="0059472C"/>
    <w:rsid w:val="005A3CE6"/>
    <w:rsid w:val="005D0034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32A57"/>
    <w:rsid w:val="00750393"/>
    <w:rsid w:val="00754351"/>
    <w:rsid w:val="00767C0C"/>
    <w:rsid w:val="00770572"/>
    <w:rsid w:val="00775643"/>
    <w:rsid w:val="00791E38"/>
    <w:rsid w:val="007A3F63"/>
    <w:rsid w:val="007A6CEE"/>
    <w:rsid w:val="007C0CF5"/>
    <w:rsid w:val="007D784F"/>
    <w:rsid w:val="007E71CA"/>
    <w:rsid w:val="007F5A40"/>
    <w:rsid w:val="007F7304"/>
    <w:rsid w:val="0080013D"/>
    <w:rsid w:val="00800678"/>
    <w:rsid w:val="008202C1"/>
    <w:rsid w:val="00852179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278A"/>
    <w:rsid w:val="00953D42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56E1"/>
    <w:rsid w:val="009F2FBC"/>
    <w:rsid w:val="009F4C4A"/>
    <w:rsid w:val="00A027CE"/>
    <w:rsid w:val="00A0756E"/>
    <w:rsid w:val="00A103CD"/>
    <w:rsid w:val="00A57EA7"/>
    <w:rsid w:val="00A636F8"/>
    <w:rsid w:val="00A70E98"/>
    <w:rsid w:val="00A74D34"/>
    <w:rsid w:val="00A85D27"/>
    <w:rsid w:val="00A9130D"/>
    <w:rsid w:val="00A92B13"/>
    <w:rsid w:val="00A95B70"/>
    <w:rsid w:val="00AA427C"/>
    <w:rsid w:val="00AC17EE"/>
    <w:rsid w:val="00AC328B"/>
    <w:rsid w:val="00AC4515"/>
    <w:rsid w:val="00AD76AA"/>
    <w:rsid w:val="00AE0E63"/>
    <w:rsid w:val="00AE1ABA"/>
    <w:rsid w:val="00AE315F"/>
    <w:rsid w:val="00AE6FCA"/>
    <w:rsid w:val="00AE749E"/>
    <w:rsid w:val="00AF188C"/>
    <w:rsid w:val="00AF3E17"/>
    <w:rsid w:val="00AF70AD"/>
    <w:rsid w:val="00B10E88"/>
    <w:rsid w:val="00B178EF"/>
    <w:rsid w:val="00B25C5F"/>
    <w:rsid w:val="00B32CAF"/>
    <w:rsid w:val="00B35D90"/>
    <w:rsid w:val="00B57840"/>
    <w:rsid w:val="00B60DEC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01DF"/>
    <w:rsid w:val="00BF6FFD"/>
    <w:rsid w:val="00C02394"/>
    <w:rsid w:val="00C14144"/>
    <w:rsid w:val="00C2559A"/>
    <w:rsid w:val="00C30506"/>
    <w:rsid w:val="00C3055C"/>
    <w:rsid w:val="00C35600"/>
    <w:rsid w:val="00C37B5E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C72A5"/>
    <w:rsid w:val="00CD6382"/>
    <w:rsid w:val="00CD64CE"/>
    <w:rsid w:val="00D02630"/>
    <w:rsid w:val="00D06A2B"/>
    <w:rsid w:val="00D1138B"/>
    <w:rsid w:val="00D12945"/>
    <w:rsid w:val="00D1634B"/>
    <w:rsid w:val="00D44EA1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13A7D"/>
    <w:rsid w:val="00E25F1F"/>
    <w:rsid w:val="00E3115F"/>
    <w:rsid w:val="00E3487D"/>
    <w:rsid w:val="00E35F58"/>
    <w:rsid w:val="00E431C1"/>
    <w:rsid w:val="00E543CC"/>
    <w:rsid w:val="00E56331"/>
    <w:rsid w:val="00E60ED9"/>
    <w:rsid w:val="00E7149A"/>
    <w:rsid w:val="00E72A24"/>
    <w:rsid w:val="00E74670"/>
    <w:rsid w:val="00E773D3"/>
    <w:rsid w:val="00E866B3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EC"/>
    <w:rPr>
      <w:sz w:val="22"/>
      <w:lang w:val="en-GB"/>
    </w:rPr>
  </w:style>
  <w:style w:type="paragraph" w:styleId="1">
    <w:name w:val="heading 1"/>
    <w:basedOn w:val="a"/>
    <w:next w:val="a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72A4A"/>
    <w:pPr>
      <w:ind w:left="720" w:hanging="720"/>
    </w:pPr>
  </w:style>
  <w:style w:type="character" w:styleId="a6">
    <w:name w:val="Hyperlink"/>
    <w:rsid w:val="00572A4A"/>
    <w:rPr>
      <w:color w:val="0000FF"/>
      <w:u w:val="single"/>
    </w:rPr>
  </w:style>
  <w:style w:type="character" w:styleId="a7">
    <w:name w:val="annotation reference"/>
    <w:basedOn w:val="a0"/>
    <w:uiPriority w:val="99"/>
    <w:unhideWhenUsed/>
    <w:rsid w:val="00356FE9"/>
    <w:rPr>
      <w:rFonts w:cs="Times New Roman"/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0"/>
    <w:link w:val="a8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9">
    <w:name w:val="Balloon Text"/>
    <w:basedOn w:val="a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a">
    <w:name w:val="List Paragraph"/>
    <w:basedOn w:val="a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F58C-9229-43CE-8168-36CDD92E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802.11-14/1287r2</dc:title>
  <dc:subject>Submission</dc:subject>
  <dc:creator>Ping Fang</dc:creator>
  <cp:keywords>September 2014</cp:keywords>
  <dc:description>Ping Fang (Huawei)</dc:description>
  <cp:lastModifiedBy>Ping Fang</cp:lastModifiedBy>
  <cp:revision>5</cp:revision>
  <cp:lastPrinted>2014-09-05T21:13:00Z</cp:lastPrinted>
  <dcterms:created xsi:type="dcterms:W3CDTF">2014-09-18T11:15:00Z</dcterms:created>
  <dcterms:modified xsi:type="dcterms:W3CDTF">2014-09-18T11:16:00Z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1411038013</vt:lpwstr>
  </property>
</Properties>
</file>