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A147" w14:textId="77777777"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p>
    <w:p w14:paraId="3B76189B" w14:textId="77777777" w:rsidR="007C1DA2" w:rsidRDefault="007C1DA2">
      <w:pPr>
        <w:pStyle w:val="T1"/>
        <w:pBdr>
          <w:bottom w:val="single" w:sz="6" w:space="0" w:color="auto"/>
        </w:pBdr>
        <w:spacing w:after="240"/>
        <w:rPr>
          <w:sz w:val="24"/>
          <w:szCs w:val="24"/>
          <w:lang w:val="en-US"/>
        </w:rPr>
      </w:pPr>
    </w:p>
    <w:p w14:paraId="3C9AB6CB" w14:textId="77777777"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14:paraId="7E0D01DE" w14:textId="77777777" w:rsidTr="007C4CA9">
        <w:trPr>
          <w:trHeight w:val="440"/>
          <w:jc w:val="center"/>
        </w:trPr>
        <w:tc>
          <w:tcPr>
            <w:tcW w:w="5000" w:type="pct"/>
            <w:gridSpan w:val="5"/>
            <w:vAlign w:val="bottom"/>
          </w:tcPr>
          <w:p w14:paraId="16636456" w14:textId="77777777" w:rsidR="0098158F" w:rsidRPr="007C4CA9" w:rsidRDefault="00FD1DCD" w:rsidP="007C4CA9">
            <w:pPr>
              <w:pStyle w:val="T2"/>
              <w:rPr>
                <w:rFonts w:eastAsia="Malgun Gothic"/>
                <w:sz w:val="24"/>
                <w:szCs w:val="24"/>
                <w:lang w:eastAsia="ko-KR"/>
              </w:rPr>
            </w:pPr>
            <w:r>
              <w:rPr>
                <w:sz w:val="24"/>
                <w:szCs w:val="24"/>
              </w:rPr>
              <w:t>TGax</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14:paraId="29887FA2" w14:textId="77777777" w:rsidTr="00DD520D">
        <w:trPr>
          <w:trHeight w:val="359"/>
          <w:jc w:val="center"/>
        </w:trPr>
        <w:tc>
          <w:tcPr>
            <w:tcW w:w="5000" w:type="pct"/>
            <w:gridSpan w:val="5"/>
            <w:vAlign w:val="center"/>
          </w:tcPr>
          <w:p w14:paraId="540D9E8E" w14:textId="77777777"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14:paraId="1CBA55D4" w14:textId="77777777" w:rsidTr="00DD520D">
        <w:trPr>
          <w:cantSplit/>
          <w:jc w:val="center"/>
        </w:trPr>
        <w:tc>
          <w:tcPr>
            <w:tcW w:w="5000" w:type="pct"/>
            <w:gridSpan w:val="5"/>
            <w:vAlign w:val="center"/>
          </w:tcPr>
          <w:p w14:paraId="74953FB7" w14:textId="77777777"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14:paraId="69B9CFE8" w14:textId="77777777" w:rsidTr="00531A6D">
        <w:trPr>
          <w:jc w:val="center"/>
        </w:trPr>
        <w:tc>
          <w:tcPr>
            <w:tcW w:w="1197" w:type="pct"/>
            <w:vAlign w:val="center"/>
          </w:tcPr>
          <w:p w14:paraId="337B73B8" w14:textId="77777777"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14:paraId="22131B2F" w14:textId="77777777"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14:paraId="52069C89" w14:textId="77777777"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14:paraId="62B01207" w14:textId="77777777"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14:paraId="17B083B7" w14:textId="77777777"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14:paraId="3085B9E6" w14:textId="77777777" w:rsidTr="00531A6D">
        <w:trPr>
          <w:trHeight w:val="170"/>
          <w:jc w:val="center"/>
        </w:trPr>
        <w:tc>
          <w:tcPr>
            <w:tcW w:w="1197" w:type="pct"/>
            <w:vAlign w:val="center"/>
          </w:tcPr>
          <w:p w14:paraId="1869DB9D" w14:textId="77777777"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14:paraId="301AD1D4" w14:textId="77777777"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0FF089E9" w14:textId="77777777" w:rsidR="001B4A63" w:rsidRPr="003C4037" w:rsidRDefault="0095357A" w:rsidP="006E7B39">
            <w:pPr>
              <w:rPr>
                <w:sz w:val="20"/>
                <w:szCs w:val="24"/>
              </w:rPr>
            </w:pPr>
            <w:r w:rsidRPr="003C4037">
              <w:rPr>
                <w:sz w:val="20"/>
                <w:szCs w:val="24"/>
              </w:rPr>
              <w:t>5775 Morehouse Dr</w:t>
            </w:r>
          </w:p>
          <w:p w14:paraId="19E76598" w14:textId="77777777" w:rsidR="00556211" w:rsidRPr="003C4037" w:rsidRDefault="00556211" w:rsidP="006E7B39">
            <w:pPr>
              <w:rPr>
                <w:sz w:val="20"/>
                <w:szCs w:val="24"/>
              </w:rPr>
            </w:pPr>
            <w:r w:rsidRPr="003C4037">
              <w:rPr>
                <w:sz w:val="20"/>
                <w:szCs w:val="24"/>
              </w:rPr>
              <w:t>San Diego, CA</w:t>
            </w:r>
          </w:p>
        </w:tc>
        <w:tc>
          <w:tcPr>
            <w:tcW w:w="531" w:type="pct"/>
            <w:vAlign w:val="center"/>
          </w:tcPr>
          <w:p w14:paraId="5D3149AA" w14:textId="77777777" w:rsidR="001B4A63" w:rsidRPr="003C4037" w:rsidRDefault="001B4A63" w:rsidP="006E7B39">
            <w:pPr>
              <w:rPr>
                <w:sz w:val="20"/>
                <w:szCs w:val="24"/>
              </w:rPr>
            </w:pPr>
          </w:p>
        </w:tc>
        <w:tc>
          <w:tcPr>
            <w:tcW w:w="1412" w:type="pct"/>
            <w:vAlign w:val="center"/>
          </w:tcPr>
          <w:p w14:paraId="46E3E99B" w14:textId="77777777"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14:paraId="56DE7E80" w14:textId="77777777" w:rsidTr="00531A6D">
        <w:trPr>
          <w:trHeight w:val="170"/>
          <w:jc w:val="center"/>
        </w:trPr>
        <w:tc>
          <w:tcPr>
            <w:tcW w:w="1197" w:type="pct"/>
            <w:vAlign w:val="center"/>
          </w:tcPr>
          <w:p w14:paraId="15397730"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14:paraId="589E1C9D"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44BCAB5F" w14:textId="77777777" w:rsidR="0095357A" w:rsidRPr="003C4037" w:rsidRDefault="0095357A" w:rsidP="006E7B39">
            <w:pPr>
              <w:rPr>
                <w:sz w:val="20"/>
                <w:szCs w:val="24"/>
              </w:rPr>
            </w:pPr>
          </w:p>
        </w:tc>
        <w:tc>
          <w:tcPr>
            <w:tcW w:w="531" w:type="pct"/>
            <w:vAlign w:val="center"/>
          </w:tcPr>
          <w:p w14:paraId="15072A6A" w14:textId="77777777" w:rsidR="0095357A" w:rsidRPr="003C4037" w:rsidRDefault="0095357A" w:rsidP="006E7B39">
            <w:pPr>
              <w:rPr>
                <w:sz w:val="20"/>
                <w:szCs w:val="24"/>
              </w:rPr>
            </w:pPr>
          </w:p>
        </w:tc>
        <w:tc>
          <w:tcPr>
            <w:tcW w:w="1412" w:type="pct"/>
            <w:vAlign w:val="center"/>
          </w:tcPr>
          <w:p w14:paraId="4EF2E240" w14:textId="77777777" w:rsidR="0095357A" w:rsidRPr="003C4037" w:rsidRDefault="0095357A">
            <w:pPr>
              <w:pStyle w:val="T2"/>
              <w:spacing w:after="0"/>
              <w:ind w:left="0" w:right="0"/>
              <w:rPr>
                <w:b w:val="0"/>
                <w:sz w:val="20"/>
                <w:szCs w:val="24"/>
                <w:lang w:val="en-US"/>
              </w:rPr>
            </w:pPr>
          </w:p>
        </w:tc>
      </w:tr>
      <w:tr w:rsidR="0095357A" w:rsidRPr="003C4037" w14:paraId="49E9136A" w14:textId="77777777" w:rsidTr="00531A6D">
        <w:trPr>
          <w:trHeight w:val="170"/>
          <w:jc w:val="center"/>
        </w:trPr>
        <w:tc>
          <w:tcPr>
            <w:tcW w:w="1197" w:type="pct"/>
            <w:vAlign w:val="center"/>
          </w:tcPr>
          <w:p w14:paraId="30A7D8C1"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14:paraId="32333F4D"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731048FB" w14:textId="77777777" w:rsidR="0095357A" w:rsidRPr="003C4037" w:rsidRDefault="0095357A" w:rsidP="006E7B39">
            <w:pPr>
              <w:rPr>
                <w:sz w:val="20"/>
                <w:szCs w:val="24"/>
              </w:rPr>
            </w:pPr>
          </w:p>
        </w:tc>
        <w:tc>
          <w:tcPr>
            <w:tcW w:w="531" w:type="pct"/>
            <w:vAlign w:val="center"/>
          </w:tcPr>
          <w:p w14:paraId="52CCC77C" w14:textId="77777777" w:rsidR="0095357A" w:rsidRPr="003C4037" w:rsidRDefault="0095357A" w:rsidP="006E7B39">
            <w:pPr>
              <w:rPr>
                <w:sz w:val="20"/>
                <w:szCs w:val="24"/>
              </w:rPr>
            </w:pPr>
          </w:p>
        </w:tc>
        <w:tc>
          <w:tcPr>
            <w:tcW w:w="1412" w:type="pct"/>
            <w:vAlign w:val="center"/>
          </w:tcPr>
          <w:p w14:paraId="150DB518" w14:textId="77777777" w:rsidR="0095357A" w:rsidRPr="003C4037" w:rsidRDefault="0095357A">
            <w:pPr>
              <w:pStyle w:val="T2"/>
              <w:spacing w:after="0"/>
              <w:ind w:left="0" w:right="0"/>
              <w:rPr>
                <w:b w:val="0"/>
                <w:sz w:val="20"/>
                <w:szCs w:val="24"/>
                <w:lang w:val="en-US"/>
              </w:rPr>
            </w:pPr>
          </w:p>
        </w:tc>
      </w:tr>
      <w:tr w:rsidR="00654ACA" w:rsidRPr="003C4037" w14:paraId="4748A8D7" w14:textId="77777777" w:rsidTr="00531A6D">
        <w:trPr>
          <w:trHeight w:val="170"/>
          <w:jc w:val="center"/>
        </w:trPr>
        <w:tc>
          <w:tcPr>
            <w:tcW w:w="1197" w:type="pct"/>
            <w:vAlign w:val="center"/>
          </w:tcPr>
          <w:p w14:paraId="0D9A9E1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14:paraId="7FB0280E"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23FD8E69" w14:textId="77777777" w:rsidR="00654ACA" w:rsidRPr="003C4037" w:rsidRDefault="00654ACA" w:rsidP="002C7D2A">
            <w:pPr>
              <w:rPr>
                <w:sz w:val="20"/>
                <w:szCs w:val="24"/>
                <w:lang w:val="fr-FR"/>
              </w:rPr>
            </w:pPr>
          </w:p>
        </w:tc>
        <w:tc>
          <w:tcPr>
            <w:tcW w:w="531" w:type="pct"/>
            <w:vAlign w:val="center"/>
          </w:tcPr>
          <w:p w14:paraId="514D0638" w14:textId="77777777" w:rsidR="00654ACA" w:rsidRPr="003C4037" w:rsidRDefault="00654ACA" w:rsidP="002C7D2A">
            <w:pPr>
              <w:rPr>
                <w:sz w:val="20"/>
                <w:szCs w:val="24"/>
                <w:lang w:val="fr-FR"/>
              </w:rPr>
            </w:pPr>
          </w:p>
        </w:tc>
        <w:tc>
          <w:tcPr>
            <w:tcW w:w="1412" w:type="pct"/>
            <w:vAlign w:val="center"/>
          </w:tcPr>
          <w:p w14:paraId="12F47567" w14:textId="77777777" w:rsidR="00654ACA" w:rsidRPr="003C4037" w:rsidRDefault="00654ACA" w:rsidP="002C7D2A">
            <w:pPr>
              <w:pStyle w:val="T2"/>
              <w:spacing w:after="0"/>
              <w:ind w:left="0" w:right="0"/>
              <w:rPr>
                <w:b w:val="0"/>
                <w:sz w:val="20"/>
                <w:szCs w:val="24"/>
                <w:lang w:val="fr-FR"/>
              </w:rPr>
            </w:pPr>
          </w:p>
        </w:tc>
      </w:tr>
      <w:tr w:rsidR="00654ACA" w:rsidRPr="003C4037" w14:paraId="0467A3CF" w14:textId="77777777" w:rsidTr="00531A6D">
        <w:trPr>
          <w:trHeight w:val="170"/>
          <w:jc w:val="center"/>
        </w:trPr>
        <w:tc>
          <w:tcPr>
            <w:tcW w:w="1197" w:type="pct"/>
            <w:vAlign w:val="center"/>
          </w:tcPr>
          <w:p w14:paraId="49821154"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Thomas Derham</w:t>
            </w:r>
          </w:p>
        </w:tc>
        <w:tc>
          <w:tcPr>
            <w:tcW w:w="812" w:type="pct"/>
            <w:vAlign w:val="center"/>
          </w:tcPr>
          <w:p w14:paraId="1DDF9976"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260F0475" w14:textId="77777777" w:rsidR="00654ACA" w:rsidRPr="003C4037" w:rsidRDefault="00654ACA" w:rsidP="002C7D2A">
            <w:pPr>
              <w:rPr>
                <w:sz w:val="20"/>
                <w:szCs w:val="24"/>
              </w:rPr>
            </w:pPr>
          </w:p>
        </w:tc>
        <w:tc>
          <w:tcPr>
            <w:tcW w:w="531" w:type="pct"/>
            <w:vAlign w:val="center"/>
          </w:tcPr>
          <w:p w14:paraId="292AC603" w14:textId="77777777" w:rsidR="00654ACA" w:rsidRPr="003C4037" w:rsidRDefault="00654ACA" w:rsidP="002C7D2A">
            <w:pPr>
              <w:rPr>
                <w:sz w:val="20"/>
                <w:szCs w:val="24"/>
              </w:rPr>
            </w:pPr>
          </w:p>
        </w:tc>
        <w:tc>
          <w:tcPr>
            <w:tcW w:w="1412" w:type="pct"/>
            <w:vAlign w:val="center"/>
          </w:tcPr>
          <w:p w14:paraId="68FB1BD5" w14:textId="77777777" w:rsidR="00654ACA" w:rsidRPr="003C4037" w:rsidRDefault="00654ACA" w:rsidP="002C7D2A">
            <w:pPr>
              <w:pStyle w:val="T2"/>
              <w:spacing w:after="0"/>
              <w:ind w:left="0" w:right="0"/>
              <w:rPr>
                <w:b w:val="0"/>
                <w:sz w:val="20"/>
                <w:szCs w:val="24"/>
                <w:lang w:val="en-US"/>
              </w:rPr>
            </w:pPr>
          </w:p>
        </w:tc>
      </w:tr>
      <w:tr w:rsidR="00654ACA" w:rsidRPr="003C4037" w14:paraId="645221D7" w14:textId="77777777" w:rsidTr="00531A6D">
        <w:trPr>
          <w:trHeight w:val="170"/>
          <w:jc w:val="center"/>
        </w:trPr>
        <w:tc>
          <w:tcPr>
            <w:tcW w:w="1197" w:type="pct"/>
            <w:vAlign w:val="center"/>
          </w:tcPr>
          <w:p w14:paraId="1703DF1E"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Jean-Pierre Le Rouzic</w:t>
            </w:r>
          </w:p>
        </w:tc>
        <w:tc>
          <w:tcPr>
            <w:tcW w:w="812" w:type="pct"/>
            <w:vAlign w:val="center"/>
          </w:tcPr>
          <w:p w14:paraId="0A934E1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50280ADE" w14:textId="77777777" w:rsidR="00654ACA" w:rsidRPr="003C4037" w:rsidRDefault="00654ACA" w:rsidP="002C7D2A">
            <w:pPr>
              <w:rPr>
                <w:sz w:val="20"/>
                <w:szCs w:val="24"/>
              </w:rPr>
            </w:pPr>
          </w:p>
        </w:tc>
        <w:tc>
          <w:tcPr>
            <w:tcW w:w="531" w:type="pct"/>
            <w:vAlign w:val="center"/>
          </w:tcPr>
          <w:p w14:paraId="2B35D52B" w14:textId="77777777" w:rsidR="00654ACA" w:rsidRPr="003C4037" w:rsidRDefault="00654ACA" w:rsidP="002C7D2A">
            <w:pPr>
              <w:rPr>
                <w:sz w:val="20"/>
                <w:szCs w:val="24"/>
              </w:rPr>
            </w:pPr>
          </w:p>
        </w:tc>
        <w:tc>
          <w:tcPr>
            <w:tcW w:w="1412" w:type="pct"/>
            <w:vAlign w:val="center"/>
          </w:tcPr>
          <w:p w14:paraId="4B3FA963" w14:textId="77777777" w:rsidR="00654ACA" w:rsidRPr="003C4037" w:rsidRDefault="00654ACA" w:rsidP="002C7D2A">
            <w:pPr>
              <w:pStyle w:val="T2"/>
              <w:spacing w:after="0"/>
              <w:ind w:left="0" w:right="0"/>
              <w:rPr>
                <w:b w:val="0"/>
                <w:sz w:val="20"/>
                <w:szCs w:val="24"/>
                <w:lang w:val="en-US"/>
              </w:rPr>
            </w:pPr>
          </w:p>
        </w:tc>
      </w:tr>
      <w:tr w:rsidR="00C92655" w:rsidRPr="003C4037" w14:paraId="47E1EB1C" w14:textId="77777777" w:rsidTr="00531A6D">
        <w:trPr>
          <w:trHeight w:val="170"/>
          <w:jc w:val="center"/>
        </w:trPr>
        <w:tc>
          <w:tcPr>
            <w:tcW w:w="1197" w:type="pct"/>
            <w:vAlign w:val="center"/>
          </w:tcPr>
          <w:p w14:paraId="3DE91E01"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14:paraId="3330F198"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77B116E7" w14:textId="77777777" w:rsidR="00C92655" w:rsidRPr="003C4037" w:rsidRDefault="00C92655" w:rsidP="002C7D2A">
            <w:pPr>
              <w:rPr>
                <w:sz w:val="20"/>
                <w:szCs w:val="24"/>
              </w:rPr>
            </w:pPr>
          </w:p>
        </w:tc>
        <w:tc>
          <w:tcPr>
            <w:tcW w:w="531" w:type="pct"/>
            <w:vAlign w:val="center"/>
          </w:tcPr>
          <w:p w14:paraId="5FC88F15" w14:textId="77777777" w:rsidR="00C92655" w:rsidRPr="003C4037" w:rsidRDefault="00C92655" w:rsidP="002C7D2A">
            <w:pPr>
              <w:rPr>
                <w:sz w:val="20"/>
                <w:szCs w:val="24"/>
              </w:rPr>
            </w:pPr>
          </w:p>
        </w:tc>
        <w:tc>
          <w:tcPr>
            <w:tcW w:w="1412" w:type="pct"/>
            <w:vAlign w:val="center"/>
          </w:tcPr>
          <w:p w14:paraId="2C25F983" w14:textId="77777777" w:rsidR="00C92655" w:rsidRPr="003C4037" w:rsidRDefault="00C92655" w:rsidP="002C7D2A">
            <w:pPr>
              <w:pStyle w:val="T2"/>
              <w:spacing w:after="0"/>
              <w:ind w:left="0" w:right="0"/>
              <w:rPr>
                <w:b w:val="0"/>
                <w:sz w:val="20"/>
                <w:szCs w:val="24"/>
                <w:lang w:val="en-US"/>
              </w:rPr>
            </w:pPr>
          </w:p>
        </w:tc>
      </w:tr>
      <w:tr w:rsidR="00C92655" w:rsidRPr="003C4037" w14:paraId="32A19819" w14:textId="77777777" w:rsidTr="00531A6D">
        <w:trPr>
          <w:trHeight w:val="170"/>
          <w:jc w:val="center"/>
        </w:trPr>
        <w:tc>
          <w:tcPr>
            <w:tcW w:w="1197" w:type="pct"/>
            <w:vAlign w:val="center"/>
          </w:tcPr>
          <w:p w14:paraId="410566D1"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Minyoung Park</w:t>
            </w:r>
          </w:p>
        </w:tc>
        <w:tc>
          <w:tcPr>
            <w:tcW w:w="812" w:type="pct"/>
            <w:vAlign w:val="center"/>
          </w:tcPr>
          <w:p w14:paraId="07462B02"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29EC9F5B" w14:textId="77777777" w:rsidR="00C92655" w:rsidRPr="003C4037" w:rsidRDefault="00C92655" w:rsidP="002C7D2A">
            <w:pPr>
              <w:rPr>
                <w:sz w:val="20"/>
                <w:szCs w:val="24"/>
              </w:rPr>
            </w:pPr>
          </w:p>
        </w:tc>
        <w:tc>
          <w:tcPr>
            <w:tcW w:w="531" w:type="pct"/>
            <w:vAlign w:val="center"/>
          </w:tcPr>
          <w:p w14:paraId="75AA1F4D" w14:textId="77777777" w:rsidR="00C92655" w:rsidRPr="003C4037" w:rsidRDefault="00C92655" w:rsidP="002C7D2A">
            <w:pPr>
              <w:rPr>
                <w:sz w:val="20"/>
                <w:szCs w:val="24"/>
              </w:rPr>
            </w:pPr>
          </w:p>
        </w:tc>
        <w:tc>
          <w:tcPr>
            <w:tcW w:w="1412" w:type="pct"/>
            <w:vAlign w:val="center"/>
          </w:tcPr>
          <w:p w14:paraId="1A7FC47C" w14:textId="77777777" w:rsidR="00C92655" w:rsidRPr="003C4037" w:rsidRDefault="00C92655" w:rsidP="002C7D2A">
            <w:pPr>
              <w:pStyle w:val="T2"/>
              <w:spacing w:after="0"/>
              <w:ind w:left="0" w:right="0"/>
              <w:rPr>
                <w:b w:val="0"/>
                <w:sz w:val="20"/>
                <w:szCs w:val="24"/>
                <w:lang w:val="en-US"/>
              </w:rPr>
            </w:pPr>
          </w:p>
        </w:tc>
      </w:tr>
      <w:tr w:rsidR="00C92655" w:rsidRPr="003C4037" w14:paraId="3D839A60" w14:textId="77777777" w:rsidTr="00531A6D">
        <w:trPr>
          <w:trHeight w:val="170"/>
          <w:jc w:val="center"/>
        </w:trPr>
        <w:tc>
          <w:tcPr>
            <w:tcW w:w="1197" w:type="pct"/>
            <w:vAlign w:val="center"/>
          </w:tcPr>
          <w:p w14:paraId="7C54C2C2"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14:paraId="5AC077D9"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14:paraId="24C2A4EA" w14:textId="77777777" w:rsidR="00C92655" w:rsidRPr="003C4037" w:rsidRDefault="00C92655" w:rsidP="002C7D2A">
            <w:pPr>
              <w:rPr>
                <w:sz w:val="20"/>
                <w:szCs w:val="24"/>
              </w:rPr>
            </w:pPr>
          </w:p>
        </w:tc>
        <w:tc>
          <w:tcPr>
            <w:tcW w:w="531" w:type="pct"/>
            <w:vAlign w:val="center"/>
          </w:tcPr>
          <w:p w14:paraId="5A3D59C2" w14:textId="77777777" w:rsidR="00C92655" w:rsidRPr="003C4037" w:rsidRDefault="00C92655" w:rsidP="002C7D2A">
            <w:pPr>
              <w:rPr>
                <w:sz w:val="20"/>
                <w:szCs w:val="24"/>
              </w:rPr>
            </w:pPr>
          </w:p>
        </w:tc>
        <w:tc>
          <w:tcPr>
            <w:tcW w:w="1412" w:type="pct"/>
            <w:vAlign w:val="center"/>
          </w:tcPr>
          <w:p w14:paraId="7EA93C84" w14:textId="77777777" w:rsidR="00C92655" w:rsidRPr="003C4037" w:rsidRDefault="00C92655" w:rsidP="002C7D2A">
            <w:pPr>
              <w:pStyle w:val="T2"/>
              <w:spacing w:after="0"/>
              <w:ind w:left="0" w:right="0"/>
              <w:rPr>
                <w:b w:val="0"/>
                <w:sz w:val="20"/>
                <w:szCs w:val="24"/>
                <w:lang w:val="en-US"/>
              </w:rPr>
            </w:pPr>
          </w:p>
        </w:tc>
      </w:tr>
      <w:tr w:rsidR="009F60F5" w:rsidRPr="003C4037" w14:paraId="6DF47330" w14:textId="77777777" w:rsidTr="00531A6D">
        <w:trPr>
          <w:trHeight w:val="170"/>
          <w:jc w:val="center"/>
        </w:trPr>
        <w:tc>
          <w:tcPr>
            <w:tcW w:w="1197" w:type="pct"/>
            <w:vAlign w:val="center"/>
          </w:tcPr>
          <w:p w14:paraId="7CC6299E"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Nihar Jindal</w:t>
            </w:r>
          </w:p>
        </w:tc>
        <w:tc>
          <w:tcPr>
            <w:tcW w:w="812" w:type="pct"/>
            <w:vAlign w:val="center"/>
          </w:tcPr>
          <w:p w14:paraId="59377CF2"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14:paraId="40C13524" w14:textId="77777777" w:rsidR="009F60F5" w:rsidRPr="003C4037" w:rsidRDefault="009F60F5" w:rsidP="002C7D2A">
            <w:pPr>
              <w:rPr>
                <w:sz w:val="20"/>
                <w:szCs w:val="24"/>
              </w:rPr>
            </w:pPr>
          </w:p>
        </w:tc>
        <w:tc>
          <w:tcPr>
            <w:tcW w:w="531" w:type="pct"/>
            <w:vAlign w:val="center"/>
          </w:tcPr>
          <w:p w14:paraId="4F208F21" w14:textId="77777777" w:rsidR="009F60F5" w:rsidRPr="003C4037" w:rsidRDefault="009F60F5" w:rsidP="002C7D2A">
            <w:pPr>
              <w:rPr>
                <w:sz w:val="20"/>
                <w:szCs w:val="24"/>
              </w:rPr>
            </w:pPr>
          </w:p>
        </w:tc>
        <w:tc>
          <w:tcPr>
            <w:tcW w:w="1412" w:type="pct"/>
            <w:vAlign w:val="center"/>
          </w:tcPr>
          <w:p w14:paraId="2F1FB1CB" w14:textId="77777777" w:rsidR="009F60F5" w:rsidRPr="003C4037" w:rsidRDefault="009F60F5" w:rsidP="002C7D2A">
            <w:pPr>
              <w:pStyle w:val="T2"/>
              <w:spacing w:after="0"/>
              <w:ind w:left="0" w:right="0"/>
              <w:rPr>
                <w:b w:val="0"/>
                <w:sz w:val="20"/>
                <w:szCs w:val="24"/>
                <w:lang w:val="en-US"/>
              </w:rPr>
            </w:pPr>
          </w:p>
        </w:tc>
      </w:tr>
      <w:tr w:rsidR="00F875CF" w:rsidRPr="003C4037" w14:paraId="6367A68C" w14:textId="77777777" w:rsidTr="00531A6D">
        <w:trPr>
          <w:trHeight w:val="64"/>
          <w:jc w:val="center"/>
        </w:trPr>
        <w:tc>
          <w:tcPr>
            <w:tcW w:w="1197" w:type="pct"/>
          </w:tcPr>
          <w:p w14:paraId="55F3EC5A" w14:textId="77777777" w:rsidR="00F875CF" w:rsidRPr="003C4037" w:rsidRDefault="00F875CF" w:rsidP="00F875CF">
            <w:r w:rsidRPr="003C4037">
              <w:t>Yasuhiko Inoue</w:t>
            </w:r>
          </w:p>
        </w:tc>
        <w:tc>
          <w:tcPr>
            <w:tcW w:w="812" w:type="pct"/>
          </w:tcPr>
          <w:p w14:paraId="09BF128A" w14:textId="77777777" w:rsidR="00F875CF" w:rsidRPr="003C4037" w:rsidRDefault="00F875CF">
            <w:r w:rsidRPr="003C4037">
              <w:t>NTT</w:t>
            </w:r>
          </w:p>
        </w:tc>
        <w:tc>
          <w:tcPr>
            <w:tcW w:w="1048" w:type="pct"/>
            <w:vAlign w:val="center"/>
          </w:tcPr>
          <w:p w14:paraId="0236E372" w14:textId="77777777" w:rsidR="00F875CF" w:rsidRPr="003C4037" w:rsidRDefault="00F875CF" w:rsidP="002C7D2A">
            <w:pPr>
              <w:rPr>
                <w:sz w:val="20"/>
                <w:szCs w:val="24"/>
              </w:rPr>
            </w:pPr>
          </w:p>
        </w:tc>
        <w:tc>
          <w:tcPr>
            <w:tcW w:w="531" w:type="pct"/>
            <w:vAlign w:val="center"/>
          </w:tcPr>
          <w:p w14:paraId="0EC03F72" w14:textId="77777777" w:rsidR="00F875CF" w:rsidRPr="003C4037" w:rsidRDefault="00F875CF" w:rsidP="002C7D2A">
            <w:pPr>
              <w:rPr>
                <w:sz w:val="20"/>
                <w:szCs w:val="24"/>
              </w:rPr>
            </w:pPr>
          </w:p>
        </w:tc>
        <w:tc>
          <w:tcPr>
            <w:tcW w:w="1412" w:type="pct"/>
            <w:vAlign w:val="center"/>
          </w:tcPr>
          <w:p w14:paraId="004EA048" w14:textId="77777777" w:rsidR="00F875CF" w:rsidRPr="003C4037" w:rsidRDefault="00F875CF" w:rsidP="002C7D2A">
            <w:pPr>
              <w:pStyle w:val="T2"/>
              <w:spacing w:after="0"/>
              <w:ind w:left="0" w:right="0"/>
              <w:rPr>
                <w:b w:val="0"/>
                <w:sz w:val="20"/>
                <w:szCs w:val="24"/>
                <w:lang w:val="en-US"/>
              </w:rPr>
            </w:pPr>
          </w:p>
        </w:tc>
      </w:tr>
      <w:tr w:rsidR="00F875CF" w:rsidRPr="003C4037" w14:paraId="3D75E65E" w14:textId="77777777" w:rsidTr="00531A6D">
        <w:trPr>
          <w:trHeight w:val="170"/>
          <w:jc w:val="center"/>
        </w:trPr>
        <w:tc>
          <w:tcPr>
            <w:tcW w:w="1197" w:type="pct"/>
          </w:tcPr>
          <w:p w14:paraId="1A6D3223" w14:textId="77777777" w:rsidR="00F875CF" w:rsidRPr="003C4037" w:rsidRDefault="00F875CF" w:rsidP="00F875CF">
            <w:pPr>
              <w:tabs>
                <w:tab w:val="left" w:pos="788"/>
              </w:tabs>
            </w:pPr>
            <w:r w:rsidRPr="003C4037">
              <w:t>Yusuke Asai</w:t>
            </w:r>
          </w:p>
        </w:tc>
        <w:tc>
          <w:tcPr>
            <w:tcW w:w="812" w:type="pct"/>
          </w:tcPr>
          <w:p w14:paraId="6A293271" w14:textId="77777777" w:rsidR="00F875CF" w:rsidRPr="003C4037" w:rsidRDefault="00F875CF">
            <w:r w:rsidRPr="003C4037">
              <w:t>NTT</w:t>
            </w:r>
          </w:p>
        </w:tc>
        <w:tc>
          <w:tcPr>
            <w:tcW w:w="1048" w:type="pct"/>
            <w:vAlign w:val="center"/>
          </w:tcPr>
          <w:p w14:paraId="49810F10" w14:textId="77777777" w:rsidR="00F875CF" w:rsidRPr="003C4037" w:rsidRDefault="00F875CF" w:rsidP="002C7D2A">
            <w:pPr>
              <w:rPr>
                <w:sz w:val="20"/>
                <w:szCs w:val="24"/>
              </w:rPr>
            </w:pPr>
          </w:p>
        </w:tc>
        <w:tc>
          <w:tcPr>
            <w:tcW w:w="531" w:type="pct"/>
            <w:vAlign w:val="center"/>
          </w:tcPr>
          <w:p w14:paraId="772BB5DF" w14:textId="77777777" w:rsidR="00F875CF" w:rsidRPr="003C4037" w:rsidRDefault="00F875CF" w:rsidP="002C7D2A">
            <w:pPr>
              <w:rPr>
                <w:sz w:val="20"/>
                <w:szCs w:val="24"/>
              </w:rPr>
            </w:pPr>
          </w:p>
        </w:tc>
        <w:tc>
          <w:tcPr>
            <w:tcW w:w="1412" w:type="pct"/>
            <w:vAlign w:val="center"/>
          </w:tcPr>
          <w:p w14:paraId="62ED1CC7" w14:textId="77777777" w:rsidR="00F875CF" w:rsidRPr="003C4037" w:rsidRDefault="00F875CF" w:rsidP="002C7D2A">
            <w:pPr>
              <w:pStyle w:val="T2"/>
              <w:spacing w:after="0"/>
              <w:ind w:left="0" w:right="0"/>
              <w:rPr>
                <w:b w:val="0"/>
                <w:sz w:val="20"/>
                <w:szCs w:val="24"/>
                <w:lang w:val="en-US"/>
              </w:rPr>
            </w:pPr>
          </w:p>
        </w:tc>
      </w:tr>
      <w:tr w:rsidR="00F875CF" w:rsidRPr="003C4037" w14:paraId="2A4DB11E" w14:textId="77777777" w:rsidTr="00531A6D">
        <w:trPr>
          <w:trHeight w:val="170"/>
          <w:jc w:val="center"/>
        </w:trPr>
        <w:tc>
          <w:tcPr>
            <w:tcW w:w="1197" w:type="pct"/>
          </w:tcPr>
          <w:p w14:paraId="6F138973" w14:textId="77777777" w:rsidR="00F875CF" w:rsidRPr="003C4037" w:rsidRDefault="00F875CF" w:rsidP="00F875CF">
            <w:r w:rsidRPr="003C4037">
              <w:t>Yasushi Takatori</w:t>
            </w:r>
          </w:p>
        </w:tc>
        <w:tc>
          <w:tcPr>
            <w:tcW w:w="812" w:type="pct"/>
          </w:tcPr>
          <w:p w14:paraId="5B8CF0CB" w14:textId="77777777" w:rsidR="00F875CF" w:rsidRPr="003C4037" w:rsidRDefault="00F875CF">
            <w:r w:rsidRPr="003C4037">
              <w:t>NTT</w:t>
            </w:r>
          </w:p>
        </w:tc>
        <w:tc>
          <w:tcPr>
            <w:tcW w:w="1048" w:type="pct"/>
            <w:vAlign w:val="center"/>
          </w:tcPr>
          <w:p w14:paraId="48FE8ADD" w14:textId="77777777" w:rsidR="00F875CF" w:rsidRPr="003C4037" w:rsidRDefault="00F875CF" w:rsidP="002C7D2A">
            <w:pPr>
              <w:rPr>
                <w:sz w:val="20"/>
                <w:szCs w:val="24"/>
              </w:rPr>
            </w:pPr>
          </w:p>
        </w:tc>
        <w:tc>
          <w:tcPr>
            <w:tcW w:w="531" w:type="pct"/>
            <w:vAlign w:val="center"/>
          </w:tcPr>
          <w:p w14:paraId="6822286F" w14:textId="77777777" w:rsidR="00F875CF" w:rsidRPr="003C4037" w:rsidRDefault="00F875CF" w:rsidP="002C7D2A">
            <w:pPr>
              <w:rPr>
                <w:sz w:val="20"/>
                <w:szCs w:val="24"/>
              </w:rPr>
            </w:pPr>
          </w:p>
        </w:tc>
        <w:tc>
          <w:tcPr>
            <w:tcW w:w="1412" w:type="pct"/>
            <w:vAlign w:val="center"/>
          </w:tcPr>
          <w:p w14:paraId="0176169A" w14:textId="77777777" w:rsidR="00F875CF" w:rsidRPr="003C4037" w:rsidRDefault="00F875CF" w:rsidP="002C7D2A">
            <w:pPr>
              <w:pStyle w:val="T2"/>
              <w:spacing w:after="0"/>
              <w:ind w:left="0" w:right="0"/>
              <w:rPr>
                <w:b w:val="0"/>
                <w:sz w:val="20"/>
                <w:szCs w:val="24"/>
                <w:lang w:val="en-US"/>
              </w:rPr>
            </w:pPr>
          </w:p>
        </w:tc>
      </w:tr>
      <w:tr w:rsidR="00F875CF" w:rsidRPr="003C4037" w14:paraId="6CA1474A" w14:textId="77777777" w:rsidTr="00531A6D">
        <w:trPr>
          <w:trHeight w:val="170"/>
          <w:jc w:val="center"/>
        </w:trPr>
        <w:tc>
          <w:tcPr>
            <w:tcW w:w="1197" w:type="pct"/>
          </w:tcPr>
          <w:p w14:paraId="019094F5" w14:textId="77777777" w:rsidR="00F875CF" w:rsidRPr="003C4037" w:rsidRDefault="00F875CF" w:rsidP="00F875CF">
            <w:r w:rsidRPr="003C4037">
              <w:t>Akira Kishida</w:t>
            </w:r>
          </w:p>
        </w:tc>
        <w:tc>
          <w:tcPr>
            <w:tcW w:w="812" w:type="pct"/>
          </w:tcPr>
          <w:p w14:paraId="22AF3DCE" w14:textId="77777777" w:rsidR="00F875CF" w:rsidRPr="003C4037" w:rsidRDefault="00F875CF">
            <w:r w:rsidRPr="003C4037">
              <w:t>NTT</w:t>
            </w:r>
          </w:p>
        </w:tc>
        <w:tc>
          <w:tcPr>
            <w:tcW w:w="1048" w:type="pct"/>
            <w:vAlign w:val="center"/>
          </w:tcPr>
          <w:p w14:paraId="37E2CBE9" w14:textId="77777777" w:rsidR="00F875CF" w:rsidRPr="003C4037" w:rsidRDefault="00F875CF" w:rsidP="002C7D2A">
            <w:pPr>
              <w:rPr>
                <w:sz w:val="20"/>
                <w:szCs w:val="24"/>
              </w:rPr>
            </w:pPr>
          </w:p>
        </w:tc>
        <w:tc>
          <w:tcPr>
            <w:tcW w:w="531" w:type="pct"/>
            <w:vAlign w:val="center"/>
          </w:tcPr>
          <w:p w14:paraId="12B57C98" w14:textId="77777777" w:rsidR="00F875CF" w:rsidRPr="003C4037" w:rsidRDefault="00F875CF" w:rsidP="002C7D2A">
            <w:pPr>
              <w:rPr>
                <w:sz w:val="20"/>
                <w:szCs w:val="24"/>
              </w:rPr>
            </w:pPr>
          </w:p>
        </w:tc>
        <w:tc>
          <w:tcPr>
            <w:tcW w:w="1412" w:type="pct"/>
            <w:vAlign w:val="center"/>
          </w:tcPr>
          <w:p w14:paraId="5779899E" w14:textId="77777777" w:rsidR="00F875CF" w:rsidRPr="003C4037" w:rsidRDefault="00F875CF" w:rsidP="002C7D2A">
            <w:pPr>
              <w:pStyle w:val="T2"/>
              <w:spacing w:after="0"/>
              <w:ind w:left="0" w:right="0"/>
              <w:rPr>
                <w:b w:val="0"/>
                <w:sz w:val="20"/>
                <w:szCs w:val="24"/>
                <w:lang w:val="en-US"/>
              </w:rPr>
            </w:pPr>
          </w:p>
        </w:tc>
      </w:tr>
      <w:tr w:rsidR="00F875CF" w:rsidRPr="003C4037" w14:paraId="104D7C72" w14:textId="77777777" w:rsidTr="00531A6D">
        <w:trPr>
          <w:trHeight w:val="170"/>
          <w:jc w:val="center"/>
        </w:trPr>
        <w:tc>
          <w:tcPr>
            <w:tcW w:w="1197" w:type="pct"/>
          </w:tcPr>
          <w:p w14:paraId="0238DA5F" w14:textId="77777777" w:rsidR="00F875CF" w:rsidRPr="003C4037" w:rsidRDefault="00F875CF">
            <w:r w:rsidRPr="003C4037">
              <w:t>Akira Yamada</w:t>
            </w:r>
          </w:p>
        </w:tc>
        <w:tc>
          <w:tcPr>
            <w:tcW w:w="812" w:type="pct"/>
          </w:tcPr>
          <w:p w14:paraId="5A1E24FC" w14:textId="77777777" w:rsidR="00F875CF" w:rsidRPr="003C4037" w:rsidRDefault="00F875CF">
            <w:r w:rsidRPr="003C4037">
              <w:t>NTT Docomo</w:t>
            </w:r>
          </w:p>
        </w:tc>
        <w:tc>
          <w:tcPr>
            <w:tcW w:w="1048" w:type="pct"/>
            <w:vAlign w:val="center"/>
          </w:tcPr>
          <w:p w14:paraId="517DB369" w14:textId="77777777" w:rsidR="00F875CF" w:rsidRPr="003C4037" w:rsidRDefault="00F875CF" w:rsidP="002C7D2A">
            <w:pPr>
              <w:rPr>
                <w:sz w:val="20"/>
                <w:szCs w:val="24"/>
              </w:rPr>
            </w:pPr>
          </w:p>
        </w:tc>
        <w:tc>
          <w:tcPr>
            <w:tcW w:w="531" w:type="pct"/>
            <w:vAlign w:val="center"/>
          </w:tcPr>
          <w:p w14:paraId="5E58A825" w14:textId="77777777" w:rsidR="00F875CF" w:rsidRPr="003C4037" w:rsidRDefault="00F875CF" w:rsidP="002C7D2A">
            <w:pPr>
              <w:rPr>
                <w:sz w:val="20"/>
                <w:szCs w:val="24"/>
              </w:rPr>
            </w:pPr>
          </w:p>
        </w:tc>
        <w:tc>
          <w:tcPr>
            <w:tcW w:w="1412" w:type="pct"/>
            <w:vAlign w:val="center"/>
          </w:tcPr>
          <w:p w14:paraId="0A378DF4" w14:textId="77777777" w:rsidR="00F875CF" w:rsidRPr="003C4037" w:rsidRDefault="00F875CF" w:rsidP="002C7D2A">
            <w:pPr>
              <w:pStyle w:val="T2"/>
              <w:spacing w:after="0"/>
              <w:ind w:left="0" w:right="0"/>
              <w:rPr>
                <w:b w:val="0"/>
                <w:sz w:val="20"/>
                <w:szCs w:val="24"/>
                <w:lang w:val="en-US"/>
              </w:rPr>
            </w:pPr>
          </w:p>
        </w:tc>
      </w:tr>
      <w:tr w:rsidR="00F875CF" w:rsidRPr="003C4037" w14:paraId="4DE7DEC9" w14:textId="77777777" w:rsidTr="00531A6D">
        <w:trPr>
          <w:trHeight w:val="170"/>
          <w:jc w:val="center"/>
        </w:trPr>
        <w:tc>
          <w:tcPr>
            <w:tcW w:w="1197" w:type="pct"/>
          </w:tcPr>
          <w:p w14:paraId="07ABDABD" w14:textId="77777777" w:rsidR="00F875CF" w:rsidRPr="003C4037" w:rsidRDefault="000776EA">
            <w:r w:rsidRPr="003C4037">
              <w:t>Reza Hedayat</w:t>
            </w:r>
          </w:p>
        </w:tc>
        <w:tc>
          <w:tcPr>
            <w:tcW w:w="812" w:type="pct"/>
          </w:tcPr>
          <w:p w14:paraId="66F33669" w14:textId="77777777" w:rsidR="00F875CF" w:rsidRPr="003C4037" w:rsidRDefault="000776EA">
            <w:r w:rsidRPr="003C4037">
              <w:t>Cisco</w:t>
            </w:r>
          </w:p>
        </w:tc>
        <w:tc>
          <w:tcPr>
            <w:tcW w:w="1048" w:type="pct"/>
            <w:vAlign w:val="center"/>
          </w:tcPr>
          <w:p w14:paraId="1B7B4B5D" w14:textId="77777777" w:rsidR="00F875CF" w:rsidRPr="003C4037" w:rsidRDefault="00F875CF" w:rsidP="002C7D2A">
            <w:pPr>
              <w:rPr>
                <w:sz w:val="20"/>
                <w:szCs w:val="24"/>
              </w:rPr>
            </w:pPr>
          </w:p>
        </w:tc>
        <w:tc>
          <w:tcPr>
            <w:tcW w:w="531" w:type="pct"/>
            <w:vAlign w:val="center"/>
          </w:tcPr>
          <w:p w14:paraId="6406F3DE" w14:textId="77777777" w:rsidR="00F875CF" w:rsidRPr="003C4037" w:rsidRDefault="00F875CF" w:rsidP="002C7D2A">
            <w:pPr>
              <w:rPr>
                <w:sz w:val="20"/>
                <w:szCs w:val="24"/>
              </w:rPr>
            </w:pPr>
          </w:p>
        </w:tc>
        <w:tc>
          <w:tcPr>
            <w:tcW w:w="1412" w:type="pct"/>
            <w:vAlign w:val="center"/>
          </w:tcPr>
          <w:p w14:paraId="79C6779E" w14:textId="77777777" w:rsidR="00F875CF" w:rsidRPr="003C4037" w:rsidRDefault="00F875CF" w:rsidP="002C7D2A">
            <w:pPr>
              <w:pStyle w:val="T2"/>
              <w:spacing w:after="0"/>
              <w:ind w:left="0" w:right="0"/>
              <w:rPr>
                <w:b w:val="0"/>
                <w:sz w:val="20"/>
                <w:szCs w:val="24"/>
                <w:lang w:val="en-US"/>
              </w:rPr>
            </w:pPr>
          </w:p>
        </w:tc>
      </w:tr>
      <w:tr w:rsidR="00F875CF" w:rsidRPr="003C4037" w14:paraId="48D98B20" w14:textId="77777777" w:rsidTr="00531A6D">
        <w:trPr>
          <w:trHeight w:val="170"/>
          <w:jc w:val="center"/>
        </w:trPr>
        <w:tc>
          <w:tcPr>
            <w:tcW w:w="1197" w:type="pct"/>
            <w:vAlign w:val="center"/>
          </w:tcPr>
          <w:p w14:paraId="535A9E8F"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Sayantan Choudhury</w:t>
            </w:r>
          </w:p>
        </w:tc>
        <w:tc>
          <w:tcPr>
            <w:tcW w:w="812" w:type="pct"/>
            <w:vAlign w:val="center"/>
          </w:tcPr>
          <w:p w14:paraId="5681B01C"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484E0C0C" w14:textId="77777777" w:rsidR="00F875CF" w:rsidRPr="003C4037" w:rsidRDefault="00F875CF" w:rsidP="002C7D2A">
            <w:pPr>
              <w:rPr>
                <w:sz w:val="20"/>
                <w:szCs w:val="24"/>
              </w:rPr>
            </w:pPr>
          </w:p>
        </w:tc>
        <w:tc>
          <w:tcPr>
            <w:tcW w:w="531" w:type="pct"/>
            <w:vAlign w:val="center"/>
          </w:tcPr>
          <w:p w14:paraId="7530F515" w14:textId="77777777" w:rsidR="00F875CF" w:rsidRPr="003C4037" w:rsidRDefault="00F875CF" w:rsidP="002C7D2A">
            <w:pPr>
              <w:rPr>
                <w:sz w:val="20"/>
                <w:szCs w:val="24"/>
              </w:rPr>
            </w:pPr>
          </w:p>
        </w:tc>
        <w:tc>
          <w:tcPr>
            <w:tcW w:w="1412" w:type="pct"/>
            <w:vAlign w:val="center"/>
          </w:tcPr>
          <w:p w14:paraId="723726D4" w14:textId="77777777" w:rsidR="00F875CF" w:rsidRPr="003C4037" w:rsidRDefault="00F875CF" w:rsidP="002C7D2A">
            <w:pPr>
              <w:pStyle w:val="T2"/>
              <w:spacing w:after="0"/>
              <w:ind w:left="0" w:right="0"/>
              <w:rPr>
                <w:b w:val="0"/>
                <w:sz w:val="20"/>
                <w:szCs w:val="24"/>
                <w:lang w:val="en-US"/>
              </w:rPr>
            </w:pPr>
          </w:p>
        </w:tc>
      </w:tr>
      <w:tr w:rsidR="00F875CF" w:rsidRPr="003C4037" w14:paraId="086D1AF1" w14:textId="77777777" w:rsidTr="00531A6D">
        <w:trPr>
          <w:trHeight w:val="170"/>
          <w:jc w:val="center"/>
        </w:trPr>
        <w:tc>
          <w:tcPr>
            <w:tcW w:w="1197" w:type="pct"/>
            <w:vAlign w:val="center"/>
          </w:tcPr>
          <w:p w14:paraId="5CBB2B0E"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14:paraId="136FAF86"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3EAD6FB0" w14:textId="77777777" w:rsidR="00F875CF" w:rsidRPr="003C4037" w:rsidRDefault="00F875CF" w:rsidP="002C7D2A">
            <w:pPr>
              <w:rPr>
                <w:sz w:val="20"/>
                <w:szCs w:val="24"/>
              </w:rPr>
            </w:pPr>
          </w:p>
        </w:tc>
        <w:tc>
          <w:tcPr>
            <w:tcW w:w="531" w:type="pct"/>
            <w:vAlign w:val="center"/>
          </w:tcPr>
          <w:p w14:paraId="1EA27BC5" w14:textId="77777777" w:rsidR="00F875CF" w:rsidRPr="003C4037" w:rsidRDefault="00F875CF" w:rsidP="002C7D2A">
            <w:pPr>
              <w:rPr>
                <w:sz w:val="20"/>
                <w:szCs w:val="24"/>
              </w:rPr>
            </w:pPr>
          </w:p>
        </w:tc>
        <w:tc>
          <w:tcPr>
            <w:tcW w:w="1412" w:type="pct"/>
            <w:vAlign w:val="center"/>
          </w:tcPr>
          <w:p w14:paraId="5A72FD52" w14:textId="77777777" w:rsidR="00F875CF" w:rsidRPr="003C4037" w:rsidRDefault="00F875CF" w:rsidP="002C7D2A">
            <w:pPr>
              <w:pStyle w:val="T2"/>
              <w:spacing w:after="0"/>
              <w:ind w:left="0" w:right="0"/>
              <w:rPr>
                <w:b w:val="0"/>
                <w:sz w:val="20"/>
                <w:szCs w:val="24"/>
                <w:lang w:val="en-US"/>
              </w:rPr>
            </w:pPr>
          </w:p>
        </w:tc>
      </w:tr>
      <w:tr w:rsidR="000776EA" w:rsidRPr="003C4037" w14:paraId="48DC7178" w14:textId="77777777" w:rsidTr="00531A6D">
        <w:trPr>
          <w:trHeight w:val="170"/>
          <w:jc w:val="center"/>
        </w:trPr>
        <w:tc>
          <w:tcPr>
            <w:tcW w:w="1197" w:type="pct"/>
            <w:vAlign w:val="center"/>
          </w:tcPr>
          <w:p w14:paraId="5CAF5575"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Jarkko Kneckt</w:t>
            </w:r>
          </w:p>
        </w:tc>
        <w:tc>
          <w:tcPr>
            <w:tcW w:w="812" w:type="pct"/>
            <w:vAlign w:val="center"/>
          </w:tcPr>
          <w:p w14:paraId="4D6E5566"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1CCF197A" w14:textId="77777777" w:rsidR="000776EA" w:rsidRPr="003C4037" w:rsidRDefault="000776EA" w:rsidP="002C7D2A">
            <w:pPr>
              <w:rPr>
                <w:sz w:val="20"/>
                <w:szCs w:val="24"/>
              </w:rPr>
            </w:pPr>
          </w:p>
        </w:tc>
        <w:tc>
          <w:tcPr>
            <w:tcW w:w="531" w:type="pct"/>
            <w:vAlign w:val="center"/>
          </w:tcPr>
          <w:p w14:paraId="5011149E" w14:textId="77777777" w:rsidR="000776EA" w:rsidRPr="003C4037" w:rsidRDefault="000776EA" w:rsidP="002C7D2A">
            <w:pPr>
              <w:rPr>
                <w:sz w:val="20"/>
                <w:szCs w:val="24"/>
              </w:rPr>
            </w:pPr>
          </w:p>
        </w:tc>
        <w:tc>
          <w:tcPr>
            <w:tcW w:w="1412" w:type="pct"/>
            <w:vAlign w:val="center"/>
          </w:tcPr>
          <w:p w14:paraId="3A50CD30" w14:textId="77777777" w:rsidR="000776EA" w:rsidRPr="003C4037" w:rsidRDefault="000776EA" w:rsidP="002C7D2A">
            <w:pPr>
              <w:pStyle w:val="T2"/>
              <w:spacing w:after="0"/>
              <w:ind w:left="0" w:right="0"/>
              <w:rPr>
                <w:b w:val="0"/>
                <w:sz w:val="20"/>
                <w:szCs w:val="24"/>
                <w:lang w:val="en-US"/>
              </w:rPr>
            </w:pPr>
          </w:p>
        </w:tc>
      </w:tr>
      <w:tr w:rsidR="007D7C1D" w:rsidRPr="003C4037" w14:paraId="14603C6A" w14:textId="77777777" w:rsidTr="00531A6D">
        <w:trPr>
          <w:trHeight w:val="170"/>
          <w:jc w:val="center"/>
        </w:trPr>
        <w:tc>
          <w:tcPr>
            <w:tcW w:w="1197" w:type="pct"/>
            <w:vAlign w:val="center"/>
          </w:tcPr>
          <w:p w14:paraId="4BF9E9ED" w14:textId="77777777"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David Xun Yang</w:t>
            </w:r>
          </w:p>
        </w:tc>
        <w:tc>
          <w:tcPr>
            <w:tcW w:w="812" w:type="pct"/>
            <w:vAlign w:val="center"/>
          </w:tcPr>
          <w:p w14:paraId="4D900110" w14:textId="77777777"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2885A618" w14:textId="77777777" w:rsidR="007D7C1D" w:rsidRPr="003C4037" w:rsidRDefault="007D7C1D" w:rsidP="002C7D2A">
            <w:pPr>
              <w:rPr>
                <w:sz w:val="20"/>
                <w:szCs w:val="24"/>
              </w:rPr>
            </w:pPr>
          </w:p>
        </w:tc>
        <w:tc>
          <w:tcPr>
            <w:tcW w:w="531" w:type="pct"/>
            <w:vAlign w:val="center"/>
          </w:tcPr>
          <w:p w14:paraId="2A41B40C" w14:textId="77777777" w:rsidR="007D7C1D" w:rsidRPr="003C4037" w:rsidRDefault="007D7C1D" w:rsidP="002C7D2A">
            <w:pPr>
              <w:rPr>
                <w:sz w:val="20"/>
                <w:szCs w:val="24"/>
              </w:rPr>
            </w:pPr>
          </w:p>
        </w:tc>
        <w:tc>
          <w:tcPr>
            <w:tcW w:w="1412" w:type="pct"/>
            <w:vAlign w:val="center"/>
          </w:tcPr>
          <w:p w14:paraId="35A4F538" w14:textId="77777777" w:rsidR="007D7C1D" w:rsidRPr="003C4037" w:rsidRDefault="007D7C1D" w:rsidP="002C7D2A">
            <w:pPr>
              <w:pStyle w:val="T2"/>
              <w:spacing w:after="0"/>
              <w:ind w:left="0" w:right="0"/>
              <w:rPr>
                <w:b w:val="0"/>
                <w:sz w:val="20"/>
                <w:szCs w:val="24"/>
                <w:lang w:val="en-US"/>
              </w:rPr>
            </w:pPr>
          </w:p>
        </w:tc>
      </w:tr>
      <w:tr w:rsidR="00B53BAB" w:rsidRPr="003C4037" w14:paraId="5D6D166A" w14:textId="77777777" w:rsidTr="00531A6D">
        <w:trPr>
          <w:trHeight w:val="170"/>
          <w:jc w:val="center"/>
        </w:trPr>
        <w:tc>
          <w:tcPr>
            <w:tcW w:w="1197" w:type="pct"/>
            <w:vAlign w:val="center"/>
          </w:tcPr>
          <w:p w14:paraId="4AFA6488" w14:textId="77777777" w:rsidR="00B53BAB" w:rsidRPr="003B0E95" w:rsidRDefault="00B53BAB" w:rsidP="00B53BAB">
            <w:pPr>
              <w:pStyle w:val="T2"/>
              <w:spacing w:after="0"/>
              <w:ind w:left="0" w:right="0"/>
              <w:jc w:val="left"/>
              <w:rPr>
                <w:b w:val="0"/>
                <w:sz w:val="20"/>
                <w:szCs w:val="24"/>
                <w:lang w:val="en-US"/>
              </w:rPr>
            </w:pPr>
            <w:r w:rsidRPr="00B53BAB">
              <w:rPr>
                <w:b w:val="0"/>
                <w:sz w:val="20"/>
                <w:szCs w:val="24"/>
                <w:lang w:val="en-US"/>
              </w:rPr>
              <w:t xml:space="preserve">Yujian (Ross) </w:t>
            </w:r>
          </w:p>
        </w:tc>
        <w:tc>
          <w:tcPr>
            <w:tcW w:w="812" w:type="pct"/>
            <w:vAlign w:val="center"/>
          </w:tcPr>
          <w:p w14:paraId="02EF8DD3" w14:textId="77777777"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3B209804" w14:textId="77777777" w:rsidR="00B53BAB" w:rsidRPr="003C4037" w:rsidRDefault="00B53BAB" w:rsidP="002C7D2A">
            <w:pPr>
              <w:rPr>
                <w:sz w:val="20"/>
                <w:szCs w:val="24"/>
              </w:rPr>
            </w:pPr>
          </w:p>
        </w:tc>
        <w:tc>
          <w:tcPr>
            <w:tcW w:w="531" w:type="pct"/>
            <w:vAlign w:val="center"/>
          </w:tcPr>
          <w:p w14:paraId="6C74AC6B" w14:textId="77777777" w:rsidR="00B53BAB" w:rsidRPr="003C4037" w:rsidRDefault="00B53BAB" w:rsidP="002C7D2A">
            <w:pPr>
              <w:rPr>
                <w:sz w:val="20"/>
                <w:szCs w:val="24"/>
              </w:rPr>
            </w:pPr>
          </w:p>
        </w:tc>
        <w:tc>
          <w:tcPr>
            <w:tcW w:w="1412" w:type="pct"/>
            <w:vAlign w:val="center"/>
          </w:tcPr>
          <w:p w14:paraId="530762FB" w14:textId="77777777" w:rsidR="00B53BAB" w:rsidRPr="003C4037" w:rsidRDefault="00B53BAB" w:rsidP="002C7D2A">
            <w:pPr>
              <w:pStyle w:val="T2"/>
              <w:spacing w:after="0"/>
              <w:ind w:left="0" w:right="0"/>
              <w:rPr>
                <w:b w:val="0"/>
                <w:sz w:val="20"/>
                <w:szCs w:val="24"/>
                <w:lang w:val="en-US"/>
              </w:rPr>
            </w:pPr>
          </w:p>
        </w:tc>
      </w:tr>
      <w:tr w:rsidR="002260C8" w:rsidRPr="003C4037" w14:paraId="27429CF4" w14:textId="77777777" w:rsidTr="00531A6D">
        <w:trPr>
          <w:trHeight w:val="170"/>
          <w:jc w:val="center"/>
        </w:trPr>
        <w:tc>
          <w:tcPr>
            <w:tcW w:w="1197" w:type="pct"/>
            <w:vAlign w:val="center"/>
          </w:tcPr>
          <w:p w14:paraId="3D01DB8A" w14:textId="77777777"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Zhou Lan</w:t>
            </w:r>
          </w:p>
        </w:tc>
        <w:tc>
          <w:tcPr>
            <w:tcW w:w="812" w:type="pct"/>
            <w:vAlign w:val="center"/>
          </w:tcPr>
          <w:p w14:paraId="0B5020B7"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1C03CF52" w14:textId="77777777" w:rsidR="002260C8" w:rsidRPr="003C4037" w:rsidRDefault="002260C8" w:rsidP="002C7D2A">
            <w:pPr>
              <w:rPr>
                <w:sz w:val="20"/>
                <w:szCs w:val="24"/>
              </w:rPr>
            </w:pPr>
          </w:p>
        </w:tc>
        <w:tc>
          <w:tcPr>
            <w:tcW w:w="531" w:type="pct"/>
            <w:vAlign w:val="center"/>
          </w:tcPr>
          <w:p w14:paraId="5935312A" w14:textId="77777777" w:rsidR="002260C8" w:rsidRPr="003C4037" w:rsidRDefault="002260C8" w:rsidP="002C7D2A">
            <w:pPr>
              <w:rPr>
                <w:sz w:val="20"/>
                <w:szCs w:val="24"/>
              </w:rPr>
            </w:pPr>
          </w:p>
        </w:tc>
        <w:tc>
          <w:tcPr>
            <w:tcW w:w="1412" w:type="pct"/>
            <w:vAlign w:val="center"/>
          </w:tcPr>
          <w:p w14:paraId="68ABF0D2" w14:textId="77777777" w:rsidR="002260C8" w:rsidRPr="003C4037" w:rsidRDefault="002260C8" w:rsidP="002C7D2A">
            <w:pPr>
              <w:pStyle w:val="T2"/>
              <w:spacing w:after="0"/>
              <w:ind w:left="0" w:right="0"/>
              <w:rPr>
                <w:b w:val="0"/>
                <w:sz w:val="20"/>
                <w:szCs w:val="24"/>
                <w:lang w:val="en-US"/>
              </w:rPr>
            </w:pPr>
          </w:p>
        </w:tc>
      </w:tr>
      <w:tr w:rsidR="002260C8" w:rsidRPr="003C4037" w14:paraId="113924A3" w14:textId="77777777" w:rsidTr="00531A6D">
        <w:trPr>
          <w:trHeight w:val="170"/>
          <w:jc w:val="center"/>
        </w:trPr>
        <w:tc>
          <w:tcPr>
            <w:tcW w:w="1197" w:type="pct"/>
            <w:vAlign w:val="center"/>
          </w:tcPr>
          <w:p w14:paraId="418C0F5D" w14:textId="77777777" w:rsidR="002260C8" w:rsidRPr="003B0E95" w:rsidRDefault="002260C8" w:rsidP="003B0E95">
            <w:pPr>
              <w:pStyle w:val="T2"/>
              <w:spacing w:after="0"/>
              <w:ind w:left="0" w:right="0"/>
              <w:jc w:val="left"/>
              <w:rPr>
                <w:b w:val="0"/>
                <w:sz w:val="20"/>
                <w:szCs w:val="24"/>
                <w:lang w:val="en-US"/>
              </w:rPr>
            </w:pPr>
            <w:r w:rsidRPr="002260C8">
              <w:rPr>
                <w:b w:val="0"/>
                <w:sz w:val="20"/>
                <w:szCs w:val="24"/>
                <w:lang w:val="en-US"/>
              </w:rPr>
              <w:t>Jiayin Zhang</w:t>
            </w:r>
          </w:p>
        </w:tc>
        <w:tc>
          <w:tcPr>
            <w:tcW w:w="812" w:type="pct"/>
            <w:vAlign w:val="center"/>
          </w:tcPr>
          <w:p w14:paraId="35362AA4"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7A0EB6D5" w14:textId="77777777" w:rsidR="002260C8" w:rsidRPr="003C4037" w:rsidRDefault="002260C8" w:rsidP="002C7D2A">
            <w:pPr>
              <w:rPr>
                <w:sz w:val="20"/>
                <w:szCs w:val="24"/>
              </w:rPr>
            </w:pPr>
          </w:p>
        </w:tc>
        <w:tc>
          <w:tcPr>
            <w:tcW w:w="531" w:type="pct"/>
            <w:vAlign w:val="center"/>
          </w:tcPr>
          <w:p w14:paraId="218900BE" w14:textId="77777777" w:rsidR="002260C8" w:rsidRPr="003C4037" w:rsidRDefault="002260C8" w:rsidP="002C7D2A">
            <w:pPr>
              <w:rPr>
                <w:sz w:val="20"/>
                <w:szCs w:val="24"/>
              </w:rPr>
            </w:pPr>
          </w:p>
        </w:tc>
        <w:tc>
          <w:tcPr>
            <w:tcW w:w="1412" w:type="pct"/>
            <w:vAlign w:val="center"/>
          </w:tcPr>
          <w:p w14:paraId="1FEE3A23" w14:textId="77777777" w:rsidR="002260C8" w:rsidRPr="003C4037" w:rsidRDefault="002260C8" w:rsidP="002C7D2A">
            <w:pPr>
              <w:pStyle w:val="T2"/>
              <w:spacing w:after="0"/>
              <w:ind w:left="0" w:right="0"/>
              <w:rPr>
                <w:b w:val="0"/>
                <w:sz w:val="20"/>
                <w:szCs w:val="24"/>
                <w:lang w:val="en-US"/>
              </w:rPr>
            </w:pPr>
          </w:p>
        </w:tc>
      </w:tr>
      <w:tr w:rsidR="003B0E95" w:rsidRPr="003C4037" w14:paraId="155A43EA" w14:textId="77777777" w:rsidTr="00531A6D">
        <w:trPr>
          <w:trHeight w:val="170"/>
          <w:jc w:val="center"/>
        </w:trPr>
        <w:tc>
          <w:tcPr>
            <w:tcW w:w="1197" w:type="pct"/>
            <w:vAlign w:val="center"/>
          </w:tcPr>
          <w:p w14:paraId="583F4579" w14:textId="77777777"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14:paraId="0E591F02"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0C07405C" w14:textId="77777777" w:rsidR="003B0E95" w:rsidRPr="003C4037" w:rsidRDefault="003B0E95" w:rsidP="002C7D2A">
            <w:pPr>
              <w:rPr>
                <w:sz w:val="20"/>
                <w:szCs w:val="24"/>
              </w:rPr>
            </w:pPr>
          </w:p>
        </w:tc>
        <w:tc>
          <w:tcPr>
            <w:tcW w:w="531" w:type="pct"/>
            <w:vAlign w:val="center"/>
          </w:tcPr>
          <w:p w14:paraId="0D3CB87B" w14:textId="77777777" w:rsidR="003B0E95" w:rsidRPr="003C4037" w:rsidRDefault="003B0E95" w:rsidP="002C7D2A">
            <w:pPr>
              <w:rPr>
                <w:sz w:val="20"/>
                <w:szCs w:val="24"/>
              </w:rPr>
            </w:pPr>
          </w:p>
        </w:tc>
        <w:tc>
          <w:tcPr>
            <w:tcW w:w="1412" w:type="pct"/>
            <w:vAlign w:val="center"/>
          </w:tcPr>
          <w:p w14:paraId="6D7DFCDB" w14:textId="77777777" w:rsidR="003B0E95" w:rsidRPr="003C4037" w:rsidRDefault="003B0E95" w:rsidP="002C7D2A">
            <w:pPr>
              <w:pStyle w:val="T2"/>
              <w:spacing w:after="0"/>
              <w:ind w:left="0" w:right="0"/>
              <w:rPr>
                <w:b w:val="0"/>
                <w:sz w:val="20"/>
                <w:szCs w:val="24"/>
                <w:lang w:val="en-US"/>
              </w:rPr>
            </w:pPr>
          </w:p>
        </w:tc>
      </w:tr>
      <w:tr w:rsidR="003B0E95" w:rsidRPr="003C4037" w14:paraId="683F9AB4" w14:textId="77777777" w:rsidTr="00531A6D">
        <w:trPr>
          <w:trHeight w:val="170"/>
          <w:jc w:val="center"/>
        </w:trPr>
        <w:tc>
          <w:tcPr>
            <w:tcW w:w="1197" w:type="pct"/>
            <w:vAlign w:val="center"/>
          </w:tcPr>
          <w:p w14:paraId="42EC2047" w14:textId="77777777" w:rsidR="003B0E95" w:rsidRPr="00B27C7E" w:rsidRDefault="003B0E95" w:rsidP="002C7D2A">
            <w:pPr>
              <w:pStyle w:val="T2"/>
              <w:spacing w:after="0"/>
              <w:ind w:left="0" w:right="0"/>
              <w:jc w:val="left"/>
              <w:rPr>
                <w:b w:val="0"/>
                <w:sz w:val="20"/>
                <w:szCs w:val="24"/>
                <w:lang w:val="en-US"/>
              </w:rPr>
            </w:pPr>
            <w:r w:rsidRPr="003B0E95">
              <w:rPr>
                <w:rFonts w:hint="eastAsia"/>
                <w:b w:val="0"/>
                <w:sz w:val="20"/>
                <w:szCs w:val="24"/>
                <w:lang w:val="en-US"/>
              </w:rPr>
              <w:t>HanGyu Cho</w:t>
            </w:r>
          </w:p>
        </w:tc>
        <w:tc>
          <w:tcPr>
            <w:tcW w:w="812" w:type="pct"/>
            <w:vAlign w:val="center"/>
          </w:tcPr>
          <w:p w14:paraId="779F2D70"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309F263D" w14:textId="77777777" w:rsidR="003B0E95" w:rsidRPr="003C4037" w:rsidRDefault="003B0E95" w:rsidP="002C7D2A">
            <w:pPr>
              <w:rPr>
                <w:sz w:val="20"/>
                <w:szCs w:val="24"/>
              </w:rPr>
            </w:pPr>
          </w:p>
        </w:tc>
        <w:tc>
          <w:tcPr>
            <w:tcW w:w="531" w:type="pct"/>
            <w:vAlign w:val="center"/>
          </w:tcPr>
          <w:p w14:paraId="648AB212" w14:textId="77777777" w:rsidR="003B0E95" w:rsidRPr="003C4037" w:rsidRDefault="003B0E95" w:rsidP="002C7D2A">
            <w:pPr>
              <w:rPr>
                <w:sz w:val="20"/>
                <w:szCs w:val="24"/>
              </w:rPr>
            </w:pPr>
          </w:p>
        </w:tc>
        <w:tc>
          <w:tcPr>
            <w:tcW w:w="1412" w:type="pct"/>
            <w:vAlign w:val="center"/>
          </w:tcPr>
          <w:p w14:paraId="37DE5A6B" w14:textId="77777777" w:rsidR="003B0E95" w:rsidRPr="003C4037" w:rsidRDefault="003B0E95" w:rsidP="002C7D2A">
            <w:pPr>
              <w:pStyle w:val="T2"/>
              <w:spacing w:after="0"/>
              <w:ind w:left="0" w:right="0"/>
              <w:rPr>
                <w:b w:val="0"/>
                <w:sz w:val="20"/>
                <w:szCs w:val="24"/>
                <w:lang w:val="en-US"/>
              </w:rPr>
            </w:pPr>
          </w:p>
        </w:tc>
      </w:tr>
      <w:tr w:rsidR="001866B6" w:rsidRPr="003C4037" w14:paraId="4732CA94" w14:textId="77777777" w:rsidTr="00531A6D">
        <w:trPr>
          <w:trHeight w:val="170"/>
          <w:jc w:val="center"/>
        </w:trPr>
        <w:tc>
          <w:tcPr>
            <w:tcW w:w="1197" w:type="pct"/>
            <w:vAlign w:val="center"/>
          </w:tcPr>
          <w:p w14:paraId="6B1ED171" w14:textId="77777777" w:rsidR="001866B6" w:rsidRDefault="001866B6" w:rsidP="002C7D2A">
            <w:pPr>
              <w:pStyle w:val="T2"/>
              <w:spacing w:after="0"/>
              <w:ind w:left="0" w:right="0"/>
              <w:jc w:val="left"/>
              <w:rPr>
                <w:b w:val="0"/>
                <w:sz w:val="20"/>
                <w:szCs w:val="24"/>
                <w:lang w:val="en-US"/>
              </w:rPr>
            </w:pPr>
            <w:r>
              <w:rPr>
                <w:b w:val="0"/>
                <w:sz w:val="20"/>
                <w:szCs w:val="24"/>
                <w:lang w:val="en-US"/>
              </w:rPr>
              <w:t>Suhwook Kim</w:t>
            </w:r>
          </w:p>
        </w:tc>
        <w:tc>
          <w:tcPr>
            <w:tcW w:w="812" w:type="pct"/>
            <w:vAlign w:val="center"/>
          </w:tcPr>
          <w:p w14:paraId="1855C507" w14:textId="77777777"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2D746374" w14:textId="77777777" w:rsidR="001866B6" w:rsidRPr="003C4037" w:rsidRDefault="001866B6" w:rsidP="002C7D2A">
            <w:pPr>
              <w:rPr>
                <w:sz w:val="20"/>
                <w:szCs w:val="24"/>
              </w:rPr>
            </w:pPr>
          </w:p>
        </w:tc>
        <w:tc>
          <w:tcPr>
            <w:tcW w:w="531" w:type="pct"/>
            <w:vAlign w:val="center"/>
          </w:tcPr>
          <w:p w14:paraId="65181EAC" w14:textId="77777777" w:rsidR="001866B6" w:rsidRPr="003C4037" w:rsidRDefault="001866B6" w:rsidP="002C7D2A">
            <w:pPr>
              <w:rPr>
                <w:sz w:val="20"/>
                <w:szCs w:val="24"/>
              </w:rPr>
            </w:pPr>
          </w:p>
        </w:tc>
        <w:tc>
          <w:tcPr>
            <w:tcW w:w="1412" w:type="pct"/>
            <w:vAlign w:val="center"/>
          </w:tcPr>
          <w:p w14:paraId="695D9BE7" w14:textId="77777777" w:rsidR="001866B6" w:rsidRPr="003C4037" w:rsidRDefault="001866B6" w:rsidP="002C7D2A">
            <w:pPr>
              <w:pStyle w:val="T2"/>
              <w:spacing w:after="0"/>
              <w:ind w:left="0" w:right="0"/>
              <w:rPr>
                <w:b w:val="0"/>
                <w:sz w:val="20"/>
                <w:szCs w:val="24"/>
                <w:lang w:val="en-US"/>
              </w:rPr>
            </w:pPr>
          </w:p>
        </w:tc>
      </w:tr>
      <w:tr w:rsidR="00531A6D" w:rsidRPr="003C4037" w14:paraId="7FA6355E" w14:textId="77777777" w:rsidTr="00531A6D">
        <w:trPr>
          <w:trHeight w:val="170"/>
          <w:jc w:val="center"/>
        </w:trPr>
        <w:tc>
          <w:tcPr>
            <w:tcW w:w="1197" w:type="pct"/>
            <w:vAlign w:val="center"/>
          </w:tcPr>
          <w:p w14:paraId="02926B8F"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14:paraId="4634ED9E" w14:textId="77777777"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14:paraId="778CA7BB" w14:textId="77777777" w:rsidR="00531A6D" w:rsidRPr="003C4037" w:rsidRDefault="00531A6D" w:rsidP="002C7D2A">
            <w:pPr>
              <w:rPr>
                <w:sz w:val="20"/>
                <w:szCs w:val="24"/>
              </w:rPr>
            </w:pPr>
          </w:p>
        </w:tc>
        <w:tc>
          <w:tcPr>
            <w:tcW w:w="531" w:type="pct"/>
            <w:vAlign w:val="center"/>
          </w:tcPr>
          <w:p w14:paraId="6A0B9FE6" w14:textId="77777777" w:rsidR="00531A6D" w:rsidRPr="003C4037" w:rsidRDefault="00531A6D" w:rsidP="002C7D2A">
            <w:pPr>
              <w:rPr>
                <w:sz w:val="20"/>
                <w:szCs w:val="24"/>
              </w:rPr>
            </w:pPr>
          </w:p>
        </w:tc>
        <w:tc>
          <w:tcPr>
            <w:tcW w:w="1412" w:type="pct"/>
            <w:vAlign w:val="center"/>
          </w:tcPr>
          <w:p w14:paraId="5B023B35" w14:textId="77777777" w:rsidR="00531A6D" w:rsidRPr="003C4037" w:rsidRDefault="00531A6D" w:rsidP="002C7D2A">
            <w:pPr>
              <w:pStyle w:val="T2"/>
              <w:spacing w:after="0"/>
              <w:ind w:left="0" w:right="0"/>
              <w:rPr>
                <w:b w:val="0"/>
                <w:sz w:val="20"/>
                <w:szCs w:val="24"/>
                <w:lang w:val="en-US"/>
              </w:rPr>
            </w:pPr>
          </w:p>
        </w:tc>
      </w:tr>
      <w:tr w:rsidR="00531A6D" w:rsidRPr="003C4037" w14:paraId="19CC9603" w14:textId="77777777" w:rsidTr="00531A6D">
        <w:trPr>
          <w:trHeight w:val="170"/>
          <w:jc w:val="center"/>
        </w:trPr>
        <w:tc>
          <w:tcPr>
            <w:tcW w:w="1197" w:type="pct"/>
            <w:vAlign w:val="center"/>
          </w:tcPr>
          <w:p w14:paraId="265A648A"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Frank La Sita</w:t>
            </w:r>
          </w:p>
        </w:tc>
        <w:tc>
          <w:tcPr>
            <w:tcW w:w="812" w:type="pct"/>
            <w:vAlign w:val="center"/>
          </w:tcPr>
          <w:p w14:paraId="74CFD2AE" w14:textId="77777777"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14:paraId="63D2412A" w14:textId="77777777" w:rsidR="00531A6D" w:rsidRPr="003C4037" w:rsidRDefault="00531A6D" w:rsidP="002C7D2A">
            <w:pPr>
              <w:rPr>
                <w:sz w:val="20"/>
                <w:szCs w:val="24"/>
              </w:rPr>
            </w:pPr>
          </w:p>
        </w:tc>
        <w:tc>
          <w:tcPr>
            <w:tcW w:w="531" w:type="pct"/>
            <w:vAlign w:val="center"/>
          </w:tcPr>
          <w:p w14:paraId="141ACE17" w14:textId="77777777" w:rsidR="00531A6D" w:rsidRPr="003C4037" w:rsidRDefault="00531A6D" w:rsidP="002C7D2A">
            <w:pPr>
              <w:rPr>
                <w:sz w:val="20"/>
                <w:szCs w:val="24"/>
              </w:rPr>
            </w:pPr>
          </w:p>
        </w:tc>
        <w:tc>
          <w:tcPr>
            <w:tcW w:w="1412" w:type="pct"/>
            <w:vAlign w:val="center"/>
          </w:tcPr>
          <w:p w14:paraId="6360F60F" w14:textId="77777777" w:rsidR="00531A6D" w:rsidRPr="003C4037" w:rsidRDefault="00531A6D" w:rsidP="002C7D2A">
            <w:pPr>
              <w:pStyle w:val="T2"/>
              <w:spacing w:after="0"/>
              <w:ind w:left="0" w:right="0"/>
              <w:rPr>
                <w:b w:val="0"/>
                <w:sz w:val="20"/>
                <w:szCs w:val="24"/>
                <w:lang w:val="en-US"/>
              </w:rPr>
            </w:pPr>
          </w:p>
        </w:tc>
      </w:tr>
      <w:tr w:rsidR="00C0497D" w:rsidRPr="003C4037" w14:paraId="62648DCC" w14:textId="77777777" w:rsidTr="00531A6D">
        <w:trPr>
          <w:trHeight w:val="170"/>
          <w:jc w:val="center"/>
        </w:trPr>
        <w:tc>
          <w:tcPr>
            <w:tcW w:w="1197" w:type="pct"/>
            <w:vAlign w:val="center"/>
          </w:tcPr>
          <w:p w14:paraId="58A3AE88" w14:textId="77777777"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14:paraId="1A6B6F26"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693D32E" w14:textId="77777777" w:rsidR="00C0497D" w:rsidRPr="003C4037" w:rsidRDefault="00C0497D" w:rsidP="002C7D2A">
            <w:pPr>
              <w:rPr>
                <w:sz w:val="20"/>
                <w:szCs w:val="24"/>
              </w:rPr>
            </w:pPr>
          </w:p>
        </w:tc>
        <w:tc>
          <w:tcPr>
            <w:tcW w:w="531" w:type="pct"/>
            <w:vAlign w:val="center"/>
          </w:tcPr>
          <w:p w14:paraId="10196567" w14:textId="77777777" w:rsidR="00C0497D" w:rsidRPr="003C4037" w:rsidRDefault="00C0497D" w:rsidP="002C7D2A">
            <w:pPr>
              <w:rPr>
                <w:sz w:val="20"/>
                <w:szCs w:val="24"/>
              </w:rPr>
            </w:pPr>
          </w:p>
        </w:tc>
        <w:tc>
          <w:tcPr>
            <w:tcW w:w="1412" w:type="pct"/>
            <w:vAlign w:val="center"/>
          </w:tcPr>
          <w:p w14:paraId="3953E427" w14:textId="77777777" w:rsidR="00C0497D" w:rsidRPr="003C4037" w:rsidRDefault="00C0497D" w:rsidP="002C7D2A">
            <w:pPr>
              <w:pStyle w:val="T2"/>
              <w:spacing w:after="0"/>
              <w:ind w:left="0" w:right="0"/>
              <w:rPr>
                <w:b w:val="0"/>
                <w:sz w:val="20"/>
                <w:szCs w:val="24"/>
                <w:lang w:val="en-US"/>
              </w:rPr>
            </w:pPr>
          </w:p>
        </w:tc>
      </w:tr>
      <w:tr w:rsidR="00C0497D" w:rsidRPr="003C4037" w14:paraId="2BFDCE82" w14:textId="77777777" w:rsidTr="00531A6D">
        <w:trPr>
          <w:trHeight w:val="170"/>
          <w:jc w:val="center"/>
        </w:trPr>
        <w:tc>
          <w:tcPr>
            <w:tcW w:w="1197" w:type="pct"/>
            <w:vAlign w:val="center"/>
          </w:tcPr>
          <w:p w14:paraId="46A0BEF3" w14:textId="77777777"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14:paraId="1FCA4313"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D7BFEBA" w14:textId="77777777" w:rsidR="00C0497D" w:rsidRPr="003C4037" w:rsidRDefault="00C0497D" w:rsidP="002C7D2A">
            <w:pPr>
              <w:rPr>
                <w:sz w:val="20"/>
                <w:szCs w:val="24"/>
              </w:rPr>
            </w:pPr>
          </w:p>
        </w:tc>
        <w:tc>
          <w:tcPr>
            <w:tcW w:w="531" w:type="pct"/>
            <w:vAlign w:val="center"/>
          </w:tcPr>
          <w:p w14:paraId="08E802B6" w14:textId="77777777" w:rsidR="00C0497D" w:rsidRPr="003C4037" w:rsidRDefault="00C0497D" w:rsidP="002C7D2A">
            <w:pPr>
              <w:rPr>
                <w:sz w:val="20"/>
                <w:szCs w:val="24"/>
              </w:rPr>
            </w:pPr>
          </w:p>
        </w:tc>
        <w:tc>
          <w:tcPr>
            <w:tcW w:w="1412" w:type="pct"/>
            <w:vAlign w:val="center"/>
          </w:tcPr>
          <w:p w14:paraId="47BCAB20" w14:textId="77777777" w:rsidR="00C0497D" w:rsidRPr="003C4037" w:rsidRDefault="00C0497D" w:rsidP="002C7D2A">
            <w:pPr>
              <w:pStyle w:val="T2"/>
              <w:spacing w:after="0"/>
              <w:ind w:left="0" w:right="0"/>
              <w:rPr>
                <w:b w:val="0"/>
                <w:sz w:val="20"/>
                <w:szCs w:val="24"/>
                <w:lang w:val="en-US"/>
              </w:rPr>
            </w:pPr>
          </w:p>
        </w:tc>
      </w:tr>
      <w:tr w:rsidR="0063369B" w:rsidRPr="003C4037" w14:paraId="79EB7C90" w14:textId="77777777" w:rsidTr="00531A6D">
        <w:trPr>
          <w:trHeight w:val="170"/>
          <w:jc w:val="center"/>
        </w:trPr>
        <w:tc>
          <w:tcPr>
            <w:tcW w:w="1197" w:type="pct"/>
            <w:vAlign w:val="center"/>
          </w:tcPr>
          <w:p w14:paraId="42E80993" w14:textId="77777777" w:rsidR="0063369B" w:rsidRDefault="0063369B" w:rsidP="002C7D2A">
            <w:pPr>
              <w:pStyle w:val="T2"/>
              <w:spacing w:after="0"/>
              <w:ind w:left="0" w:right="0"/>
              <w:jc w:val="left"/>
              <w:rPr>
                <w:b w:val="0"/>
                <w:sz w:val="20"/>
                <w:szCs w:val="24"/>
                <w:lang w:val="en-US"/>
              </w:rPr>
            </w:pPr>
            <w:r>
              <w:rPr>
                <w:b w:val="0"/>
                <w:sz w:val="20"/>
                <w:szCs w:val="24"/>
                <w:lang w:val="en-US"/>
              </w:rPr>
              <w:t>Yakun Sun</w:t>
            </w:r>
          </w:p>
        </w:tc>
        <w:tc>
          <w:tcPr>
            <w:tcW w:w="812" w:type="pct"/>
            <w:vAlign w:val="center"/>
          </w:tcPr>
          <w:p w14:paraId="5AC416A8" w14:textId="77777777"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FA60519" w14:textId="77777777" w:rsidR="0063369B" w:rsidRPr="003C4037" w:rsidRDefault="0063369B" w:rsidP="002C7D2A">
            <w:pPr>
              <w:rPr>
                <w:sz w:val="20"/>
                <w:szCs w:val="24"/>
              </w:rPr>
            </w:pPr>
          </w:p>
        </w:tc>
        <w:tc>
          <w:tcPr>
            <w:tcW w:w="531" w:type="pct"/>
            <w:vAlign w:val="center"/>
          </w:tcPr>
          <w:p w14:paraId="0F1E504D" w14:textId="77777777" w:rsidR="0063369B" w:rsidRPr="003C4037" w:rsidRDefault="0063369B" w:rsidP="002C7D2A">
            <w:pPr>
              <w:rPr>
                <w:sz w:val="20"/>
                <w:szCs w:val="24"/>
              </w:rPr>
            </w:pPr>
          </w:p>
        </w:tc>
        <w:tc>
          <w:tcPr>
            <w:tcW w:w="1412" w:type="pct"/>
            <w:vAlign w:val="center"/>
          </w:tcPr>
          <w:p w14:paraId="18FB40A3" w14:textId="77777777" w:rsidR="0063369B" w:rsidRPr="003C4037" w:rsidRDefault="0063369B" w:rsidP="002C7D2A">
            <w:pPr>
              <w:pStyle w:val="T2"/>
              <w:spacing w:after="0"/>
              <w:ind w:left="0" w:right="0"/>
              <w:rPr>
                <w:b w:val="0"/>
                <w:sz w:val="20"/>
                <w:szCs w:val="24"/>
                <w:lang w:val="en-US"/>
              </w:rPr>
            </w:pPr>
          </w:p>
        </w:tc>
      </w:tr>
      <w:tr w:rsidR="00483DEA" w:rsidRPr="003C4037" w14:paraId="01BD31BB" w14:textId="77777777" w:rsidTr="00403830">
        <w:trPr>
          <w:trHeight w:val="170"/>
          <w:jc w:val="center"/>
        </w:trPr>
        <w:tc>
          <w:tcPr>
            <w:tcW w:w="1197" w:type="pct"/>
            <w:vAlign w:val="center"/>
          </w:tcPr>
          <w:p w14:paraId="5A1687DD" w14:textId="77777777"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14:paraId="2D670453" w14:textId="77777777"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14:paraId="641DB23A" w14:textId="77777777" w:rsidR="00483DEA" w:rsidRPr="003C4037" w:rsidRDefault="00483DEA" w:rsidP="00403830">
            <w:pPr>
              <w:rPr>
                <w:sz w:val="20"/>
                <w:szCs w:val="24"/>
              </w:rPr>
            </w:pPr>
          </w:p>
        </w:tc>
        <w:tc>
          <w:tcPr>
            <w:tcW w:w="531" w:type="pct"/>
            <w:vAlign w:val="center"/>
          </w:tcPr>
          <w:p w14:paraId="624B3F3F" w14:textId="77777777" w:rsidR="00483DEA" w:rsidRPr="003C4037" w:rsidRDefault="00483DEA" w:rsidP="00403830">
            <w:pPr>
              <w:rPr>
                <w:sz w:val="20"/>
                <w:szCs w:val="24"/>
              </w:rPr>
            </w:pPr>
          </w:p>
        </w:tc>
        <w:tc>
          <w:tcPr>
            <w:tcW w:w="1412" w:type="pct"/>
            <w:vAlign w:val="center"/>
          </w:tcPr>
          <w:p w14:paraId="7BC64E77" w14:textId="77777777" w:rsidR="00483DEA" w:rsidRPr="003C4037" w:rsidRDefault="00483DEA" w:rsidP="00403830">
            <w:pPr>
              <w:pStyle w:val="T2"/>
              <w:spacing w:after="0"/>
              <w:ind w:left="0" w:right="0"/>
              <w:rPr>
                <w:b w:val="0"/>
                <w:sz w:val="20"/>
                <w:szCs w:val="24"/>
                <w:lang w:val="en-US"/>
              </w:rPr>
            </w:pPr>
          </w:p>
        </w:tc>
      </w:tr>
      <w:tr w:rsidR="00404A42" w:rsidRPr="003C4037" w14:paraId="2EFAF438" w14:textId="77777777" w:rsidTr="00403830">
        <w:trPr>
          <w:trHeight w:val="170"/>
          <w:jc w:val="center"/>
        </w:trPr>
        <w:tc>
          <w:tcPr>
            <w:tcW w:w="1197" w:type="pct"/>
            <w:vAlign w:val="center"/>
          </w:tcPr>
          <w:p w14:paraId="52298835" w14:textId="77777777"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Filip Mestanov</w:t>
            </w:r>
          </w:p>
        </w:tc>
        <w:tc>
          <w:tcPr>
            <w:tcW w:w="812" w:type="pct"/>
            <w:vAlign w:val="center"/>
          </w:tcPr>
          <w:p w14:paraId="1E5B38B8" w14:textId="77777777"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14:paraId="2C9B9EB2" w14:textId="77777777" w:rsidR="00404A42" w:rsidRPr="003C4037" w:rsidRDefault="00404A42" w:rsidP="00403830">
            <w:pPr>
              <w:rPr>
                <w:sz w:val="20"/>
                <w:szCs w:val="24"/>
              </w:rPr>
            </w:pPr>
          </w:p>
        </w:tc>
        <w:tc>
          <w:tcPr>
            <w:tcW w:w="531" w:type="pct"/>
            <w:vAlign w:val="center"/>
          </w:tcPr>
          <w:p w14:paraId="6923E0D0" w14:textId="77777777" w:rsidR="00404A42" w:rsidRPr="003C4037" w:rsidRDefault="00404A42" w:rsidP="00403830">
            <w:pPr>
              <w:rPr>
                <w:sz w:val="20"/>
                <w:szCs w:val="24"/>
              </w:rPr>
            </w:pPr>
          </w:p>
        </w:tc>
        <w:tc>
          <w:tcPr>
            <w:tcW w:w="1412" w:type="pct"/>
            <w:vAlign w:val="center"/>
          </w:tcPr>
          <w:p w14:paraId="207476B6" w14:textId="77777777" w:rsidR="00404A42" w:rsidRPr="003C4037" w:rsidRDefault="00404A42" w:rsidP="00403830">
            <w:pPr>
              <w:pStyle w:val="T2"/>
              <w:spacing w:after="0"/>
              <w:ind w:left="0" w:right="0"/>
              <w:rPr>
                <w:b w:val="0"/>
                <w:sz w:val="20"/>
                <w:szCs w:val="24"/>
                <w:lang w:val="en-US"/>
              </w:rPr>
            </w:pPr>
          </w:p>
        </w:tc>
      </w:tr>
      <w:tr w:rsidR="00B2710C" w:rsidRPr="003C4037" w14:paraId="5FBE6109" w14:textId="77777777" w:rsidTr="00403830">
        <w:trPr>
          <w:trHeight w:val="170"/>
          <w:jc w:val="center"/>
        </w:trPr>
        <w:tc>
          <w:tcPr>
            <w:tcW w:w="1197" w:type="pct"/>
            <w:vAlign w:val="center"/>
          </w:tcPr>
          <w:p w14:paraId="6C77C27C" w14:textId="77777777" w:rsidR="00B2710C" w:rsidRPr="00B2710C" w:rsidRDefault="00B2710C" w:rsidP="00B2710C">
            <w:pPr>
              <w:pStyle w:val="PlainText"/>
            </w:pPr>
            <w:r w:rsidRPr="00B2710C">
              <w:rPr>
                <w:rFonts w:ascii="Times New Roman" w:eastAsiaTheme="minorEastAsia" w:hAnsi="Times New Roman"/>
                <w:sz w:val="20"/>
                <w:szCs w:val="24"/>
                <w:lang w:val="en-US" w:eastAsia="zh-CN"/>
              </w:rPr>
              <w:t>Guoqing Li</w:t>
            </w:r>
          </w:p>
        </w:tc>
        <w:tc>
          <w:tcPr>
            <w:tcW w:w="812" w:type="pct"/>
            <w:vAlign w:val="center"/>
          </w:tcPr>
          <w:p w14:paraId="496D0D73"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14:paraId="77A9DF19" w14:textId="77777777" w:rsidR="00B2710C" w:rsidRPr="003C4037" w:rsidRDefault="00B2710C" w:rsidP="00403830">
            <w:pPr>
              <w:rPr>
                <w:sz w:val="20"/>
                <w:szCs w:val="24"/>
              </w:rPr>
            </w:pPr>
          </w:p>
        </w:tc>
        <w:tc>
          <w:tcPr>
            <w:tcW w:w="531" w:type="pct"/>
            <w:vAlign w:val="center"/>
          </w:tcPr>
          <w:p w14:paraId="4AE0B89E" w14:textId="77777777" w:rsidR="00B2710C" w:rsidRPr="003C4037" w:rsidRDefault="00B2710C" w:rsidP="00403830">
            <w:pPr>
              <w:rPr>
                <w:sz w:val="20"/>
                <w:szCs w:val="24"/>
              </w:rPr>
            </w:pPr>
          </w:p>
        </w:tc>
        <w:tc>
          <w:tcPr>
            <w:tcW w:w="1412" w:type="pct"/>
            <w:vAlign w:val="center"/>
          </w:tcPr>
          <w:p w14:paraId="2A176D07" w14:textId="77777777" w:rsidR="00B2710C" w:rsidRPr="003C4037" w:rsidRDefault="00B2710C" w:rsidP="00403830">
            <w:pPr>
              <w:pStyle w:val="T2"/>
              <w:spacing w:after="0"/>
              <w:ind w:left="0" w:right="0"/>
              <w:rPr>
                <w:b w:val="0"/>
                <w:sz w:val="20"/>
                <w:szCs w:val="24"/>
                <w:lang w:val="en-US"/>
              </w:rPr>
            </w:pPr>
          </w:p>
        </w:tc>
      </w:tr>
      <w:tr w:rsidR="002F43A1" w:rsidRPr="003C4037" w14:paraId="5B031A42" w14:textId="77777777" w:rsidTr="00403830">
        <w:trPr>
          <w:trHeight w:val="170"/>
          <w:jc w:val="center"/>
        </w:trPr>
        <w:tc>
          <w:tcPr>
            <w:tcW w:w="1197" w:type="pct"/>
            <w:vAlign w:val="center"/>
          </w:tcPr>
          <w:p w14:paraId="259D78A7" w14:textId="77777777"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14:paraId="252A651A" w14:textId="77777777"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14:paraId="66756664" w14:textId="77777777" w:rsidR="002F43A1" w:rsidRPr="003C4037" w:rsidRDefault="002F43A1" w:rsidP="00403830">
            <w:pPr>
              <w:rPr>
                <w:sz w:val="20"/>
                <w:szCs w:val="24"/>
              </w:rPr>
            </w:pPr>
          </w:p>
        </w:tc>
        <w:tc>
          <w:tcPr>
            <w:tcW w:w="531" w:type="pct"/>
            <w:vAlign w:val="center"/>
          </w:tcPr>
          <w:p w14:paraId="40E60343" w14:textId="77777777" w:rsidR="002F43A1" w:rsidRPr="003C4037" w:rsidRDefault="002F43A1" w:rsidP="00403830">
            <w:pPr>
              <w:rPr>
                <w:sz w:val="20"/>
                <w:szCs w:val="24"/>
              </w:rPr>
            </w:pPr>
          </w:p>
        </w:tc>
        <w:tc>
          <w:tcPr>
            <w:tcW w:w="1412" w:type="pct"/>
            <w:vAlign w:val="center"/>
          </w:tcPr>
          <w:p w14:paraId="5318019F" w14:textId="77777777" w:rsidR="002F43A1" w:rsidRPr="003C4037" w:rsidRDefault="002F43A1" w:rsidP="00403830">
            <w:pPr>
              <w:pStyle w:val="T2"/>
              <w:spacing w:after="0"/>
              <w:ind w:left="0" w:right="0"/>
              <w:rPr>
                <w:b w:val="0"/>
                <w:sz w:val="20"/>
                <w:szCs w:val="24"/>
                <w:lang w:val="en-US"/>
              </w:rPr>
            </w:pPr>
          </w:p>
        </w:tc>
      </w:tr>
      <w:tr w:rsidR="00B2710C" w:rsidRPr="003C4037" w14:paraId="2BF57B75" w14:textId="77777777" w:rsidTr="00403830">
        <w:trPr>
          <w:trHeight w:val="170"/>
          <w:jc w:val="center"/>
        </w:trPr>
        <w:tc>
          <w:tcPr>
            <w:tcW w:w="1197" w:type="pct"/>
            <w:vAlign w:val="center"/>
          </w:tcPr>
          <w:p w14:paraId="21134C97" w14:textId="77777777" w:rsidR="00B2710C" w:rsidRDefault="00B2710C" w:rsidP="00B2710C">
            <w:pPr>
              <w:pStyle w:val="T2"/>
              <w:spacing w:after="0"/>
              <w:ind w:left="0" w:right="0"/>
              <w:jc w:val="left"/>
              <w:rPr>
                <w:rFonts w:eastAsiaTheme="minorEastAsia"/>
                <w:b w:val="0"/>
                <w:sz w:val="20"/>
                <w:szCs w:val="24"/>
                <w:lang w:val="en-US" w:eastAsia="zh-CN"/>
              </w:rPr>
            </w:pPr>
            <w:r w:rsidRPr="00B2710C">
              <w:rPr>
                <w:rFonts w:eastAsiaTheme="minorEastAsia"/>
                <w:b w:val="0"/>
                <w:sz w:val="20"/>
                <w:szCs w:val="24"/>
                <w:lang w:val="en-US" w:eastAsia="zh-CN"/>
              </w:rPr>
              <w:lastRenderedPageBreak/>
              <w:t xml:space="preserve">Eisuke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14:paraId="7C6E04EF"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23C03AFD" w14:textId="77777777" w:rsidR="00B2710C" w:rsidRPr="003C4037" w:rsidRDefault="00B2710C" w:rsidP="00403830">
            <w:pPr>
              <w:rPr>
                <w:sz w:val="20"/>
                <w:szCs w:val="24"/>
              </w:rPr>
            </w:pPr>
          </w:p>
        </w:tc>
        <w:tc>
          <w:tcPr>
            <w:tcW w:w="531" w:type="pct"/>
            <w:vAlign w:val="center"/>
          </w:tcPr>
          <w:p w14:paraId="20A3C09F" w14:textId="77777777" w:rsidR="00B2710C" w:rsidRPr="003C4037" w:rsidRDefault="00B2710C" w:rsidP="00403830">
            <w:pPr>
              <w:rPr>
                <w:sz w:val="20"/>
                <w:szCs w:val="24"/>
              </w:rPr>
            </w:pPr>
          </w:p>
        </w:tc>
        <w:tc>
          <w:tcPr>
            <w:tcW w:w="1412" w:type="pct"/>
            <w:vAlign w:val="center"/>
          </w:tcPr>
          <w:p w14:paraId="45215CE4" w14:textId="77777777" w:rsidR="00B2710C" w:rsidRPr="003C4037" w:rsidRDefault="00B2710C" w:rsidP="00403830">
            <w:pPr>
              <w:pStyle w:val="T2"/>
              <w:spacing w:after="0"/>
              <w:ind w:left="0" w:right="0"/>
              <w:rPr>
                <w:b w:val="0"/>
                <w:sz w:val="20"/>
                <w:szCs w:val="24"/>
                <w:lang w:val="en-US"/>
              </w:rPr>
            </w:pPr>
          </w:p>
        </w:tc>
      </w:tr>
      <w:tr w:rsidR="00B2710C" w:rsidRPr="003C4037" w14:paraId="6AD90F56" w14:textId="77777777" w:rsidTr="00403830">
        <w:trPr>
          <w:trHeight w:val="170"/>
          <w:jc w:val="center"/>
        </w:trPr>
        <w:tc>
          <w:tcPr>
            <w:tcW w:w="1197" w:type="pct"/>
            <w:vAlign w:val="center"/>
          </w:tcPr>
          <w:p w14:paraId="038E0F2D" w14:textId="77777777"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14:paraId="7BE8D263"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2DDC2424" w14:textId="77777777" w:rsidR="00B2710C" w:rsidRPr="003C4037" w:rsidRDefault="00B2710C" w:rsidP="00403830">
            <w:pPr>
              <w:rPr>
                <w:sz w:val="20"/>
                <w:szCs w:val="24"/>
              </w:rPr>
            </w:pPr>
          </w:p>
        </w:tc>
        <w:tc>
          <w:tcPr>
            <w:tcW w:w="531" w:type="pct"/>
            <w:vAlign w:val="center"/>
          </w:tcPr>
          <w:p w14:paraId="71633C70" w14:textId="77777777" w:rsidR="00B2710C" w:rsidRPr="003C4037" w:rsidRDefault="00B2710C" w:rsidP="00403830">
            <w:pPr>
              <w:rPr>
                <w:sz w:val="20"/>
                <w:szCs w:val="24"/>
              </w:rPr>
            </w:pPr>
          </w:p>
        </w:tc>
        <w:tc>
          <w:tcPr>
            <w:tcW w:w="1412" w:type="pct"/>
            <w:vAlign w:val="center"/>
          </w:tcPr>
          <w:p w14:paraId="071279D8" w14:textId="77777777" w:rsidR="00B2710C" w:rsidRPr="003C4037" w:rsidRDefault="00B2710C" w:rsidP="00403830">
            <w:pPr>
              <w:pStyle w:val="T2"/>
              <w:spacing w:after="0"/>
              <w:ind w:left="0" w:right="0"/>
              <w:rPr>
                <w:b w:val="0"/>
                <w:sz w:val="20"/>
                <w:szCs w:val="24"/>
                <w:lang w:val="en-US"/>
              </w:rPr>
            </w:pPr>
          </w:p>
        </w:tc>
      </w:tr>
      <w:tr w:rsidR="00871E53" w:rsidRPr="003C4037" w14:paraId="4ABBF5DC" w14:textId="77777777" w:rsidTr="007A32BC">
        <w:trPr>
          <w:trHeight w:val="170"/>
          <w:jc w:val="center"/>
        </w:trPr>
        <w:tc>
          <w:tcPr>
            <w:tcW w:w="1197" w:type="pct"/>
            <w:vAlign w:val="center"/>
          </w:tcPr>
          <w:p w14:paraId="242E351A"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Bo Sun</w:t>
            </w:r>
          </w:p>
        </w:tc>
        <w:tc>
          <w:tcPr>
            <w:tcW w:w="812" w:type="pct"/>
            <w:vAlign w:val="center"/>
          </w:tcPr>
          <w:p w14:paraId="1BB7FECA"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7CB644C6" w14:textId="77777777" w:rsidR="00871E53" w:rsidRPr="003C4037" w:rsidRDefault="00871E53" w:rsidP="007A32BC">
            <w:pPr>
              <w:rPr>
                <w:sz w:val="20"/>
                <w:szCs w:val="24"/>
              </w:rPr>
            </w:pPr>
          </w:p>
        </w:tc>
        <w:tc>
          <w:tcPr>
            <w:tcW w:w="531" w:type="pct"/>
            <w:vAlign w:val="center"/>
          </w:tcPr>
          <w:p w14:paraId="77796560" w14:textId="77777777" w:rsidR="00871E53" w:rsidRPr="003C4037" w:rsidRDefault="00871E53" w:rsidP="007A32BC">
            <w:pPr>
              <w:rPr>
                <w:sz w:val="20"/>
                <w:szCs w:val="24"/>
              </w:rPr>
            </w:pPr>
          </w:p>
        </w:tc>
        <w:tc>
          <w:tcPr>
            <w:tcW w:w="1412" w:type="pct"/>
            <w:vAlign w:val="center"/>
          </w:tcPr>
          <w:p w14:paraId="0733010D" w14:textId="77777777" w:rsidR="00871E53" w:rsidRPr="003C4037" w:rsidRDefault="00871E53" w:rsidP="007A32BC">
            <w:pPr>
              <w:pStyle w:val="T2"/>
              <w:spacing w:after="0"/>
              <w:ind w:left="0" w:right="0"/>
              <w:rPr>
                <w:b w:val="0"/>
                <w:sz w:val="20"/>
                <w:szCs w:val="24"/>
                <w:lang w:val="en-US"/>
              </w:rPr>
            </w:pPr>
          </w:p>
        </w:tc>
      </w:tr>
      <w:tr w:rsidR="00871E53" w:rsidRPr="003C4037" w14:paraId="73DA2CBB" w14:textId="77777777" w:rsidTr="007A32BC">
        <w:trPr>
          <w:trHeight w:val="170"/>
          <w:jc w:val="center"/>
        </w:trPr>
        <w:tc>
          <w:tcPr>
            <w:tcW w:w="1197" w:type="pct"/>
            <w:vAlign w:val="center"/>
          </w:tcPr>
          <w:p w14:paraId="27D3E439" w14:textId="77777777" w:rsidR="00871E53" w:rsidRPr="00871E53" w:rsidRDefault="00871E53" w:rsidP="007A32BC">
            <w:pPr>
              <w:pStyle w:val="T2"/>
              <w:spacing w:after="0"/>
              <w:ind w:left="0" w:right="0"/>
              <w:jc w:val="left"/>
              <w:rPr>
                <w:rFonts w:eastAsiaTheme="minorEastAsia"/>
                <w:b w:val="0"/>
                <w:sz w:val="20"/>
                <w:szCs w:val="24"/>
                <w:lang w:val="en-US" w:eastAsia="zh-CN"/>
              </w:rPr>
            </w:pPr>
            <w:r w:rsidRPr="00871E53">
              <w:rPr>
                <w:rFonts w:ascii="Verdana" w:hAnsi="Verdana"/>
                <w:b w:val="0"/>
                <w:color w:val="000000"/>
                <w:sz w:val="17"/>
                <w:szCs w:val="17"/>
              </w:rPr>
              <w:t>Kaiying Lv</w:t>
            </w:r>
          </w:p>
        </w:tc>
        <w:tc>
          <w:tcPr>
            <w:tcW w:w="812" w:type="pct"/>
            <w:vAlign w:val="center"/>
          </w:tcPr>
          <w:p w14:paraId="06E71662"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6A525F80" w14:textId="77777777" w:rsidR="00871E53" w:rsidRPr="003C4037" w:rsidRDefault="00871E53" w:rsidP="007A32BC">
            <w:pPr>
              <w:rPr>
                <w:sz w:val="20"/>
                <w:szCs w:val="24"/>
              </w:rPr>
            </w:pPr>
          </w:p>
        </w:tc>
        <w:tc>
          <w:tcPr>
            <w:tcW w:w="531" w:type="pct"/>
            <w:vAlign w:val="center"/>
          </w:tcPr>
          <w:p w14:paraId="7526B0A6" w14:textId="77777777" w:rsidR="00871E53" w:rsidRPr="003C4037" w:rsidRDefault="00871E53" w:rsidP="007A32BC">
            <w:pPr>
              <w:rPr>
                <w:sz w:val="20"/>
                <w:szCs w:val="24"/>
              </w:rPr>
            </w:pPr>
          </w:p>
        </w:tc>
        <w:tc>
          <w:tcPr>
            <w:tcW w:w="1412" w:type="pct"/>
            <w:vAlign w:val="center"/>
          </w:tcPr>
          <w:p w14:paraId="6853D9DF" w14:textId="77777777" w:rsidR="00871E53" w:rsidRPr="003C4037" w:rsidRDefault="00871E53" w:rsidP="007A32BC">
            <w:pPr>
              <w:pStyle w:val="T2"/>
              <w:spacing w:after="0"/>
              <w:ind w:left="0" w:right="0"/>
              <w:rPr>
                <w:b w:val="0"/>
                <w:sz w:val="20"/>
                <w:szCs w:val="24"/>
                <w:lang w:val="en-US"/>
              </w:rPr>
            </w:pPr>
          </w:p>
        </w:tc>
      </w:tr>
    </w:tbl>
    <w:p w14:paraId="13F2F148" w14:textId="23F048F4" w:rsidR="000D4778" w:rsidRDefault="000D4778" w:rsidP="000D4778">
      <w:pPr>
        <w:pStyle w:val="Heading1"/>
        <w:jc w:val="center"/>
        <w:rPr>
          <w:rFonts w:ascii="Times New Roman" w:hAnsi="Times New Roman"/>
          <w:lang w:val="en-US"/>
        </w:rPr>
      </w:pPr>
      <w:bookmarkStart w:id="1" w:name="_Toc270122289"/>
      <w:bookmarkStart w:id="2" w:name="_Toc272566973"/>
      <w:r>
        <w:rPr>
          <w:rFonts w:ascii="Times New Roman" w:hAnsi="Times New Roman"/>
          <w:lang w:val="en-US"/>
        </w:rPr>
        <w:t>Abstract</w:t>
      </w:r>
      <w:bookmarkEnd w:id="1"/>
      <w:bookmarkEnd w:id="2"/>
    </w:p>
    <w:p w14:paraId="6A1F07A2" w14:textId="77777777" w:rsidR="00820DDC" w:rsidRPr="00820DDC" w:rsidRDefault="00820DDC" w:rsidP="00820DDC">
      <w:pPr>
        <w:rPr>
          <w:lang w:val="en-US"/>
        </w:rPr>
      </w:pPr>
    </w:p>
    <w:p w14:paraId="4374BFB2" w14:textId="77777777"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3" w:name="_Toc368949080"/>
      <w:bookmarkStart w:id="4" w:name="OLE_LINK13"/>
      <w:bookmarkStart w:id="5" w:name="OLE_LINK14"/>
      <w:bookmarkEnd w:id="0"/>
    </w:p>
    <w:sdt>
      <w:sdtPr>
        <w:rPr>
          <w:b/>
          <w:bCs/>
        </w:rPr>
        <w:id w:val="-664939273"/>
        <w:docPartObj>
          <w:docPartGallery w:val="Table of Contents"/>
          <w:docPartUnique/>
        </w:docPartObj>
      </w:sdtPr>
      <w:sdtEndPr>
        <w:rPr>
          <w:b w:val="0"/>
          <w:bCs w:val="0"/>
          <w:noProof/>
        </w:rPr>
      </w:sdtEndPr>
      <w:sdtContent>
        <w:p w14:paraId="70EAF471" w14:textId="77777777" w:rsidR="00116092" w:rsidRPr="00116092" w:rsidRDefault="00116092" w:rsidP="005A0CF5">
          <w:pPr>
            <w:rPr>
              <w:bCs/>
              <w:sz w:val="32"/>
              <w:u w:val="single"/>
            </w:rPr>
          </w:pPr>
          <w:r w:rsidRPr="00116092">
            <w:rPr>
              <w:sz w:val="32"/>
              <w:u w:val="single"/>
            </w:rPr>
            <w:t>Table of Contents</w:t>
          </w:r>
        </w:p>
        <w:p w14:paraId="00B078A8" w14:textId="77777777" w:rsidR="00116092" w:rsidRPr="00116092" w:rsidRDefault="00116092" w:rsidP="00116092">
          <w:pPr>
            <w:rPr>
              <w:lang w:val="en-US" w:eastAsia="ja-JP"/>
            </w:rPr>
          </w:pPr>
        </w:p>
        <w:p w14:paraId="08429B4F" w14:textId="77777777" w:rsidR="008E31E2" w:rsidRDefault="00D85955">
          <w:pPr>
            <w:pStyle w:val="TOC1"/>
            <w:tabs>
              <w:tab w:val="right" w:leader="dot" w:pos="8630"/>
            </w:tabs>
            <w:rPr>
              <w:ins w:id="6" w:author="Eric Wong" w:date="2014-09-17T09:54:00Z"/>
              <w:rFonts w:asciiTheme="minorHAnsi" w:eastAsiaTheme="minorEastAsia" w:hAnsiTheme="minorHAnsi" w:cstheme="minorBidi"/>
              <w:noProof/>
              <w:sz w:val="24"/>
              <w:szCs w:val="24"/>
              <w:lang w:val="en-US" w:eastAsia="ja-JP"/>
            </w:rPr>
          </w:pPr>
          <w:r>
            <w:fldChar w:fldCharType="begin"/>
          </w:r>
          <w:r w:rsidR="00116092">
            <w:instrText xml:space="preserve"> TOC \o "1-3" \h \z \u </w:instrText>
          </w:r>
          <w:r>
            <w:fldChar w:fldCharType="separate"/>
          </w:r>
          <w:ins w:id="7" w:author="Eric Wong" w:date="2014-09-17T09:54:00Z">
            <w:r w:rsidR="008E31E2" w:rsidRPr="00D4130C">
              <w:rPr>
                <w:noProof/>
                <w:lang w:val="en-US"/>
              </w:rPr>
              <w:t>Abstract</w:t>
            </w:r>
            <w:r w:rsidR="008E31E2">
              <w:rPr>
                <w:noProof/>
              </w:rPr>
              <w:tab/>
            </w:r>
            <w:r w:rsidR="008E31E2">
              <w:rPr>
                <w:noProof/>
              </w:rPr>
              <w:fldChar w:fldCharType="begin"/>
            </w:r>
            <w:r w:rsidR="008E31E2">
              <w:rPr>
                <w:noProof/>
              </w:rPr>
              <w:instrText xml:space="preserve"> PAGEREF _Toc272566973 \h </w:instrText>
            </w:r>
          </w:ins>
          <w:r w:rsidR="008E31E2">
            <w:rPr>
              <w:noProof/>
            </w:rPr>
          </w:r>
          <w:r w:rsidR="008E31E2">
            <w:rPr>
              <w:noProof/>
            </w:rPr>
            <w:fldChar w:fldCharType="separate"/>
          </w:r>
          <w:ins w:id="8" w:author="Eric Wong" w:date="2014-09-17T09:54:00Z">
            <w:r w:rsidR="008E31E2">
              <w:rPr>
                <w:noProof/>
              </w:rPr>
              <w:t>2</w:t>
            </w:r>
            <w:r w:rsidR="008E31E2">
              <w:rPr>
                <w:noProof/>
              </w:rPr>
              <w:fldChar w:fldCharType="end"/>
            </w:r>
          </w:ins>
        </w:p>
        <w:p w14:paraId="7E4CDE1E" w14:textId="77777777" w:rsidR="008E31E2" w:rsidRDefault="008E31E2">
          <w:pPr>
            <w:pStyle w:val="TOC1"/>
            <w:tabs>
              <w:tab w:val="right" w:leader="dot" w:pos="8630"/>
            </w:tabs>
            <w:rPr>
              <w:ins w:id="9" w:author="Eric Wong" w:date="2014-09-17T09:54:00Z"/>
              <w:rFonts w:asciiTheme="minorHAnsi" w:eastAsiaTheme="minorEastAsia" w:hAnsiTheme="minorHAnsi" w:cstheme="minorBidi"/>
              <w:noProof/>
              <w:sz w:val="24"/>
              <w:szCs w:val="24"/>
              <w:lang w:val="en-US" w:eastAsia="ja-JP"/>
            </w:rPr>
          </w:pPr>
          <w:ins w:id="10" w:author="Eric Wong" w:date="2014-09-17T09:54:00Z">
            <w:r w:rsidRPr="00D4130C">
              <w:rPr>
                <w:noProof/>
                <w:lang w:val="en-US"/>
              </w:rPr>
              <w:t>Revisions</w:t>
            </w:r>
            <w:r>
              <w:rPr>
                <w:noProof/>
              </w:rPr>
              <w:tab/>
            </w:r>
            <w:r>
              <w:rPr>
                <w:noProof/>
              </w:rPr>
              <w:fldChar w:fldCharType="begin"/>
            </w:r>
            <w:r>
              <w:rPr>
                <w:noProof/>
              </w:rPr>
              <w:instrText xml:space="preserve"> PAGEREF _Toc272566974 \h </w:instrText>
            </w:r>
          </w:ins>
          <w:r>
            <w:rPr>
              <w:noProof/>
            </w:rPr>
          </w:r>
          <w:r>
            <w:rPr>
              <w:noProof/>
            </w:rPr>
            <w:fldChar w:fldCharType="separate"/>
          </w:r>
          <w:ins w:id="11" w:author="Eric Wong" w:date="2014-09-17T09:54:00Z">
            <w:r>
              <w:rPr>
                <w:noProof/>
              </w:rPr>
              <w:t>3</w:t>
            </w:r>
            <w:r>
              <w:rPr>
                <w:noProof/>
              </w:rPr>
              <w:fldChar w:fldCharType="end"/>
            </w:r>
          </w:ins>
        </w:p>
        <w:p w14:paraId="65F21C7B" w14:textId="77777777" w:rsidR="008E31E2" w:rsidRDefault="008E31E2">
          <w:pPr>
            <w:pStyle w:val="TOC1"/>
            <w:tabs>
              <w:tab w:val="right" w:leader="dot" w:pos="8630"/>
            </w:tabs>
            <w:rPr>
              <w:ins w:id="12" w:author="Eric Wong" w:date="2014-09-17T09:54:00Z"/>
              <w:rFonts w:asciiTheme="minorHAnsi" w:eastAsiaTheme="minorEastAsia" w:hAnsiTheme="minorHAnsi" w:cstheme="minorBidi"/>
              <w:noProof/>
              <w:sz w:val="24"/>
              <w:szCs w:val="24"/>
              <w:lang w:val="en-US" w:eastAsia="ja-JP"/>
            </w:rPr>
          </w:pPr>
          <w:ins w:id="13" w:author="Eric Wong" w:date="2014-09-17T09:54:00Z">
            <w:r w:rsidRPr="00D4130C">
              <w:rPr>
                <w:noProof/>
              </w:rPr>
              <w:t>Introduction</w:t>
            </w:r>
            <w:r>
              <w:rPr>
                <w:noProof/>
              </w:rPr>
              <w:tab/>
            </w:r>
            <w:r>
              <w:rPr>
                <w:noProof/>
              </w:rPr>
              <w:fldChar w:fldCharType="begin"/>
            </w:r>
            <w:r>
              <w:rPr>
                <w:noProof/>
              </w:rPr>
              <w:instrText xml:space="preserve"> PAGEREF _Toc272566975 \h </w:instrText>
            </w:r>
          </w:ins>
          <w:r>
            <w:rPr>
              <w:noProof/>
            </w:rPr>
          </w:r>
          <w:r>
            <w:rPr>
              <w:noProof/>
            </w:rPr>
            <w:fldChar w:fldCharType="separate"/>
          </w:r>
          <w:ins w:id="14" w:author="Eric Wong" w:date="2014-09-17T09:54:00Z">
            <w:r>
              <w:rPr>
                <w:noProof/>
              </w:rPr>
              <w:t>5</w:t>
            </w:r>
            <w:r>
              <w:rPr>
                <w:noProof/>
              </w:rPr>
              <w:fldChar w:fldCharType="end"/>
            </w:r>
          </w:ins>
        </w:p>
        <w:p w14:paraId="143B96FE" w14:textId="77777777" w:rsidR="008E31E2" w:rsidRDefault="008E31E2">
          <w:pPr>
            <w:pStyle w:val="TOC1"/>
            <w:tabs>
              <w:tab w:val="right" w:leader="dot" w:pos="8630"/>
            </w:tabs>
            <w:rPr>
              <w:ins w:id="15" w:author="Eric Wong" w:date="2014-09-17T09:54:00Z"/>
              <w:rFonts w:asciiTheme="minorHAnsi" w:eastAsiaTheme="minorEastAsia" w:hAnsiTheme="minorHAnsi" w:cstheme="minorBidi"/>
              <w:noProof/>
              <w:sz w:val="24"/>
              <w:szCs w:val="24"/>
              <w:lang w:val="en-US" w:eastAsia="ja-JP"/>
            </w:rPr>
          </w:pPr>
          <w:ins w:id="16" w:author="Eric Wong" w:date="2014-09-17T09:54:00Z">
            <w:r w:rsidRPr="00D4130C">
              <w:rPr>
                <w:noProof/>
              </w:rPr>
              <w:t>Notes on this version</w:t>
            </w:r>
            <w:r>
              <w:rPr>
                <w:noProof/>
              </w:rPr>
              <w:tab/>
            </w:r>
            <w:r>
              <w:rPr>
                <w:noProof/>
              </w:rPr>
              <w:fldChar w:fldCharType="begin"/>
            </w:r>
            <w:r>
              <w:rPr>
                <w:noProof/>
              </w:rPr>
              <w:instrText xml:space="preserve"> PAGEREF _Toc272566976 \h </w:instrText>
            </w:r>
          </w:ins>
          <w:r>
            <w:rPr>
              <w:noProof/>
            </w:rPr>
          </w:r>
          <w:r>
            <w:rPr>
              <w:noProof/>
            </w:rPr>
            <w:fldChar w:fldCharType="separate"/>
          </w:r>
          <w:ins w:id="17" w:author="Eric Wong" w:date="2014-09-17T09:54:00Z">
            <w:r>
              <w:rPr>
                <w:noProof/>
              </w:rPr>
              <w:t>5</w:t>
            </w:r>
            <w:r>
              <w:rPr>
                <w:noProof/>
              </w:rPr>
              <w:fldChar w:fldCharType="end"/>
            </w:r>
          </w:ins>
        </w:p>
        <w:p w14:paraId="4D1C4EDC" w14:textId="77777777" w:rsidR="008E31E2" w:rsidRDefault="008E31E2">
          <w:pPr>
            <w:pStyle w:val="TOC1"/>
            <w:tabs>
              <w:tab w:val="right" w:leader="dot" w:pos="8630"/>
            </w:tabs>
            <w:rPr>
              <w:ins w:id="18" w:author="Eric Wong" w:date="2014-09-17T09:54:00Z"/>
              <w:rFonts w:asciiTheme="minorHAnsi" w:eastAsiaTheme="minorEastAsia" w:hAnsiTheme="minorHAnsi" w:cstheme="minorBidi"/>
              <w:noProof/>
              <w:sz w:val="24"/>
              <w:szCs w:val="24"/>
              <w:lang w:val="en-US" w:eastAsia="ja-JP"/>
            </w:rPr>
          </w:pPr>
          <w:ins w:id="19" w:author="Eric Wong" w:date="2014-09-17T09:54:00Z">
            <w:r>
              <w:rPr>
                <w:noProof/>
              </w:rPr>
              <w:t>Scenarios summary</w:t>
            </w:r>
            <w:r>
              <w:rPr>
                <w:noProof/>
              </w:rPr>
              <w:tab/>
            </w:r>
            <w:r>
              <w:rPr>
                <w:noProof/>
              </w:rPr>
              <w:fldChar w:fldCharType="begin"/>
            </w:r>
            <w:r>
              <w:rPr>
                <w:noProof/>
              </w:rPr>
              <w:instrText xml:space="preserve"> PAGEREF _Toc272566977 \h </w:instrText>
            </w:r>
          </w:ins>
          <w:r>
            <w:rPr>
              <w:noProof/>
            </w:rPr>
          </w:r>
          <w:r>
            <w:rPr>
              <w:noProof/>
            </w:rPr>
            <w:fldChar w:fldCharType="separate"/>
          </w:r>
          <w:ins w:id="20" w:author="Eric Wong" w:date="2014-09-17T09:54:00Z">
            <w:r>
              <w:rPr>
                <w:noProof/>
              </w:rPr>
              <w:t>6</w:t>
            </w:r>
            <w:r>
              <w:rPr>
                <w:noProof/>
              </w:rPr>
              <w:fldChar w:fldCharType="end"/>
            </w:r>
          </w:ins>
        </w:p>
        <w:p w14:paraId="520A3DCA" w14:textId="77777777" w:rsidR="008E31E2" w:rsidRDefault="008E31E2">
          <w:pPr>
            <w:pStyle w:val="TOC2"/>
            <w:tabs>
              <w:tab w:val="right" w:leader="dot" w:pos="8630"/>
            </w:tabs>
            <w:rPr>
              <w:ins w:id="21" w:author="Eric Wong" w:date="2014-09-17T09:54:00Z"/>
              <w:rFonts w:asciiTheme="minorHAnsi" w:eastAsiaTheme="minorEastAsia" w:hAnsiTheme="minorHAnsi" w:cstheme="minorBidi"/>
              <w:noProof/>
              <w:sz w:val="24"/>
              <w:szCs w:val="24"/>
              <w:lang w:val="en-US" w:eastAsia="ja-JP"/>
            </w:rPr>
          </w:pPr>
          <w:ins w:id="22" w:author="Eric Wong" w:date="2014-09-17T09:54:00Z">
            <w:r>
              <w:rPr>
                <w:noProof/>
              </w:rPr>
              <w:t>Considerations on the feedback from WFA</w:t>
            </w:r>
            <w:r>
              <w:rPr>
                <w:noProof/>
              </w:rPr>
              <w:tab/>
            </w:r>
            <w:r>
              <w:rPr>
                <w:noProof/>
              </w:rPr>
              <w:fldChar w:fldCharType="begin"/>
            </w:r>
            <w:r>
              <w:rPr>
                <w:noProof/>
              </w:rPr>
              <w:instrText xml:space="preserve"> PAGEREF _Toc272566978 \h </w:instrText>
            </w:r>
          </w:ins>
          <w:r>
            <w:rPr>
              <w:noProof/>
            </w:rPr>
          </w:r>
          <w:r>
            <w:rPr>
              <w:noProof/>
            </w:rPr>
            <w:fldChar w:fldCharType="separate"/>
          </w:r>
          <w:ins w:id="23" w:author="Eric Wong" w:date="2014-09-17T09:54:00Z">
            <w:r>
              <w:rPr>
                <w:noProof/>
              </w:rPr>
              <w:t>7</w:t>
            </w:r>
            <w:r>
              <w:rPr>
                <w:noProof/>
              </w:rPr>
              <w:fldChar w:fldCharType="end"/>
            </w:r>
          </w:ins>
        </w:p>
        <w:p w14:paraId="6DF14F7D" w14:textId="77777777" w:rsidR="008E31E2" w:rsidRDefault="008E31E2">
          <w:pPr>
            <w:pStyle w:val="TOC2"/>
            <w:tabs>
              <w:tab w:val="right" w:leader="dot" w:pos="8630"/>
            </w:tabs>
            <w:rPr>
              <w:ins w:id="24" w:author="Eric Wong" w:date="2014-09-17T09:54:00Z"/>
              <w:rFonts w:asciiTheme="minorHAnsi" w:eastAsiaTheme="minorEastAsia" w:hAnsiTheme="minorHAnsi" w:cstheme="minorBidi"/>
              <w:noProof/>
              <w:sz w:val="24"/>
              <w:szCs w:val="24"/>
              <w:lang w:val="en-US" w:eastAsia="ja-JP"/>
            </w:rPr>
          </w:pPr>
          <w:ins w:id="25" w:author="Eric Wong" w:date="2014-09-17T09:54:00Z">
            <w:r>
              <w:rPr>
                <w:noProof/>
              </w:rPr>
              <w:t>Common Parameters for all simulation Scenarios</w:t>
            </w:r>
            <w:r>
              <w:rPr>
                <w:noProof/>
              </w:rPr>
              <w:tab/>
            </w:r>
            <w:r>
              <w:rPr>
                <w:noProof/>
              </w:rPr>
              <w:fldChar w:fldCharType="begin"/>
            </w:r>
            <w:r>
              <w:rPr>
                <w:noProof/>
              </w:rPr>
              <w:instrText xml:space="preserve"> PAGEREF _Toc272566979 \h </w:instrText>
            </w:r>
          </w:ins>
          <w:r>
            <w:rPr>
              <w:noProof/>
            </w:rPr>
          </w:r>
          <w:r>
            <w:rPr>
              <w:noProof/>
            </w:rPr>
            <w:fldChar w:fldCharType="separate"/>
          </w:r>
          <w:ins w:id="26" w:author="Eric Wong" w:date="2014-09-17T09:54:00Z">
            <w:r>
              <w:rPr>
                <w:noProof/>
              </w:rPr>
              <w:t>8</w:t>
            </w:r>
            <w:r>
              <w:rPr>
                <w:noProof/>
              </w:rPr>
              <w:fldChar w:fldCharType="end"/>
            </w:r>
          </w:ins>
        </w:p>
        <w:p w14:paraId="5D8357D5" w14:textId="77777777" w:rsidR="008E31E2" w:rsidRDefault="008E31E2">
          <w:pPr>
            <w:pStyle w:val="TOC2"/>
            <w:tabs>
              <w:tab w:val="right" w:leader="dot" w:pos="8630"/>
            </w:tabs>
            <w:rPr>
              <w:ins w:id="27" w:author="Eric Wong" w:date="2014-09-17T09:54:00Z"/>
              <w:rFonts w:asciiTheme="minorHAnsi" w:eastAsiaTheme="minorEastAsia" w:hAnsiTheme="minorHAnsi" w:cstheme="minorBidi"/>
              <w:noProof/>
              <w:sz w:val="24"/>
              <w:szCs w:val="24"/>
              <w:lang w:val="en-US" w:eastAsia="ja-JP"/>
            </w:rPr>
          </w:pPr>
          <w:ins w:id="28" w:author="Eric Wong" w:date="2014-09-17T09:54:00Z">
            <w:r>
              <w:rPr>
                <w:noProof/>
              </w:rPr>
              <w:t>Common Power Model Parameters for all simulation Scenarios</w:t>
            </w:r>
            <w:r>
              <w:rPr>
                <w:noProof/>
              </w:rPr>
              <w:tab/>
            </w:r>
            <w:r>
              <w:rPr>
                <w:noProof/>
              </w:rPr>
              <w:fldChar w:fldCharType="begin"/>
            </w:r>
            <w:r>
              <w:rPr>
                <w:noProof/>
              </w:rPr>
              <w:instrText xml:space="preserve"> PAGEREF _Toc272566980 \h </w:instrText>
            </w:r>
          </w:ins>
          <w:r>
            <w:rPr>
              <w:noProof/>
            </w:rPr>
          </w:r>
          <w:r>
            <w:rPr>
              <w:noProof/>
            </w:rPr>
            <w:fldChar w:fldCharType="separate"/>
          </w:r>
          <w:ins w:id="29" w:author="Eric Wong" w:date="2014-09-17T09:54:00Z">
            <w:r>
              <w:rPr>
                <w:noProof/>
              </w:rPr>
              <w:t>8</w:t>
            </w:r>
            <w:r>
              <w:rPr>
                <w:noProof/>
              </w:rPr>
              <w:fldChar w:fldCharType="end"/>
            </w:r>
          </w:ins>
        </w:p>
        <w:p w14:paraId="12CD761A" w14:textId="77777777" w:rsidR="008E31E2" w:rsidRDefault="008E31E2">
          <w:pPr>
            <w:pStyle w:val="TOC1"/>
            <w:tabs>
              <w:tab w:val="right" w:leader="dot" w:pos="8630"/>
            </w:tabs>
            <w:rPr>
              <w:ins w:id="30" w:author="Eric Wong" w:date="2014-09-17T09:54:00Z"/>
              <w:rFonts w:asciiTheme="minorHAnsi" w:eastAsiaTheme="minorEastAsia" w:hAnsiTheme="minorHAnsi" w:cstheme="minorBidi"/>
              <w:noProof/>
              <w:sz w:val="24"/>
              <w:szCs w:val="24"/>
              <w:lang w:val="en-US" w:eastAsia="ja-JP"/>
            </w:rPr>
          </w:pPr>
          <w:ins w:id="31" w:author="Eric Wong" w:date="2014-09-17T09:54:00Z">
            <w:r w:rsidRPr="00D4130C">
              <w:rPr>
                <w:noProof/>
              </w:rPr>
              <w:t>1 - Residential Scenario</w:t>
            </w:r>
            <w:r>
              <w:rPr>
                <w:noProof/>
              </w:rPr>
              <w:tab/>
            </w:r>
            <w:r>
              <w:rPr>
                <w:noProof/>
              </w:rPr>
              <w:fldChar w:fldCharType="begin"/>
            </w:r>
            <w:r>
              <w:rPr>
                <w:noProof/>
              </w:rPr>
              <w:instrText xml:space="preserve"> PAGEREF _Toc272566981 \h </w:instrText>
            </w:r>
          </w:ins>
          <w:r>
            <w:rPr>
              <w:noProof/>
            </w:rPr>
          </w:r>
          <w:r>
            <w:rPr>
              <w:noProof/>
            </w:rPr>
            <w:fldChar w:fldCharType="separate"/>
          </w:r>
          <w:ins w:id="32" w:author="Eric Wong" w:date="2014-09-17T09:54:00Z">
            <w:r>
              <w:rPr>
                <w:noProof/>
              </w:rPr>
              <w:t>10</w:t>
            </w:r>
            <w:r>
              <w:rPr>
                <w:noProof/>
              </w:rPr>
              <w:fldChar w:fldCharType="end"/>
            </w:r>
          </w:ins>
        </w:p>
        <w:p w14:paraId="6F387040" w14:textId="77777777" w:rsidR="008E31E2" w:rsidRDefault="008E31E2">
          <w:pPr>
            <w:pStyle w:val="TOC1"/>
            <w:tabs>
              <w:tab w:val="right" w:leader="dot" w:pos="8630"/>
            </w:tabs>
            <w:rPr>
              <w:ins w:id="33" w:author="Eric Wong" w:date="2014-09-17T09:54:00Z"/>
              <w:rFonts w:asciiTheme="minorHAnsi" w:eastAsiaTheme="minorEastAsia" w:hAnsiTheme="minorHAnsi" w:cstheme="minorBidi"/>
              <w:noProof/>
              <w:sz w:val="24"/>
              <w:szCs w:val="24"/>
              <w:lang w:val="en-US" w:eastAsia="ja-JP"/>
            </w:rPr>
          </w:pPr>
          <w:ins w:id="34" w:author="Eric Wong" w:date="2014-09-17T09:54:00Z">
            <w:r w:rsidRPr="00D4130C">
              <w:rPr>
                <w:noProof/>
              </w:rPr>
              <w:t>2 – Enterprise Scenario</w:t>
            </w:r>
            <w:r>
              <w:rPr>
                <w:noProof/>
              </w:rPr>
              <w:tab/>
            </w:r>
            <w:r>
              <w:rPr>
                <w:noProof/>
              </w:rPr>
              <w:fldChar w:fldCharType="begin"/>
            </w:r>
            <w:r>
              <w:rPr>
                <w:noProof/>
              </w:rPr>
              <w:instrText xml:space="preserve"> PAGEREF _Toc272566982 \h </w:instrText>
            </w:r>
          </w:ins>
          <w:r>
            <w:rPr>
              <w:noProof/>
            </w:rPr>
          </w:r>
          <w:r>
            <w:rPr>
              <w:noProof/>
            </w:rPr>
            <w:fldChar w:fldCharType="separate"/>
          </w:r>
          <w:ins w:id="35" w:author="Eric Wong" w:date="2014-09-17T09:54:00Z">
            <w:r>
              <w:rPr>
                <w:noProof/>
              </w:rPr>
              <w:t>14</w:t>
            </w:r>
            <w:r>
              <w:rPr>
                <w:noProof/>
              </w:rPr>
              <w:fldChar w:fldCharType="end"/>
            </w:r>
          </w:ins>
        </w:p>
        <w:p w14:paraId="633738EA" w14:textId="77777777" w:rsidR="008E31E2" w:rsidRDefault="008E31E2">
          <w:pPr>
            <w:pStyle w:val="TOC2"/>
            <w:tabs>
              <w:tab w:val="right" w:leader="dot" w:pos="8630"/>
            </w:tabs>
            <w:rPr>
              <w:ins w:id="36" w:author="Eric Wong" w:date="2014-09-17T09:54:00Z"/>
              <w:rFonts w:asciiTheme="minorHAnsi" w:eastAsiaTheme="minorEastAsia" w:hAnsiTheme="minorHAnsi" w:cstheme="minorBidi"/>
              <w:noProof/>
              <w:sz w:val="24"/>
              <w:szCs w:val="24"/>
              <w:lang w:val="en-US" w:eastAsia="ja-JP"/>
            </w:rPr>
          </w:pPr>
          <w:ins w:id="37" w:author="Eric Wong" w:date="2014-09-17T09:54:00Z">
            <w:r>
              <w:rPr>
                <w:noProof/>
              </w:rPr>
              <w:t>Interfering scenario</w:t>
            </w:r>
            <w:r w:rsidRPr="00D4130C">
              <w:rPr>
                <w:noProof/>
              </w:rPr>
              <w:t xml:space="preserve"> </w:t>
            </w:r>
            <w:r w:rsidRPr="00D4130C">
              <w:rPr>
                <w:rFonts w:eastAsiaTheme="minorEastAsia"/>
                <w:noProof/>
                <w:lang w:eastAsia="zh-CN"/>
              </w:rPr>
              <w:t>for scenario 2</w:t>
            </w:r>
            <w:r>
              <w:rPr>
                <w:noProof/>
              </w:rPr>
              <w:tab/>
            </w:r>
            <w:r>
              <w:rPr>
                <w:noProof/>
              </w:rPr>
              <w:fldChar w:fldCharType="begin"/>
            </w:r>
            <w:r>
              <w:rPr>
                <w:noProof/>
              </w:rPr>
              <w:instrText xml:space="preserve"> PAGEREF _Toc272566983 \h </w:instrText>
            </w:r>
          </w:ins>
          <w:r>
            <w:rPr>
              <w:noProof/>
            </w:rPr>
          </w:r>
          <w:r>
            <w:rPr>
              <w:noProof/>
            </w:rPr>
            <w:fldChar w:fldCharType="separate"/>
          </w:r>
          <w:ins w:id="38" w:author="Eric Wong" w:date="2014-09-17T09:54:00Z">
            <w:r>
              <w:rPr>
                <w:noProof/>
              </w:rPr>
              <w:t>18</w:t>
            </w:r>
            <w:r>
              <w:rPr>
                <w:noProof/>
              </w:rPr>
              <w:fldChar w:fldCharType="end"/>
            </w:r>
          </w:ins>
        </w:p>
        <w:p w14:paraId="588F57FA" w14:textId="77777777" w:rsidR="008E31E2" w:rsidRDefault="008E31E2">
          <w:pPr>
            <w:pStyle w:val="TOC1"/>
            <w:tabs>
              <w:tab w:val="right" w:leader="dot" w:pos="8630"/>
            </w:tabs>
            <w:rPr>
              <w:ins w:id="39" w:author="Eric Wong" w:date="2014-09-17T09:54:00Z"/>
              <w:rFonts w:asciiTheme="minorHAnsi" w:eastAsiaTheme="minorEastAsia" w:hAnsiTheme="minorHAnsi" w:cstheme="minorBidi"/>
              <w:noProof/>
              <w:sz w:val="24"/>
              <w:szCs w:val="24"/>
              <w:lang w:val="en-US" w:eastAsia="ja-JP"/>
            </w:rPr>
          </w:pPr>
          <w:ins w:id="40" w:author="Eric Wong" w:date="2014-09-17T09:54:00Z">
            <w:r w:rsidRPr="00D4130C">
              <w:rPr>
                <w:noProof/>
                <w:lang w:eastAsia="ko-KR"/>
              </w:rPr>
              <w:t>3 - Indoor Small BSSs Scenario</w:t>
            </w:r>
            <w:r>
              <w:rPr>
                <w:noProof/>
              </w:rPr>
              <w:tab/>
            </w:r>
            <w:r>
              <w:rPr>
                <w:noProof/>
              </w:rPr>
              <w:fldChar w:fldCharType="begin"/>
            </w:r>
            <w:r>
              <w:rPr>
                <w:noProof/>
              </w:rPr>
              <w:instrText xml:space="preserve"> PAGEREF _Toc272566984 \h </w:instrText>
            </w:r>
          </w:ins>
          <w:r>
            <w:rPr>
              <w:noProof/>
            </w:rPr>
          </w:r>
          <w:r>
            <w:rPr>
              <w:noProof/>
            </w:rPr>
            <w:fldChar w:fldCharType="separate"/>
          </w:r>
          <w:ins w:id="41" w:author="Eric Wong" w:date="2014-09-17T09:54:00Z">
            <w:r>
              <w:rPr>
                <w:noProof/>
              </w:rPr>
              <w:t>20</w:t>
            </w:r>
            <w:r>
              <w:rPr>
                <w:noProof/>
              </w:rPr>
              <w:fldChar w:fldCharType="end"/>
            </w:r>
          </w:ins>
        </w:p>
        <w:p w14:paraId="0E2EEC0A" w14:textId="77777777" w:rsidR="008E31E2" w:rsidRDefault="008E31E2">
          <w:pPr>
            <w:pStyle w:val="TOC2"/>
            <w:tabs>
              <w:tab w:val="right" w:leader="dot" w:pos="8630"/>
            </w:tabs>
            <w:rPr>
              <w:ins w:id="42" w:author="Eric Wong" w:date="2014-09-17T09:54:00Z"/>
              <w:rFonts w:asciiTheme="minorHAnsi" w:eastAsiaTheme="minorEastAsia" w:hAnsiTheme="minorHAnsi" w:cstheme="minorBidi"/>
              <w:noProof/>
              <w:sz w:val="24"/>
              <w:szCs w:val="24"/>
              <w:lang w:val="en-US" w:eastAsia="ja-JP"/>
            </w:rPr>
          </w:pPr>
          <w:ins w:id="43" w:author="Eric Wong" w:date="2014-09-17T09:54:00Z">
            <w:r>
              <w:rPr>
                <w:noProof/>
              </w:rPr>
              <w:t>Interfering Scenario for Scenario 3</w:t>
            </w:r>
            <w:r>
              <w:rPr>
                <w:noProof/>
              </w:rPr>
              <w:tab/>
            </w:r>
            <w:r>
              <w:rPr>
                <w:noProof/>
              </w:rPr>
              <w:fldChar w:fldCharType="begin"/>
            </w:r>
            <w:r>
              <w:rPr>
                <w:noProof/>
              </w:rPr>
              <w:instrText xml:space="preserve"> PAGEREF _Toc272566985 \h </w:instrText>
            </w:r>
          </w:ins>
          <w:r>
            <w:rPr>
              <w:noProof/>
            </w:rPr>
          </w:r>
          <w:r>
            <w:rPr>
              <w:noProof/>
            </w:rPr>
            <w:fldChar w:fldCharType="separate"/>
          </w:r>
          <w:ins w:id="44" w:author="Eric Wong" w:date="2014-09-17T09:54:00Z">
            <w:r>
              <w:rPr>
                <w:noProof/>
              </w:rPr>
              <w:t>25</w:t>
            </w:r>
            <w:r>
              <w:rPr>
                <w:noProof/>
              </w:rPr>
              <w:fldChar w:fldCharType="end"/>
            </w:r>
          </w:ins>
        </w:p>
        <w:p w14:paraId="3921E36C" w14:textId="77777777" w:rsidR="008E31E2" w:rsidRDefault="008E31E2">
          <w:pPr>
            <w:pStyle w:val="TOC1"/>
            <w:tabs>
              <w:tab w:val="right" w:leader="dot" w:pos="8630"/>
            </w:tabs>
            <w:rPr>
              <w:ins w:id="45" w:author="Eric Wong" w:date="2014-09-17T09:54:00Z"/>
              <w:rFonts w:asciiTheme="minorHAnsi" w:eastAsiaTheme="minorEastAsia" w:hAnsiTheme="minorHAnsi" w:cstheme="minorBidi"/>
              <w:noProof/>
              <w:sz w:val="24"/>
              <w:szCs w:val="24"/>
              <w:lang w:val="en-US" w:eastAsia="ja-JP"/>
            </w:rPr>
          </w:pPr>
          <w:ins w:id="46" w:author="Eric Wong" w:date="2014-09-17T09:54:00Z">
            <w:r w:rsidRPr="00D4130C">
              <w:rPr>
                <w:noProof/>
                <w:lang w:eastAsia="ko-KR"/>
              </w:rPr>
              <w:t>4 - Outdoor Large BSS Scenario</w:t>
            </w:r>
            <w:r>
              <w:rPr>
                <w:noProof/>
              </w:rPr>
              <w:tab/>
            </w:r>
            <w:r>
              <w:rPr>
                <w:noProof/>
              </w:rPr>
              <w:fldChar w:fldCharType="begin"/>
            </w:r>
            <w:r>
              <w:rPr>
                <w:noProof/>
              </w:rPr>
              <w:instrText xml:space="preserve"> PAGEREF _Toc272566986 \h </w:instrText>
            </w:r>
          </w:ins>
          <w:r>
            <w:rPr>
              <w:noProof/>
            </w:rPr>
          </w:r>
          <w:r>
            <w:rPr>
              <w:noProof/>
            </w:rPr>
            <w:fldChar w:fldCharType="separate"/>
          </w:r>
          <w:ins w:id="47" w:author="Eric Wong" w:date="2014-09-17T09:54:00Z">
            <w:r>
              <w:rPr>
                <w:noProof/>
              </w:rPr>
              <w:t>28</w:t>
            </w:r>
            <w:r>
              <w:rPr>
                <w:noProof/>
              </w:rPr>
              <w:fldChar w:fldCharType="end"/>
            </w:r>
          </w:ins>
        </w:p>
        <w:p w14:paraId="641E6B04" w14:textId="77777777" w:rsidR="008E31E2" w:rsidRDefault="008E31E2">
          <w:pPr>
            <w:pStyle w:val="TOC1"/>
            <w:tabs>
              <w:tab w:val="right" w:leader="dot" w:pos="8630"/>
            </w:tabs>
            <w:rPr>
              <w:ins w:id="48" w:author="Eric Wong" w:date="2014-09-17T09:54:00Z"/>
              <w:rFonts w:asciiTheme="minorHAnsi" w:eastAsiaTheme="minorEastAsia" w:hAnsiTheme="minorHAnsi" w:cstheme="minorBidi"/>
              <w:noProof/>
              <w:sz w:val="24"/>
              <w:szCs w:val="24"/>
              <w:lang w:val="en-US" w:eastAsia="ja-JP"/>
            </w:rPr>
          </w:pPr>
          <w:ins w:id="49" w:author="Eric Wong" w:date="2014-09-17T09:54:00Z">
            <w:r w:rsidRPr="00D4130C">
              <w:rPr>
                <w:noProof/>
                <w:lang w:eastAsia="ko-KR"/>
              </w:rPr>
              <w:t>4a- Outdoor Large BSS + Residential Scenario</w:t>
            </w:r>
            <w:r>
              <w:rPr>
                <w:noProof/>
              </w:rPr>
              <w:tab/>
            </w:r>
            <w:r>
              <w:rPr>
                <w:noProof/>
              </w:rPr>
              <w:fldChar w:fldCharType="begin"/>
            </w:r>
            <w:r>
              <w:rPr>
                <w:noProof/>
              </w:rPr>
              <w:instrText xml:space="preserve"> PAGEREF _Toc272566987 \h </w:instrText>
            </w:r>
          </w:ins>
          <w:r>
            <w:rPr>
              <w:noProof/>
            </w:rPr>
          </w:r>
          <w:r>
            <w:rPr>
              <w:noProof/>
            </w:rPr>
            <w:fldChar w:fldCharType="separate"/>
          </w:r>
          <w:ins w:id="50" w:author="Eric Wong" w:date="2014-09-17T09:54:00Z">
            <w:r>
              <w:rPr>
                <w:noProof/>
              </w:rPr>
              <w:t>33</w:t>
            </w:r>
            <w:r>
              <w:rPr>
                <w:noProof/>
              </w:rPr>
              <w:fldChar w:fldCharType="end"/>
            </w:r>
          </w:ins>
        </w:p>
        <w:p w14:paraId="7DFC6EE9" w14:textId="77777777" w:rsidR="008E31E2" w:rsidRDefault="008E31E2">
          <w:pPr>
            <w:pStyle w:val="TOC1"/>
            <w:tabs>
              <w:tab w:val="right" w:leader="dot" w:pos="8630"/>
            </w:tabs>
            <w:rPr>
              <w:ins w:id="51" w:author="Eric Wong" w:date="2014-09-17T09:54:00Z"/>
              <w:rFonts w:asciiTheme="minorHAnsi" w:eastAsiaTheme="minorEastAsia" w:hAnsiTheme="minorHAnsi" w:cstheme="minorBidi"/>
              <w:noProof/>
              <w:sz w:val="24"/>
              <w:szCs w:val="24"/>
              <w:lang w:val="en-US" w:eastAsia="ja-JP"/>
            </w:rPr>
          </w:pPr>
          <w:ins w:id="52" w:author="Eric Wong" w:date="2014-09-17T09:54:00Z">
            <w:r>
              <w:rPr>
                <w:noProof/>
              </w:rPr>
              <w:t>Scenarios for calibration of MAC simulator</w:t>
            </w:r>
            <w:r>
              <w:rPr>
                <w:noProof/>
              </w:rPr>
              <w:tab/>
            </w:r>
            <w:r>
              <w:rPr>
                <w:noProof/>
              </w:rPr>
              <w:fldChar w:fldCharType="begin"/>
            </w:r>
            <w:r>
              <w:rPr>
                <w:noProof/>
              </w:rPr>
              <w:instrText xml:space="preserve"> PAGEREF _Toc272566988 \h </w:instrText>
            </w:r>
          </w:ins>
          <w:r>
            <w:rPr>
              <w:noProof/>
            </w:rPr>
          </w:r>
          <w:r>
            <w:rPr>
              <w:noProof/>
            </w:rPr>
            <w:fldChar w:fldCharType="separate"/>
          </w:r>
          <w:ins w:id="53" w:author="Eric Wong" w:date="2014-09-17T09:54:00Z">
            <w:r>
              <w:rPr>
                <w:noProof/>
              </w:rPr>
              <w:t>34</w:t>
            </w:r>
            <w:r>
              <w:rPr>
                <w:noProof/>
              </w:rPr>
              <w:fldChar w:fldCharType="end"/>
            </w:r>
          </w:ins>
        </w:p>
        <w:p w14:paraId="5837E784" w14:textId="77777777" w:rsidR="008E31E2" w:rsidRDefault="008E31E2">
          <w:pPr>
            <w:pStyle w:val="TOC2"/>
            <w:tabs>
              <w:tab w:val="right" w:leader="dot" w:pos="8630"/>
            </w:tabs>
            <w:rPr>
              <w:ins w:id="54" w:author="Eric Wong" w:date="2014-09-17T09:54:00Z"/>
              <w:rFonts w:asciiTheme="minorHAnsi" w:eastAsiaTheme="minorEastAsia" w:hAnsiTheme="minorHAnsi" w:cstheme="minorBidi"/>
              <w:noProof/>
              <w:sz w:val="24"/>
              <w:szCs w:val="24"/>
              <w:lang w:val="en-US" w:eastAsia="ja-JP"/>
            </w:rPr>
          </w:pPr>
          <w:ins w:id="55" w:author="Eric Wong" w:date="2014-09-17T09:54:00Z">
            <w:r>
              <w:rPr>
                <w:noProof/>
              </w:rPr>
              <w:t>Common parameters</w:t>
            </w:r>
            <w:r>
              <w:rPr>
                <w:noProof/>
              </w:rPr>
              <w:tab/>
            </w:r>
            <w:r>
              <w:rPr>
                <w:noProof/>
              </w:rPr>
              <w:fldChar w:fldCharType="begin"/>
            </w:r>
            <w:r>
              <w:rPr>
                <w:noProof/>
              </w:rPr>
              <w:instrText xml:space="preserve"> PAGEREF _Toc272566989 \h </w:instrText>
            </w:r>
          </w:ins>
          <w:r>
            <w:rPr>
              <w:noProof/>
            </w:rPr>
          </w:r>
          <w:r>
            <w:rPr>
              <w:noProof/>
            </w:rPr>
            <w:fldChar w:fldCharType="separate"/>
          </w:r>
          <w:ins w:id="56" w:author="Eric Wong" w:date="2014-09-17T09:54:00Z">
            <w:r>
              <w:rPr>
                <w:noProof/>
              </w:rPr>
              <w:t>34</w:t>
            </w:r>
            <w:r>
              <w:rPr>
                <w:noProof/>
              </w:rPr>
              <w:fldChar w:fldCharType="end"/>
            </w:r>
          </w:ins>
        </w:p>
        <w:p w14:paraId="73B98AFE" w14:textId="77777777" w:rsidR="008E31E2" w:rsidRDefault="008E31E2">
          <w:pPr>
            <w:pStyle w:val="TOC2"/>
            <w:tabs>
              <w:tab w:val="right" w:leader="dot" w:pos="8630"/>
            </w:tabs>
            <w:rPr>
              <w:ins w:id="57" w:author="Eric Wong" w:date="2014-09-17T09:54:00Z"/>
              <w:rFonts w:asciiTheme="minorHAnsi" w:eastAsiaTheme="minorEastAsia" w:hAnsiTheme="minorHAnsi" w:cstheme="minorBidi"/>
              <w:noProof/>
              <w:sz w:val="24"/>
              <w:szCs w:val="24"/>
              <w:lang w:val="en-US" w:eastAsia="ja-JP"/>
            </w:rPr>
          </w:pPr>
          <w:ins w:id="58" w:author="Eric Wong" w:date="2014-09-17T09:54:00Z">
            <w:r w:rsidRPr="00D4130C">
              <w:rPr>
                <w:rFonts w:eastAsia="MS PGothic"/>
                <w:noProof/>
              </w:rPr>
              <w:t>Test 1a:  MAC overhead w/out RTS/CTS</w:t>
            </w:r>
            <w:r>
              <w:rPr>
                <w:noProof/>
              </w:rPr>
              <w:tab/>
            </w:r>
            <w:r>
              <w:rPr>
                <w:noProof/>
              </w:rPr>
              <w:fldChar w:fldCharType="begin"/>
            </w:r>
            <w:r>
              <w:rPr>
                <w:noProof/>
              </w:rPr>
              <w:instrText xml:space="preserve"> PAGEREF _Toc272566990 \h </w:instrText>
            </w:r>
          </w:ins>
          <w:r>
            <w:rPr>
              <w:noProof/>
            </w:rPr>
          </w:r>
          <w:r>
            <w:rPr>
              <w:noProof/>
            </w:rPr>
            <w:fldChar w:fldCharType="separate"/>
          </w:r>
          <w:ins w:id="59" w:author="Eric Wong" w:date="2014-09-17T09:54:00Z">
            <w:r>
              <w:rPr>
                <w:noProof/>
              </w:rPr>
              <w:t>35</w:t>
            </w:r>
            <w:r>
              <w:rPr>
                <w:noProof/>
              </w:rPr>
              <w:fldChar w:fldCharType="end"/>
            </w:r>
          </w:ins>
        </w:p>
        <w:p w14:paraId="30161C86" w14:textId="77777777" w:rsidR="008E31E2" w:rsidRDefault="008E31E2">
          <w:pPr>
            <w:pStyle w:val="TOC2"/>
            <w:tabs>
              <w:tab w:val="right" w:leader="dot" w:pos="8630"/>
            </w:tabs>
            <w:rPr>
              <w:ins w:id="60" w:author="Eric Wong" w:date="2014-09-17T09:54:00Z"/>
              <w:rFonts w:asciiTheme="minorHAnsi" w:eastAsiaTheme="minorEastAsia" w:hAnsiTheme="minorHAnsi" w:cstheme="minorBidi"/>
              <w:noProof/>
              <w:sz w:val="24"/>
              <w:szCs w:val="24"/>
              <w:lang w:val="en-US" w:eastAsia="ja-JP"/>
            </w:rPr>
          </w:pPr>
          <w:ins w:id="61" w:author="Eric Wong" w:date="2014-09-17T09:54:00Z">
            <w:r w:rsidRPr="00D4130C">
              <w:rPr>
                <w:rFonts w:eastAsia="MS PGothic"/>
                <w:noProof/>
              </w:rPr>
              <w:t>Test 1b:  MAC overhead w RTS/CTS</w:t>
            </w:r>
            <w:r>
              <w:rPr>
                <w:noProof/>
              </w:rPr>
              <w:tab/>
            </w:r>
            <w:r>
              <w:rPr>
                <w:noProof/>
              </w:rPr>
              <w:fldChar w:fldCharType="begin"/>
            </w:r>
            <w:r>
              <w:rPr>
                <w:noProof/>
              </w:rPr>
              <w:instrText xml:space="preserve"> PAGEREF _Toc272566991 \h </w:instrText>
            </w:r>
          </w:ins>
          <w:r>
            <w:rPr>
              <w:noProof/>
            </w:rPr>
          </w:r>
          <w:r>
            <w:rPr>
              <w:noProof/>
            </w:rPr>
            <w:fldChar w:fldCharType="separate"/>
          </w:r>
          <w:ins w:id="62" w:author="Eric Wong" w:date="2014-09-17T09:54:00Z">
            <w:r>
              <w:rPr>
                <w:noProof/>
              </w:rPr>
              <w:t>36</w:t>
            </w:r>
            <w:r>
              <w:rPr>
                <w:noProof/>
              </w:rPr>
              <w:fldChar w:fldCharType="end"/>
            </w:r>
          </w:ins>
        </w:p>
        <w:p w14:paraId="5B510A08" w14:textId="77777777" w:rsidR="008E31E2" w:rsidRDefault="008E31E2">
          <w:pPr>
            <w:pStyle w:val="TOC2"/>
            <w:tabs>
              <w:tab w:val="right" w:leader="dot" w:pos="8630"/>
            </w:tabs>
            <w:rPr>
              <w:ins w:id="63" w:author="Eric Wong" w:date="2014-09-17T09:54:00Z"/>
              <w:rFonts w:asciiTheme="minorHAnsi" w:eastAsiaTheme="minorEastAsia" w:hAnsiTheme="minorHAnsi" w:cstheme="minorBidi"/>
              <w:noProof/>
              <w:sz w:val="24"/>
              <w:szCs w:val="24"/>
              <w:lang w:val="en-US" w:eastAsia="ja-JP"/>
            </w:rPr>
          </w:pPr>
          <w:ins w:id="64" w:author="Eric Wong" w:date="2014-09-17T09:54:00Z">
            <w:r w:rsidRPr="00D4130C">
              <w:rPr>
                <w:rFonts w:eastAsia="MS PGothic"/>
                <w:noProof/>
              </w:rPr>
              <w:t>Test 2a: Deferral Test 1</w:t>
            </w:r>
            <w:r>
              <w:rPr>
                <w:noProof/>
              </w:rPr>
              <w:tab/>
            </w:r>
            <w:r>
              <w:rPr>
                <w:noProof/>
              </w:rPr>
              <w:fldChar w:fldCharType="begin"/>
            </w:r>
            <w:r>
              <w:rPr>
                <w:noProof/>
              </w:rPr>
              <w:instrText xml:space="preserve"> PAGEREF _Toc272566992 \h </w:instrText>
            </w:r>
          </w:ins>
          <w:r>
            <w:rPr>
              <w:noProof/>
            </w:rPr>
          </w:r>
          <w:r>
            <w:rPr>
              <w:noProof/>
            </w:rPr>
            <w:fldChar w:fldCharType="separate"/>
          </w:r>
          <w:ins w:id="65" w:author="Eric Wong" w:date="2014-09-17T09:54:00Z">
            <w:r>
              <w:rPr>
                <w:noProof/>
              </w:rPr>
              <w:t>38</w:t>
            </w:r>
            <w:r>
              <w:rPr>
                <w:noProof/>
              </w:rPr>
              <w:fldChar w:fldCharType="end"/>
            </w:r>
          </w:ins>
        </w:p>
        <w:p w14:paraId="4EFACE70" w14:textId="77777777" w:rsidR="008E31E2" w:rsidRDefault="008E31E2">
          <w:pPr>
            <w:pStyle w:val="TOC2"/>
            <w:tabs>
              <w:tab w:val="right" w:leader="dot" w:pos="8630"/>
            </w:tabs>
            <w:rPr>
              <w:ins w:id="66" w:author="Eric Wong" w:date="2014-09-17T09:54:00Z"/>
              <w:rFonts w:asciiTheme="minorHAnsi" w:eastAsiaTheme="minorEastAsia" w:hAnsiTheme="minorHAnsi" w:cstheme="minorBidi"/>
              <w:noProof/>
              <w:sz w:val="24"/>
              <w:szCs w:val="24"/>
              <w:lang w:val="en-US" w:eastAsia="ja-JP"/>
            </w:rPr>
          </w:pPr>
          <w:ins w:id="67" w:author="Eric Wong" w:date="2014-09-17T09:54:00Z">
            <w:r w:rsidRPr="00D4130C">
              <w:rPr>
                <w:rFonts w:eastAsia="MS PGothic"/>
                <w:noProof/>
              </w:rPr>
              <w:t>Test 2b: Deferral Test 2</w:t>
            </w:r>
            <w:r>
              <w:rPr>
                <w:noProof/>
              </w:rPr>
              <w:tab/>
            </w:r>
            <w:r>
              <w:rPr>
                <w:noProof/>
              </w:rPr>
              <w:fldChar w:fldCharType="begin"/>
            </w:r>
            <w:r>
              <w:rPr>
                <w:noProof/>
              </w:rPr>
              <w:instrText xml:space="preserve"> PAGEREF _Toc272566993 \h </w:instrText>
            </w:r>
          </w:ins>
          <w:r>
            <w:rPr>
              <w:noProof/>
            </w:rPr>
          </w:r>
          <w:r>
            <w:rPr>
              <w:noProof/>
            </w:rPr>
            <w:fldChar w:fldCharType="separate"/>
          </w:r>
          <w:ins w:id="68" w:author="Eric Wong" w:date="2014-09-17T09:54:00Z">
            <w:r>
              <w:rPr>
                <w:noProof/>
              </w:rPr>
              <w:t>39</w:t>
            </w:r>
            <w:r>
              <w:rPr>
                <w:noProof/>
              </w:rPr>
              <w:fldChar w:fldCharType="end"/>
            </w:r>
          </w:ins>
        </w:p>
        <w:p w14:paraId="06CE905C" w14:textId="77777777" w:rsidR="008E31E2" w:rsidRDefault="008E31E2">
          <w:pPr>
            <w:pStyle w:val="TOC2"/>
            <w:tabs>
              <w:tab w:val="right" w:leader="dot" w:pos="8630"/>
            </w:tabs>
            <w:rPr>
              <w:ins w:id="69" w:author="Eric Wong" w:date="2014-09-17T09:54:00Z"/>
              <w:rFonts w:asciiTheme="minorHAnsi" w:eastAsiaTheme="minorEastAsia" w:hAnsiTheme="minorHAnsi" w:cstheme="minorBidi"/>
              <w:noProof/>
              <w:sz w:val="24"/>
              <w:szCs w:val="24"/>
              <w:lang w:val="en-US" w:eastAsia="ja-JP"/>
            </w:rPr>
          </w:pPr>
          <w:ins w:id="70" w:author="Eric Wong" w:date="2014-09-17T09:54:00Z">
            <w:r w:rsidRPr="00D4130C">
              <w:rPr>
                <w:rFonts w:eastAsia="MS PGothic"/>
                <w:noProof/>
              </w:rPr>
              <w:t>Test 3: NAV deferral</w:t>
            </w:r>
            <w:r>
              <w:rPr>
                <w:noProof/>
              </w:rPr>
              <w:tab/>
            </w:r>
            <w:r>
              <w:rPr>
                <w:noProof/>
              </w:rPr>
              <w:fldChar w:fldCharType="begin"/>
            </w:r>
            <w:r>
              <w:rPr>
                <w:noProof/>
              </w:rPr>
              <w:instrText xml:space="preserve"> PAGEREF _Toc272566994 \h </w:instrText>
            </w:r>
          </w:ins>
          <w:r>
            <w:rPr>
              <w:noProof/>
            </w:rPr>
          </w:r>
          <w:r>
            <w:rPr>
              <w:noProof/>
            </w:rPr>
            <w:fldChar w:fldCharType="separate"/>
          </w:r>
          <w:ins w:id="71" w:author="Eric Wong" w:date="2014-09-17T09:54:00Z">
            <w:r>
              <w:rPr>
                <w:noProof/>
              </w:rPr>
              <w:t>41</w:t>
            </w:r>
            <w:r>
              <w:rPr>
                <w:noProof/>
              </w:rPr>
              <w:fldChar w:fldCharType="end"/>
            </w:r>
          </w:ins>
        </w:p>
        <w:p w14:paraId="3D84BB97" w14:textId="77777777" w:rsidR="008E31E2" w:rsidRDefault="008E31E2">
          <w:pPr>
            <w:pStyle w:val="TOC2"/>
            <w:tabs>
              <w:tab w:val="right" w:leader="dot" w:pos="8630"/>
            </w:tabs>
            <w:rPr>
              <w:ins w:id="72" w:author="Eric Wong" w:date="2014-09-17T09:54:00Z"/>
              <w:rFonts w:asciiTheme="minorHAnsi" w:eastAsiaTheme="minorEastAsia" w:hAnsiTheme="minorHAnsi" w:cstheme="minorBidi"/>
              <w:noProof/>
              <w:sz w:val="24"/>
              <w:szCs w:val="24"/>
              <w:lang w:val="en-US" w:eastAsia="ja-JP"/>
            </w:rPr>
          </w:pPr>
          <w:ins w:id="73" w:author="Eric Wong" w:date="2014-09-17T09:54:00Z">
            <w:r w:rsidRPr="00D4130C">
              <w:rPr>
                <w:rFonts w:eastAsia="MS PGothic"/>
                <w:noProof/>
              </w:rPr>
              <w:t>Test 4: Deferral Test for 20 and 40MHz BSSs</w:t>
            </w:r>
            <w:r>
              <w:rPr>
                <w:noProof/>
              </w:rPr>
              <w:tab/>
            </w:r>
            <w:r>
              <w:rPr>
                <w:noProof/>
              </w:rPr>
              <w:fldChar w:fldCharType="begin"/>
            </w:r>
            <w:r>
              <w:rPr>
                <w:noProof/>
              </w:rPr>
              <w:instrText xml:space="preserve"> PAGEREF _Toc272566995 \h </w:instrText>
            </w:r>
          </w:ins>
          <w:r>
            <w:rPr>
              <w:noProof/>
            </w:rPr>
          </w:r>
          <w:r>
            <w:rPr>
              <w:noProof/>
            </w:rPr>
            <w:fldChar w:fldCharType="separate"/>
          </w:r>
          <w:ins w:id="74" w:author="Eric Wong" w:date="2014-09-17T09:54:00Z">
            <w:r>
              <w:rPr>
                <w:noProof/>
              </w:rPr>
              <w:t>41</w:t>
            </w:r>
            <w:r>
              <w:rPr>
                <w:noProof/>
              </w:rPr>
              <w:fldChar w:fldCharType="end"/>
            </w:r>
          </w:ins>
        </w:p>
        <w:p w14:paraId="281D631A" w14:textId="77777777" w:rsidR="008E31E2" w:rsidRDefault="008E31E2">
          <w:pPr>
            <w:pStyle w:val="TOC2"/>
            <w:tabs>
              <w:tab w:val="right" w:leader="dot" w:pos="8630"/>
            </w:tabs>
            <w:rPr>
              <w:ins w:id="75" w:author="Eric Wong" w:date="2014-09-17T09:54:00Z"/>
              <w:rFonts w:asciiTheme="minorHAnsi" w:eastAsiaTheme="minorEastAsia" w:hAnsiTheme="minorHAnsi" w:cstheme="minorBidi"/>
              <w:noProof/>
              <w:sz w:val="24"/>
              <w:szCs w:val="24"/>
              <w:lang w:val="en-US" w:eastAsia="ja-JP"/>
            </w:rPr>
          </w:pPr>
          <w:ins w:id="76" w:author="Eric Wong" w:date="2014-09-17T09:54:00Z">
            <w:r w:rsidRPr="00D4130C">
              <w:rPr>
                <w:rFonts w:eastAsia="MS PGothic"/>
                <w:noProof/>
              </w:rPr>
              <w:t>Test 5: Power Save Mechanism Test</w:t>
            </w:r>
            <w:r>
              <w:rPr>
                <w:noProof/>
              </w:rPr>
              <w:tab/>
            </w:r>
            <w:r>
              <w:rPr>
                <w:noProof/>
              </w:rPr>
              <w:fldChar w:fldCharType="begin"/>
            </w:r>
            <w:r>
              <w:rPr>
                <w:noProof/>
              </w:rPr>
              <w:instrText xml:space="preserve"> PAGEREF _Toc272566996 \h </w:instrText>
            </w:r>
          </w:ins>
          <w:r>
            <w:rPr>
              <w:noProof/>
            </w:rPr>
          </w:r>
          <w:r>
            <w:rPr>
              <w:noProof/>
            </w:rPr>
            <w:fldChar w:fldCharType="separate"/>
          </w:r>
          <w:ins w:id="77" w:author="Eric Wong" w:date="2014-09-17T09:54:00Z">
            <w:r>
              <w:rPr>
                <w:noProof/>
              </w:rPr>
              <w:t>42</w:t>
            </w:r>
            <w:r>
              <w:rPr>
                <w:noProof/>
              </w:rPr>
              <w:fldChar w:fldCharType="end"/>
            </w:r>
          </w:ins>
        </w:p>
        <w:p w14:paraId="0A6FAEB8" w14:textId="77777777" w:rsidR="008E31E2" w:rsidRDefault="008E31E2">
          <w:pPr>
            <w:pStyle w:val="TOC1"/>
            <w:tabs>
              <w:tab w:val="right" w:leader="dot" w:pos="8630"/>
            </w:tabs>
            <w:rPr>
              <w:ins w:id="78" w:author="Eric Wong" w:date="2014-09-17T09:54:00Z"/>
              <w:rFonts w:asciiTheme="minorHAnsi" w:eastAsiaTheme="minorEastAsia" w:hAnsiTheme="minorHAnsi" w:cstheme="minorBidi"/>
              <w:noProof/>
              <w:sz w:val="24"/>
              <w:szCs w:val="24"/>
              <w:lang w:val="en-US" w:eastAsia="ja-JP"/>
            </w:rPr>
          </w:pPr>
          <w:ins w:id="79" w:author="Eric Wong" w:date="2014-09-17T09:54:00Z">
            <w:r w:rsidRPr="00D4130C">
              <w:rPr>
                <w:noProof/>
              </w:rPr>
              <w:t>Annex 1 - Reference traffic profiles per scenario</w:t>
            </w:r>
            <w:r>
              <w:rPr>
                <w:noProof/>
              </w:rPr>
              <w:tab/>
            </w:r>
            <w:r>
              <w:rPr>
                <w:noProof/>
              </w:rPr>
              <w:fldChar w:fldCharType="begin"/>
            </w:r>
            <w:r>
              <w:rPr>
                <w:noProof/>
              </w:rPr>
              <w:instrText xml:space="preserve"> PAGEREF _Toc272566997 \h </w:instrText>
            </w:r>
          </w:ins>
          <w:r>
            <w:rPr>
              <w:noProof/>
            </w:rPr>
          </w:r>
          <w:r>
            <w:rPr>
              <w:noProof/>
            </w:rPr>
            <w:fldChar w:fldCharType="separate"/>
          </w:r>
          <w:ins w:id="80" w:author="Eric Wong" w:date="2014-09-17T09:54:00Z">
            <w:r>
              <w:rPr>
                <w:noProof/>
              </w:rPr>
              <w:t>43</w:t>
            </w:r>
            <w:r>
              <w:rPr>
                <w:noProof/>
              </w:rPr>
              <w:fldChar w:fldCharType="end"/>
            </w:r>
          </w:ins>
        </w:p>
        <w:p w14:paraId="798E8D40" w14:textId="77777777" w:rsidR="008E31E2" w:rsidRDefault="008E31E2">
          <w:pPr>
            <w:pStyle w:val="TOC1"/>
            <w:tabs>
              <w:tab w:val="right" w:leader="dot" w:pos="8630"/>
            </w:tabs>
            <w:rPr>
              <w:ins w:id="81" w:author="Eric Wong" w:date="2014-09-17T09:54:00Z"/>
              <w:rFonts w:asciiTheme="minorHAnsi" w:eastAsiaTheme="minorEastAsia" w:hAnsiTheme="minorHAnsi" w:cstheme="minorBidi"/>
              <w:noProof/>
              <w:sz w:val="24"/>
              <w:szCs w:val="24"/>
              <w:lang w:val="en-US" w:eastAsia="ja-JP"/>
            </w:rPr>
          </w:pPr>
          <w:ins w:id="82" w:author="Eric Wong" w:date="2014-09-17T09:54:00Z">
            <w:r>
              <w:rPr>
                <w:noProof/>
              </w:rPr>
              <w:t>Annex 3 - Templates</w:t>
            </w:r>
            <w:r>
              <w:rPr>
                <w:noProof/>
              </w:rPr>
              <w:tab/>
            </w:r>
            <w:r>
              <w:rPr>
                <w:noProof/>
              </w:rPr>
              <w:fldChar w:fldCharType="begin"/>
            </w:r>
            <w:r>
              <w:rPr>
                <w:noProof/>
              </w:rPr>
              <w:instrText xml:space="preserve"> PAGEREF _Toc272566998 \h </w:instrText>
            </w:r>
          </w:ins>
          <w:r>
            <w:rPr>
              <w:noProof/>
            </w:rPr>
          </w:r>
          <w:r>
            <w:rPr>
              <w:noProof/>
            </w:rPr>
            <w:fldChar w:fldCharType="separate"/>
          </w:r>
          <w:ins w:id="83" w:author="Eric Wong" w:date="2014-09-17T09:54:00Z">
            <w:r>
              <w:rPr>
                <w:noProof/>
              </w:rPr>
              <w:t>46</w:t>
            </w:r>
            <w:r>
              <w:rPr>
                <w:noProof/>
              </w:rPr>
              <w:fldChar w:fldCharType="end"/>
            </w:r>
          </w:ins>
        </w:p>
        <w:p w14:paraId="6CCDCA3B" w14:textId="77777777" w:rsidR="008E31E2" w:rsidRDefault="008E31E2">
          <w:pPr>
            <w:pStyle w:val="TOC1"/>
            <w:tabs>
              <w:tab w:val="right" w:leader="dot" w:pos="8630"/>
            </w:tabs>
            <w:rPr>
              <w:ins w:id="84" w:author="Eric Wong" w:date="2014-09-17T09:54:00Z"/>
              <w:rFonts w:asciiTheme="minorHAnsi" w:eastAsiaTheme="minorEastAsia" w:hAnsiTheme="minorHAnsi" w:cstheme="minorBidi"/>
              <w:noProof/>
              <w:sz w:val="24"/>
              <w:szCs w:val="24"/>
              <w:lang w:val="en-US" w:eastAsia="ja-JP"/>
            </w:rPr>
          </w:pPr>
          <w:ins w:id="85" w:author="Eric Wong" w:date="2014-09-17T09:54:00Z">
            <w:r w:rsidRPr="00D4130C">
              <w:rPr>
                <w:noProof/>
              </w:rPr>
              <w:t>References</w:t>
            </w:r>
            <w:r>
              <w:rPr>
                <w:noProof/>
              </w:rPr>
              <w:tab/>
            </w:r>
            <w:r>
              <w:rPr>
                <w:noProof/>
              </w:rPr>
              <w:fldChar w:fldCharType="begin"/>
            </w:r>
            <w:r>
              <w:rPr>
                <w:noProof/>
              </w:rPr>
              <w:instrText xml:space="preserve"> PAGEREF _Toc272566999 \h </w:instrText>
            </w:r>
          </w:ins>
          <w:r>
            <w:rPr>
              <w:noProof/>
            </w:rPr>
          </w:r>
          <w:r>
            <w:rPr>
              <w:noProof/>
            </w:rPr>
            <w:fldChar w:fldCharType="separate"/>
          </w:r>
          <w:ins w:id="86" w:author="Eric Wong" w:date="2014-09-17T09:54:00Z">
            <w:r>
              <w:rPr>
                <w:noProof/>
              </w:rPr>
              <w:t>48</w:t>
            </w:r>
            <w:r>
              <w:rPr>
                <w:noProof/>
              </w:rPr>
              <w:fldChar w:fldCharType="end"/>
            </w:r>
          </w:ins>
        </w:p>
        <w:p w14:paraId="0D118433" w14:textId="4BA42113" w:rsidR="003A51F1" w:rsidDel="00741031" w:rsidRDefault="003A51F1">
          <w:pPr>
            <w:pStyle w:val="TOC1"/>
            <w:tabs>
              <w:tab w:val="right" w:leader="dot" w:pos="8630"/>
            </w:tabs>
            <w:rPr>
              <w:del w:id="87" w:author="Eric Wong" w:date="2014-08-20T02:59:00Z"/>
              <w:rFonts w:asciiTheme="minorHAnsi" w:eastAsiaTheme="minorEastAsia" w:hAnsiTheme="minorHAnsi" w:cstheme="minorBidi"/>
              <w:noProof/>
              <w:szCs w:val="22"/>
              <w:lang w:val="en-US"/>
            </w:rPr>
          </w:pPr>
          <w:del w:id="88" w:author="Eric Wong" w:date="2014-08-20T02:59:00Z">
            <w:r w:rsidRPr="009D1ABB" w:rsidDel="00741031">
              <w:rPr>
                <w:noProof/>
                <w:lang w:val="en-US"/>
              </w:rPr>
              <w:delText>Abstract</w:delText>
            </w:r>
            <w:r w:rsidDel="00741031">
              <w:rPr>
                <w:noProof/>
                <w:webHidden/>
              </w:rPr>
              <w:tab/>
            </w:r>
            <w:r w:rsidR="0006758F" w:rsidDel="00741031">
              <w:rPr>
                <w:noProof/>
                <w:webHidden/>
              </w:rPr>
              <w:delText>2</w:delText>
            </w:r>
          </w:del>
        </w:p>
        <w:p w14:paraId="740950B9" w14:textId="77777777" w:rsidR="003A51F1" w:rsidDel="00741031" w:rsidRDefault="003A51F1">
          <w:pPr>
            <w:pStyle w:val="TOC1"/>
            <w:tabs>
              <w:tab w:val="right" w:leader="dot" w:pos="8630"/>
            </w:tabs>
            <w:rPr>
              <w:del w:id="89" w:author="Eric Wong" w:date="2014-08-20T02:59:00Z"/>
              <w:rFonts w:asciiTheme="minorHAnsi" w:eastAsiaTheme="minorEastAsia" w:hAnsiTheme="minorHAnsi" w:cstheme="minorBidi"/>
              <w:noProof/>
              <w:szCs w:val="22"/>
              <w:lang w:val="en-US"/>
            </w:rPr>
          </w:pPr>
          <w:del w:id="90" w:author="Eric Wong" w:date="2014-08-20T02:59:00Z">
            <w:r w:rsidRPr="009D1ABB" w:rsidDel="00741031">
              <w:rPr>
                <w:noProof/>
                <w:lang w:val="en-US"/>
              </w:rPr>
              <w:delText>Revisions</w:delText>
            </w:r>
            <w:r w:rsidDel="00741031">
              <w:rPr>
                <w:noProof/>
                <w:webHidden/>
              </w:rPr>
              <w:tab/>
            </w:r>
            <w:r w:rsidR="0006758F" w:rsidDel="00741031">
              <w:rPr>
                <w:noProof/>
                <w:webHidden/>
              </w:rPr>
              <w:delText>2</w:delText>
            </w:r>
          </w:del>
        </w:p>
        <w:p w14:paraId="246AB764" w14:textId="77777777" w:rsidR="003A51F1" w:rsidDel="00741031" w:rsidRDefault="003A51F1">
          <w:pPr>
            <w:pStyle w:val="TOC1"/>
            <w:tabs>
              <w:tab w:val="right" w:leader="dot" w:pos="8630"/>
            </w:tabs>
            <w:rPr>
              <w:del w:id="91" w:author="Eric Wong" w:date="2014-08-20T02:59:00Z"/>
              <w:rFonts w:asciiTheme="minorHAnsi" w:eastAsiaTheme="minorEastAsia" w:hAnsiTheme="minorHAnsi" w:cstheme="minorBidi"/>
              <w:noProof/>
              <w:szCs w:val="22"/>
              <w:lang w:val="en-US"/>
            </w:rPr>
          </w:pPr>
          <w:del w:id="92" w:author="Eric Wong" w:date="2014-08-20T02:59:00Z">
            <w:r w:rsidRPr="009D1ABB" w:rsidDel="00741031">
              <w:rPr>
                <w:noProof/>
              </w:rPr>
              <w:delText>Introduction</w:delText>
            </w:r>
            <w:r w:rsidDel="00741031">
              <w:rPr>
                <w:noProof/>
                <w:webHidden/>
              </w:rPr>
              <w:tab/>
            </w:r>
            <w:r w:rsidR="0006758F" w:rsidDel="00741031">
              <w:rPr>
                <w:noProof/>
                <w:webHidden/>
              </w:rPr>
              <w:delText>5</w:delText>
            </w:r>
          </w:del>
        </w:p>
        <w:p w14:paraId="2D0A4208" w14:textId="77777777" w:rsidR="003A51F1" w:rsidDel="00741031" w:rsidRDefault="003A51F1">
          <w:pPr>
            <w:pStyle w:val="TOC1"/>
            <w:tabs>
              <w:tab w:val="right" w:leader="dot" w:pos="8630"/>
            </w:tabs>
            <w:rPr>
              <w:del w:id="93" w:author="Eric Wong" w:date="2014-08-20T02:59:00Z"/>
              <w:rFonts w:asciiTheme="minorHAnsi" w:eastAsiaTheme="minorEastAsia" w:hAnsiTheme="minorHAnsi" w:cstheme="minorBidi"/>
              <w:noProof/>
              <w:szCs w:val="22"/>
              <w:lang w:val="en-US"/>
            </w:rPr>
          </w:pPr>
          <w:del w:id="94" w:author="Eric Wong" w:date="2014-08-20T02:59:00Z">
            <w:r w:rsidRPr="009D1ABB" w:rsidDel="00741031">
              <w:rPr>
                <w:noProof/>
              </w:rPr>
              <w:delText>Notes on this version</w:delText>
            </w:r>
            <w:r w:rsidDel="00741031">
              <w:rPr>
                <w:noProof/>
                <w:webHidden/>
              </w:rPr>
              <w:tab/>
            </w:r>
            <w:r w:rsidR="0006758F" w:rsidDel="00741031">
              <w:rPr>
                <w:noProof/>
                <w:webHidden/>
              </w:rPr>
              <w:delText>5</w:delText>
            </w:r>
          </w:del>
        </w:p>
        <w:p w14:paraId="7D940A6A" w14:textId="77777777" w:rsidR="003A51F1" w:rsidDel="00741031" w:rsidRDefault="003A51F1">
          <w:pPr>
            <w:pStyle w:val="TOC1"/>
            <w:tabs>
              <w:tab w:val="right" w:leader="dot" w:pos="8630"/>
            </w:tabs>
            <w:rPr>
              <w:del w:id="95" w:author="Eric Wong" w:date="2014-08-20T02:59:00Z"/>
              <w:rFonts w:asciiTheme="minorHAnsi" w:eastAsiaTheme="minorEastAsia" w:hAnsiTheme="minorHAnsi" w:cstheme="minorBidi"/>
              <w:noProof/>
              <w:szCs w:val="22"/>
              <w:lang w:val="en-US"/>
            </w:rPr>
          </w:pPr>
          <w:del w:id="96" w:author="Eric Wong" w:date="2014-08-20T02:59:00Z">
            <w:r w:rsidRPr="009D1ABB" w:rsidDel="00741031">
              <w:rPr>
                <w:noProof/>
              </w:rPr>
              <w:delText>Scenarios summary</w:delText>
            </w:r>
            <w:r w:rsidDel="00741031">
              <w:rPr>
                <w:noProof/>
                <w:webHidden/>
              </w:rPr>
              <w:tab/>
            </w:r>
            <w:r w:rsidR="0006758F" w:rsidDel="00741031">
              <w:rPr>
                <w:noProof/>
                <w:webHidden/>
              </w:rPr>
              <w:delText>6</w:delText>
            </w:r>
          </w:del>
        </w:p>
        <w:p w14:paraId="336078B9" w14:textId="77777777" w:rsidR="003A51F1" w:rsidDel="00741031" w:rsidRDefault="003A51F1">
          <w:pPr>
            <w:pStyle w:val="TOC2"/>
            <w:tabs>
              <w:tab w:val="right" w:leader="dot" w:pos="8630"/>
            </w:tabs>
            <w:rPr>
              <w:del w:id="97" w:author="Eric Wong" w:date="2014-08-20T02:59:00Z"/>
              <w:rFonts w:asciiTheme="minorHAnsi" w:eastAsiaTheme="minorEastAsia" w:hAnsiTheme="minorHAnsi" w:cstheme="minorBidi"/>
              <w:noProof/>
              <w:szCs w:val="22"/>
              <w:lang w:val="en-US"/>
            </w:rPr>
          </w:pPr>
          <w:del w:id="98" w:author="Eric Wong" w:date="2014-08-20T02:59:00Z">
            <w:r w:rsidRPr="009D1ABB" w:rsidDel="00741031">
              <w:rPr>
                <w:noProof/>
              </w:rPr>
              <w:delText>Considerations on the feedback from WFA</w:delText>
            </w:r>
            <w:r w:rsidDel="00741031">
              <w:rPr>
                <w:noProof/>
                <w:webHidden/>
              </w:rPr>
              <w:tab/>
            </w:r>
            <w:r w:rsidR="0006758F" w:rsidDel="00741031">
              <w:rPr>
                <w:noProof/>
                <w:webHidden/>
              </w:rPr>
              <w:delText>7</w:delText>
            </w:r>
          </w:del>
        </w:p>
        <w:p w14:paraId="1704208F" w14:textId="77777777" w:rsidR="003A51F1" w:rsidDel="00741031" w:rsidRDefault="003A51F1">
          <w:pPr>
            <w:pStyle w:val="TOC2"/>
            <w:tabs>
              <w:tab w:val="right" w:leader="dot" w:pos="8630"/>
            </w:tabs>
            <w:rPr>
              <w:del w:id="99" w:author="Eric Wong" w:date="2014-08-20T02:59:00Z"/>
              <w:rFonts w:asciiTheme="minorHAnsi" w:eastAsiaTheme="minorEastAsia" w:hAnsiTheme="minorHAnsi" w:cstheme="minorBidi"/>
              <w:noProof/>
              <w:szCs w:val="22"/>
              <w:lang w:val="en-US"/>
            </w:rPr>
          </w:pPr>
          <w:del w:id="100" w:author="Eric Wong" w:date="2014-08-20T02:59:00Z">
            <w:r w:rsidRPr="009D1ABB" w:rsidDel="00741031">
              <w:rPr>
                <w:noProof/>
              </w:rPr>
              <w:delText>Common Parameters for all simulation Scenarios</w:delText>
            </w:r>
            <w:r w:rsidDel="00741031">
              <w:rPr>
                <w:noProof/>
                <w:webHidden/>
              </w:rPr>
              <w:tab/>
            </w:r>
            <w:r w:rsidR="0006758F" w:rsidDel="00741031">
              <w:rPr>
                <w:noProof/>
                <w:webHidden/>
              </w:rPr>
              <w:delText>8</w:delText>
            </w:r>
          </w:del>
        </w:p>
        <w:p w14:paraId="1461CF24" w14:textId="77777777" w:rsidR="003A51F1" w:rsidDel="00741031" w:rsidRDefault="003A51F1">
          <w:pPr>
            <w:pStyle w:val="TOC1"/>
            <w:tabs>
              <w:tab w:val="right" w:leader="dot" w:pos="8630"/>
            </w:tabs>
            <w:rPr>
              <w:del w:id="101" w:author="Eric Wong" w:date="2014-08-20T02:59:00Z"/>
              <w:rFonts w:asciiTheme="minorHAnsi" w:eastAsiaTheme="minorEastAsia" w:hAnsiTheme="minorHAnsi" w:cstheme="minorBidi"/>
              <w:noProof/>
              <w:szCs w:val="22"/>
              <w:lang w:val="en-US"/>
            </w:rPr>
          </w:pPr>
          <w:del w:id="102" w:author="Eric Wong" w:date="2014-08-20T02:59:00Z">
            <w:r w:rsidRPr="009D1ABB" w:rsidDel="00741031">
              <w:rPr>
                <w:noProof/>
              </w:rPr>
              <w:delText>1 - Residential Scenario</w:delText>
            </w:r>
            <w:r w:rsidDel="00741031">
              <w:rPr>
                <w:noProof/>
                <w:webHidden/>
              </w:rPr>
              <w:tab/>
              <w:delText>9</w:delText>
            </w:r>
          </w:del>
        </w:p>
        <w:p w14:paraId="07544C9B" w14:textId="77777777" w:rsidR="003A51F1" w:rsidDel="00741031" w:rsidRDefault="003A51F1">
          <w:pPr>
            <w:pStyle w:val="TOC1"/>
            <w:tabs>
              <w:tab w:val="right" w:leader="dot" w:pos="8630"/>
            </w:tabs>
            <w:rPr>
              <w:del w:id="103" w:author="Eric Wong" w:date="2014-08-20T02:59:00Z"/>
              <w:rFonts w:asciiTheme="minorHAnsi" w:eastAsiaTheme="minorEastAsia" w:hAnsiTheme="minorHAnsi" w:cstheme="minorBidi"/>
              <w:noProof/>
              <w:szCs w:val="22"/>
              <w:lang w:val="en-US"/>
            </w:rPr>
          </w:pPr>
          <w:del w:id="104" w:author="Eric Wong" w:date="2014-08-20T02:59:00Z">
            <w:r w:rsidRPr="009D1ABB" w:rsidDel="00741031">
              <w:rPr>
                <w:noProof/>
              </w:rPr>
              <w:delText>2 – Enterprise Scenario</w:delText>
            </w:r>
            <w:r w:rsidDel="00741031">
              <w:rPr>
                <w:noProof/>
                <w:webHidden/>
              </w:rPr>
              <w:tab/>
              <w:delText>12</w:delText>
            </w:r>
          </w:del>
        </w:p>
        <w:p w14:paraId="480B9672" w14:textId="77777777" w:rsidR="003A51F1" w:rsidDel="00741031" w:rsidRDefault="003A51F1">
          <w:pPr>
            <w:pStyle w:val="TOC2"/>
            <w:tabs>
              <w:tab w:val="right" w:leader="dot" w:pos="8630"/>
            </w:tabs>
            <w:rPr>
              <w:del w:id="105" w:author="Eric Wong" w:date="2014-08-20T02:59:00Z"/>
              <w:rFonts w:asciiTheme="minorHAnsi" w:eastAsiaTheme="minorEastAsia" w:hAnsiTheme="minorHAnsi" w:cstheme="minorBidi"/>
              <w:noProof/>
              <w:szCs w:val="22"/>
              <w:lang w:val="en-US"/>
            </w:rPr>
          </w:pPr>
          <w:del w:id="106" w:author="Eric Wong" w:date="2014-08-20T02:59:00Z">
            <w:r w:rsidRPr="009D1ABB" w:rsidDel="00741031">
              <w:rPr>
                <w:noProof/>
              </w:rPr>
              <w:delText xml:space="preserve">Interfering scenario </w:delText>
            </w:r>
            <w:r w:rsidRPr="009D1ABB" w:rsidDel="00741031">
              <w:rPr>
                <w:noProof/>
                <w:lang w:eastAsia="zh-CN"/>
              </w:rPr>
              <w:delText>for scenario 2</w:delText>
            </w:r>
            <w:r w:rsidDel="00741031">
              <w:rPr>
                <w:noProof/>
                <w:webHidden/>
              </w:rPr>
              <w:tab/>
              <w:delText>16</w:delText>
            </w:r>
          </w:del>
        </w:p>
        <w:p w14:paraId="7F977FD5" w14:textId="77777777" w:rsidR="003A51F1" w:rsidDel="00741031" w:rsidRDefault="003A51F1">
          <w:pPr>
            <w:pStyle w:val="TOC1"/>
            <w:tabs>
              <w:tab w:val="right" w:leader="dot" w:pos="8630"/>
            </w:tabs>
            <w:rPr>
              <w:del w:id="107" w:author="Eric Wong" w:date="2014-08-20T02:59:00Z"/>
              <w:rFonts w:asciiTheme="minorHAnsi" w:eastAsiaTheme="minorEastAsia" w:hAnsiTheme="minorHAnsi" w:cstheme="minorBidi"/>
              <w:noProof/>
              <w:szCs w:val="22"/>
              <w:lang w:val="en-US"/>
            </w:rPr>
          </w:pPr>
          <w:del w:id="108" w:author="Eric Wong" w:date="2014-08-20T02:59:00Z">
            <w:r w:rsidRPr="009D1ABB" w:rsidDel="00741031">
              <w:rPr>
                <w:noProof/>
                <w:lang w:eastAsia="ko-KR"/>
              </w:rPr>
              <w:delText>3 - Indoor Small BSSs Scenario</w:delText>
            </w:r>
            <w:r w:rsidDel="00741031">
              <w:rPr>
                <w:noProof/>
                <w:webHidden/>
              </w:rPr>
              <w:tab/>
            </w:r>
            <w:r w:rsidR="00904969" w:rsidDel="00741031">
              <w:rPr>
                <w:noProof/>
                <w:webHidden/>
              </w:rPr>
              <w:delText>18</w:delText>
            </w:r>
          </w:del>
        </w:p>
        <w:p w14:paraId="72100836" w14:textId="77777777" w:rsidR="003A51F1" w:rsidDel="00741031" w:rsidRDefault="003A51F1">
          <w:pPr>
            <w:pStyle w:val="TOC2"/>
            <w:tabs>
              <w:tab w:val="right" w:leader="dot" w:pos="8630"/>
            </w:tabs>
            <w:rPr>
              <w:del w:id="109" w:author="Eric Wong" w:date="2014-08-20T02:59:00Z"/>
              <w:rFonts w:asciiTheme="minorHAnsi" w:eastAsiaTheme="minorEastAsia" w:hAnsiTheme="minorHAnsi" w:cstheme="minorBidi"/>
              <w:noProof/>
              <w:szCs w:val="22"/>
              <w:lang w:val="en-US"/>
            </w:rPr>
          </w:pPr>
          <w:del w:id="110" w:author="Eric Wong" w:date="2014-08-20T02:59:00Z">
            <w:r w:rsidRPr="009D1ABB" w:rsidDel="00741031">
              <w:rPr>
                <w:noProof/>
              </w:rPr>
              <w:delText>Interfering Scenario for Scenario 3</w:delText>
            </w:r>
            <w:r w:rsidDel="00741031">
              <w:rPr>
                <w:noProof/>
                <w:webHidden/>
              </w:rPr>
              <w:tab/>
              <w:delText>22</w:delText>
            </w:r>
          </w:del>
        </w:p>
        <w:p w14:paraId="6C17E6F1" w14:textId="77777777" w:rsidR="003A51F1" w:rsidDel="00741031" w:rsidRDefault="003A51F1">
          <w:pPr>
            <w:pStyle w:val="TOC1"/>
            <w:tabs>
              <w:tab w:val="right" w:leader="dot" w:pos="8630"/>
            </w:tabs>
            <w:rPr>
              <w:del w:id="111" w:author="Eric Wong" w:date="2014-08-20T02:59:00Z"/>
              <w:rFonts w:asciiTheme="minorHAnsi" w:eastAsiaTheme="minorEastAsia" w:hAnsiTheme="minorHAnsi" w:cstheme="minorBidi"/>
              <w:noProof/>
              <w:szCs w:val="22"/>
              <w:lang w:val="en-US"/>
            </w:rPr>
          </w:pPr>
          <w:del w:id="112" w:author="Eric Wong" w:date="2014-08-20T02:59:00Z">
            <w:r w:rsidRPr="009D1ABB" w:rsidDel="00741031">
              <w:rPr>
                <w:noProof/>
                <w:lang w:eastAsia="ko-KR"/>
              </w:rPr>
              <w:delText>4 - Outdoor Large BSS Scenario</w:delText>
            </w:r>
            <w:r w:rsidDel="00741031">
              <w:rPr>
                <w:noProof/>
                <w:webHidden/>
              </w:rPr>
              <w:tab/>
              <w:delText>25</w:delText>
            </w:r>
          </w:del>
        </w:p>
        <w:p w14:paraId="6C0397F8" w14:textId="77777777" w:rsidR="003A51F1" w:rsidDel="00741031" w:rsidRDefault="003A51F1">
          <w:pPr>
            <w:pStyle w:val="TOC1"/>
            <w:tabs>
              <w:tab w:val="right" w:leader="dot" w:pos="8630"/>
            </w:tabs>
            <w:rPr>
              <w:del w:id="113" w:author="Eric Wong" w:date="2014-08-20T02:59:00Z"/>
              <w:rFonts w:asciiTheme="minorHAnsi" w:eastAsiaTheme="minorEastAsia" w:hAnsiTheme="minorHAnsi" w:cstheme="minorBidi"/>
              <w:noProof/>
              <w:szCs w:val="22"/>
              <w:lang w:val="en-US"/>
            </w:rPr>
          </w:pPr>
          <w:del w:id="114" w:author="Eric Wong" w:date="2014-08-20T02:59:00Z">
            <w:r w:rsidRPr="009D1ABB" w:rsidDel="00741031">
              <w:rPr>
                <w:noProof/>
                <w:lang w:eastAsia="ko-KR"/>
              </w:rPr>
              <w:delText>4a- Outdoor Large BSS + Residential Scenario</w:delText>
            </w:r>
            <w:r w:rsidDel="00741031">
              <w:rPr>
                <w:noProof/>
                <w:webHidden/>
              </w:rPr>
              <w:tab/>
              <w:delText>29</w:delText>
            </w:r>
          </w:del>
        </w:p>
        <w:p w14:paraId="60E9FF00" w14:textId="77777777" w:rsidR="003A51F1" w:rsidDel="00741031" w:rsidRDefault="003A51F1">
          <w:pPr>
            <w:pStyle w:val="TOC1"/>
            <w:tabs>
              <w:tab w:val="right" w:leader="dot" w:pos="8630"/>
            </w:tabs>
            <w:rPr>
              <w:del w:id="115" w:author="Eric Wong" w:date="2014-08-20T02:59:00Z"/>
              <w:rFonts w:asciiTheme="minorHAnsi" w:eastAsiaTheme="minorEastAsia" w:hAnsiTheme="minorHAnsi" w:cstheme="minorBidi"/>
              <w:noProof/>
              <w:szCs w:val="22"/>
              <w:lang w:val="en-US"/>
            </w:rPr>
          </w:pPr>
          <w:del w:id="116" w:author="Eric Wong" w:date="2014-08-20T02:59:00Z">
            <w:r w:rsidRPr="009D1ABB" w:rsidDel="00741031">
              <w:rPr>
                <w:noProof/>
              </w:rPr>
              <w:delText>Scenarios for calibration of MAC simulator</w:delText>
            </w:r>
            <w:r w:rsidDel="00741031">
              <w:rPr>
                <w:noProof/>
                <w:webHidden/>
              </w:rPr>
              <w:tab/>
              <w:delText>30</w:delText>
            </w:r>
          </w:del>
        </w:p>
        <w:p w14:paraId="0BE89139" w14:textId="77777777" w:rsidR="003A51F1" w:rsidDel="00741031" w:rsidRDefault="003A51F1">
          <w:pPr>
            <w:pStyle w:val="TOC2"/>
            <w:tabs>
              <w:tab w:val="right" w:leader="dot" w:pos="8630"/>
            </w:tabs>
            <w:rPr>
              <w:del w:id="117" w:author="Eric Wong" w:date="2014-08-20T02:59:00Z"/>
              <w:rFonts w:asciiTheme="minorHAnsi" w:eastAsiaTheme="minorEastAsia" w:hAnsiTheme="minorHAnsi" w:cstheme="minorBidi"/>
              <w:noProof/>
              <w:szCs w:val="22"/>
              <w:lang w:val="en-US"/>
            </w:rPr>
          </w:pPr>
          <w:del w:id="118" w:author="Eric Wong" w:date="2014-08-20T02:59:00Z">
            <w:r w:rsidRPr="009D1ABB" w:rsidDel="00741031">
              <w:rPr>
                <w:noProof/>
              </w:rPr>
              <w:delText>Common parameters</w:delText>
            </w:r>
            <w:r w:rsidDel="00741031">
              <w:rPr>
                <w:noProof/>
                <w:webHidden/>
              </w:rPr>
              <w:tab/>
              <w:delText>30</w:delText>
            </w:r>
          </w:del>
        </w:p>
        <w:p w14:paraId="7417F299" w14:textId="77777777" w:rsidR="003A51F1" w:rsidDel="00741031" w:rsidRDefault="003A51F1">
          <w:pPr>
            <w:pStyle w:val="TOC2"/>
            <w:tabs>
              <w:tab w:val="right" w:leader="dot" w:pos="8630"/>
            </w:tabs>
            <w:rPr>
              <w:del w:id="119" w:author="Eric Wong" w:date="2014-08-20T02:59:00Z"/>
              <w:rFonts w:asciiTheme="minorHAnsi" w:eastAsiaTheme="minorEastAsia" w:hAnsiTheme="minorHAnsi" w:cstheme="minorBidi"/>
              <w:noProof/>
              <w:szCs w:val="22"/>
              <w:lang w:val="en-US"/>
            </w:rPr>
          </w:pPr>
          <w:del w:id="120" w:author="Eric Wong" w:date="2014-08-20T02:59:00Z">
            <w:r w:rsidRPr="009D1ABB" w:rsidDel="00741031">
              <w:rPr>
                <w:rFonts w:eastAsia="MS PGothic"/>
                <w:noProof/>
              </w:rPr>
              <w:delText>Test 1a:  MAC overhead w/out RTS/CTS</w:delText>
            </w:r>
            <w:r w:rsidDel="00741031">
              <w:rPr>
                <w:noProof/>
                <w:webHidden/>
              </w:rPr>
              <w:tab/>
              <w:delText>31</w:delText>
            </w:r>
          </w:del>
        </w:p>
        <w:p w14:paraId="55C2CEF1" w14:textId="77777777" w:rsidR="003A51F1" w:rsidDel="00741031" w:rsidRDefault="003A51F1">
          <w:pPr>
            <w:pStyle w:val="TOC2"/>
            <w:tabs>
              <w:tab w:val="right" w:leader="dot" w:pos="8630"/>
            </w:tabs>
            <w:rPr>
              <w:del w:id="121" w:author="Eric Wong" w:date="2014-08-20T02:59:00Z"/>
              <w:rFonts w:asciiTheme="minorHAnsi" w:eastAsiaTheme="minorEastAsia" w:hAnsiTheme="minorHAnsi" w:cstheme="minorBidi"/>
              <w:noProof/>
              <w:szCs w:val="22"/>
              <w:lang w:val="en-US"/>
            </w:rPr>
          </w:pPr>
          <w:del w:id="122" w:author="Eric Wong" w:date="2014-08-20T02:59:00Z">
            <w:r w:rsidRPr="009D1ABB" w:rsidDel="00741031">
              <w:rPr>
                <w:rFonts w:eastAsia="MS PGothic"/>
                <w:noProof/>
              </w:rPr>
              <w:delText>Test 1b:  MAC overhead w RTS/CTS</w:delText>
            </w:r>
            <w:r w:rsidDel="00741031">
              <w:rPr>
                <w:noProof/>
                <w:webHidden/>
              </w:rPr>
              <w:tab/>
              <w:delText>32</w:delText>
            </w:r>
          </w:del>
        </w:p>
        <w:p w14:paraId="2D89DB07" w14:textId="77777777" w:rsidR="003A51F1" w:rsidDel="00741031" w:rsidRDefault="003A51F1">
          <w:pPr>
            <w:pStyle w:val="TOC2"/>
            <w:tabs>
              <w:tab w:val="right" w:leader="dot" w:pos="8630"/>
            </w:tabs>
            <w:rPr>
              <w:del w:id="123" w:author="Eric Wong" w:date="2014-08-20T02:59:00Z"/>
              <w:rFonts w:asciiTheme="minorHAnsi" w:eastAsiaTheme="minorEastAsia" w:hAnsiTheme="minorHAnsi" w:cstheme="minorBidi"/>
              <w:noProof/>
              <w:szCs w:val="22"/>
              <w:lang w:val="en-US"/>
            </w:rPr>
          </w:pPr>
          <w:del w:id="124" w:author="Eric Wong" w:date="2014-08-20T02:59:00Z">
            <w:r w:rsidRPr="009D1ABB" w:rsidDel="00741031">
              <w:rPr>
                <w:rFonts w:eastAsia="MS PGothic"/>
                <w:noProof/>
              </w:rPr>
              <w:delText>Test 2a: Deferral Test 1</w:delText>
            </w:r>
            <w:r w:rsidDel="00741031">
              <w:rPr>
                <w:noProof/>
                <w:webHidden/>
              </w:rPr>
              <w:tab/>
              <w:delText>34</w:delText>
            </w:r>
          </w:del>
        </w:p>
        <w:p w14:paraId="1CA46F77" w14:textId="77777777" w:rsidR="003A51F1" w:rsidDel="00741031" w:rsidRDefault="003A51F1">
          <w:pPr>
            <w:pStyle w:val="TOC2"/>
            <w:tabs>
              <w:tab w:val="right" w:leader="dot" w:pos="8630"/>
            </w:tabs>
            <w:rPr>
              <w:del w:id="125" w:author="Eric Wong" w:date="2014-08-20T02:59:00Z"/>
              <w:rFonts w:asciiTheme="minorHAnsi" w:eastAsiaTheme="minorEastAsia" w:hAnsiTheme="minorHAnsi" w:cstheme="minorBidi"/>
              <w:noProof/>
              <w:szCs w:val="22"/>
              <w:lang w:val="en-US"/>
            </w:rPr>
          </w:pPr>
          <w:del w:id="126" w:author="Eric Wong" w:date="2014-08-20T02:59:00Z">
            <w:r w:rsidRPr="009D1ABB" w:rsidDel="00741031">
              <w:rPr>
                <w:rFonts w:eastAsia="MS PGothic"/>
                <w:noProof/>
              </w:rPr>
              <w:delText>Test 2b: Deferral Test 2</w:delText>
            </w:r>
            <w:r w:rsidDel="00741031">
              <w:rPr>
                <w:noProof/>
                <w:webHidden/>
              </w:rPr>
              <w:tab/>
              <w:delText>35</w:delText>
            </w:r>
          </w:del>
        </w:p>
        <w:p w14:paraId="6B54EC7D" w14:textId="77777777" w:rsidR="003A51F1" w:rsidDel="00741031" w:rsidRDefault="003A51F1">
          <w:pPr>
            <w:pStyle w:val="TOC2"/>
            <w:tabs>
              <w:tab w:val="right" w:leader="dot" w:pos="8630"/>
            </w:tabs>
            <w:rPr>
              <w:del w:id="127" w:author="Eric Wong" w:date="2014-08-20T02:59:00Z"/>
              <w:rFonts w:asciiTheme="minorHAnsi" w:eastAsiaTheme="minorEastAsia" w:hAnsiTheme="minorHAnsi" w:cstheme="minorBidi"/>
              <w:noProof/>
              <w:szCs w:val="22"/>
              <w:lang w:val="en-US"/>
            </w:rPr>
          </w:pPr>
          <w:del w:id="128" w:author="Eric Wong" w:date="2014-08-20T02:59:00Z">
            <w:r w:rsidRPr="009D1ABB" w:rsidDel="00741031">
              <w:rPr>
                <w:rFonts w:eastAsia="MS PGothic"/>
                <w:noProof/>
              </w:rPr>
              <w:delText>Test 4: NAV deferral</w:delText>
            </w:r>
            <w:r w:rsidDel="00741031">
              <w:rPr>
                <w:noProof/>
                <w:webHidden/>
              </w:rPr>
              <w:tab/>
              <w:delText>36</w:delText>
            </w:r>
          </w:del>
        </w:p>
        <w:p w14:paraId="34016375" w14:textId="77777777" w:rsidR="003A51F1" w:rsidDel="00741031" w:rsidRDefault="003A51F1">
          <w:pPr>
            <w:pStyle w:val="TOC1"/>
            <w:tabs>
              <w:tab w:val="right" w:leader="dot" w:pos="8630"/>
            </w:tabs>
            <w:rPr>
              <w:del w:id="129" w:author="Eric Wong" w:date="2014-08-20T02:59:00Z"/>
              <w:rFonts w:asciiTheme="minorHAnsi" w:eastAsiaTheme="minorEastAsia" w:hAnsiTheme="minorHAnsi" w:cstheme="minorBidi"/>
              <w:noProof/>
              <w:szCs w:val="22"/>
              <w:lang w:val="en-US"/>
            </w:rPr>
          </w:pPr>
          <w:del w:id="130" w:author="Eric Wong" w:date="2014-08-20T02:59:00Z">
            <w:r w:rsidRPr="009D1ABB" w:rsidDel="00741031">
              <w:rPr>
                <w:noProof/>
              </w:rPr>
              <w:delText>Annex 1 - Reference traffic profiles per scenario</w:delText>
            </w:r>
            <w:r w:rsidDel="00741031">
              <w:rPr>
                <w:noProof/>
                <w:webHidden/>
              </w:rPr>
              <w:tab/>
              <w:delText>37</w:delText>
            </w:r>
          </w:del>
        </w:p>
        <w:p w14:paraId="345156A6" w14:textId="77777777" w:rsidR="003A51F1" w:rsidDel="00741031" w:rsidRDefault="003A51F1">
          <w:pPr>
            <w:pStyle w:val="TOC1"/>
            <w:tabs>
              <w:tab w:val="right" w:leader="dot" w:pos="8630"/>
            </w:tabs>
            <w:rPr>
              <w:del w:id="131" w:author="Eric Wong" w:date="2014-08-20T02:59:00Z"/>
              <w:rFonts w:asciiTheme="minorHAnsi" w:eastAsiaTheme="minorEastAsia" w:hAnsiTheme="minorHAnsi" w:cstheme="minorBidi"/>
              <w:noProof/>
              <w:szCs w:val="22"/>
              <w:lang w:val="en-US"/>
            </w:rPr>
          </w:pPr>
          <w:del w:id="132" w:author="Eric Wong" w:date="2014-08-20T02:59:00Z">
            <w:r w:rsidRPr="009D1ABB" w:rsidDel="00741031">
              <w:rPr>
                <w:noProof/>
              </w:rPr>
              <w:delText>Annex 3 - Templates</w:delText>
            </w:r>
            <w:r w:rsidDel="00741031">
              <w:rPr>
                <w:noProof/>
                <w:webHidden/>
              </w:rPr>
              <w:tab/>
              <w:delText>40</w:delText>
            </w:r>
          </w:del>
        </w:p>
        <w:p w14:paraId="2F75DB4C" w14:textId="77777777" w:rsidR="003A51F1" w:rsidDel="00741031" w:rsidRDefault="003A51F1">
          <w:pPr>
            <w:pStyle w:val="TOC1"/>
            <w:tabs>
              <w:tab w:val="right" w:leader="dot" w:pos="8630"/>
            </w:tabs>
            <w:rPr>
              <w:del w:id="133" w:author="Eric Wong" w:date="2014-08-20T02:59:00Z"/>
              <w:rFonts w:asciiTheme="minorHAnsi" w:eastAsiaTheme="minorEastAsia" w:hAnsiTheme="minorHAnsi" w:cstheme="minorBidi"/>
              <w:noProof/>
              <w:szCs w:val="22"/>
              <w:lang w:val="en-US"/>
            </w:rPr>
          </w:pPr>
          <w:del w:id="134" w:author="Eric Wong" w:date="2014-08-20T02:59:00Z">
            <w:r w:rsidRPr="009D1ABB" w:rsidDel="00741031">
              <w:rPr>
                <w:noProof/>
              </w:rPr>
              <w:delText>References</w:delText>
            </w:r>
            <w:r w:rsidDel="00741031">
              <w:rPr>
                <w:noProof/>
                <w:webHidden/>
              </w:rPr>
              <w:tab/>
              <w:delText>42</w:delText>
            </w:r>
          </w:del>
        </w:p>
        <w:p w14:paraId="576AC6E7" w14:textId="77777777" w:rsidR="00EB71D4" w:rsidRDefault="00D85955" w:rsidP="00EB71D4">
          <w:pPr>
            <w:rPr>
              <w:noProof/>
            </w:rPr>
          </w:pPr>
          <w:r>
            <w:rPr>
              <w:b/>
              <w:bCs/>
              <w:noProof/>
            </w:rPr>
            <w:fldChar w:fldCharType="end"/>
          </w:r>
        </w:p>
      </w:sdtContent>
    </w:sdt>
    <w:p w14:paraId="365D7305" w14:textId="77777777" w:rsidR="00820DDC" w:rsidRDefault="00820DDC" w:rsidP="00820DDC">
      <w:pPr>
        <w:pStyle w:val="Heading1"/>
        <w:rPr>
          <w:rFonts w:ascii="Times New Roman" w:hAnsi="Times New Roman"/>
          <w:lang w:val="en-US"/>
        </w:rPr>
      </w:pPr>
      <w:bookmarkStart w:id="135" w:name="_Toc270122290"/>
      <w:bookmarkStart w:id="136" w:name="_Toc272566974"/>
      <w:r w:rsidRPr="003C4037">
        <w:rPr>
          <w:rFonts w:ascii="Times New Roman" w:hAnsi="Times New Roman"/>
          <w:lang w:val="en-US"/>
        </w:rPr>
        <w:t>Revisions</w:t>
      </w:r>
      <w:bookmarkEnd w:id="135"/>
      <w:bookmarkEnd w:id="136"/>
      <w:r w:rsidRPr="003C4037">
        <w:rPr>
          <w:rFonts w:ascii="Times New Roman" w:hAnsi="Times New Roman"/>
          <w:lang w:val="en-US"/>
        </w:rPr>
        <w:t xml:space="preserve"> </w:t>
      </w:r>
    </w:p>
    <w:p w14:paraId="3A125E42" w14:textId="77777777"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1C293C48" w14:textId="77777777" w:rsidTr="0055510A">
        <w:tc>
          <w:tcPr>
            <w:tcW w:w="5000" w:type="pct"/>
            <w:gridSpan w:val="3"/>
          </w:tcPr>
          <w:p w14:paraId="6DB6E2D7" w14:textId="77777777"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14:paraId="7E2343E9" w14:textId="77777777" w:rsidTr="007C26B9">
        <w:tc>
          <w:tcPr>
            <w:tcW w:w="617" w:type="pct"/>
          </w:tcPr>
          <w:p w14:paraId="74FA5877" w14:textId="77777777" w:rsidR="00820DDC" w:rsidRPr="003C4037" w:rsidRDefault="00820DDC" w:rsidP="007C26B9">
            <w:pPr>
              <w:rPr>
                <w:b/>
                <w:lang w:val="en-US"/>
              </w:rPr>
            </w:pPr>
            <w:r w:rsidRPr="003C4037">
              <w:rPr>
                <w:b/>
                <w:lang w:val="en-US"/>
              </w:rPr>
              <w:t>Revision</w:t>
            </w:r>
          </w:p>
        </w:tc>
        <w:tc>
          <w:tcPr>
            <w:tcW w:w="3222" w:type="pct"/>
          </w:tcPr>
          <w:p w14:paraId="4320C3EB" w14:textId="77777777" w:rsidR="00820DDC" w:rsidRPr="003C4037" w:rsidRDefault="00820DDC" w:rsidP="007C26B9">
            <w:pPr>
              <w:rPr>
                <w:b/>
                <w:lang w:val="en-US"/>
              </w:rPr>
            </w:pPr>
            <w:r w:rsidRPr="003C4037">
              <w:rPr>
                <w:b/>
                <w:lang w:val="en-US"/>
              </w:rPr>
              <w:t>Comments</w:t>
            </w:r>
          </w:p>
        </w:tc>
        <w:tc>
          <w:tcPr>
            <w:tcW w:w="1161" w:type="pct"/>
          </w:tcPr>
          <w:p w14:paraId="5B08DD6B" w14:textId="77777777" w:rsidR="00820DDC" w:rsidRPr="003C4037" w:rsidRDefault="00820DDC" w:rsidP="007C26B9">
            <w:pPr>
              <w:rPr>
                <w:b/>
                <w:lang w:val="en-US"/>
              </w:rPr>
            </w:pPr>
            <w:r w:rsidRPr="003C4037">
              <w:rPr>
                <w:b/>
                <w:lang w:val="en-US"/>
              </w:rPr>
              <w:t>Date</w:t>
            </w:r>
          </w:p>
        </w:tc>
      </w:tr>
      <w:tr w:rsidR="00820DDC" w:rsidRPr="003C4037" w14:paraId="6E975E5C" w14:textId="77777777" w:rsidTr="007C26B9">
        <w:tc>
          <w:tcPr>
            <w:tcW w:w="617" w:type="pct"/>
          </w:tcPr>
          <w:p w14:paraId="29F12D05" w14:textId="77777777"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14:paraId="2458D789" w14:textId="77777777"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14:paraId="7F515784" w14:textId="77777777"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14:paraId="552E3CD5" w14:textId="77777777" w:rsidTr="007C26B9">
        <w:tc>
          <w:tcPr>
            <w:tcW w:w="617" w:type="pct"/>
          </w:tcPr>
          <w:p w14:paraId="400BCF8E" w14:textId="77777777"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14:paraId="2026563A" w14:textId="77777777" w:rsidR="00820DDC" w:rsidRPr="003C4037" w:rsidRDefault="00820DDC" w:rsidP="007C26B9">
            <w:pPr>
              <w:rPr>
                <w:rFonts w:eastAsia="Batang"/>
                <w:lang w:val="en-US" w:eastAsia="ko-KR"/>
              </w:rPr>
            </w:pPr>
          </w:p>
        </w:tc>
        <w:tc>
          <w:tcPr>
            <w:tcW w:w="1161" w:type="pct"/>
          </w:tcPr>
          <w:p w14:paraId="79C6A82A" w14:textId="77777777"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14:paraId="3A092ACD" w14:textId="77777777" w:rsidTr="007C26B9">
        <w:tc>
          <w:tcPr>
            <w:tcW w:w="617" w:type="pct"/>
          </w:tcPr>
          <w:p w14:paraId="69E08EAB" w14:textId="77777777"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14:paraId="66CE2769" w14:textId="77777777"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14:paraId="0DCAD990" w14:textId="77777777"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14:paraId="70B20069" w14:textId="77777777" w:rsidTr="007C26B9">
        <w:tc>
          <w:tcPr>
            <w:tcW w:w="617" w:type="pct"/>
          </w:tcPr>
          <w:p w14:paraId="0CBBCAE0" w14:textId="77777777"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14:paraId="1B62A308"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14:paraId="32153177" w14:textId="77777777" w:rsidR="00820DDC" w:rsidRPr="003C4037" w:rsidRDefault="00820DDC" w:rsidP="007C26B9">
            <w:pPr>
              <w:rPr>
                <w:rFonts w:eastAsia="Batang"/>
                <w:lang w:val="en-US" w:eastAsia="ko-KR"/>
              </w:rPr>
            </w:pPr>
            <w:r w:rsidRPr="003C4037">
              <w:rPr>
                <w:rFonts w:eastAsia="Batang"/>
                <w:lang w:val="en-US" w:eastAsia="ko-KR"/>
              </w:rPr>
              <w:t>Included Scenario 2 from 722r2</w:t>
            </w:r>
          </w:p>
          <w:p w14:paraId="7217679D"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14:paraId="06EED385" w14:textId="77777777" w:rsidR="00820DDC" w:rsidRPr="003C4037" w:rsidRDefault="00820DDC" w:rsidP="007C26B9">
            <w:pPr>
              <w:rPr>
                <w:rFonts w:eastAsia="Batang"/>
                <w:lang w:val="en-US" w:eastAsia="ko-KR"/>
              </w:rPr>
            </w:pPr>
            <w:r w:rsidRPr="003C4037">
              <w:rPr>
                <w:rFonts w:eastAsia="Batang"/>
                <w:lang w:val="en-US" w:eastAsia="ko-KR"/>
              </w:rPr>
              <w:t>Included concept from 1176r0</w:t>
            </w:r>
          </w:p>
          <w:p w14:paraId="133554EF" w14:textId="77777777" w:rsidR="00820DDC" w:rsidRPr="003C4037" w:rsidRDefault="00820DDC" w:rsidP="007C26B9">
            <w:pPr>
              <w:rPr>
                <w:rFonts w:eastAsia="Batang"/>
                <w:lang w:val="en-US" w:eastAsia="ko-KR"/>
              </w:rPr>
            </w:pPr>
            <w:r w:rsidRPr="003C4037">
              <w:rPr>
                <w:rFonts w:eastAsia="Batang"/>
                <w:lang w:val="en-US" w:eastAsia="ko-KR"/>
              </w:rPr>
              <w:t>Added References</w:t>
            </w:r>
          </w:p>
          <w:p w14:paraId="00081079" w14:textId="77777777"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14:paraId="506C958C" w14:textId="77777777"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14:paraId="0DBB8745" w14:textId="77777777" w:rsidTr="007C26B9">
        <w:tc>
          <w:tcPr>
            <w:tcW w:w="617" w:type="pct"/>
          </w:tcPr>
          <w:p w14:paraId="77C6C0D7" w14:textId="77777777" w:rsidR="00820DDC" w:rsidRPr="003C4037" w:rsidRDefault="00224711" w:rsidP="007C26B9">
            <w:pPr>
              <w:rPr>
                <w:rFonts w:eastAsia="Batang"/>
                <w:i/>
                <w:lang w:val="en-US" w:eastAsia="ko-KR"/>
              </w:rPr>
            </w:pPr>
            <w:r>
              <w:rPr>
                <w:rFonts w:eastAsia="Batang"/>
                <w:i/>
                <w:lang w:val="en-US" w:eastAsia="ko-KR"/>
              </w:rPr>
              <w:t>R4</w:t>
            </w:r>
          </w:p>
        </w:tc>
        <w:tc>
          <w:tcPr>
            <w:tcW w:w="3222" w:type="pct"/>
          </w:tcPr>
          <w:p w14:paraId="1EE0EC52" w14:textId="77777777"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14:paraId="35D6D524" w14:textId="77777777"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14:paraId="12FE9912" w14:textId="77777777" w:rsidTr="007C26B9">
        <w:tc>
          <w:tcPr>
            <w:tcW w:w="617" w:type="pct"/>
          </w:tcPr>
          <w:p w14:paraId="6E411697" w14:textId="77777777" w:rsidR="00224711" w:rsidRDefault="00224711" w:rsidP="007C26B9">
            <w:pPr>
              <w:rPr>
                <w:rFonts w:eastAsia="Batang"/>
                <w:i/>
                <w:lang w:val="en-US" w:eastAsia="ko-KR"/>
              </w:rPr>
            </w:pPr>
            <w:r>
              <w:rPr>
                <w:rFonts w:eastAsia="Batang"/>
                <w:i/>
                <w:lang w:val="en-US" w:eastAsia="ko-KR"/>
              </w:rPr>
              <w:t>R5</w:t>
            </w:r>
          </w:p>
        </w:tc>
        <w:tc>
          <w:tcPr>
            <w:tcW w:w="3222" w:type="pct"/>
          </w:tcPr>
          <w:p w14:paraId="520C855B" w14:textId="77777777"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14:paraId="4564E07B" w14:textId="77777777"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14:paraId="4A04A227" w14:textId="77777777"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(Guoqing Li</w:t>
            </w:r>
            <w:r w:rsidR="00317FCC" w:rsidRPr="00304B05">
              <w:rPr>
                <w:rFonts w:eastAsia="Batang"/>
                <w:lang w:val="en-US" w:eastAsia="ko-KR"/>
              </w:rPr>
              <w:t>, Intel</w:t>
            </w:r>
            <w:r w:rsidR="00F02E32" w:rsidRPr="00304B05">
              <w:rPr>
                <w:rFonts w:eastAsia="Batang"/>
                <w:lang w:val="en-US" w:eastAsia="ko-KR"/>
              </w:rPr>
              <w:t>)</w:t>
            </w:r>
          </w:p>
          <w:p w14:paraId="2ECD9958" w14:textId="77777777"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14:paraId="2080A361" w14:textId="77777777"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14:paraId="020894FC" w14:textId="77777777"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(Huai-Rong</w:t>
            </w:r>
            <w:r w:rsidR="00CA38B7">
              <w:rPr>
                <w:rFonts w:eastAsia="Batang"/>
                <w:lang w:val="en-US" w:eastAsia="ko-KR"/>
              </w:rPr>
              <w:t>, Samsung</w:t>
            </w:r>
            <w:r w:rsidRPr="00304B05">
              <w:rPr>
                <w:rFonts w:eastAsia="Batang"/>
                <w:lang w:val="en-US" w:eastAsia="ko-KR"/>
              </w:rPr>
              <w:t>)</w:t>
            </w:r>
          </w:p>
          <w:p w14:paraId="1E484BBC" w14:textId="77777777"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14:paraId="568E2A03" w14:textId="77777777"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14:paraId="26EEA735" w14:textId="77777777"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14:paraId="2C91683C" w14:textId="77777777"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14:paraId="61588050" w14:textId="77777777"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14:paraId="1B3F77F3" w14:textId="77777777"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14:paraId="6CE9548E" w14:textId="77777777"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14:paraId="4E5DBD07" w14:textId="77777777"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(Inter</w:t>
            </w:r>
            <w:r w:rsidR="00F27EBF">
              <w:rPr>
                <w:rFonts w:eastAsia="Batang" w:hint="eastAsia"/>
                <w:lang w:val="en-US" w:eastAsia="ko-KR"/>
              </w:rPr>
              <w:t>D</w:t>
            </w:r>
            <w:r w:rsidR="00317FCC">
              <w:rPr>
                <w:rFonts w:eastAsia="Batang"/>
                <w:lang w:val="en-US" w:eastAsia="ko-KR"/>
              </w:rPr>
              <w:t xml:space="preserve">igital), Wookbong (LG); </w:t>
            </w:r>
            <w:r>
              <w:rPr>
                <w:rFonts w:eastAsia="Batang"/>
                <w:lang w:val="en-US" w:eastAsia="ko-KR"/>
              </w:rPr>
              <w:t>ne</w:t>
            </w:r>
            <w:r w:rsidR="00496280">
              <w:rPr>
                <w:rFonts w:eastAsia="Batang"/>
                <w:lang w:val="en-US" w:eastAsia="ko-KR"/>
              </w:rPr>
              <w:t>e</w:t>
            </w:r>
            <w:r>
              <w:rPr>
                <w:rFonts w:eastAsia="Batang"/>
                <w:lang w:val="en-US" w:eastAsia="ko-KR"/>
              </w:rPr>
              <w:t>ds more discussion)</w:t>
            </w:r>
          </w:p>
          <w:p w14:paraId="7D298FAE" w14:textId="77777777"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14:paraId="3E79F3C2" w14:textId="77777777"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14:paraId="67892288" w14:textId="77777777"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14:paraId="22D01347" w14:textId="77777777" w:rsidTr="00403830">
        <w:tc>
          <w:tcPr>
            <w:tcW w:w="617" w:type="pct"/>
          </w:tcPr>
          <w:p w14:paraId="4C42FCF6" w14:textId="77777777"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14:paraId="40EF56C3" w14:textId="77777777"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14:paraId="38E0582C" w14:textId="77777777"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14:paraId="11A367F4" w14:textId="77777777"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14:paraId="44D7B88F" w14:textId="77777777" w:rsidR="00483DEA" w:rsidRPr="00DE503D" w:rsidRDefault="00483DEA" w:rsidP="00403830">
            <w:pPr>
              <w:rPr>
                <w:rFonts w:eastAsiaTheme="minorEastAsia"/>
                <w:lang w:val="en-US" w:eastAsia="zh-CN"/>
              </w:rPr>
            </w:pPr>
          </w:p>
        </w:tc>
      </w:tr>
      <w:tr w:rsidR="008748A0" w:rsidRPr="003C4037" w14:paraId="445C09FD" w14:textId="77777777" w:rsidTr="00403830">
        <w:tc>
          <w:tcPr>
            <w:tcW w:w="617" w:type="pct"/>
          </w:tcPr>
          <w:p w14:paraId="23804FA7" w14:textId="77777777"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14:paraId="0C7C90BD" w14:textId="77777777"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(Wookbong)</w:t>
            </w:r>
          </w:p>
        </w:tc>
        <w:tc>
          <w:tcPr>
            <w:tcW w:w="1161" w:type="pct"/>
          </w:tcPr>
          <w:p w14:paraId="21C958B0" w14:textId="77777777"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14:paraId="148453EF" w14:textId="77777777" w:rsidTr="00403830">
        <w:tc>
          <w:tcPr>
            <w:tcW w:w="617" w:type="pct"/>
          </w:tcPr>
          <w:p w14:paraId="19F815A4" w14:textId="77777777"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14:paraId="5D62E92D" w14:textId="77777777" w:rsidR="008748A0" w:rsidRDefault="008748A0" w:rsidP="00403830">
            <w:pPr>
              <w:rPr>
                <w:rFonts w:eastAsiaTheme="minorEastAsia"/>
                <w:lang w:val="en-US" w:eastAsia="zh-CN"/>
              </w:rPr>
            </w:pPr>
            <w:r>
              <w:rPr>
                <w:rFonts w:eastAsiaTheme="minorEastAsia"/>
                <w:lang w:val="en-US" w:eastAsia="zh-CN"/>
              </w:rPr>
              <w:t>Update on the management traffic parameters (Reza)</w:t>
            </w:r>
          </w:p>
          <w:p w14:paraId="369850D2" w14:textId="77777777" w:rsidR="008748A0" w:rsidRDefault="008748A0" w:rsidP="00403830">
            <w:pPr>
              <w:rPr>
                <w:rFonts w:eastAsiaTheme="minorEastAsia"/>
                <w:lang w:val="en-US" w:eastAsia="zh-CN"/>
              </w:rPr>
            </w:pPr>
            <w:r>
              <w:rPr>
                <w:rFonts w:eastAsiaTheme="minorEastAsia"/>
                <w:lang w:val="en-US" w:eastAsia="zh-CN"/>
              </w:rPr>
              <w:t>Various updates (Yakun)</w:t>
            </w:r>
          </w:p>
          <w:p w14:paraId="0C614A3B" w14:textId="77777777" w:rsidR="008748A0" w:rsidRDefault="008748A0" w:rsidP="00403830">
            <w:pPr>
              <w:rPr>
                <w:rFonts w:eastAsiaTheme="minorEastAsia"/>
                <w:lang w:val="en-US" w:eastAsia="zh-CN"/>
              </w:rPr>
            </w:pPr>
            <w:r>
              <w:rPr>
                <w:rFonts w:eastAsiaTheme="minorEastAsia"/>
                <w:lang w:val="en-US" w:eastAsia="zh-CN"/>
              </w:rPr>
              <w:t>Addition of multicast traffic on Scenario 3 (Eisuke)</w:t>
            </w:r>
          </w:p>
          <w:p w14:paraId="0B6966EB" w14:textId="77777777"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Scenarion 1</w:t>
            </w:r>
            <w:r>
              <w:rPr>
                <w:rFonts w:eastAsiaTheme="minorEastAsia"/>
                <w:lang w:val="en-US" w:eastAsia="zh-CN"/>
              </w:rPr>
              <w:t xml:space="preserve"> with pathloss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14:paraId="659E02A9" w14:textId="77777777"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(Jarkko, Klaus)</w:t>
            </w:r>
          </w:p>
        </w:tc>
        <w:tc>
          <w:tcPr>
            <w:tcW w:w="1161" w:type="pct"/>
          </w:tcPr>
          <w:p w14:paraId="79D8FD8F" w14:textId="77777777"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14:paraId="22CBF9AC" w14:textId="77777777" w:rsidTr="00403830">
        <w:tc>
          <w:tcPr>
            <w:tcW w:w="617" w:type="pct"/>
          </w:tcPr>
          <w:p w14:paraId="3394AA67" w14:textId="77777777"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14:paraId="6959FC32" w14:textId="77777777"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14:paraId="3C2CEEA5" w14:textId="77777777" w:rsidR="00F56F2E" w:rsidRDefault="00F56F2E" w:rsidP="00403830">
            <w:pPr>
              <w:rPr>
                <w:rFonts w:eastAsiaTheme="minorEastAsia"/>
                <w:lang w:val="en-US" w:eastAsia="zh-CN"/>
              </w:rPr>
            </w:pPr>
            <w:r>
              <w:rPr>
                <w:rFonts w:eastAsiaTheme="minorEastAsia"/>
                <w:lang w:val="en-US" w:eastAsia="zh-CN"/>
              </w:rPr>
              <w:t>April 2014</w:t>
            </w:r>
          </w:p>
        </w:tc>
      </w:tr>
    </w:tbl>
    <w:p w14:paraId="06360B23" w14:textId="77777777" w:rsidR="0055510A" w:rsidRDefault="0055510A" w:rsidP="00664B99"/>
    <w:p w14:paraId="6255F469" w14:textId="77777777" w:rsidR="0055510A" w:rsidRDefault="0055510A" w:rsidP="00664B99"/>
    <w:p w14:paraId="168E50EA" w14:textId="77777777"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0B7DB248" w14:textId="77777777" w:rsidTr="00E8733F">
        <w:tc>
          <w:tcPr>
            <w:tcW w:w="5000" w:type="pct"/>
            <w:gridSpan w:val="3"/>
          </w:tcPr>
          <w:p w14:paraId="6CC2E2A5" w14:textId="77777777"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14:paraId="00DF3111" w14:textId="77777777" w:rsidTr="00E8733F">
        <w:tc>
          <w:tcPr>
            <w:tcW w:w="617" w:type="pct"/>
          </w:tcPr>
          <w:p w14:paraId="702D1BA4" w14:textId="77777777" w:rsidR="0055510A" w:rsidRPr="003C4037" w:rsidRDefault="0055510A" w:rsidP="00E8733F">
            <w:pPr>
              <w:rPr>
                <w:b/>
                <w:lang w:val="en-US"/>
              </w:rPr>
            </w:pPr>
            <w:r w:rsidRPr="003C4037">
              <w:rPr>
                <w:b/>
                <w:lang w:val="en-US"/>
              </w:rPr>
              <w:t>Revision</w:t>
            </w:r>
          </w:p>
        </w:tc>
        <w:tc>
          <w:tcPr>
            <w:tcW w:w="3222" w:type="pct"/>
          </w:tcPr>
          <w:p w14:paraId="0D8A5838" w14:textId="77777777" w:rsidR="0055510A" w:rsidRPr="003C4037" w:rsidRDefault="0055510A" w:rsidP="00E8733F">
            <w:pPr>
              <w:rPr>
                <w:b/>
                <w:lang w:val="en-US"/>
              </w:rPr>
            </w:pPr>
            <w:r w:rsidRPr="003C4037">
              <w:rPr>
                <w:b/>
                <w:lang w:val="en-US"/>
              </w:rPr>
              <w:t>Comments</w:t>
            </w:r>
          </w:p>
        </w:tc>
        <w:tc>
          <w:tcPr>
            <w:tcW w:w="1161" w:type="pct"/>
          </w:tcPr>
          <w:p w14:paraId="0F6716B7" w14:textId="77777777" w:rsidR="0055510A" w:rsidRPr="003C4037" w:rsidRDefault="0055510A" w:rsidP="00E8733F">
            <w:pPr>
              <w:rPr>
                <w:b/>
                <w:lang w:val="en-US"/>
              </w:rPr>
            </w:pPr>
            <w:r w:rsidRPr="003C4037">
              <w:rPr>
                <w:b/>
                <w:lang w:val="en-US"/>
              </w:rPr>
              <w:t>Date</w:t>
            </w:r>
          </w:p>
        </w:tc>
      </w:tr>
      <w:tr w:rsidR="0055510A" w:rsidRPr="003C4037" w14:paraId="79AA1B68" w14:textId="77777777" w:rsidTr="00E8733F">
        <w:tc>
          <w:tcPr>
            <w:tcW w:w="617" w:type="pct"/>
          </w:tcPr>
          <w:p w14:paraId="0D6A10B3" w14:textId="77777777"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14:paraId="390F6D5C" w14:textId="77777777"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14:paraId="1FE32898" w14:textId="77777777" w:rsidR="0055510A" w:rsidRDefault="0055510A" w:rsidP="00E8733F">
            <w:pPr>
              <w:rPr>
                <w:rFonts w:eastAsiaTheme="minorEastAsia"/>
                <w:lang w:val="en-US" w:eastAsia="zh-CN"/>
              </w:rPr>
            </w:pPr>
            <w:r>
              <w:rPr>
                <w:rFonts w:eastAsiaTheme="minorEastAsia"/>
                <w:lang w:val="en-US" w:eastAsia="zh-CN"/>
              </w:rPr>
              <w:t xml:space="preserve">Included comments from Jarkko: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14:paraId="689919FF" w14:textId="77777777" w:rsidR="0055510A" w:rsidRDefault="0055510A" w:rsidP="00E8733F">
            <w:pPr>
              <w:rPr>
                <w:rFonts w:eastAsiaTheme="minorEastAsia"/>
                <w:lang w:val="en-US" w:eastAsia="zh-CN"/>
              </w:rPr>
            </w:pPr>
            <w:r>
              <w:rPr>
                <w:rFonts w:eastAsiaTheme="minorEastAsia"/>
                <w:lang w:val="en-US" w:eastAsia="zh-CN"/>
              </w:rPr>
              <w:t>Included comments from Suhwook on the allocation of channels from 14/0625</w:t>
            </w:r>
          </w:p>
          <w:p w14:paraId="5487301D" w14:textId="77777777"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14:paraId="614DB8A0" w14:textId="77777777" w:rsidR="0055510A" w:rsidRDefault="0055510A" w:rsidP="00E8733F">
            <w:pPr>
              <w:rPr>
                <w:rFonts w:eastAsiaTheme="minorEastAsia"/>
                <w:lang w:val="en-US" w:eastAsia="zh-CN"/>
              </w:rPr>
            </w:pPr>
          </w:p>
          <w:p w14:paraId="7DB0C822" w14:textId="77777777"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14:paraId="01FAC3C8" w14:textId="77777777" w:rsidR="003302C5" w:rsidRPr="00F56F2E" w:rsidRDefault="003302C5" w:rsidP="00E8733F">
            <w:pPr>
              <w:rPr>
                <w:rFonts w:eastAsiaTheme="minorEastAsia"/>
                <w:lang w:val="en-US" w:eastAsia="zh-CN"/>
              </w:rPr>
            </w:pPr>
          </w:p>
        </w:tc>
        <w:tc>
          <w:tcPr>
            <w:tcW w:w="1161" w:type="pct"/>
          </w:tcPr>
          <w:p w14:paraId="0C3573DA" w14:textId="77777777"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14:paraId="601F12DD" w14:textId="77777777" w:rsidTr="00E8733F">
        <w:tc>
          <w:tcPr>
            <w:tcW w:w="617" w:type="pct"/>
          </w:tcPr>
          <w:p w14:paraId="0DEA51DF" w14:textId="77777777" w:rsidR="003302C5" w:rsidRDefault="003302C5" w:rsidP="00E8733F">
            <w:pPr>
              <w:rPr>
                <w:rFonts w:eastAsiaTheme="minorEastAsia"/>
                <w:lang w:val="en-US" w:eastAsia="zh-CN"/>
              </w:rPr>
            </w:pPr>
            <w:r>
              <w:rPr>
                <w:rFonts w:eastAsiaTheme="minorEastAsia"/>
                <w:lang w:val="en-US" w:eastAsia="zh-CN"/>
              </w:rPr>
              <w:t>R1</w:t>
            </w:r>
          </w:p>
        </w:tc>
        <w:tc>
          <w:tcPr>
            <w:tcW w:w="3222" w:type="pct"/>
          </w:tcPr>
          <w:p w14:paraId="71538E55" w14:textId="77777777" w:rsidR="003302C5" w:rsidRDefault="003302C5" w:rsidP="003302C5">
            <w:pPr>
              <w:rPr>
                <w:rFonts w:eastAsiaTheme="minorEastAsia"/>
                <w:lang w:val="en-US" w:eastAsia="zh-CN"/>
              </w:rPr>
            </w:pPr>
            <w:r>
              <w:rPr>
                <w:rFonts w:eastAsiaTheme="minorEastAsia"/>
                <w:lang w:val="en-US" w:eastAsia="zh-CN"/>
              </w:rPr>
              <w:t xml:space="preserve">Modified the pathloss for Scenario 1, based on 14/577r0 </w:t>
            </w:r>
          </w:p>
        </w:tc>
        <w:tc>
          <w:tcPr>
            <w:tcW w:w="1161" w:type="pct"/>
          </w:tcPr>
          <w:p w14:paraId="2D88472B" w14:textId="77777777"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14:paraId="7088F24C" w14:textId="77777777" w:rsidTr="001A5DCB">
        <w:trPr>
          <w:trHeight w:val="764"/>
        </w:trPr>
        <w:tc>
          <w:tcPr>
            <w:tcW w:w="617" w:type="pct"/>
          </w:tcPr>
          <w:p w14:paraId="232384C0" w14:textId="77777777" w:rsidR="001A5DCB" w:rsidRDefault="001A5DCB" w:rsidP="00E8733F">
            <w:pPr>
              <w:rPr>
                <w:rFonts w:eastAsiaTheme="minorEastAsia"/>
                <w:lang w:val="en-US" w:eastAsia="zh-CN"/>
              </w:rPr>
            </w:pPr>
            <w:r>
              <w:rPr>
                <w:rFonts w:eastAsiaTheme="minorEastAsia"/>
                <w:lang w:val="en-US" w:eastAsia="zh-CN"/>
              </w:rPr>
              <w:t>R2</w:t>
            </w:r>
          </w:p>
        </w:tc>
        <w:tc>
          <w:tcPr>
            <w:tcW w:w="3222" w:type="pct"/>
          </w:tcPr>
          <w:p w14:paraId="24A872C6" w14:textId="77777777"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14:paraId="6D47D22B" w14:textId="77777777" w:rsidR="001A5DCB" w:rsidRDefault="001A5DCB" w:rsidP="003302C5">
            <w:pPr>
              <w:rPr>
                <w:rFonts w:eastAsiaTheme="minorEastAsia"/>
                <w:lang w:val="en-US" w:eastAsia="zh-CN"/>
              </w:rPr>
            </w:pPr>
            <w:r>
              <w:rPr>
                <w:rFonts w:eastAsiaTheme="minorEastAsia"/>
                <w:lang w:val="en-US" w:eastAsia="zh-CN"/>
              </w:rPr>
              <w:t>Corrected pathloss formula for Scenario 1</w:t>
            </w:r>
          </w:p>
          <w:p w14:paraId="7756BD52" w14:textId="77777777"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14:paraId="55A9DCD0" w14:textId="77777777"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14:paraId="15B91896" w14:textId="77777777" w:rsidTr="001A5DCB">
        <w:tc>
          <w:tcPr>
            <w:tcW w:w="5000" w:type="pct"/>
            <w:gridSpan w:val="3"/>
          </w:tcPr>
          <w:p w14:paraId="50C44C8A" w14:textId="77777777"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14:paraId="3E16DBC4" w14:textId="77777777" w:rsidTr="00E8733F">
        <w:tc>
          <w:tcPr>
            <w:tcW w:w="617" w:type="pct"/>
          </w:tcPr>
          <w:p w14:paraId="78F0ECC9" w14:textId="77777777" w:rsidR="001A5DCB" w:rsidRDefault="002260C8" w:rsidP="00E8733F">
            <w:pPr>
              <w:rPr>
                <w:rFonts w:eastAsiaTheme="minorEastAsia"/>
                <w:lang w:val="en-US" w:eastAsia="zh-CN"/>
              </w:rPr>
            </w:pPr>
            <w:r>
              <w:rPr>
                <w:rFonts w:eastAsiaTheme="minorEastAsia"/>
                <w:lang w:val="en-US" w:eastAsia="zh-CN"/>
              </w:rPr>
              <w:t>R3</w:t>
            </w:r>
          </w:p>
        </w:tc>
        <w:tc>
          <w:tcPr>
            <w:tcW w:w="3222" w:type="pct"/>
          </w:tcPr>
          <w:p w14:paraId="4DB8C0FF" w14:textId="77777777"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14:paraId="43D0D8B8" w14:textId="77777777"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14:paraId="47A34DA9" w14:textId="77777777" w:rsidTr="00E8733F">
        <w:tc>
          <w:tcPr>
            <w:tcW w:w="617" w:type="pct"/>
          </w:tcPr>
          <w:p w14:paraId="0DF9CEA4" w14:textId="77777777" w:rsidR="0043729D" w:rsidRDefault="0043729D" w:rsidP="00E8733F">
            <w:pPr>
              <w:rPr>
                <w:rFonts w:eastAsiaTheme="minorEastAsia"/>
                <w:lang w:val="en-US" w:eastAsia="zh-CN"/>
              </w:rPr>
            </w:pPr>
            <w:r>
              <w:rPr>
                <w:rFonts w:eastAsiaTheme="minorEastAsia"/>
                <w:lang w:val="en-US" w:eastAsia="zh-CN"/>
              </w:rPr>
              <w:t>R4</w:t>
            </w:r>
          </w:p>
        </w:tc>
        <w:tc>
          <w:tcPr>
            <w:tcW w:w="3222" w:type="pct"/>
          </w:tcPr>
          <w:p w14:paraId="4379144A" w14:textId="77777777" w:rsidR="0043729D" w:rsidRDefault="0043729D" w:rsidP="003302C5">
            <w:pPr>
              <w:rPr>
                <w:rFonts w:eastAsiaTheme="minorEastAsia"/>
                <w:lang w:val="en-US" w:eastAsia="zh-CN"/>
              </w:rPr>
            </w:pPr>
          </w:p>
        </w:tc>
        <w:tc>
          <w:tcPr>
            <w:tcW w:w="1161" w:type="pct"/>
          </w:tcPr>
          <w:p w14:paraId="170C22E4" w14:textId="77777777"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14:paraId="62233AF4" w14:textId="77777777" w:rsidTr="00871E53">
        <w:tc>
          <w:tcPr>
            <w:tcW w:w="5000" w:type="pct"/>
            <w:gridSpan w:val="3"/>
          </w:tcPr>
          <w:p w14:paraId="5EE71526" w14:textId="77777777" w:rsidR="00871E53" w:rsidRDefault="00871E53" w:rsidP="00871E53">
            <w:pPr>
              <w:jc w:val="center"/>
              <w:rPr>
                <w:rFonts w:eastAsiaTheme="minorEastAsia"/>
                <w:lang w:val="en-US" w:eastAsia="zh-CN"/>
              </w:rPr>
            </w:pPr>
            <w:r>
              <w:rPr>
                <w:rFonts w:eastAsiaTheme="minorEastAsia"/>
                <w:lang w:val="en-US" w:eastAsia="zh-CN"/>
              </w:rPr>
              <w:t>Chnaged document number to 14/0980 due to server issues</w:t>
            </w:r>
          </w:p>
        </w:tc>
      </w:tr>
      <w:tr w:rsidR="0043729D" w:rsidRPr="003C4037" w14:paraId="3722D3E2" w14:textId="77777777" w:rsidTr="00E8733F">
        <w:tc>
          <w:tcPr>
            <w:tcW w:w="617" w:type="pct"/>
          </w:tcPr>
          <w:p w14:paraId="7C998EE9" w14:textId="77777777"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14:paraId="2A0C6C8B" w14:textId="77777777"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 967r5</w:t>
            </w:r>
          </w:p>
        </w:tc>
        <w:tc>
          <w:tcPr>
            <w:tcW w:w="1161" w:type="pct"/>
          </w:tcPr>
          <w:p w14:paraId="39ACD98D" w14:textId="77777777"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14:paraId="60A1A80C" w14:textId="77777777" w:rsidTr="00E8733F">
        <w:tc>
          <w:tcPr>
            <w:tcW w:w="617" w:type="pct"/>
          </w:tcPr>
          <w:p w14:paraId="4E2760E3" w14:textId="77777777" w:rsidR="00871E53" w:rsidRDefault="00871E53" w:rsidP="00E8733F">
            <w:pPr>
              <w:rPr>
                <w:rFonts w:eastAsiaTheme="minorEastAsia"/>
                <w:lang w:val="en-US" w:eastAsia="zh-CN"/>
              </w:rPr>
            </w:pPr>
            <w:r>
              <w:rPr>
                <w:rFonts w:eastAsiaTheme="minorEastAsia"/>
                <w:lang w:val="en-US" w:eastAsia="zh-CN"/>
              </w:rPr>
              <w:t>R1</w:t>
            </w:r>
          </w:p>
        </w:tc>
        <w:tc>
          <w:tcPr>
            <w:tcW w:w="3222" w:type="pct"/>
          </w:tcPr>
          <w:p w14:paraId="57BCD1DC" w14:textId="77777777" w:rsidR="00871E53" w:rsidRDefault="00871E53" w:rsidP="000B7372">
            <w:pPr>
              <w:rPr>
                <w:rFonts w:eastAsiaTheme="minorEastAsia"/>
                <w:lang w:val="en-US" w:eastAsia="zh-CN"/>
              </w:rPr>
            </w:pPr>
            <w:r>
              <w:rPr>
                <w:rFonts w:eastAsiaTheme="minorEastAsia"/>
                <w:lang w:val="en-US" w:eastAsia="zh-CN"/>
              </w:rPr>
              <w:t>Corercted some typos</w:t>
            </w:r>
          </w:p>
          <w:p w14:paraId="01CBC642" w14:textId="77777777"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14:paraId="01818395" w14:textId="77777777"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14:paraId="06AE14D9" w14:textId="77777777" w:rsidTr="00871E53">
        <w:tc>
          <w:tcPr>
            <w:tcW w:w="617" w:type="pct"/>
            <w:tcBorders>
              <w:top w:val="single" w:sz="4" w:space="0" w:color="auto"/>
              <w:left w:val="single" w:sz="4" w:space="0" w:color="auto"/>
              <w:bottom w:val="single" w:sz="4" w:space="0" w:color="auto"/>
              <w:right w:val="single" w:sz="4" w:space="0" w:color="auto"/>
            </w:tcBorders>
          </w:tcPr>
          <w:p w14:paraId="34B8B8AF" w14:textId="77777777" w:rsidR="00871E53" w:rsidRDefault="00871E53" w:rsidP="007A32BC">
            <w:pPr>
              <w:rPr>
                <w:rFonts w:eastAsiaTheme="minorEastAsia"/>
                <w:lang w:val="en-US" w:eastAsia="zh-CN"/>
              </w:rPr>
            </w:pPr>
            <w:r>
              <w:rPr>
                <w:rFonts w:eastAsiaTheme="minorEastAsia"/>
                <w:lang w:val="en-US" w:eastAsia="zh-CN"/>
              </w:rPr>
              <w:t>R2</w:t>
            </w:r>
          </w:p>
        </w:tc>
        <w:tc>
          <w:tcPr>
            <w:tcW w:w="3222" w:type="pct"/>
            <w:tcBorders>
              <w:top w:val="single" w:sz="4" w:space="0" w:color="auto"/>
              <w:left w:val="single" w:sz="4" w:space="0" w:color="auto"/>
              <w:bottom w:val="single" w:sz="4" w:space="0" w:color="auto"/>
              <w:right w:val="single" w:sz="4" w:space="0" w:color="auto"/>
            </w:tcBorders>
          </w:tcPr>
          <w:p w14:paraId="2D91E0A0" w14:textId="77777777" w:rsidR="00871E53" w:rsidRDefault="00871E53" w:rsidP="00871E53">
            <w:pPr>
              <w:rPr>
                <w:rFonts w:eastAsiaTheme="minorEastAsia"/>
                <w:lang w:val="en-US" w:eastAsia="zh-CN"/>
              </w:rPr>
            </w:pPr>
            <w:r>
              <w:rPr>
                <w:rFonts w:eastAsiaTheme="minorEastAsia"/>
                <w:lang w:val="en-US" w:eastAsia="zh-CN"/>
              </w:rPr>
              <w:t xml:space="preserve">Accepted earlier changes  and updated authors list and </w:t>
            </w:r>
          </w:p>
        </w:tc>
        <w:tc>
          <w:tcPr>
            <w:tcW w:w="1161" w:type="pct"/>
            <w:tcBorders>
              <w:top w:val="single" w:sz="4" w:space="0" w:color="auto"/>
              <w:left w:val="single" w:sz="4" w:space="0" w:color="auto"/>
              <w:bottom w:val="single" w:sz="4" w:space="0" w:color="auto"/>
              <w:right w:val="single" w:sz="4" w:space="0" w:color="auto"/>
            </w:tcBorders>
          </w:tcPr>
          <w:p w14:paraId="506325CD" w14:textId="77777777" w:rsidR="00871E53" w:rsidRDefault="00871E53" w:rsidP="007A32BC">
            <w:pPr>
              <w:rPr>
                <w:rFonts w:eastAsiaTheme="minorEastAsia"/>
                <w:lang w:val="en-US" w:eastAsia="zh-CN"/>
              </w:rPr>
            </w:pPr>
            <w:r>
              <w:rPr>
                <w:rFonts w:eastAsiaTheme="minorEastAsia"/>
                <w:lang w:val="en-US" w:eastAsia="zh-CN"/>
              </w:rPr>
              <w:t>July 2014</w:t>
            </w:r>
          </w:p>
        </w:tc>
      </w:tr>
    </w:tbl>
    <w:p w14:paraId="5F628778" w14:textId="77777777" w:rsidR="00363D3B" w:rsidRDefault="00363D3B">
      <w:pPr>
        <w:rPr>
          <w:b/>
          <w:sz w:val="32"/>
          <w:u w:val="single"/>
        </w:rPr>
      </w:pPr>
      <w:r>
        <w:br w:type="page"/>
      </w:r>
    </w:p>
    <w:p w14:paraId="61F4011A" w14:textId="77777777" w:rsidR="009509A7" w:rsidRPr="003C4037" w:rsidRDefault="003B5756" w:rsidP="009509A7">
      <w:pPr>
        <w:pStyle w:val="Heading1"/>
        <w:rPr>
          <w:rFonts w:ascii="Times New Roman" w:hAnsi="Times New Roman"/>
        </w:rPr>
      </w:pPr>
      <w:bookmarkStart w:id="137" w:name="_Toc270122291"/>
      <w:bookmarkStart w:id="138" w:name="_Toc272566975"/>
      <w:r w:rsidRPr="003C4037">
        <w:rPr>
          <w:rFonts w:ascii="Times New Roman" w:hAnsi="Times New Roman"/>
        </w:rPr>
        <w:t>I</w:t>
      </w:r>
      <w:r w:rsidR="009509A7" w:rsidRPr="003C4037">
        <w:rPr>
          <w:rFonts w:ascii="Times New Roman" w:hAnsi="Times New Roman"/>
        </w:rPr>
        <w:t>ntroduction</w:t>
      </w:r>
      <w:bookmarkEnd w:id="3"/>
      <w:bookmarkEnd w:id="137"/>
      <w:bookmarkEnd w:id="138"/>
    </w:p>
    <w:p w14:paraId="68DB1B9C" w14:textId="77777777" w:rsidR="009509A7" w:rsidRPr="003C4037" w:rsidRDefault="009509A7" w:rsidP="009509A7">
      <w:pPr>
        <w:ind w:left="720"/>
        <w:rPr>
          <w:lang w:val="en-US" w:eastAsia="ko-KR"/>
        </w:rPr>
      </w:pPr>
    </w:p>
    <w:p w14:paraId="38BF0F5B" w14:textId="77777777" w:rsidR="003B5756" w:rsidRPr="003C4037" w:rsidRDefault="003B5756" w:rsidP="009509A7">
      <w:pPr>
        <w:rPr>
          <w:lang w:val="en-US" w:eastAsia="ko-KR"/>
        </w:rPr>
      </w:pPr>
      <w:r w:rsidRPr="003C4037">
        <w:rPr>
          <w:lang w:val="en-US" w:eastAsia="ko-KR"/>
        </w:rPr>
        <w:t>This document defines simulation scenarios to be used for</w:t>
      </w:r>
    </w:p>
    <w:p w14:paraId="14BCEE2D" w14:textId="77777777"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14:paraId="2F09FF34" w14:textId="77777777"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14:paraId="2D9032FA" w14:textId="77777777" w:rsidR="003B5756" w:rsidRPr="003C4037" w:rsidRDefault="003B5756" w:rsidP="003B5756">
      <w:pPr>
        <w:pStyle w:val="ListParagraph"/>
        <w:ind w:left="1080"/>
        <w:rPr>
          <w:lang w:val="en-US" w:eastAsia="ko-KR"/>
        </w:rPr>
      </w:pPr>
    </w:p>
    <w:p w14:paraId="1000666F" w14:textId="77777777"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14:paraId="7A6659FB" w14:textId="77777777"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14:paraId="4396F216" w14:textId="77777777" w:rsidR="0022700F" w:rsidRPr="003C4037" w:rsidRDefault="00F54262" w:rsidP="00664C18">
      <w:pPr>
        <w:numPr>
          <w:ilvl w:val="0"/>
          <w:numId w:val="3"/>
        </w:numPr>
        <w:rPr>
          <w:lang w:val="en-US" w:eastAsia="ko-KR"/>
        </w:rPr>
      </w:pPr>
      <w:r w:rsidRPr="003C4037">
        <w:rPr>
          <w:lang w:val="en-US" w:eastAsia="ko-KR"/>
        </w:rPr>
        <w:t>Traffic model</w:t>
      </w:r>
    </w:p>
    <w:p w14:paraId="10D2123B" w14:textId="77777777"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14:paraId="66122BE9" w14:textId="77777777" w:rsidR="00A918D7" w:rsidRDefault="00A918D7" w:rsidP="00664C18">
      <w:pPr>
        <w:numPr>
          <w:ilvl w:val="1"/>
          <w:numId w:val="3"/>
        </w:numPr>
        <w:rPr>
          <w:lang w:val="en-US" w:eastAsia="ko-KR"/>
        </w:rPr>
      </w:pPr>
      <w:r>
        <w:rPr>
          <w:lang w:val="en-US" w:eastAsia="ko-KR"/>
        </w:rPr>
        <w:t xml:space="preserve">DL: AP – STA traffic </w:t>
      </w:r>
    </w:p>
    <w:p w14:paraId="622B789D" w14:textId="77777777" w:rsidR="0022700F" w:rsidRPr="003C4037" w:rsidRDefault="00F54262" w:rsidP="00664C18">
      <w:pPr>
        <w:numPr>
          <w:ilvl w:val="1"/>
          <w:numId w:val="3"/>
        </w:numPr>
        <w:rPr>
          <w:lang w:val="en-US" w:eastAsia="ko-KR"/>
        </w:rPr>
      </w:pPr>
      <w:r w:rsidRPr="003C4037">
        <w:rPr>
          <w:lang w:val="en-US" w:eastAsia="ko-KR"/>
        </w:rPr>
        <w:t>P2P traffic (tethering, Soft-APs, TDLS)</w:t>
      </w:r>
    </w:p>
    <w:p w14:paraId="38BEF940" w14:textId="77777777"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14:paraId="573FA3F5" w14:textId="3F81E285" w:rsidR="00F76C4F" w:rsidRDefault="00F76C4F" w:rsidP="00664C18">
      <w:pPr>
        <w:numPr>
          <w:ilvl w:val="0"/>
          <w:numId w:val="3"/>
        </w:numPr>
        <w:rPr>
          <w:ins w:id="139" w:author="Eric Wong" w:date="2014-08-20T02:50:00Z"/>
          <w:lang w:val="en-US" w:eastAsia="ko-KR"/>
        </w:rPr>
      </w:pPr>
      <w:ins w:id="140" w:author="Eric Wong" w:date="2014-08-20T02:50:00Z">
        <w:r>
          <w:rPr>
            <w:lang w:val="en-US" w:eastAsia="ko-KR"/>
          </w:rPr>
          <w:t>Power model</w:t>
        </w:r>
      </w:ins>
    </w:p>
    <w:p w14:paraId="116CDA67" w14:textId="77777777"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14:paraId="18036634" w14:textId="77777777"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14:paraId="5574A8FD" w14:textId="77777777"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14:paraId="7783D26A" w14:textId="77777777"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14:paraId="172C2AEA" w14:textId="77777777"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14:paraId="147716F9" w14:textId="77777777"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14:paraId="37B8F845" w14:textId="77777777" w:rsidR="008B204E" w:rsidRPr="003C4037" w:rsidRDefault="008B204E" w:rsidP="009509A7">
      <w:pPr>
        <w:rPr>
          <w:lang w:val="en-US" w:eastAsia="ko-KR"/>
        </w:rPr>
      </w:pPr>
    </w:p>
    <w:p w14:paraId="4E19302E" w14:textId="77777777"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14:paraId="375A28A2" w14:textId="77777777" w:rsidR="001A3504" w:rsidRDefault="001A3504" w:rsidP="00E94EF7">
      <w:pPr>
        <w:rPr>
          <w:b/>
          <w:lang w:val="en-US" w:eastAsia="ko-KR"/>
        </w:rPr>
      </w:pPr>
    </w:p>
    <w:p w14:paraId="18D5931D" w14:textId="77777777" w:rsidR="00623A07" w:rsidRPr="008D443A" w:rsidRDefault="00623A07" w:rsidP="00E94EF7">
      <w:pPr>
        <w:rPr>
          <w:b/>
          <w:lang w:val="en-US" w:eastAsia="ko-KR"/>
        </w:rPr>
      </w:pPr>
      <w:r w:rsidRPr="008D443A">
        <w:rPr>
          <w:b/>
          <w:lang w:val="en-US" w:eastAsia="ko-KR"/>
        </w:rPr>
        <w:t xml:space="preserve">Values not specified can be set to any value.  </w:t>
      </w:r>
    </w:p>
    <w:p w14:paraId="54798538" w14:textId="77777777"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14:paraId="54F88C56" w14:textId="77777777"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r w:rsidR="00C03C0A">
        <w:rPr>
          <w:b/>
          <w:lang w:val="en-US" w:eastAsia="ko-KR"/>
        </w:rPr>
        <w:t xml:space="preserve"> for performance evaluation</w:t>
      </w:r>
      <w:r w:rsidRPr="008D443A">
        <w:rPr>
          <w:b/>
          <w:lang w:val="en-US" w:eastAsia="ko-KR"/>
        </w:rPr>
        <w:t>.</w:t>
      </w:r>
    </w:p>
    <w:p w14:paraId="5E2C94A9" w14:textId="77777777" w:rsidR="00623A07" w:rsidRDefault="00623A07" w:rsidP="00E94EF7">
      <w:pPr>
        <w:rPr>
          <w:lang w:val="en-US" w:eastAsia="ko-KR"/>
        </w:rPr>
      </w:pPr>
    </w:p>
    <w:p w14:paraId="6F4FF3EE" w14:textId="77777777"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14:paraId="694DD7D0" w14:textId="77777777" w:rsidR="008D443A" w:rsidRPr="00925FAA" w:rsidRDefault="008D443A" w:rsidP="008D443A">
      <w:pPr>
        <w:pStyle w:val="Heading1"/>
        <w:rPr>
          <w:rFonts w:ascii="Times New Roman" w:hAnsi="Times New Roman"/>
        </w:rPr>
      </w:pPr>
      <w:bookmarkStart w:id="141" w:name="_Toc270122292"/>
      <w:bookmarkStart w:id="142" w:name="_Toc272566976"/>
      <w:r w:rsidRPr="00925FAA">
        <w:rPr>
          <w:rFonts w:ascii="Times New Roman" w:hAnsi="Times New Roman"/>
        </w:rPr>
        <w:t>Notes on this version</w:t>
      </w:r>
      <w:bookmarkEnd w:id="141"/>
      <w:bookmarkEnd w:id="142"/>
    </w:p>
    <w:p w14:paraId="6A5D2532" w14:textId="77777777" w:rsidR="008D443A" w:rsidRDefault="008D443A" w:rsidP="008D443A"/>
    <w:p w14:paraId="1268D8D1" w14:textId="77777777" w:rsidR="001A3504" w:rsidRDefault="008D443A" w:rsidP="008D443A">
      <w:r>
        <w:t xml:space="preserve">This document </w:t>
      </w:r>
      <w:r w:rsidR="001A3504">
        <w:t xml:space="preserve">builds on document 13/1001r9, which was developed during the HEW SG phase. </w:t>
      </w:r>
    </w:p>
    <w:p w14:paraId="5B5281BF" w14:textId="77777777" w:rsidR="001A3504" w:rsidRDefault="001A3504" w:rsidP="008D443A"/>
    <w:p w14:paraId="07486298" w14:textId="77777777"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14:paraId="7EFB0B66" w14:textId="77777777" w:rsidR="008D443A" w:rsidRDefault="008D443A" w:rsidP="008D443A">
      <w:pPr>
        <w:rPr>
          <w:u w:val="single"/>
        </w:rPr>
      </w:pPr>
    </w:p>
    <w:p w14:paraId="7FF1525E" w14:textId="77777777" w:rsidR="008D443A" w:rsidRDefault="008D443A" w:rsidP="008D443A">
      <w:pPr>
        <w:rPr>
          <w:u w:val="single"/>
        </w:rPr>
      </w:pPr>
      <w:r>
        <w:rPr>
          <w:u w:val="single"/>
        </w:rPr>
        <w:t>Major</w:t>
      </w:r>
      <w:r w:rsidRPr="00AF11BA">
        <w:rPr>
          <w:u w:val="single"/>
        </w:rPr>
        <w:t xml:space="preserve"> TBDs</w:t>
      </w:r>
    </w:p>
    <w:p w14:paraId="67F1EC56" w14:textId="77777777" w:rsidR="008D443A" w:rsidRDefault="008D443A" w:rsidP="008D443A"/>
    <w:p w14:paraId="470499C0" w14:textId="77777777" w:rsidR="001A3504" w:rsidRDefault="008D443A" w:rsidP="007B5908">
      <w:pPr>
        <w:pStyle w:val="ListParagraph"/>
        <w:numPr>
          <w:ilvl w:val="0"/>
          <w:numId w:val="11"/>
        </w:numPr>
        <w:contextualSpacing w:val="0"/>
      </w:pPr>
      <w:r w:rsidRPr="00CA3767">
        <w:t>Traffic models</w:t>
      </w:r>
    </w:p>
    <w:p w14:paraId="168B33EB" w14:textId="77777777"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14:paraId="755377B0" w14:textId="77777777"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14:paraId="1E23996B" w14:textId="77777777" w:rsidR="007B5908" w:rsidRDefault="008D443A" w:rsidP="00664C18">
      <w:pPr>
        <w:pStyle w:val="ListParagraph"/>
        <w:numPr>
          <w:ilvl w:val="0"/>
          <w:numId w:val="11"/>
        </w:numPr>
        <w:contextualSpacing w:val="0"/>
      </w:pPr>
      <w:r>
        <w:t>C</w:t>
      </w:r>
      <w:r w:rsidRPr="00CA3767">
        <w:t>alibration scenarios;</w:t>
      </w:r>
    </w:p>
    <w:p w14:paraId="56C168B9" w14:textId="77777777" w:rsidR="008D443A" w:rsidRPr="00CA3767" w:rsidRDefault="008D443A" w:rsidP="00664C18">
      <w:pPr>
        <w:pStyle w:val="ListParagraph"/>
        <w:numPr>
          <w:ilvl w:val="0"/>
          <w:numId w:val="11"/>
        </w:numPr>
        <w:contextualSpacing w:val="0"/>
      </w:pPr>
      <w:r w:rsidRPr="007D2CDD">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14:paraId="54DB6CA7" w14:textId="77777777" w:rsidR="008D443A" w:rsidRPr="00CA3767" w:rsidRDefault="008D443A" w:rsidP="00664C18">
      <w:pPr>
        <w:pStyle w:val="ListParagraph"/>
        <w:numPr>
          <w:ilvl w:val="1"/>
          <w:numId w:val="11"/>
        </w:numPr>
        <w:contextualSpacing w:val="0"/>
      </w:pPr>
      <w:r w:rsidRPr="00CA3767">
        <w:t>Rate adaptation model</w:t>
      </w:r>
    </w:p>
    <w:p w14:paraId="00E42EA5" w14:textId="77777777"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14:paraId="4CDE199A" w14:textId="77777777" w:rsidR="008D443A" w:rsidRPr="00CA3767" w:rsidRDefault="008D443A" w:rsidP="00664C18">
      <w:pPr>
        <w:pStyle w:val="ListParagraph"/>
        <w:numPr>
          <w:ilvl w:val="2"/>
          <w:numId w:val="11"/>
        </w:numPr>
        <w:contextualSpacing w:val="0"/>
      </w:pPr>
      <w:r w:rsidRPr="00CA3767">
        <w:t>Discussion is needed; Use of wrap around with CSMA may create artefacts</w:t>
      </w:r>
    </w:p>
    <w:p w14:paraId="7F89027B" w14:textId="77777777"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14:paraId="463136AC" w14:textId="77777777"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14:paraId="690B466A" w14:textId="77777777" w:rsidR="00E91F0D" w:rsidRPr="003C4037" w:rsidRDefault="00E91F0D" w:rsidP="005E6B8A">
      <w:pPr>
        <w:pStyle w:val="Heading1"/>
      </w:pPr>
      <w:bookmarkStart w:id="143" w:name="_Toc270122293"/>
      <w:bookmarkStart w:id="144" w:name="_Toc272566977"/>
      <w:r w:rsidRPr="003C4037">
        <w:t>Scenarios summary</w:t>
      </w:r>
      <w:bookmarkEnd w:id="143"/>
      <w:bookmarkEnd w:id="144"/>
    </w:p>
    <w:p w14:paraId="709939DB" w14:textId="77777777" w:rsidR="004C36A6" w:rsidRDefault="004C36A6" w:rsidP="003D043A">
      <w:pPr>
        <w:rPr>
          <w:b/>
          <w:sz w:val="28"/>
          <w:u w:val="single"/>
        </w:rPr>
      </w:pPr>
    </w:p>
    <w:p w14:paraId="414D6F3C" w14:textId="77777777" w:rsidR="007C26B9" w:rsidRDefault="007C26B9" w:rsidP="007C26B9">
      <w:r>
        <w:t>This document</w:t>
      </w:r>
      <w:r w:rsidR="007B5908">
        <w:t xml:space="preserve"> reports the initial </w:t>
      </w:r>
      <w:r w:rsidR="007843C5">
        <w:t>agreement</w:t>
      </w:r>
      <w:r>
        <w:t xml:space="preserve"> according to document 11-13/1000r2.</w:t>
      </w:r>
    </w:p>
    <w:p w14:paraId="52B12132" w14:textId="77777777"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14:paraId="45C84551" w14:textId="7777777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7053512E"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475E3FA1"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05BBEF50"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15D89227"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306B9D9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B895EE8"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500AB4D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14:paraId="5E747390" w14:textId="7777777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14:paraId="2F180A85"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48585ED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14:paraId="013B45BC"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14:paraId="59EEF8CA"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14:paraId="3FCB3FC4" w14:textId="77777777"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735A141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1C1F16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855D81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40502A5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14:paraId="5D4C4BCB" w14:textId="7777777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34824B1B"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058824F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52FE4575"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14:paraId="7FBB88C5"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14:paraId="587AE3A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D7C61B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27BCD65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2767D3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66AEDC7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14:paraId="3CE4A308" w14:textId="7777777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53049C09" w14:textId="77777777"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2E2F7AF"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0844DC6E"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14:paraId="54C91225"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14:paraId="40C9F965"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1F717D5F" w14:textId="77777777"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5FE36BA5" w14:textId="77777777"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32A57362" w14:textId="77777777"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14:paraId="1048334C"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14:paraId="0AC3F645" w14:textId="7777777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2A4F3B21"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C9C36E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FF42F6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 - Large BSSs, uniform</w:t>
            </w:r>
          </w:p>
          <w:p w14:paraId="65CBBF0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14:paraId="546BB73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35FE29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5084842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6CDFEEC"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7B94CCC"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14:paraId="35379E9D" w14:textId="7777777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1ACB6579"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8009379" w14:textId="77777777" w:rsidR="0031141A" w:rsidRPr="007B5908" w:rsidRDefault="0031141A" w:rsidP="0031141A">
            <w:pPr>
              <w:jc w:val="center"/>
              <w:textAlignment w:val="baseline"/>
              <w:rPr>
                <w:sz w:val="20"/>
                <w:szCs w:val="36"/>
                <w:lang w:val="en-US"/>
              </w:rPr>
            </w:pPr>
            <w:r w:rsidRPr="007B5908">
              <w:rPr>
                <w:color w:val="000000"/>
                <w:kern w:val="24"/>
                <w:sz w:val="20"/>
                <w:szCs w:val="22"/>
                <w:lang w:val="fr-FR"/>
              </w:rPr>
              <w:t>Outdoor Large BSS Hotspot</w:t>
            </w:r>
          </w:p>
          <w:p w14:paraId="19264B7F"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D2B060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692170D" w14:textId="77777777"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4D8B1AAC" w14:textId="77777777"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C8B273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16CC7B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14:paraId="31CCB7AA" w14:textId="77777777" w:rsidR="00A20378" w:rsidRDefault="00A20378" w:rsidP="00A20378">
      <w:pPr>
        <w:autoSpaceDE w:val="0"/>
        <w:autoSpaceDN w:val="0"/>
        <w:adjustRightInd w:val="0"/>
        <w:rPr>
          <w:rFonts w:ascii="Arial" w:eastAsia="MS Mincho" w:hAnsi="Arial" w:cs="Arial"/>
          <w:color w:val="000000"/>
          <w:sz w:val="24"/>
          <w:szCs w:val="24"/>
          <w:lang w:val="en-US" w:eastAsia="ko-KR"/>
        </w:rPr>
      </w:pPr>
    </w:p>
    <w:p w14:paraId="15AECB4E" w14:textId="77777777" w:rsidR="007D664D" w:rsidRDefault="007D664D" w:rsidP="00A20378">
      <w:pPr>
        <w:autoSpaceDE w:val="0"/>
        <w:autoSpaceDN w:val="0"/>
        <w:adjustRightInd w:val="0"/>
        <w:rPr>
          <w:rFonts w:ascii="Arial" w:eastAsia="MS Mincho" w:hAnsi="Arial" w:cs="Arial"/>
          <w:color w:val="000000"/>
          <w:sz w:val="24"/>
          <w:szCs w:val="24"/>
          <w:lang w:val="en-US" w:eastAsia="ko-KR"/>
        </w:rPr>
      </w:pPr>
    </w:p>
    <w:p w14:paraId="6DBA1AF1" w14:textId="77777777"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14:paraId="17A884D1" w14:textId="77777777" w:rsidR="006A5F68" w:rsidRDefault="009D3172" w:rsidP="009D3172">
      <w:pPr>
        <w:pStyle w:val="Heading2"/>
        <w:rPr>
          <w:rFonts w:eastAsia="MS Mincho" w:cs="Arial"/>
          <w:color w:val="000000"/>
          <w:sz w:val="23"/>
          <w:szCs w:val="23"/>
          <w:lang w:val="en-US" w:eastAsia="ko-KR"/>
        </w:rPr>
      </w:pPr>
      <w:bookmarkStart w:id="145" w:name="_Toc270122294"/>
      <w:bookmarkStart w:id="146" w:name="_Toc272566978"/>
      <w:r>
        <w:t>Considerations on the feedback from WFA</w:t>
      </w:r>
      <w:bookmarkEnd w:id="145"/>
      <w:bookmarkEnd w:id="146"/>
      <w:r>
        <w:t xml:space="preserve"> </w:t>
      </w:r>
    </w:p>
    <w:p w14:paraId="36FC03BE" w14:textId="77777777" w:rsidR="009D3172" w:rsidRDefault="009D3172" w:rsidP="009D3172">
      <w:pPr>
        <w:autoSpaceDE w:val="0"/>
        <w:autoSpaceDN w:val="0"/>
        <w:adjustRightInd w:val="0"/>
        <w:spacing w:before="80"/>
        <w:rPr>
          <w:bCs/>
          <w:lang w:eastAsia="ko-KR"/>
        </w:rPr>
      </w:pPr>
    </w:p>
    <w:p w14:paraId="7D28643D" w14:textId="77777777"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14:paraId="119A7EA9" w14:textId="77777777"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14:paraId="6EF9CEAA" w14:textId="77777777"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14:paraId="007A5595" w14:textId="77777777"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14:paraId="7031F87D" w14:textId="77777777"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14:paraId="4816B890"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14:paraId="2AB359EF"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14:paraId="3D8DF5B3"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14:paraId="0A179FA2"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14:paraId="4753C7E4"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transportation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w:t>
      </w:r>
    </w:p>
    <w:p w14:paraId="74285EF3" w14:textId="77777777"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14:paraId="4BCF8A69" w14:textId="77777777" w:rsidR="006A5F68" w:rsidRPr="008D443A" w:rsidRDefault="006A5F68">
      <w:pPr>
        <w:rPr>
          <w:rFonts w:ascii="Arial" w:eastAsia="MS Mincho" w:hAnsi="Arial" w:cs="Arial"/>
          <w:color w:val="000000"/>
          <w:sz w:val="24"/>
          <w:szCs w:val="23"/>
          <w:lang w:val="en-US" w:eastAsia="ko-KR"/>
        </w:rPr>
      </w:pPr>
    </w:p>
    <w:p w14:paraId="73FDBAFA" w14:textId="77777777"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14:paraId="67FB0B0B"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14:paraId="24E39983" w14:textId="77777777"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14:paraId="4A84FB60"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14:paraId="6AAC61F9"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14:paraId="72376DF6"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14:paraId="538274C5" w14:textId="77777777"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14:paraId="4EC693E4" w14:textId="77777777" w:rsidR="009D3172" w:rsidRDefault="009D3172">
      <w:pPr>
        <w:rPr>
          <w:rFonts w:ascii="Arial" w:eastAsia="MS Mincho" w:hAnsi="Arial" w:cs="Arial"/>
          <w:color w:val="000000"/>
          <w:sz w:val="23"/>
          <w:szCs w:val="23"/>
          <w:lang w:val="en-US" w:eastAsia="ko-KR"/>
        </w:rPr>
      </w:pPr>
    </w:p>
    <w:p w14:paraId="33246201" w14:textId="77777777" w:rsidR="009D3172" w:rsidRDefault="009D3172">
      <w:pPr>
        <w:rPr>
          <w:rFonts w:ascii="Arial" w:eastAsia="MS Mincho" w:hAnsi="Arial" w:cs="Arial"/>
          <w:color w:val="000000"/>
          <w:sz w:val="23"/>
          <w:szCs w:val="23"/>
          <w:lang w:val="en-US" w:eastAsia="ko-KR"/>
        </w:rPr>
      </w:pPr>
    </w:p>
    <w:p w14:paraId="15D0817B" w14:textId="77777777"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14:paraId="7B03F93D" w14:textId="77777777" w:rsidR="003F40E4" w:rsidRDefault="0020171E" w:rsidP="0020171E">
      <w:pPr>
        <w:pStyle w:val="Heading2"/>
      </w:pPr>
      <w:bookmarkStart w:id="147" w:name="_Toc270122295"/>
      <w:bookmarkStart w:id="148" w:name="_Toc272566979"/>
      <w:r>
        <w:t>Common Parameters for all simulation Scenarios</w:t>
      </w:r>
      <w:bookmarkEnd w:id="147"/>
      <w:bookmarkEnd w:id="148"/>
      <w:r w:rsidR="00FE2E98">
        <w:t xml:space="preserve"> </w:t>
      </w:r>
    </w:p>
    <w:p w14:paraId="627D83C8" w14:textId="77777777" w:rsidR="0020171E" w:rsidRDefault="0020171E" w:rsidP="0020171E">
      <w:pPr>
        <w:rPr>
          <w:rFonts w:eastAsia="MS Mincho"/>
        </w:rPr>
      </w:pPr>
    </w:p>
    <w:p w14:paraId="04357BC8" w14:textId="77777777" w:rsidR="003F40E4" w:rsidRDefault="003F40E4" w:rsidP="0020171E">
      <w:pPr>
        <w:rPr>
          <w:rFonts w:eastAsia="MS Mincho"/>
        </w:rPr>
      </w:pPr>
    </w:p>
    <w:p w14:paraId="12DA5F42" w14:textId="77777777"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14:paraId="5E8511E9" w14:textId="77777777"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14:paraId="360ECE6B" w14:textId="77777777" w:rsidTr="0020171E">
        <w:trPr>
          <w:jc w:val="center"/>
        </w:trPr>
        <w:tc>
          <w:tcPr>
            <w:tcW w:w="5000" w:type="pct"/>
            <w:gridSpan w:val="2"/>
            <w:shd w:val="clear" w:color="auto" w:fill="D99594" w:themeFill="accent2" w:themeFillTint="99"/>
          </w:tcPr>
          <w:p w14:paraId="320CF48F" w14:textId="77777777" w:rsidR="0020171E" w:rsidRPr="003C4037" w:rsidRDefault="0020171E" w:rsidP="00EC78A3">
            <w:pPr>
              <w:jc w:val="center"/>
              <w:rPr>
                <w:b/>
              </w:rPr>
            </w:pPr>
            <w:r w:rsidRPr="003C4037">
              <w:rPr>
                <w:b/>
              </w:rPr>
              <w:t>PHY parameters</w:t>
            </w:r>
          </w:p>
        </w:tc>
      </w:tr>
      <w:tr w:rsidR="0020171E" w:rsidRPr="003C4037" w14:paraId="6B5A2BD5" w14:textId="77777777" w:rsidTr="0020171E">
        <w:trPr>
          <w:jc w:val="center"/>
        </w:trPr>
        <w:tc>
          <w:tcPr>
            <w:tcW w:w="1795" w:type="pct"/>
            <w:shd w:val="clear" w:color="auto" w:fill="D99594" w:themeFill="accent2" w:themeFillTint="99"/>
          </w:tcPr>
          <w:p w14:paraId="7111A8BF" w14:textId="77777777"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14:paraId="4D83AB56" w14:textId="77777777"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4F50D723" w14:textId="77777777"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14:paraId="398FC86F" w14:textId="77777777" w:rsidTr="0020171E">
        <w:trPr>
          <w:jc w:val="center"/>
        </w:trPr>
        <w:tc>
          <w:tcPr>
            <w:tcW w:w="1795" w:type="pct"/>
            <w:shd w:val="clear" w:color="auto" w:fill="D99594" w:themeFill="accent2" w:themeFillTint="99"/>
          </w:tcPr>
          <w:p w14:paraId="7D508D93" w14:textId="77777777"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14:paraId="165442B5" w14:textId="77777777"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14:paraId="66DF48C6" w14:textId="77777777" w:rsidTr="0020171E">
        <w:trPr>
          <w:jc w:val="center"/>
        </w:trPr>
        <w:tc>
          <w:tcPr>
            <w:tcW w:w="1795" w:type="pct"/>
            <w:shd w:val="clear" w:color="auto" w:fill="D99594" w:themeFill="accent2" w:themeFillTint="99"/>
          </w:tcPr>
          <w:p w14:paraId="5C092A62" w14:textId="77777777"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14:paraId="66ABC632" w14:textId="77777777" w:rsidR="0020171E" w:rsidRPr="00831092" w:rsidRDefault="0020171E" w:rsidP="00B97650">
            <w:pPr>
              <w:rPr>
                <w:color w:val="404040" w:themeColor="text1" w:themeTint="BF"/>
              </w:rPr>
            </w:pPr>
            <w:commentRangeStart w:id="149"/>
            <w:r w:rsidRPr="00831092">
              <w:rPr>
                <w:color w:val="404040" w:themeColor="text1" w:themeTint="BF"/>
              </w:rPr>
              <w:t>1</w:t>
            </w:r>
            <w:r w:rsidR="00DE7D87">
              <w:rPr>
                <w:color w:val="404040" w:themeColor="text1" w:themeTint="BF"/>
              </w:rPr>
              <w:t>5</w:t>
            </w:r>
            <w:r w:rsidRPr="00831092">
              <w:rPr>
                <w:color w:val="404040" w:themeColor="text1" w:themeTint="BF"/>
              </w:rPr>
              <w:t xml:space="preserve"> dBm</w:t>
            </w:r>
            <w:commentRangeEnd w:id="149"/>
            <w:r w:rsidR="00B97650">
              <w:rPr>
                <w:color w:val="404040" w:themeColor="text1" w:themeTint="BF"/>
              </w:rPr>
              <w:t xml:space="preserve"> per antenna</w:t>
            </w:r>
            <w:r w:rsidR="00ED10CE" w:rsidRPr="00831092">
              <w:rPr>
                <w:rStyle w:val="CommentReference"/>
                <w:color w:val="404040" w:themeColor="text1" w:themeTint="BF"/>
              </w:rPr>
              <w:commentReference w:id="149"/>
            </w:r>
          </w:p>
        </w:tc>
      </w:tr>
      <w:tr w:rsidR="00831092" w:rsidRPr="00831092" w14:paraId="0014F920" w14:textId="77777777" w:rsidTr="0020171E">
        <w:trPr>
          <w:jc w:val="center"/>
        </w:trPr>
        <w:tc>
          <w:tcPr>
            <w:tcW w:w="1795" w:type="pct"/>
            <w:shd w:val="clear" w:color="auto" w:fill="D99594" w:themeFill="accent2" w:themeFillTint="99"/>
          </w:tcPr>
          <w:p w14:paraId="1EF7C141" w14:textId="77777777"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14:paraId="21BD8E9E" w14:textId="77777777" w:rsidR="004D3CC6" w:rsidRPr="00831092" w:rsidRDefault="004D3CC6" w:rsidP="00B97650">
            <w:pPr>
              <w:rPr>
                <w:color w:val="404040" w:themeColor="text1" w:themeTint="BF"/>
              </w:rPr>
            </w:pPr>
            <w:commentRangeStart w:id="150"/>
            <w:r w:rsidRPr="00831092">
              <w:rPr>
                <w:color w:val="404040" w:themeColor="text1" w:themeTint="BF"/>
              </w:rPr>
              <w:t>2</w:t>
            </w:r>
            <w:r w:rsidR="00DE7D87">
              <w:rPr>
                <w:color w:val="404040" w:themeColor="text1" w:themeTint="BF"/>
              </w:rPr>
              <w:t>0</w:t>
            </w:r>
            <w:r w:rsidRPr="00831092">
              <w:rPr>
                <w:color w:val="404040" w:themeColor="text1" w:themeTint="BF"/>
              </w:rPr>
              <w:t xml:space="preserve"> dBm </w:t>
            </w:r>
            <w:commentRangeEnd w:id="150"/>
            <w:r w:rsidR="00ED10CE" w:rsidRPr="00831092">
              <w:rPr>
                <w:rStyle w:val="CommentReference"/>
                <w:color w:val="404040" w:themeColor="text1" w:themeTint="BF"/>
              </w:rPr>
              <w:commentReference w:id="150"/>
            </w:r>
            <w:r w:rsidRPr="00831092">
              <w:rPr>
                <w:color w:val="404040" w:themeColor="text1" w:themeTint="BF"/>
              </w:rPr>
              <w:t>per antenn</w:t>
            </w:r>
            <w:r w:rsidR="00B97650">
              <w:rPr>
                <w:color w:val="404040" w:themeColor="text1" w:themeTint="BF"/>
              </w:rPr>
              <w:t>a</w:t>
            </w:r>
          </w:p>
        </w:tc>
      </w:tr>
      <w:tr w:rsidR="004D3CC6" w:rsidRPr="003C4037" w14:paraId="150681B3" w14:textId="77777777" w:rsidTr="0020171E">
        <w:trPr>
          <w:jc w:val="center"/>
        </w:trPr>
        <w:tc>
          <w:tcPr>
            <w:tcW w:w="1795" w:type="pct"/>
            <w:shd w:val="clear" w:color="auto" w:fill="D99594" w:themeFill="accent2" w:themeFillTint="99"/>
          </w:tcPr>
          <w:p w14:paraId="3FA5FD2B" w14:textId="77777777" w:rsidR="004D3CC6" w:rsidRPr="003C4037" w:rsidRDefault="004D3CC6" w:rsidP="00EC78A3">
            <w:r>
              <w:t>P2P TX Power</w:t>
            </w:r>
          </w:p>
        </w:tc>
        <w:tc>
          <w:tcPr>
            <w:tcW w:w="3205" w:type="pct"/>
            <w:shd w:val="clear" w:color="auto" w:fill="D99594" w:themeFill="accent2" w:themeFillTint="99"/>
          </w:tcPr>
          <w:p w14:paraId="5DEE2B78" w14:textId="77777777" w:rsidR="004D3CC6" w:rsidRPr="003C4037" w:rsidRDefault="004D3CC6" w:rsidP="00791860">
            <w:pPr>
              <w:rPr>
                <w:rFonts w:eastAsia="Malgun Gothic"/>
                <w:lang w:eastAsia="ko-KR"/>
              </w:rPr>
            </w:pPr>
            <w:r>
              <w:rPr>
                <w:rFonts w:eastAsia="Malgun Gothic"/>
              </w:rPr>
              <w:t>15 dBm per antenna</w:t>
            </w:r>
          </w:p>
        </w:tc>
      </w:tr>
      <w:tr w:rsidR="004D3CC6" w:rsidRPr="003C4037" w14:paraId="3D84ADA9" w14:textId="77777777" w:rsidTr="0020171E">
        <w:trPr>
          <w:jc w:val="center"/>
        </w:trPr>
        <w:tc>
          <w:tcPr>
            <w:tcW w:w="1795" w:type="pct"/>
            <w:shd w:val="clear" w:color="auto" w:fill="D99594" w:themeFill="accent2" w:themeFillTint="99"/>
          </w:tcPr>
          <w:p w14:paraId="35AA611B" w14:textId="77777777" w:rsidR="004D3CC6" w:rsidRPr="003C4037" w:rsidRDefault="004D3CC6" w:rsidP="00EC78A3">
            <w:r>
              <w:t xml:space="preserve">AP  Number of TX antennas </w:t>
            </w:r>
          </w:p>
        </w:tc>
        <w:tc>
          <w:tcPr>
            <w:tcW w:w="3205" w:type="pct"/>
            <w:shd w:val="clear" w:color="auto" w:fill="D99594" w:themeFill="accent2" w:themeFillTint="99"/>
          </w:tcPr>
          <w:p w14:paraId="645C21AC" w14:textId="77777777" w:rsidR="004D3CC6" w:rsidRPr="003C4037" w:rsidRDefault="004D3CC6" w:rsidP="00EC78A3">
            <w:r>
              <w:t>All APs with [2] or all with 4 antennas</w:t>
            </w:r>
          </w:p>
        </w:tc>
      </w:tr>
      <w:tr w:rsidR="004D3CC6" w:rsidRPr="003C4037" w14:paraId="0312726E" w14:textId="77777777" w:rsidTr="0020171E">
        <w:trPr>
          <w:jc w:val="center"/>
        </w:trPr>
        <w:tc>
          <w:tcPr>
            <w:tcW w:w="1795" w:type="pct"/>
            <w:shd w:val="clear" w:color="auto" w:fill="D99594" w:themeFill="accent2" w:themeFillTint="99"/>
          </w:tcPr>
          <w:p w14:paraId="2606EEA2" w14:textId="77777777" w:rsidR="004D3CC6" w:rsidRPr="003C4037" w:rsidRDefault="004D3CC6" w:rsidP="00EC78A3">
            <w:r>
              <w:t xml:space="preserve">AP Number of RX antennas </w:t>
            </w:r>
          </w:p>
        </w:tc>
        <w:tc>
          <w:tcPr>
            <w:tcW w:w="3205" w:type="pct"/>
            <w:shd w:val="clear" w:color="auto" w:fill="D99594" w:themeFill="accent2" w:themeFillTint="99"/>
          </w:tcPr>
          <w:p w14:paraId="72FD8634" w14:textId="77777777" w:rsidR="004D3CC6" w:rsidRPr="003C4037" w:rsidRDefault="004D3CC6" w:rsidP="00EC78A3">
            <w:pPr>
              <w:tabs>
                <w:tab w:val="center" w:pos="2286"/>
              </w:tabs>
            </w:pPr>
            <w:r>
              <w:t>All APs with [2] or all with 4 antennas</w:t>
            </w:r>
          </w:p>
        </w:tc>
      </w:tr>
      <w:tr w:rsidR="004D3CC6" w:rsidRPr="003C4037" w14:paraId="79F161E1" w14:textId="77777777" w:rsidTr="0020171E">
        <w:trPr>
          <w:jc w:val="center"/>
        </w:trPr>
        <w:tc>
          <w:tcPr>
            <w:tcW w:w="1795" w:type="pct"/>
            <w:shd w:val="clear" w:color="auto" w:fill="D99594" w:themeFill="accent2" w:themeFillTint="99"/>
          </w:tcPr>
          <w:p w14:paraId="75BC8B0C" w14:textId="77777777" w:rsidR="004D3CC6" w:rsidRPr="003C4037" w:rsidRDefault="004D3CC6" w:rsidP="00EC78A3">
            <w:r>
              <w:t>STA Number of TX antennas</w:t>
            </w:r>
          </w:p>
        </w:tc>
        <w:tc>
          <w:tcPr>
            <w:tcW w:w="3205" w:type="pct"/>
            <w:shd w:val="clear" w:color="auto" w:fill="D99594" w:themeFill="accent2" w:themeFillTint="99"/>
          </w:tcPr>
          <w:p w14:paraId="5D2F4831" w14:textId="77777777" w:rsidR="004D3CC6" w:rsidRPr="003C4037" w:rsidRDefault="004D3CC6" w:rsidP="00EC78A3">
            <w:pPr>
              <w:tabs>
                <w:tab w:val="center" w:pos="2286"/>
              </w:tabs>
            </w:pPr>
            <w:r>
              <w:t>All STAs with [1] or all with 2 antennas</w:t>
            </w:r>
          </w:p>
        </w:tc>
      </w:tr>
      <w:tr w:rsidR="004D3CC6" w:rsidRPr="003C4037" w14:paraId="42E2921C" w14:textId="77777777" w:rsidTr="0020171E">
        <w:trPr>
          <w:jc w:val="center"/>
        </w:trPr>
        <w:tc>
          <w:tcPr>
            <w:tcW w:w="1795" w:type="pct"/>
            <w:shd w:val="clear" w:color="auto" w:fill="D99594" w:themeFill="accent2" w:themeFillTint="99"/>
          </w:tcPr>
          <w:p w14:paraId="3C44EC06" w14:textId="77777777" w:rsidR="004D3CC6" w:rsidRDefault="004D3CC6" w:rsidP="00EC78A3">
            <w:pPr>
              <w:rPr>
                <w:lang w:val="en-US" w:eastAsia="ko-KR"/>
              </w:rPr>
            </w:pPr>
            <w:r>
              <w:t>STA Number of RX antennas</w:t>
            </w:r>
          </w:p>
        </w:tc>
        <w:tc>
          <w:tcPr>
            <w:tcW w:w="3205" w:type="pct"/>
            <w:shd w:val="clear" w:color="auto" w:fill="D99594" w:themeFill="accent2" w:themeFillTint="99"/>
          </w:tcPr>
          <w:p w14:paraId="3B1F829D" w14:textId="77777777" w:rsidR="004D3CC6" w:rsidRPr="003C4037" w:rsidRDefault="004D3CC6" w:rsidP="00EC78A3">
            <w:pPr>
              <w:tabs>
                <w:tab w:val="center" w:pos="2286"/>
              </w:tabs>
            </w:pPr>
            <w:r>
              <w:t>All HEW STAs with [1] or all with 2 antennas</w:t>
            </w:r>
          </w:p>
        </w:tc>
      </w:tr>
      <w:tr w:rsidR="004D3CC6" w:rsidRPr="003C4037" w14:paraId="52589A40" w14:textId="77777777" w:rsidTr="0020171E">
        <w:trPr>
          <w:jc w:val="center"/>
        </w:trPr>
        <w:tc>
          <w:tcPr>
            <w:tcW w:w="0" w:type="auto"/>
            <w:shd w:val="clear" w:color="auto" w:fill="D99594" w:themeFill="accent2" w:themeFillTint="99"/>
          </w:tcPr>
          <w:p w14:paraId="090C042F" w14:textId="77777777" w:rsidR="004D3CC6" w:rsidRPr="003C4037" w:rsidRDefault="004D3CC6" w:rsidP="00EC78A3">
            <w:pPr>
              <w:rPr>
                <w:lang w:val="en-US" w:eastAsia="ko-KR"/>
              </w:rPr>
            </w:pPr>
            <w:r>
              <w:t>AP antenna gain</w:t>
            </w:r>
          </w:p>
        </w:tc>
        <w:tc>
          <w:tcPr>
            <w:tcW w:w="0" w:type="auto"/>
            <w:shd w:val="clear" w:color="auto" w:fill="D99594" w:themeFill="accent2" w:themeFillTint="99"/>
          </w:tcPr>
          <w:p w14:paraId="2D09218B" w14:textId="77777777" w:rsidR="004D3CC6" w:rsidRPr="003C4037" w:rsidDel="00211AC0" w:rsidRDefault="004D3CC6" w:rsidP="00EC78A3">
            <w:pPr>
              <w:tabs>
                <w:tab w:val="center" w:pos="2286"/>
              </w:tabs>
            </w:pPr>
            <w:r>
              <w:t>+</w:t>
            </w:r>
            <w:r w:rsidR="00DE7D87">
              <w:t>0</w:t>
            </w:r>
            <w:r>
              <w:t>dBi</w:t>
            </w:r>
          </w:p>
        </w:tc>
      </w:tr>
      <w:tr w:rsidR="004D3CC6" w:rsidRPr="003C4037" w14:paraId="07AE560E" w14:textId="77777777" w:rsidTr="0020171E">
        <w:trPr>
          <w:jc w:val="center"/>
        </w:trPr>
        <w:tc>
          <w:tcPr>
            <w:tcW w:w="0" w:type="auto"/>
            <w:shd w:val="clear" w:color="auto" w:fill="D99594" w:themeFill="accent2" w:themeFillTint="99"/>
          </w:tcPr>
          <w:p w14:paraId="2C227167" w14:textId="77777777" w:rsidR="004D3CC6" w:rsidRPr="003C4037" w:rsidRDefault="004D3CC6" w:rsidP="00EC78A3">
            <w:pPr>
              <w:rPr>
                <w:lang w:val="en-US" w:eastAsia="ko-KR"/>
              </w:rPr>
            </w:pPr>
            <w:r>
              <w:t>STA antenna gain</w:t>
            </w:r>
          </w:p>
        </w:tc>
        <w:tc>
          <w:tcPr>
            <w:tcW w:w="0" w:type="auto"/>
            <w:shd w:val="clear" w:color="auto" w:fill="D99594" w:themeFill="accent2" w:themeFillTint="99"/>
          </w:tcPr>
          <w:p w14:paraId="40654254" w14:textId="77777777" w:rsidR="004D3CC6" w:rsidRPr="003C4037" w:rsidDel="00211AC0" w:rsidRDefault="00FE2E98" w:rsidP="00EC78A3">
            <w:pPr>
              <w:tabs>
                <w:tab w:val="center" w:pos="2286"/>
              </w:tabs>
            </w:pPr>
            <w:r>
              <w:t>-</w:t>
            </w:r>
            <w:r w:rsidR="00DE7D87">
              <w:t>2</w:t>
            </w:r>
            <w:r w:rsidR="004D3CC6">
              <w:t>dBi</w:t>
            </w:r>
          </w:p>
        </w:tc>
      </w:tr>
      <w:tr w:rsidR="004D3CC6" w:rsidRPr="003C4037" w14:paraId="2EE4806E" w14:textId="77777777" w:rsidTr="0020171E">
        <w:trPr>
          <w:jc w:val="center"/>
        </w:trPr>
        <w:tc>
          <w:tcPr>
            <w:tcW w:w="0" w:type="auto"/>
            <w:shd w:val="clear" w:color="auto" w:fill="D99594" w:themeFill="accent2" w:themeFillTint="99"/>
          </w:tcPr>
          <w:p w14:paraId="4627F9C7" w14:textId="77777777" w:rsidR="004D3CC6" w:rsidRDefault="004D3CC6" w:rsidP="00EC78A3">
            <w:pPr>
              <w:rPr>
                <w:lang w:val="en-US" w:eastAsia="ko-KR"/>
              </w:rPr>
            </w:pPr>
            <w:r>
              <w:t>Noise Figure</w:t>
            </w:r>
          </w:p>
        </w:tc>
        <w:tc>
          <w:tcPr>
            <w:tcW w:w="0" w:type="auto"/>
            <w:shd w:val="clear" w:color="auto" w:fill="D99594" w:themeFill="accent2" w:themeFillTint="99"/>
          </w:tcPr>
          <w:p w14:paraId="06A624F5" w14:textId="77777777" w:rsidR="004D3CC6" w:rsidRDefault="004D3CC6" w:rsidP="00EC78A3">
            <w:pPr>
              <w:tabs>
                <w:tab w:val="center" w:pos="2286"/>
              </w:tabs>
            </w:pPr>
            <w:r>
              <w:t>7dB</w:t>
            </w:r>
          </w:p>
        </w:tc>
      </w:tr>
      <w:tr w:rsidR="00524FBE" w:rsidRPr="003C4037" w14:paraId="1C94F147" w14:textId="77777777" w:rsidTr="0020171E">
        <w:trPr>
          <w:jc w:val="center"/>
        </w:trPr>
        <w:tc>
          <w:tcPr>
            <w:tcW w:w="0" w:type="auto"/>
            <w:shd w:val="clear" w:color="auto" w:fill="D99594" w:themeFill="accent2" w:themeFillTint="99"/>
          </w:tcPr>
          <w:p w14:paraId="0F1FC2FF" w14:textId="77777777" w:rsidR="00524FBE" w:rsidRDefault="00524FBE" w:rsidP="00EC78A3">
            <w:r>
              <w:t>Distance-based Path Loss</w:t>
            </w:r>
          </w:p>
        </w:tc>
        <w:tc>
          <w:tcPr>
            <w:tcW w:w="0" w:type="auto"/>
            <w:shd w:val="clear" w:color="auto" w:fill="D99594" w:themeFill="accent2" w:themeFillTint="99"/>
          </w:tcPr>
          <w:p w14:paraId="50886B9B" w14:textId="77777777"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14:paraId="18F8EDB6" w14:textId="77777777" w:rsidR="004D3CC6" w:rsidRDefault="004D3CC6" w:rsidP="0020171E">
      <w:pPr>
        <w:rPr>
          <w:b/>
        </w:rPr>
      </w:pPr>
    </w:p>
    <w:p w14:paraId="20C42C72" w14:textId="77777777"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14:paraId="45CE127F" w14:textId="77777777" w:rsidTr="00EC78A3">
        <w:trPr>
          <w:jc w:val="center"/>
        </w:trPr>
        <w:tc>
          <w:tcPr>
            <w:tcW w:w="5000" w:type="pct"/>
            <w:gridSpan w:val="2"/>
            <w:shd w:val="clear" w:color="auto" w:fill="B8CCE4" w:themeFill="accent1" w:themeFillTint="66"/>
          </w:tcPr>
          <w:p w14:paraId="20E9D646" w14:textId="77777777" w:rsidR="0020171E" w:rsidRPr="003C4037" w:rsidRDefault="0020171E" w:rsidP="00EC78A3">
            <w:pPr>
              <w:jc w:val="center"/>
              <w:rPr>
                <w:b/>
              </w:rPr>
            </w:pPr>
            <w:r w:rsidRPr="003C4037">
              <w:rPr>
                <w:b/>
              </w:rPr>
              <w:t>MAC parameters</w:t>
            </w:r>
          </w:p>
        </w:tc>
      </w:tr>
      <w:tr w:rsidR="0020171E" w:rsidRPr="003C4037" w14:paraId="7DA8F671" w14:textId="77777777" w:rsidTr="00EC78A3">
        <w:trPr>
          <w:jc w:val="center"/>
        </w:trPr>
        <w:tc>
          <w:tcPr>
            <w:tcW w:w="1795" w:type="pct"/>
            <w:shd w:val="clear" w:color="auto" w:fill="B8CCE4" w:themeFill="accent1" w:themeFillTint="66"/>
          </w:tcPr>
          <w:p w14:paraId="0DA86E87" w14:textId="77777777"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14:paraId="11A4E319" w14:textId="77777777"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14:paraId="2D1A2603" w14:textId="77777777" w:rsidTr="00EC78A3">
        <w:trPr>
          <w:jc w:val="center"/>
        </w:trPr>
        <w:tc>
          <w:tcPr>
            <w:tcW w:w="1795" w:type="pct"/>
            <w:shd w:val="clear" w:color="auto" w:fill="B8CCE4" w:themeFill="accent1" w:themeFillTint="66"/>
          </w:tcPr>
          <w:p w14:paraId="56034E60" w14:textId="77777777"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14:paraId="57E2A67E" w14:textId="77777777" w:rsidR="0020171E" w:rsidRPr="003C4037" w:rsidRDefault="0020171E" w:rsidP="00EC78A3">
            <w:r w:rsidRPr="003C4037">
              <w:rPr>
                <w:lang w:val="en-US" w:eastAsia="ko-KR"/>
              </w:rPr>
              <w:t>[A-MPDU / max aggregation size / BA window size, No  A-MSDU, with immediate BA]</w:t>
            </w:r>
          </w:p>
        </w:tc>
      </w:tr>
      <w:tr w:rsidR="0020171E" w:rsidRPr="00DF39BA" w14:paraId="3993D084" w14:textId="77777777" w:rsidTr="00EC78A3">
        <w:trPr>
          <w:jc w:val="center"/>
        </w:trPr>
        <w:tc>
          <w:tcPr>
            <w:tcW w:w="1795" w:type="pct"/>
            <w:shd w:val="clear" w:color="auto" w:fill="B8CCE4" w:themeFill="accent1" w:themeFillTint="66"/>
          </w:tcPr>
          <w:p w14:paraId="5F310CB1" w14:textId="77777777"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14:paraId="77C0C6B4" w14:textId="77777777" w:rsidR="0020171E" w:rsidRPr="00DF39BA" w:rsidRDefault="0020171E" w:rsidP="00EC78A3">
            <w:pPr>
              <w:rPr>
                <w:lang w:val="en-US"/>
              </w:rPr>
            </w:pPr>
            <w:r w:rsidRPr="003C4037">
              <w:rPr>
                <w:bCs/>
                <w:lang w:val="en-US"/>
              </w:rPr>
              <w:t xml:space="preserve">Max retries: </w:t>
            </w:r>
            <w:r>
              <w:rPr>
                <w:lang w:val="en-US"/>
              </w:rPr>
              <w:t>10</w:t>
            </w:r>
          </w:p>
        </w:tc>
      </w:tr>
      <w:tr w:rsidR="0020171E" w:rsidRPr="00DF39BA" w14:paraId="7BBD6D27" w14:textId="77777777" w:rsidTr="00EC78A3">
        <w:trPr>
          <w:jc w:val="center"/>
        </w:trPr>
        <w:tc>
          <w:tcPr>
            <w:tcW w:w="1795" w:type="pct"/>
            <w:shd w:val="clear" w:color="auto" w:fill="B8CCE4" w:themeFill="accent1" w:themeFillTint="66"/>
          </w:tcPr>
          <w:p w14:paraId="76B32BCB" w14:textId="77777777"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14:paraId="52A414C3" w14:textId="77777777" w:rsidR="0020171E" w:rsidRPr="00DF39BA" w:rsidRDefault="0020171E" w:rsidP="0020171E">
            <w:pPr>
              <w:rPr>
                <w:lang w:val="en-US"/>
              </w:rPr>
            </w:pPr>
            <w:r w:rsidRPr="003C4037">
              <w:rPr>
                <w:lang w:val="en-US"/>
              </w:rPr>
              <w:t>[</w:t>
            </w:r>
            <w:r>
              <w:rPr>
                <w:lang w:val="en-US"/>
              </w:rPr>
              <w:t>no RTS/CTS</w:t>
            </w:r>
            <w:r w:rsidRPr="003C4037">
              <w:rPr>
                <w:lang w:val="en-US"/>
              </w:rPr>
              <w:t>]</w:t>
            </w:r>
          </w:p>
        </w:tc>
      </w:tr>
    </w:tbl>
    <w:p w14:paraId="2D117C16" w14:textId="77777777" w:rsidR="00DB415B" w:rsidRDefault="00DB415B">
      <w:pPr>
        <w:rPr>
          <w:ins w:id="151" w:author="Eric Wong" w:date="2014-08-20T00:26:00Z"/>
          <w:b/>
        </w:rPr>
      </w:pPr>
    </w:p>
    <w:p w14:paraId="4C931D01" w14:textId="44D08E36" w:rsidR="00CE4A3A" w:rsidRDefault="00CE4A3A" w:rsidP="00CE4A3A">
      <w:pPr>
        <w:pStyle w:val="Heading2"/>
        <w:rPr>
          <w:ins w:id="152" w:author="Eric Wong" w:date="2014-08-20T02:15:00Z"/>
        </w:rPr>
      </w:pPr>
      <w:bookmarkStart w:id="153" w:name="_Toc270122296"/>
      <w:bookmarkStart w:id="154" w:name="_Toc272566980"/>
      <w:ins w:id="155" w:author="Eric Wong" w:date="2014-08-20T02:15:00Z">
        <w:r>
          <w:t xml:space="preserve">Common Power Model </w:t>
        </w:r>
        <w:r w:rsidR="002F6404">
          <w:t xml:space="preserve">Parameters </w:t>
        </w:r>
        <w:r>
          <w:t>for all simulation Scenarios</w:t>
        </w:r>
        <w:bookmarkEnd w:id="153"/>
        <w:bookmarkEnd w:id="154"/>
        <w:r>
          <w:t xml:space="preserve"> </w:t>
        </w:r>
      </w:ins>
    </w:p>
    <w:p w14:paraId="12D228D8" w14:textId="77777777" w:rsidR="00DB415B" w:rsidRDefault="00DB415B">
      <w:pPr>
        <w:rPr>
          <w:ins w:id="156" w:author="Eric Wong" w:date="2014-08-20T00:26:00Z"/>
          <w:b/>
        </w:rPr>
      </w:pPr>
    </w:p>
    <w:tbl>
      <w:tblPr>
        <w:tblW w:w="8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CC00"/>
        <w:tblCellMar>
          <w:left w:w="0" w:type="dxa"/>
          <w:right w:w="0" w:type="dxa"/>
        </w:tblCellMar>
        <w:tblLook w:val="0600" w:firstRow="0" w:lastRow="0" w:firstColumn="0" w:lastColumn="0" w:noHBand="1" w:noVBand="1"/>
      </w:tblPr>
      <w:tblGrid>
        <w:gridCol w:w="1222"/>
        <w:gridCol w:w="7744"/>
      </w:tblGrid>
      <w:tr w:rsidR="00C82C81" w:rsidRPr="008066BC" w14:paraId="5C0DAC36" w14:textId="77777777" w:rsidTr="0094207C">
        <w:trPr>
          <w:trHeight w:val="492"/>
          <w:ins w:id="157" w:author="Eric Wong" w:date="2014-08-20T01:48:00Z"/>
        </w:trPr>
        <w:tc>
          <w:tcPr>
            <w:tcW w:w="8966" w:type="dxa"/>
            <w:gridSpan w:val="2"/>
            <w:shd w:val="clear" w:color="auto" w:fill="FFCC00"/>
            <w:tcMar>
              <w:top w:w="56" w:type="dxa"/>
              <w:left w:w="56" w:type="dxa"/>
              <w:bottom w:w="56" w:type="dxa"/>
              <w:right w:w="56" w:type="dxa"/>
            </w:tcMar>
            <w:vAlign w:val="center"/>
          </w:tcPr>
          <w:p w14:paraId="549465AE" w14:textId="0332E77D" w:rsidR="00C82C81" w:rsidRPr="00E35EC1" w:rsidRDefault="00C82C81" w:rsidP="008F2FF8">
            <w:pPr>
              <w:jc w:val="center"/>
              <w:rPr>
                <w:ins w:id="158" w:author="Eric Wong" w:date="2014-08-20T01:48:00Z"/>
                <w:b/>
              </w:rPr>
            </w:pPr>
            <w:ins w:id="159" w:author="Eric Wong" w:date="2014-08-20T01:48:00Z">
              <w:r w:rsidRPr="00E35EC1">
                <w:rPr>
                  <w:b/>
                </w:rPr>
                <w:t>Power</w:t>
              </w:r>
            </w:ins>
            <w:ins w:id="160" w:author="Eric Wong" w:date="2014-08-20T01:50:00Z">
              <w:r w:rsidR="00BE3F99" w:rsidRPr="00E35EC1">
                <w:rPr>
                  <w:b/>
                </w:rPr>
                <w:t xml:space="preserve"> State</w:t>
              </w:r>
            </w:ins>
            <w:ins w:id="161" w:author="Eric Wong" w:date="2014-08-20T01:48:00Z">
              <w:r w:rsidRPr="00E35EC1">
                <w:rPr>
                  <w:b/>
                </w:rPr>
                <w:t xml:space="preserve"> parameters</w:t>
              </w:r>
            </w:ins>
          </w:p>
        </w:tc>
      </w:tr>
      <w:tr w:rsidR="008066BC" w:rsidRPr="008066BC" w14:paraId="2A632680" w14:textId="77777777" w:rsidTr="0094207C">
        <w:trPr>
          <w:trHeight w:val="492"/>
          <w:ins w:id="162" w:author="Eric Wong" w:date="2014-08-20T00:28:00Z"/>
        </w:trPr>
        <w:tc>
          <w:tcPr>
            <w:tcW w:w="1222" w:type="dxa"/>
            <w:shd w:val="clear" w:color="auto" w:fill="FFCC00"/>
            <w:tcMar>
              <w:top w:w="56" w:type="dxa"/>
              <w:left w:w="56" w:type="dxa"/>
              <w:bottom w:w="56" w:type="dxa"/>
              <w:right w:w="56" w:type="dxa"/>
            </w:tcMar>
            <w:vAlign w:val="center"/>
            <w:hideMark/>
          </w:tcPr>
          <w:p w14:paraId="23759992" w14:textId="77777777" w:rsidR="00DB415B" w:rsidRPr="008066BC" w:rsidRDefault="00DB415B" w:rsidP="008066BC">
            <w:pPr>
              <w:rPr>
                <w:ins w:id="163" w:author="Eric Wong" w:date="2014-08-20T00:28:00Z"/>
              </w:rPr>
            </w:pPr>
            <w:ins w:id="164" w:author="Eric Wong" w:date="2014-08-20T00:28:00Z">
              <w:r w:rsidRPr="008066BC">
                <w:t>Power State</w:t>
              </w:r>
            </w:ins>
          </w:p>
        </w:tc>
        <w:tc>
          <w:tcPr>
            <w:tcW w:w="7744" w:type="dxa"/>
            <w:shd w:val="clear" w:color="auto" w:fill="FFCC00"/>
            <w:tcMar>
              <w:top w:w="56" w:type="dxa"/>
              <w:left w:w="56" w:type="dxa"/>
              <w:bottom w:w="56" w:type="dxa"/>
              <w:right w:w="56" w:type="dxa"/>
            </w:tcMar>
            <w:vAlign w:val="center"/>
            <w:hideMark/>
          </w:tcPr>
          <w:p w14:paraId="71914B3B" w14:textId="77777777" w:rsidR="00DB415B" w:rsidRPr="008066BC" w:rsidRDefault="00DB415B" w:rsidP="008066BC">
            <w:pPr>
              <w:jc w:val="center"/>
              <w:rPr>
                <w:ins w:id="165" w:author="Eric Wong" w:date="2014-08-20T00:28:00Z"/>
              </w:rPr>
            </w:pPr>
            <w:ins w:id="166" w:author="Eric Wong" w:date="2014-08-20T00:28:00Z">
              <w:r w:rsidRPr="008066BC">
                <w:t>Average Power Consumption (mW)</w:t>
              </w:r>
            </w:ins>
          </w:p>
          <w:p w14:paraId="6E00046D" w14:textId="407C9EF5" w:rsidR="00DB415B" w:rsidRPr="008066BC" w:rsidRDefault="00246FAC" w:rsidP="008066BC">
            <w:pPr>
              <w:jc w:val="center"/>
              <w:rPr>
                <w:ins w:id="167" w:author="Eric Wong" w:date="2014-08-20T00:28:00Z"/>
              </w:rPr>
            </w:pPr>
            <w:ins w:id="168" w:author="Eric Wong" w:date="2014-08-20T00:28:00Z">
              <w:r>
                <w:t xml:space="preserve">Bandwidth = { 20 MHz </w:t>
              </w:r>
              <w:r w:rsidR="00DB415B" w:rsidRPr="008066BC">
                <w:t>}, Band = { 2.4 GHz, 5 GHz }</w:t>
              </w:r>
            </w:ins>
            <w:ins w:id="169" w:author="Eric Wong" w:date="2014-09-08T15:21:00Z">
              <w:r w:rsidR="003D3274">
                <w:t>, NSS = { 1 },</w:t>
              </w:r>
            </w:ins>
          </w:p>
          <w:p w14:paraId="11B6BC51" w14:textId="7B162577" w:rsidR="00DB415B" w:rsidRPr="008066BC" w:rsidRDefault="003D3274" w:rsidP="00981C26">
            <w:pPr>
              <w:jc w:val="center"/>
              <w:rPr>
                <w:ins w:id="170" w:author="Eric Wong" w:date="2014-08-20T00:28:00Z"/>
              </w:rPr>
            </w:pPr>
            <w:ins w:id="171" w:author="Eric Wong" w:date="2014-09-08T15:21:00Z">
              <w:r>
                <w:t>Number of TX/RX</w:t>
              </w:r>
            </w:ins>
            <w:ins w:id="172" w:author="Eric Wong" w:date="2014-09-08T15:22:00Z">
              <w:r>
                <w:t xml:space="preserve"> antennas = { 1 }, TX</w:t>
              </w:r>
            </w:ins>
            <w:ins w:id="173" w:author="Eric Wong" w:date="2014-08-20T00:28:00Z">
              <w:r w:rsidR="00981C26">
                <w:t xml:space="preserve"> power per antenna = { 15 dBm </w:t>
              </w:r>
              <w:r w:rsidR="00DB415B" w:rsidRPr="008066BC">
                <w:t>}</w:t>
              </w:r>
            </w:ins>
          </w:p>
        </w:tc>
      </w:tr>
      <w:tr w:rsidR="00EB76C5" w:rsidRPr="008066BC" w14:paraId="0D3970C0" w14:textId="77777777" w:rsidTr="00F211C0">
        <w:trPr>
          <w:trHeight w:val="492"/>
          <w:ins w:id="174" w:author="Eric Wong" w:date="2014-08-20T00:28:00Z"/>
        </w:trPr>
        <w:tc>
          <w:tcPr>
            <w:tcW w:w="1222" w:type="dxa"/>
            <w:shd w:val="clear" w:color="auto" w:fill="FFCC00"/>
            <w:tcMar>
              <w:top w:w="56" w:type="dxa"/>
              <w:left w:w="56" w:type="dxa"/>
              <w:bottom w:w="56" w:type="dxa"/>
              <w:right w:w="56" w:type="dxa"/>
            </w:tcMar>
            <w:vAlign w:val="center"/>
            <w:hideMark/>
          </w:tcPr>
          <w:p w14:paraId="38C8C362" w14:textId="5C2CB6F5" w:rsidR="00EB76C5" w:rsidRPr="008066BC" w:rsidRDefault="00EB76C5" w:rsidP="008066BC">
            <w:pPr>
              <w:rPr>
                <w:ins w:id="175" w:author="Eric Wong" w:date="2014-08-20T00:28:00Z"/>
              </w:rPr>
            </w:pPr>
            <w:ins w:id="176" w:author="Eric Wong" w:date="2014-09-08T15:22:00Z">
              <w:r w:rsidRPr="008066BC">
                <w:t>Transmit</w:t>
              </w:r>
            </w:ins>
          </w:p>
        </w:tc>
        <w:tc>
          <w:tcPr>
            <w:tcW w:w="7744" w:type="dxa"/>
            <w:shd w:val="clear" w:color="auto" w:fill="FFCC00"/>
            <w:tcMar>
              <w:top w:w="56" w:type="dxa"/>
              <w:left w:w="56" w:type="dxa"/>
              <w:bottom w:w="56" w:type="dxa"/>
              <w:right w:w="56" w:type="dxa"/>
            </w:tcMar>
            <w:vAlign w:val="center"/>
            <w:hideMark/>
          </w:tcPr>
          <w:p w14:paraId="12A2DE5E" w14:textId="63AEF2CB" w:rsidR="00EB76C5" w:rsidRPr="008066BC" w:rsidRDefault="00EB76C5" w:rsidP="008066BC">
            <w:pPr>
              <w:jc w:val="center"/>
              <w:rPr>
                <w:ins w:id="177" w:author="Eric Wong" w:date="2014-08-20T00:28:00Z"/>
              </w:rPr>
            </w:pPr>
          </w:p>
        </w:tc>
      </w:tr>
      <w:tr w:rsidR="00EB76C5" w:rsidRPr="008066BC" w14:paraId="3C3E01B6" w14:textId="77777777" w:rsidTr="00F211C0">
        <w:trPr>
          <w:trHeight w:val="492"/>
          <w:ins w:id="178" w:author="Eric Wong" w:date="2014-08-20T00:28:00Z"/>
        </w:trPr>
        <w:tc>
          <w:tcPr>
            <w:tcW w:w="1222" w:type="dxa"/>
            <w:shd w:val="clear" w:color="auto" w:fill="FFCC00"/>
            <w:tcMar>
              <w:top w:w="56" w:type="dxa"/>
              <w:left w:w="56" w:type="dxa"/>
              <w:bottom w:w="56" w:type="dxa"/>
              <w:right w:w="56" w:type="dxa"/>
            </w:tcMar>
            <w:vAlign w:val="center"/>
            <w:hideMark/>
          </w:tcPr>
          <w:p w14:paraId="6FA73CDB" w14:textId="66AB5F46" w:rsidR="00EB76C5" w:rsidRPr="008066BC" w:rsidRDefault="00EB76C5" w:rsidP="008066BC">
            <w:pPr>
              <w:rPr>
                <w:ins w:id="179" w:author="Eric Wong" w:date="2014-08-20T00:28:00Z"/>
              </w:rPr>
            </w:pPr>
            <w:ins w:id="180" w:author="Eric Wong" w:date="2014-09-08T15:22:00Z">
              <w:r w:rsidRPr="008066BC">
                <w:t>Receive</w:t>
              </w:r>
            </w:ins>
          </w:p>
        </w:tc>
        <w:tc>
          <w:tcPr>
            <w:tcW w:w="7744" w:type="dxa"/>
            <w:shd w:val="clear" w:color="auto" w:fill="FFCC00"/>
            <w:tcMar>
              <w:top w:w="56" w:type="dxa"/>
              <w:left w:w="56" w:type="dxa"/>
              <w:bottom w:w="56" w:type="dxa"/>
              <w:right w:w="56" w:type="dxa"/>
            </w:tcMar>
            <w:vAlign w:val="center"/>
            <w:hideMark/>
          </w:tcPr>
          <w:p w14:paraId="439813D7" w14:textId="77777777" w:rsidR="00EB76C5" w:rsidRPr="008066BC" w:rsidRDefault="00EB76C5" w:rsidP="008066BC">
            <w:pPr>
              <w:rPr>
                <w:ins w:id="181" w:author="Eric Wong" w:date="2014-08-20T00:28:00Z"/>
              </w:rPr>
            </w:pPr>
          </w:p>
        </w:tc>
      </w:tr>
      <w:tr w:rsidR="00EB76C5" w:rsidRPr="008066BC" w14:paraId="1D83C9D1" w14:textId="77777777" w:rsidTr="00F211C0">
        <w:trPr>
          <w:trHeight w:val="492"/>
          <w:ins w:id="182" w:author="Eric Wong" w:date="2014-08-20T00:28:00Z"/>
        </w:trPr>
        <w:tc>
          <w:tcPr>
            <w:tcW w:w="1222" w:type="dxa"/>
            <w:shd w:val="clear" w:color="auto" w:fill="FFCC00"/>
            <w:tcMar>
              <w:top w:w="56" w:type="dxa"/>
              <w:left w:w="56" w:type="dxa"/>
              <w:bottom w:w="56" w:type="dxa"/>
              <w:right w:w="56" w:type="dxa"/>
            </w:tcMar>
            <w:vAlign w:val="center"/>
            <w:hideMark/>
          </w:tcPr>
          <w:p w14:paraId="31D47E75" w14:textId="71791DB2" w:rsidR="00EB76C5" w:rsidRPr="008066BC" w:rsidRDefault="00EB76C5" w:rsidP="008066BC">
            <w:pPr>
              <w:rPr>
                <w:ins w:id="183" w:author="Eric Wong" w:date="2014-08-20T00:28:00Z"/>
              </w:rPr>
            </w:pPr>
            <w:ins w:id="184" w:author="Eric Wong" w:date="2014-09-08T15:22:00Z">
              <w:r w:rsidRPr="008066BC">
                <w:t>Listen</w:t>
              </w:r>
            </w:ins>
          </w:p>
        </w:tc>
        <w:tc>
          <w:tcPr>
            <w:tcW w:w="7744" w:type="dxa"/>
            <w:shd w:val="clear" w:color="auto" w:fill="FFCC00"/>
            <w:tcMar>
              <w:top w:w="56" w:type="dxa"/>
              <w:left w:w="56" w:type="dxa"/>
              <w:bottom w:w="56" w:type="dxa"/>
              <w:right w:w="56" w:type="dxa"/>
            </w:tcMar>
            <w:vAlign w:val="center"/>
            <w:hideMark/>
          </w:tcPr>
          <w:p w14:paraId="118B0677" w14:textId="77777777" w:rsidR="00EB76C5" w:rsidRPr="008066BC" w:rsidRDefault="00EB76C5" w:rsidP="008066BC">
            <w:pPr>
              <w:rPr>
                <w:ins w:id="185" w:author="Eric Wong" w:date="2014-08-20T00:28:00Z"/>
              </w:rPr>
            </w:pPr>
          </w:p>
        </w:tc>
      </w:tr>
      <w:tr w:rsidR="00EB76C5" w:rsidRPr="008066BC" w14:paraId="710B2188" w14:textId="77777777" w:rsidTr="00F211C0">
        <w:trPr>
          <w:trHeight w:val="492"/>
          <w:ins w:id="186" w:author="Eric Wong" w:date="2014-08-20T00:28:00Z"/>
        </w:trPr>
        <w:tc>
          <w:tcPr>
            <w:tcW w:w="1222" w:type="dxa"/>
            <w:shd w:val="clear" w:color="auto" w:fill="FFCC00"/>
            <w:tcMar>
              <w:top w:w="56" w:type="dxa"/>
              <w:left w:w="56" w:type="dxa"/>
              <w:bottom w:w="56" w:type="dxa"/>
              <w:right w:w="56" w:type="dxa"/>
            </w:tcMar>
            <w:vAlign w:val="center"/>
            <w:hideMark/>
          </w:tcPr>
          <w:p w14:paraId="63E20E72" w14:textId="75A67212" w:rsidR="00EB76C5" w:rsidRPr="008066BC" w:rsidRDefault="00EB76C5" w:rsidP="008066BC">
            <w:pPr>
              <w:rPr>
                <w:ins w:id="187" w:author="Eric Wong" w:date="2014-08-20T00:28:00Z"/>
              </w:rPr>
            </w:pPr>
            <w:ins w:id="188" w:author="Eric Wong" w:date="2014-09-08T15:22:00Z">
              <w:r w:rsidRPr="008066BC">
                <w:t>Sleep</w:t>
              </w:r>
            </w:ins>
          </w:p>
        </w:tc>
        <w:tc>
          <w:tcPr>
            <w:tcW w:w="7744" w:type="dxa"/>
            <w:shd w:val="clear" w:color="auto" w:fill="FFCC00"/>
            <w:tcMar>
              <w:top w:w="56" w:type="dxa"/>
              <w:left w:w="56" w:type="dxa"/>
              <w:bottom w:w="56" w:type="dxa"/>
              <w:right w:w="56" w:type="dxa"/>
            </w:tcMar>
            <w:vAlign w:val="center"/>
            <w:hideMark/>
          </w:tcPr>
          <w:p w14:paraId="0160939A" w14:textId="77777777" w:rsidR="00EB76C5" w:rsidRPr="008066BC" w:rsidRDefault="00EB76C5" w:rsidP="008066BC">
            <w:pPr>
              <w:rPr>
                <w:ins w:id="189" w:author="Eric Wong" w:date="2014-08-20T00:28:00Z"/>
              </w:rPr>
            </w:pPr>
          </w:p>
        </w:tc>
      </w:tr>
    </w:tbl>
    <w:p w14:paraId="716FA10B" w14:textId="77777777" w:rsidR="00F211C0" w:rsidRDefault="00F211C0">
      <w:pPr>
        <w:rPr>
          <w:ins w:id="190" w:author="Eric Wong" w:date="2014-09-17T09:59:00Z"/>
          <w:b/>
        </w:rPr>
      </w:pPr>
    </w:p>
    <w:p w14:paraId="39A95EDA" w14:textId="2D3387EC" w:rsidR="00F079A0" w:rsidRPr="0061018D" w:rsidRDefault="00F211C0">
      <w:pPr>
        <w:rPr>
          <w:ins w:id="191" w:author="Eric Wong" w:date="2014-09-17T10:01:00Z"/>
        </w:rPr>
      </w:pPr>
      <w:ins w:id="192" w:author="Eric Wong" w:date="2014-09-17T09:59:00Z">
        <w:r w:rsidRPr="0061018D">
          <w:t>Transmit</w:t>
        </w:r>
      </w:ins>
      <w:ins w:id="193" w:author="Eric Wong" w:date="2014-09-17T10:00:00Z">
        <w:r w:rsidR="00F079A0" w:rsidRPr="0061018D">
          <w:t xml:space="preserve"> power state is defined as</w:t>
        </w:r>
        <w:r w:rsidRPr="0061018D">
          <w:t xml:space="preserve"> </w:t>
        </w:r>
      </w:ins>
      <w:ins w:id="194" w:author="Eric Wong" w:date="2014-09-17T10:01:00Z">
        <w:r w:rsidR="00F079A0" w:rsidRPr="0061018D">
          <w:t xml:space="preserve">the state when </w:t>
        </w:r>
      </w:ins>
      <w:ins w:id="195" w:author="Eric Wong" w:date="2014-09-17T10:00:00Z">
        <w:r w:rsidRPr="0061018D">
          <w:t xml:space="preserve">the </w:t>
        </w:r>
      </w:ins>
      <w:ins w:id="196" w:author="Eric Wong" w:date="2014-09-17T10:02:00Z">
        <w:r w:rsidR="00F079A0" w:rsidRPr="0061018D">
          <w:t>STA</w:t>
        </w:r>
      </w:ins>
      <w:ins w:id="197" w:author="Eric Wong" w:date="2014-09-17T10:00:00Z">
        <w:r w:rsidRPr="0061018D">
          <w:t xml:space="preserve"> is sending a </w:t>
        </w:r>
      </w:ins>
      <w:ins w:id="198" w:author="Eric Wong" w:date="2014-09-17T10:01:00Z">
        <w:r w:rsidR="00F079A0" w:rsidRPr="0061018D">
          <w:t>PPDU.</w:t>
        </w:r>
      </w:ins>
    </w:p>
    <w:p w14:paraId="10A502F1" w14:textId="77777777" w:rsidR="00F079A0" w:rsidRPr="0061018D" w:rsidRDefault="00F079A0">
      <w:pPr>
        <w:rPr>
          <w:ins w:id="199" w:author="Eric Wong" w:date="2014-09-17T10:01:00Z"/>
        </w:rPr>
      </w:pPr>
    </w:p>
    <w:p w14:paraId="1D42B86F" w14:textId="4E9CEE24" w:rsidR="00F079A0" w:rsidRPr="0061018D" w:rsidRDefault="00F079A0">
      <w:pPr>
        <w:rPr>
          <w:ins w:id="200" w:author="Eric Wong" w:date="2014-09-17T10:01:00Z"/>
        </w:rPr>
      </w:pPr>
      <w:ins w:id="201" w:author="Eric Wong" w:date="2014-09-17T10:01:00Z">
        <w:r w:rsidRPr="0061018D">
          <w:t xml:space="preserve">Receive power state is defined as the state when the </w:t>
        </w:r>
      </w:ins>
      <w:ins w:id="202" w:author="Eric Wong" w:date="2014-09-17T10:02:00Z">
        <w:r w:rsidRPr="0061018D">
          <w:t>STA</w:t>
        </w:r>
      </w:ins>
      <w:ins w:id="203" w:author="Eric Wong" w:date="2014-09-17T10:01:00Z">
        <w:r w:rsidRPr="0061018D">
          <w:t xml:space="preserve"> is receiving a PPDU.</w:t>
        </w:r>
      </w:ins>
    </w:p>
    <w:p w14:paraId="69DA55FF" w14:textId="77777777" w:rsidR="00F079A0" w:rsidRPr="0061018D" w:rsidRDefault="00F079A0">
      <w:pPr>
        <w:rPr>
          <w:ins w:id="204" w:author="Eric Wong" w:date="2014-09-17T10:01:00Z"/>
        </w:rPr>
      </w:pPr>
    </w:p>
    <w:p w14:paraId="7822009C" w14:textId="7261ECC6" w:rsidR="00F079A0" w:rsidRPr="0061018D" w:rsidRDefault="00F079A0">
      <w:pPr>
        <w:rPr>
          <w:ins w:id="205" w:author="Eric Wong" w:date="2014-09-17T10:02:00Z"/>
        </w:rPr>
      </w:pPr>
      <w:ins w:id="206" w:author="Eric Wong" w:date="2014-09-17T10:01:00Z">
        <w:r w:rsidRPr="0061018D">
          <w:t xml:space="preserve">Listen power state is defined as the state when the </w:t>
        </w:r>
      </w:ins>
      <w:ins w:id="207" w:author="Eric Wong" w:date="2014-09-17T10:02:00Z">
        <w:r w:rsidRPr="0061018D">
          <w:t>STA</w:t>
        </w:r>
      </w:ins>
      <w:ins w:id="208" w:author="Eric Wong" w:date="2014-09-17T10:01:00Z">
        <w:r w:rsidRPr="0061018D">
          <w:t xml:space="preserve"> is </w:t>
        </w:r>
      </w:ins>
      <w:ins w:id="209" w:author="Eric Wong" w:date="2014-09-17T10:02:00Z">
        <w:r w:rsidRPr="0061018D">
          <w:t xml:space="preserve">performing CCA or </w:t>
        </w:r>
      </w:ins>
      <w:ins w:id="210" w:author="Eric Wong" w:date="2014-09-17T10:59:00Z">
        <w:r w:rsidR="009C1E3C">
          <w:t>actively looking for the presence of a PPDU.</w:t>
        </w:r>
      </w:ins>
    </w:p>
    <w:p w14:paraId="47D71456" w14:textId="77777777" w:rsidR="00F079A0" w:rsidRPr="0061018D" w:rsidRDefault="00F079A0">
      <w:pPr>
        <w:rPr>
          <w:ins w:id="211" w:author="Eric Wong" w:date="2014-09-17T10:03:00Z"/>
        </w:rPr>
      </w:pPr>
    </w:p>
    <w:p w14:paraId="654DBAF3" w14:textId="6C5FB3F5" w:rsidR="00F079A0" w:rsidRPr="0061018D" w:rsidRDefault="00F079A0">
      <w:pPr>
        <w:rPr>
          <w:ins w:id="212" w:author="Eric Wong" w:date="2014-09-17T10:00:00Z"/>
        </w:rPr>
      </w:pPr>
      <w:ins w:id="213" w:author="Eric Wong" w:date="2014-09-17T10:03:00Z">
        <w:r w:rsidRPr="0061018D">
          <w:t>Sleep power state is defined as the</w:t>
        </w:r>
      </w:ins>
      <w:ins w:id="214" w:author="Eric Wong" w:date="2014-09-17T11:00:00Z">
        <w:r w:rsidR="00A74700">
          <w:t xml:space="preserve"> </w:t>
        </w:r>
      </w:ins>
      <w:ins w:id="215" w:author="Eric Wong" w:date="2014-09-17T10:03:00Z">
        <w:r w:rsidRPr="0061018D">
          <w:t xml:space="preserve">state when the STA is </w:t>
        </w:r>
      </w:ins>
      <w:ins w:id="216" w:author="Eric Wong" w:date="2014-09-17T10:04:00Z">
        <w:r w:rsidRPr="0061018D">
          <w:t xml:space="preserve">in Doze state and receiver is off. </w:t>
        </w:r>
      </w:ins>
    </w:p>
    <w:p w14:paraId="45CA82BD" w14:textId="77777777" w:rsidR="00F211C0" w:rsidRDefault="00F211C0">
      <w:pPr>
        <w:rPr>
          <w:ins w:id="217" w:author="Eric Wong" w:date="2014-09-17T09:56:00Z"/>
          <w:b/>
        </w:rPr>
      </w:pPr>
    </w:p>
    <w:p w14:paraId="2D120614" w14:textId="77777777" w:rsidR="009D3172" w:rsidRDefault="009D3172">
      <w:pPr>
        <w:rPr>
          <w:ins w:id="218" w:author="Eric Wong" w:date="2014-08-20T01:49:00Z"/>
          <w:b/>
        </w:rPr>
      </w:pPr>
      <w:del w:id="219" w:author="Eric Wong" w:date="2014-08-20T01:49:00Z">
        <w:r w:rsidDel="003D3D65">
          <w:rPr>
            <w:b/>
          </w:rPr>
          <w:br w:type="page"/>
        </w:r>
      </w:del>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620" w:firstRow="1" w:lastRow="0" w:firstColumn="0" w:lastColumn="0" w:noHBand="1" w:noVBand="1"/>
      </w:tblPr>
      <w:tblGrid>
        <w:gridCol w:w="2846"/>
        <w:gridCol w:w="2700"/>
        <w:gridCol w:w="3510"/>
      </w:tblGrid>
      <w:tr w:rsidR="0094207C" w:rsidRPr="003D3D65" w14:paraId="2B09D211" w14:textId="77777777" w:rsidTr="00E91F69">
        <w:trPr>
          <w:trHeight w:val="563"/>
          <w:ins w:id="220" w:author="Eric Wong" w:date="2014-08-20T02:02:00Z"/>
        </w:trPr>
        <w:tc>
          <w:tcPr>
            <w:tcW w:w="9056" w:type="dxa"/>
            <w:gridSpan w:val="3"/>
            <w:shd w:val="clear" w:color="auto" w:fill="FFCC00"/>
            <w:tcMar>
              <w:top w:w="56" w:type="dxa"/>
              <w:left w:w="56" w:type="dxa"/>
              <w:bottom w:w="56" w:type="dxa"/>
              <w:right w:w="56" w:type="dxa"/>
            </w:tcMar>
            <w:vAlign w:val="center"/>
          </w:tcPr>
          <w:p w14:paraId="1EB1EE25" w14:textId="7C559109" w:rsidR="0094207C" w:rsidRPr="00E35EC1" w:rsidRDefault="0094207C" w:rsidP="00F54250">
            <w:pPr>
              <w:jc w:val="center"/>
              <w:rPr>
                <w:ins w:id="221" w:author="Eric Wong" w:date="2014-08-20T02:02:00Z"/>
                <w:b/>
              </w:rPr>
            </w:pPr>
            <w:ins w:id="222" w:author="Eric Wong" w:date="2014-08-20T02:02:00Z">
              <w:r w:rsidRPr="00E35EC1">
                <w:rPr>
                  <w:b/>
                </w:rPr>
                <w:t>Power Transition parameters</w:t>
              </w:r>
            </w:ins>
          </w:p>
        </w:tc>
      </w:tr>
      <w:tr w:rsidR="00F54250" w:rsidRPr="003D3D65" w14:paraId="3374940D" w14:textId="77777777" w:rsidTr="0094207C">
        <w:trPr>
          <w:trHeight w:val="563"/>
          <w:ins w:id="223" w:author="Eric Wong" w:date="2014-08-20T01:49:00Z"/>
        </w:trPr>
        <w:tc>
          <w:tcPr>
            <w:tcW w:w="2846" w:type="dxa"/>
            <w:shd w:val="clear" w:color="auto" w:fill="FFCC00"/>
            <w:tcMar>
              <w:top w:w="56" w:type="dxa"/>
              <w:left w:w="56" w:type="dxa"/>
              <w:bottom w:w="56" w:type="dxa"/>
              <w:right w:w="56" w:type="dxa"/>
            </w:tcMar>
            <w:vAlign w:val="center"/>
            <w:hideMark/>
          </w:tcPr>
          <w:p w14:paraId="25663BAB" w14:textId="77777777" w:rsidR="00EB5B8D" w:rsidRPr="00F54250" w:rsidRDefault="003D3D65" w:rsidP="00F54250">
            <w:pPr>
              <w:jc w:val="center"/>
              <w:rPr>
                <w:ins w:id="224" w:author="Eric Wong" w:date="2014-08-20T01:49:00Z"/>
              </w:rPr>
            </w:pPr>
            <w:ins w:id="225" w:author="Eric Wong" w:date="2014-08-20T01:49:00Z">
              <w:r w:rsidRPr="00F54250">
                <w:t>State Transitions</w:t>
              </w:r>
            </w:ins>
          </w:p>
        </w:tc>
        <w:tc>
          <w:tcPr>
            <w:tcW w:w="2700" w:type="dxa"/>
            <w:shd w:val="clear" w:color="auto" w:fill="FFCC00"/>
            <w:tcMar>
              <w:top w:w="56" w:type="dxa"/>
              <w:left w:w="56" w:type="dxa"/>
              <w:bottom w:w="56" w:type="dxa"/>
              <w:right w:w="56" w:type="dxa"/>
            </w:tcMar>
            <w:vAlign w:val="center"/>
            <w:hideMark/>
          </w:tcPr>
          <w:p w14:paraId="5E0BE0B7" w14:textId="77777777" w:rsidR="00EB5B8D" w:rsidRPr="00F54250" w:rsidRDefault="003D3D65" w:rsidP="00F54250">
            <w:pPr>
              <w:jc w:val="center"/>
              <w:rPr>
                <w:ins w:id="226" w:author="Eric Wong" w:date="2014-08-20T01:49:00Z"/>
              </w:rPr>
            </w:pPr>
            <w:ins w:id="227" w:author="Eric Wong" w:date="2014-08-20T01:49:00Z">
              <w:r w:rsidRPr="00F54250">
                <w:t>Transition Time (ms)</w:t>
              </w:r>
            </w:ins>
          </w:p>
        </w:tc>
        <w:tc>
          <w:tcPr>
            <w:tcW w:w="3510" w:type="dxa"/>
            <w:shd w:val="clear" w:color="auto" w:fill="FFCC00"/>
            <w:tcMar>
              <w:top w:w="56" w:type="dxa"/>
              <w:left w:w="56" w:type="dxa"/>
              <w:bottom w:w="56" w:type="dxa"/>
              <w:right w:w="56" w:type="dxa"/>
            </w:tcMar>
            <w:vAlign w:val="center"/>
            <w:hideMark/>
          </w:tcPr>
          <w:p w14:paraId="08B8C545" w14:textId="77777777" w:rsidR="00EB5B8D" w:rsidRPr="00F54250" w:rsidRDefault="003D3D65" w:rsidP="00F54250">
            <w:pPr>
              <w:jc w:val="center"/>
              <w:rPr>
                <w:ins w:id="228" w:author="Eric Wong" w:date="2014-08-20T01:49:00Z"/>
              </w:rPr>
            </w:pPr>
            <w:ins w:id="229" w:author="Eric Wong" w:date="2014-08-20T01:49:00Z">
              <w:r w:rsidRPr="00F54250">
                <w:t>Average Power Consumption (mW)</w:t>
              </w:r>
            </w:ins>
          </w:p>
        </w:tc>
      </w:tr>
      <w:tr w:rsidR="00F54250" w:rsidRPr="003D3D65" w14:paraId="35281748" w14:textId="77777777" w:rsidTr="0094207C">
        <w:trPr>
          <w:trHeight w:val="563"/>
          <w:ins w:id="230" w:author="Eric Wong" w:date="2014-08-20T01:49:00Z"/>
        </w:trPr>
        <w:tc>
          <w:tcPr>
            <w:tcW w:w="2846" w:type="dxa"/>
            <w:shd w:val="clear" w:color="auto" w:fill="FFCC00"/>
            <w:tcMar>
              <w:top w:w="56" w:type="dxa"/>
              <w:left w:w="56" w:type="dxa"/>
              <w:bottom w:w="56" w:type="dxa"/>
              <w:right w:w="56" w:type="dxa"/>
            </w:tcMar>
            <w:vAlign w:val="center"/>
            <w:hideMark/>
          </w:tcPr>
          <w:p w14:paraId="1A60821A" w14:textId="77777777" w:rsidR="00EB5B8D" w:rsidRPr="00F54250" w:rsidRDefault="003D3D65" w:rsidP="00F54250">
            <w:pPr>
              <w:rPr>
                <w:ins w:id="231" w:author="Eric Wong" w:date="2014-08-20T01:49:00Z"/>
              </w:rPr>
            </w:pPr>
            <w:ins w:id="232" w:author="Eric Wong" w:date="2014-08-20T01:49:00Z">
              <w:r w:rsidRPr="00F54250">
                <w:t xml:space="preserve">Transmit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036BEEF3" w14:textId="4A6EF9A3" w:rsidR="00EB5B8D" w:rsidRPr="00F54250" w:rsidRDefault="002456C7" w:rsidP="00F54250">
            <w:pPr>
              <w:jc w:val="center"/>
              <w:rPr>
                <w:ins w:id="233" w:author="Eric Wong" w:date="2014-08-20T01:49:00Z"/>
              </w:rPr>
            </w:pPr>
            <w:ins w:id="234" w:author="Eric Wong" w:date="2014-09-08T15:24:00Z">
              <w:r>
                <w:t>0</w:t>
              </w:r>
            </w:ins>
          </w:p>
        </w:tc>
        <w:tc>
          <w:tcPr>
            <w:tcW w:w="3510" w:type="dxa"/>
            <w:shd w:val="clear" w:color="auto" w:fill="FFCC00"/>
            <w:tcMar>
              <w:top w:w="56" w:type="dxa"/>
              <w:left w:w="56" w:type="dxa"/>
              <w:bottom w:w="56" w:type="dxa"/>
              <w:right w:w="56" w:type="dxa"/>
            </w:tcMar>
            <w:vAlign w:val="center"/>
            <w:hideMark/>
          </w:tcPr>
          <w:p w14:paraId="5EBA8909" w14:textId="24094E8E" w:rsidR="00EB5B8D" w:rsidRPr="00F54250" w:rsidRDefault="002456C7" w:rsidP="00F54250">
            <w:pPr>
              <w:jc w:val="center"/>
              <w:rPr>
                <w:ins w:id="235" w:author="Eric Wong" w:date="2014-08-20T01:49:00Z"/>
              </w:rPr>
            </w:pPr>
            <w:ins w:id="236" w:author="Eric Wong" w:date="2014-09-08T15:24:00Z">
              <w:r>
                <w:t>0</w:t>
              </w:r>
            </w:ins>
          </w:p>
        </w:tc>
      </w:tr>
      <w:tr w:rsidR="00F54250" w:rsidRPr="003D3D65" w14:paraId="11A71B10" w14:textId="77777777" w:rsidTr="0094207C">
        <w:trPr>
          <w:trHeight w:val="563"/>
          <w:ins w:id="237" w:author="Eric Wong" w:date="2014-08-20T01:49:00Z"/>
        </w:trPr>
        <w:tc>
          <w:tcPr>
            <w:tcW w:w="2846" w:type="dxa"/>
            <w:shd w:val="clear" w:color="auto" w:fill="FFCC00"/>
            <w:tcMar>
              <w:top w:w="56" w:type="dxa"/>
              <w:left w:w="56" w:type="dxa"/>
              <w:bottom w:w="56" w:type="dxa"/>
              <w:right w:w="56" w:type="dxa"/>
            </w:tcMar>
            <w:vAlign w:val="center"/>
            <w:hideMark/>
          </w:tcPr>
          <w:p w14:paraId="5E11E60B" w14:textId="77777777" w:rsidR="00EB5B8D" w:rsidRPr="00F54250" w:rsidRDefault="003D3D65" w:rsidP="00F54250">
            <w:pPr>
              <w:rPr>
                <w:ins w:id="238" w:author="Eric Wong" w:date="2014-08-20T01:49:00Z"/>
              </w:rPr>
            </w:pPr>
            <w:ins w:id="239" w:author="Eric Wong" w:date="2014-08-20T01:49:00Z">
              <w:r w:rsidRPr="00F54250">
                <w:t xml:space="preserve">Receive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6FB3195F" w14:textId="61E33290" w:rsidR="00EB5B8D" w:rsidRPr="00F54250" w:rsidRDefault="002456C7" w:rsidP="00F54250">
            <w:pPr>
              <w:jc w:val="center"/>
              <w:rPr>
                <w:ins w:id="240" w:author="Eric Wong" w:date="2014-08-20T01:49:00Z"/>
              </w:rPr>
            </w:pPr>
            <w:ins w:id="241" w:author="Eric Wong" w:date="2014-09-08T15:24:00Z">
              <w:r>
                <w:t>0</w:t>
              </w:r>
            </w:ins>
          </w:p>
        </w:tc>
        <w:tc>
          <w:tcPr>
            <w:tcW w:w="3510" w:type="dxa"/>
            <w:shd w:val="clear" w:color="auto" w:fill="FFCC00"/>
            <w:tcMar>
              <w:top w:w="56" w:type="dxa"/>
              <w:left w:w="56" w:type="dxa"/>
              <w:bottom w:w="56" w:type="dxa"/>
              <w:right w:w="56" w:type="dxa"/>
            </w:tcMar>
            <w:vAlign w:val="center"/>
            <w:hideMark/>
          </w:tcPr>
          <w:p w14:paraId="44E1487F" w14:textId="7B373F2D" w:rsidR="00EB5B8D" w:rsidRPr="00F54250" w:rsidRDefault="002456C7" w:rsidP="00F54250">
            <w:pPr>
              <w:jc w:val="center"/>
              <w:rPr>
                <w:ins w:id="242" w:author="Eric Wong" w:date="2014-08-20T01:49:00Z"/>
              </w:rPr>
            </w:pPr>
            <w:ins w:id="243" w:author="Eric Wong" w:date="2014-09-08T15:24:00Z">
              <w:r>
                <w:t>0</w:t>
              </w:r>
            </w:ins>
          </w:p>
        </w:tc>
      </w:tr>
      <w:tr w:rsidR="00F54250" w:rsidRPr="003D3D65" w14:paraId="5236D9EE" w14:textId="77777777" w:rsidTr="0094207C">
        <w:trPr>
          <w:trHeight w:val="563"/>
          <w:ins w:id="244" w:author="Eric Wong" w:date="2014-08-20T01:49:00Z"/>
        </w:trPr>
        <w:tc>
          <w:tcPr>
            <w:tcW w:w="2846" w:type="dxa"/>
            <w:shd w:val="clear" w:color="auto" w:fill="FFCC00"/>
            <w:tcMar>
              <w:top w:w="56" w:type="dxa"/>
              <w:left w:w="56" w:type="dxa"/>
              <w:bottom w:w="56" w:type="dxa"/>
              <w:right w:w="56" w:type="dxa"/>
            </w:tcMar>
            <w:vAlign w:val="center"/>
            <w:hideMark/>
          </w:tcPr>
          <w:p w14:paraId="52C5F001" w14:textId="389EFCEE" w:rsidR="00EB5B8D" w:rsidRPr="00F54250" w:rsidRDefault="0094207C" w:rsidP="00F54250">
            <w:pPr>
              <w:rPr>
                <w:ins w:id="245" w:author="Eric Wong" w:date="2014-08-20T01:49:00Z"/>
              </w:rPr>
            </w:pPr>
            <w:ins w:id="246" w:author="Eric Wong" w:date="2014-08-20T01:49:00Z">
              <w:r>
                <w:t xml:space="preserve">Receive </w:t>
              </w:r>
            </w:ins>
            <w:ins w:id="247" w:author="Eric Wong" w:date="2014-08-20T01:59:00Z">
              <w:r>
                <w:rPr>
                  <w:rFonts w:ascii="Wingdings" w:hAnsi="Wingdings"/>
                </w:rPr>
                <w:t></w:t>
              </w:r>
            </w:ins>
            <w:ins w:id="248" w:author="Eric Wong" w:date="2014-08-20T01:49:00Z">
              <w:r w:rsidR="003D3D65" w:rsidRPr="00F54250">
                <w:t>Transmit</w:t>
              </w:r>
            </w:ins>
          </w:p>
        </w:tc>
        <w:tc>
          <w:tcPr>
            <w:tcW w:w="2700" w:type="dxa"/>
            <w:shd w:val="clear" w:color="auto" w:fill="FFCC00"/>
            <w:tcMar>
              <w:top w:w="56" w:type="dxa"/>
              <w:left w:w="56" w:type="dxa"/>
              <w:bottom w:w="56" w:type="dxa"/>
              <w:right w:w="56" w:type="dxa"/>
            </w:tcMar>
            <w:vAlign w:val="center"/>
            <w:hideMark/>
          </w:tcPr>
          <w:p w14:paraId="0E95433D" w14:textId="77777777" w:rsidR="00EB5B8D" w:rsidRPr="00F54250" w:rsidRDefault="003D3D65" w:rsidP="00F54250">
            <w:pPr>
              <w:jc w:val="center"/>
              <w:rPr>
                <w:ins w:id="249" w:author="Eric Wong" w:date="2014-08-20T01:49:00Z"/>
              </w:rPr>
            </w:pPr>
            <w:ins w:id="250" w:author="Eric Wong" w:date="2014-08-20T01:49:00Z">
              <w:r w:rsidRPr="00F54250">
                <w:t>T</w:t>
              </w:r>
              <w:r w:rsidRPr="00F54250">
                <w:rPr>
                  <w:vertAlign w:val="subscript"/>
                </w:rPr>
                <w:t>RT</w:t>
              </w:r>
              <w:r w:rsidRPr="00F54250">
                <w:t xml:space="preserve"> (e.g. SIFS of 16us)</w:t>
              </w:r>
            </w:ins>
          </w:p>
        </w:tc>
        <w:tc>
          <w:tcPr>
            <w:tcW w:w="3510" w:type="dxa"/>
            <w:shd w:val="clear" w:color="auto" w:fill="FFCC00"/>
            <w:tcMar>
              <w:top w:w="56" w:type="dxa"/>
              <w:left w:w="56" w:type="dxa"/>
              <w:bottom w:w="56" w:type="dxa"/>
              <w:right w:w="56" w:type="dxa"/>
            </w:tcMar>
            <w:vAlign w:val="center"/>
            <w:hideMark/>
          </w:tcPr>
          <w:p w14:paraId="0F412BB8" w14:textId="77777777" w:rsidR="00EB5B8D" w:rsidRPr="00F54250" w:rsidRDefault="003D3D65" w:rsidP="00F54250">
            <w:pPr>
              <w:jc w:val="center"/>
              <w:rPr>
                <w:ins w:id="251" w:author="Eric Wong" w:date="2014-08-20T01:49:00Z"/>
              </w:rPr>
            </w:pPr>
            <w:ins w:id="252" w:author="Eric Wong" w:date="2014-08-20T01:49:00Z">
              <w:r w:rsidRPr="00F54250">
                <w:t>P</w:t>
              </w:r>
              <w:r w:rsidRPr="00F54250">
                <w:rPr>
                  <w:vertAlign w:val="subscript"/>
                </w:rPr>
                <w:t>RT</w:t>
              </w:r>
            </w:ins>
          </w:p>
        </w:tc>
      </w:tr>
      <w:tr w:rsidR="00F54250" w:rsidRPr="003D3D65" w14:paraId="6929A48E" w14:textId="77777777" w:rsidTr="0094207C">
        <w:trPr>
          <w:trHeight w:val="563"/>
          <w:ins w:id="253" w:author="Eric Wong" w:date="2014-08-20T01:49:00Z"/>
        </w:trPr>
        <w:tc>
          <w:tcPr>
            <w:tcW w:w="2846" w:type="dxa"/>
            <w:shd w:val="clear" w:color="auto" w:fill="FFCC00"/>
            <w:tcMar>
              <w:top w:w="56" w:type="dxa"/>
              <w:left w:w="56" w:type="dxa"/>
              <w:bottom w:w="56" w:type="dxa"/>
              <w:right w:w="56" w:type="dxa"/>
            </w:tcMar>
            <w:vAlign w:val="center"/>
            <w:hideMark/>
          </w:tcPr>
          <w:p w14:paraId="1D53601F" w14:textId="117FA932" w:rsidR="00EB5B8D" w:rsidRPr="00F54250" w:rsidRDefault="003D3D65" w:rsidP="002456C7">
            <w:pPr>
              <w:rPr>
                <w:ins w:id="254" w:author="Eric Wong" w:date="2014-08-20T01:49:00Z"/>
              </w:rPr>
            </w:pPr>
            <w:ins w:id="255" w:author="Eric Wong" w:date="2014-08-20T01:49:00Z">
              <w:r w:rsidRPr="00F54250">
                <w:t>Transmit</w:t>
              </w:r>
            </w:ins>
            <w:ins w:id="256" w:author="Eric Wong" w:date="2014-08-20T01:59:00Z">
              <w:r w:rsidR="0094207C">
                <w:t xml:space="preserve"> </w:t>
              </w:r>
              <w:r w:rsidR="0094207C">
                <w:rPr>
                  <w:rFonts w:ascii="Wingdings" w:hAnsi="Wingdings"/>
                </w:rPr>
                <w:t></w:t>
              </w:r>
            </w:ins>
            <w:ins w:id="257" w:author="Eric Wong" w:date="2014-08-20T01:49:00Z">
              <w:r w:rsidRPr="00F54250">
                <w:t xml:space="preserve"> Sleep</w:t>
              </w:r>
            </w:ins>
          </w:p>
        </w:tc>
        <w:tc>
          <w:tcPr>
            <w:tcW w:w="2700" w:type="dxa"/>
            <w:shd w:val="clear" w:color="auto" w:fill="FFCC00"/>
            <w:tcMar>
              <w:top w:w="56" w:type="dxa"/>
              <w:left w:w="56" w:type="dxa"/>
              <w:bottom w:w="56" w:type="dxa"/>
              <w:right w:w="56" w:type="dxa"/>
            </w:tcMar>
            <w:vAlign w:val="center"/>
            <w:hideMark/>
          </w:tcPr>
          <w:p w14:paraId="229B44E1" w14:textId="77777777" w:rsidR="00EB5B8D" w:rsidRPr="00F54250" w:rsidRDefault="003D3D65" w:rsidP="00F54250">
            <w:pPr>
              <w:jc w:val="center"/>
              <w:rPr>
                <w:ins w:id="258" w:author="Eric Wong" w:date="2014-08-20T01:49:00Z"/>
              </w:rPr>
            </w:pPr>
            <w:ins w:id="259" w:author="Eric Wong" w:date="2014-08-20T01:49:00Z">
              <w:r w:rsidRPr="00F54250">
                <w:t>T</w:t>
              </w:r>
              <w:r w:rsidRPr="00F54250">
                <w:rPr>
                  <w:vertAlign w:val="subscript"/>
                </w:rPr>
                <w:t>TS</w:t>
              </w:r>
            </w:ins>
          </w:p>
        </w:tc>
        <w:tc>
          <w:tcPr>
            <w:tcW w:w="3510" w:type="dxa"/>
            <w:shd w:val="clear" w:color="auto" w:fill="FFCC00"/>
            <w:tcMar>
              <w:top w:w="56" w:type="dxa"/>
              <w:left w:w="56" w:type="dxa"/>
              <w:bottom w:w="56" w:type="dxa"/>
              <w:right w:w="56" w:type="dxa"/>
            </w:tcMar>
            <w:vAlign w:val="center"/>
            <w:hideMark/>
          </w:tcPr>
          <w:p w14:paraId="39AE2762" w14:textId="77777777" w:rsidR="00EB5B8D" w:rsidRPr="00F54250" w:rsidRDefault="003D3D65" w:rsidP="00F54250">
            <w:pPr>
              <w:jc w:val="center"/>
              <w:rPr>
                <w:ins w:id="260" w:author="Eric Wong" w:date="2014-08-20T01:49:00Z"/>
              </w:rPr>
            </w:pPr>
            <w:ins w:id="261" w:author="Eric Wong" w:date="2014-08-20T01:49:00Z">
              <w:r w:rsidRPr="00F54250">
                <w:t>P</w:t>
              </w:r>
              <w:r w:rsidRPr="00F54250">
                <w:rPr>
                  <w:vertAlign w:val="subscript"/>
                </w:rPr>
                <w:t>TS</w:t>
              </w:r>
            </w:ins>
          </w:p>
        </w:tc>
      </w:tr>
      <w:tr w:rsidR="00F54250" w:rsidRPr="003D3D65" w14:paraId="246A9B99" w14:textId="77777777" w:rsidTr="0094207C">
        <w:trPr>
          <w:trHeight w:val="563"/>
          <w:ins w:id="262" w:author="Eric Wong" w:date="2014-08-20T01:49:00Z"/>
        </w:trPr>
        <w:tc>
          <w:tcPr>
            <w:tcW w:w="2846" w:type="dxa"/>
            <w:shd w:val="clear" w:color="auto" w:fill="FFCC00"/>
            <w:tcMar>
              <w:top w:w="56" w:type="dxa"/>
              <w:left w:w="56" w:type="dxa"/>
              <w:bottom w:w="56" w:type="dxa"/>
              <w:right w:w="56" w:type="dxa"/>
            </w:tcMar>
            <w:vAlign w:val="center"/>
            <w:hideMark/>
          </w:tcPr>
          <w:p w14:paraId="7D9AC023" w14:textId="698AA2C7" w:rsidR="00EB5B8D" w:rsidRPr="00F54250" w:rsidRDefault="003D3D65" w:rsidP="002456C7">
            <w:pPr>
              <w:rPr>
                <w:ins w:id="263" w:author="Eric Wong" w:date="2014-08-20T01:49:00Z"/>
              </w:rPr>
            </w:pPr>
            <w:ins w:id="264" w:author="Eric Wong" w:date="2014-08-20T01:49:00Z">
              <w:r w:rsidRPr="00F54250">
                <w:t xml:space="preserve">Receive </w:t>
              </w:r>
            </w:ins>
            <w:ins w:id="265" w:author="Eric Wong" w:date="2014-08-20T02:00:00Z">
              <w:r w:rsidR="0094207C">
                <w:rPr>
                  <w:rFonts w:ascii="Wingdings" w:hAnsi="Wingdings"/>
                </w:rPr>
                <w:t></w:t>
              </w:r>
            </w:ins>
            <w:ins w:id="266" w:author="Eric Wong" w:date="2014-08-20T01:49:00Z">
              <w:r w:rsidRPr="00F54250">
                <w:t xml:space="preserve"> Sleep</w:t>
              </w:r>
            </w:ins>
          </w:p>
        </w:tc>
        <w:tc>
          <w:tcPr>
            <w:tcW w:w="2700" w:type="dxa"/>
            <w:shd w:val="clear" w:color="auto" w:fill="FFCC00"/>
            <w:tcMar>
              <w:top w:w="56" w:type="dxa"/>
              <w:left w:w="56" w:type="dxa"/>
              <w:bottom w:w="56" w:type="dxa"/>
              <w:right w:w="56" w:type="dxa"/>
            </w:tcMar>
            <w:vAlign w:val="center"/>
            <w:hideMark/>
          </w:tcPr>
          <w:p w14:paraId="34C9F5C7" w14:textId="77777777" w:rsidR="00EB5B8D" w:rsidRPr="00F54250" w:rsidRDefault="003D3D65" w:rsidP="00F54250">
            <w:pPr>
              <w:jc w:val="center"/>
              <w:rPr>
                <w:ins w:id="267" w:author="Eric Wong" w:date="2014-08-20T01:49:00Z"/>
              </w:rPr>
            </w:pPr>
            <w:ins w:id="268" w:author="Eric Wong" w:date="2014-08-20T01:49:00Z">
              <w:r w:rsidRPr="00F54250">
                <w:t>T</w:t>
              </w:r>
              <w:r w:rsidRPr="00F54250">
                <w:rPr>
                  <w:vertAlign w:val="subscript"/>
                </w:rPr>
                <w:t>RS</w:t>
              </w:r>
            </w:ins>
          </w:p>
        </w:tc>
        <w:tc>
          <w:tcPr>
            <w:tcW w:w="3510" w:type="dxa"/>
            <w:shd w:val="clear" w:color="auto" w:fill="FFCC00"/>
            <w:tcMar>
              <w:top w:w="56" w:type="dxa"/>
              <w:left w:w="56" w:type="dxa"/>
              <w:bottom w:w="56" w:type="dxa"/>
              <w:right w:w="56" w:type="dxa"/>
            </w:tcMar>
            <w:vAlign w:val="center"/>
            <w:hideMark/>
          </w:tcPr>
          <w:p w14:paraId="42E69EE5" w14:textId="77777777" w:rsidR="00EB5B8D" w:rsidRPr="00F54250" w:rsidRDefault="003D3D65" w:rsidP="00F54250">
            <w:pPr>
              <w:jc w:val="center"/>
              <w:rPr>
                <w:ins w:id="269" w:author="Eric Wong" w:date="2014-08-20T01:49:00Z"/>
              </w:rPr>
            </w:pPr>
            <w:ins w:id="270" w:author="Eric Wong" w:date="2014-08-20T01:49:00Z">
              <w:r w:rsidRPr="00F54250">
                <w:t>P</w:t>
              </w:r>
              <w:r w:rsidRPr="00F54250">
                <w:rPr>
                  <w:vertAlign w:val="subscript"/>
                </w:rPr>
                <w:t>RS</w:t>
              </w:r>
            </w:ins>
          </w:p>
        </w:tc>
      </w:tr>
      <w:tr w:rsidR="00F54250" w:rsidRPr="003D3D65" w14:paraId="47458D42" w14:textId="77777777" w:rsidTr="0094207C">
        <w:trPr>
          <w:trHeight w:val="563"/>
          <w:ins w:id="271" w:author="Eric Wong" w:date="2014-08-20T01:49:00Z"/>
        </w:trPr>
        <w:tc>
          <w:tcPr>
            <w:tcW w:w="2846" w:type="dxa"/>
            <w:shd w:val="clear" w:color="auto" w:fill="FFCC00"/>
            <w:tcMar>
              <w:top w:w="56" w:type="dxa"/>
              <w:left w:w="56" w:type="dxa"/>
              <w:bottom w:w="56" w:type="dxa"/>
              <w:right w:w="56" w:type="dxa"/>
            </w:tcMar>
            <w:vAlign w:val="center"/>
            <w:hideMark/>
          </w:tcPr>
          <w:p w14:paraId="28DFFF58" w14:textId="06938E4E" w:rsidR="00EB5B8D" w:rsidRPr="00F54250" w:rsidRDefault="003D3D65" w:rsidP="002456C7">
            <w:pPr>
              <w:rPr>
                <w:ins w:id="272" w:author="Eric Wong" w:date="2014-08-20T01:49:00Z"/>
              </w:rPr>
            </w:pPr>
            <w:ins w:id="273" w:author="Eric Wong" w:date="2014-08-20T01:49:00Z">
              <w:r w:rsidRPr="00F54250">
                <w:t xml:space="preserve">Listen </w:t>
              </w:r>
              <w:r w:rsidRPr="00F54250">
                <w:rPr>
                  <w:rFonts w:ascii="Cambria" w:hAnsi="Cambria" w:cs="Cambria"/>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3453A6BD" w14:textId="69037B9F" w:rsidR="00EB5B8D" w:rsidRPr="00F54250" w:rsidRDefault="003D3D65" w:rsidP="00F54250">
            <w:pPr>
              <w:jc w:val="center"/>
              <w:rPr>
                <w:ins w:id="274" w:author="Eric Wong" w:date="2014-08-20T01:49:00Z"/>
              </w:rPr>
            </w:pPr>
            <w:ins w:id="275" w:author="Eric Wong" w:date="2014-08-20T01:49:00Z">
              <w:r w:rsidRPr="00F54250">
                <w:t>T</w:t>
              </w:r>
              <w:r w:rsidRPr="00F54250">
                <w:rPr>
                  <w:vertAlign w:val="subscript"/>
                </w:rPr>
                <w:t>LS</w:t>
              </w:r>
            </w:ins>
          </w:p>
        </w:tc>
        <w:tc>
          <w:tcPr>
            <w:tcW w:w="3510" w:type="dxa"/>
            <w:shd w:val="clear" w:color="auto" w:fill="FFCC00"/>
            <w:tcMar>
              <w:top w:w="56" w:type="dxa"/>
              <w:left w:w="56" w:type="dxa"/>
              <w:bottom w:w="56" w:type="dxa"/>
              <w:right w:w="56" w:type="dxa"/>
            </w:tcMar>
            <w:vAlign w:val="center"/>
            <w:hideMark/>
          </w:tcPr>
          <w:p w14:paraId="08307D5A" w14:textId="7E866A7E" w:rsidR="00EB5B8D" w:rsidRPr="00F54250" w:rsidRDefault="003D3D65" w:rsidP="002456C7">
            <w:pPr>
              <w:jc w:val="center"/>
              <w:rPr>
                <w:ins w:id="276" w:author="Eric Wong" w:date="2014-08-20T01:49:00Z"/>
              </w:rPr>
            </w:pPr>
            <w:ins w:id="277" w:author="Eric Wong" w:date="2014-08-20T01:49:00Z">
              <w:r w:rsidRPr="00F54250">
                <w:t>P</w:t>
              </w:r>
              <w:r w:rsidRPr="00F54250">
                <w:rPr>
                  <w:vertAlign w:val="subscript"/>
                </w:rPr>
                <w:t>LS</w:t>
              </w:r>
            </w:ins>
          </w:p>
        </w:tc>
      </w:tr>
    </w:tbl>
    <w:p w14:paraId="7B7953A8" w14:textId="77777777" w:rsidR="003D3D65" w:rsidRDefault="003D3D65">
      <w:pPr>
        <w:rPr>
          <w:ins w:id="278" w:author="Eric Wong" w:date="2014-08-20T01:49:00Z"/>
          <w:b/>
        </w:rPr>
      </w:pPr>
    </w:p>
    <w:p w14:paraId="471493DD" w14:textId="77777777" w:rsidR="003D3D65" w:rsidRDefault="003D3D65">
      <w:pPr>
        <w:rPr>
          <w:ins w:id="279" w:author="Eric Wong" w:date="2014-08-20T01:48:00Z"/>
          <w:b/>
        </w:rPr>
      </w:pPr>
    </w:p>
    <w:tbl>
      <w:tblPr>
        <w:tblW w:w="9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420" w:firstRow="1" w:lastRow="0" w:firstColumn="0" w:lastColumn="0" w:noHBand="0" w:noVBand="1"/>
      </w:tblPr>
      <w:tblGrid>
        <w:gridCol w:w="1674"/>
        <w:gridCol w:w="2610"/>
        <w:gridCol w:w="2610"/>
        <w:gridCol w:w="2610"/>
      </w:tblGrid>
      <w:tr w:rsidR="00446130" w:rsidRPr="00E91F69" w14:paraId="27539FB6" w14:textId="77777777" w:rsidTr="009B0350">
        <w:trPr>
          <w:trHeight w:val="446"/>
          <w:ins w:id="280" w:author="Eric Wong" w:date="2014-08-20T02:59:00Z"/>
        </w:trPr>
        <w:tc>
          <w:tcPr>
            <w:tcW w:w="9504" w:type="dxa"/>
            <w:gridSpan w:val="4"/>
            <w:shd w:val="clear" w:color="auto" w:fill="FFCC00"/>
            <w:tcMar>
              <w:top w:w="72" w:type="dxa"/>
              <w:left w:w="144" w:type="dxa"/>
              <w:bottom w:w="72" w:type="dxa"/>
              <w:right w:w="144" w:type="dxa"/>
            </w:tcMar>
            <w:vAlign w:val="center"/>
          </w:tcPr>
          <w:p w14:paraId="033F1D4C" w14:textId="4E86F4DF" w:rsidR="00446130" w:rsidRPr="0006758F" w:rsidRDefault="00446130" w:rsidP="0006758F">
            <w:pPr>
              <w:jc w:val="center"/>
              <w:rPr>
                <w:ins w:id="281" w:author="Eric Wong" w:date="2014-08-20T02:59:00Z"/>
              </w:rPr>
            </w:pPr>
            <w:ins w:id="282" w:author="Eric Wong" w:date="2014-08-20T02:59:00Z">
              <w:r>
                <w:t>Power Save Mechanism parameters</w:t>
              </w:r>
            </w:ins>
          </w:p>
        </w:tc>
      </w:tr>
      <w:tr w:rsidR="0006758F" w:rsidRPr="00E91F69" w14:paraId="3C4BC66F" w14:textId="77777777" w:rsidTr="0006758F">
        <w:trPr>
          <w:trHeight w:val="446"/>
          <w:ins w:id="283" w:author="Eric Wong" w:date="2014-08-20T02:31:00Z"/>
        </w:trPr>
        <w:tc>
          <w:tcPr>
            <w:tcW w:w="1674" w:type="dxa"/>
            <w:shd w:val="clear" w:color="auto" w:fill="FFCC00"/>
            <w:tcMar>
              <w:top w:w="72" w:type="dxa"/>
              <w:left w:w="144" w:type="dxa"/>
              <w:bottom w:w="72" w:type="dxa"/>
              <w:right w:w="144" w:type="dxa"/>
            </w:tcMar>
            <w:vAlign w:val="center"/>
            <w:hideMark/>
          </w:tcPr>
          <w:p w14:paraId="59CF6DE8" w14:textId="77777777" w:rsidR="00E91F69" w:rsidRPr="0006758F" w:rsidRDefault="00E91F69" w:rsidP="0006758F">
            <w:pPr>
              <w:rPr>
                <w:ins w:id="284" w:author="Eric Wong" w:date="2014-08-20T02:31:00Z"/>
              </w:rPr>
            </w:pPr>
            <w:ins w:id="285" w:author="Eric Wong" w:date="2014-08-20T02:31:00Z">
              <w:r w:rsidRPr="0006758F">
                <w:t>Mechanism</w:t>
              </w:r>
            </w:ins>
          </w:p>
        </w:tc>
        <w:tc>
          <w:tcPr>
            <w:tcW w:w="2610" w:type="dxa"/>
            <w:shd w:val="clear" w:color="auto" w:fill="FFCC00"/>
            <w:tcMar>
              <w:top w:w="72" w:type="dxa"/>
              <w:left w:w="144" w:type="dxa"/>
              <w:bottom w:w="72" w:type="dxa"/>
              <w:right w:w="144" w:type="dxa"/>
            </w:tcMar>
            <w:vAlign w:val="center"/>
            <w:hideMark/>
          </w:tcPr>
          <w:p w14:paraId="05B842AA" w14:textId="77777777" w:rsidR="00E91F69" w:rsidRPr="0006758F" w:rsidRDefault="00E91F69" w:rsidP="0006758F">
            <w:pPr>
              <w:jc w:val="center"/>
              <w:rPr>
                <w:ins w:id="286" w:author="Eric Wong" w:date="2014-08-20T02:31:00Z"/>
              </w:rPr>
            </w:pPr>
            <w:ins w:id="287" w:author="Eric Wong" w:date="2014-08-20T02:31:00Z">
              <w:r w:rsidRPr="0006758F">
                <w:t>Parameter</w:t>
              </w:r>
            </w:ins>
          </w:p>
        </w:tc>
        <w:tc>
          <w:tcPr>
            <w:tcW w:w="2610" w:type="dxa"/>
            <w:shd w:val="clear" w:color="auto" w:fill="FFCC00"/>
            <w:tcMar>
              <w:top w:w="72" w:type="dxa"/>
              <w:left w:w="144" w:type="dxa"/>
              <w:bottom w:w="72" w:type="dxa"/>
              <w:right w:w="144" w:type="dxa"/>
            </w:tcMar>
            <w:vAlign w:val="center"/>
            <w:hideMark/>
          </w:tcPr>
          <w:p w14:paraId="08E21E05" w14:textId="77777777" w:rsidR="00E91F69" w:rsidRPr="0006758F" w:rsidRDefault="00E91F69" w:rsidP="0006758F">
            <w:pPr>
              <w:jc w:val="center"/>
              <w:rPr>
                <w:ins w:id="288" w:author="Eric Wong" w:date="2014-08-20T02:31:00Z"/>
              </w:rPr>
            </w:pPr>
            <w:ins w:id="289" w:author="Eric Wong" w:date="2014-08-20T02:31:00Z">
              <w:r w:rsidRPr="0006758F">
                <w:t>Definition/Values</w:t>
              </w:r>
            </w:ins>
          </w:p>
        </w:tc>
        <w:tc>
          <w:tcPr>
            <w:tcW w:w="2610" w:type="dxa"/>
            <w:shd w:val="clear" w:color="auto" w:fill="FFCC00"/>
            <w:tcMar>
              <w:top w:w="72" w:type="dxa"/>
              <w:left w:w="144" w:type="dxa"/>
              <w:bottom w:w="72" w:type="dxa"/>
              <w:right w:w="144" w:type="dxa"/>
            </w:tcMar>
            <w:vAlign w:val="center"/>
            <w:hideMark/>
          </w:tcPr>
          <w:p w14:paraId="65A66A60" w14:textId="32998A3B" w:rsidR="00E91F69" w:rsidRPr="0006758F" w:rsidRDefault="00E91F69" w:rsidP="0006758F">
            <w:pPr>
              <w:jc w:val="center"/>
              <w:rPr>
                <w:ins w:id="290" w:author="Eric Wong" w:date="2014-08-20T02:31:00Z"/>
              </w:rPr>
            </w:pPr>
            <w:ins w:id="291" w:author="Eric Wong" w:date="2014-08-20T02:31:00Z">
              <w:r w:rsidRPr="0006758F">
                <w:t xml:space="preserve">Suggested </w:t>
              </w:r>
            </w:ins>
            <w:ins w:id="292" w:author="Eric Wong" w:date="2014-09-17T09:50:00Z">
              <w:r w:rsidR="006A53AC">
                <w:t xml:space="preserve">Set of </w:t>
              </w:r>
            </w:ins>
            <w:ins w:id="293" w:author="Eric Wong" w:date="2014-08-20T02:31:00Z">
              <w:r w:rsidRPr="0006758F">
                <w:t>Simulation Values</w:t>
              </w:r>
            </w:ins>
            <w:ins w:id="294" w:author="Eric Wong" w:date="2014-09-17T09:50:00Z">
              <w:r w:rsidR="006A53AC">
                <w:t xml:space="preserve"> **</w:t>
              </w:r>
            </w:ins>
          </w:p>
        </w:tc>
      </w:tr>
      <w:tr w:rsidR="0006758F" w:rsidRPr="00E91F69" w14:paraId="0810D3CA" w14:textId="77777777" w:rsidTr="0006758F">
        <w:trPr>
          <w:trHeight w:val="574"/>
          <w:ins w:id="295"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420856D5" w14:textId="77777777" w:rsidR="00E91F69" w:rsidRPr="0006758F" w:rsidRDefault="00E91F69" w:rsidP="0006758F">
            <w:pPr>
              <w:rPr>
                <w:ins w:id="296" w:author="Eric Wong" w:date="2014-08-20T02:31:00Z"/>
              </w:rPr>
            </w:pPr>
            <w:ins w:id="297" w:author="Eric Wong" w:date="2014-08-20T02:31:00Z">
              <w:r w:rsidRPr="0006758F">
                <w:t>Power save mode (PSM)</w:t>
              </w:r>
            </w:ins>
          </w:p>
        </w:tc>
        <w:tc>
          <w:tcPr>
            <w:tcW w:w="2610" w:type="dxa"/>
            <w:shd w:val="clear" w:color="auto" w:fill="FFCC00"/>
            <w:tcMar>
              <w:top w:w="72" w:type="dxa"/>
              <w:left w:w="144" w:type="dxa"/>
              <w:bottom w:w="72" w:type="dxa"/>
              <w:right w:w="144" w:type="dxa"/>
            </w:tcMar>
            <w:vAlign w:val="center"/>
            <w:hideMark/>
          </w:tcPr>
          <w:p w14:paraId="54F8004B" w14:textId="590D407F" w:rsidR="00E91F69" w:rsidRPr="0006758F" w:rsidRDefault="00E91F69" w:rsidP="0006758F">
            <w:pPr>
              <w:jc w:val="center"/>
              <w:rPr>
                <w:ins w:id="298" w:author="Eric Wong" w:date="2014-08-20T02:31:00Z"/>
              </w:rPr>
            </w:pPr>
            <w:ins w:id="299" w:author="Eric Wong" w:date="2014-08-20T02:31:00Z">
              <w:r w:rsidRPr="0006758F">
                <w:t>Beacon Interval</w:t>
              </w:r>
            </w:ins>
            <w:ins w:id="300" w:author="Eric Wong" w:date="2014-09-08T15:26:00Z">
              <w:r w:rsidR="004D69F8">
                <w:t xml:space="preserve"> (BI)</w:t>
              </w:r>
            </w:ins>
          </w:p>
        </w:tc>
        <w:tc>
          <w:tcPr>
            <w:tcW w:w="2610" w:type="dxa"/>
            <w:shd w:val="clear" w:color="auto" w:fill="FFCC00"/>
            <w:tcMar>
              <w:top w:w="72" w:type="dxa"/>
              <w:left w:w="144" w:type="dxa"/>
              <w:bottom w:w="72" w:type="dxa"/>
              <w:right w:w="144" w:type="dxa"/>
            </w:tcMar>
            <w:vAlign w:val="center"/>
            <w:hideMark/>
          </w:tcPr>
          <w:p w14:paraId="4930320F" w14:textId="77777777" w:rsidR="00E91F69" w:rsidRPr="0006758F" w:rsidRDefault="00E91F69" w:rsidP="0006758F">
            <w:pPr>
              <w:jc w:val="center"/>
              <w:rPr>
                <w:ins w:id="301" w:author="Eric Wong" w:date="2014-08-20T02:31:00Z"/>
              </w:rPr>
            </w:pPr>
            <w:ins w:id="302"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58FD4A1B" w14:textId="77777777" w:rsidR="00E91F69" w:rsidRPr="0006758F" w:rsidRDefault="00E91F69" w:rsidP="0006758F">
            <w:pPr>
              <w:jc w:val="center"/>
              <w:rPr>
                <w:ins w:id="303" w:author="Eric Wong" w:date="2014-08-20T02:31:00Z"/>
              </w:rPr>
            </w:pPr>
            <w:ins w:id="304" w:author="Eric Wong" w:date="2014-08-20T02:31:00Z">
              <w:r w:rsidRPr="0006758F">
                <w:t>100 TU</w:t>
              </w:r>
            </w:ins>
          </w:p>
        </w:tc>
      </w:tr>
      <w:tr w:rsidR="0006758F" w:rsidRPr="00E91F69" w14:paraId="510D0887" w14:textId="77777777" w:rsidTr="0006758F">
        <w:trPr>
          <w:trHeight w:val="421"/>
          <w:ins w:id="305" w:author="Eric Wong" w:date="2014-08-20T02:31:00Z"/>
        </w:trPr>
        <w:tc>
          <w:tcPr>
            <w:tcW w:w="1674" w:type="dxa"/>
            <w:vMerge/>
            <w:shd w:val="clear" w:color="auto" w:fill="FFCC00"/>
            <w:vAlign w:val="center"/>
            <w:hideMark/>
          </w:tcPr>
          <w:p w14:paraId="0899A808" w14:textId="77777777" w:rsidR="00E91F69" w:rsidRPr="0006758F" w:rsidRDefault="00E91F69" w:rsidP="0006758F">
            <w:pPr>
              <w:rPr>
                <w:ins w:id="306" w:author="Eric Wong" w:date="2014-08-20T02:31:00Z"/>
              </w:rPr>
            </w:pPr>
          </w:p>
        </w:tc>
        <w:tc>
          <w:tcPr>
            <w:tcW w:w="2610" w:type="dxa"/>
            <w:shd w:val="clear" w:color="auto" w:fill="FFCC00"/>
            <w:tcMar>
              <w:top w:w="72" w:type="dxa"/>
              <w:left w:w="144" w:type="dxa"/>
              <w:bottom w:w="72" w:type="dxa"/>
              <w:right w:w="144" w:type="dxa"/>
            </w:tcMar>
            <w:vAlign w:val="center"/>
            <w:hideMark/>
          </w:tcPr>
          <w:p w14:paraId="09CFDE80" w14:textId="77777777" w:rsidR="00E91F69" w:rsidRPr="0006758F" w:rsidRDefault="00E91F69" w:rsidP="0006758F">
            <w:pPr>
              <w:jc w:val="center"/>
              <w:rPr>
                <w:ins w:id="307" w:author="Eric Wong" w:date="2014-08-20T02:31:00Z"/>
              </w:rPr>
            </w:pPr>
            <w:ins w:id="308"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069792B2" w14:textId="77777777" w:rsidR="00E91F69" w:rsidRPr="0006758F" w:rsidRDefault="00E91F69" w:rsidP="0006758F">
            <w:pPr>
              <w:jc w:val="center"/>
              <w:rPr>
                <w:ins w:id="309" w:author="Eric Wong" w:date="2014-08-20T02:31:00Z"/>
              </w:rPr>
            </w:pPr>
            <w:ins w:id="310"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7FE360FF" w14:textId="77777777" w:rsidR="00E91F69" w:rsidRPr="0006758F" w:rsidRDefault="00E91F69" w:rsidP="0006758F">
            <w:pPr>
              <w:jc w:val="center"/>
              <w:rPr>
                <w:ins w:id="311" w:author="Eric Wong" w:date="2014-08-20T02:31:00Z"/>
              </w:rPr>
            </w:pPr>
            <w:ins w:id="312" w:author="Eric Wong" w:date="2014-08-20T02:31:00Z">
              <w:r w:rsidRPr="0006758F">
                <w:t>{ 1, 3 }</w:t>
              </w:r>
            </w:ins>
          </w:p>
        </w:tc>
      </w:tr>
      <w:tr w:rsidR="0006758F" w:rsidRPr="00E91F69" w14:paraId="78A2E6B2" w14:textId="77777777" w:rsidTr="0006758F">
        <w:trPr>
          <w:trHeight w:val="395"/>
          <w:ins w:id="313" w:author="Eric Wong" w:date="2014-08-20T02:31:00Z"/>
        </w:trPr>
        <w:tc>
          <w:tcPr>
            <w:tcW w:w="1674" w:type="dxa"/>
            <w:vMerge/>
            <w:shd w:val="clear" w:color="auto" w:fill="FFCC00"/>
            <w:vAlign w:val="center"/>
            <w:hideMark/>
          </w:tcPr>
          <w:p w14:paraId="7C0D007A" w14:textId="77777777" w:rsidR="00E91F69" w:rsidRPr="0006758F" w:rsidRDefault="00E91F69" w:rsidP="0006758F">
            <w:pPr>
              <w:rPr>
                <w:ins w:id="314" w:author="Eric Wong" w:date="2014-08-20T02:31:00Z"/>
              </w:rPr>
            </w:pPr>
          </w:p>
        </w:tc>
        <w:tc>
          <w:tcPr>
            <w:tcW w:w="2610" w:type="dxa"/>
            <w:shd w:val="clear" w:color="auto" w:fill="FFCC00"/>
            <w:tcMar>
              <w:top w:w="72" w:type="dxa"/>
              <w:left w:w="144" w:type="dxa"/>
              <w:bottom w:w="72" w:type="dxa"/>
              <w:right w:w="144" w:type="dxa"/>
            </w:tcMar>
            <w:vAlign w:val="center"/>
            <w:hideMark/>
          </w:tcPr>
          <w:p w14:paraId="19D83592" w14:textId="27E36102" w:rsidR="00E91F69" w:rsidRPr="0006758F" w:rsidRDefault="00E91F69" w:rsidP="004D69F8">
            <w:pPr>
              <w:jc w:val="center"/>
              <w:rPr>
                <w:ins w:id="315" w:author="Eric Wong" w:date="2014-08-20T02:31:00Z"/>
              </w:rPr>
            </w:pPr>
            <w:ins w:id="316" w:author="Eric Wong" w:date="2014-08-20T02:31:00Z">
              <w:r w:rsidRPr="0006758F">
                <w:t xml:space="preserve">PSM timeout </w:t>
              </w:r>
            </w:ins>
          </w:p>
        </w:tc>
        <w:tc>
          <w:tcPr>
            <w:tcW w:w="2610" w:type="dxa"/>
            <w:shd w:val="clear" w:color="auto" w:fill="FFCC00"/>
            <w:tcMar>
              <w:top w:w="72" w:type="dxa"/>
              <w:left w:w="144" w:type="dxa"/>
              <w:bottom w:w="72" w:type="dxa"/>
              <w:right w:w="144" w:type="dxa"/>
            </w:tcMar>
            <w:vAlign w:val="center"/>
            <w:hideMark/>
          </w:tcPr>
          <w:p w14:paraId="168BCF39" w14:textId="37BAD7F8" w:rsidR="00E91F69" w:rsidRPr="0006758F" w:rsidRDefault="00E91F69" w:rsidP="00BC4E65">
            <w:pPr>
              <w:jc w:val="center"/>
              <w:rPr>
                <w:ins w:id="317" w:author="Eric Wong" w:date="2014-08-20T02:31:00Z"/>
              </w:rPr>
            </w:pPr>
            <w:ins w:id="318" w:author="Eric Wong" w:date="2014-08-20T02:31:00Z">
              <w:r w:rsidRPr="0006758F">
                <w:t xml:space="preserve">Length of time before </w:t>
              </w:r>
            </w:ins>
            <w:ins w:id="319" w:author="Eric Wong" w:date="2014-09-08T15:26:00Z">
              <w:r w:rsidR="001A63AE">
                <w:t xml:space="preserve">STA goes to </w:t>
              </w:r>
            </w:ins>
            <w:ins w:id="320" w:author="Eric Wong" w:date="2014-08-20T02:31:00Z">
              <w:r w:rsidRPr="0006758F">
                <w:t xml:space="preserve">sleep </w:t>
              </w:r>
            </w:ins>
          </w:p>
        </w:tc>
        <w:tc>
          <w:tcPr>
            <w:tcW w:w="2610" w:type="dxa"/>
            <w:shd w:val="clear" w:color="auto" w:fill="FFCC00"/>
            <w:tcMar>
              <w:top w:w="72" w:type="dxa"/>
              <w:left w:w="144" w:type="dxa"/>
              <w:bottom w:w="72" w:type="dxa"/>
              <w:right w:w="144" w:type="dxa"/>
            </w:tcMar>
            <w:vAlign w:val="center"/>
            <w:hideMark/>
          </w:tcPr>
          <w:p w14:paraId="0C99857E" w14:textId="77777777" w:rsidR="00E91F69" w:rsidRPr="0006758F" w:rsidRDefault="00E91F69" w:rsidP="0006758F">
            <w:pPr>
              <w:jc w:val="center"/>
              <w:rPr>
                <w:ins w:id="321" w:author="Eric Wong" w:date="2014-08-20T02:31:00Z"/>
              </w:rPr>
            </w:pPr>
            <w:ins w:id="322" w:author="Eric Wong" w:date="2014-08-20T02:31:00Z">
              <w:r w:rsidRPr="0006758F">
                <w:t>{ 50, 100, 200 } ms</w:t>
              </w:r>
            </w:ins>
          </w:p>
        </w:tc>
      </w:tr>
      <w:tr w:rsidR="0006758F" w:rsidRPr="00E91F69" w14:paraId="1F2D6F70" w14:textId="77777777" w:rsidTr="0006758F">
        <w:trPr>
          <w:trHeight w:val="446"/>
          <w:ins w:id="323"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1C793626" w14:textId="77777777" w:rsidR="00E91F69" w:rsidRPr="0006758F" w:rsidRDefault="00E91F69" w:rsidP="0006758F">
            <w:pPr>
              <w:rPr>
                <w:ins w:id="324" w:author="Eric Wong" w:date="2014-08-20T02:31:00Z"/>
              </w:rPr>
            </w:pPr>
            <w:ins w:id="325" w:author="Eric Wong" w:date="2014-08-20T02:31:00Z">
              <w:r w:rsidRPr="0006758F">
                <w:t>Power save polling (PSP)</w:t>
              </w:r>
            </w:ins>
          </w:p>
        </w:tc>
        <w:tc>
          <w:tcPr>
            <w:tcW w:w="2610" w:type="dxa"/>
            <w:shd w:val="clear" w:color="auto" w:fill="FFCC00"/>
            <w:tcMar>
              <w:top w:w="72" w:type="dxa"/>
              <w:left w:w="144" w:type="dxa"/>
              <w:bottom w:w="72" w:type="dxa"/>
              <w:right w:w="144" w:type="dxa"/>
            </w:tcMar>
            <w:vAlign w:val="center"/>
            <w:hideMark/>
          </w:tcPr>
          <w:p w14:paraId="711F1077" w14:textId="77777777" w:rsidR="00E91F69" w:rsidRPr="0006758F" w:rsidRDefault="00E91F69" w:rsidP="0006758F">
            <w:pPr>
              <w:jc w:val="center"/>
              <w:rPr>
                <w:ins w:id="326" w:author="Eric Wong" w:date="2014-08-20T02:31:00Z"/>
              </w:rPr>
            </w:pPr>
            <w:ins w:id="327" w:author="Eric Wong" w:date="2014-08-20T02:31:00Z">
              <w:r w:rsidRPr="0006758F">
                <w:t>Beacon Interval</w:t>
              </w:r>
            </w:ins>
          </w:p>
        </w:tc>
        <w:tc>
          <w:tcPr>
            <w:tcW w:w="2610" w:type="dxa"/>
            <w:shd w:val="clear" w:color="auto" w:fill="FFCC00"/>
            <w:tcMar>
              <w:top w:w="72" w:type="dxa"/>
              <w:left w:w="144" w:type="dxa"/>
              <w:bottom w:w="72" w:type="dxa"/>
              <w:right w:w="144" w:type="dxa"/>
            </w:tcMar>
            <w:vAlign w:val="center"/>
            <w:hideMark/>
          </w:tcPr>
          <w:p w14:paraId="4FC79C11" w14:textId="77777777" w:rsidR="00E91F69" w:rsidRPr="0006758F" w:rsidRDefault="00E91F69" w:rsidP="0006758F">
            <w:pPr>
              <w:jc w:val="center"/>
              <w:rPr>
                <w:ins w:id="328" w:author="Eric Wong" w:date="2014-08-20T02:31:00Z"/>
              </w:rPr>
            </w:pPr>
            <w:ins w:id="329"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37BB1550" w14:textId="77777777" w:rsidR="00E91F69" w:rsidRPr="0006758F" w:rsidRDefault="00E91F69" w:rsidP="0006758F">
            <w:pPr>
              <w:jc w:val="center"/>
              <w:rPr>
                <w:ins w:id="330" w:author="Eric Wong" w:date="2014-08-20T02:31:00Z"/>
              </w:rPr>
            </w:pPr>
            <w:ins w:id="331" w:author="Eric Wong" w:date="2014-08-20T02:31:00Z">
              <w:r w:rsidRPr="0006758F">
                <w:t>100 TU</w:t>
              </w:r>
            </w:ins>
          </w:p>
        </w:tc>
      </w:tr>
      <w:tr w:rsidR="0006758F" w:rsidRPr="00E91F69" w14:paraId="4F60116F" w14:textId="77777777" w:rsidTr="0006758F">
        <w:trPr>
          <w:trHeight w:val="446"/>
          <w:ins w:id="332" w:author="Eric Wong" w:date="2014-08-20T02:31:00Z"/>
        </w:trPr>
        <w:tc>
          <w:tcPr>
            <w:tcW w:w="1674" w:type="dxa"/>
            <w:vMerge/>
            <w:shd w:val="clear" w:color="auto" w:fill="FFCC00"/>
            <w:vAlign w:val="center"/>
            <w:hideMark/>
          </w:tcPr>
          <w:p w14:paraId="2D18D935" w14:textId="77777777" w:rsidR="00E91F69" w:rsidRPr="0006758F" w:rsidRDefault="00E91F69" w:rsidP="0006758F">
            <w:pPr>
              <w:rPr>
                <w:ins w:id="333" w:author="Eric Wong" w:date="2014-08-20T02:31:00Z"/>
              </w:rPr>
            </w:pPr>
          </w:p>
        </w:tc>
        <w:tc>
          <w:tcPr>
            <w:tcW w:w="2610" w:type="dxa"/>
            <w:shd w:val="clear" w:color="auto" w:fill="FFCC00"/>
            <w:tcMar>
              <w:top w:w="72" w:type="dxa"/>
              <w:left w:w="144" w:type="dxa"/>
              <w:bottom w:w="72" w:type="dxa"/>
              <w:right w:w="144" w:type="dxa"/>
            </w:tcMar>
            <w:vAlign w:val="center"/>
            <w:hideMark/>
          </w:tcPr>
          <w:p w14:paraId="2D517E9A" w14:textId="77777777" w:rsidR="00E91F69" w:rsidRPr="0006758F" w:rsidRDefault="00E91F69" w:rsidP="0006758F">
            <w:pPr>
              <w:jc w:val="center"/>
              <w:rPr>
                <w:ins w:id="334" w:author="Eric Wong" w:date="2014-08-20T02:31:00Z"/>
              </w:rPr>
            </w:pPr>
            <w:ins w:id="335"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2A72A433" w14:textId="77777777" w:rsidR="00E91F69" w:rsidRPr="0006758F" w:rsidRDefault="00E91F69" w:rsidP="0006758F">
            <w:pPr>
              <w:jc w:val="center"/>
              <w:rPr>
                <w:ins w:id="336" w:author="Eric Wong" w:date="2014-08-20T02:31:00Z"/>
              </w:rPr>
            </w:pPr>
            <w:ins w:id="337"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0B121298" w14:textId="77777777" w:rsidR="00E91F69" w:rsidRPr="0006758F" w:rsidRDefault="00E91F69" w:rsidP="0006758F">
            <w:pPr>
              <w:jc w:val="center"/>
              <w:rPr>
                <w:ins w:id="338" w:author="Eric Wong" w:date="2014-08-20T02:31:00Z"/>
              </w:rPr>
            </w:pPr>
            <w:ins w:id="339" w:author="Eric Wong" w:date="2014-08-20T02:31:00Z">
              <w:r w:rsidRPr="0006758F">
                <w:t>{ 1, 3 }</w:t>
              </w:r>
            </w:ins>
          </w:p>
        </w:tc>
      </w:tr>
      <w:tr w:rsidR="0006758F" w:rsidRPr="00E91F69" w14:paraId="539773E3" w14:textId="77777777" w:rsidTr="0006758F">
        <w:trPr>
          <w:trHeight w:val="536"/>
          <w:ins w:id="340"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33899C5A" w14:textId="77777777" w:rsidR="00E91F69" w:rsidRPr="0006758F" w:rsidRDefault="00E91F69" w:rsidP="0006758F">
            <w:pPr>
              <w:rPr>
                <w:ins w:id="341" w:author="Eric Wong" w:date="2014-08-20T02:31:00Z"/>
              </w:rPr>
            </w:pPr>
            <w:ins w:id="342" w:author="Eric Wong" w:date="2014-08-20T02:31:00Z">
              <w:r w:rsidRPr="0006758F">
                <w:t>Unscheduled automatic power save delivery (U-APSD)</w:t>
              </w:r>
            </w:ins>
          </w:p>
        </w:tc>
        <w:tc>
          <w:tcPr>
            <w:tcW w:w="2610" w:type="dxa"/>
            <w:shd w:val="clear" w:color="auto" w:fill="FFCC00"/>
            <w:tcMar>
              <w:top w:w="72" w:type="dxa"/>
              <w:left w:w="144" w:type="dxa"/>
              <w:bottom w:w="72" w:type="dxa"/>
              <w:right w:w="144" w:type="dxa"/>
            </w:tcMar>
            <w:vAlign w:val="center"/>
            <w:hideMark/>
          </w:tcPr>
          <w:p w14:paraId="413FF80B" w14:textId="77777777" w:rsidR="00E91F69" w:rsidRPr="0006758F" w:rsidRDefault="00E91F69" w:rsidP="0006758F">
            <w:pPr>
              <w:jc w:val="center"/>
              <w:rPr>
                <w:ins w:id="343" w:author="Eric Wong" w:date="2014-08-20T02:31:00Z"/>
              </w:rPr>
            </w:pPr>
            <w:ins w:id="344" w:author="Eric Wong" w:date="2014-08-20T02:31:00Z">
              <w:r w:rsidRPr="0006758F">
                <w:t>Beacon Interval</w:t>
              </w:r>
            </w:ins>
          </w:p>
        </w:tc>
        <w:tc>
          <w:tcPr>
            <w:tcW w:w="2610" w:type="dxa"/>
            <w:shd w:val="clear" w:color="auto" w:fill="FFCC00"/>
            <w:tcMar>
              <w:top w:w="72" w:type="dxa"/>
              <w:left w:w="144" w:type="dxa"/>
              <w:bottom w:w="72" w:type="dxa"/>
              <w:right w:w="144" w:type="dxa"/>
            </w:tcMar>
            <w:vAlign w:val="center"/>
            <w:hideMark/>
          </w:tcPr>
          <w:p w14:paraId="4E1BA58C" w14:textId="77777777" w:rsidR="00E91F69" w:rsidRPr="0006758F" w:rsidRDefault="00E91F69" w:rsidP="0006758F">
            <w:pPr>
              <w:jc w:val="center"/>
              <w:rPr>
                <w:ins w:id="345" w:author="Eric Wong" w:date="2014-08-20T02:31:00Z"/>
              </w:rPr>
            </w:pPr>
            <w:ins w:id="346"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15AAC6C0" w14:textId="77777777" w:rsidR="00E91F69" w:rsidRPr="0006758F" w:rsidRDefault="00E91F69" w:rsidP="0006758F">
            <w:pPr>
              <w:jc w:val="center"/>
              <w:rPr>
                <w:ins w:id="347" w:author="Eric Wong" w:date="2014-08-20T02:31:00Z"/>
              </w:rPr>
            </w:pPr>
            <w:ins w:id="348" w:author="Eric Wong" w:date="2014-08-20T02:31:00Z">
              <w:r w:rsidRPr="0006758F">
                <w:t>100 TU</w:t>
              </w:r>
            </w:ins>
          </w:p>
        </w:tc>
      </w:tr>
      <w:tr w:rsidR="0006758F" w:rsidRPr="00E91F69" w14:paraId="7BD01CAB" w14:textId="77777777" w:rsidTr="0006758F">
        <w:trPr>
          <w:trHeight w:val="446"/>
          <w:ins w:id="349" w:author="Eric Wong" w:date="2014-08-20T02:31:00Z"/>
        </w:trPr>
        <w:tc>
          <w:tcPr>
            <w:tcW w:w="1674" w:type="dxa"/>
            <w:vMerge/>
            <w:shd w:val="clear" w:color="auto" w:fill="FFCC00"/>
            <w:vAlign w:val="center"/>
            <w:hideMark/>
          </w:tcPr>
          <w:p w14:paraId="7445B7E2" w14:textId="77777777" w:rsidR="00E91F69" w:rsidRPr="0006758F" w:rsidRDefault="00E91F69" w:rsidP="0006758F">
            <w:pPr>
              <w:rPr>
                <w:ins w:id="350" w:author="Eric Wong" w:date="2014-08-20T02:31:00Z"/>
              </w:rPr>
            </w:pPr>
          </w:p>
        </w:tc>
        <w:tc>
          <w:tcPr>
            <w:tcW w:w="2610" w:type="dxa"/>
            <w:shd w:val="clear" w:color="auto" w:fill="FFCC00"/>
            <w:tcMar>
              <w:top w:w="72" w:type="dxa"/>
              <w:left w:w="144" w:type="dxa"/>
              <w:bottom w:w="72" w:type="dxa"/>
              <w:right w:w="144" w:type="dxa"/>
            </w:tcMar>
            <w:vAlign w:val="center"/>
            <w:hideMark/>
          </w:tcPr>
          <w:p w14:paraId="31AC52F0" w14:textId="77777777" w:rsidR="00E91F69" w:rsidRPr="0006758F" w:rsidRDefault="00E91F69" w:rsidP="0006758F">
            <w:pPr>
              <w:jc w:val="center"/>
              <w:rPr>
                <w:ins w:id="351" w:author="Eric Wong" w:date="2014-08-20T02:31:00Z"/>
              </w:rPr>
            </w:pPr>
            <w:ins w:id="352"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3AF68227" w14:textId="77777777" w:rsidR="00E91F69" w:rsidRPr="0006758F" w:rsidRDefault="00E91F69" w:rsidP="0006758F">
            <w:pPr>
              <w:jc w:val="center"/>
              <w:rPr>
                <w:ins w:id="353" w:author="Eric Wong" w:date="2014-08-20T02:31:00Z"/>
              </w:rPr>
            </w:pPr>
            <w:ins w:id="354"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1DEBD827" w14:textId="77777777" w:rsidR="00E91F69" w:rsidRPr="0006758F" w:rsidRDefault="00E91F69" w:rsidP="0006758F">
            <w:pPr>
              <w:jc w:val="center"/>
              <w:rPr>
                <w:ins w:id="355" w:author="Eric Wong" w:date="2014-08-20T02:31:00Z"/>
              </w:rPr>
            </w:pPr>
            <w:ins w:id="356" w:author="Eric Wong" w:date="2014-08-20T02:31:00Z">
              <w:r w:rsidRPr="0006758F">
                <w:t>{ 1, 3 }</w:t>
              </w:r>
            </w:ins>
          </w:p>
        </w:tc>
      </w:tr>
      <w:tr w:rsidR="0006758F" w:rsidRPr="00E91F69" w14:paraId="02771546" w14:textId="77777777" w:rsidTr="0006758F">
        <w:trPr>
          <w:trHeight w:val="446"/>
          <w:ins w:id="357" w:author="Eric Wong" w:date="2014-08-20T02:31:00Z"/>
        </w:trPr>
        <w:tc>
          <w:tcPr>
            <w:tcW w:w="1674" w:type="dxa"/>
            <w:vMerge/>
            <w:shd w:val="clear" w:color="auto" w:fill="FFCC00"/>
            <w:vAlign w:val="center"/>
            <w:hideMark/>
          </w:tcPr>
          <w:p w14:paraId="79E8B76A" w14:textId="77777777" w:rsidR="00E91F69" w:rsidRPr="0006758F" w:rsidRDefault="00E91F69" w:rsidP="0006758F">
            <w:pPr>
              <w:rPr>
                <w:ins w:id="358" w:author="Eric Wong" w:date="2014-08-20T02:31:00Z"/>
              </w:rPr>
            </w:pPr>
          </w:p>
        </w:tc>
        <w:tc>
          <w:tcPr>
            <w:tcW w:w="2610" w:type="dxa"/>
            <w:shd w:val="clear" w:color="auto" w:fill="FFCC00"/>
            <w:tcMar>
              <w:top w:w="72" w:type="dxa"/>
              <w:left w:w="144" w:type="dxa"/>
              <w:bottom w:w="72" w:type="dxa"/>
              <w:right w:w="144" w:type="dxa"/>
            </w:tcMar>
            <w:vAlign w:val="center"/>
            <w:hideMark/>
          </w:tcPr>
          <w:p w14:paraId="6FD161E7" w14:textId="50B86BC0" w:rsidR="00E91F69" w:rsidRPr="0006758F" w:rsidRDefault="00E91F69" w:rsidP="0006758F">
            <w:pPr>
              <w:jc w:val="center"/>
              <w:rPr>
                <w:ins w:id="359" w:author="Eric Wong" w:date="2014-08-20T02:31:00Z"/>
              </w:rPr>
            </w:pPr>
            <w:ins w:id="360" w:author="Eric Wong" w:date="2014-08-20T02:31:00Z">
              <w:r w:rsidRPr="0006758F">
                <w:t>Max SP Length</w:t>
              </w:r>
            </w:ins>
          </w:p>
        </w:tc>
        <w:tc>
          <w:tcPr>
            <w:tcW w:w="2610" w:type="dxa"/>
            <w:shd w:val="clear" w:color="auto" w:fill="FFCC00"/>
            <w:tcMar>
              <w:top w:w="72" w:type="dxa"/>
              <w:left w:w="144" w:type="dxa"/>
              <w:bottom w:w="72" w:type="dxa"/>
              <w:right w:w="144" w:type="dxa"/>
            </w:tcMar>
            <w:vAlign w:val="center"/>
            <w:hideMark/>
          </w:tcPr>
          <w:p w14:paraId="4EA5D99F" w14:textId="23BA9FB2" w:rsidR="00E91F69" w:rsidRPr="00BC4E65" w:rsidRDefault="00BC4E65" w:rsidP="00BC4E65">
            <w:pPr>
              <w:jc w:val="center"/>
              <w:rPr>
                <w:ins w:id="361" w:author="Eric Wong" w:date="2014-08-20T02:31:00Z"/>
                <w:lang w:val="en-US"/>
              </w:rPr>
            </w:pPr>
            <w:ins w:id="362" w:author="Eric Wong" w:date="2014-09-08T15:27:00Z">
              <w:r w:rsidRPr="00BC4E65">
                <w:rPr>
                  <w:lang w:val="en-US"/>
                </w:rPr>
                <w:t>Indicate the maximum number of buffered MSDUs, A-MSDUs, and MMPDUs that AP may deliver per SP</w:t>
              </w:r>
            </w:ins>
          </w:p>
        </w:tc>
        <w:tc>
          <w:tcPr>
            <w:tcW w:w="2610" w:type="dxa"/>
            <w:shd w:val="clear" w:color="auto" w:fill="FFCC00"/>
            <w:tcMar>
              <w:top w:w="72" w:type="dxa"/>
              <w:left w:w="144" w:type="dxa"/>
              <w:bottom w:w="72" w:type="dxa"/>
              <w:right w:w="144" w:type="dxa"/>
            </w:tcMar>
            <w:vAlign w:val="center"/>
            <w:hideMark/>
          </w:tcPr>
          <w:p w14:paraId="4B9A8898" w14:textId="4E0A77B2" w:rsidR="00E91F69" w:rsidRPr="0006758F" w:rsidRDefault="00E91F69" w:rsidP="0006758F">
            <w:pPr>
              <w:jc w:val="center"/>
              <w:rPr>
                <w:ins w:id="363" w:author="Eric Wong" w:date="2014-08-20T02:31:00Z"/>
              </w:rPr>
            </w:pPr>
            <w:ins w:id="364" w:author="Eric Wong" w:date="2014-08-20T02:31:00Z">
              <w:r w:rsidRPr="0006758F">
                <w:t>{ 2, 4, 6, ∞ }</w:t>
              </w:r>
            </w:ins>
          </w:p>
        </w:tc>
      </w:tr>
      <w:tr w:rsidR="0006758F" w:rsidRPr="00E91F69" w14:paraId="5EFBB1D1" w14:textId="77777777" w:rsidTr="0006758F">
        <w:trPr>
          <w:trHeight w:val="446"/>
          <w:ins w:id="365" w:author="Eric Wong" w:date="2014-08-20T02:31:00Z"/>
        </w:trPr>
        <w:tc>
          <w:tcPr>
            <w:tcW w:w="1674" w:type="dxa"/>
            <w:vMerge/>
            <w:shd w:val="clear" w:color="auto" w:fill="FFCC00"/>
            <w:vAlign w:val="center"/>
            <w:hideMark/>
          </w:tcPr>
          <w:p w14:paraId="2D77E10B" w14:textId="77777777" w:rsidR="00E91F69" w:rsidRPr="0006758F" w:rsidRDefault="00E91F69" w:rsidP="0006758F">
            <w:pPr>
              <w:rPr>
                <w:ins w:id="366" w:author="Eric Wong" w:date="2014-08-20T02:31:00Z"/>
              </w:rPr>
            </w:pPr>
          </w:p>
        </w:tc>
        <w:tc>
          <w:tcPr>
            <w:tcW w:w="2610" w:type="dxa"/>
            <w:shd w:val="clear" w:color="auto" w:fill="FFCC00"/>
            <w:tcMar>
              <w:top w:w="72" w:type="dxa"/>
              <w:left w:w="144" w:type="dxa"/>
              <w:bottom w:w="72" w:type="dxa"/>
              <w:right w:w="144" w:type="dxa"/>
            </w:tcMar>
            <w:vAlign w:val="center"/>
            <w:hideMark/>
          </w:tcPr>
          <w:p w14:paraId="6B0128D4" w14:textId="2094C0BC" w:rsidR="00E91F69" w:rsidRPr="0006758F" w:rsidRDefault="00E91F69" w:rsidP="0006758F">
            <w:pPr>
              <w:jc w:val="center"/>
              <w:rPr>
                <w:ins w:id="367" w:author="Eric Wong" w:date="2014-08-20T02:31:00Z"/>
              </w:rPr>
            </w:pPr>
            <w:ins w:id="368" w:author="Eric Wong" w:date="2014-08-20T02:31:00Z">
              <w:r w:rsidRPr="0006758F">
                <w:t>AC</w:t>
              </w:r>
            </w:ins>
            <w:ins w:id="369" w:author="Eric Wong" w:date="2014-09-17T09:50:00Z">
              <w:r w:rsidR="006A53AC">
                <w:t xml:space="preserve"> ***</w:t>
              </w:r>
            </w:ins>
          </w:p>
        </w:tc>
        <w:tc>
          <w:tcPr>
            <w:tcW w:w="2610" w:type="dxa"/>
            <w:shd w:val="clear" w:color="auto" w:fill="FFCC00"/>
            <w:tcMar>
              <w:top w:w="72" w:type="dxa"/>
              <w:left w:w="144" w:type="dxa"/>
              <w:bottom w:w="72" w:type="dxa"/>
              <w:right w:w="144" w:type="dxa"/>
            </w:tcMar>
            <w:vAlign w:val="center"/>
            <w:hideMark/>
          </w:tcPr>
          <w:p w14:paraId="268848F3" w14:textId="77777777" w:rsidR="00E91F69" w:rsidRPr="0006758F" w:rsidRDefault="00E91F69" w:rsidP="0006758F">
            <w:pPr>
              <w:jc w:val="center"/>
              <w:rPr>
                <w:ins w:id="370" w:author="Eric Wong" w:date="2014-08-20T02:31:00Z"/>
              </w:rPr>
            </w:pPr>
            <w:ins w:id="371" w:author="Eric Wong" w:date="2014-08-20T02:31:00Z">
              <w:r w:rsidRPr="0006758F">
                <w:t>Access Category</w:t>
              </w:r>
            </w:ins>
          </w:p>
        </w:tc>
        <w:tc>
          <w:tcPr>
            <w:tcW w:w="2610" w:type="dxa"/>
            <w:shd w:val="clear" w:color="auto" w:fill="FFCC00"/>
            <w:tcMar>
              <w:top w:w="72" w:type="dxa"/>
              <w:left w:w="144" w:type="dxa"/>
              <w:bottom w:w="72" w:type="dxa"/>
              <w:right w:w="144" w:type="dxa"/>
            </w:tcMar>
            <w:vAlign w:val="center"/>
            <w:hideMark/>
          </w:tcPr>
          <w:p w14:paraId="55635689" w14:textId="77777777" w:rsidR="00E91F69" w:rsidRPr="0006758F" w:rsidRDefault="00E91F69" w:rsidP="0006758F">
            <w:pPr>
              <w:jc w:val="center"/>
              <w:rPr>
                <w:ins w:id="372" w:author="Eric Wong" w:date="2014-08-20T02:31:00Z"/>
              </w:rPr>
            </w:pPr>
            <w:ins w:id="373" w:author="Eric Wong" w:date="2014-08-20T02:31:00Z">
              <w:r w:rsidRPr="0006758F">
                <w:t>{ VI, VO, BE, BK }</w:t>
              </w:r>
            </w:ins>
          </w:p>
        </w:tc>
      </w:tr>
    </w:tbl>
    <w:p w14:paraId="1F2DA482" w14:textId="77777777" w:rsidR="003D3D65" w:rsidRDefault="003D3D65">
      <w:pPr>
        <w:rPr>
          <w:ins w:id="374" w:author="Eric Wong" w:date="2014-08-20T01:48:00Z"/>
          <w:b/>
        </w:rPr>
      </w:pPr>
    </w:p>
    <w:p w14:paraId="6CAC31C6" w14:textId="77777777" w:rsidR="006A53AC" w:rsidRPr="006A53AC" w:rsidRDefault="006A53AC" w:rsidP="006A53AC">
      <w:pPr>
        <w:rPr>
          <w:ins w:id="375" w:author="Eric Wong" w:date="2014-09-17T09:48:00Z"/>
          <w:u w:val="single"/>
        </w:rPr>
      </w:pPr>
      <w:ins w:id="376" w:author="Eric Wong" w:date="2014-09-17T09:48:00Z">
        <w:r w:rsidRPr="006A53AC">
          <w:rPr>
            <w:u w:val="single"/>
          </w:rPr>
          <w:t>** Simulation results presented should clearly indicated what values are used in the generating the simulation results</w:t>
        </w:r>
      </w:ins>
    </w:p>
    <w:p w14:paraId="24FE74B7" w14:textId="77777777" w:rsidR="006A53AC" w:rsidRPr="006A53AC" w:rsidRDefault="006A53AC" w:rsidP="006A53AC">
      <w:pPr>
        <w:rPr>
          <w:ins w:id="377" w:author="Eric Wong" w:date="2014-09-17T09:48:00Z"/>
          <w:u w:val="single"/>
        </w:rPr>
      </w:pPr>
      <w:ins w:id="378" w:author="Eric Wong" w:date="2014-09-17T09:48:00Z">
        <w:r w:rsidRPr="006A53AC">
          <w:rPr>
            <w:u w:val="single"/>
          </w:rPr>
          <w:t xml:space="preserve"> *** If U-APSD is enabled for an AC, then that AC is assumed to be both delivery and trigger enabled </w:t>
        </w:r>
      </w:ins>
    </w:p>
    <w:p w14:paraId="350CCCAB" w14:textId="50D046A7" w:rsidR="003D3D65" w:rsidRDefault="006A53AC" w:rsidP="006A53AC">
      <w:pPr>
        <w:rPr>
          <w:rFonts w:ascii="Arial" w:hAnsi="Arial"/>
          <w:sz w:val="32"/>
          <w:u w:val="single"/>
        </w:rPr>
      </w:pPr>
      <w:ins w:id="379" w:author="Eric Wong" w:date="2014-09-17T09:48:00Z">
        <w:r w:rsidRPr="006A53AC">
          <w:rPr>
            <w:rFonts w:ascii="Arial" w:hAnsi="Arial"/>
            <w:sz w:val="32"/>
            <w:u w:val="single"/>
          </w:rPr>
          <w:t xml:space="preserve"> </w:t>
        </w:r>
      </w:ins>
    </w:p>
    <w:p w14:paraId="277FFB31" w14:textId="77777777" w:rsidR="00B52539" w:rsidRPr="003C4037" w:rsidRDefault="00E42CFC" w:rsidP="00E42CFC">
      <w:pPr>
        <w:pStyle w:val="Heading1"/>
        <w:rPr>
          <w:rFonts w:ascii="Times New Roman" w:hAnsi="Times New Roman"/>
          <w:sz w:val="24"/>
          <w:u w:val="none"/>
        </w:rPr>
      </w:pPr>
      <w:bookmarkStart w:id="380" w:name="_Toc368949081"/>
      <w:bookmarkStart w:id="381" w:name="_Toc270122297"/>
      <w:bookmarkStart w:id="382" w:name="_Toc272566981"/>
      <w:r w:rsidRPr="003C4037">
        <w:rPr>
          <w:rFonts w:ascii="Times New Roman" w:hAnsi="Times New Roman"/>
        </w:rPr>
        <w:t>1 - R</w:t>
      </w:r>
      <w:r w:rsidR="00E46F67" w:rsidRPr="003C4037">
        <w:rPr>
          <w:rFonts w:ascii="Times New Roman" w:hAnsi="Times New Roman"/>
        </w:rPr>
        <w:t>esidential Scenario</w:t>
      </w:r>
      <w:bookmarkEnd w:id="380"/>
      <w:bookmarkEnd w:id="381"/>
      <w:bookmarkEnd w:id="382"/>
      <w:r w:rsidR="00E46F67" w:rsidRPr="003C4037">
        <w:rPr>
          <w:rFonts w:ascii="Times New Roman" w:hAnsi="Times New Roman"/>
        </w:rPr>
        <w:t xml:space="preserve"> </w:t>
      </w:r>
    </w:p>
    <w:p w14:paraId="73D45D0A" w14:textId="77777777" w:rsidR="00E94EF7" w:rsidRPr="003C4037" w:rsidRDefault="00E94EF7" w:rsidP="00E94EF7"/>
    <w:p w14:paraId="35024B75" w14:textId="77777777"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14:paraId="3415A70A" w14:textId="77777777" w:rsidR="00B52539" w:rsidRPr="003C4037" w:rsidRDefault="00B52539" w:rsidP="00B52539"/>
    <w:tbl>
      <w:tblPr>
        <w:tblStyle w:val="TableGrid"/>
        <w:tblW w:w="0" w:type="auto"/>
        <w:jc w:val="center"/>
        <w:tblLook w:val="04A0" w:firstRow="1" w:lastRow="0" w:firstColumn="1" w:lastColumn="0" w:noHBand="0" w:noVBand="1"/>
      </w:tblPr>
      <w:tblGrid>
        <w:gridCol w:w="2321"/>
        <w:gridCol w:w="6535"/>
      </w:tblGrid>
      <w:tr w:rsidR="00B52539" w:rsidRPr="003C4037" w14:paraId="087DA2A9" w14:textId="77777777" w:rsidTr="0087166F">
        <w:trPr>
          <w:jc w:val="center"/>
        </w:trPr>
        <w:tc>
          <w:tcPr>
            <w:tcW w:w="0" w:type="auto"/>
            <w:gridSpan w:val="2"/>
            <w:shd w:val="clear" w:color="auto" w:fill="auto"/>
          </w:tcPr>
          <w:p w14:paraId="3DB5F4D0" w14:textId="77777777" w:rsidR="00B52539" w:rsidRPr="003C4037" w:rsidRDefault="00B52539" w:rsidP="001D3327">
            <w:pPr>
              <w:jc w:val="center"/>
              <w:rPr>
                <w:b/>
              </w:rPr>
            </w:pPr>
            <w:r w:rsidRPr="003C4037">
              <w:rPr>
                <w:b/>
              </w:rPr>
              <w:t>Topology</w:t>
            </w:r>
          </w:p>
        </w:tc>
      </w:tr>
      <w:tr w:rsidR="00B52539" w:rsidRPr="003C4037" w14:paraId="10C97AAB" w14:textId="77777777" w:rsidTr="0087166F">
        <w:trPr>
          <w:trHeight w:val="2846"/>
          <w:jc w:val="center"/>
        </w:trPr>
        <w:tc>
          <w:tcPr>
            <w:tcW w:w="0" w:type="auto"/>
            <w:gridSpan w:val="2"/>
            <w:shd w:val="clear" w:color="auto" w:fill="auto"/>
          </w:tcPr>
          <w:p w14:paraId="56D5F1BA" w14:textId="77777777" w:rsidR="009D3172" w:rsidRDefault="009D3172" w:rsidP="001D3327">
            <w:pPr>
              <w:jc w:val="center"/>
              <w:rPr>
                <w:noProof/>
                <w:lang w:val="en-US"/>
              </w:rPr>
            </w:pPr>
          </w:p>
          <w:p w14:paraId="68A75F95" w14:textId="77777777" w:rsidR="00B52539" w:rsidRPr="003C4037" w:rsidRDefault="00B52539" w:rsidP="001D3327">
            <w:pPr>
              <w:jc w:val="center"/>
              <w:rPr>
                <w:b/>
                <w:bCs/>
                <w:lang w:val="en-US" w:eastAsia="ko-KR"/>
              </w:rPr>
            </w:pPr>
            <w:r w:rsidRPr="003C4037">
              <w:rPr>
                <w:noProof/>
                <w:lang w:val="en-US"/>
              </w:rPr>
              <w:drawing>
                <wp:inline distT="0" distB="0" distL="0" distR="0" wp14:anchorId="0927AC69" wp14:editId="520DDECF">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14:paraId="780AD05C" w14:textId="77777777" w:rsidR="00B52539" w:rsidRPr="003C4037" w:rsidRDefault="00B52539" w:rsidP="001D3327">
            <w:pPr>
              <w:jc w:val="center"/>
              <w:rPr>
                <w:b/>
                <w:bCs/>
                <w:lang w:val="en-US" w:eastAsia="ko-KR"/>
              </w:rPr>
            </w:pPr>
          </w:p>
          <w:p w14:paraId="51E85594" w14:textId="77777777" w:rsidR="00E94EF7" w:rsidRPr="003C4037" w:rsidRDefault="00B52539" w:rsidP="00E94EF7">
            <w:pPr>
              <w:keepNext/>
              <w:jc w:val="center"/>
            </w:pPr>
            <w:r w:rsidRPr="003C4037">
              <w:rPr>
                <w:noProof/>
                <w:lang w:val="en-US"/>
              </w:rPr>
              <w:drawing>
                <wp:inline distT="0" distB="0" distL="0" distR="0" wp14:anchorId="79297A8C" wp14:editId="474F3469">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14:paraId="5927E7DB" w14:textId="77777777"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1</w:t>
            </w:r>
            <w:r w:rsidR="00D85955" w:rsidRPr="003C4037">
              <w:fldChar w:fldCharType="end"/>
            </w:r>
            <w:r w:rsidRPr="003C4037">
              <w:t xml:space="preserve"> - Residential building layout</w:t>
            </w:r>
          </w:p>
          <w:p w14:paraId="6AF69545" w14:textId="77777777" w:rsidR="00B52539" w:rsidRPr="003C4037" w:rsidRDefault="00B52539" w:rsidP="001D3327">
            <w:pPr>
              <w:jc w:val="center"/>
              <w:rPr>
                <w:b/>
                <w:bCs/>
                <w:lang w:val="en-US" w:eastAsia="ko-KR"/>
              </w:rPr>
            </w:pPr>
          </w:p>
        </w:tc>
      </w:tr>
      <w:tr w:rsidR="00EC78A3" w:rsidRPr="003C4037" w14:paraId="44C1ED54" w14:textId="77777777" w:rsidTr="0087166F">
        <w:trPr>
          <w:jc w:val="center"/>
        </w:trPr>
        <w:tc>
          <w:tcPr>
            <w:tcW w:w="0" w:type="auto"/>
            <w:shd w:val="clear" w:color="auto" w:fill="auto"/>
          </w:tcPr>
          <w:p w14:paraId="1C73BCAD" w14:textId="77777777" w:rsidR="0087166F" w:rsidRPr="003C4037" w:rsidRDefault="0087166F" w:rsidP="00F022DD">
            <w:pPr>
              <w:jc w:val="center"/>
              <w:rPr>
                <w:b/>
              </w:rPr>
            </w:pPr>
            <w:r w:rsidRPr="003C4037">
              <w:rPr>
                <w:b/>
              </w:rPr>
              <w:t>Parameter</w:t>
            </w:r>
          </w:p>
        </w:tc>
        <w:tc>
          <w:tcPr>
            <w:tcW w:w="0" w:type="auto"/>
            <w:shd w:val="clear" w:color="auto" w:fill="auto"/>
          </w:tcPr>
          <w:p w14:paraId="1F1A086D" w14:textId="77777777" w:rsidR="0087166F" w:rsidRPr="003C4037" w:rsidRDefault="0087166F" w:rsidP="00F022DD">
            <w:pPr>
              <w:jc w:val="center"/>
              <w:rPr>
                <w:b/>
              </w:rPr>
            </w:pPr>
            <w:r w:rsidRPr="003C4037">
              <w:rPr>
                <w:b/>
              </w:rPr>
              <w:t>Value</w:t>
            </w:r>
          </w:p>
        </w:tc>
      </w:tr>
      <w:tr w:rsidR="00EC78A3" w:rsidRPr="003C4037" w14:paraId="4F747B61" w14:textId="77777777" w:rsidTr="0087166F">
        <w:trPr>
          <w:trHeight w:val="440"/>
          <w:jc w:val="center"/>
        </w:trPr>
        <w:tc>
          <w:tcPr>
            <w:tcW w:w="0" w:type="auto"/>
            <w:shd w:val="clear" w:color="auto" w:fill="C2D69B" w:themeFill="accent3" w:themeFillTint="99"/>
          </w:tcPr>
          <w:p w14:paraId="5EBA7E0A" w14:textId="77777777"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14:paraId="33822D42" w14:textId="77777777" w:rsidR="00B52539" w:rsidRPr="00AB2076" w:rsidRDefault="00B52539" w:rsidP="001D3327">
            <w:pPr>
              <w:rPr>
                <w:lang w:val="en-US" w:eastAsia="ko-KR"/>
              </w:rPr>
            </w:pPr>
            <w:r w:rsidRPr="00AB2076">
              <w:rPr>
                <w:bCs/>
                <w:lang w:val="en-US" w:eastAsia="ko-KR"/>
              </w:rPr>
              <w:t>Multi-floor building</w:t>
            </w:r>
          </w:p>
          <w:p w14:paraId="240F1ED6" w14:textId="77777777" w:rsidR="00B52539" w:rsidRPr="003C4037" w:rsidRDefault="00B52539" w:rsidP="00664C18">
            <w:pPr>
              <w:numPr>
                <w:ilvl w:val="0"/>
                <w:numId w:val="7"/>
              </w:numPr>
              <w:rPr>
                <w:lang w:val="en-US" w:eastAsia="ko-KR"/>
              </w:rPr>
            </w:pPr>
            <w:r w:rsidRPr="003C4037">
              <w:rPr>
                <w:lang w:val="en-US" w:eastAsia="ko-KR"/>
              </w:rPr>
              <w:t>5 floors, 3 m height in each floor</w:t>
            </w:r>
          </w:p>
          <w:p w14:paraId="731EB3C2" w14:textId="77777777"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14:paraId="7BE30645" w14:textId="77777777"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14:paraId="3A5DCD13" w14:textId="77777777" w:rsidTr="0087166F">
        <w:trPr>
          <w:jc w:val="center"/>
        </w:trPr>
        <w:tc>
          <w:tcPr>
            <w:tcW w:w="0" w:type="auto"/>
            <w:shd w:val="clear" w:color="auto" w:fill="C2D69B" w:themeFill="accent3" w:themeFillTint="99"/>
          </w:tcPr>
          <w:p w14:paraId="42AE0AE2" w14:textId="77777777" w:rsidR="00B52539" w:rsidRPr="003C4037" w:rsidRDefault="00B52539" w:rsidP="001D3327">
            <w:r w:rsidRPr="003C4037">
              <w:t>APs location</w:t>
            </w:r>
          </w:p>
        </w:tc>
        <w:tc>
          <w:tcPr>
            <w:tcW w:w="0" w:type="auto"/>
            <w:shd w:val="clear" w:color="auto" w:fill="C2D69B" w:themeFill="accent3" w:themeFillTint="99"/>
          </w:tcPr>
          <w:p w14:paraId="29E4675B" w14:textId="77777777" w:rsidR="00B52539" w:rsidRPr="007D2CDD" w:rsidRDefault="007D2CDD" w:rsidP="00976695">
            <w:pPr>
              <w:rPr>
                <w:rFonts w:eastAsia="Malgun Gothic"/>
                <w:lang w:eastAsia="ko-KR"/>
              </w:rPr>
            </w:pPr>
            <w:r>
              <w:rPr>
                <w:rFonts w:eastAsia="Malgun Gothic" w:hint="eastAsia"/>
                <w:lang w:eastAsia="ko-KR"/>
              </w:rPr>
              <w:t>In each apartment, place AP in random xy-locations (uniform distribution) at z = 1.5 m above the floor level of the apartment.</w:t>
            </w:r>
          </w:p>
        </w:tc>
      </w:tr>
      <w:tr w:rsidR="00EC78A3" w:rsidRPr="003C4037" w14:paraId="390B21D8" w14:textId="77777777" w:rsidTr="0087166F">
        <w:trPr>
          <w:trHeight w:val="440"/>
          <w:jc w:val="center"/>
        </w:trPr>
        <w:tc>
          <w:tcPr>
            <w:tcW w:w="0" w:type="auto"/>
            <w:shd w:val="clear" w:color="auto" w:fill="C2D69B" w:themeFill="accent3" w:themeFillTint="99"/>
          </w:tcPr>
          <w:p w14:paraId="3B912287" w14:textId="77777777" w:rsidR="00F9687C" w:rsidRPr="003C4037" w:rsidRDefault="00F9687C" w:rsidP="001D3327">
            <w:r>
              <w:t>AP Type</w:t>
            </w:r>
          </w:p>
        </w:tc>
        <w:tc>
          <w:tcPr>
            <w:tcW w:w="0" w:type="auto"/>
            <w:shd w:val="clear" w:color="auto" w:fill="C2D69B" w:themeFill="accent3" w:themeFillTint="99"/>
          </w:tcPr>
          <w:p w14:paraId="49E6599A" w14:textId="77777777" w:rsidR="001B69AE" w:rsidRDefault="001B69AE" w:rsidP="00976695">
            <w:pPr>
              <w:rPr>
                <w:lang w:val="en-US"/>
              </w:rPr>
            </w:pPr>
            <w:r>
              <w:rPr>
                <w:lang w:val="en-US"/>
              </w:rPr>
              <w:t>M APs in the building</w:t>
            </w:r>
          </w:p>
          <w:p w14:paraId="25084A81" w14:textId="77777777"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14:paraId="4A1EFD5F" w14:textId="77777777"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14:paraId="21EAFC6E" w14:textId="77777777"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14:paraId="4EE2D669" w14:textId="77777777" w:rsidR="00626492" w:rsidRDefault="00626492" w:rsidP="001B69AE">
            <w:pPr>
              <w:rPr>
                <w:lang w:val="en-US"/>
              </w:rPr>
            </w:pPr>
          </w:p>
          <w:p w14:paraId="6F485ACD" w14:textId="77777777" w:rsidR="0071692D" w:rsidRDefault="0071692D" w:rsidP="001B69AE">
            <w:pPr>
              <w:rPr>
                <w:lang w:val="en-US"/>
              </w:rPr>
            </w:pPr>
            <w:r>
              <w:rPr>
                <w:lang w:val="en-US"/>
              </w:rPr>
              <w:t>Non-HEW = 11</w:t>
            </w:r>
            <w:r w:rsidR="004B77F3">
              <w:rPr>
                <w:lang w:val="en-US"/>
              </w:rPr>
              <w:t>b/g/n</w:t>
            </w:r>
            <w:r>
              <w:rPr>
                <w:lang w:val="en-US"/>
              </w:rPr>
              <w:t xml:space="preserve">  in 2.4GHz</w:t>
            </w:r>
          </w:p>
          <w:p w14:paraId="45D05073" w14:textId="77777777" w:rsidR="0071692D" w:rsidRDefault="0071692D" w:rsidP="0071692D">
            <w:pPr>
              <w:rPr>
                <w:lang w:val="en-US"/>
              </w:rPr>
            </w:pPr>
            <w:r>
              <w:rPr>
                <w:lang w:val="en-US"/>
              </w:rPr>
              <w:t xml:space="preserve">Non-HEW = 11ac in 5GHz </w:t>
            </w:r>
          </w:p>
          <w:p w14:paraId="63AB2DDB" w14:textId="77777777" w:rsidR="00EF13A4" w:rsidRDefault="00EF13A4" w:rsidP="004B77F3">
            <w:pPr>
              <w:rPr>
                <w:lang w:val="en-US"/>
              </w:rPr>
            </w:pPr>
          </w:p>
        </w:tc>
      </w:tr>
      <w:tr w:rsidR="00EC78A3" w:rsidRPr="003C4037" w14:paraId="1DC84FBB" w14:textId="77777777" w:rsidTr="0087166F">
        <w:trPr>
          <w:trHeight w:val="440"/>
          <w:jc w:val="center"/>
        </w:trPr>
        <w:tc>
          <w:tcPr>
            <w:tcW w:w="0" w:type="auto"/>
            <w:shd w:val="clear" w:color="auto" w:fill="C2D69B" w:themeFill="accent3" w:themeFillTint="99"/>
          </w:tcPr>
          <w:p w14:paraId="7B1E3BE6" w14:textId="77777777" w:rsidR="00B52539" w:rsidRPr="003C4037" w:rsidRDefault="00B52539" w:rsidP="001D3327">
            <w:r w:rsidRPr="003C4037">
              <w:t>STAs location</w:t>
            </w:r>
          </w:p>
        </w:tc>
        <w:tc>
          <w:tcPr>
            <w:tcW w:w="0" w:type="auto"/>
            <w:shd w:val="clear" w:color="auto" w:fill="C2D69B" w:themeFill="accent3" w:themeFillTint="99"/>
          </w:tcPr>
          <w:p w14:paraId="51ECDDFD" w14:textId="77777777" w:rsidR="00EF13A4" w:rsidRDefault="00AB2076" w:rsidP="00B37CFC">
            <w:pPr>
              <w:rPr>
                <w:lang w:val="en-US"/>
              </w:rPr>
            </w:pPr>
            <w:r>
              <w:rPr>
                <w:lang w:val="en-US"/>
              </w:rPr>
              <w:t>In each apartment</w:t>
            </w:r>
            <w:r w:rsidR="00B52539" w:rsidRPr="003C4037">
              <w:rPr>
                <w:lang w:val="en-US"/>
              </w:rPr>
              <w:t xml:space="preserve">, place STAs in random xy-locations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14:paraId="070D216F" w14:textId="77777777" w:rsidR="00B37CFC" w:rsidRPr="003C4037" w:rsidRDefault="00B37CFC" w:rsidP="00F022DD">
            <w:pPr>
              <w:rPr>
                <w:lang w:val="en-US"/>
              </w:rPr>
            </w:pPr>
          </w:p>
        </w:tc>
      </w:tr>
      <w:tr w:rsidR="00EC78A3" w:rsidRPr="003C4037" w14:paraId="31F7E655" w14:textId="77777777" w:rsidTr="0087166F">
        <w:trPr>
          <w:jc w:val="center"/>
        </w:trPr>
        <w:tc>
          <w:tcPr>
            <w:tcW w:w="0" w:type="auto"/>
            <w:shd w:val="clear" w:color="auto" w:fill="C2D69B" w:themeFill="accent3" w:themeFillTint="99"/>
          </w:tcPr>
          <w:p w14:paraId="28A77973" w14:textId="77777777" w:rsidR="00FC37DD" w:rsidRPr="00FC37DD" w:rsidRDefault="00FC37DD" w:rsidP="00FC37DD">
            <w:pPr>
              <w:rPr>
                <w:lang w:val="en-US"/>
              </w:rPr>
            </w:pPr>
            <w:r w:rsidRPr="00FC37DD">
              <w:rPr>
                <w:lang w:val="en-US"/>
              </w:rPr>
              <w:t xml:space="preserve">Number of STA </w:t>
            </w:r>
          </w:p>
          <w:p w14:paraId="3BEAF350" w14:textId="77777777"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14:paraId="3F85294A" w14:textId="77777777"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14:paraId="728DE4EE" w14:textId="77777777"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14:paraId="489471A0" w14:textId="77777777" w:rsidR="004B77F3" w:rsidRDefault="00626492" w:rsidP="007D2CDD">
            <w:r>
              <w:t>N1 = [N</w:t>
            </w:r>
            <w:r w:rsidR="004B77F3" w:rsidRPr="00626492">
              <w:t>]</w:t>
            </w:r>
          </w:p>
          <w:p w14:paraId="01D7E803" w14:textId="77777777" w:rsidR="00626492" w:rsidRPr="00626492" w:rsidRDefault="00626492" w:rsidP="007D2CDD"/>
          <w:p w14:paraId="52EC693F" w14:textId="77777777" w:rsidR="007D2CDD" w:rsidRDefault="007D2CDD" w:rsidP="007D2CDD">
            <w:pPr>
              <w:rPr>
                <w:lang w:val="en-US"/>
              </w:rPr>
            </w:pPr>
            <w:r>
              <w:rPr>
                <w:lang w:val="en-US"/>
              </w:rPr>
              <w:t>Non-HEW = 11b/g (TBD) in 2.4GHz</w:t>
            </w:r>
          </w:p>
          <w:p w14:paraId="528E6B88" w14:textId="77777777" w:rsidR="007D2CDD" w:rsidRDefault="007D2CDD" w:rsidP="007D2CDD">
            <w:pPr>
              <w:rPr>
                <w:lang w:val="en-US"/>
              </w:rPr>
            </w:pPr>
            <w:r>
              <w:rPr>
                <w:lang w:val="en-US"/>
              </w:rPr>
              <w:t>Non-HEW = 11ac (TBD) in 5GHz</w:t>
            </w:r>
          </w:p>
          <w:p w14:paraId="3CC0227D" w14:textId="77777777" w:rsidR="00EF13A4" w:rsidRPr="00EF13A4" w:rsidRDefault="00EF13A4" w:rsidP="004B77F3">
            <w:pPr>
              <w:rPr>
                <w:lang w:val="en-US"/>
              </w:rPr>
            </w:pPr>
          </w:p>
        </w:tc>
      </w:tr>
      <w:tr w:rsidR="0064679C" w:rsidRPr="003C4037" w14:paraId="71D22BCE" w14:textId="77777777" w:rsidTr="0087166F">
        <w:trPr>
          <w:trHeight w:val="107"/>
          <w:jc w:val="center"/>
        </w:trPr>
        <w:tc>
          <w:tcPr>
            <w:tcW w:w="0" w:type="auto"/>
            <w:vMerge w:val="restart"/>
            <w:shd w:val="clear" w:color="auto" w:fill="C2D69B" w:themeFill="accent3" w:themeFillTint="99"/>
          </w:tcPr>
          <w:p w14:paraId="0E4C2B51" w14:textId="77777777" w:rsidR="0064679C" w:rsidRPr="003C4037" w:rsidRDefault="0064679C" w:rsidP="001D3327">
            <w:r w:rsidRPr="003C4037">
              <w:rPr>
                <w:lang w:val="en-US" w:eastAsia="ko-KR"/>
              </w:rPr>
              <w:t>Channel Model</w:t>
            </w:r>
          </w:p>
          <w:p w14:paraId="1B266D23" w14:textId="77777777"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14:paraId="2C359FB9" w14:textId="77777777"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203D450A" w14:textId="77777777" w:rsidR="0064679C" w:rsidRDefault="0064679C" w:rsidP="00EF13A4">
            <w:pPr>
              <w:rPr>
                <w:rFonts w:eastAsia="Malgun Gothic"/>
                <w:lang w:eastAsia="ko-KR"/>
              </w:rPr>
            </w:pPr>
          </w:p>
          <w:p w14:paraId="698E5963" w14:textId="77777777" w:rsidR="0064679C" w:rsidRDefault="0064679C" w:rsidP="00EF13A4">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1508131E" w14:textId="77777777" w:rsidR="0064679C" w:rsidRPr="00ED4366" w:rsidRDefault="0064679C" w:rsidP="00502018">
            <w:pPr>
              <w:rPr>
                <w:lang w:eastAsia="ko-KR"/>
              </w:rPr>
            </w:pPr>
          </w:p>
        </w:tc>
      </w:tr>
      <w:tr w:rsidR="0064679C" w:rsidRPr="003C4037" w14:paraId="32CA2E81" w14:textId="77777777" w:rsidTr="0064679C">
        <w:trPr>
          <w:trHeight w:val="914"/>
          <w:jc w:val="center"/>
        </w:trPr>
        <w:tc>
          <w:tcPr>
            <w:tcW w:w="0" w:type="auto"/>
            <w:vMerge/>
            <w:shd w:val="clear" w:color="auto" w:fill="C2D69B" w:themeFill="accent3" w:themeFillTint="99"/>
          </w:tcPr>
          <w:p w14:paraId="26E769BC" w14:textId="77777777" w:rsidR="0064679C" w:rsidRPr="003C4037" w:rsidRDefault="0064679C" w:rsidP="001D3327"/>
        </w:tc>
        <w:tc>
          <w:tcPr>
            <w:tcW w:w="0" w:type="auto"/>
            <w:shd w:val="clear" w:color="auto" w:fill="C2D69B" w:themeFill="accent3" w:themeFillTint="99"/>
          </w:tcPr>
          <w:p w14:paraId="16D01A5B" w14:textId="77777777" w:rsidR="0064679C" w:rsidRDefault="0064679C" w:rsidP="00EF13A4"/>
          <w:p w14:paraId="488FCC5B" w14:textId="77777777"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14:paraId="4F9F9AD8" w14:textId="77777777" w:rsidR="0064679C" w:rsidRDefault="0064679C" w:rsidP="003C3330">
            <w:pPr>
              <w:pStyle w:val="CommentText"/>
            </w:pPr>
            <w:r>
              <w:t>PL(d) = 40.05 + 20*log10(fc/2.4e9) + 20*log10(min(d,5)) + (d&gt;5) * 35*log10(d/5) + 18.3*F^((F+2)/(F+1)-0.46) + 5*W</w:t>
            </w:r>
          </w:p>
          <w:p w14:paraId="39043DDD" w14:textId="77777777" w:rsidR="0064679C" w:rsidRDefault="0064679C" w:rsidP="003C3330">
            <w:pPr>
              <w:pStyle w:val="CommentText"/>
              <w:numPr>
                <w:ilvl w:val="0"/>
                <w:numId w:val="39"/>
              </w:numPr>
            </w:pPr>
            <w:r>
              <w:t xml:space="preserve">d = </w:t>
            </w:r>
            <w:r w:rsidR="00041D2B">
              <w:t>max(3</w:t>
            </w:r>
            <w:r w:rsidR="00F96938">
              <w:t xml:space="preserve">D </w:t>
            </w:r>
            <w:r>
              <w:t>distance [m]</w:t>
            </w:r>
            <w:r w:rsidR="00F96938">
              <w:t>, 1)</w:t>
            </w:r>
          </w:p>
          <w:p w14:paraId="72C6289D" w14:textId="77777777" w:rsidR="0064679C" w:rsidRDefault="0064679C" w:rsidP="003C3330">
            <w:pPr>
              <w:pStyle w:val="CommentText"/>
              <w:numPr>
                <w:ilvl w:val="0"/>
                <w:numId w:val="39"/>
              </w:numPr>
            </w:pPr>
            <w:r>
              <w:t>fc = frequency [GHz]</w:t>
            </w:r>
          </w:p>
          <w:p w14:paraId="37110D5D" w14:textId="77777777" w:rsidR="0064679C" w:rsidRDefault="0064679C" w:rsidP="003C3330">
            <w:pPr>
              <w:pStyle w:val="CommentText"/>
              <w:numPr>
                <w:ilvl w:val="0"/>
                <w:numId w:val="39"/>
              </w:numPr>
            </w:pPr>
            <w:r>
              <w:t>F = number of floors traversed</w:t>
            </w:r>
          </w:p>
          <w:p w14:paraId="243A8C38" w14:textId="77777777" w:rsidR="0064679C" w:rsidRDefault="0064679C" w:rsidP="003C3330">
            <w:pPr>
              <w:pStyle w:val="CommentText"/>
              <w:numPr>
                <w:ilvl w:val="0"/>
                <w:numId w:val="39"/>
              </w:numPr>
            </w:pPr>
            <w:r>
              <w:t xml:space="preserve">W = </w:t>
            </w:r>
            <w:r w:rsidRPr="00DE7D87">
              <w:t>number of walls traversed</w:t>
            </w:r>
            <w:r w:rsidRPr="00DE7D87">
              <w:rPr>
                <w:rStyle w:val="CommentReference"/>
                <w:sz w:val="20"/>
                <w:szCs w:val="20"/>
              </w:rPr>
              <w:t> in x-direction plus number of walls traversed in y-direction</w:t>
            </w:r>
          </w:p>
          <w:p w14:paraId="7521F53D" w14:textId="77777777" w:rsidR="0064679C" w:rsidRPr="00ED4366" w:rsidRDefault="0064679C" w:rsidP="00964179">
            <w:pPr>
              <w:pStyle w:val="CommentText"/>
              <w:rPr>
                <w:lang w:val="en-US"/>
              </w:rPr>
            </w:pPr>
          </w:p>
        </w:tc>
      </w:tr>
      <w:tr w:rsidR="0064679C" w:rsidRPr="003C4037" w14:paraId="2A782DD8" w14:textId="77777777" w:rsidTr="0087166F">
        <w:trPr>
          <w:trHeight w:val="913"/>
          <w:jc w:val="center"/>
        </w:trPr>
        <w:tc>
          <w:tcPr>
            <w:tcW w:w="0" w:type="auto"/>
            <w:vMerge/>
            <w:shd w:val="clear" w:color="auto" w:fill="C2D69B" w:themeFill="accent3" w:themeFillTint="99"/>
          </w:tcPr>
          <w:p w14:paraId="1166E2C2" w14:textId="77777777" w:rsidR="0064679C" w:rsidRPr="003C4037" w:rsidRDefault="0064679C" w:rsidP="001D3327"/>
        </w:tc>
        <w:tc>
          <w:tcPr>
            <w:tcW w:w="0" w:type="auto"/>
            <w:shd w:val="clear" w:color="auto" w:fill="C2D69B" w:themeFill="accent3" w:themeFillTint="99"/>
          </w:tcPr>
          <w:p w14:paraId="3315E26D" w14:textId="77777777" w:rsidR="0064679C" w:rsidRDefault="0064679C" w:rsidP="00EF13A4">
            <w:r>
              <w:t>Shadowing</w:t>
            </w:r>
          </w:p>
          <w:p w14:paraId="699C410B" w14:textId="77777777" w:rsidR="0064679C" w:rsidRDefault="0064679C" w:rsidP="00EF13A4">
            <w:r>
              <w:t>Log-normal with 5 dB standard deviation, iid across all links</w:t>
            </w:r>
          </w:p>
        </w:tc>
      </w:tr>
      <w:tr w:rsidR="00B52539" w:rsidRPr="003C4037" w14:paraId="55871414" w14:textId="77777777" w:rsidTr="0087166F">
        <w:trPr>
          <w:jc w:val="center"/>
        </w:trPr>
        <w:tc>
          <w:tcPr>
            <w:tcW w:w="0" w:type="auto"/>
            <w:gridSpan w:val="2"/>
          </w:tcPr>
          <w:p w14:paraId="5F83920E" w14:textId="77777777" w:rsidR="00B52539" w:rsidRPr="003C4037" w:rsidRDefault="00B52539" w:rsidP="001D3327"/>
        </w:tc>
      </w:tr>
      <w:tr w:rsidR="00B52539" w:rsidRPr="003C4037" w14:paraId="165CEC2C" w14:textId="77777777" w:rsidTr="0087166F">
        <w:trPr>
          <w:jc w:val="center"/>
        </w:trPr>
        <w:tc>
          <w:tcPr>
            <w:tcW w:w="0" w:type="auto"/>
            <w:gridSpan w:val="2"/>
            <w:shd w:val="clear" w:color="auto" w:fill="D99594" w:themeFill="accent2" w:themeFillTint="99"/>
          </w:tcPr>
          <w:p w14:paraId="3A1A19CF" w14:textId="77777777"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14:paraId="06AF3B1F" w14:textId="77777777" w:rsidTr="0087166F">
        <w:trPr>
          <w:jc w:val="center"/>
        </w:trPr>
        <w:tc>
          <w:tcPr>
            <w:tcW w:w="0" w:type="auto"/>
            <w:shd w:val="clear" w:color="auto" w:fill="D99594" w:themeFill="accent2" w:themeFillTint="99"/>
          </w:tcPr>
          <w:p w14:paraId="05DD22E3" w14:textId="77777777"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14:paraId="0F901C36" w14:textId="77777777" w:rsidR="00831092" w:rsidRDefault="00831092" w:rsidP="00831092">
            <w:pPr>
              <w:wordWrap w:val="0"/>
            </w:pPr>
            <w:r>
              <w:t>[use MCS0 for all transmissions] or</w:t>
            </w:r>
          </w:p>
          <w:p w14:paraId="2696EA82" w14:textId="77777777" w:rsidR="0063369B" w:rsidRPr="003C4037" w:rsidRDefault="00831092" w:rsidP="00831092">
            <w:r>
              <w:t>[use  MCS7 for all transmissions]</w:t>
            </w:r>
          </w:p>
        </w:tc>
      </w:tr>
      <w:tr w:rsidR="00EC78A3" w:rsidRPr="003C4037" w14:paraId="34715B4D" w14:textId="77777777" w:rsidTr="0087166F">
        <w:trPr>
          <w:jc w:val="center"/>
        </w:trPr>
        <w:tc>
          <w:tcPr>
            <w:tcW w:w="0" w:type="auto"/>
            <w:shd w:val="clear" w:color="auto" w:fill="D99594" w:themeFill="accent2" w:themeFillTint="99"/>
          </w:tcPr>
          <w:p w14:paraId="0B7BC917" w14:textId="77777777"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14:paraId="26DE2D02" w14:textId="77777777" w:rsidR="00B52539" w:rsidRPr="003C4037" w:rsidRDefault="004B77F3" w:rsidP="004B77F3">
            <w:r>
              <w:t>Short</w:t>
            </w:r>
          </w:p>
        </w:tc>
      </w:tr>
      <w:tr w:rsidR="00EC78A3" w:rsidRPr="003C4037" w14:paraId="3C495F5E" w14:textId="77777777" w:rsidTr="0087166F">
        <w:trPr>
          <w:jc w:val="center"/>
        </w:trPr>
        <w:tc>
          <w:tcPr>
            <w:tcW w:w="0" w:type="auto"/>
            <w:shd w:val="clear" w:color="auto" w:fill="D99594" w:themeFill="accent2" w:themeFillTint="99"/>
          </w:tcPr>
          <w:p w14:paraId="7BC86DF0" w14:textId="77777777"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14:paraId="532E8FA4" w14:textId="77777777"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14:paraId="24F452DA" w14:textId="77777777" w:rsidTr="0087166F">
        <w:trPr>
          <w:jc w:val="center"/>
        </w:trPr>
        <w:tc>
          <w:tcPr>
            <w:tcW w:w="0" w:type="auto"/>
            <w:shd w:val="clear" w:color="auto" w:fill="D99594" w:themeFill="accent2" w:themeFillTint="99"/>
          </w:tcPr>
          <w:p w14:paraId="65DC7C5A" w14:textId="77777777"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14:paraId="569B756A" w14:textId="77777777"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14:paraId="4DC8E088" w14:textId="77777777" w:rsidTr="0087166F">
        <w:trPr>
          <w:jc w:val="center"/>
        </w:trPr>
        <w:tc>
          <w:tcPr>
            <w:tcW w:w="0" w:type="auto"/>
            <w:shd w:val="clear" w:color="auto" w:fill="D99594" w:themeFill="accent2" w:themeFillTint="99"/>
          </w:tcPr>
          <w:p w14:paraId="4C1B4BE3" w14:textId="77777777" w:rsidR="00B52539" w:rsidRPr="003C4037" w:rsidRDefault="00B52539" w:rsidP="001D3327">
            <w:r w:rsidRPr="003C4037">
              <w:rPr>
                <w:lang w:val="en-US" w:eastAsia="ko-KR"/>
              </w:rPr>
              <w:t>STA #of TX antennas</w:t>
            </w:r>
          </w:p>
        </w:tc>
        <w:tc>
          <w:tcPr>
            <w:tcW w:w="0" w:type="auto"/>
            <w:shd w:val="clear" w:color="auto" w:fill="D99594" w:themeFill="accent2" w:themeFillTint="99"/>
          </w:tcPr>
          <w:p w14:paraId="4E3B235F"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14:paraId="0105C245" w14:textId="77777777" w:rsidTr="0087166F">
        <w:trPr>
          <w:jc w:val="center"/>
        </w:trPr>
        <w:tc>
          <w:tcPr>
            <w:tcW w:w="0" w:type="auto"/>
            <w:shd w:val="clear" w:color="auto" w:fill="D99594" w:themeFill="accent2" w:themeFillTint="99"/>
          </w:tcPr>
          <w:p w14:paraId="2E5AA643" w14:textId="77777777" w:rsidR="00B52539" w:rsidRPr="003C4037" w:rsidRDefault="00B52539" w:rsidP="001D3327">
            <w:r w:rsidRPr="003C4037">
              <w:rPr>
                <w:lang w:val="en-US" w:eastAsia="ko-KR"/>
              </w:rPr>
              <w:t>STA #of RX antennas</w:t>
            </w:r>
          </w:p>
        </w:tc>
        <w:tc>
          <w:tcPr>
            <w:tcW w:w="0" w:type="auto"/>
            <w:shd w:val="clear" w:color="auto" w:fill="D99594" w:themeFill="accent2" w:themeFillTint="99"/>
          </w:tcPr>
          <w:p w14:paraId="66A91E8C"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14:paraId="2A7F1160" w14:textId="77777777" w:rsidTr="0087166F">
        <w:trPr>
          <w:jc w:val="center"/>
        </w:trPr>
        <w:tc>
          <w:tcPr>
            <w:tcW w:w="0" w:type="auto"/>
            <w:gridSpan w:val="2"/>
          </w:tcPr>
          <w:p w14:paraId="54FA89A3" w14:textId="77777777" w:rsidR="00B52539" w:rsidRPr="003C4037" w:rsidRDefault="00B52539" w:rsidP="001D3327"/>
        </w:tc>
      </w:tr>
      <w:tr w:rsidR="00B52539" w:rsidRPr="003C4037" w14:paraId="5B2C8451" w14:textId="77777777" w:rsidTr="0087166F">
        <w:trPr>
          <w:jc w:val="center"/>
        </w:trPr>
        <w:tc>
          <w:tcPr>
            <w:tcW w:w="0" w:type="auto"/>
            <w:gridSpan w:val="2"/>
            <w:shd w:val="clear" w:color="auto" w:fill="B8CCE4" w:themeFill="accent1" w:themeFillTint="66"/>
          </w:tcPr>
          <w:p w14:paraId="67CA690A" w14:textId="77777777"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14:paraId="4BD5ABC7" w14:textId="77777777" w:rsidTr="0087166F">
        <w:trPr>
          <w:jc w:val="center"/>
        </w:trPr>
        <w:tc>
          <w:tcPr>
            <w:tcW w:w="0" w:type="auto"/>
            <w:shd w:val="clear" w:color="auto" w:fill="B8CCE4" w:themeFill="accent1" w:themeFillTint="66"/>
          </w:tcPr>
          <w:p w14:paraId="55DCEF8A" w14:textId="77777777"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14:paraId="17DE725A" w14:textId="77777777"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14:paraId="5B1B6AC0" w14:textId="77777777" w:rsidTr="0020171E">
        <w:trPr>
          <w:trHeight w:val="1862"/>
          <w:jc w:val="center"/>
        </w:trPr>
        <w:tc>
          <w:tcPr>
            <w:tcW w:w="0" w:type="auto"/>
            <w:shd w:val="clear" w:color="auto" w:fill="B8CCE4"/>
          </w:tcPr>
          <w:p w14:paraId="5F2BDD43" w14:textId="77777777"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14:paraId="30D449BA" w14:textId="77777777" w:rsidR="00036E81" w:rsidRDefault="00036E81" w:rsidP="00FD1DCD"/>
          <w:p w14:paraId="5B1D3E1C" w14:textId="77777777" w:rsidR="00610B7F" w:rsidRDefault="00687E14" w:rsidP="00687E14">
            <w:r>
              <w:t xml:space="preserve">Operating channel: </w:t>
            </w:r>
          </w:p>
          <w:p w14:paraId="0BE49456" w14:textId="77777777"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14:paraId="2408CC97" w14:textId="77777777" w:rsidTr="0087166F">
        <w:trPr>
          <w:jc w:val="center"/>
        </w:trPr>
        <w:tc>
          <w:tcPr>
            <w:tcW w:w="0" w:type="auto"/>
            <w:shd w:val="clear" w:color="auto" w:fill="B8CCE4" w:themeFill="accent1" w:themeFillTint="66"/>
          </w:tcPr>
          <w:p w14:paraId="45DB3AD7" w14:textId="77777777"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14:paraId="066D23F3" w14:textId="77777777"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14:paraId="70250544" w14:textId="77777777" w:rsidTr="0087166F">
        <w:trPr>
          <w:jc w:val="center"/>
        </w:trPr>
        <w:tc>
          <w:tcPr>
            <w:tcW w:w="0" w:type="auto"/>
            <w:shd w:val="clear" w:color="auto" w:fill="B8CCE4" w:themeFill="accent1" w:themeFillTint="66"/>
          </w:tcPr>
          <w:p w14:paraId="009D6FE3" w14:textId="77777777"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14:paraId="32D9FF54" w14:textId="77777777"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14:paraId="6935BC68" w14:textId="77777777" w:rsidTr="0087166F">
        <w:trPr>
          <w:jc w:val="center"/>
        </w:trPr>
        <w:tc>
          <w:tcPr>
            <w:tcW w:w="0" w:type="auto"/>
            <w:shd w:val="clear" w:color="auto" w:fill="B8CCE4" w:themeFill="accent1" w:themeFillTint="66"/>
          </w:tcPr>
          <w:p w14:paraId="5747FF8B" w14:textId="77777777"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14:paraId="00236712" w14:textId="77777777"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14:paraId="44E49F7F" w14:textId="77777777" w:rsidTr="0087166F">
        <w:trPr>
          <w:jc w:val="center"/>
        </w:trPr>
        <w:tc>
          <w:tcPr>
            <w:tcW w:w="0" w:type="auto"/>
            <w:shd w:val="clear" w:color="auto" w:fill="B8CCE4" w:themeFill="accent1" w:themeFillTint="66"/>
          </w:tcPr>
          <w:p w14:paraId="4D89DBB1" w14:textId="77777777"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14:paraId="3CBDEB78" w14:textId="77777777"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14:paraId="5CFF3016" w14:textId="77777777" w:rsidR="008B6E61" w:rsidRPr="003C4037" w:rsidRDefault="008B6E61" w:rsidP="00AC3778">
            <w:pPr>
              <w:rPr>
                <w:lang w:val="en-US" w:eastAsia="ko-KR"/>
              </w:rPr>
            </w:pPr>
            <w:r>
              <w:rPr>
                <w:lang w:val="en-US"/>
              </w:rPr>
              <w:t>[X=100]</w:t>
            </w:r>
          </w:p>
        </w:tc>
      </w:tr>
      <w:tr w:rsidR="00EC78A3" w:rsidRPr="003C4037" w14:paraId="67B5FAEA" w14:textId="77777777" w:rsidTr="0087166F">
        <w:trPr>
          <w:jc w:val="center"/>
        </w:trPr>
        <w:tc>
          <w:tcPr>
            <w:tcW w:w="0" w:type="auto"/>
            <w:shd w:val="clear" w:color="auto" w:fill="B8CCE4" w:themeFill="accent1" w:themeFillTint="66"/>
          </w:tcPr>
          <w:p w14:paraId="11C7AD5F" w14:textId="77777777"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14:paraId="3452CE02" w14:textId="77777777" w:rsidR="00130580" w:rsidRDefault="00130580" w:rsidP="00AC3778">
            <w:pPr>
              <w:rPr>
                <w:lang w:val="en-US"/>
              </w:rPr>
            </w:pPr>
            <w:r>
              <w:rPr>
                <w:lang w:val="en-US"/>
              </w:rPr>
              <w:t>Each AP is independently managed</w:t>
            </w:r>
          </w:p>
        </w:tc>
      </w:tr>
    </w:tbl>
    <w:p w14:paraId="4B67DB31" w14:textId="77777777" w:rsidR="00B52539" w:rsidRPr="003C4037" w:rsidRDefault="00B52539" w:rsidP="00B52539"/>
    <w:p w14:paraId="6A50CE20" w14:textId="77777777" w:rsidR="00B52539" w:rsidRPr="003C4037" w:rsidRDefault="00B52539" w:rsidP="00B52539"/>
    <w:p w14:paraId="39008DF9" w14:textId="77777777" w:rsidR="00B52539" w:rsidRPr="00791860" w:rsidRDefault="00B52539" w:rsidP="00610B7F">
      <w:pPr>
        <w:rPr>
          <w:b/>
          <w:u w:val="single"/>
        </w:rPr>
      </w:pPr>
      <w:r w:rsidRPr="00791860">
        <w:rPr>
          <w:b/>
          <w:u w:val="single"/>
        </w:rPr>
        <w:t>Traffic model</w:t>
      </w:r>
    </w:p>
    <w:p w14:paraId="655355F5" w14:textId="77777777" w:rsidR="00B52539" w:rsidRDefault="00B52539" w:rsidP="00B52539">
      <w:pPr>
        <w:rPr>
          <w:b/>
          <w:bCs/>
          <w:sz w:val="16"/>
          <w:lang w:val="en-US" w:eastAsia="ko-KR"/>
        </w:rPr>
      </w:pPr>
    </w:p>
    <w:p w14:paraId="4915834D" w14:textId="77777777" w:rsidR="008B6E61" w:rsidRDefault="008B6E61" w:rsidP="008B6E61">
      <w:pPr>
        <w:rPr>
          <w:b/>
          <w:bCs/>
          <w:lang w:val="en-US" w:eastAsia="ko-KR"/>
        </w:rPr>
      </w:pPr>
    </w:p>
    <w:p w14:paraId="595AFF02" w14:textId="77777777"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14:paraId="12F5C7FF" w14:textId="77777777" w:rsidR="008B6E61" w:rsidRPr="00D67CA8" w:rsidRDefault="008B6E61" w:rsidP="00610B7F">
      <w:pPr>
        <w:ind w:left="720"/>
        <w:rPr>
          <w:b/>
          <w:bCs/>
          <w:lang w:val="en-US" w:eastAsia="ko-KR"/>
        </w:rPr>
      </w:pPr>
    </w:p>
    <w:p w14:paraId="7A06340F" w14:textId="77777777"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14:paraId="5B082D04" w14:textId="77777777"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14:paraId="63B3DF2C" w14:textId="77777777"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14:paraId="06858A55" w14:textId="77777777" w:rsidR="008B6E61" w:rsidRDefault="008B6E61" w:rsidP="00610B7F">
      <w:pPr>
        <w:ind w:left="720"/>
        <w:rPr>
          <w:b/>
          <w:bCs/>
          <w:sz w:val="16"/>
          <w:lang w:val="en-US" w:eastAsia="ko-KR"/>
        </w:rPr>
      </w:pPr>
    </w:p>
    <w:p w14:paraId="4C188F35" w14:textId="77777777" w:rsidR="008B6E61" w:rsidRPr="00D67CA8" w:rsidRDefault="008B6E61" w:rsidP="00610B7F">
      <w:pPr>
        <w:ind w:left="720"/>
        <w:rPr>
          <w:b/>
          <w:bCs/>
          <w:lang w:val="en-US" w:eastAsia="ko-KR"/>
        </w:rPr>
      </w:pPr>
    </w:p>
    <w:p w14:paraId="653AC429" w14:textId="77777777"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14:paraId="1A8445EB" w14:textId="77777777" w:rsidR="008B6E61" w:rsidRDefault="008B6E61" w:rsidP="00B52539">
      <w:pPr>
        <w:rPr>
          <w:b/>
          <w:bCs/>
          <w:sz w:val="16"/>
          <w:lang w:val="en-US" w:eastAsia="ko-KR"/>
        </w:rPr>
      </w:pPr>
    </w:p>
    <w:p w14:paraId="5F7B06DC" w14:textId="77777777"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14:paraId="0FA94D2F" w14:textId="77777777" w:rsidTr="001D3327">
        <w:trPr>
          <w:trHeight w:val="422"/>
        </w:trPr>
        <w:tc>
          <w:tcPr>
            <w:tcW w:w="5000" w:type="pct"/>
            <w:gridSpan w:val="6"/>
          </w:tcPr>
          <w:p w14:paraId="0DC3127F" w14:textId="77777777"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14:paraId="59CC1209" w14:textId="77777777" w:rsidTr="00A26C6E">
        <w:trPr>
          <w:trHeight w:val="422"/>
        </w:trPr>
        <w:tc>
          <w:tcPr>
            <w:tcW w:w="336" w:type="pct"/>
            <w:vAlign w:val="bottom"/>
          </w:tcPr>
          <w:p w14:paraId="6D02BCA5"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1D0BE51A" w14:textId="77777777"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14:paraId="6C60E44B"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5C2306E2"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14:paraId="46CBECD5"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14:paraId="18499454"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26BC6567" w14:textId="77777777" w:rsidTr="001D3327">
        <w:tc>
          <w:tcPr>
            <w:tcW w:w="5000" w:type="pct"/>
            <w:gridSpan w:val="6"/>
          </w:tcPr>
          <w:p w14:paraId="04DCD3F7"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65D71B5F" w14:textId="77777777" w:rsidTr="00A26C6E">
        <w:tc>
          <w:tcPr>
            <w:tcW w:w="336" w:type="pct"/>
          </w:tcPr>
          <w:p w14:paraId="248ADC83" w14:textId="77777777" w:rsidR="00B52539" w:rsidRPr="003C4037" w:rsidRDefault="00B52539" w:rsidP="001D3327">
            <w:pPr>
              <w:rPr>
                <w:lang w:eastAsia="ko-KR"/>
              </w:rPr>
            </w:pPr>
            <w:r w:rsidRPr="003C4037">
              <w:rPr>
                <w:lang w:eastAsia="ko-KR"/>
              </w:rPr>
              <w:t>D1</w:t>
            </w:r>
          </w:p>
        </w:tc>
        <w:tc>
          <w:tcPr>
            <w:tcW w:w="750" w:type="pct"/>
          </w:tcPr>
          <w:p w14:paraId="7E3A5AFD" w14:textId="77777777" w:rsidR="00B52539" w:rsidRPr="003C4037" w:rsidRDefault="00B52539" w:rsidP="001D3327">
            <w:pPr>
              <w:rPr>
                <w:lang w:eastAsia="ko-KR"/>
              </w:rPr>
            </w:pPr>
            <w:r w:rsidRPr="003C4037">
              <w:rPr>
                <w:lang w:eastAsia="ko-KR"/>
              </w:rPr>
              <w:t>AP/STA1</w:t>
            </w:r>
          </w:p>
        </w:tc>
        <w:tc>
          <w:tcPr>
            <w:tcW w:w="612" w:type="pct"/>
          </w:tcPr>
          <w:p w14:paraId="1FC18E1A" w14:textId="77777777" w:rsidR="00B52539" w:rsidRPr="003C4037" w:rsidRDefault="00A26C6E" w:rsidP="001D3327">
            <w:pPr>
              <w:rPr>
                <w:sz w:val="20"/>
                <w:lang w:eastAsia="ko-KR"/>
              </w:rPr>
            </w:pPr>
            <w:r>
              <w:rPr>
                <w:lang w:eastAsia="ko-KR"/>
              </w:rPr>
              <w:t>Buffered video streaming</w:t>
            </w:r>
          </w:p>
        </w:tc>
        <w:tc>
          <w:tcPr>
            <w:tcW w:w="493" w:type="pct"/>
          </w:tcPr>
          <w:p w14:paraId="5F754E64" w14:textId="77777777" w:rsidR="00B52539" w:rsidRPr="003C4037" w:rsidRDefault="00B52539" w:rsidP="001D3327">
            <w:pPr>
              <w:rPr>
                <w:lang w:eastAsia="ko-KR"/>
              </w:rPr>
            </w:pPr>
          </w:p>
        </w:tc>
        <w:tc>
          <w:tcPr>
            <w:tcW w:w="2554" w:type="pct"/>
          </w:tcPr>
          <w:p w14:paraId="324D2F17" w14:textId="77777777" w:rsidR="00B52539" w:rsidRPr="003C4037" w:rsidRDefault="00AD42EB" w:rsidP="00AD42EB">
            <w:pPr>
              <w:rPr>
                <w:lang w:eastAsia="ko-KR"/>
              </w:rPr>
            </w:pPr>
            <w:r>
              <w:rPr>
                <w:lang w:eastAsia="ko-KR"/>
              </w:rPr>
              <w:t>200Mbps/N  (</w:t>
            </w:r>
            <w:commentRangeStart w:id="383"/>
            <w:r>
              <w:rPr>
                <w:lang w:eastAsia="ko-KR"/>
              </w:rPr>
              <w:t>4k video 20Mbps</w:t>
            </w:r>
            <w:commentRangeEnd w:id="383"/>
            <w:r>
              <w:rPr>
                <w:rStyle w:val="CommentReference"/>
              </w:rPr>
              <w:commentReference w:id="383"/>
            </w:r>
            <w:r>
              <w:rPr>
                <w:lang w:eastAsia="ko-KR"/>
              </w:rPr>
              <w:t xml:space="preserve"> for N=10);</w:t>
            </w:r>
          </w:p>
        </w:tc>
        <w:tc>
          <w:tcPr>
            <w:tcW w:w="254" w:type="pct"/>
          </w:tcPr>
          <w:p w14:paraId="56145A40" w14:textId="77777777" w:rsidR="00B52539" w:rsidRPr="003C4037" w:rsidRDefault="00B52539" w:rsidP="001D3327">
            <w:pPr>
              <w:rPr>
                <w:lang w:eastAsia="ko-KR"/>
              </w:rPr>
            </w:pPr>
            <w:r w:rsidRPr="003C4037">
              <w:rPr>
                <w:lang w:eastAsia="ko-KR"/>
              </w:rPr>
              <w:t>VI</w:t>
            </w:r>
          </w:p>
        </w:tc>
      </w:tr>
      <w:tr w:rsidR="00B52539" w:rsidRPr="003C4037" w14:paraId="1F9B9437" w14:textId="77777777" w:rsidTr="00A26C6E">
        <w:trPr>
          <w:trHeight w:val="215"/>
        </w:trPr>
        <w:tc>
          <w:tcPr>
            <w:tcW w:w="336" w:type="pct"/>
          </w:tcPr>
          <w:p w14:paraId="0841E85A" w14:textId="77777777" w:rsidR="00B52539" w:rsidRPr="003C4037" w:rsidRDefault="00AB3A56" w:rsidP="001D3327">
            <w:pPr>
              <w:rPr>
                <w:lang w:eastAsia="ko-KR"/>
              </w:rPr>
            </w:pPr>
            <w:r>
              <w:rPr>
                <w:lang w:eastAsia="ko-KR"/>
              </w:rPr>
              <w:t>…</w:t>
            </w:r>
          </w:p>
        </w:tc>
        <w:tc>
          <w:tcPr>
            <w:tcW w:w="750" w:type="pct"/>
          </w:tcPr>
          <w:p w14:paraId="637B7A31" w14:textId="77777777" w:rsidR="00B52539" w:rsidRPr="003C4037" w:rsidRDefault="00B52539" w:rsidP="001D3327">
            <w:pPr>
              <w:rPr>
                <w:lang w:eastAsia="ko-KR"/>
              </w:rPr>
            </w:pPr>
          </w:p>
        </w:tc>
        <w:tc>
          <w:tcPr>
            <w:tcW w:w="612" w:type="pct"/>
          </w:tcPr>
          <w:p w14:paraId="130B9E2B" w14:textId="77777777" w:rsidR="00B52539" w:rsidRPr="003C4037" w:rsidRDefault="00B52539" w:rsidP="001D3327">
            <w:pPr>
              <w:rPr>
                <w:sz w:val="20"/>
                <w:lang w:eastAsia="ko-KR"/>
              </w:rPr>
            </w:pPr>
          </w:p>
        </w:tc>
        <w:tc>
          <w:tcPr>
            <w:tcW w:w="493" w:type="pct"/>
          </w:tcPr>
          <w:p w14:paraId="3FBF8E78" w14:textId="77777777" w:rsidR="00B52539" w:rsidRPr="003C4037" w:rsidRDefault="00B52539" w:rsidP="001D3327">
            <w:pPr>
              <w:rPr>
                <w:lang w:eastAsia="ko-KR"/>
              </w:rPr>
            </w:pPr>
          </w:p>
        </w:tc>
        <w:tc>
          <w:tcPr>
            <w:tcW w:w="2554" w:type="pct"/>
          </w:tcPr>
          <w:p w14:paraId="32C969EF" w14:textId="77777777" w:rsidR="00B52539" w:rsidRPr="003C4037" w:rsidRDefault="00B52539" w:rsidP="001D3327">
            <w:pPr>
              <w:rPr>
                <w:b/>
                <w:lang w:eastAsia="ko-KR"/>
              </w:rPr>
            </w:pPr>
          </w:p>
        </w:tc>
        <w:tc>
          <w:tcPr>
            <w:tcW w:w="254" w:type="pct"/>
          </w:tcPr>
          <w:p w14:paraId="73F1D594" w14:textId="77777777" w:rsidR="00B52539" w:rsidRPr="003C4037" w:rsidRDefault="00B52539" w:rsidP="001D3327">
            <w:pPr>
              <w:rPr>
                <w:lang w:eastAsia="ko-KR"/>
              </w:rPr>
            </w:pPr>
            <w:r w:rsidRPr="003C4037">
              <w:rPr>
                <w:lang w:eastAsia="ko-KR"/>
              </w:rPr>
              <w:t>VI</w:t>
            </w:r>
          </w:p>
        </w:tc>
      </w:tr>
      <w:tr w:rsidR="00B52539" w:rsidRPr="003C4037" w14:paraId="28325865" w14:textId="77777777" w:rsidTr="00A26C6E">
        <w:tc>
          <w:tcPr>
            <w:tcW w:w="336" w:type="pct"/>
          </w:tcPr>
          <w:p w14:paraId="2E91C8CA" w14:textId="77777777" w:rsidR="00B52539" w:rsidRPr="003C4037" w:rsidRDefault="00AB3A56" w:rsidP="001D3327">
            <w:pPr>
              <w:rPr>
                <w:lang w:eastAsia="ko-KR"/>
              </w:rPr>
            </w:pPr>
            <w:r>
              <w:rPr>
                <w:lang w:eastAsia="ko-KR"/>
              </w:rPr>
              <w:t>DN</w:t>
            </w:r>
          </w:p>
        </w:tc>
        <w:tc>
          <w:tcPr>
            <w:tcW w:w="750" w:type="pct"/>
          </w:tcPr>
          <w:p w14:paraId="29D0B9D0" w14:textId="77777777"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14:paraId="47751E87" w14:textId="77777777" w:rsidR="00B52539" w:rsidRPr="003C4037" w:rsidRDefault="00A26C6E" w:rsidP="001D3327">
            <w:pPr>
              <w:rPr>
                <w:sz w:val="20"/>
                <w:lang w:eastAsia="ko-KR"/>
              </w:rPr>
            </w:pPr>
            <w:r>
              <w:rPr>
                <w:lang w:eastAsia="ko-KR"/>
              </w:rPr>
              <w:t>Buffered video streaming</w:t>
            </w:r>
          </w:p>
        </w:tc>
        <w:tc>
          <w:tcPr>
            <w:tcW w:w="493" w:type="pct"/>
          </w:tcPr>
          <w:p w14:paraId="73210332" w14:textId="77777777" w:rsidR="00B52539" w:rsidRPr="003C4037" w:rsidRDefault="00B52539" w:rsidP="001D3327">
            <w:pPr>
              <w:rPr>
                <w:lang w:eastAsia="ko-KR"/>
              </w:rPr>
            </w:pPr>
          </w:p>
        </w:tc>
        <w:tc>
          <w:tcPr>
            <w:tcW w:w="2554" w:type="pct"/>
          </w:tcPr>
          <w:p w14:paraId="5484936B" w14:textId="77777777" w:rsidR="00B52539" w:rsidRPr="003C4037" w:rsidRDefault="00FC3C90" w:rsidP="001D3327">
            <w:pPr>
              <w:rPr>
                <w:b/>
                <w:lang w:eastAsia="ko-KR"/>
              </w:rPr>
            </w:pPr>
            <w:r>
              <w:rPr>
                <w:lang w:eastAsia="ko-KR"/>
              </w:rPr>
              <w:t xml:space="preserve"> </w:t>
            </w:r>
            <w:r w:rsidR="00AD42EB">
              <w:rPr>
                <w:lang w:eastAsia="ko-KR"/>
              </w:rPr>
              <w:t>200Mbps/N (</w:t>
            </w:r>
            <w:commentRangeStart w:id="384"/>
            <w:r w:rsidR="00AD42EB">
              <w:rPr>
                <w:lang w:eastAsia="ko-KR"/>
              </w:rPr>
              <w:t>4k video 20Mbps</w:t>
            </w:r>
            <w:commentRangeEnd w:id="384"/>
            <w:r w:rsidR="00AD42EB">
              <w:rPr>
                <w:rStyle w:val="CommentReference"/>
              </w:rPr>
              <w:commentReference w:id="384"/>
            </w:r>
            <w:r w:rsidR="00AD42EB">
              <w:rPr>
                <w:lang w:eastAsia="ko-KR"/>
              </w:rPr>
              <w:t xml:space="preserve"> for N=10);</w:t>
            </w:r>
          </w:p>
        </w:tc>
        <w:tc>
          <w:tcPr>
            <w:tcW w:w="254" w:type="pct"/>
          </w:tcPr>
          <w:p w14:paraId="7D184C41" w14:textId="77777777" w:rsidR="00B52539" w:rsidRPr="003C4037" w:rsidRDefault="00B52539" w:rsidP="001D3327">
            <w:pPr>
              <w:rPr>
                <w:lang w:eastAsia="ko-KR"/>
              </w:rPr>
            </w:pPr>
            <w:r w:rsidRPr="003C4037">
              <w:rPr>
                <w:lang w:eastAsia="ko-KR"/>
              </w:rPr>
              <w:t>VI</w:t>
            </w:r>
          </w:p>
        </w:tc>
      </w:tr>
      <w:tr w:rsidR="00B52539" w:rsidRPr="003C4037" w14:paraId="7A61830C" w14:textId="77777777" w:rsidTr="001D3327">
        <w:tc>
          <w:tcPr>
            <w:tcW w:w="5000" w:type="pct"/>
            <w:gridSpan w:val="6"/>
          </w:tcPr>
          <w:p w14:paraId="2E75DB0E"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14D9749A" w14:textId="77777777" w:rsidTr="00A26C6E">
        <w:tc>
          <w:tcPr>
            <w:tcW w:w="336" w:type="pct"/>
          </w:tcPr>
          <w:p w14:paraId="09ED50D5" w14:textId="77777777" w:rsidR="00B52539" w:rsidRPr="003C4037" w:rsidRDefault="00B52539" w:rsidP="001D3327">
            <w:pPr>
              <w:rPr>
                <w:lang w:eastAsia="ko-KR"/>
              </w:rPr>
            </w:pPr>
            <w:r w:rsidRPr="003C4037">
              <w:rPr>
                <w:lang w:eastAsia="ko-KR"/>
              </w:rPr>
              <w:t>U1</w:t>
            </w:r>
          </w:p>
        </w:tc>
        <w:tc>
          <w:tcPr>
            <w:tcW w:w="750" w:type="pct"/>
          </w:tcPr>
          <w:p w14:paraId="7042BD63" w14:textId="77777777" w:rsidR="00B52539" w:rsidRPr="003C4037" w:rsidRDefault="00B52539" w:rsidP="001D3327">
            <w:pPr>
              <w:rPr>
                <w:lang w:eastAsia="ko-KR"/>
              </w:rPr>
            </w:pPr>
            <w:r w:rsidRPr="003C4037">
              <w:rPr>
                <w:lang w:eastAsia="ko-KR"/>
              </w:rPr>
              <w:t>STA1/AP</w:t>
            </w:r>
          </w:p>
        </w:tc>
        <w:tc>
          <w:tcPr>
            <w:tcW w:w="612" w:type="pct"/>
          </w:tcPr>
          <w:p w14:paraId="4B688024" w14:textId="77777777" w:rsidR="00B52539" w:rsidRPr="003C4037" w:rsidRDefault="00B52539" w:rsidP="001D3327">
            <w:pPr>
              <w:rPr>
                <w:lang w:eastAsia="ko-KR"/>
              </w:rPr>
            </w:pPr>
          </w:p>
        </w:tc>
        <w:tc>
          <w:tcPr>
            <w:tcW w:w="493" w:type="pct"/>
          </w:tcPr>
          <w:p w14:paraId="0308C49E" w14:textId="77777777" w:rsidR="00B52539" w:rsidRPr="003C4037" w:rsidRDefault="00B52539" w:rsidP="001D3327">
            <w:pPr>
              <w:rPr>
                <w:lang w:eastAsia="ko-KR"/>
              </w:rPr>
            </w:pPr>
          </w:p>
        </w:tc>
        <w:tc>
          <w:tcPr>
            <w:tcW w:w="2554" w:type="pct"/>
          </w:tcPr>
          <w:p w14:paraId="026B8538" w14:textId="77777777" w:rsidR="00B52539" w:rsidRPr="003C4037" w:rsidRDefault="00FC3C90" w:rsidP="001D3327">
            <w:pPr>
              <w:rPr>
                <w:lang w:eastAsia="ko-KR"/>
              </w:rPr>
            </w:pPr>
            <w:r>
              <w:rPr>
                <w:lang w:eastAsia="ko-KR"/>
              </w:rPr>
              <w:t>1.5Mpbs</w:t>
            </w:r>
          </w:p>
        </w:tc>
        <w:tc>
          <w:tcPr>
            <w:tcW w:w="254" w:type="pct"/>
          </w:tcPr>
          <w:p w14:paraId="71E26213" w14:textId="77777777" w:rsidR="00B52539" w:rsidRPr="003C4037" w:rsidRDefault="00B52539" w:rsidP="001D3327">
            <w:pPr>
              <w:rPr>
                <w:lang w:eastAsia="ko-KR"/>
              </w:rPr>
            </w:pPr>
          </w:p>
        </w:tc>
      </w:tr>
      <w:tr w:rsidR="00AB3A56" w:rsidRPr="003C4037" w14:paraId="0BE22B2F" w14:textId="77777777" w:rsidTr="00A26C6E">
        <w:tc>
          <w:tcPr>
            <w:tcW w:w="336" w:type="pct"/>
          </w:tcPr>
          <w:p w14:paraId="755AF3F6" w14:textId="77777777" w:rsidR="00AB3A56" w:rsidRPr="003C4037" w:rsidRDefault="00AB3A56" w:rsidP="001D3327">
            <w:pPr>
              <w:rPr>
                <w:lang w:eastAsia="ko-KR"/>
              </w:rPr>
            </w:pPr>
          </w:p>
        </w:tc>
        <w:tc>
          <w:tcPr>
            <w:tcW w:w="750" w:type="pct"/>
          </w:tcPr>
          <w:p w14:paraId="3D4E112A" w14:textId="77777777" w:rsidR="00AB3A56" w:rsidRPr="003C4037" w:rsidRDefault="00AB3A56" w:rsidP="001D3327">
            <w:pPr>
              <w:rPr>
                <w:lang w:eastAsia="ko-KR"/>
              </w:rPr>
            </w:pPr>
          </w:p>
        </w:tc>
        <w:tc>
          <w:tcPr>
            <w:tcW w:w="612" w:type="pct"/>
          </w:tcPr>
          <w:p w14:paraId="76F54834" w14:textId="77777777" w:rsidR="00AB3A56" w:rsidRPr="003C4037" w:rsidRDefault="00AB3A56" w:rsidP="001D3327">
            <w:pPr>
              <w:rPr>
                <w:lang w:eastAsia="ko-KR"/>
              </w:rPr>
            </w:pPr>
          </w:p>
        </w:tc>
        <w:tc>
          <w:tcPr>
            <w:tcW w:w="493" w:type="pct"/>
          </w:tcPr>
          <w:p w14:paraId="3ADFEBD3" w14:textId="77777777" w:rsidR="00AB3A56" w:rsidRPr="003C4037" w:rsidRDefault="00AB3A56" w:rsidP="001D3327">
            <w:pPr>
              <w:rPr>
                <w:lang w:eastAsia="ko-KR"/>
              </w:rPr>
            </w:pPr>
          </w:p>
        </w:tc>
        <w:tc>
          <w:tcPr>
            <w:tcW w:w="2554" w:type="pct"/>
          </w:tcPr>
          <w:p w14:paraId="3B66DE16" w14:textId="77777777" w:rsidR="00AB3A56" w:rsidRPr="003C4037" w:rsidRDefault="00AB3A56" w:rsidP="001D3327">
            <w:pPr>
              <w:rPr>
                <w:lang w:eastAsia="ko-KR"/>
              </w:rPr>
            </w:pPr>
          </w:p>
        </w:tc>
        <w:tc>
          <w:tcPr>
            <w:tcW w:w="254" w:type="pct"/>
          </w:tcPr>
          <w:p w14:paraId="7462C310" w14:textId="77777777" w:rsidR="00AB3A56" w:rsidRPr="003C4037" w:rsidRDefault="00AB3A56" w:rsidP="001D3327">
            <w:pPr>
              <w:rPr>
                <w:lang w:eastAsia="ko-KR"/>
              </w:rPr>
            </w:pPr>
          </w:p>
        </w:tc>
      </w:tr>
      <w:tr w:rsidR="00AB3A56" w:rsidRPr="003C4037" w14:paraId="7CD56730" w14:textId="77777777" w:rsidTr="00A26C6E">
        <w:tc>
          <w:tcPr>
            <w:tcW w:w="336" w:type="pct"/>
          </w:tcPr>
          <w:p w14:paraId="7E9F72FA" w14:textId="77777777" w:rsidR="00AB3A56" w:rsidRPr="003C4037" w:rsidRDefault="00AB3A56" w:rsidP="00562E6E">
            <w:pPr>
              <w:rPr>
                <w:lang w:eastAsia="ko-KR"/>
              </w:rPr>
            </w:pPr>
            <w:r>
              <w:rPr>
                <w:lang w:eastAsia="ko-KR"/>
              </w:rPr>
              <w:t>UN</w:t>
            </w:r>
          </w:p>
        </w:tc>
        <w:tc>
          <w:tcPr>
            <w:tcW w:w="750" w:type="pct"/>
          </w:tcPr>
          <w:p w14:paraId="460AD6E8" w14:textId="77777777"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14:paraId="28E36650" w14:textId="77777777" w:rsidR="00AB3A56" w:rsidRPr="003C4037" w:rsidRDefault="00AB3A56" w:rsidP="001D3327">
            <w:pPr>
              <w:rPr>
                <w:lang w:eastAsia="ko-KR"/>
              </w:rPr>
            </w:pPr>
          </w:p>
        </w:tc>
        <w:tc>
          <w:tcPr>
            <w:tcW w:w="493" w:type="pct"/>
          </w:tcPr>
          <w:p w14:paraId="36D8D159" w14:textId="77777777" w:rsidR="00AB3A56" w:rsidRPr="003C4037" w:rsidRDefault="00AB3A56" w:rsidP="001D3327">
            <w:pPr>
              <w:rPr>
                <w:lang w:eastAsia="ko-KR"/>
              </w:rPr>
            </w:pPr>
          </w:p>
        </w:tc>
        <w:tc>
          <w:tcPr>
            <w:tcW w:w="2554" w:type="pct"/>
          </w:tcPr>
          <w:p w14:paraId="36E40558" w14:textId="77777777" w:rsidR="00AB3A56" w:rsidRPr="003C4037" w:rsidRDefault="00FC3C90" w:rsidP="001D3327">
            <w:pPr>
              <w:rPr>
                <w:lang w:eastAsia="ko-KR"/>
              </w:rPr>
            </w:pPr>
            <w:r>
              <w:rPr>
                <w:lang w:eastAsia="ko-KR"/>
              </w:rPr>
              <w:t>1.5Mpbs</w:t>
            </w:r>
          </w:p>
        </w:tc>
        <w:tc>
          <w:tcPr>
            <w:tcW w:w="254" w:type="pct"/>
          </w:tcPr>
          <w:p w14:paraId="64ADDBC8" w14:textId="77777777" w:rsidR="00AB3A56" w:rsidRPr="003C4037" w:rsidRDefault="00AB3A56" w:rsidP="001D3327">
            <w:pPr>
              <w:rPr>
                <w:lang w:eastAsia="ko-KR"/>
              </w:rPr>
            </w:pPr>
          </w:p>
        </w:tc>
      </w:tr>
      <w:tr w:rsidR="00B52539" w:rsidRPr="003C4037" w14:paraId="58014C6E" w14:textId="77777777" w:rsidTr="001D3327">
        <w:tc>
          <w:tcPr>
            <w:tcW w:w="5000" w:type="pct"/>
            <w:gridSpan w:val="6"/>
          </w:tcPr>
          <w:p w14:paraId="21E48CFB" w14:textId="77777777"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14:paraId="264765AB" w14:textId="77777777" w:rsidTr="00A26C6E">
        <w:tc>
          <w:tcPr>
            <w:tcW w:w="336" w:type="pct"/>
          </w:tcPr>
          <w:p w14:paraId="44DDEA3B" w14:textId="77777777" w:rsidR="00B52539" w:rsidRPr="003C4037" w:rsidRDefault="00B52539" w:rsidP="001D3327">
            <w:pPr>
              <w:rPr>
                <w:lang w:eastAsia="ko-KR"/>
              </w:rPr>
            </w:pPr>
            <w:r w:rsidRPr="003C4037">
              <w:rPr>
                <w:lang w:eastAsia="ko-KR"/>
              </w:rPr>
              <w:t>P1</w:t>
            </w:r>
          </w:p>
        </w:tc>
        <w:tc>
          <w:tcPr>
            <w:tcW w:w="750" w:type="pct"/>
          </w:tcPr>
          <w:p w14:paraId="106FC436" w14:textId="77777777"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14:paraId="2AC6F8E0" w14:textId="77777777"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14:paraId="2E467820" w14:textId="77777777" w:rsidR="00B52539" w:rsidRPr="003C4037" w:rsidRDefault="00B52539" w:rsidP="001D3327">
            <w:pPr>
              <w:rPr>
                <w:lang w:eastAsia="ko-KR"/>
              </w:rPr>
            </w:pPr>
          </w:p>
        </w:tc>
        <w:tc>
          <w:tcPr>
            <w:tcW w:w="2554" w:type="pct"/>
          </w:tcPr>
          <w:p w14:paraId="607B39CA" w14:textId="77777777" w:rsidR="00B52539" w:rsidRPr="003C4037" w:rsidRDefault="00A26C6E" w:rsidP="001D3327">
            <w:pPr>
              <w:rPr>
                <w:lang w:eastAsia="ko-KR"/>
              </w:rPr>
            </w:pPr>
            <w:r>
              <w:rPr>
                <w:lang w:eastAsia="ko-KR"/>
              </w:rPr>
              <w:t>10Mbps</w:t>
            </w:r>
          </w:p>
        </w:tc>
        <w:tc>
          <w:tcPr>
            <w:tcW w:w="254" w:type="pct"/>
          </w:tcPr>
          <w:p w14:paraId="7264F63D" w14:textId="77777777" w:rsidR="00B52539" w:rsidRPr="003C4037" w:rsidRDefault="00B52539" w:rsidP="001D3327">
            <w:pPr>
              <w:rPr>
                <w:lang w:eastAsia="ko-KR"/>
              </w:rPr>
            </w:pPr>
            <w:r w:rsidRPr="003C4037">
              <w:rPr>
                <w:lang w:eastAsia="ko-KR"/>
              </w:rPr>
              <w:t>VI</w:t>
            </w:r>
          </w:p>
        </w:tc>
      </w:tr>
      <w:tr w:rsidR="00A26C6E" w:rsidRPr="003C4037" w14:paraId="5617BC5B" w14:textId="77777777" w:rsidTr="00A26C6E">
        <w:tc>
          <w:tcPr>
            <w:tcW w:w="336" w:type="pct"/>
          </w:tcPr>
          <w:p w14:paraId="1C140CFE" w14:textId="77777777" w:rsidR="00A26C6E" w:rsidRPr="003C4037" w:rsidRDefault="00A26C6E" w:rsidP="001D3327">
            <w:pPr>
              <w:rPr>
                <w:lang w:eastAsia="ko-KR"/>
              </w:rPr>
            </w:pPr>
          </w:p>
        </w:tc>
        <w:tc>
          <w:tcPr>
            <w:tcW w:w="750" w:type="pct"/>
          </w:tcPr>
          <w:p w14:paraId="484324C5" w14:textId="77777777" w:rsidR="00A26C6E" w:rsidRDefault="00A26C6E" w:rsidP="001D3327">
            <w:pPr>
              <w:rPr>
                <w:lang w:eastAsia="ko-KR"/>
              </w:rPr>
            </w:pPr>
          </w:p>
        </w:tc>
        <w:tc>
          <w:tcPr>
            <w:tcW w:w="612" w:type="pct"/>
          </w:tcPr>
          <w:p w14:paraId="52E671C2" w14:textId="77777777" w:rsidR="00A26C6E" w:rsidRPr="003C4037" w:rsidRDefault="00A26C6E" w:rsidP="001D3327">
            <w:pPr>
              <w:rPr>
                <w:lang w:eastAsia="ko-KR"/>
              </w:rPr>
            </w:pPr>
          </w:p>
        </w:tc>
        <w:tc>
          <w:tcPr>
            <w:tcW w:w="493" w:type="pct"/>
          </w:tcPr>
          <w:p w14:paraId="6DA6F14C" w14:textId="77777777" w:rsidR="00A26C6E" w:rsidRPr="003C4037" w:rsidRDefault="00A26C6E" w:rsidP="001D3327">
            <w:pPr>
              <w:rPr>
                <w:lang w:eastAsia="ko-KR"/>
              </w:rPr>
            </w:pPr>
          </w:p>
        </w:tc>
        <w:tc>
          <w:tcPr>
            <w:tcW w:w="2554" w:type="pct"/>
          </w:tcPr>
          <w:p w14:paraId="3883D7F0" w14:textId="77777777" w:rsidR="00A26C6E" w:rsidRPr="003C4037" w:rsidRDefault="00A26C6E" w:rsidP="001D3327">
            <w:pPr>
              <w:rPr>
                <w:lang w:eastAsia="ko-KR"/>
              </w:rPr>
            </w:pPr>
          </w:p>
        </w:tc>
        <w:tc>
          <w:tcPr>
            <w:tcW w:w="254" w:type="pct"/>
          </w:tcPr>
          <w:p w14:paraId="34FFD83F" w14:textId="77777777" w:rsidR="00A26C6E" w:rsidRPr="003C4037" w:rsidRDefault="00A26C6E" w:rsidP="001D3327">
            <w:pPr>
              <w:rPr>
                <w:lang w:eastAsia="ko-KR"/>
              </w:rPr>
            </w:pPr>
          </w:p>
        </w:tc>
      </w:tr>
      <w:tr w:rsidR="00A26C6E" w:rsidRPr="003C4037" w14:paraId="79C62232" w14:textId="77777777" w:rsidTr="00A26C6E">
        <w:tc>
          <w:tcPr>
            <w:tcW w:w="336" w:type="pct"/>
          </w:tcPr>
          <w:p w14:paraId="67A1D63C" w14:textId="77777777" w:rsidR="00A26C6E" w:rsidRPr="003C4037" w:rsidRDefault="00A26C6E" w:rsidP="001F38D4">
            <w:pPr>
              <w:rPr>
                <w:lang w:eastAsia="ko-KR"/>
              </w:rPr>
            </w:pPr>
          </w:p>
        </w:tc>
        <w:tc>
          <w:tcPr>
            <w:tcW w:w="750" w:type="pct"/>
          </w:tcPr>
          <w:p w14:paraId="46A49A35" w14:textId="77777777" w:rsidR="00A26C6E" w:rsidRDefault="00A26C6E" w:rsidP="00A26C6E">
            <w:pPr>
              <w:rPr>
                <w:lang w:eastAsia="ko-KR"/>
              </w:rPr>
            </w:pPr>
            <w:r>
              <w:rPr>
                <w:lang w:eastAsia="ko-KR"/>
              </w:rPr>
              <w:t>STA_{N-1}/STA_{N}</w:t>
            </w:r>
          </w:p>
        </w:tc>
        <w:tc>
          <w:tcPr>
            <w:tcW w:w="612" w:type="pct"/>
          </w:tcPr>
          <w:p w14:paraId="33BCB800" w14:textId="77777777"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14:paraId="69EB9C2F" w14:textId="77777777" w:rsidR="00A26C6E" w:rsidRPr="003C4037" w:rsidRDefault="00A26C6E" w:rsidP="001F38D4">
            <w:pPr>
              <w:rPr>
                <w:lang w:eastAsia="ko-KR"/>
              </w:rPr>
            </w:pPr>
          </w:p>
        </w:tc>
        <w:tc>
          <w:tcPr>
            <w:tcW w:w="2554" w:type="pct"/>
          </w:tcPr>
          <w:p w14:paraId="0ED39C28" w14:textId="77777777" w:rsidR="00A26C6E" w:rsidRPr="003C4037" w:rsidRDefault="00A26C6E" w:rsidP="001F38D4">
            <w:pPr>
              <w:rPr>
                <w:lang w:eastAsia="ko-KR"/>
              </w:rPr>
            </w:pPr>
            <w:r>
              <w:rPr>
                <w:lang w:eastAsia="ko-KR"/>
              </w:rPr>
              <w:t>10Mbps</w:t>
            </w:r>
          </w:p>
        </w:tc>
        <w:tc>
          <w:tcPr>
            <w:tcW w:w="254" w:type="pct"/>
          </w:tcPr>
          <w:p w14:paraId="671A5F47" w14:textId="77777777" w:rsidR="00A26C6E" w:rsidRPr="003C4037" w:rsidRDefault="00A26C6E" w:rsidP="001F38D4">
            <w:pPr>
              <w:rPr>
                <w:lang w:eastAsia="ko-KR"/>
              </w:rPr>
            </w:pPr>
          </w:p>
        </w:tc>
      </w:tr>
      <w:tr w:rsidR="00B52539" w:rsidRPr="003C4037" w14:paraId="3ED9F53D" w14:textId="77777777" w:rsidTr="001D3327">
        <w:tc>
          <w:tcPr>
            <w:tcW w:w="5000" w:type="pct"/>
            <w:gridSpan w:val="6"/>
          </w:tcPr>
          <w:p w14:paraId="411ADE96" w14:textId="77777777"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14:paraId="1D68029C" w14:textId="77777777" w:rsidTr="00A26C6E">
        <w:tc>
          <w:tcPr>
            <w:tcW w:w="336" w:type="pct"/>
          </w:tcPr>
          <w:p w14:paraId="4AA1E958" w14:textId="77777777" w:rsidR="00B52539" w:rsidRPr="003C4037" w:rsidRDefault="00B52539" w:rsidP="001D3327">
            <w:pPr>
              <w:rPr>
                <w:lang w:eastAsia="ko-KR"/>
              </w:rPr>
            </w:pPr>
            <w:r w:rsidRPr="003C4037">
              <w:rPr>
                <w:lang w:eastAsia="ko-KR"/>
              </w:rPr>
              <w:t>M1</w:t>
            </w:r>
          </w:p>
        </w:tc>
        <w:tc>
          <w:tcPr>
            <w:tcW w:w="750" w:type="pct"/>
          </w:tcPr>
          <w:p w14:paraId="4081BA0C" w14:textId="77777777" w:rsidR="00B52539" w:rsidRPr="003C4037" w:rsidRDefault="00B52539" w:rsidP="001D3327">
            <w:pPr>
              <w:rPr>
                <w:lang w:eastAsia="ko-KR"/>
              </w:rPr>
            </w:pPr>
            <w:r w:rsidRPr="003C4037">
              <w:rPr>
                <w:lang w:eastAsia="ko-KR"/>
              </w:rPr>
              <w:t>AP1</w:t>
            </w:r>
          </w:p>
        </w:tc>
        <w:tc>
          <w:tcPr>
            <w:tcW w:w="612" w:type="pct"/>
          </w:tcPr>
          <w:p w14:paraId="4BCB3979" w14:textId="77777777" w:rsidR="00B52539" w:rsidRPr="003C4037" w:rsidRDefault="00AB3A56" w:rsidP="001D3327">
            <w:pPr>
              <w:rPr>
                <w:sz w:val="18"/>
                <w:lang w:eastAsia="ko-KR"/>
              </w:rPr>
            </w:pPr>
            <w:r>
              <w:rPr>
                <w:sz w:val="18"/>
                <w:lang w:eastAsia="ko-KR"/>
              </w:rPr>
              <w:t>Beacon</w:t>
            </w:r>
          </w:p>
        </w:tc>
        <w:tc>
          <w:tcPr>
            <w:tcW w:w="493" w:type="pct"/>
          </w:tcPr>
          <w:p w14:paraId="4E68AC00" w14:textId="77777777" w:rsidR="00B52539" w:rsidRPr="003C4037" w:rsidRDefault="00B52539" w:rsidP="001D3327">
            <w:pPr>
              <w:rPr>
                <w:sz w:val="20"/>
                <w:lang w:eastAsia="ko-KR"/>
              </w:rPr>
            </w:pPr>
            <w:r w:rsidRPr="003C4037">
              <w:rPr>
                <w:sz w:val="20"/>
                <w:lang w:eastAsia="ko-KR"/>
              </w:rPr>
              <w:t>TX</w:t>
            </w:r>
          </w:p>
        </w:tc>
        <w:tc>
          <w:tcPr>
            <w:tcW w:w="2554" w:type="pct"/>
          </w:tcPr>
          <w:p w14:paraId="209B5C0F" w14:textId="77777777"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14:paraId="0327800C" w14:textId="77777777" w:rsidR="00B52539" w:rsidRPr="003C4037" w:rsidRDefault="00B52539" w:rsidP="001D3327">
            <w:pPr>
              <w:rPr>
                <w:sz w:val="20"/>
                <w:lang w:eastAsia="ko-KR"/>
              </w:rPr>
            </w:pPr>
          </w:p>
        </w:tc>
      </w:tr>
      <w:tr w:rsidR="00B52539" w:rsidRPr="003C4037" w14:paraId="38516E65" w14:textId="77777777" w:rsidTr="00A26C6E">
        <w:tc>
          <w:tcPr>
            <w:tcW w:w="336" w:type="pct"/>
          </w:tcPr>
          <w:p w14:paraId="3A38E1A2" w14:textId="77777777" w:rsidR="00B52539" w:rsidRPr="003C4037" w:rsidRDefault="00AB3A56" w:rsidP="001D3327">
            <w:pPr>
              <w:rPr>
                <w:lang w:eastAsia="ko-KR"/>
              </w:rPr>
            </w:pPr>
            <w:r>
              <w:rPr>
                <w:lang w:eastAsia="ko-KR"/>
              </w:rPr>
              <w:t>M2-M</w:t>
            </w:r>
          </w:p>
        </w:tc>
        <w:tc>
          <w:tcPr>
            <w:tcW w:w="750" w:type="pct"/>
          </w:tcPr>
          <w:p w14:paraId="3334CEDB" w14:textId="77777777" w:rsidR="00B52539" w:rsidRPr="003C4037" w:rsidRDefault="00403D27" w:rsidP="001D3327">
            <w:pPr>
              <w:rPr>
                <w:lang w:eastAsia="ko-KR"/>
              </w:rPr>
            </w:pPr>
            <w:r>
              <w:rPr>
                <w:lang w:eastAsia="ko-KR"/>
              </w:rPr>
              <w:t>All unassociated STAs</w:t>
            </w:r>
          </w:p>
        </w:tc>
        <w:tc>
          <w:tcPr>
            <w:tcW w:w="612" w:type="pct"/>
          </w:tcPr>
          <w:p w14:paraId="0BF07A95" w14:textId="77777777" w:rsidR="00B52539" w:rsidRPr="003C4037" w:rsidRDefault="00B52539" w:rsidP="001D3327">
            <w:pPr>
              <w:rPr>
                <w:sz w:val="18"/>
                <w:lang w:eastAsia="ko-KR"/>
              </w:rPr>
            </w:pPr>
            <w:r w:rsidRPr="003C4037">
              <w:rPr>
                <w:sz w:val="18"/>
                <w:lang w:eastAsia="ko-KR"/>
              </w:rPr>
              <w:t>Probe Req</w:t>
            </w:r>
          </w:p>
        </w:tc>
        <w:tc>
          <w:tcPr>
            <w:tcW w:w="493" w:type="pct"/>
          </w:tcPr>
          <w:p w14:paraId="239B637F" w14:textId="77777777" w:rsidR="00B52539" w:rsidRPr="003C4037" w:rsidRDefault="00B52539" w:rsidP="001D3327">
            <w:pPr>
              <w:rPr>
                <w:sz w:val="20"/>
                <w:lang w:eastAsia="ko-KR"/>
              </w:rPr>
            </w:pPr>
          </w:p>
        </w:tc>
        <w:tc>
          <w:tcPr>
            <w:tcW w:w="2554" w:type="pct"/>
          </w:tcPr>
          <w:p w14:paraId="1B44CFE9" w14:textId="77777777" w:rsidR="00B52539" w:rsidRPr="003C4037" w:rsidRDefault="00A91FF0" w:rsidP="001D3327">
            <w:pPr>
              <w:rPr>
                <w:sz w:val="20"/>
                <w:lang w:eastAsia="ko-KR"/>
              </w:rPr>
            </w:pPr>
            <w:r w:rsidRPr="003C4037">
              <w:rPr>
                <w:sz w:val="20"/>
                <w:lang w:eastAsia="ko-KR"/>
              </w:rPr>
              <w:t>TBD</w:t>
            </w:r>
          </w:p>
        </w:tc>
        <w:tc>
          <w:tcPr>
            <w:tcW w:w="254" w:type="pct"/>
          </w:tcPr>
          <w:p w14:paraId="39E8F024" w14:textId="77777777" w:rsidR="00B52539" w:rsidRPr="003C4037" w:rsidRDefault="00B52539" w:rsidP="001D3327">
            <w:pPr>
              <w:rPr>
                <w:sz w:val="20"/>
                <w:lang w:eastAsia="ko-KR"/>
              </w:rPr>
            </w:pPr>
          </w:p>
        </w:tc>
      </w:tr>
    </w:tbl>
    <w:p w14:paraId="2704DFF3" w14:textId="77777777" w:rsidR="00AB2076" w:rsidRDefault="00AB2076">
      <w:pPr>
        <w:rPr>
          <w:sz w:val="24"/>
        </w:rPr>
      </w:pPr>
    </w:p>
    <w:p w14:paraId="01103D28" w14:textId="77777777" w:rsidR="00AB2076" w:rsidRDefault="00AB2076">
      <w:pPr>
        <w:rPr>
          <w:sz w:val="24"/>
        </w:rPr>
      </w:pPr>
    </w:p>
    <w:p w14:paraId="6706CCC5" w14:textId="77777777" w:rsidR="00AB2076" w:rsidRDefault="00AB2076">
      <w:pPr>
        <w:rPr>
          <w:sz w:val="24"/>
        </w:rPr>
      </w:pPr>
      <w:r>
        <w:rPr>
          <w:sz w:val="24"/>
        </w:rPr>
        <w:br w:type="page"/>
      </w:r>
    </w:p>
    <w:p w14:paraId="0AEA85FA" w14:textId="77777777" w:rsidR="00E46F67" w:rsidRPr="003C4037" w:rsidRDefault="00E76855" w:rsidP="00E46F67">
      <w:pPr>
        <w:pStyle w:val="Heading1"/>
        <w:rPr>
          <w:rFonts w:ascii="Times New Roman" w:hAnsi="Times New Roman"/>
        </w:rPr>
      </w:pPr>
      <w:bookmarkStart w:id="385" w:name="_Toc368949082"/>
      <w:bookmarkStart w:id="386" w:name="_Toc270122298"/>
      <w:bookmarkStart w:id="387" w:name="_Toc272566982"/>
      <w:r w:rsidRPr="003C4037">
        <w:rPr>
          <w:rFonts w:ascii="Times New Roman" w:hAnsi="Times New Roman"/>
        </w:rPr>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385"/>
      <w:bookmarkEnd w:id="386"/>
      <w:bookmarkEnd w:id="387"/>
    </w:p>
    <w:p w14:paraId="62226FAE" w14:textId="77777777" w:rsidR="00F6514C" w:rsidRPr="003C4037" w:rsidRDefault="00F6514C" w:rsidP="00F6514C"/>
    <w:p w14:paraId="5E235853" w14:textId="77777777"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14:paraId="0D005A7F" w14:textId="77777777"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14:paraId="4D9167DD" w14:textId="77777777" w:rsidTr="0064679C">
        <w:trPr>
          <w:jc w:val="center"/>
        </w:trPr>
        <w:tc>
          <w:tcPr>
            <w:tcW w:w="1645" w:type="pct"/>
            <w:gridSpan w:val="2"/>
            <w:shd w:val="clear" w:color="auto" w:fill="auto"/>
          </w:tcPr>
          <w:p w14:paraId="619C74A7" w14:textId="77777777" w:rsidR="00B52539" w:rsidRPr="003C4037" w:rsidRDefault="00B52539" w:rsidP="001D3327">
            <w:pPr>
              <w:jc w:val="center"/>
              <w:rPr>
                <w:b/>
              </w:rPr>
            </w:pPr>
            <w:r w:rsidRPr="003C4037">
              <w:rPr>
                <w:b/>
              </w:rPr>
              <w:t>Parameter</w:t>
            </w:r>
          </w:p>
        </w:tc>
        <w:tc>
          <w:tcPr>
            <w:tcW w:w="3355" w:type="pct"/>
            <w:gridSpan w:val="3"/>
            <w:shd w:val="clear" w:color="auto" w:fill="auto"/>
          </w:tcPr>
          <w:p w14:paraId="4A34258D" w14:textId="77777777" w:rsidR="00B52539" w:rsidRPr="003C4037" w:rsidRDefault="00B52539" w:rsidP="001D3327">
            <w:pPr>
              <w:jc w:val="center"/>
              <w:rPr>
                <w:b/>
              </w:rPr>
            </w:pPr>
            <w:r w:rsidRPr="003C4037">
              <w:rPr>
                <w:b/>
              </w:rPr>
              <w:t>Value</w:t>
            </w:r>
          </w:p>
        </w:tc>
      </w:tr>
      <w:tr w:rsidR="00B52539" w:rsidRPr="003C4037" w14:paraId="6A530B8F" w14:textId="77777777" w:rsidTr="0064679C">
        <w:trPr>
          <w:jc w:val="center"/>
        </w:trPr>
        <w:tc>
          <w:tcPr>
            <w:tcW w:w="5000" w:type="pct"/>
            <w:gridSpan w:val="5"/>
            <w:shd w:val="clear" w:color="auto" w:fill="auto"/>
          </w:tcPr>
          <w:p w14:paraId="5E4A7ABA" w14:textId="77777777" w:rsidR="00B52539" w:rsidRPr="003C4037" w:rsidRDefault="00B52539" w:rsidP="001D3327">
            <w:pPr>
              <w:jc w:val="center"/>
              <w:rPr>
                <w:b/>
              </w:rPr>
            </w:pPr>
          </w:p>
        </w:tc>
      </w:tr>
      <w:tr w:rsidR="00B52539" w:rsidRPr="003C4037" w14:paraId="0D58DB1A" w14:textId="77777777" w:rsidTr="0064679C">
        <w:trPr>
          <w:jc w:val="center"/>
        </w:trPr>
        <w:tc>
          <w:tcPr>
            <w:tcW w:w="5000" w:type="pct"/>
            <w:gridSpan w:val="5"/>
            <w:shd w:val="clear" w:color="auto" w:fill="C2D69B" w:themeFill="accent3" w:themeFillTint="99"/>
          </w:tcPr>
          <w:p w14:paraId="0EEF4C90" w14:textId="77777777" w:rsidR="00B52539" w:rsidRPr="003C4037" w:rsidRDefault="00B52539" w:rsidP="001D3327">
            <w:pPr>
              <w:jc w:val="center"/>
              <w:rPr>
                <w:b/>
              </w:rPr>
            </w:pPr>
            <w:r w:rsidRPr="003C4037">
              <w:rPr>
                <w:b/>
              </w:rPr>
              <w:t>Topology</w:t>
            </w:r>
          </w:p>
        </w:tc>
      </w:tr>
      <w:tr w:rsidR="00502018" w:rsidRPr="003C4037" w14:paraId="16EAF5D0" w14:textId="77777777" w:rsidTr="0064679C">
        <w:trPr>
          <w:jc w:val="center"/>
        </w:trPr>
        <w:tc>
          <w:tcPr>
            <w:tcW w:w="5000" w:type="pct"/>
            <w:gridSpan w:val="5"/>
            <w:shd w:val="clear" w:color="auto" w:fill="C2D69B" w:themeFill="accent3" w:themeFillTint="99"/>
          </w:tcPr>
          <w:p w14:paraId="24DA1D0F" w14:textId="77777777"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w14:anchorId="449A7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25.9pt" o:ole="">
                  <v:imagedata r:id="rId13" o:title=""/>
                </v:shape>
                <o:OLEObject Type="Embed" ProgID="Visio.Drawing.11" ShapeID="_x0000_i1025" DrawAspect="Content" ObjectID="_1346394456" r:id="rId14"/>
              </w:object>
            </w:r>
          </w:p>
          <w:p w14:paraId="5E998D28" w14:textId="77777777"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2</w:t>
            </w:r>
            <w:r w:rsidR="00D85955" w:rsidRPr="003C4037">
              <w:fldChar w:fldCharType="end"/>
            </w:r>
            <w:r w:rsidRPr="003C4037">
              <w:t xml:space="preserve"> - BSSs within the building floor</w:t>
            </w:r>
          </w:p>
          <w:p w14:paraId="43C92706" w14:textId="77777777" w:rsidR="00502018" w:rsidRPr="00502018" w:rsidRDefault="00502018" w:rsidP="00502018">
            <w:pPr>
              <w:pStyle w:val="Caption"/>
              <w:jc w:val="center"/>
              <w:rPr>
                <w:b w:val="0"/>
              </w:rPr>
            </w:pPr>
          </w:p>
        </w:tc>
      </w:tr>
      <w:tr w:rsidR="00B52539" w:rsidRPr="003C4037" w14:paraId="3D20550E" w14:textId="77777777" w:rsidTr="0064679C">
        <w:trPr>
          <w:trHeight w:val="2846"/>
          <w:jc w:val="center"/>
        </w:trPr>
        <w:tc>
          <w:tcPr>
            <w:tcW w:w="5000" w:type="pct"/>
            <w:gridSpan w:val="5"/>
            <w:tcBorders>
              <w:top w:val="nil"/>
            </w:tcBorders>
            <w:shd w:val="clear" w:color="auto" w:fill="C2D69B" w:themeFill="accent3" w:themeFillTint="99"/>
          </w:tcPr>
          <w:p w14:paraId="4EE4DDDD" w14:textId="77777777" w:rsidR="00B52539" w:rsidRPr="003C4037" w:rsidRDefault="00B52539" w:rsidP="00502018">
            <w:pPr>
              <w:pStyle w:val="Caption"/>
              <w:jc w:val="center"/>
              <w:rPr>
                <w:lang w:eastAsia="ko-KR"/>
              </w:rPr>
            </w:pPr>
          </w:p>
        </w:tc>
      </w:tr>
      <w:tr w:rsidR="00502018" w:rsidRPr="003C4037" w14:paraId="0690B2FC" w14:textId="77777777" w:rsidTr="0064679C">
        <w:trPr>
          <w:trHeight w:val="2846"/>
          <w:jc w:val="center"/>
        </w:trPr>
        <w:tc>
          <w:tcPr>
            <w:tcW w:w="5000" w:type="pct"/>
            <w:gridSpan w:val="5"/>
            <w:tcBorders>
              <w:top w:val="nil"/>
            </w:tcBorders>
            <w:shd w:val="clear" w:color="auto" w:fill="C2D69B" w:themeFill="accent3" w:themeFillTint="99"/>
          </w:tcPr>
          <w:p w14:paraId="1C6BD7E6" w14:textId="77777777" w:rsidR="00502018" w:rsidRPr="003C4037" w:rsidRDefault="00502018" w:rsidP="00502018">
            <w:pPr>
              <w:keepNext/>
              <w:jc w:val="center"/>
            </w:pPr>
            <w:r w:rsidRPr="002F43A1">
              <w:rPr>
                <w:noProof/>
                <w:color w:val="1F497D"/>
                <w:sz w:val="21"/>
                <w:szCs w:val="21"/>
                <w:lang w:val="en-US"/>
              </w:rPr>
              <w:drawing>
                <wp:inline distT="0" distB="0" distL="0" distR="0" wp14:anchorId="75748826" wp14:editId="1297FDFD">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14:paraId="704655EA" w14:textId="77777777" w:rsidR="00502018" w:rsidRPr="003C4037" w:rsidRDefault="00502018" w:rsidP="00502018">
            <w:pPr>
              <w:keepNext/>
            </w:pPr>
          </w:p>
          <w:p w14:paraId="555AD729" w14:textId="77777777"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3</w:t>
            </w:r>
            <w:r w:rsidR="00D85955" w:rsidRPr="003C4037">
              <w:fldChar w:fldCharType="end"/>
            </w:r>
            <w:r w:rsidRPr="003C4037">
              <w:t xml:space="preserve"> - STAs clusters (cubicle) and AP positions within a BSS</w:t>
            </w:r>
          </w:p>
          <w:p w14:paraId="18FD2221" w14:textId="77777777" w:rsidR="00502018" w:rsidRPr="003C4037" w:rsidRDefault="00502018" w:rsidP="00502018">
            <w:pPr>
              <w:keepNext/>
              <w:jc w:val="center"/>
            </w:pPr>
            <w:r w:rsidRPr="003C4037">
              <w:rPr>
                <w:rFonts w:eastAsia="Batang"/>
                <w:lang w:eastAsia="ko-KR"/>
              </w:rPr>
              <w:object w:dxaOrig="3460" w:dyaOrig="3499" w14:anchorId="6BF780D7">
                <v:shape id="_x0000_i1026" type="#_x0000_t75" style="width:97.55pt;height:100.35pt" o:ole="">
                  <v:imagedata r:id="rId17" o:title=""/>
                </v:shape>
                <o:OLEObject Type="Embed" ProgID="Visio.Drawing.11" ShapeID="_x0000_i1026" DrawAspect="Content" ObjectID="_1346394457" r:id="rId18"/>
              </w:object>
            </w:r>
          </w:p>
          <w:p w14:paraId="4213047C" w14:textId="77777777" w:rsidR="00502018" w:rsidRPr="003C4037" w:rsidRDefault="00502018" w:rsidP="00502018">
            <w:pPr>
              <w:pStyle w:val="Caption"/>
              <w:jc w:val="center"/>
              <w:rPr>
                <w:rFonts w:eastAsia="Batang"/>
                <w:lang w:eastAsia="ko-KR"/>
              </w:rPr>
            </w:pPr>
            <w:bookmarkStart w:id="388"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4</w:t>
            </w:r>
            <w:r w:rsidR="00D85955" w:rsidRPr="003C4037">
              <w:fldChar w:fldCharType="end"/>
            </w:r>
            <w:bookmarkEnd w:id="388"/>
            <w:r w:rsidRPr="003C4037">
              <w:t xml:space="preserve"> - STAs within a cluster</w:t>
            </w:r>
          </w:p>
          <w:p w14:paraId="6E9FE13C" w14:textId="77777777" w:rsidR="00502018" w:rsidRPr="003C4037" w:rsidDel="007D2CDD" w:rsidRDefault="00502018" w:rsidP="00E94EF7">
            <w:pPr>
              <w:keepNext/>
              <w:jc w:val="center"/>
            </w:pPr>
          </w:p>
        </w:tc>
      </w:tr>
      <w:tr w:rsidR="00B52539" w:rsidRPr="003C4037" w14:paraId="595B7147" w14:textId="77777777" w:rsidTr="0064679C">
        <w:trPr>
          <w:trHeight w:val="926"/>
          <w:jc w:val="center"/>
        </w:trPr>
        <w:tc>
          <w:tcPr>
            <w:tcW w:w="1645" w:type="pct"/>
            <w:gridSpan w:val="2"/>
            <w:shd w:val="clear" w:color="auto" w:fill="C2D69B" w:themeFill="accent3" w:themeFillTint="99"/>
          </w:tcPr>
          <w:p w14:paraId="782F2E82" w14:textId="77777777" w:rsidR="00B52539" w:rsidRPr="003C4037" w:rsidRDefault="00B52539" w:rsidP="001D3327">
            <w:pPr>
              <w:rPr>
                <w:lang w:val="en-US" w:eastAsia="ko-KR"/>
              </w:rPr>
            </w:pPr>
            <w:r w:rsidRPr="003C4037">
              <w:rPr>
                <w:lang w:val="en-US" w:eastAsia="ko-KR"/>
              </w:rPr>
              <w:t xml:space="preserve">Topology Description </w:t>
            </w:r>
          </w:p>
          <w:p w14:paraId="45181D93" w14:textId="77777777" w:rsidR="00B52539" w:rsidRPr="003C4037" w:rsidRDefault="00B52539" w:rsidP="001D3327"/>
        </w:tc>
        <w:tc>
          <w:tcPr>
            <w:tcW w:w="3355" w:type="pct"/>
            <w:gridSpan w:val="3"/>
            <w:shd w:val="clear" w:color="auto" w:fill="C2D69B" w:themeFill="accent3" w:themeFillTint="99"/>
          </w:tcPr>
          <w:p w14:paraId="49335D0E" w14:textId="77777777" w:rsidR="00B52539" w:rsidRPr="003C4037" w:rsidRDefault="00B52539" w:rsidP="001D3327">
            <w:pPr>
              <w:rPr>
                <w:lang w:eastAsia="ko-KR"/>
              </w:rPr>
            </w:pPr>
            <w:r w:rsidRPr="003C4037">
              <w:rPr>
                <w:lang w:eastAsia="ko-KR"/>
              </w:rPr>
              <w:t xml:space="preserve">Office floor configuration </w:t>
            </w:r>
          </w:p>
          <w:p w14:paraId="5285B4F5" w14:textId="77777777"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ins w:id="389" w:author="Eric Wong" w:date="2014-08-20T02:41:00Z">
              <w:r w:rsidR="0006758F">
                <w:rPr>
                  <w:b/>
                  <w:lang w:eastAsia="ko-KR"/>
                </w:rPr>
                <w:t>Error! Reference source not found.</w:t>
              </w:r>
            </w:ins>
            <w:del w:id="390" w:author="Eric Wong" w:date="2014-08-20T00:38:00Z">
              <w:r w:rsidR="00502018" w:rsidRPr="003C4037" w:rsidDel="00904969">
                <w:delText xml:space="preserve">Figure </w:delText>
              </w:r>
              <w:r w:rsidR="00502018" w:rsidDel="00904969">
                <w:rPr>
                  <w:noProof/>
                </w:rPr>
                <w:delText>2</w:delText>
              </w:r>
            </w:del>
            <w:r w:rsidR="00D85955">
              <w:rPr>
                <w:lang w:eastAsia="ko-KR"/>
              </w:rPr>
              <w:fldChar w:fldCharType="end"/>
            </w:r>
            <w:r w:rsidR="00502018">
              <w:rPr>
                <w:rFonts w:eastAsia="Malgun Gothic" w:hint="eastAsia"/>
                <w:lang w:eastAsia="ko-KR"/>
              </w:rPr>
              <w:t>)</w:t>
            </w:r>
          </w:p>
          <w:p w14:paraId="6E7BF0CB" w14:textId="77777777"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ins w:id="391" w:author="Eric Wong" w:date="2014-08-20T02:41:00Z">
              <w:r w:rsidR="0006758F">
                <w:rPr>
                  <w:rFonts w:eastAsia="Malgun Gothic"/>
                  <w:b/>
                  <w:lang w:eastAsia="ko-KR"/>
                </w:rPr>
                <w:t>Error! Reference source not found.</w:t>
              </w:r>
            </w:ins>
            <w:del w:id="392" w:author="Eric Wong" w:date="2014-08-20T00:38:00Z">
              <w:r w:rsidR="00502018" w:rsidRPr="003C4037" w:rsidDel="00904969">
                <w:delText xml:space="preserve">Figure </w:delText>
              </w:r>
              <w:r w:rsidR="00502018" w:rsidDel="00904969">
                <w:rPr>
                  <w:noProof/>
                </w:rPr>
                <w:delText>3</w:delText>
              </w:r>
            </w:del>
            <w:r w:rsidR="00D85955">
              <w:rPr>
                <w:rFonts w:eastAsia="Malgun Gothic"/>
                <w:lang w:eastAsia="ko-KR"/>
              </w:rPr>
              <w:fldChar w:fldCharType="end"/>
            </w:r>
            <w:r w:rsidR="00502018" w:rsidRPr="003C4037">
              <w:rPr>
                <w:lang w:eastAsia="ko-KR"/>
              </w:rPr>
              <w:t>)</w:t>
            </w:r>
          </w:p>
          <w:p w14:paraId="23D19B20" w14:textId="77777777"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ins w:id="393" w:author="Eric Wong" w:date="2014-08-20T02:41:00Z">
              <w:r w:rsidR="0006758F" w:rsidRPr="003C4037">
                <w:t xml:space="preserve">Figure </w:t>
              </w:r>
              <w:r w:rsidR="0006758F">
                <w:rPr>
                  <w:noProof/>
                </w:rPr>
                <w:t>4</w:t>
              </w:r>
            </w:ins>
            <w:del w:id="394" w:author="Eric Wong" w:date="2014-08-20T00:38:00Z">
              <w:r w:rsidR="00502018" w:rsidRPr="003C4037" w:rsidDel="00904969">
                <w:delText xml:space="preserve">Figure </w:delText>
              </w:r>
              <w:r w:rsidR="00502018" w:rsidDel="00904969">
                <w:rPr>
                  <w:noProof/>
                </w:rPr>
                <w:delText>4</w:delText>
              </w:r>
            </w:del>
            <w:r w:rsidR="00D85955">
              <w:rPr>
                <w:rFonts w:eastAsia="Malgun Gothic"/>
                <w:lang w:eastAsia="ko-KR"/>
              </w:rPr>
              <w:fldChar w:fldCharType="end"/>
            </w:r>
            <w:r w:rsidR="00502018">
              <w:rPr>
                <w:rFonts w:eastAsia="Malgun Gothic" w:hint="eastAsia"/>
                <w:lang w:eastAsia="ko-KR"/>
              </w:rPr>
              <w:t>)</w:t>
            </w:r>
          </w:p>
          <w:p w14:paraId="3B38EC5F" w14:textId="77777777" w:rsidR="00BA3AE8" w:rsidRDefault="00BA3AE8" w:rsidP="00BA3AE8">
            <w:pPr>
              <w:rPr>
                <w:lang w:eastAsia="ko-KR"/>
              </w:rPr>
            </w:pPr>
          </w:p>
          <w:p w14:paraId="11D0D8DF" w14:textId="77777777" w:rsidR="00BA3AE8" w:rsidRPr="003C4037" w:rsidRDefault="00BA3AE8" w:rsidP="00BA3AE8">
            <w:pPr>
              <w:rPr>
                <w:lang w:eastAsia="ko-KR"/>
              </w:rPr>
            </w:pPr>
            <w:r w:rsidRPr="003C4037">
              <w:rPr>
                <w:lang w:eastAsia="ko-KR"/>
              </w:rPr>
              <w:t>STA1: laptop</w:t>
            </w:r>
          </w:p>
          <w:p w14:paraId="141CAD1E" w14:textId="77777777" w:rsidR="00BA3AE8" w:rsidRPr="003C4037" w:rsidRDefault="00BA3AE8" w:rsidP="00BA3AE8">
            <w:pPr>
              <w:rPr>
                <w:lang w:eastAsia="ko-KR"/>
              </w:rPr>
            </w:pPr>
            <w:r w:rsidRPr="003C4037">
              <w:rPr>
                <w:lang w:eastAsia="ko-KR"/>
              </w:rPr>
              <w:t>STA2: monitor</w:t>
            </w:r>
          </w:p>
          <w:p w14:paraId="2B2A2407" w14:textId="77777777" w:rsidR="00BA3AE8" w:rsidRPr="003C4037" w:rsidRDefault="00BA3AE8" w:rsidP="00BA3AE8">
            <w:pPr>
              <w:rPr>
                <w:lang w:eastAsia="ko-KR"/>
              </w:rPr>
            </w:pPr>
            <w:r w:rsidRPr="003C4037">
              <w:rPr>
                <w:lang w:eastAsia="ko-KR"/>
              </w:rPr>
              <w:t>STA3: smartphone or tablet</w:t>
            </w:r>
          </w:p>
          <w:p w14:paraId="0AB4E901" w14:textId="77777777" w:rsidR="00BA3AE8" w:rsidRPr="003C4037" w:rsidRDefault="00BA3AE8" w:rsidP="00BA3AE8">
            <w:pPr>
              <w:rPr>
                <w:lang w:eastAsia="ko-KR"/>
              </w:rPr>
            </w:pPr>
            <w:r w:rsidRPr="003C4037">
              <w:rPr>
                <w:lang w:eastAsia="ko-KR"/>
              </w:rPr>
              <w:t>STA4: Hard disk</w:t>
            </w:r>
          </w:p>
        </w:tc>
      </w:tr>
      <w:tr w:rsidR="00B52539" w:rsidRPr="003C4037" w14:paraId="3C33397A" w14:textId="77777777" w:rsidTr="0064679C">
        <w:trPr>
          <w:jc w:val="center"/>
        </w:trPr>
        <w:tc>
          <w:tcPr>
            <w:tcW w:w="1645" w:type="pct"/>
            <w:gridSpan w:val="2"/>
            <w:shd w:val="clear" w:color="auto" w:fill="C2D69B" w:themeFill="accent3" w:themeFillTint="99"/>
          </w:tcPr>
          <w:p w14:paraId="24158730" w14:textId="77777777" w:rsidR="00B52539" w:rsidRPr="003C4037" w:rsidRDefault="00B52539" w:rsidP="001D3327">
            <w:r w:rsidRPr="003C4037">
              <w:t>APs location</w:t>
            </w:r>
          </w:p>
        </w:tc>
        <w:tc>
          <w:tcPr>
            <w:tcW w:w="3355" w:type="pct"/>
            <w:gridSpan w:val="3"/>
            <w:shd w:val="clear" w:color="auto" w:fill="C2D69B" w:themeFill="accent3" w:themeFillTint="99"/>
          </w:tcPr>
          <w:p w14:paraId="68F00078" w14:textId="77777777"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14:paraId="5A4EF919" w14:textId="77777777" w:rsidR="007E68BE" w:rsidRPr="003C4037" w:rsidRDefault="007E68BE" w:rsidP="007E68BE">
            <w:pPr>
              <w:rPr>
                <w:lang w:eastAsia="ko-KR"/>
              </w:rPr>
            </w:pPr>
            <w:r w:rsidRPr="003C4037">
              <w:rPr>
                <w:lang w:eastAsia="ko-KR"/>
              </w:rPr>
              <w:t>Installed on the ceiling at</w:t>
            </w:r>
            <w:r>
              <w:rPr>
                <w:lang w:eastAsia="ko-KR"/>
              </w:rPr>
              <w:t>:</w:t>
            </w:r>
          </w:p>
          <w:p w14:paraId="22B71770" w14:textId="77777777"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14:paraId="650AF7FB" w14:textId="77777777"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14:paraId="70D83F48" w14:textId="77777777"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3300AAF6" w14:textId="77777777"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3BAB784F" w14:textId="77777777"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14:paraId="3EAC7D8A" w14:textId="77777777" w:rsidTr="0064679C">
        <w:trPr>
          <w:jc w:val="center"/>
        </w:trPr>
        <w:tc>
          <w:tcPr>
            <w:tcW w:w="1645" w:type="pct"/>
            <w:gridSpan w:val="2"/>
            <w:shd w:val="clear" w:color="auto" w:fill="C2D69B" w:themeFill="accent3" w:themeFillTint="99"/>
          </w:tcPr>
          <w:p w14:paraId="1430E1CD" w14:textId="77777777" w:rsidR="00F9687C" w:rsidRPr="003C4037" w:rsidRDefault="00F9687C" w:rsidP="00380548">
            <w:r>
              <w:t>AP Type</w:t>
            </w:r>
          </w:p>
        </w:tc>
        <w:tc>
          <w:tcPr>
            <w:tcW w:w="3355" w:type="pct"/>
            <w:gridSpan w:val="3"/>
            <w:shd w:val="clear" w:color="auto" w:fill="C2D69B" w:themeFill="accent3" w:themeFillTint="99"/>
          </w:tcPr>
          <w:p w14:paraId="32533F34" w14:textId="77777777" w:rsidR="00F9687C" w:rsidRDefault="00797240" w:rsidP="00380548">
            <w:pPr>
              <w:rPr>
                <w:lang w:val="en-US"/>
              </w:rPr>
            </w:pPr>
            <w:r>
              <w:rPr>
                <w:lang w:val="en-US"/>
              </w:rPr>
              <w:t>HEW</w:t>
            </w:r>
          </w:p>
        </w:tc>
      </w:tr>
      <w:tr w:rsidR="00B52539" w:rsidRPr="003C4037" w14:paraId="3C2C5EC0" w14:textId="77777777" w:rsidTr="0064679C">
        <w:trPr>
          <w:jc w:val="center"/>
        </w:trPr>
        <w:tc>
          <w:tcPr>
            <w:tcW w:w="1645" w:type="pct"/>
            <w:gridSpan w:val="2"/>
            <w:shd w:val="clear" w:color="auto" w:fill="C2D69B" w:themeFill="accent3" w:themeFillTint="99"/>
          </w:tcPr>
          <w:p w14:paraId="7A58F431" w14:textId="77777777" w:rsidR="00B52539" w:rsidRPr="003C4037" w:rsidRDefault="00B52539" w:rsidP="001D3327">
            <w:r w:rsidRPr="003C4037">
              <w:t>STAs location</w:t>
            </w:r>
          </w:p>
        </w:tc>
        <w:tc>
          <w:tcPr>
            <w:tcW w:w="3355" w:type="pct"/>
            <w:gridSpan w:val="3"/>
            <w:shd w:val="clear" w:color="auto" w:fill="C2D69B" w:themeFill="accent3" w:themeFillTint="99"/>
          </w:tcPr>
          <w:p w14:paraId="419CEC91" w14:textId="77777777"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14:paraId="38AF552E" w14:textId="77777777" w:rsidTr="0064679C">
        <w:trPr>
          <w:jc w:val="center"/>
        </w:trPr>
        <w:tc>
          <w:tcPr>
            <w:tcW w:w="1645" w:type="pct"/>
            <w:gridSpan w:val="2"/>
            <w:shd w:val="clear" w:color="auto" w:fill="C2D69B" w:themeFill="accent3" w:themeFillTint="99"/>
          </w:tcPr>
          <w:p w14:paraId="0D3BD10E" w14:textId="77777777" w:rsidR="006F0CD5" w:rsidRPr="006F0CD5" w:rsidRDefault="006F0CD5" w:rsidP="006F0CD5">
            <w:pPr>
              <w:rPr>
                <w:lang w:val="en-US"/>
              </w:rPr>
            </w:pPr>
            <w:r w:rsidRPr="006F0CD5">
              <w:rPr>
                <w:lang w:val="en-US"/>
              </w:rPr>
              <w:t>Number of STA</w:t>
            </w:r>
            <w:r>
              <w:rPr>
                <w:lang w:val="en-US"/>
              </w:rPr>
              <w:t>s</w:t>
            </w:r>
          </w:p>
          <w:p w14:paraId="4ACFCFBD" w14:textId="77777777"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14:paraId="216174B5" w14:textId="77777777"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14:paraId="32C6FE93" w14:textId="77777777" w:rsidR="00963367" w:rsidRDefault="00963367" w:rsidP="0071692D">
            <w:pPr>
              <w:rPr>
                <w:lang w:val="en-US"/>
              </w:rPr>
            </w:pPr>
            <w:r>
              <w:rPr>
                <w:lang w:val="en-US"/>
              </w:rPr>
              <w:t>N1 = [</w:t>
            </w:r>
            <w:r w:rsidR="00C2566F">
              <w:rPr>
                <w:lang w:val="en-US"/>
              </w:rPr>
              <w:t>4</w:t>
            </w:r>
            <w:r>
              <w:rPr>
                <w:lang w:val="en-US"/>
              </w:rPr>
              <w:t>]</w:t>
            </w:r>
          </w:p>
          <w:p w14:paraId="1721176F" w14:textId="77777777" w:rsidR="00963367" w:rsidRDefault="00963367" w:rsidP="0071692D">
            <w:pPr>
              <w:rPr>
                <w:lang w:val="en-US"/>
              </w:rPr>
            </w:pPr>
          </w:p>
          <w:p w14:paraId="6B8CC27B" w14:textId="77777777" w:rsidR="00BA3AE8" w:rsidRDefault="00BA3AE8" w:rsidP="00BA3AE8">
            <w:pPr>
              <w:rPr>
                <w:lang w:val="en-US"/>
              </w:rPr>
            </w:pPr>
            <w:r>
              <w:rPr>
                <w:lang w:val="en-US"/>
              </w:rPr>
              <w:t>Non-HEW = 11b/g/n (TBD) in 2.4GHz</w:t>
            </w:r>
          </w:p>
          <w:p w14:paraId="120DDBA0" w14:textId="77777777" w:rsidR="00963367" w:rsidRPr="007D2CDD" w:rsidRDefault="00BA3AE8" w:rsidP="00BA3AE8">
            <w:pPr>
              <w:rPr>
                <w:lang w:val="en-US"/>
              </w:rPr>
            </w:pPr>
            <w:r>
              <w:rPr>
                <w:lang w:val="en-US"/>
              </w:rPr>
              <w:t>Non-HEW = 11ac (TBD) in 5GHz</w:t>
            </w:r>
          </w:p>
        </w:tc>
      </w:tr>
      <w:tr w:rsidR="0064679C" w:rsidRPr="003C4037" w14:paraId="37193AD1" w14:textId="77777777" w:rsidTr="0064679C">
        <w:trPr>
          <w:trHeight w:val="107"/>
          <w:jc w:val="center"/>
        </w:trPr>
        <w:tc>
          <w:tcPr>
            <w:tcW w:w="1637" w:type="pct"/>
            <w:vMerge w:val="restart"/>
            <w:shd w:val="clear" w:color="auto" w:fill="C2D69B" w:themeFill="accent3" w:themeFillTint="99"/>
          </w:tcPr>
          <w:p w14:paraId="39638733" w14:textId="77777777" w:rsidR="0064679C" w:rsidRPr="003C4037" w:rsidRDefault="0064679C" w:rsidP="0043729D">
            <w:r w:rsidRPr="003C4037">
              <w:rPr>
                <w:lang w:val="en-US" w:eastAsia="ko-KR"/>
              </w:rPr>
              <w:t>Channel Model</w:t>
            </w:r>
          </w:p>
          <w:p w14:paraId="3A467FED" w14:textId="77777777"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14:paraId="3DA67D1E" w14:textId="77777777"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371AAF75" w14:textId="77777777" w:rsidR="0064679C" w:rsidRDefault="0064679C" w:rsidP="0043729D">
            <w:pPr>
              <w:rPr>
                <w:rFonts w:eastAsia="Malgun Gothic"/>
                <w:lang w:eastAsia="ko-KR"/>
              </w:rPr>
            </w:pPr>
          </w:p>
          <w:p w14:paraId="15C9E0E4" w14:textId="77777777" w:rsidR="0064679C" w:rsidRDefault="0064679C"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7CC545F1" w14:textId="77777777" w:rsidR="0064679C" w:rsidRPr="00ED4366" w:rsidRDefault="0064679C" w:rsidP="0043729D">
            <w:pPr>
              <w:rPr>
                <w:lang w:eastAsia="ko-KR"/>
              </w:rPr>
            </w:pPr>
          </w:p>
        </w:tc>
      </w:tr>
      <w:tr w:rsidR="0064679C" w:rsidRPr="003C4037" w14:paraId="33BD6DD3" w14:textId="77777777" w:rsidTr="0064679C">
        <w:trPr>
          <w:jc w:val="center"/>
        </w:trPr>
        <w:tc>
          <w:tcPr>
            <w:tcW w:w="1637" w:type="pct"/>
            <w:vMerge/>
            <w:shd w:val="clear" w:color="auto" w:fill="C2D69B" w:themeFill="accent3" w:themeFillTint="99"/>
          </w:tcPr>
          <w:p w14:paraId="5DF23EF6" w14:textId="77777777" w:rsidR="0064679C" w:rsidRPr="003C4037" w:rsidRDefault="0064679C" w:rsidP="0043729D"/>
        </w:tc>
        <w:tc>
          <w:tcPr>
            <w:tcW w:w="3363" w:type="pct"/>
            <w:gridSpan w:val="4"/>
            <w:shd w:val="clear" w:color="auto" w:fill="C2D69B" w:themeFill="accent3" w:themeFillTint="99"/>
          </w:tcPr>
          <w:p w14:paraId="316657CF" w14:textId="77777777" w:rsidR="0064679C" w:rsidRDefault="0064679C" w:rsidP="0043729D"/>
          <w:p w14:paraId="3E435E04" w14:textId="77777777"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14:paraId="397A93AC" w14:textId="77777777" w:rsidR="0064679C" w:rsidRDefault="0064679C" w:rsidP="0043729D">
            <w:pPr>
              <w:pStyle w:val="CommentText"/>
            </w:pPr>
            <w:r>
              <w:t>PL(d) = 40.05 + 20*log10(fc/2.4e9) + 20*log10(min(d,10)) + (d&gt;10) * 35*log10(d/10) + 7*W</w:t>
            </w:r>
          </w:p>
          <w:p w14:paraId="2E800D9E" w14:textId="77777777" w:rsidR="0064679C" w:rsidRDefault="0064679C" w:rsidP="0043729D">
            <w:pPr>
              <w:pStyle w:val="CommentText"/>
              <w:numPr>
                <w:ilvl w:val="0"/>
                <w:numId w:val="39"/>
              </w:numPr>
            </w:pPr>
            <w:r>
              <w:t xml:space="preserve">d = </w:t>
            </w:r>
            <w:r w:rsidR="00F96938">
              <w:t>max(3D-</w:t>
            </w:r>
            <w:r>
              <w:t>distance [m]</w:t>
            </w:r>
            <w:r w:rsidR="00F96938">
              <w:t>, 1)</w:t>
            </w:r>
          </w:p>
          <w:p w14:paraId="019741F7" w14:textId="77777777" w:rsidR="0064679C" w:rsidRDefault="0064679C" w:rsidP="0043729D">
            <w:pPr>
              <w:pStyle w:val="CommentText"/>
              <w:numPr>
                <w:ilvl w:val="0"/>
                <w:numId w:val="39"/>
              </w:numPr>
            </w:pPr>
            <w:r>
              <w:t>fc = frequency [GHz]</w:t>
            </w:r>
          </w:p>
          <w:p w14:paraId="22CA52DC" w14:textId="77777777" w:rsidR="0064679C" w:rsidRDefault="0064679C" w:rsidP="0043729D">
            <w:pPr>
              <w:pStyle w:val="CommentText"/>
              <w:numPr>
                <w:ilvl w:val="0"/>
                <w:numId w:val="39"/>
              </w:numPr>
              <w:rPr>
                <w:rStyle w:val="CommentReference"/>
                <w:sz w:val="20"/>
                <w:szCs w:val="20"/>
              </w:rPr>
            </w:pPr>
            <w:commentRangeStart w:id="395"/>
            <w:r>
              <w:t xml:space="preserve">W = </w:t>
            </w:r>
            <w:r w:rsidRPr="00DE7D87">
              <w:t xml:space="preserve">number of </w:t>
            </w:r>
            <w:r>
              <w:t xml:space="preserve">office </w:t>
            </w:r>
            <w:r w:rsidRPr="00DE7D87">
              <w:t>walls traversed</w:t>
            </w:r>
            <w:commentRangeEnd w:id="395"/>
            <w:r w:rsidRPr="00DE7D87">
              <w:rPr>
                <w:rStyle w:val="CommentReference"/>
                <w:rFonts w:eastAsiaTheme="minorHAnsi"/>
                <w:sz w:val="20"/>
                <w:szCs w:val="20"/>
              </w:rPr>
              <w:commentReference w:id="395"/>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14:paraId="46D98941" w14:textId="77777777" w:rsidR="00582F6E" w:rsidRDefault="00582F6E" w:rsidP="0043729D">
            <w:pPr>
              <w:pStyle w:val="CommentText"/>
              <w:numPr>
                <w:ilvl w:val="0"/>
                <w:numId w:val="39"/>
              </w:numPr>
              <w:rPr>
                <w:rStyle w:val="CommentReference"/>
                <w:sz w:val="20"/>
                <w:szCs w:val="20"/>
              </w:rPr>
            </w:pPr>
          </w:p>
          <w:p w14:paraId="227364F5" w14:textId="77777777" w:rsidR="00582F6E" w:rsidRDefault="00582F6E" w:rsidP="00582F6E">
            <w:r>
              <w:t>Shadowing</w:t>
            </w:r>
          </w:p>
          <w:p w14:paraId="3FF4E12C" w14:textId="77777777" w:rsidR="00582F6E" w:rsidRDefault="00582F6E" w:rsidP="00582F6E">
            <w:pPr>
              <w:pStyle w:val="CommentText"/>
            </w:pPr>
            <w:r>
              <w:t xml:space="preserve">Log-normal with 5 dB standard deviation, iid across all links </w:t>
            </w:r>
          </w:p>
          <w:p w14:paraId="306F2A7B" w14:textId="77777777" w:rsidR="0064679C" w:rsidRPr="00ED4366" w:rsidRDefault="0064679C" w:rsidP="0043729D">
            <w:pPr>
              <w:pStyle w:val="CommentText"/>
              <w:rPr>
                <w:lang w:val="en-US"/>
              </w:rPr>
            </w:pPr>
          </w:p>
        </w:tc>
      </w:tr>
      <w:tr w:rsidR="0064679C" w:rsidRPr="003C4037" w14:paraId="725FA28E" w14:textId="77777777" w:rsidTr="0064679C">
        <w:trPr>
          <w:jc w:val="center"/>
        </w:trPr>
        <w:tc>
          <w:tcPr>
            <w:tcW w:w="1645" w:type="pct"/>
            <w:gridSpan w:val="2"/>
            <w:shd w:val="clear" w:color="auto" w:fill="C2D69B" w:themeFill="accent3" w:themeFillTint="99"/>
          </w:tcPr>
          <w:p w14:paraId="052B19E3" w14:textId="77777777" w:rsidR="0064679C" w:rsidRPr="003C4037" w:rsidRDefault="0064679C" w:rsidP="001D3327">
            <w:pPr>
              <w:rPr>
                <w:lang w:val="en-US" w:eastAsia="ko-KR"/>
              </w:rPr>
            </w:pPr>
          </w:p>
        </w:tc>
        <w:tc>
          <w:tcPr>
            <w:tcW w:w="3355" w:type="pct"/>
            <w:gridSpan w:val="3"/>
            <w:shd w:val="clear" w:color="auto" w:fill="C2D69B" w:themeFill="accent3" w:themeFillTint="99"/>
          </w:tcPr>
          <w:p w14:paraId="618CD1F6" w14:textId="77777777" w:rsidR="0064679C" w:rsidRDefault="0064679C" w:rsidP="004B542F">
            <w:pPr>
              <w:rPr>
                <w:rFonts w:eastAsia="Malgun Gothic"/>
                <w:lang w:eastAsia="ko-KR"/>
              </w:rPr>
            </w:pPr>
          </w:p>
        </w:tc>
      </w:tr>
      <w:tr w:rsidR="00B52539" w:rsidRPr="003C4037" w14:paraId="51A581E4" w14:textId="77777777" w:rsidTr="0064679C">
        <w:trPr>
          <w:jc w:val="center"/>
        </w:trPr>
        <w:tc>
          <w:tcPr>
            <w:tcW w:w="5000" w:type="pct"/>
            <w:gridSpan w:val="5"/>
          </w:tcPr>
          <w:p w14:paraId="59EC19C5" w14:textId="77777777" w:rsidR="00B52539" w:rsidRPr="003C4037" w:rsidRDefault="00B52539" w:rsidP="001D3327"/>
        </w:tc>
      </w:tr>
      <w:tr w:rsidR="00B52539" w:rsidRPr="003C4037" w14:paraId="02C82EDA" w14:textId="77777777" w:rsidTr="0064679C">
        <w:trPr>
          <w:jc w:val="center"/>
        </w:trPr>
        <w:tc>
          <w:tcPr>
            <w:tcW w:w="5000" w:type="pct"/>
            <w:gridSpan w:val="5"/>
            <w:shd w:val="clear" w:color="auto" w:fill="D99594" w:themeFill="accent2" w:themeFillTint="99"/>
          </w:tcPr>
          <w:p w14:paraId="5574F42C" w14:textId="77777777"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14:paraId="7BA17A7F" w14:textId="77777777" w:rsidTr="0064679C">
        <w:trPr>
          <w:jc w:val="center"/>
        </w:trPr>
        <w:tc>
          <w:tcPr>
            <w:tcW w:w="1653" w:type="pct"/>
            <w:gridSpan w:val="3"/>
            <w:shd w:val="clear" w:color="auto" w:fill="D99594" w:themeFill="accent2" w:themeFillTint="99"/>
          </w:tcPr>
          <w:p w14:paraId="54BA2621" w14:textId="77777777"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14:paraId="04559E08" w14:textId="77777777" w:rsidR="00831092" w:rsidRDefault="00831092" w:rsidP="00831092">
            <w:pPr>
              <w:wordWrap w:val="0"/>
            </w:pPr>
            <w:r>
              <w:t>[use MCS0 for all transmissions] or</w:t>
            </w:r>
          </w:p>
          <w:p w14:paraId="639C3B72" w14:textId="77777777" w:rsidR="00B52539" w:rsidRPr="003C4037" w:rsidRDefault="00831092" w:rsidP="00831092">
            <w:r>
              <w:t>[use  MCS7 for all transmissions]</w:t>
            </w:r>
          </w:p>
        </w:tc>
      </w:tr>
      <w:tr w:rsidR="00B52539" w:rsidRPr="003C4037" w14:paraId="68EED742" w14:textId="77777777" w:rsidTr="0064679C">
        <w:trPr>
          <w:jc w:val="center"/>
        </w:trPr>
        <w:tc>
          <w:tcPr>
            <w:tcW w:w="1653" w:type="pct"/>
            <w:gridSpan w:val="3"/>
            <w:shd w:val="clear" w:color="auto" w:fill="D99594" w:themeFill="accent2" w:themeFillTint="99"/>
          </w:tcPr>
          <w:p w14:paraId="7CE56487" w14:textId="77777777"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14:paraId="074E7BC5" w14:textId="77777777" w:rsidR="00B52539" w:rsidRPr="003C4037" w:rsidRDefault="00436CFC" w:rsidP="00436CFC">
            <w:r>
              <w:t>Short</w:t>
            </w:r>
          </w:p>
        </w:tc>
      </w:tr>
      <w:tr w:rsidR="008923B5" w:rsidRPr="003C4037" w14:paraId="6A6B2E65" w14:textId="77777777" w:rsidTr="0064679C">
        <w:trPr>
          <w:jc w:val="center"/>
        </w:trPr>
        <w:tc>
          <w:tcPr>
            <w:tcW w:w="1653" w:type="pct"/>
            <w:gridSpan w:val="3"/>
            <w:shd w:val="clear" w:color="auto" w:fill="D99594" w:themeFill="accent2" w:themeFillTint="99"/>
          </w:tcPr>
          <w:p w14:paraId="2DC4DCA3" w14:textId="77777777"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14:paraId="74513500" w14:textId="77777777" w:rsidR="008923B5" w:rsidRPr="003C4037" w:rsidRDefault="008923B5" w:rsidP="001D3327">
            <w:r w:rsidRPr="003C4037">
              <w:t>4</w:t>
            </w:r>
          </w:p>
        </w:tc>
      </w:tr>
      <w:tr w:rsidR="008923B5" w:rsidRPr="003C4037" w14:paraId="273F7EB9" w14:textId="77777777" w:rsidTr="0064679C">
        <w:trPr>
          <w:jc w:val="center"/>
        </w:trPr>
        <w:tc>
          <w:tcPr>
            <w:tcW w:w="1653" w:type="pct"/>
            <w:gridSpan w:val="3"/>
            <w:shd w:val="clear" w:color="auto" w:fill="D99594" w:themeFill="accent2" w:themeFillTint="99"/>
          </w:tcPr>
          <w:p w14:paraId="2CDFBA06" w14:textId="77777777"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14:paraId="1DF05026" w14:textId="77777777" w:rsidR="008923B5" w:rsidRPr="003C4037" w:rsidRDefault="008923B5" w:rsidP="001D3327">
            <w:r w:rsidRPr="003C4037">
              <w:t>4</w:t>
            </w:r>
          </w:p>
        </w:tc>
      </w:tr>
      <w:tr w:rsidR="008923B5" w:rsidRPr="003C4037" w14:paraId="57F23F8E" w14:textId="77777777" w:rsidTr="0064679C">
        <w:trPr>
          <w:jc w:val="center"/>
        </w:trPr>
        <w:tc>
          <w:tcPr>
            <w:tcW w:w="1653" w:type="pct"/>
            <w:gridSpan w:val="3"/>
            <w:shd w:val="clear" w:color="auto" w:fill="D99594" w:themeFill="accent2" w:themeFillTint="99"/>
          </w:tcPr>
          <w:p w14:paraId="49ED4C88" w14:textId="77777777"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14:paraId="2F9DE8A1" w14:textId="77777777"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14:paraId="72EE8FBC" w14:textId="77777777" w:rsidTr="0064679C">
        <w:trPr>
          <w:jc w:val="center"/>
        </w:trPr>
        <w:tc>
          <w:tcPr>
            <w:tcW w:w="1653" w:type="pct"/>
            <w:gridSpan w:val="3"/>
            <w:shd w:val="clear" w:color="auto" w:fill="D99594" w:themeFill="accent2" w:themeFillTint="99"/>
          </w:tcPr>
          <w:p w14:paraId="037D06FA" w14:textId="77777777"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14:paraId="6E8156DF" w14:textId="77777777"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14:paraId="23AC412E" w14:textId="77777777" w:rsidTr="0064679C">
        <w:trPr>
          <w:jc w:val="center"/>
        </w:trPr>
        <w:tc>
          <w:tcPr>
            <w:tcW w:w="5000" w:type="pct"/>
            <w:gridSpan w:val="5"/>
          </w:tcPr>
          <w:p w14:paraId="450D20B3" w14:textId="77777777" w:rsidR="008923B5" w:rsidRPr="003C4037" w:rsidRDefault="008923B5" w:rsidP="001D3327"/>
        </w:tc>
      </w:tr>
      <w:tr w:rsidR="008923B5" w:rsidRPr="003C4037" w14:paraId="0996463D" w14:textId="77777777" w:rsidTr="0064679C">
        <w:trPr>
          <w:jc w:val="center"/>
        </w:trPr>
        <w:tc>
          <w:tcPr>
            <w:tcW w:w="5000" w:type="pct"/>
            <w:gridSpan w:val="5"/>
            <w:shd w:val="clear" w:color="auto" w:fill="B8CCE4" w:themeFill="accent1" w:themeFillTint="66"/>
          </w:tcPr>
          <w:p w14:paraId="224D467F" w14:textId="77777777" w:rsidR="008923B5" w:rsidRPr="003C4037" w:rsidRDefault="008923B5" w:rsidP="001D3327">
            <w:pPr>
              <w:jc w:val="center"/>
              <w:rPr>
                <w:b/>
              </w:rPr>
            </w:pPr>
            <w:r w:rsidRPr="003C4037">
              <w:rPr>
                <w:b/>
              </w:rPr>
              <w:t>MAC parameters</w:t>
            </w:r>
          </w:p>
        </w:tc>
      </w:tr>
      <w:tr w:rsidR="008923B5" w:rsidRPr="003C4037" w14:paraId="6AE5611F" w14:textId="77777777" w:rsidTr="0064679C">
        <w:trPr>
          <w:jc w:val="center"/>
        </w:trPr>
        <w:tc>
          <w:tcPr>
            <w:tcW w:w="1701" w:type="pct"/>
            <w:gridSpan w:val="4"/>
            <w:shd w:val="clear" w:color="auto" w:fill="B8CCE4" w:themeFill="accent1" w:themeFillTint="66"/>
          </w:tcPr>
          <w:p w14:paraId="65114C4D" w14:textId="77777777"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14:paraId="63A92460" w14:textId="77777777" w:rsidR="008923B5" w:rsidRPr="003C4037" w:rsidRDefault="008923B5" w:rsidP="001D3327">
            <w:r w:rsidRPr="003C4037">
              <w:rPr>
                <w:lang w:val="en-US" w:eastAsia="ko-KR"/>
              </w:rPr>
              <w:t>[EDCA with default EDCA Parameters set]</w:t>
            </w:r>
          </w:p>
        </w:tc>
      </w:tr>
      <w:tr w:rsidR="008923B5" w:rsidRPr="003C4037" w14:paraId="6D88A69A" w14:textId="77777777" w:rsidTr="0064679C">
        <w:trPr>
          <w:trHeight w:val="350"/>
          <w:jc w:val="center"/>
        </w:trPr>
        <w:tc>
          <w:tcPr>
            <w:tcW w:w="1701" w:type="pct"/>
            <w:gridSpan w:val="4"/>
            <w:shd w:val="clear" w:color="auto" w:fill="B8CCE4" w:themeFill="accent1" w:themeFillTint="66"/>
          </w:tcPr>
          <w:p w14:paraId="7CCBD1D4" w14:textId="77777777"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14:paraId="323D9DB0" w14:textId="77777777" w:rsidR="00723C5D" w:rsidRDefault="00723C5D" w:rsidP="001D3327">
            <w:pPr>
              <w:rPr>
                <w:lang w:val="en-US" w:eastAsia="ko-KR"/>
              </w:rPr>
            </w:pPr>
          </w:p>
          <w:p w14:paraId="00D74388" w14:textId="77777777" w:rsidR="00723C5D" w:rsidRDefault="007843C5" w:rsidP="001D3327">
            <w:pPr>
              <w:rPr>
                <w:lang w:val="en-US" w:eastAsia="ko-KR"/>
              </w:rPr>
            </w:pPr>
            <w:r>
              <w:rPr>
                <w:lang w:val="en-US" w:eastAsia="ko-KR"/>
              </w:rPr>
              <w:t>Channel</w:t>
            </w:r>
            <w:r w:rsidR="00723C5D">
              <w:rPr>
                <w:lang w:val="en-US" w:eastAsia="ko-KR"/>
              </w:rPr>
              <w:t xml:space="preserve"> allocation</w:t>
            </w:r>
          </w:p>
          <w:p w14:paraId="5D465CAC" w14:textId="77777777" w:rsidR="00963367" w:rsidRDefault="005C35D6" w:rsidP="001D3327">
            <w:pPr>
              <w:rPr>
                <w:lang w:val="en-US" w:eastAsia="ko-KR"/>
              </w:rPr>
            </w:pPr>
            <w:r>
              <w:rPr>
                <w:lang w:val="en-US" w:eastAsia="ko-KR"/>
              </w:rPr>
              <w:t>5</w:t>
            </w:r>
            <w:r w:rsidR="00723C5D">
              <w:rPr>
                <w:lang w:val="en-US" w:eastAsia="ko-KR"/>
              </w:rPr>
              <w:t xml:space="preserve">GHz: </w:t>
            </w:r>
          </w:p>
          <w:p w14:paraId="6F5E0906" w14:textId="77777777" w:rsidR="008923B5" w:rsidRPr="007E52FA" w:rsidRDefault="008923B5" w:rsidP="001D3327">
            <w:pPr>
              <w:rPr>
                <w:lang w:val="en-US" w:eastAsia="ko-KR"/>
              </w:rPr>
            </w:pPr>
            <w:r w:rsidRPr="007E52FA">
              <w:rPr>
                <w:lang w:val="en-US" w:eastAsia="ko-KR"/>
              </w:rPr>
              <w:t xml:space="preserve">Four 80 MHz channels (Ch1, Ch2, Ch3, Ch4) </w:t>
            </w:r>
          </w:p>
          <w:p w14:paraId="058D2EFC" w14:textId="77777777"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14:paraId="14501A25" w14:textId="77777777"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14:paraId="6007B171" w14:textId="77777777"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14:paraId="222F1824" w14:textId="77777777"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14:paraId="03BDD9A0" w14:textId="77777777"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14:paraId="2552799C" w14:textId="77777777"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14:paraId="68102F22" w14:textId="77777777" w:rsidR="00723C5D" w:rsidRDefault="00723C5D" w:rsidP="001D3327"/>
          <w:p w14:paraId="4FED26E8" w14:textId="77777777" w:rsidR="00EC78A3" w:rsidRDefault="00EC78A3" w:rsidP="001D3327"/>
          <w:p w14:paraId="57FA8046" w14:textId="77777777" w:rsidR="00EC78A3" w:rsidRDefault="00EC78A3" w:rsidP="001D3327"/>
          <w:p w14:paraId="4017F025" w14:textId="77777777" w:rsidR="00AA7955" w:rsidRDefault="00AA7955" w:rsidP="001D3327">
            <w:r>
              <w:t>APs on same 80MHz channel uses the same primary channel</w:t>
            </w:r>
          </w:p>
          <w:p w14:paraId="716498CD" w14:textId="77777777" w:rsidR="00AA7955" w:rsidRDefault="00AA7955" w:rsidP="001D3327"/>
          <w:p w14:paraId="3B46D6C0" w14:textId="77777777" w:rsidR="00723C5D" w:rsidRDefault="00723C5D" w:rsidP="001D3327">
            <w:pPr>
              <w:rPr>
                <w:lang w:val="en-US" w:eastAsia="ko-KR"/>
              </w:rPr>
            </w:pPr>
            <w:commentRangeStart w:id="396"/>
            <w:r>
              <w:rPr>
                <w:lang w:val="en-US" w:eastAsia="ko-KR"/>
              </w:rPr>
              <w:t>2</w:t>
            </w:r>
            <w:commentRangeStart w:id="397"/>
            <w:r>
              <w:rPr>
                <w:lang w:val="en-US" w:eastAsia="ko-KR"/>
              </w:rPr>
              <w:t xml:space="preserve">.4GHz: </w:t>
            </w:r>
          </w:p>
          <w:p w14:paraId="27A95B58" w14:textId="77777777" w:rsidR="00723C5D" w:rsidRDefault="00723C5D" w:rsidP="00723C5D">
            <w:pPr>
              <w:pStyle w:val="CommentText"/>
            </w:pPr>
            <w:r>
              <w:t>Ch1: BSS 1</w:t>
            </w:r>
          </w:p>
          <w:p w14:paraId="2721FF69" w14:textId="77777777" w:rsidR="00723C5D" w:rsidRDefault="00723C5D" w:rsidP="00723C5D">
            <w:pPr>
              <w:pStyle w:val="CommentText"/>
            </w:pPr>
            <w:r>
              <w:t>Ch2: BSS 2</w:t>
            </w:r>
          </w:p>
          <w:p w14:paraId="5E501AB6" w14:textId="77777777" w:rsidR="00723C5D" w:rsidRDefault="00723C5D" w:rsidP="00723C5D">
            <w:pPr>
              <w:pStyle w:val="CommentText"/>
            </w:pPr>
            <w:r>
              <w:t>Ch3: BSS 3 and 4</w:t>
            </w:r>
            <w:commentRangeEnd w:id="396"/>
            <w:r w:rsidR="00AA7955">
              <w:rPr>
                <w:rStyle w:val="CommentReference"/>
              </w:rPr>
              <w:commentReference w:id="396"/>
            </w:r>
          </w:p>
          <w:p w14:paraId="421DA177" w14:textId="77777777" w:rsidR="00723C5D" w:rsidRDefault="00723C5D" w:rsidP="00723C5D">
            <w:pPr>
              <w:pStyle w:val="CommentText"/>
            </w:pPr>
            <w:r>
              <w:t>Repeat same allocation for all offices</w:t>
            </w:r>
            <w:commentRangeEnd w:id="397"/>
            <w:r w:rsidR="00EC78A3">
              <w:rPr>
                <w:rStyle w:val="CommentReference"/>
              </w:rPr>
              <w:commentReference w:id="397"/>
            </w:r>
          </w:p>
          <w:p w14:paraId="05C83AE9" w14:textId="77777777" w:rsidR="008923B5" w:rsidRPr="007E52FA" w:rsidRDefault="008923B5" w:rsidP="001D3327">
            <w:pPr>
              <w:rPr>
                <w:lang w:val="en-US" w:eastAsia="ko-KR"/>
              </w:rPr>
            </w:pPr>
          </w:p>
        </w:tc>
      </w:tr>
      <w:tr w:rsidR="008923B5" w:rsidRPr="003C4037" w14:paraId="3E24FA53" w14:textId="77777777" w:rsidTr="0064679C">
        <w:trPr>
          <w:jc w:val="center"/>
        </w:trPr>
        <w:tc>
          <w:tcPr>
            <w:tcW w:w="1701" w:type="pct"/>
            <w:gridSpan w:val="4"/>
            <w:shd w:val="clear" w:color="auto" w:fill="B8CCE4" w:themeFill="accent1" w:themeFillTint="66"/>
          </w:tcPr>
          <w:p w14:paraId="2E6C575C" w14:textId="77777777" w:rsidR="008923B5" w:rsidRPr="003C4037" w:rsidRDefault="008923B5" w:rsidP="001D3327">
            <w:r w:rsidRPr="003C4037">
              <w:rPr>
                <w:lang w:val="en-US" w:eastAsia="ko-KR"/>
              </w:rPr>
              <w:t xml:space="preserve">Aggregation  </w:t>
            </w:r>
          </w:p>
        </w:tc>
        <w:tc>
          <w:tcPr>
            <w:tcW w:w="3299" w:type="pct"/>
            <w:shd w:val="clear" w:color="auto" w:fill="B8CCE4" w:themeFill="accent1" w:themeFillTint="66"/>
          </w:tcPr>
          <w:p w14:paraId="0D60302E" w14:textId="77777777" w:rsidR="008923B5" w:rsidRPr="003C4037" w:rsidRDefault="008923B5" w:rsidP="001D3327">
            <w:r w:rsidRPr="003C4037">
              <w:rPr>
                <w:lang w:val="en-US" w:eastAsia="ko-KR"/>
              </w:rPr>
              <w:t>[A-MPDU / max aggregation size / BA window size, No  A-MSDU, with immediate BA]</w:t>
            </w:r>
          </w:p>
        </w:tc>
      </w:tr>
      <w:tr w:rsidR="008923B5" w:rsidRPr="003C4037" w14:paraId="18B5EF07" w14:textId="77777777" w:rsidTr="0064679C">
        <w:trPr>
          <w:jc w:val="center"/>
        </w:trPr>
        <w:tc>
          <w:tcPr>
            <w:tcW w:w="1701" w:type="pct"/>
            <w:gridSpan w:val="4"/>
            <w:shd w:val="clear" w:color="auto" w:fill="B8CCE4" w:themeFill="accent1" w:themeFillTint="66"/>
          </w:tcPr>
          <w:p w14:paraId="2BA42309" w14:textId="77777777"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14:paraId="52E0E4CA" w14:textId="77777777" w:rsidR="008923B5" w:rsidRPr="003C4037" w:rsidRDefault="008923B5" w:rsidP="001D3327">
            <w:r w:rsidRPr="003C4037">
              <w:rPr>
                <w:lang w:val="en-US" w:eastAsia="ko-KR"/>
              </w:rPr>
              <w:t>10</w:t>
            </w:r>
          </w:p>
        </w:tc>
      </w:tr>
      <w:tr w:rsidR="008923B5" w:rsidRPr="003C4037" w14:paraId="6308F85B" w14:textId="77777777" w:rsidTr="0064679C">
        <w:trPr>
          <w:jc w:val="center"/>
        </w:trPr>
        <w:tc>
          <w:tcPr>
            <w:tcW w:w="1701" w:type="pct"/>
            <w:gridSpan w:val="4"/>
            <w:shd w:val="clear" w:color="auto" w:fill="B8CCE4" w:themeFill="accent1" w:themeFillTint="66"/>
          </w:tcPr>
          <w:p w14:paraId="169FAAA0" w14:textId="77777777"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14:paraId="06616FC1" w14:textId="77777777"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14:paraId="58FDE463" w14:textId="77777777" w:rsidTr="0064679C">
        <w:trPr>
          <w:jc w:val="center"/>
        </w:trPr>
        <w:tc>
          <w:tcPr>
            <w:tcW w:w="1701" w:type="pct"/>
            <w:gridSpan w:val="4"/>
            <w:shd w:val="clear" w:color="auto" w:fill="B8CCE4" w:themeFill="accent1" w:themeFillTint="66"/>
          </w:tcPr>
          <w:p w14:paraId="6A2CB291" w14:textId="77777777"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14:paraId="4FCB5A03" w14:textId="77777777"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14:paraId="4749102A" w14:textId="77777777" w:rsidR="00925183" w:rsidRPr="003C4037" w:rsidRDefault="00925183" w:rsidP="001D3327">
            <w:pPr>
              <w:rPr>
                <w:lang w:val="en-US" w:eastAsia="ko-KR"/>
              </w:rPr>
            </w:pPr>
            <w:r>
              <w:t>[X=100]</w:t>
            </w:r>
          </w:p>
        </w:tc>
      </w:tr>
      <w:tr w:rsidR="00130580" w:rsidRPr="003C4037" w14:paraId="4ABFAFDF" w14:textId="77777777" w:rsidTr="0064679C">
        <w:trPr>
          <w:jc w:val="center"/>
        </w:trPr>
        <w:tc>
          <w:tcPr>
            <w:tcW w:w="1701" w:type="pct"/>
            <w:gridSpan w:val="4"/>
            <w:shd w:val="clear" w:color="auto" w:fill="B8CCE4" w:themeFill="accent1" w:themeFillTint="66"/>
          </w:tcPr>
          <w:p w14:paraId="1F2F8E99" w14:textId="77777777"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14:paraId="7E7E34E2" w14:textId="77777777"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14:paraId="1F62D0E3" w14:textId="77777777" w:rsidTr="0064679C">
        <w:trPr>
          <w:jc w:val="center"/>
        </w:trPr>
        <w:tc>
          <w:tcPr>
            <w:tcW w:w="5000" w:type="pct"/>
            <w:gridSpan w:val="5"/>
            <w:shd w:val="clear" w:color="auto" w:fill="B8CCE4" w:themeFill="accent1" w:themeFillTint="66"/>
          </w:tcPr>
          <w:p w14:paraId="36CADBE6" w14:textId="77777777"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14:paraId="24FE8796" w14:textId="77777777" w:rsidTr="0064679C">
        <w:trPr>
          <w:jc w:val="center"/>
        </w:trPr>
        <w:tc>
          <w:tcPr>
            <w:tcW w:w="1701" w:type="pct"/>
            <w:gridSpan w:val="4"/>
            <w:shd w:val="clear" w:color="auto" w:fill="B8CCE4" w:themeFill="accent1" w:themeFillTint="66"/>
          </w:tcPr>
          <w:p w14:paraId="2CF44F23" w14:textId="77777777"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14:paraId="338CADCF" w14:textId="77777777" w:rsidR="007827DF" w:rsidRDefault="007827DF" w:rsidP="007827DF">
            <w:pPr>
              <w:rPr>
                <w:rFonts w:eastAsia="Malgun Gothic"/>
                <w:lang w:eastAsia="ko-KR"/>
              </w:rPr>
            </w:pPr>
            <w:commentRangeStart w:id="398"/>
            <w:r>
              <w:rPr>
                <w:rFonts w:eastAsia="Malgun Gothic" w:hint="eastAsia"/>
                <w:lang w:eastAsia="ko-KR"/>
              </w:rPr>
              <w:t>Channel allocation</w:t>
            </w:r>
          </w:p>
          <w:p w14:paraId="36F4AB9A" w14:textId="77777777" w:rsidR="007827DF" w:rsidRDefault="007827DF" w:rsidP="007827DF">
            <w:pPr>
              <w:rPr>
                <w:rFonts w:eastAsia="Malgun Gothic"/>
                <w:lang w:eastAsia="ko-KR"/>
              </w:rPr>
            </w:pPr>
            <w:r>
              <w:rPr>
                <w:rFonts w:eastAsia="Malgun Gothic" w:hint="eastAsia"/>
                <w:lang w:eastAsia="ko-KR"/>
              </w:rPr>
              <w:t>5 GHz</w:t>
            </w:r>
          </w:p>
          <w:p w14:paraId="6367FEC5" w14:textId="77777777"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14:paraId="27A5C4E1" w14:textId="77777777" w:rsidR="007827DF" w:rsidRDefault="007827DF" w:rsidP="007827DF">
            <w:pPr>
              <w:rPr>
                <w:rFonts w:eastAsia="Malgun Gothic"/>
                <w:lang w:eastAsia="ko-KR"/>
              </w:rPr>
            </w:pPr>
          </w:p>
          <w:p w14:paraId="1D7EA223" w14:textId="77777777" w:rsidR="007827DF" w:rsidRDefault="007827DF" w:rsidP="007827DF">
            <w:pPr>
              <w:rPr>
                <w:rFonts w:eastAsia="Malgun Gothic"/>
                <w:lang w:eastAsia="ko-KR"/>
              </w:rPr>
            </w:pPr>
          </w:p>
          <w:p w14:paraId="1E1EED9C" w14:textId="77777777" w:rsidR="007827DF" w:rsidRDefault="007827DF" w:rsidP="007827DF">
            <w:pPr>
              <w:rPr>
                <w:rFonts w:eastAsia="Malgun Gothic"/>
                <w:lang w:eastAsia="ko-KR"/>
              </w:rPr>
            </w:pPr>
            <w:r>
              <w:rPr>
                <w:rFonts w:eastAsia="Malgun Gothic" w:hint="eastAsia"/>
                <w:lang w:eastAsia="ko-KR"/>
              </w:rPr>
              <w:t>2.4 GHz</w:t>
            </w:r>
          </w:p>
          <w:p w14:paraId="238E4BCC" w14:textId="77777777"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398"/>
            <w:r>
              <w:rPr>
                <w:rStyle w:val="CommentReference"/>
              </w:rPr>
              <w:commentReference w:id="398"/>
            </w:r>
          </w:p>
        </w:tc>
      </w:tr>
    </w:tbl>
    <w:p w14:paraId="53A43AFD" w14:textId="77777777" w:rsidR="00B52539" w:rsidRPr="003C4037" w:rsidRDefault="00B52539" w:rsidP="00B52539"/>
    <w:p w14:paraId="5E77F046" w14:textId="77777777" w:rsidR="00B52539" w:rsidRPr="003C4037" w:rsidRDefault="00B52539" w:rsidP="00B52539"/>
    <w:p w14:paraId="3A498AA4" w14:textId="77777777" w:rsidR="00B52539" w:rsidRPr="003C4037" w:rsidRDefault="00B52539" w:rsidP="00B52539">
      <w:pPr>
        <w:rPr>
          <w:b/>
          <w:bCs/>
          <w:sz w:val="16"/>
          <w:lang w:val="en-US" w:eastAsia="ko-KR"/>
        </w:rPr>
      </w:pPr>
      <w:r w:rsidRPr="003C4037">
        <w:rPr>
          <w:b/>
          <w:bCs/>
          <w:sz w:val="16"/>
          <w:lang w:val="en-US" w:eastAsia="ko-KR"/>
        </w:rPr>
        <w:t>Traffic model</w:t>
      </w:r>
    </w:p>
    <w:p w14:paraId="32588DEB" w14:textId="77777777"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14:paraId="3993E113" w14:textId="77777777" w:rsidTr="001D3327">
        <w:trPr>
          <w:trHeight w:val="422"/>
        </w:trPr>
        <w:tc>
          <w:tcPr>
            <w:tcW w:w="5000" w:type="pct"/>
            <w:gridSpan w:val="6"/>
          </w:tcPr>
          <w:p w14:paraId="0A495022" w14:textId="77777777" w:rsidR="00B52539" w:rsidRPr="003C4037" w:rsidRDefault="00B52539" w:rsidP="001D3327">
            <w:pPr>
              <w:jc w:val="center"/>
              <w:rPr>
                <w:b/>
                <w:bCs/>
                <w:sz w:val="16"/>
                <w:lang w:val="en-US" w:eastAsia="ko-KR"/>
              </w:rPr>
            </w:pPr>
            <w:commentRangeStart w:id="399"/>
            <w:r w:rsidRPr="003C4037">
              <w:rPr>
                <w:b/>
                <w:bCs/>
                <w:sz w:val="16"/>
                <w:lang w:val="en-US" w:eastAsia="ko-KR"/>
              </w:rPr>
              <w:t xml:space="preserve">Traffic model (Per each cubicle) </w:t>
            </w:r>
            <w:commentRangeEnd w:id="399"/>
            <w:r w:rsidR="00E94EF7" w:rsidRPr="003C4037">
              <w:rPr>
                <w:rStyle w:val="CommentReference"/>
              </w:rPr>
              <w:commentReference w:id="399"/>
            </w:r>
          </w:p>
        </w:tc>
      </w:tr>
      <w:tr w:rsidR="00B52539" w:rsidRPr="003C4037" w14:paraId="55133C7E" w14:textId="77777777" w:rsidTr="00A31ACF">
        <w:trPr>
          <w:trHeight w:val="422"/>
        </w:trPr>
        <w:tc>
          <w:tcPr>
            <w:tcW w:w="295" w:type="pct"/>
            <w:vAlign w:val="bottom"/>
          </w:tcPr>
          <w:p w14:paraId="792E5CA2"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02A49EAD" w14:textId="77777777"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14:paraId="00681503"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33FAD67B"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14:paraId="3902F49C"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14:paraId="416EDCA3"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72B31716" w14:textId="77777777" w:rsidTr="001D3327">
        <w:tc>
          <w:tcPr>
            <w:tcW w:w="5000" w:type="pct"/>
            <w:gridSpan w:val="6"/>
          </w:tcPr>
          <w:p w14:paraId="5E04A176"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6FE3BC4C" w14:textId="77777777" w:rsidTr="00A31ACF">
        <w:tc>
          <w:tcPr>
            <w:tcW w:w="295" w:type="pct"/>
          </w:tcPr>
          <w:p w14:paraId="5B89A46C" w14:textId="77777777" w:rsidR="00B52539" w:rsidRPr="003C4037" w:rsidRDefault="00B52539" w:rsidP="001D3327">
            <w:pPr>
              <w:rPr>
                <w:lang w:eastAsia="ko-KR"/>
              </w:rPr>
            </w:pPr>
            <w:r w:rsidRPr="003C4037">
              <w:rPr>
                <w:lang w:eastAsia="ko-KR"/>
              </w:rPr>
              <w:t>D1</w:t>
            </w:r>
          </w:p>
        </w:tc>
        <w:tc>
          <w:tcPr>
            <w:tcW w:w="750" w:type="pct"/>
          </w:tcPr>
          <w:p w14:paraId="4A759FC5" w14:textId="77777777" w:rsidR="00B52539" w:rsidRPr="003C4037" w:rsidRDefault="00B52539" w:rsidP="001D3327">
            <w:pPr>
              <w:rPr>
                <w:lang w:eastAsia="ko-KR"/>
              </w:rPr>
            </w:pPr>
            <w:r w:rsidRPr="003C4037">
              <w:rPr>
                <w:lang w:eastAsia="ko-KR"/>
              </w:rPr>
              <w:t>AP/STA1</w:t>
            </w:r>
          </w:p>
        </w:tc>
        <w:tc>
          <w:tcPr>
            <w:tcW w:w="709" w:type="pct"/>
          </w:tcPr>
          <w:p w14:paraId="1D7F2EEC"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3337CBDB" w14:textId="77777777" w:rsidR="00B52539" w:rsidRPr="003C4037" w:rsidRDefault="00B52539" w:rsidP="001D3327">
            <w:pPr>
              <w:rPr>
                <w:lang w:eastAsia="ko-KR"/>
              </w:rPr>
            </w:pPr>
            <w:r w:rsidRPr="003C4037">
              <w:rPr>
                <w:lang w:eastAsia="ko-KR"/>
              </w:rPr>
              <w:t>T1</w:t>
            </w:r>
          </w:p>
        </w:tc>
        <w:tc>
          <w:tcPr>
            <w:tcW w:w="2472" w:type="pct"/>
          </w:tcPr>
          <w:p w14:paraId="7E946C44" w14:textId="77777777" w:rsidR="00B52539" w:rsidRPr="003C4037" w:rsidRDefault="00B52539" w:rsidP="001D3327">
            <w:pPr>
              <w:rPr>
                <w:lang w:eastAsia="ko-KR"/>
              </w:rPr>
            </w:pPr>
          </w:p>
        </w:tc>
        <w:tc>
          <w:tcPr>
            <w:tcW w:w="281" w:type="pct"/>
          </w:tcPr>
          <w:p w14:paraId="1F0A797F" w14:textId="77777777" w:rsidR="00B52539" w:rsidRPr="003C4037" w:rsidRDefault="00B52539" w:rsidP="001D3327">
            <w:pPr>
              <w:rPr>
                <w:lang w:eastAsia="ko-KR"/>
              </w:rPr>
            </w:pPr>
            <w:r w:rsidRPr="003C4037">
              <w:rPr>
                <w:lang w:eastAsia="ko-KR"/>
              </w:rPr>
              <w:t>VI</w:t>
            </w:r>
          </w:p>
        </w:tc>
      </w:tr>
      <w:tr w:rsidR="00B52539" w:rsidRPr="003C4037" w14:paraId="219BD7EF" w14:textId="77777777" w:rsidTr="00A31ACF">
        <w:tc>
          <w:tcPr>
            <w:tcW w:w="295" w:type="pct"/>
          </w:tcPr>
          <w:p w14:paraId="0EBBB489" w14:textId="77777777" w:rsidR="00B52539" w:rsidRPr="003C4037" w:rsidRDefault="00B52539" w:rsidP="001D3327">
            <w:pPr>
              <w:rPr>
                <w:lang w:eastAsia="ko-KR"/>
              </w:rPr>
            </w:pPr>
            <w:r w:rsidRPr="003C4037">
              <w:rPr>
                <w:lang w:eastAsia="ko-KR"/>
              </w:rPr>
              <w:t>D2</w:t>
            </w:r>
          </w:p>
        </w:tc>
        <w:tc>
          <w:tcPr>
            <w:tcW w:w="750" w:type="pct"/>
          </w:tcPr>
          <w:p w14:paraId="5209A83C" w14:textId="77777777" w:rsidR="00B52539" w:rsidRPr="003C4037" w:rsidRDefault="00B52539" w:rsidP="001D3327">
            <w:pPr>
              <w:rPr>
                <w:lang w:eastAsia="ko-KR"/>
              </w:rPr>
            </w:pPr>
            <w:r w:rsidRPr="003C4037">
              <w:rPr>
                <w:lang w:eastAsia="ko-KR"/>
              </w:rPr>
              <w:t>AP/STA3</w:t>
            </w:r>
          </w:p>
        </w:tc>
        <w:tc>
          <w:tcPr>
            <w:tcW w:w="709" w:type="pct"/>
          </w:tcPr>
          <w:p w14:paraId="5787F60A"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15F6BB39" w14:textId="77777777" w:rsidR="00B52539" w:rsidRPr="003C4037" w:rsidRDefault="00B52539" w:rsidP="001D3327">
            <w:pPr>
              <w:rPr>
                <w:lang w:eastAsia="ko-KR"/>
              </w:rPr>
            </w:pPr>
            <w:r w:rsidRPr="003C4037">
              <w:rPr>
                <w:lang w:eastAsia="ko-KR"/>
              </w:rPr>
              <w:t>T3</w:t>
            </w:r>
          </w:p>
        </w:tc>
        <w:tc>
          <w:tcPr>
            <w:tcW w:w="2472" w:type="pct"/>
          </w:tcPr>
          <w:p w14:paraId="3579282A" w14:textId="77777777" w:rsidR="00B52539" w:rsidRPr="003C4037" w:rsidRDefault="00B52539" w:rsidP="001D3327">
            <w:pPr>
              <w:rPr>
                <w:lang w:eastAsia="ko-KR"/>
              </w:rPr>
            </w:pPr>
          </w:p>
          <w:p w14:paraId="04069E6A" w14:textId="77777777" w:rsidR="00B52539" w:rsidRPr="003C4037" w:rsidRDefault="00B52539" w:rsidP="001D3327">
            <w:pPr>
              <w:rPr>
                <w:b/>
                <w:lang w:eastAsia="ko-KR"/>
              </w:rPr>
            </w:pPr>
          </w:p>
        </w:tc>
        <w:tc>
          <w:tcPr>
            <w:tcW w:w="281" w:type="pct"/>
          </w:tcPr>
          <w:p w14:paraId="0CF8031B" w14:textId="77777777" w:rsidR="00B52539" w:rsidRPr="003C4037" w:rsidRDefault="00B52539" w:rsidP="001D3327">
            <w:pPr>
              <w:rPr>
                <w:lang w:eastAsia="ko-KR"/>
              </w:rPr>
            </w:pPr>
            <w:r w:rsidRPr="003C4037">
              <w:rPr>
                <w:lang w:eastAsia="ko-KR"/>
              </w:rPr>
              <w:t>BE</w:t>
            </w:r>
          </w:p>
        </w:tc>
      </w:tr>
      <w:tr w:rsidR="00B52539" w:rsidRPr="003C4037" w14:paraId="0DE7CACA" w14:textId="77777777" w:rsidTr="001D3327">
        <w:tc>
          <w:tcPr>
            <w:tcW w:w="5000" w:type="pct"/>
            <w:gridSpan w:val="6"/>
          </w:tcPr>
          <w:p w14:paraId="72B7BD58"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5B4CA0EF" w14:textId="77777777" w:rsidTr="00A31ACF">
        <w:tc>
          <w:tcPr>
            <w:tcW w:w="295" w:type="pct"/>
          </w:tcPr>
          <w:p w14:paraId="105B5791" w14:textId="77777777" w:rsidR="00B52539" w:rsidRPr="003C4037" w:rsidRDefault="00B52539" w:rsidP="001D3327">
            <w:pPr>
              <w:rPr>
                <w:lang w:eastAsia="ko-KR"/>
              </w:rPr>
            </w:pPr>
            <w:r w:rsidRPr="003C4037">
              <w:rPr>
                <w:lang w:eastAsia="ko-KR"/>
              </w:rPr>
              <w:t>U1</w:t>
            </w:r>
          </w:p>
        </w:tc>
        <w:tc>
          <w:tcPr>
            <w:tcW w:w="750" w:type="pct"/>
          </w:tcPr>
          <w:p w14:paraId="1B3B0149" w14:textId="77777777" w:rsidR="00B52539" w:rsidRPr="003C4037" w:rsidRDefault="00B52539" w:rsidP="001D3327">
            <w:pPr>
              <w:rPr>
                <w:lang w:eastAsia="ko-KR"/>
              </w:rPr>
            </w:pPr>
            <w:r w:rsidRPr="003C4037">
              <w:rPr>
                <w:lang w:eastAsia="ko-KR"/>
              </w:rPr>
              <w:t>STA1/AP</w:t>
            </w:r>
          </w:p>
        </w:tc>
        <w:tc>
          <w:tcPr>
            <w:tcW w:w="709" w:type="pct"/>
          </w:tcPr>
          <w:p w14:paraId="41AD1C6B"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292818FA" w14:textId="77777777" w:rsidR="00B52539" w:rsidRPr="003C4037" w:rsidRDefault="00B52539" w:rsidP="001D3327">
            <w:pPr>
              <w:rPr>
                <w:lang w:eastAsia="ko-KR"/>
              </w:rPr>
            </w:pPr>
          </w:p>
        </w:tc>
        <w:tc>
          <w:tcPr>
            <w:tcW w:w="2472" w:type="pct"/>
          </w:tcPr>
          <w:p w14:paraId="0252FC13" w14:textId="77777777" w:rsidR="00B52539" w:rsidRPr="003C4037" w:rsidRDefault="00B52539" w:rsidP="001D3327">
            <w:pPr>
              <w:rPr>
                <w:lang w:eastAsia="ko-KR"/>
              </w:rPr>
            </w:pPr>
          </w:p>
        </w:tc>
        <w:tc>
          <w:tcPr>
            <w:tcW w:w="281" w:type="pct"/>
          </w:tcPr>
          <w:p w14:paraId="449D22CB" w14:textId="77777777" w:rsidR="00B52539" w:rsidRPr="003C4037" w:rsidRDefault="00B52539" w:rsidP="001D3327">
            <w:pPr>
              <w:rPr>
                <w:lang w:eastAsia="ko-KR"/>
              </w:rPr>
            </w:pPr>
          </w:p>
        </w:tc>
      </w:tr>
      <w:tr w:rsidR="00B52539" w:rsidRPr="003C4037" w14:paraId="2E7526BF" w14:textId="77777777" w:rsidTr="00A31ACF">
        <w:tc>
          <w:tcPr>
            <w:tcW w:w="295" w:type="pct"/>
          </w:tcPr>
          <w:p w14:paraId="25C6E3D7" w14:textId="77777777" w:rsidR="00B52539" w:rsidRPr="003C4037" w:rsidRDefault="00B52539" w:rsidP="001D3327">
            <w:pPr>
              <w:rPr>
                <w:lang w:eastAsia="ko-KR"/>
              </w:rPr>
            </w:pPr>
            <w:r w:rsidRPr="003C4037">
              <w:rPr>
                <w:lang w:eastAsia="ko-KR"/>
              </w:rPr>
              <w:t>U2</w:t>
            </w:r>
          </w:p>
        </w:tc>
        <w:tc>
          <w:tcPr>
            <w:tcW w:w="750" w:type="pct"/>
          </w:tcPr>
          <w:p w14:paraId="5A1F81FA" w14:textId="77777777"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14:paraId="05CA299E"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37AB450D" w14:textId="77777777" w:rsidR="00B52539" w:rsidRPr="003C4037" w:rsidRDefault="00B52539" w:rsidP="001D3327">
            <w:pPr>
              <w:rPr>
                <w:lang w:eastAsia="ko-KR"/>
              </w:rPr>
            </w:pPr>
          </w:p>
        </w:tc>
        <w:tc>
          <w:tcPr>
            <w:tcW w:w="2472" w:type="pct"/>
          </w:tcPr>
          <w:p w14:paraId="4084D578" w14:textId="77777777" w:rsidR="00B52539" w:rsidRPr="003C4037" w:rsidRDefault="00B52539" w:rsidP="001D3327">
            <w:pPr>
              <w:rPr>
                <w:b/>
                <w:lang w:eastAsia="ko-KR"/>
              </w:rPr>
            </w:pPr>
          </w:p>
        </w:tc>
        <w:tc>
          <w:tcPr>
            <w:tcW w:w="281" w:type="pct"/>
          </w:tcPr>
          <w:p w14:paraId="42FE3CF4" w14:textId="77777777" w:rsidR="00B52539" w:rsidRPr="003C4037" w:rsidRDefault="00B52539" w:rsidP="001D3327">
            <w:pPr>
              <w:rPr>
                <w:b/>
                <w:lang w:eastAsia="ko-KR"/>
              </w:rPr>
            </w:pPr>
          </w:p>
        </w:tc>
      </w:tr>
      <w:tr w:rsidR="00B52539" w:rsidRPr="003C4037" w14:paraId="70174568" w14:textId="77777777" w:rsidTr="001D3327">
        <w:tc>
          <w:tcPr>
            <w:tcW w:w="5000" w:type="pct"/>
            <w:gridSpan w:val="6"/>
          </w:tcPr>
          <w:p w14:paraId="5F5C3983" w14:textId="77777777" w:rsidR="00B52539" w:rsidRPr="003C4037" w:rsidRDefault="00B52539" w:rsidP="001D3327">
            <w:pPr>
              <w:jc w:val="center"/>
              <w:rPr>
                <w:b/>
                <w:lang w:eastAsia="ko-KR"/>
              </w:rPr>
            </w:pPr>
            <w:r w:rsidRPr="003C4037">
              <w:rPr>
                <w:b/>
                <w:bCs/>
                <w:sz w:val="16"/>
                <w:lang w:val="en-US" w:eastAsia="ko-KR"/>
              </w:rPr>
              <w:t>P2P</w:t>
            </w:r>
          </w:p>
        </w:tc>
      </w:tr>
      <w:tr w:rsidR="00B52539" w:rsidRPr="003C4037" w14:paraId="417FE174" w14:textId="77777777" w:rsidTr="00A31ACF">
        <w:tc>
          <w:tcPr>
            <w:tcW w:w="295" w:type="pct"/>
          </w:tcPr>
          <w:p w14:paraId="47CE996C" w14:textId="77777777" w:rsidR="00B52539" w:rsidRPr="003C4037" w:rsidRDefault="00B52539" w:rsidP="001D3327">
            <w:pPr>
              <w:rPr>
                <w:lang w:eastAsia="ko-KR"/>
              </w:rPr>
            </w:pPr>
            <w:r w:rsidRPr="003C4037">
              <w:rPr>
                <w:lang w:eastAsia="ko-KR"/>
              </w:rPr>
              <w:t>P1</w:t>
            </w:r>
          </w:p>
        </w:tc>
        <w:tc>
          <w:tcPr>
            <w:tcW w:w="750" w:type="pct"/>
          </w:tcPr>
          <w:p w14:paraId="5BE09AC6" w14:textId="77777777"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14:paraId="529E9644" w14:textId="77777777" w:rsidR="00B52539" w:rsidRPr="003C4037" w:rsidRDefault="00B52539" w:rsidP="001D3327">
            <w:pPr>
              <w:rPr>
                <w:lang w:eastAsia="ko-KR"/>
              </w:rPr>
            </w:pPr>
            <w:r w:rsidRPr="003C4037">
              <w:rPr>
                <w:lang w:eastAsia="ko-KR"/>
              </w:rPr>
              <w:t>Lightly compressed video</w:t>
            </w:r>
          </w:p>
          <w:p w14:paraId="28F77D9B" w14:textId="77777777" w:rsidR="00B52539" w:rsidRPr="003C4037" w:rsidRDefault="00B52539" w:rsidP="001D3327">
            <w:pPr>
              <w:rPr>
                <w:lang w:eastAsia="ko-KR"/>
              </w:rPr>
            </w:pPr>
          </w:p>
        </w:tc>
        <w:tc>
          <w:tcPr>
            <w:tcW w:w="493" w:type="pct"/>
          </w:tcPr>
          <w:p w14:paraId="399A610D" w14:textId="77777777" w:rsidR="00B52539" w:rsidRPr="003C4037" w:rsidRDefault="00B52539" w:rsidP="001D3327">
            <w:pPr>
              <w:rPr>
                <w:lang w:eastAsia="ko-KR"/>
              </w:rPr>
            </w:pPr>
          </w:p>
        </w:tc>
        <w:tc>
          <w:tcPr>
            <w:tcW w:w="2472" w:type="pct"/>
          </w:tcPr>
          <w:p w14:paraId="7289FCF9" w14:textId="77777777" w:rsidR="00B52539" w:rsidRPr="003C4037" w:rsidRDefault="00B52539" w:rsidP="001D3327">
            <w:pPr>
              <w:rPr>
                <w:lang w:eastAsia="ko-KR"/>
              </w:rPr>
            </w:pPr>
          </w:p>
        </w:tc>
        <w:tc>
          <w:tcPr>
            <w:tcW w:w="281" w:type="pct"/>
          </w:tcPr>
          <w:p w14:paraId="32BAC0B6" w14:textId="77777777" w:rsidR="00B52539" w:rsidRPr="003C4037" w:rsidRDefault="00B52539" w:rsidP="001D3327">
            <w:pPr>
              <w:rPr>
                <w:lang w:eastAsia="ko-KR"/>
              </w:rPr>
            </w:pPr>
          </w:p>
        </w:tc>
      </w:tr>
      <w:tr w:rsidR="00B52539" w:rsidRPr="003C4037" w14:paraId="764EC1C2" w14:textId="77777777" w:rsidTr="00A31ACF">
        <w:tc>
          <w:tcPr>
            <w:tcW w:w="295" w:type="pct"/>
          </w:tcPr>
          <w:p w14:paraId="61F90916" w14:textId="77777777" w:rsidR="00B52539" w:rsidRPr="003C4037" w:rsidRDefault="00B52539" w:rsidP="001D3327">
            <w:pPr>
              <w:rPr>
                <w:lang w:eastAsia="ko-KR"/>
              </w:rPr>
            </w:pPr>
            <w:r w:rsidRPr="003C4037">
              <w:rPr>
                <w:lang w:eastAsia="ko-KR"/>
              </w:rPr>
              <w:t>P2</w:t>
            </w:r>
          </w:p>
        </w:tc>
        <w:tc>
          <w:tcPr>
            <w:tcW w:w="750" w:type="pct"/>
          </w:tcPr>
          <w:p w14:paraId="29DE8B0D" w14:textId="77777777" w:rsidR="00B52539" w:rsidRPr="003C4037" w:rsidRDefault="00B52539" w:rsidP="001D3327">
            <w:r w:rsidRPr="003C4037">
              <w:rPr>
                <w:lang w:eastAsia="ko-KR"/>
              </w:rPr>
              <w:t>STA1/STA4</w:t>
            </w:r>
          </w:p>
        </w:tc>
        <w:tc>
          <w:tcPr>
            <w:tcW w:w="709" w:type="pct"/>
          </w:tcPr>
          <w:p w14:paraId="59894770" w14:textId="77777777" w:rsidR="00A31ACF" w:rsidRPr="003C4037" w:rsidRDefault="00A31ACF" w:rsidP="00A31ACF">
            <w:pPr>
              <w:rPr>
                <w:lang w:eastAsia="ko-KR"/>
              </w:rPr>
            </w:pPr>
            <w:r w:rsidRPr="003C4037">
              <w:rPr>
                <w:lang w:eastAsia="ko-KR"/>
              </w:rPr>
              <w:t>Hard disk file transfer</w:t>
            </w:r>
          </w:p>
          <w:p w14:paraId="02868C1A" w14:textId="77777777" w:rsidR="00B52539" w:rsidRPr="003C4037" w:rsidRDefault="00B52539" w:rsidP="001D3327">
            <w:pPr>
              <w:rPr>
                <w:lang w:eastAsia="ko-KR"/>
              </w:rPr>
            </w:pPr>
          </w:p>
        </w:tc>
        <w:tc>
          <w:tcPr>
            <w:tcW w:w="493" w:type="pct"/>
          </w:tcPr>
          <w:p w14:paraId="7EB970F2" w14:textId="77777777" w:rsidR="00B52539" w:rsidRPr="003C4037" w:rsidRDefault="00B52539" w:rsidP="001D3327">
            <w:pPr>
              <w:rPr>
                <w:lang w:eastAsia="ko-KR"/>
              </w:rPr>
            </w:pPr>
          </w:p>
        </w:tc>
        <w:tc>
          <w:tcPr>
            <w:tcW w:w="2472" w:type="pct"/>
          </w:tcPr>
          <w:p w14:paraId="2B2EFA44" w14:textId="77777777" w:rsidR="00B52539" w:rsidRPr="003C4037" w:rsidRDefault="00B52539" w:rsidP="001D3327">
            <w:pPr>
              <w:rPr>
                <w:b/>
                <w:lang w:eastAsia="ko-KR"/>
              </w:rPr>
            </w:pPr>
          </w:p>
        </w:tc>
        <w:tc>
          <w:tcPr>
            <w:tcW w:w="281" w:type="pct"/>
          </w:tcPr>
          <w:p w14:paraId="4443C0F8" w14:textId="77777777" w:rsidR="00B52539" w:rsidRPr="003C4037" w:rsidRDefault="00B52539" w:rsidP="001D3327">
            <w:pPr>
              <w:rPr>
                <w:b/>
                <w:lang w:eastAsia="ko-KR"/>
              </w:rPr>
            </w:pPr>
          </w:p>
        </w:tc>
      </w:tr>
      <w:tr w:rsidR="00B52539" w:rsidRPr="003C4037" w14:paraId="3CAAD7C6" w14:textId="77777777" w:rsidTr="001D3327">
        <w:tc>
          <w:tcPr>
            <w:tcW w:w="5000" w:type="pct"/>
            <w:gridSpan w:val="6"/>
          </w:tcPr>
          <w:p w14:paraId="466C1D3F" w14:textId="77777777"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14:paraId="0380AABE" w14:textId="77777777" w:rsidTr="00A31ACF">
        <w:tc>
          <w:tcPr>
            <w:tcW w:w="295" w:type="pct"/>
          </w:tcPr>
          <w:p w14:paraId="01249143" w14:textId="77777777" w:rsidR="00B52539" w:rsidRPr="003C4037" w:rsidRDefault="00B52539" w:rsidP="001D3327">
            <w:pPr>
              <w:rPr>
                <w:lang w:eastAsia="ko-KR"/>
              </w:rPr>
            </w:pPr>
            <w:r w:rsidRPr="003C4037">
              <w:rPr>
                <w:lang w:eastAsia="ko-KR"/>
              </w:rPr>
              <w:t>M1</w:t>
            </w:r>
          </w:p>
        </w:tc>
        <w:tc>
          <w:tcPr>
            <w:tcW w:w="750" w:type="pct"/>
          </w:tcPr>
          <w:p w14:paraId="72E57202" w14:textId="77777777" w:rsidR="00B52539" w:rsidRPr="003C4037" w:rsidRDefault="00B52539" w:rsidP="001D3327">
            <w:pPr>
              <w:rPr>
                <w:lang w:eastAsia="ko-KR"/>
              </w:rPr>
            </w:pPr>
            <w:r w:rsidRPr="003C4037">
              <w:rPr>
                <w:lang w:eastAsia="ko-KR"/>
              </w:rPr>
              <w:t>AP</w:t>
            </w:r>
          </w:p>
        </w:tc>
        <w:tc>
          <w:tcPr>
            <w:tcW w:w="709" w:type="pct"/>
          </w:tcPr>
          <w:p w14:paraId="6753992E" w14:textId="77777777" w:rsidR="00B52539" w:rsidRPr="003C4037" w:rsidRDefault="00B52539" w:rsidP="001D3327">
            <w:pPr>
              <w:rPr>
                <w:sz w:val="18"/>
                <w:lang w:eastAsia="ko-KR"/>
              </w:rPr>
            </w:pPr>
            <w:r w:rsidRPr="003C4037">
              <w:rPr>
                <w:sz w:val="18"/>
                <w:lang w:eastAsia="ko-KR"/>
              </w:rPr>
              <w:t xml:space="preserve">Beacon </w:t>
            </w:r>
          </w:p>
        </w:tc>
        <w:tc>
          <w:tcPr>
            <w:tcW w:w="493" w:type="pct"/>
          </w:tcPr>
          <w:p w14:paraId="0D287904" w14:textId="77777777" w:rsidR="00B52539" w:rsidRPr="003C4037" w:rsidRDefault="00B52539" w:rsidP="001D3327">
            <w:pPr>
              <w:rPr>
                <w:sz w:val="20"/>
                <w:lang w:eastAsia="ko-KR"/>
              </w:rPr>
            </w:pPr>
          </w:p>
        </w:tc>
        <w:tc>
          <w:tcPr>
            <w:tcW w:w="2472" w:type="pct"/>
          </w:tcPr>
          <w:p w14:paraId="64B7593B" w14:textId="77777777" w:rsidR="00B52539" w:rsidRPr="003C4037" w:rsidRDefault="00B52539" w:rsidP="001D3327">
            <w:pPr>
              <w:rPr>
                <w:sz w:val="20"/>
                <w:lang w:eastAsia="ko-KR"/>
              </w:rPr>
            </w:pPr>
          </w:p>
        </w:tc>
        <w:tc>
          <w:tcPr>
            <w:tcW w:w="281" w:type="pct"/>
          </w:tcPr>
          <w:p w14:paraId="68E710E9" w14:textId="77777777" w:rsidR="00B52539" w:rsidRPr="003C4037" w:rsidRDefault="00B52539" w:rsidP="001D3327">
            <w:pPr>
              <w:rPr>
                <w:sz w:val="20"/>
                <w:lang w:eastAsia="ko-KR"/>
              </w:rPr>
            </w:pPr>
          </w:p>
        </w:tc>
      </w:tr>
      <w:tr w:rsidR="00A31ACF" w:rsidRPr="003C4037" w14:paraId="0DBFEC7B" w14:textId="77777777" w:rsidTr="00A31ACF">
        <w:tc>
          <w:tcPr>
            <w:tcW w:w="295" w:type="pct"/>
          </w:tcPr>
          <w:p w14:paraId="7A22E44E" w14:textId="77777777" w:rsidR="00A31ACF" w:rsidRPr="003C4037" w:rsidRDefault="00A31ACF" w:rsidP="001D3327">
            <w:pPr>
              <w:rPr>
                <w:lang w:eastAsia="ko-KR"/>
              </w:rPr>
            </w:pPr>
            <w:r w:rsidRPr="003C4037">
              <w:rPr>
                <w:lang w:eastAsia="ko-KR"/>
              </w:rPr>
              <w:t>M2</w:t>
            </w:r>
          </w:p>
        </w:tc>
        <w:tc>
          <w:tcPr>
            <w:tcW w:w="750" w:type="pct"/>
          </w:tcPr>
          <w:p w14:paraId="279D87C3" w14:textId="77777777" w:rsidR="00A31ACF" w:rsidRPr="003C4037" w:rsidRDefault="00A31ACF" w:rsidP="001D3327">
            <w:pPr>
              <w:rPr>
                <w:lang w:eastAsia="ko-KR"/>
              </w:rPr>
            </w:pPr>
            <w:r w:rsidRPr="003C4037">
              <w:rPr>
                <w:lang w:eastAsia="ko-KR"/>
              </w:rPr>
              <w:t>STAs</w:t>
            </w:r>
          </w:p>
        </w:tc>
        <w:tc>
          <w:tcPr>
            <w:tcW w:w="709" w:type="pct"/>
          </w:tcPr>
          <w:p w14:paraId="616E0E64" w14:textId="77777777" w:rsidR="00A31ACF" w:rsidRPr="003C4037" w:rsidRDefault="00A31ACF" w:rsidP="001D3327">
            <w:pPr>
              <w:rPr>
                <w:sz w:val="18"/>
                <w:lang w:eastAsia="ko-KR"/>
              </w:rPr>
            </w:pPr>
            <w:r w:rsidRPr="003C4037">
              <w:rPr>
                <w:sz w:val="18"/>
                <w:lang w:eastAsia="ko-KR"/>
              </w:rPr>
              <w:t xml:space="preserve">Probes </w:t>
            </w:r>
          </w:p>
        </w:tc>
        <w:tc>
          <w:tcPr>
            <w:tcW w:w="493" w:type="pct"/>
          </w:tcPr>
          <w:p w14:paraId="562B0844" w14:textId="77777777" w:rsidR="00A31ACF" w:rsidRPr="003C4037" w:rsidRDefault="00A31ACF" w:rsidP="001D3327">
            <w:pPr>
              <w:rPr>
                <w:sz w:val="20"/>
                <w:lang w:eastAsia="ko-KR"/>
              </w:rPr>
            </w:pPr>
          </w:p>
        </w:tc>
        <w:tc>
          <w:tcPr>
            <w:tcW w:w="2472" w:type="pct"/>
          </w:tcPr>
          <w:p w14:paraId="4BE8EECC" w14:textId="77777777" w:rsidR="00A31ACF" w:rsidRPr="003C4037" w:rsidRDefault="00A31ACF" w:rsidP="001D3327">
            <w:pPr>
              <w:rPr>
                <w:sz w:val="20"/>
                <w:lang w:eastAsia="ko-KR"/>
              </w:rPr>
            </w:pPr>
          </w:p>
        </w:tc>
        <w:tc>
          <w:tcPr>
            <w:tcW w:w="281" w:type="pct"/>
          </w:tcPr>
          <w:p w14:paraId="421DD6A2" w14:textId="77777777" w:rsidR="00A31ACF" w:rsidRPr="003C4037" w:rsidRDefault="00A31ACF" w:rsidP="001D3327">
            <w:pPr>
              <w:rPr>
                <w:b/>
                <w:sz w:val="20"/>
                <w:lang w:eastAsia="ko-KR"/>
              </w:rPr>
            </w:pPr>
          </w:p>
        </w:tc>
      </w:tr>
    </w:tbl>
    <w:p w14:paraId="16DFE62E" w14:textId="77777777" w:rsidR="00B52539" w:rsidRDefault="00B52539" w:rsidP="00B52539"/>
    <w:p w14:paraId="268E2EBB" w14:textId="77777777" w:rsidR="00F56F2E" w:rsidRPr="00F5468E" w:rsidRDefault="00F56F2E" w:rsidP="00F56F2E">
      <w:pPr>
        <w:pStyle w:val="Heading2"/>
        <w:rPr>
          <w:rFonts w:eastAsiaTheme="minorEastAsia"/>
          <w:lang w:eastAsia="zh-CN"/>
        </w:rPr>
      </w:pPr>
      <w:bookmarkStart w:id="400" w:name="_Toc270122299"/>
      <w:bookmarkStart w:id="401" w:name="_Toc272566983"/>
      <w:r w:rsidRPr="003C4037">
        <w:t>Interfering scenario</w:t>
      </w:r>
      <w:r>
        <w:rPr>
          <w:b w:val="0"/>
        </w:rPr>
        <w:t xml:space="preserve"> </w:t>
      </w:r>
      <w:r>
        <w:rPr>
          <w:rFonts w:eastAsiaTheme="minorEastAsia" w:hint="eastAsia"/>
          <w:lang w:eastAsia="zh-CN"/>
        </w:rPr>
        <w:t>for scenario 2</w:t>
      </w:r>
      <w:bookmarkEnd w:id="400"/>
      <w:bookmarkEnd w:id="401"/>
    </w:p>
    <w:p w14:paraId="37A3825E" w14:textId="77777777"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14:paraId="16CD201A" w14:textId="77777777"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14:paraId="565531A7" w14:textId="77777777" w:rsidR="00F56F2E" w:rsidRPr="00243D15" w:rsidRDefault="00F56F2E" w:rsidP="00F56F2E">
      <w:pPr>
        <w:rPr>
          <w:rFonts w:eastAsiaTheme="minorEastAsia"/>
          <w:lang w:eastAsia="zh-CN"/>
        </w:rPr>
      </w:pPr>
    </w:p>
    <w:p w14:paraId="1D5EB3F4" w14:textId="77777777"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14:paraId="552A5AC7" w14:textId="77777777"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14:paraId="54E9548A" w14:textId="77777777"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14:paraId="165D2094" w14:textId="77777777"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14:paraId="0DB79D91" w14:textId="77777777" w:rsidR="00F56F2E" w:rsidRDefault="00F56F2E" w:rsidP="00F56F2E">
      <w:pPr>
        <w:tabs>
          <w:tab w:val="left" w:pos="1526"/>
        </w:tabs>
        <w:rPr>
          <w:rFonts w:eastAsiaTheme="minorEastAsia"/>
          <w:lang w:eastAsia="zh-CN"/>
        </w:rPr>
      </w:pPr>
    </w:p>
    <w:p w14:paraId="5824884F" w14:textId="77777777"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14:paraId="0C8E273A" w14:textId="77777777"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rsidR="0006758F">
        <w:t xml:space="preserve">Figure </w:t>
      </w:r>
      <w:r w:rsidR="0006758F">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402"/>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402"/>
      <w:r>
        <w:rPr>
          <w:rStyle w:val="CommentReference"/>
        </w:rPr>
        <w:commentReference w:id="402"/>
      </w:r>
      <w:r w:rsidRPr="00F90438">
        <w:rPr>
          <w:rFonts w:eastAsiaTheme="minorEastAsia"/>
          <w:lang w:eastAsia="zh-CN"/>
        </w:rPr>
        <w:t>)</w:t>
      </w:r>
    </w:p>
    <w:p w14:paraId="44839E75" w14:textId="77777777" w:rsidR="00F56F2E" w:rsidRDefault="00F56F2E" w:rsidP="00F56F2E">
      <w:pPr>
        <w:tabs>
          <w:tab w:val="left" w:pos="1526"/>
        </w:tabs>
        <w:rPr>
          <w:rFonts w:eastAsiaTheme="minorEastAsia"/>
          <w:lang w:eastAsia="zh-CN"/>
        </w:rPr>
      </w:pPr>
    </w:p>
    <w:p w14:paraId="0862C5CD" w14:textId="77777777" w:rsidR="00F56F2E" w:rsidRDefault="00900412" w:rsidP="00F56F2E">
      <w:pPr>
        <w:keepNext/>
        <w:tabs>
          <w:tab w:val="left" w:pos="1526"/>
        </w:tabs>
        <w:jc w:val="center"/>
      </w:pPr>
      <w:r>
        <w:rPr>
          <w:rFonts w:eastAsia="Batang"/>
          <w:noProof/>
          <w:color w:val="FF0000"/>
          <w:sz w:val="24"/>
          <w:szCs w:val="24"/>
          <w:lang w:val="en-US"/>
        </w:rPr>
        <mc:AlternateContent>
          <mc:Choice Requires="wpg">
            <w:drawing>
              <wp:inline distT="0" distB="0" distL="0" distR="0" wp14:anchorId="11169F36" wp14:editId="2BE68BB2">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6B61C67D"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60B0E833"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1CC1DB0D" w14:textId="77777777" w:rsidR="00F211C0" w:rsidRDefault="00F211C0"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38444548"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14:paraId="01C90BDE" w14:textId="77777777" w:rsidR="00F211C0" w:rsidRDefault="00F211C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14:paraId="57B28B1B" w14:textId="77777777" w:rsidR="00F211C0" w:rsidRDefault="00F211C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56B57C34"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18B9F436"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462CC5AB" w14:textId="77777777" w:rsidR="00F211C0" w:rsidRDefault="00F211C0"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4EF01A17"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14:paraId="01E9B437"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14:paraId="643E370A"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14:paraId="3DDFAD8B"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14:paraId="3E42D9C8"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25,1752599" coordsize="5191105,266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">
                <v:group id="组合 24" o:spid="_x0000_s1027" style="position:absolute;left:1879225;top:1752599;width:5191105;height:2667002" coordorigin="1879225,1752599" coordsize="5191105,2667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group id="组合 5" o:spid="_x0000_s1028" style="position:absolute;left:1879225;top:1752599;width:5191105;height:2667001" coordorigin="1852272,1752600" coordsize="6144514,3156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rect id="矩形 6" o:spid="_x0000_s1029" style="position:absolute;left:2439061;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bzxQAA&#10;ANsAAAAPAAAAZHJzL2Rvd25yZXYueG1sRI9Ba8JAFITvQv/D8grezKYKUqOrlGJRLxWTFvT2yL4m&#10;wezbNLuatL++KxQ8DjPzDbNY9aYWV2pdZVnBUxSDIM6trrhQ8JG9jZ5BOI+ssbZMCn7IwWr5MFhg&#10;om3HB7qmvhABwi5BBaX3TSKly0sy6CLbEAfvy7YGfZBtIXWLXYCbWo7jeCoNVhwWSmzotaT8nF6M&#10;gsn6+3x8N5vdPjv+nujTp1mXVkoNH/uXOQhPvb+H/9tbrWA6g9uX8AP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r9vPFAAAA2wAAAA8AAAAAAAAAAAAAAAAAlwIAAGRycy9k&#10;b3ducmV2LnhtbFBLBQYAAAAABAAEAPUAAACJAwAAAAA=&#10;" fillcolor="red" strokecolor="black [1600]" strokeweight="2pt">
                      <v:shadow color="#eeece1 [3214]" opacity="1" mv:blur="0" offset="2pt,2pt"/>
                      <v:path arrowok="t"/>
                      <o:lock v:ext="edit" aspectratio="t"/>
                      <v:textbox>
                        <w:txbxContent>
                          <w:p w14:paraId="6B61C67D"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47;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FMmuwAA&#10;ANsAAAAPAAAAZHJzL2Rvd25yZXYueG1sRE/JCsIwEL0L/kMYwZumCi5Uo4ggeBHcwOvQjG0xmYQm&#10;av17cxA8Pt6+XLfWiBc1oXasYDTMQBAXTtdcKrhedoM5iBCRNRrHpOBDAdarbmeJuXZvPtHrHEuR&#10;QjjkqKCK0edShqIii2HoPHHi7q6xGBNsSqkbfKdwa+Q4y6bSYs2poUJP24qKx/lpFcj2NhmN46GQ&#10;G3/c+21pcOeNUv1eu1mAiNTGv/jn3msFs7Q+fUk/QK6+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RkhTJrsAAADbAAAADwAAAAAAAAAAAAAAAACXAgAAZHJzL2Rvd25yZXYueG1s&#10;UEsFBgAAAAAEAAQA9QAAAH8DAAAAAA==&#10;" fillcolor="#00b0f0" strokecolor="black [1600]" strokeweight="2pt">
                      <v:shadow color="#eeece1 [3214]" opacity="1" mv:blur="0" offset="2pt,2pt"/>
                      <v:path arrowok="t"/>
                      <o:lock v:ext="edit" aspectratio="t"/>
                      <v:textbox>
                        <w:txbxContent>
                          <w:p w14:paraId="60B0E833"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47;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9XrwwAA&#10;ANsAAAAPAAAAZHJzL2Rvd25yZXYueG1sRI9PawIxFMTvBb9DeIK3mlWwltUoIujqodD6B6+PzXOz&#10;uHlZkqjbb98UCj0OM/MbZr7sbCMe5EPtWMFomIEgLp2uuVJwOm5e30GEiKyxcUwKvinActF7mWOu&#10;3ZO/6HGIlUgQDjkqMDG2uZShNGQxDF1LnLyr8xZjkr6S2uMzwW0jx1n2Ji3WnBYMtrQ2VN4Od6uA&#10;zp+7U+Elbz+meB9P9pdibwqlBv1uNQMRqYv/4b/2TiuYjuD3S/oBcv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l9XrwwAAANsAAAAPAAAAAAAAAAAAAAAAAJcCAABkcnMvZG93&#10;bnJldi54bWxQSwUGAAAAAAQABAD1AAAAhwMAAAAA&#10;" fillcolor="#eb05a9" strokecolor="black [1600]" strokeweight="2pt">
                      <v:shadow color="#eeece1 [3214]" opacity="1" mv:blur="0" offset="2pt,2pt"/>
                      <v:path arrowok="t"/>
                      <o:lock v:ext="edit" aspectratio="t"/>
                      <v:textbox>
                        <w:txbxContent>
                          <w:p w14:paraId="1CC1DB0D" w14:textId="77777777" w:rsidR="009B0350" w:rsidRDefault="009B0350"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61;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UucxAAA&#10;ANsAAAAPAAAAZHJzL2Rvd25yZXYueG1sRI9BawIxFITvBf9DeIXeNNuF1rI1ShF09SDo1tLrY/O6&#10;Wbp5WZKo239vBKHHYWa+YWaLwXbiTD60jhU8TzIQxLXTLTcKjp+r8RuIEJE1do5JwR8FWMxHDzMs&#10;tLvwgc5VbESCcChQgYmxL6QMtSGLYeJ64uT9OG8xJukbqT1eEtx2Ms+yV2mx5bRgsKelofq3OlkF&#10;9LXfHEsveb2b4il/2X6XW1Mq9fQ4fLyDiDTE//C9vdEKpjncvqQfI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0VLnMQAAADbAAAADwAAAAAAAAAAAAAAAACXAgAAZHJzL2Rv&#10;d25yZXYueG1sUEsFBgAAAAAEAAQA9QAAAIgDAAAAAA==&#10;" fillcolor="#eb05a9" strokecolor="black [1600]" strokeweight="2pt">
                      <v:shadow color="#eeece1 [3214]" opacity="1" mv:blur="0" offset="2pt,2pt"/>
                      <v:path arrowok="t"/>
                      <o:lock v:ext="edit" aspectratio="t"/>
                      <v:textbox>
                        <w:txbxContent>
                          <w:p w14:paraId="38444548"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0,0l21600,21600e" filled="f">
                      <v:path arrowok="t" fillok="f" o:connecttype="none"/>
                      <o:lock v:ext="edit" shapetype="t"/>
                    </v:shapetype>
                    <v:shape id="直接箭头连接符 10" o:spid="_x0000_s1033" type="#_x0000_t32" style="position:absolute;left:2439061;top:2031158;width:139278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xMscQAAADbAAAADwAAAGRycy9kb3ducmV2LnhtbESPQWvCQBSE7wX/w/KE3uomFVqJWUWU&#10;Em170ej9kX1NQrNvw+5q4r/vFgo9DjPzDZOvR9OJGznfWlaQzhIQxJXVLdcKzuXb0wKED8gaO8uk&#10;4E4e1qvJQ46ZtgMf6XYKtYgQ9hkqaELoMyl91ZBBP7M9cfS+rDMYonS11A6HCDedfE6SF2mw5bjQ&#10;YE/bhqrv09UoKPabQX+mH/37IVzuC33YFeRKpR6n42YJItAY/sN/7b1W8DqH3y/xB8jV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zEyxxAAAANsAAAAPAAAAAAAAAAAA&#10;AAAAAKECAABkcnMvZG93bnJldi54bWxQSwUGAAAAAAQABAD5AAAAkgMAAAAA&#10;" fillcolor="#4f81bd [3204]" strokecolor="black [3213]" strokeweight="1.5pt">
                      <v:stroke startarrow="block" endarrow="block"/>
                      <v:shadow color="#eeece1 [3214]" opacity="1" mv:blur="0" offset="2pt,2pt"/>
                    </v:shape>
                    <v:shape id="直接箭头连接符 11" o:spid="_x0000_s1034" type="#_x0000_t32" style="position:absolute;left:1649815;top:2820404;width:1392786;height:0;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UaOMMAAADbAAAADwAAAGRycy9kb3ducmV2LnhtbESPQYvCMBSE74L/ITzBm6Yu4ko1iius&#10;iBdd14PHR/Nsis1Lt4la/fVGWPA4zMw3zHTe2FJcqfaFYwWDfgKCOHO64FzB4fe7NwbhA7LG0jEp&#10;uJOH+azdmmKq3Y1/6LoPuYgQ9ikqMCFUqZQ+M2TR911FHL2Tqy2GKOtc6hpvEW5L+ZEkI2mx4Lhg&#10;sKKloey8v1gFj021XY3lGXfb5TGxX+ZvuL6MlOp2msUERKAmvMP/7bVW8DmE15f4A+Ts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lGjjDAAAA2wAAAA8AAAAAAAAAAAAA&#10;AAAAoQIAAGRycy9kb3ducmV2LnhtbFBLBQYAAAAABAAEAPkAAACRAwAAAAA=&#10;" fillcolor="#4f81bd [3204]" strokecolor="black [3213]" strokeweight="1.5pt">
                      <v:stroke startarrow="block" endarrow="block"/>
                      <v:shadow color="#eeece1 [3214]" opacity="1" mv:blur="0" offset="2pt,2pt"/>
                    </v:shape>
                    <v:shapetype id="_x0000_t202" coordsize="21600,21600" o:spt="202" path="m0,0l0,21600,21600,21600,21600,0xe">
                      <v:stroke joinstyle="miter"/>
                      <v:path gradientshapeok="t" o:connecttype="rect"/>
                    </v:shapetype>
                    <v:shape id="TextBox 12" o:spid="_x0000_s1035" type="#_x0000_t202" style="position:absolute;left:1854903;top:2573662;width:650156;height:65541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OdW6wgAA&#10;ANsAAAAPAAAAZHJzL2Rvd25yZXYueG1sRI9Pi8IwFMTvC36H8AQvi6ar+IdqFBEE8SKr9f5snm2x&#10;eSlNtlY/vREWPA4z8xtmsWpNKRqqXWFZwc8gAkGcWl1wpiA5bfszEM4jaywtk4IHOVgtO18LjLW9&#10;8y81R5+JAGEXo4Lc+yqW0qU5GXQDWxEH72prgz7IOpO6xnuAm1IOo2giDRYcFnKsaJNTejv+GQXf&#10;103yOO/t4TkxlIwvjS5GiVeq123XcxCeWv8J/7d3WsF0DO8v4Qf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51brCAAAA2wAAAA8AAAAAAAAAAAAAAAAAlwIAAGRycy9kb3du&#10;cmV2LnhtbFBLBQYAAAAABAAEAPUAAACGAwAAAAA=&#10;" filled="f" stroked="f">
                      <v:textbox style="mso-fit-shape-to-text:t">
                        <w:txbxContent>
                          <w:p w14:paraId="01C90BDE" w14:textId="77777777" w:rsidR="009B0350" w:rsidRDefault="009B035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69;top:1752600;width:649404;height:655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93wgAA&#10;ANsAAAAPAAAAZHJzL2Rvd25yZXYueG1sRI9Pa8JAFMTvBb/D8gq91Y2Cf0hdRbSCBy9qvD+yr9nQ&#10;7NuQfTXx23eFQo/DzPyGWW0G36g7dbEObGAyzkARl8HWXBkorof3JagoyBabwGTgQRE269HLCnMb&#10;ej7T/SKVShCOORpwIm2udSwdeYzj0BIn7yt0HiXJrtK2wz7BfaOnWTbXHmtOCw5b2jkqvy8/3oCI&#10;3U4exaePx9tw2vcuK2dYGPP2Omw/QAkN8h/+ax+tgcUcnl/SD9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5v3fCAAAA2wAAAA8AAAAAAAAAAAAAAAAAlwIAAGRycy9kb3du&#10;cmV2LnhtbFBLBQYAAAAABAAEAPUAAACGAwAAAAA=&#10;" filled="f" stroked="f">
                      <v:textbox style="mso-fit-shape-to-text:t">
                        <w:txbxContent>
                          <w:p w14:paraId="57B28B1B" w14:textId="77777777" w:rsidR="009B0350" w:rsidRDefault="009B035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68;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auLxQAA&#10;ANsAAAAPAAAAZHJzL2Rvd25yZXYueG1sRI9Ba8JAFITvBf/D8oTe6iYWEkldRQShh7S0KsXjI/tM&#10;otm3MbtN0n/fLRQ8DjPzDbNcj6YRPXWutqwgnkUgiAuray4VHA+7pwUI55E1NpZJwQ85WK8mD0vM&#10;tB34k/q9L0WAsMtQQeV9m0npiooMupltiYN3tp1BH2RXSt3hEOCmkfMoSqTBmsNChS1tKyqu+2+j&#10;4K1Jvi7xIr3t7Cn/eN6e3mOXk1KP03HzAsLT6O/h//arVpCm8Pcl/AC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Fq4vFAAAA2wAAAA8AAAAAAAAAAAAAAAAAlwIAAGRycy9k&#10;b3ducmV2LnhtbFBLBQYAAAAABAAEAPUAAACJAwAAAAA=&#10;" fillcolor="#92d050" strokecolor="black [1600]" strokeweight="2pt">
                      <v:shadow color="#eeece1 [3214]" opacity="1" mv:blur="0" offset="2pt,2pt"/>
                      <v:path arrowok="t"/>
                      <o:lock v:ext="edit" aspectratio="t"/>
                      <v:textbox>
                        <w:txbxContent>
                          <w:p w14:paraId="56B57C34"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54;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73uwAAA&#10;ANsAAAAPAAAAZHJzL2Rvd25yZXYueG1sRE9Ni8IwEL0v+B/CCN7WVAVXqlFWQVDQg7Wgx9lmti2b&#10;TEoTtf57cxD2+Hjfi1VnjbhT62vHCkbDBARx4XTNpYL8vP2cgfABWaNxTAqe5GG17H0sMNXuwSe6&#10;Z6EUMYR9igqqEJpUSl9UZNEPXUMcuV/XWgwRtqXULT5iuDVynCRTabHm2FBhQ5uKir/sZhWsjdkd&#10;L1cf8p/cb07l5JA1+5lSg373PQcRqAv/4rd7pxV8xbHxS/wB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o73uwAAAANsAAAAPAAAAAAAAAAAAAAAAAJcCAABkcnMvZG93bnJl&#10;di54bWxQSwUGAAAAAAQABAD1AAAAhAMAAAAA&#10;" fillcolor="#7030a0" strokecolor="black [1600]" strokeweight="2pt">
                      <v:shadow color="#eeece1 [3214]" opacity="1" mv:blur="0" offset="2pt,2pt"/>
                      <v:path arrowok="t"/>
                      <o:lock v:ext="edit" aspectratio="t"/>
                      <v:textbox>
                        <w:txbxContent>
                          <w:p w14:paraId="18B9F436"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54;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PU3xQAA&#10;ANsAAAAPAAAAZHJzL2Rvd25yZXYueG1sRI/dagIxFITvC75DOII3pWaVqnU1ighCsYj4Q68Pm9PN&#10;4uZk2URdfXojFLwcZuYbZjpvbCkuVPvCsYJeNwFBnDldcK7geFh9fIHwAVlj6ZgU3MjDfNZ6m2Kq&#10;3ZV3dNmHXEQI+xQVmBCqVEqfGbLou64ijt6fqy2GKOtc6hqvEW5L2U+SobRYcFwwWNHSUHban62C&#10;weevHS+P2/f1fX34OfGQBmZzVqrTbhYTEIGa8Ar/t7+1gtEYnl/iD5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M9TfFAAAA2wAAAA8AAAAAAAAAAAAAAAAAlwIAAGRycy9k&#10;b3ducmV2LnhtbFBLBQYAAAAABAAEAPUAAACJAwAAAAA=&#10;" fillcolor="yellow" strokecolor="black [1600]" strokeweight="2pt">
                      <v:shadow color="#eeece1 [3214]" opacity="1" mv:blur="0" offset="2pt,2pt"/>
                      <v:path arrowok="t"/>
                      <o:lock v:ext="edit" aspectratio="t"/>
                      <v:textbox>
                        <w:txbxContent>
                          <w:p w14:paraId="462CC5AB" w14:textId="77777777" w:rsidR="009B0350" w:rsidRDefault="009B0350"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68;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aoGwQAA&#10;ANsAAAAPAAAAZHJzL2Rvd25yZXYueG1sRE/Pa8IwFL4L+x/CG+ymaYdo6YwiSkEoA+128Pho3ppi&#10;81KazHb//XIQPH58vze7yXbiToNvHStIFwkI4trplhsF31/FPAPhA7LGzjEp+CMPu+3LbIO5diNf&#10;6F6FRsQQ9jkqMCH0uZS+NmTRL1xPHLkfN1gMEQ6N1AOOMdx28j1JVtJiy7HBYE8HQ/Wt+rUKiuXV&#10;2DI9NkXyeU113a1bfS6Venud9h8gAk3hKX64T1pBFtfH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MWqBsEAAADbAAAADwAAAAAAAAAAAAAAAACXAgAAZHJzL2Rvd25y&#10;ZXYueG1sUEsFBgAAAAAEAAQA9QAAAIUDAAAAAA==&#10;" fillcolor="#00b050" strokecolor="black [1600]" strokeweight="2pt">
                      <v:shadow color="#eeece1 [3214]" opacity="1" mv:blur="0" offset="2pt,2pt"/>
                      <v:path arrowok="t"/>
                      <o:lock v:ext="edit" aspectratio="t"/>
                      <v:textbox>
                        <w:txbxContent>
                          <w:p w14:paraId="4EF01A17"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8,3243057" to="2963238,4419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65,3831329" to="3551510,3831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25;top:40385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y+pwQAA&#10;ANsAAAAPAAAAZHJzL2Rvd25yZXYueG1sRI9Ba8JAFITvgv9heYI33SgoJbqK1BY89KKN90f2mQ3N&#10;vg3Zp4n/vlsoeBxm5htmux98ox7UxTqwgcU8A0VcBltzZaD4/py9gYqCbLEJTAaeFGG/G4+2mNvQ&#10;85keF6lUgnDM0YATaXOtY+nIY5yHljh5t9B5lCS7StsO+wT3jV5m2Vp7rDktOGzp3VH5c7l7AyL2&#10;sHgWHz6ersPXsXdZucLCmOlkOGxACQ3yCv+3T9bAegl/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svqcEAAADbAAAADwAAAAAAAAAAAAAAAACXAgAAZHJzL2Rvd25y&#10;ZXYueG1sUEsFBgAAAAAEAAQA9QAAAIUDAAAAAA==&#10;" filled="f" stroked="f">
                  <v:textbox style="mso-fit-shape-to-text:t">
                    <w:txbxContent>
                      <w:p w14:paraId="01E9B437"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62;top:40385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4oywgAA&#10;ANsAAAAPAAAAZHJzL2Rvd25yZXYueG1sRI/NasMwEITvhb6D2EBujZyW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XijLCAAAA2wAAAA8AAAAAAAAAAAAAAAAAlwIAAGRycy9kb3du&#10;cmV2LnhtbFBLBQYAAAAABAAEAPUAAACGAwAAAAA=&#10;" filled="f" stroked="f">
                  <v:textbox style="mso-fit-shape-to-text:t">
                    <w:txbxContent>
                      <w:p w14:paraId="643E370A"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62;top:34289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hJGwgAA&#10;ANsAAAAPAAAAZHJzL2Rvd25yZXYueG1sRI/NasMwEITvhb6D2EBujZzS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EkbCAAAA2wAAAA8AAAAAAAAAAAAAAAAAlwIAAGRycy9kb3du&#10;cmV2LnhtbFBLBQYAAAAABAAEAPUAAACGAwAAAAA=&#10;" filled="f" stroked="f">
                  <v:textbox style="mso-fit-shape-to-text:t">
                    <w:txbxContent>
                      <w:p w14:paraId="3DDFAD8B"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25;top:34289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rfdwQAA&#10;ANsAAAAPAAAAZHJzL2Rvd25yZXYueG1sRI9Ba8JAFITvQv/D8gredGNBKdFVpFbw4EUb74/sMxua&#10;fRuyTxP/vVsoeBxm5htmtRl8o+7UxTqwgdk0A0VcBltzZaD42U8+QUVBttgEJgMPirBZv41WmNvQ&#10;84nuZ6lUgnDM0YATaXOtY+nIY5yGljh519B5lCS7StsO+wT3jf7IsoX2WHNacNjSl6Py93zzBkTs&#10;dvYovn08XIbjrndZOcfCmPH7sF2CEhrkFf5vH6yBxRz+vqQfo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K33cEAAADbAAAADwAAAAAAAAAAAAAAAACXAgAAZHJzL2Rvd25y&#10;ZXYueG1sUEsFBgAAAAAEAAQA9QAAAIUDAAAAAA==&#10;" filled="f" stroked="f">
                  <v:textbox style="mso-fit-shape-to-text:t">
                    <w:txbxContent>
                      <w:p w14:paraId="3E42D9C8"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403"/>
      </w:r>
    </w:p>
    <w:p w14:paraId="504AEE09" w14:textId="77777777" w:rsidR="00F56F2E" w:rsidRDefault="00F56F2E" w:rsidP="00F56F2E">
      <w:pPr>
        <w:pStyle w:val="Caption"/>
        <w:jc w:val="center"/>
      </w:pPr>
      <w:bookmarkStart w:id="404" w:name="_Ref380142797"/>
      <w:r>
        <w:t xml:space="preserve">Figure </w:t>
      </w:r>
      <w:r w:rsidR="00D85955">
        <w:fldChar w:fldCharType="begin"/>
      </w:r>
      <w:r>
        <w:instrText xml:space="preserve"> SEQ Figure \* ARABIC </w:instrText>
      </w:r>
      <w:r w:rsidR="00D85955">
        <w:fldChar w:fldCharType="separate"/>
      </w:r>
      <w:r w:rsidR="0006758F">
        <w:rPr>
          <w:noProof/>
        </w:rPr>
        <w:t>5</w:t>
      </w:r>
      <w:r w:rsidR="00D85955">
        <w:fldChar w:fldCharType="end"/>
      </w:r>
      <w:bookmarkEnd w:id="404"/>
      <w:r w:rsidRPr="003C4037">
        <w:t xml:space="preserve">- </w:t>
      </w:r>
      <w:r>
        <w:t>Scenario 2 with different management entities</w:t>
      </w:r>
    </w:p>
    <w:p w14:paraId="659AC1AF" w14:textId="77777777" w:rsidR="00F56F2E" w:rsidRDefault="00F56F2E" w:rsidP="00F56F2E">
      <w:pPr>
        <w:tabs>
          <w:tab w:val="left" w:pos="1526"/>
        </w:tabs>
        <w:jc w:val="center"/>
        <w:rPr>
          <w:rFonts w:eastAsiaTheme="minorEastAsia"/>
          <w:lang w:eastAsia="zh-CN"/>
        </w:rPr>
      </w:pPr>
    </w:p>
    <w:p w14:paraId="7D053E6C" w14:textId="77777777"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14:paraId="4D38ABFF" w14:textId="77777777"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14:paraId="22C2CED9" w14:textId="77777777" w:rsidTr="004B77F3">
        <w:trPr>
          <w:jc w:val="center"/>
        </w:trPr>
        <w:tc>
          <w:tcPr>
            <w:tcW w:w="1637" w:type="pct"/>
            <w:shd w:val="clear" w:color="auto" w:fill="C2D69B" w:themeFill="accent3" w:themeFillTint="99"/>
          </w:tcPr>
          <w:p w14:paraId="122B2BBC" w14:textId="77777777" w:rsidR="00F56F2E" w:rsidRPr="003C4037" w:rsidRDefault="00F56F2E" w:rsidP="004B77F3">
            <w:r w:rsidRPr="003C4037">
              <w:t>STAs location</w:t>
            </w:r>
          </w:p>
        </w:tc>
        <w:tc>
          <w:tcPr>
            <w:tcW w:w="3363" w:type="pct"/>
            <w:shd w:val="clear" w:color="auto" w:fill="C2D69B" w:themeFill="accent3" w:themeFillTint="99"/>
          </w:tcPr>
          <w:p w14:paraId="1D397376" w14:textId="77777777"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14:paraId="400F3721" w14:textId="77777777"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14:paraId="4628BC6E" w14:textId="77777777" w:rsidTr="004B77F3">
        <w:trPr>
          <w:jc w:val="center"/>
        </w:trPr>
        <w:tc>
          <w:tcPr>
            <w:tcW w:w="1637" w:type="pct"/>
            <w:shd w:val="clear" w:color="auto" w:fill="C2D69B" w:themeFill="accent3" w:themeFillTint="99"/>
          </w:tcPr>
          <w:p w14:paraId="268616DA" w14:textId="77777777" w:rsidR="00F56F2E" w:rsidRPr="006F0CD5" w:rsidRDefault="00F56F2E" w:rsidP="004B77F3">
            <w:pPr>
              <w:rPr>
                <w:lang w:val="en-US"/>
              </w:rPr>
            </w:pPr>
            <w:r w:rsidRPr="006F0CD5">
              <w:rPr>
                <w:lang w:val="en-US"/>
              </w:rPr>
              <w:t>Number of STA</w:t>
            </w:r>
            <w:r>
              <w:rPr>
                <w:lang w:val="en-US"/>
              </w:rPr>
              <w:t>s</w:t>
            </w:r>
          </w:p>
          <w:p w14:paraId="01276FA2" w14:textId="77777777"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14:paraId="60F2436F" w14:textId="77777777" w:rsidR="00F56F2E" w:rsidRPr="00270C74" w:rsidRDefault="00F56F2E" w:rsidP="004B77F3">
            <w:pPr>
              <w:rPr>
                <w:lang w:val="en-US"/>
              </w:rPr>
            </w:pPr>
            <w:r w:rsidRPr="00270C74">
              <w:rPr>
                <w:lang w:val="en-US"/>
              </w:rPr>
              <w:t xml:space="preserve">P2P STAs: </w:t>
            </w:r>
          </w:p>
          <w:p w14:paraId="4911F242"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14:paraId="5087B9B9" w14:textId="77777777"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14:paraId="01ECCFB1"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14:paraId="74E878D6" w14:textId="77777777"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14:paraId="1570AB26" w14:textId="77777777"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14:paraId="1E628F86" w14:textId="77777777"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14:paraId="23D19D02" w14:textId="77777777" w:rsidR="00F56F2E" w:rsidRDefault="00F56F2E" w:rsidP="00F56F2E">
      <w:pPr>
        <w:jc w:val="center"/>
        <w:rPr>
          <w:b/>
          <w:sz w:val="32"/>
          <w:u w:val="single"/>
          <w:lang w:eastAsia="ko-KR"/>
        </w:rPr>
      </w:pPr>
      <w:r>
        <w:object w:dxaOrig="25445" w:dyaOrig="23145" w14:anchorId="468A0487">
          <v:shape id="_x0000_i1027" type="#_x0000_t75" style="width:347.45pt;height:315.85pt" o:ole="">
            <v:imagedata r:id="rId19" o:title=""/>
          </v:shape>
          <o:OLEObject Type="Embed" ProgID="Visio.Drawing.11" ShapeID="_x0000_i1027" DrawAspect="Content" ObjectID="_1346394458" r:id="rId20"/>
        </w:object>
      </w:r>
    </w:p>
    <w:p w14:paraId="3B810F6C" w14:textId="77777777" w:rsidR="00F56F2E" w:rsidRDefault="00F56F2E" w:rsidP="00B52539"/>
    <w:p w14:paraId="613976D4" w14:textId="77777777" w:rsidR="00F56F2E" w:rsidRPr="003C4037" w:rsidRDefault="00F56F2E" w:rsidP="00B52539"/>
    <w:p w14:paraId="74907FA0" w14:textId="77777777" w:rsidR="00BE2B1E" w:rsidRPr="003C4037" w:rsidRDefault="00E82E99" w:rsidP="00BE2B1E">
      <w:pPr>
        <w:pStyle w:val="Heading1"/>
        <w:rPr>
          <w:rFonts w:ascii="Times New Roman" w:hAnsi="Times New Roman"/>
          <w:lang w:eastAsia="ko-KR"/>
        </w:rPr>
      </w:pPr>
      <w:bookmarkStart w:id="405" w:name="_Toc368949083"/>
      <w:bookmarkStart w:id="406" w:name="_Toc270122300"/>
      <w:bookmarkStart w:id="407" w:name="_Toc272566984"/>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405"/>
      <w:bookmarkEnd w:id="406"/>
      <w:bookmarkEnd w:id="407"/>
    </w:p>
    <w:p w14:paraId="667D0A72" w14:textId="77777777" w:rsidR="00E82E99" w:rsidRPr="003C4037" w:rsidRDefault="00E82E99" w:rsidP="00E82E99">
      <w:pPr>
        <w:rPr>
          <w:lang w:eastAsia="ko-KR"/>
        </w:rPr>
      </w:pPr>
    </w:p>
    <w:p w14:paraId="660691DA" w14:textId="77777777" w:rsidR="00E94EF7" w:rsidRPr="003C4037" w:rsidRDefault="00E94EF7" w:rsidP="00E82E99">
      <w:pPr>
        <w:rPr>
          <w:lang w:eastAsia="ko-KR"/>
        </w:rPr>
      </w:pPr>
      <w:r w:rsidRPr="003C4037">
        <w:rPr>
          <w:lang w:eastAsia="ko-KR"/>
        </w:rPr>
        <w:t xml:space="preserve">(From document 1248r0) </w:t>
      </w:r>
    </w:p>
    <w:p w14:paraId="25163B41" w14:textId="77777777" w:rsidR="00E94EF7" w:rsidRPr="003C4037" w:rsidRDefault="00E94EF7" w:rsidP="00E82E99">
      <w:pPr>
        <w:rPr>
          <w:lang w:eastAsia="ko-KR"/>
        </w:rPr>
      </w:pPr>
    </w:p>
    <w:p w14:paraId="60EBE508" w14:textId="77777777"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14:paraId="54BE5B7E" w14:textId="77777777" w:rsidR="00AF75CF" w:rsidRPr="003C4037" w:rsidRDefault="00E82E99" w:rsidP="00134916">
      <w:pPr>
        <w:pStyle w:val="ListParagraph"/>
        <w:numPr>
          <w:ilvl w:val="0"/>
          <w:numId w:val="2"/>
        </w:numPr>
        <w:rPr>
          <w:lang w:val="en-US"/>
        </w:rPr>
      </w:pPr>
      <w:bookmarkStart w:id="408" w:name="OLE_LINK7"/>
      <w:bookmarkStart w:id="409"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14:paraId="25C8C6B8" w14:textId="77777777"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14:paraId="227C416F" w14:textId="77777777"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14:paraId="13E708D5" w14:textId="77777777" w:rsidR="00E82E99" w:rsidRPr="003C4037" w:rsidRDefault="00E82E99" w:rsidP="00134916">
      <w:pPr>
        <w:pStyle w:val="ListParagraph"/>
        <w:numPr>
          <w:ilvl w:val="2"/>
          <w:numId w:val="2"/>
        </w:numPr>
        <w:rPr>
          <w:i/>
          <w:iCs/>
          <w:lang w:val="en-US"/>
        </w:rPr>
      </w:pPr>
      <w:bookmarkStart w:id="410" w:name="OLE_LINK5"/>
      <w:bookmarkStart w:id="411"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410"/>
    <w:bookmarkEnd w:id="411"/>
    <w:p w14:paraId="214A8E20"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14:paraId="443B24B0" w14:textId="77777777"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14:paraId="2BFB3D38"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14:paraId="6068598B" w14:textId="77777777" w:rsidR="00E82E99" w:rsidRPr="003C4037" w:rsidRDefault="00E82E99" w:rsidP="00E82E99">
      <w:pPr>
        <w:pStyle w:val="ListParagraph"/>
        <w:rPr>
          <w:lang w:val="en-US" w:eastAsia="ko-KR"/>
        </w:rPr>
      </w:pPr>
    </w:p>
    <w:p w14:paraId="1E401F49" w14:textId="77777777"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14:paraId="1CFCFBAE" w14:textId="77777777"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14:paraId="304FF29E" w14:textId="77777777" w:rsidR="009F0EC3" w:rsidRDefault="009F0EC3" w:rsidP="009F0EC3">
      <w:pPr>
        <w:rPr>
          <w:lang w:val="en-US" w:eastAsia="ko-KR"/>
        </w:rPr>
      </w:pPr>
    </w:p>
    <w:p w14:paraId="061B57EA" w14:textId="77777777"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14:paraId="62086E8B" w14:textId="77777777"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14:paraId="7885AFB9" w14:textId="77777777"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14:paraId="3BB33542" w14:textId="77777777"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14:paraId="650EF1ED" w14:textId="77777777" w:rsidR="009F0EC3" w:rsidRPr="009F0EC3" w:rsidRDefault="009F0EC3" w:rsidP="009F0EC3">
      <w:pPr>
        <w:pStyle w:val="CommentText"/>
        <w:rPr>
          <w:sz w:val="22"/>
          <w:lang w:val="en-US" w:eastAsia="ko-KR"/>
        </w:rPr>
      </w:pPr>
    </w:p>
    <w:p w14:paraId="0963FFD8" w14:textId="77777777"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14:paraId="5C5AC6C7" w14:textId="77777777" w:rsidR="009F0EC3" w:rsidRPr="009F0EC3" w:rsidRDefault="009F0EC3" w:rsidP="009F0EC3">
      <w:pPr>
        <w:pStyle w:val="CommentText"/>
        <w:rPr>
          <w:sz w:val="22"/>
          <w:lang w:val="en-US" w:eastAsia="ko-KR"/>
        </w:rPr>
      </w:pPr>
    </w:p>
    <w:p w14:paraId="21889ACF" w14:textId="77777777"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14:paraId="10A7BADD"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14:paraId="0DB86497"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14:paraId="75F7A016" w14:textId="77777777" w:rsidR="009F0EC3" w:rsidRDefault="009F0EC3" w:rsidP="009F0EC3">
      <w:pPr>
        <w:rPr>
          <w:lang w:val="en-US" w:eastAsia="ko-KR"/>
        </w:rPr>
      </w:pPr>
    </w:p>
    <w:p w14:paraId="37C564C7" w14:textId="77777777"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412"/>
      <w:r w:rsidRPr="003C4037">
        <w:rPr>
          <w:lang w:val="en-US" w:eastAsia="ko-KR"/>
        </w:rPr>
        <w:t>indoor model (TGn F)</w:t>
      </w:r>
      <w:commentRangeEnd w:id="412"/>
      <w:r w:rsidR="00DC3290">
        <w:rPr>
          <w:rStyle w:val="CommentReference"/>
        </w:rPr>
        <w:commentReference w:id="412"/>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14:paraId="2AB7F8A4" w14:textId="77777777" w:rsidR="00C470CF" w:rsidRPr="003C4037" w:rsidRDefault="00C470CF" w:rsidP="00C470CF">
      <w:pPr>
        <w:rPr>
          <w:lang w:val="en-US" w:eastAsia="ko-KR"/>
        </w:rPr>
      </w:pPr>
    </w:p>
    <w:p w14:paraId="6ECA76F4" w14:textId="77777777"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68426480" w14:textId="77777777"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14:paraId="56167810"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3708D76D"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693D53BA" w14:textId="77777777" w:rsidR="00E82E99" w:rsidRPr="003C4037" w:rsidRDefault="00E82E99" w:rsidP="00E82E99">
      <w:pPr>
        <w:rPr>
          <w:lang w:val="en-US" w:eastAsia="ko-KR"/>
        </w:rPr>
      </w:pPr>
    </w:p>
    <w:p w14:paraId="70C1EC52" w14:textId="77777777"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81"/>
        <w:gridCol w:w="220"/>
        <w:gridCol w:w="5955"/>
        <w:gridCol w:w="236"/>
      </w:tblGrid>
      <w:tr w:rsidR="00E82E99" w:rsidRPr="003C4037" w14:paraId="703C55C2" w14:textId="77777777" w:rsidTr="006F7171">
        <w:trPr>
          <w:jc w:val="center"/>
        </w:trPr>
        <w:tc>
          <w:tcPr>
            <w:tcW w:w="1474" w:type="pct"/>
            <w:shd w:val="clear" w:color="auto" w:fill="auto"/>
          </w:tcPr>
          <w:p w14:paraId="5A93F941" w14:textId="77777777" w:rsidR="00E82E99" w:rsidRPr="003C4037" w:rsidRDefault="00E82E99" w:rsidP="00E82E99">
            <w:pPr>
              <w:jc w:val="center"/>
              <w:rPr>
                <w:b/>
              </w:rPr>
            </w:pPr>
            <w:r w:rsidRPr="003C4037">
              <w:rPr>
                <w:b/>
              </w:rPr>
              <w:t>Parameter</w:t>
            </w:r>
          </w:p>
        </w:tc>
        <w:tc>
          <w:tcPr>
            <w:tcW w:w="3526" w:type="pct"/>
            <w:gridSpan w:val="3"/>
            <w:shd w:val="clear" w:color="auto" w:fill="auto"/>
          </w:tcPr>
          <w:p w14:paraId="79CE0901" w14:textId="77777777" w:rsidR="00E82E99" w:rsidRPr="003C4037" w:rsidRDefault="00E82E99" w:rsidP="00E82E99">
            <w:pPr>
              <w:jc w:val="center"/>
              <w:rPr>
                <w:b/>
              </w:rPr>
            </w:pPr>
            <w:r w:rsidRPr="003C4037">
              <w:rPr>
                <w:b/>
              </w:rPr>
              <w:t>Value</w:t>
            </w:r>
          </w:p>
        </w:tc>
      </w:tr>
      <w:tr w:rsidR="00E82E99" w:rsidRPr="003C4037" w14:paraId="4CD3B09D" w14:textId="77777777" w:rsidTr="006F7171">
        <w:trPr>
          <w:jc w:val="center"/>
        </w:trPr>
        <w:tc>
          <w:tcPr>
            <w:tcW w:w="5000" w:type="pct"/>
            <w:gridSpan w:val="4"/>
            <w:shd w:val="clear" w:color="auto" w:fill="auto"/>
          </w:tcPr>
          <w:p w14:paraId="55B2F0FB" w14:textId="77777777" w:rsidR="00E82E99" w:rsidRPr="003C4037" w:rsidRDefault="00E82E99" w:rsidP="00E82E99">
            <w:pPr>
              <w:jc w:val="center"/>
              <w:rPr>
                <w:b/>
              </w:rPr>
            </w:pPr>
          </w:p>
        </w:tc>
      </w:tr>
      <w:tr w:rsidR="00E82E99" w:rsidRPr="003C4037" w14:paraId="49011097" w14:textId="77777777" w:rsidTr="006F7171">
        <w:trPr>
          <w:jc w:val="center"/>
        </w:trPr>
        <w:tc>
          <w:tcPr>
            <w:tcW w:w="5000" w:type="pct"/>
            <w:gridSpan w:val="4"/>
            <w:shd w:val="clear" w:color="auto" w:fill="C2D69B" w:themeFill="accent3" w:themeFillTint="99"/>
          </w:tcPr>
          <w:p w14:paraId="702B524C" w14:textId="77777777" w:rsidR="00E82E99" w:rsidRPr="003C4037" w:rsidRDefault="00E82E99" w:rsidP="00E82E99">
            <w:pPr>
              <w:jc w:val="center"/>
              <w:rPr>
                <w:b/>
              </w:rPr>
            </w:pPr>
            <w:r w:rsidRPr="003C4037">
              <w:rPr>
                <w:b/>
              </w:rPr>
              <w:t>Topology (A)</w:t>
            </w:r>
          </w:p>
        </w:tc>
      </w:tr>
      <w:tr w:rsidR="00BB699C" w:rsidRPr="003C4037" w14:paraId="2149AC02" w14:textId="77777777" w:rsidTr="006F7171">
        <w:trPr>
          <w:trHeight w:val="3950"/>
          <w:jc w:val="center"/>
        </w:trPr>
        <w:tc>
          <w:tcPr>
            <w:tcW w:w="5000" w:type="pct"/>
            <w:gridSpan w:val="4"/>
            <w:shd w:val="clear" w:color="auto" w:fill="C2D69B" w:themeFill="accent3" w:themeFillTint="99"/>
          </w:tcPr>
          <w:p w14:paraId="48E648BF" w14:textId="77777777" w:rsidR="006B6A31" w:rsidRPr="003C4037" w:rsidRDefault="00BB699C" w:rsidP="006B6A31">
            <w:pPr>
              <w:keepNext/>
              <w:jc w:val="center"/>
            </w:pPr>
            <w:r w:rsidRPr="003C4037">
              <w:rPr>
                <w:lang w:eastAsia="ko-KR"/>
              </w:rPr>
              <w:object w:dxaOrig="2882" w:dyaOrig="3037" w14:anchorId="37DC9938">
                <v:shape id="_x0000_i1028" type="#_x0000_t75" style="width:242.5pt;height:254.55pt" o:ole="">
                  <v:imagedata r:id="rId21" o:title=""/>
                </v:shape>
                <o:OLEObject Type="Embed" ProgID="Visio.Drawing.11" ShapeID="_x0000_i1028" DrawAspect="Content" ObjectID="_1346394459" r:id="rId22"/>
              </w:object>
            </w:r>
          </w:p>
          <w:p w14:paraId="4581A3B3" w14:textId="77777777" w:rsidR="006B6A31" w:rsidRPr="003C4037" w:rsidRDefault="006B6A31" w:rsidP="004C0EDB">
            <w:pPr>
              <w:pStyle w:val="Caption"/>
              <w:jc w:val="center"/>
            </w:pPr>
            <w:bookmarkStart w:id="413"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6</w:t>
            </w:r>
            <w:r w:rsidR="00D85955" w:rsidRPr="003C4037">
              <w:fldChar w:fldCharType="end"/>
            </w:r>
            <w:bookmarkEnd w:id="413"/>
            <w:r w:rsidRPr="003C4037">
              <w:t xml:space="preserve"> </w:t>
            </w:r>
            <w:r w:rsidR="003E7F43">
              <w:t xml:space="preserve">- </w:t>
            </w:r>
            <w:r w:rsidRPr="003C4037">
              <w:t>BSSs lay</w:t>
            </w:r>
            <w:r w:rsidR="00A83EE2">
              <w:t>out</w:t>
            </w:r>
          </w:p>
          <w:p w14:paraId="1971DB7A" w14:textId="77777777" w:rsidR="006B6A31" w:rsidRPr="003C4037" w:rsidRDefault="006B6A31" w:rsidP="007C26B9">
            <w:pPr>
              <w:keepNext/>
            </w:pPr>
          </w:p>
          <w:p w14:paraId="3FFD9BCE" w14:textId="77777777" w:rsidR="000A643E" w:rsidRPr="003C4037" w:rsidRDefault="000A643E" w:rsidP="004C0EDB">
            <w:pPr>
              <w:pStyle w:val="Caption"/>
            </w:pPr>
          </w:p>
          <w:p w14:paraId="7F4F086C" w14:textId="77777777" w:rsidR="009F0EC3" w:rsidRDefault="00900412" w:rsidP="009F0EC3">
            <w:pPr>
              <w:keepNext/>
              <w:jc w:val="center"/>
            </w:pPr>
            <w:r>
              <w:rPr>
                <w:noProof/>
                <w:lang w:val="en-US"/>
              </w:rPr>
              <mc:AlternateContent>
                <mc:Choice Requires="wpg">
                  <w:drawing>
                    <wp:inline distT="0" distB="0" distL="0" distR="0" wp14:anchorId="24EEBB95" wp14:editId="759F0C7B">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58367B9"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4892269"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7C2B22BA"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3E2391F5"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0F609D7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4F507B7"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2C3B578"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489B5BA4"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CA0027B"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2EA395E5"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06EA4447"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05887FC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44DA163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9C8734A"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399C15F"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5BFB3CF1"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374EAE50"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69D9DF3"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74DC7764"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">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BGOxAAA&#10;ANoAAAAPAAAAZHJzL2Rvd25yZXYueG1sRI/dasJAFITvC77DcoTelLppsCKpqwSh4FVN1Qc4zZ4m&#10;0ezZmF3z06fvFgpeDjPzDbPaDKYWHbWusqzgZRaBIM6trrhQcDq+Py9BOI+ssbZMCkZysFlPHlaY&#10;aNvzJ3UHX4gAYZeggtL7JpHS5SUZdDPbEAfv27YGfZBtIXWLfYCbWsZRtJAGKw4LJTa0LSm/HG5G&#10;QRU/Za/707novz7GYbQ/2fGKqVKP0yF9A+Fp8Pfwf3unFczh70q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QRjsQAAADaAAAADwAAAAAAAAAAAAAAAACXAgAAZHJzL2Rv&#10;d25yZXYueG1sUEsFBgAAAAAEAAQA9QAAAIgDAAAAAA==&#10;" adj="4655" fillcolor="#4f81bd" strokecolor="white" strokeweight="3pt">
                        <v:shadow on="t" opacity="24903f" mv:blur="0" origin=",.5" offset="0,20000emu"/>
                        <v:textbox>
                          <w:txbxContent>
                            <w:p w14:paraId="758367B9"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6/H2wQAA&#10;ANoAAAAPAAAAZHJzL2Rvd25yZXYueG1sRI/NasMwEITvgbyD2EBuiZweTHGihMQhJfRWt4ceF2tj&#10;m1grI8l/b18VCj0OM/MNczhNphUDOd9YVrDbJiCIS6sbrhR8fd42ryB8QNbYWiYFM3k4HZeLA2ba&#10;jvxBQxEqESHsM1RQh9BlUvqyJoN+azvi6D2sMxiidJXUDscIN618SZJUGmw4LtTYUV5T+Sx6o8Bd&#10;2oTn/Lu/POdr8+7fzv6RjkqtV9N5DyLQFP7Df+27VpDC75V4A+T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Ovx9sEAAADaAAAADwAAAAAAAAAAAAAAAACXAgAAZHJzL2Rvd25y&#10;ZXYueG1sUEsFBgAAAAAEAAQA9QAAAIUDAAAAAA==&#10;" adj="4655" fillcolor="#4f81bd" strokecolor="white" strokeweight="3pt">
                        <v:shadow on="t" opacity="26213f" mv:blur="0" origin=",.5" offset="0,-3pt"/>
                        <v:textbox>
                          <w:txbxContent>
                            <w:p w14:paraId="24892269"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MAfuwAA&#10;ANoAAAAPAAAAZHJzL2Rvd25yZXYueG1sRE+7CsIwFN0F/yFcwU1THUSqUXygiJuPwfHSXNtic1OS&#10;aNu/N4PgeDjv5bo1lfiQ86VlBZNxAoI4s7rkXMH9dhjNQfiArLGyTAo68rBe9XtLTLVt+EKfa8hF&#10;DGGfooIihDqV0mcFGfRjWxNH7mmdwRChy6V22MRwU8lpksykwZJjQ4E17QrKXte3UeC2VcLd7vHe&#10;vrp9efbHjX/OGqWGg3azABGoDX/xz33SCuLWeCXeALn6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1jjAH7sAAADaAAAADwAAAAAAAAAAAAAAAACXAgAAZHJzL2Rvd25yZXYueG1s&#10;UEsFBgAAAAAEAAQA9QAAAH8DAAAAAA==&#10;" adj="4655" fillcolor="#4f81bd" strokecolor="white" strokeweight="3pt">
                        <v:shadow on="t" opacity="26213f" mv:blur="0" origin=",.5" offset="0,-3pt"/>
                        <v:textbox>
                          <w:txbxContent>
                            <w:p w14:paraId="7C2B22BA"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dGWEwgAA&#10;ANoAAAAPAAAAZHJzL2Rvd25yZXYueG1sRI9La8MwEITvgfwHsYHeYrk9mNS1HJKUlpJbkx56XKz1&#10;g1grIyl+/PuqUOhxmJlvmGI/m16M5HxnWcFjkoIgrqzuuFHwdX3b7kD4gKyxt0wKFvKwL9erAnNt&#10;J/6k8RIaESHsc1TQhjDkUvqqJYM+sQNx9GrrDIYoXSO1wynCTS+f0jSTBjuOCy0OdGqpul3uRoE7&#10;9ikvp+/78ba8dmf/fvB1Nin1sJkPLyACzeE//Nf+0Aqe4fdKvAGy/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0ZYTCAAAA2gAAAA8AAAAAAAAAAAAAAAAAlwIAAGRycy9kb3du&#10;cmV2LnhtbFBLBQYAAAAABAAEAPUAAACGAwAAAAA=&#10;" adj="4655" fillcolor="#4f81bd" strokecolor="white" strokeweight="3pt">
                        <v:shadow on="t" opacity="26213f" mv:blur="0" origin=",.5" offset="0,-3pt"/>
                        <v:textbox>
                          <w:txbxContent>
                            <w:p w14:paraId="3E2391F5"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5qQxAAA&#10;ANsAAAAPAAAAZHJzL2Rvd25yZXYueG1sRI/dasJAEIXvhb7DMoXeiG4UWiS6ighCr+rvA4zZMUmb&#10;nY3ZrUl8+s6F0LsZzplzvlmsOlepOzWh9GxgMk5AEWfelpwbOJ+2oxmoEJEtVp7JQE8BVsuXwQJT&#10;61s+0P0YcyUhHFI0UMRYp1qHrCCHYexrYtGuvnEYZW1ybRtsJdxVepokH9phydJQYE2bgrKf468z&#10;UE6H+/fd+TtvL1991/vH/nTDtTFvr916DipSF//Nz+tPK/hCL7/IA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MOakMQAAADbAAAADwAAAAAAAAAAAAAAAACXAgAAZHJzL2Rv&#10;d25yZXYueG1sUEsFBgAAAAAEAAQA9QAAAIgDAAAAAA==&#10;" adj="4655" fillcolor="#4f81bd" strokecolor="white" strokeweight="3pt">
                        <v:shadow on="t" opacity="24903f" mv:blur="0" origin=",.5" offset="0,20000emu"/>
                        <v:textbox>
                          <w:txbxContent>
                            <w:p w14:paraId="0F609D7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aTxvwAA&#10;ANsAAAAPAAAAZHJzL2Rvd25yZXYueG1sRE/LqsIwEN0L/kMYwZ1NvQuRahQfeJG787FwOTRjW2wm&#10;JYm2/fsbQXA3h/Oc5boztXiR85VlBdMkBUGcW11xoeB6OUzmIHxA1lhbJgU9eVivhoMlZtq2fKLX&#10;ORQihrDPUEEZQpNJ6fOSDPrENsSRu1tnMEToCqkdtjHc1PInTWfSYMWxocSGdiXlj/PTKHDbOuV+&#10;d3tuH/2++vO/G3+ftUqNR91mASJQF77ij/uo4/wpvH+JB8jV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1ppPG/AAAA2wAAAA8AAAAAAAAAAAAAAAAAlwIAAGRycy9kb3ducmV2&#10;LnhtbFBLBQYAAAAABAAEAPUAAACDAwAAAAA=&#10;" adj="4655" fillcolor="#4f81bd" strokecolor="white" strokeweight="3pt">
                        <v:shadow on="t" opacity="26213f" mv:blur="0" origin=",.5" offset="0,-3pt"/>
                        <v:textbox>
                          <w:txbxContent>
                            <w:p w14:paraId="24F507B7"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zqGwAAA&#10;ANsAAAAPAAAAZHJzL2Rvd25yZXYueG1sRE87a8MwEN4L/Q/iAt0aORlMcCOb2KWlZEuaoeNhXWwT&#10;62QkxY9/HxUK3e7je96+mE0vRnK+s6xgs05AENdWd9wouHx/vO5A+ICssbdMChbyUOTPT3vMtJ34&#10;ROM5NCKGsM9QQRvCkEnp65YM+rUdiCN3tc5giNA1UjucYrjp5TZJUmmw49jQ4kBVS/XtfDcKXNkn&#10;vFQ/9/K2vHdH/3nw13RS6mU1H95ABJrDv/jP/aXj/C38/hIPkP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uzqGwAAAANsAAAAPAAAAAAAAAAAAAAAAAJcCAABkcnMvZG93bnJl&#10;di54bWxQSwUGAAAAAAQABAD1AAAAhAMAAAAA&#10;" adj="4655" fillcolor="#4f81bd" strokecolor="white" strokeweight="3pt">
                        <v:shadow on="t" opacity="26213f" mv:blur="0" origin=",.5" offset="0,-3pt"/>
                        <v:textbox>
                          <w:txbxContent>
                            <w:p w14:paraId="12C3B578"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58dvwAA&#10;ANsAAAAPAAAAZHJzL2Rvd25yZXYueG1sRE/LqsIwEN1f8B/CCO6uqQoi1Sg+UOTufCxcDs3YFptJ&#10;SaJt/95cENzN4TxnsWpNJV7kfGlZwWiYgCDOrC45V3C97H9nIHxA1lhZJgUdeVgtez8LTLVt+ESv&#10;c8hFDGGfooIihDqV0mcFGfRDWxNH7m6dwRChy6V22MRwU8lxkkylwZJjQ4E1bQvKHuenUeA2VcLd&#10;9vbcPLpd+ecPa3+fNkoN+u16DiJQG77ij/uo4/wJ/P8S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L3nx2/AAAA2wAAAA8AAAAAAAAAAAAAAAAAlwIAAGRycy9kb3ducmV2&#10;LnhtbFBLBQYAAAAABAAEAPUAAACDAwAAAAA=&#10;" adj="4655" fillcolor="#4f81bd" strokecolor="white" strokeweight="3pt">
                        <v:shadow on="t" opacity="26213f" mv:blur="0" origin=",.5" offset="0,-3pt"/>
                        <v:textbox>
                          <w:txbxContent>
                            <w:p w14:paraId="489B5BA4"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gdpvwAA&#10;ANsAAAAPAAAAZHJzL2Rvd25yZXYueG1sRE/LqsIwEN1f8B/CCO6uqSIi1Sg+UOTufCxcDs3YFptJ&#10;SaJt/95cENzN4TxnsWpNJV7kfGlZwWiYgCDOrC45V3C97H9nIHxA1lhZJgUdeVgtez8LTLVt+ESv&#10;c8hFDGGfooIihDqV0mcFGfRDWxNH7m6dwRChy6V22MRwU8lxkkylwZJjQ4E1bQvKHuenUeA2VcLd&#10;9vbcPLpd+ecPa3+fNkoN+u16DiJQG77ij/uo4/wJ/P8S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0eB2m/AAAA2wAAAA8AAAAAAAAAAAAAAAAAlwIAAGRycy9kb3ducmV2&#10;LnhtbFBLBQYAAAAABAAEAPUAAACDAwAAAAA=&#10;" adj="4655" fillcolor="#4f81bd" strokecolor="white" strokeweight="3pt">
                        <v:shadow on="t" opacity="26213f" mv:blur="0" origin=",.5" offset="0,-3pt"/>
                        <v:textbox>
                          <w:txbxContent>
                            <w:p w14:paraId="1CA0027B"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DkIwgAA&#10;ANsAAAAPAAAAZHJzL2Rvd25yZXYueG1sRE/NasJAEL4XfIdlBC+lbgykSOoqQSh4Uht9gDE7TVKz&#10;s2l2NUmfvlsoeJuP73dWm8E04k6dqy0rWMwjEMSF1TWXCs6n95clCOeRNTaWScFIDjbrydMKU217&#10;/qB77ksRQtilqKDyvk2ldEVFBt3ctsSB+7SdQR9gV0rdYR/CTSPjKHqVBmsODRW2tK2ouOY3o6CO&#10;n4/J4fxV9pf9OIz253j6xkyp2XTI3kB4GvxD/O/e6TA/gb9fwg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0OQjCAAAA2wAAAA8AAAAAAAAAAAAAAAAAlwIAAGRycy9kb3du&#10;cmV2LnhtbFBLBQYAAAAABAAEAPUAAACGAwAAAAA=&#10;" adj="4655" fillcolor="#4f81bd" strokecolor="white" strokeweight="3pt">
                        <v:shadow on="t" opacity="24903f" mv:blur="0" origin=",.5" offset="0,20000emu"/>
                        <v:textbox>
                          <w:txbxContent>
                            <w:p w14:paraId="2EA395E5"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DyFvgAA&#10;ANsAAAAPAAAAZHJzL2Rvd25yZXYueG1sRE/LqsIwEN0L/kMYwZ2muihSjeIDRe5OvYu7HJqxLTaT&#10;kkTb/v2NILibw3nOatOZWrzI+cqygtk0AUGcW11xoeD3dpwsQPiArLG2TAp68rBZDwcrzLRt+UKv&#10;ayhEDGGfoYIyhCaT0uclGfRT2xBH7m6dwRChK6R22MZwU8t5kqTSYMWxocSG9iXlj+vTKHC7OuF+&#10;//fcPfpD9eNPW39PW6XGo267BBGoC1/xx33WcX4K71/iAXL9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oA8hb4AAADbAAAADwAAAAAAAAAAAAAAAACXAgAAZHJzL2Rvd25yZXYu&#10;eG1sUEsFBgAAAAAEAAQA9QAAAIIDAAAAAA==&#10;" adj="4655" fillcolor="#4f81bd" strokecolor="white" strokeweight="3pt">
                        <v:shadow on="t" opacity="26213f" mv:blur="0" origin=",.5" offset="0,-3pt"/>
                        <v:textbox>
                          <w:txbxContent>
                            <w:p w14:paraId="06EA4447"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JkevwAA&#10;ANsAAAAPAAAAZHJzL2Rvd25yZXYueG1sRE/LqsIwEN1f8B/CCO6uqS68Uo3iA0XuzsfC5dCMbbGZ&#10;lCTa9u+NILibw3nOfNmaSjzJ+dKygtEwAUGcWV1yruBy3v1OQfiArLGyTAo68rBc9H7mmGrb8JGe&#10;p5CLGMI+RQVFCHUqpc8KMuiHtiaO3M06gyFCl0vtsInhppLjJJlIgyXHhgJr2hSU3U8Po8Ctq4S7&#10;zfWxvnfb8t/vV/42aZQa9NvVDESgNnzFH/dBx/l/8P4lH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3MmR6/AAAA2wAAAA8AAAAAAAAAAAAAAAAAlwIAAGRycy9kb3ducmV2&#10;LnhtbFBLBQYAAAAABAAEAPUAAACDAwAAAAA=&#10;" adj="4655" fillcolor="#4f81bd" strokecolor="white" strokeweight="3pt">
                        <v:shadow on="t" opacity="26213f" mv:blur="0" origin=",.5" offset="0,-3pt"/>
                        <v:textbox>
                          <w:txbxContent>
                            <w:p w14:paraId="05887FC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ZaWxAAA&#10;ANsAAAAPAAAAZHJzL2Rvd25yZXYueG1sRI/dasJAEIXvhb7DMoXeiG4UWiS6ighCr+rvA4zZMUmb&#10;nY3ZrUl8+s6F0LsZzplzvlmsOlepOzWh9GxgMk5AEWfelpwbOJ+2oxmoEJEtVp7JQE8BVsuXwQJT&#10;61s+0P0YcyUhHFI0UMRYp1qHrCCHYexrYtGuvnEYZW1ybRtsJdxVepokH9phydJQYE2bgrKf468z&#10;UE6H+/fd+TtvL1991/vH/nTDtTFvr916DipSF//Nz+tPK/gCK7/IA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WWlsQAAADbAAAADwAAAAAAAAAAAAAAAACXAgAAZHJzL2Rv&#10;d25yZXYueG1sUEsFBgAAAAAEAAQA9QAAAIgDAAAAAA==&#10;" adj="4655" fillcolor="#4f81bd" strokecolor="white" strokeweight="3pt">
                        <v:shadow on="t" opacity="24903f" mv:blur="0" origin=",.5" offset="0,20000emu"/>
                        <v:textbox>
                          <w:txbxContent>
                            <w:p w14:paraId="44DA163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6j3vwAA&#10;ANsAAAAPAAAAZHJzL2Rvd25yZXYueG1sRE/LqsIwEN1f8B/CCO6uqS7kWo3iA0XuzsfC5dCMbbGZ&#10;lCTa9u+NILibw3nOfNmaSjzJ+dKygtEwAUGcWV1yruBy3v3+gfABWWNlmRR05GG56P3MMdW24SM9&#10;TyEXMYR9igqKEOpUSp8VZNAPbU0cuZt1BkOELpfaYRPDTSXHSTKRBkuODQXWtCkou58eRoFbVwl3&#10;m+tjfe+25b/fr/xt0ig16LerGYhAbfiKP+6DjvOn8P4lH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MfqPe/AAAA2wAAAA8AAAAAAAAAAAAAAAAAlwIAAGRycy9kb3ducmV2&#10;LnhtbFBLBQYAAAAABAAEAPUAAACDAwAAAAA=&#10;" adj="4655" fillcolor="#4f81bd" strokecolor="white" strokeweight="3pt">
                        <v:shadow on="t" opacity="26213f" mv:blur="0" origin=",.5" offset="0,-3pt"/>
                        <v:textbox>
                          <w:txbxContent>
                            <w:p w14:paraId="29C8734A"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cvXvAAA&#10;ANsAAAAPAAAAZHJzL2Rvd25yZXYueG1sRE+7CsIwFN0F/yFcwU1THUSqUXygiJuPwfHSXNtic1OS&#10;aNu/N4PgeDjv5bo1lfiQ86VlBZNxAoI4s7rkXMH9dhjNQfiArLGyTAo68rBe9XtLTLVt+EKfa8hF&#10;DGGfooIihDqV0mcFGfRjWxNH7mmdwRChy6V22MRwU8lpksykwZJjQ4E17QrKXte3UeC2VcLd7vHe&#10;vrp9efbHjX/OGqWGg3azABGoDX/xz33SCqZxffwSf4Bcf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xJy9e8AAAA2wAAAA8AAAAAAAAAAAAAAAAAlwIAAGRycy9kb3ducmV2Lnht&#10;bFBLBQYAAAAABAAEAPUAAACAAwAAAAA=&#10;" adj="4655" fillcolor="#4f81bd" strokecolor="white" strokeweight="3pt">
                        <v:shadow on="t" opacity="26213f" mv:blur="0" origin=",.5" offset="0,-3pt"/>
                        <v:textbox>
                          <w:txbxContent>
                            <w:p w14:paraId="1399C15F"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W2xQAA&#10;ANsAAAAPAAAAZHJzL2Rvd25yZXYueG1sRI/dasJAFITvhb7Dcgq9kbpJoFJSV5GC0KuaRh/gNHtM&#10;YrNnY3abH5++WxC8HGbmG2a1GU0jeupcbVlBvIhAEBdW11wqOB52z68gnEfW2FgmBRM52KwfZitM&#10;tR34i/rclyJA2KWooPK+TaV0RUUG3cK2xME72c6gD7Irpe5wCHDTyCSKltJgzWGhwpbeKyp+8l+j&#10;oE7m2cv+eC6H789pnOw1O1xwq9TT47h9A+Fp9Pfwrf2hFSQx/H8JP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j9bbFAAAA2wAAAA8AAAAAAAAAAAAAAAAAlwIAAGRycy9k&#10;b3ducmV2LnhtbFBLBQYAAAAABAAEAPUAAACJAwAAAAA=&#10;" adj="4655" fillcolor="#4f81bd" strokecolor="white" strokeweight="3pt">
                        <v:shadow on="t" opacity="24903f" mv:blur="0" origin=",.5" offset="0,20000emu"/>
                        <v:textbox>
                          <w:txbxContent>
                            <w:p w14:paraId="5BFB3CF1"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A7wgAA&#10;ANsAAAAPAAAAZHJzL2Rvd25yZXYueG1sRI9Pi8IwFMTvgt8hPGFvmtqDLF1j8Q/K4m1dD3t8NM+2&#10;tHkpSbTttzeCsMdhZn7DrPPBtOJBzteWFSwXCQjiwuqaSwXX3+P8E4QPyBpby6RgJA/5ZjpZY6Zt&#10;zz/0uIRSRAj7DBVUIXSZlL6oyKBf2I44ejfrDIYoXSm1wz7CTSvTJFlJgzXHhQo72ldUNJe7UeB2&#10;bcLj/u++a8ZDffanrb+teqU+ZsP2C0SgIfyH3+1vrSBN4fUl/gC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X8DvCAAAA2wAAAA8AAAAAAAAAAAAAAAAAlwIAAGRycy9kb3du&#10;cmV2LnhtbFBLBQYAAAAABAAEAPUAAACGAwAAAAA=&#10;" adj="4655" fillcolor="#4f81bd" strokecolor="white" strokeweight="3pt">
                        <v:shadow on="t" opacity="26213f" mv:blur="0" origin=",.5" offset="0,-3pt"/>
                        <v:textbox>
                          <w:txbxContent>
                            <w:p w14:paraId="374EAE50"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c5axAAA&#10;ANsAAAAPAAAAZHJzL2Rvd25yZXYueG1sRI/RasJAFETfC/7DcgVfim4aqUh0FREKPqlVP+CavSbR&#10;7N2YXU3Sr+8WCj4OM3OGmS9bU4on1a6wrOBjFIEgTq0uOFNwOn4NpyCcR9ZYWiYFHTlYLnpvc0y0&#10;bfibngefiQBhl6CC3PsqkdKlORl0I1sRB+9ia4M+yDqTusYmwE0p4yiaSIMFh4UcK1rnlN4OD6Og&#10;iN/3n7vTNWvO267t7M/+eMeVUoN+u5qB8NT6V/i/vdEK4jH8fQ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OWsQAAADbAAAADwAAAAAAAAAAAAAAAACXAgAAZHJzL2Rv&#10;d25yZXYueG1sUEsFBgAAAAAEAAQA9QAAAIgDAAAAAA==&#10;" adj="4655" fillcolor="#4f81bd" strokecolor="white" strokeweight="3pt">
                        <v:shadow on="t" opacity="24903f" mv:blur="0" origin=",.5" offset="0,20000emu"/>
                        <v:textbox>
                          <w:txbxContent>
                            <w:p w14:paraId="769D9DF3"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s3UwgAA&#10;ANsAAAAPAAAAZHJzL2Rvd25yZXYueG1sRI9Pi8IwFMTvwn6H8IS9aaosIl1jURdl8eafwx4fzbMt&#10;bV5KEm377TeC4HGYmd8wq6w3jXiQ85VlBbNpAoI4t7riQsH1sp8sQfiArLGxTAoG8pCtP0YrTLXt&#10;+ESPcyhEhLBPUUEZQptK6fOSDPqpbYmjd7POYIjSFVI77CLcNHKeJAtpsOK4UGJLu5Ly+nw3Cty2&#10;SXjY/d239fBTHf1h42+LTqnPcb/5BhGoD+/wq/2rFcy/4Pkl/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yzdTCAAAA2wAAAA8AAAAAAAAAAAAAAAAAlwIAAGRycy9kb3du&#10;cmV2LnhtbFBLBQYAAAAABAAEAPUAAACGAwAAAAA=&#10;" adj="4655" fillcolor="#4f81bd" strokecolor="white" strokeweight="3pt">
                        <v:shadow on="t" opacity="26213f" mv:blur="0" origin=",.5" offset="0,-3pt"/>
                        <v:textbox>
                          <w:txbxContent>
                            <w:p w14:paraId="74DC7764"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14:paraId="1603083B" w14:textId="77777777" w:rsidR="009F0EC3" w:rsidRDefault="009F0EC3" w:rsidP="00CE6334">
            <w:pPr>
              <w:pStyle w:val="Caption"/>
              <w:jc w:val="center"/>
            </w:pPr>
            <w:bookmarkStart w:id="414" w:name="_Ref380143267"/>
            <w:r>
              <w:t xml:space="preserve">Figure </w:t>
            </w:r>
            <w:r w:rsidR="00D85955">
              <w:fldChar w:fldCharType="begin"/>
            </w:r>
            <w:r>
              <w:instrText xml:space="preserve"> SEQ Figure \* ARABIC </w:instrText>
            </w:r>
            <w:r w:rsidR="00D85955">
              <w:fldChar w:fldCharType="separate"/>
            </w:r>
            <w:r w:rsidR="0006758F">
              <w:rPr>
                <w:noProof/>
              </w:rPr>
              <w:t>7</w:t>
            </w:r>
            <w:r w:rsidR="00D85955">
              <w:fldChar w:fldCharType="end"/>
            </w:r>
            <w:bookmarkEnd w:id="414"/>
            <w:r>
              <w:t xml:space="preserve"> - Layout of BSSs using </w:t>
            </w:r>
            <w:r w:rsidR="00CE6334">
              <w:rPr>
                <w:rFonts w:eastAsia="Malgun Gothic" w:hint="eastAsia"/>
                <w:lang w:eastAsia="ko-KR"/>
              </w:rPr>
              <w:t>th</w:t>
            </w:r>
            <w:r w:rsidR="00CE6334">
              <w:t xml:space="preserve">e </w:t>
            </w:r>
            <w:r>
              <w:t>same channel in case frequency reuse 3 is used</w:t>
            </w:r>
          </w:p>
          <w:p w14:paraId="0D5F6F9E" w14:textId="77777777" w:rsidR="009F0EC3" w:rsidRPr="00CE6334" w:rsidRDefault="009F0EC3" w:rsidP="009F0EC3">
            <w:pPr>
              <w:jc w:val="center"/>
              <w:rPr>
                <w:rFonts w:eastAsia="Malgun Gothic"/>
                <w:lang w:eastAsia="ko-KR"/>
              </w:rPr>
            </w:pPr>
          </w:p>
        </w:tc>
      </w:tr>
      <w:tr w:rsidR="00E82E99" w:rsidRPr="003C4037" w14:paraId="3E8843EF" w14:textId="77777777" w:rsidTr="006F7171">
        <w:trPr>
          <w:trHeight w:val="2069"/>
          <w:jc w:val="center"/>
        </w:trPr>
        <w:tc>
          <w:tcPr>
            <w:tcW w:w="1474" w:type="pct"/>
            <w:shd w:val="clear" w:color="auto" w:fill="C2D69B" w:themeFill="accent3" w:themeFillTint="99"/>
          </w:tcPr>
          <w:p w14:paraId="225897A1" w14:textId="77777777"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14:paraId="3BBDB93B" w14:textId="77777777"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ins w:id="415" w:author="Eric Wong" w:date="2014-08-20T02:41:00Z">
              <w:r w:rsidR="0006758F" w:rsidRPr="003C4037">
                <w:t xml:space="preserve">Figure </w:t>
              </w:r>
              <w:r w:rsidR="0006758F">
                <w:rPr>
                  <w:noProof/>
                </w:rPr>
                <w:t>6</w:t>
              </w:r>
            </w:ins>
            <w:del w:id="416" w:author="Eric Wong" w:date="2014-08-20T00:38:00Z">
              <w:r w:rsidR="003E7F43" w:rsidRPr="003C4037" w:rsidDel="00904969">
                <w:delText xml:space="preserve">Figure </w:delText>
              </w:r>
              <w:r w:rsidR="003E7F43" w:rsidDel="00904969">
                <w:rPr>
                  <w:noProof/>
                </w:rPr>
                <w:delText>6</w:delText>
              </w:r>
            </w:del>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06758F">
              <w:t xml:space="preserve">Figure </w:t>
            </w:r>
            <w:r w:rsidR="0006758F">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14:paraId="7877D9AE" w14:textId="77777777" w:rsidR="009F0EC3" w:rsidRPr="003E7F43" w:rsidRDefault="009F0EC3" w:rsidP="00E82E99">
            <w:pPr>
              <w:rPr>
                <w:bCs/>
              </w:rPr>
            </w:pPr>
          </w:p>
          <w:p w14:paraId="28E6F2D4" w14:textId="77777777"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ins w:id="417" w:author="Eric Wong" w:date="2014-08-20T02:41:00Z">
              <w:r w:rsidR="0006758F" w:rsidRPr="003C4037">
                <w:t xml:space="preserve">Figure </w:t>
              </w:r>
              <w:r w:rsidR="0006758F">
                <w:rPr>
                  <w:noProof/>
                </w:rPr>
                <w:t>6</w:t>
              </w:r>
            </w:ins>
            <w:del w:id="418" w:author="Eric Wong" w:date="2014-08-20T00:38:00Z">
              <w:r w:rsidR="003E7F43" w:rsidRPr="003C4037" w:rsidDel="00904969">
                <w:delText>Figure</w:delText>
              </w:r>
              <w:r w:rsidR="00A83EE2" w:rsidDel="00904969">
                <w:delText>s</w:delText>
              </w:r>
              <w:r w:rsidR="003E7F43" w:rsidRPr="003C4037" w:rsidDel="00904969">
                <w:delText xml:space="preserve"> </w:delText>
              </w:r>
              <w:r w:rsidR="003E7F43" w:rsidDel="00904969">
                <w:rPr>
                  <w:noProof/>
                </w:rPr>
                <w:delText>6</w:delText>
              </w:r>
            </w:del>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14:paraId="3EFE8A5B" w14:textId="77777777"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14:paraId="460E88A5" w14:textId="77777777"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14:paraId="369CF5A3" w14:textId="77777777"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14:paraId="5D4658B8" w14:textId="77777777" w:rsidTr="006F7171">
        <w:trPr>
          <w:jc w:val="center"/>
        </w:trPr>
        <w:tc>
          <w:tcPr>
            <w:tcW w:w="1474" w:type="pct"/>
            <w:shd w:val="clear" w:color="auto" w:fill="C2D69B" w:themeFill="accent3" w:themeFillTint="99"/>
          </w:tcPr>
          <w:p w14:paraId="0CA2F9E0" w14:textId="77777777" w:rsidR="00E82E99" w:rsidRPr="003C4037" w:rsidRDefault="00E82E99" w:rsidP="00E82E99">
            <w:r w:rsidRPr="003C4037">
              <w:t>APs location</w:t>
            </w:r>
          </w:p>
        </w:tc>
        <w:tc>
          <w:tcPr>
            <w:tcW w:w="3526" w:type="pct"/>
            <w:gridSpan w:val="3"/>
            <w:shd w:val="clear" w:color="auto" w:fill="C2D69B" w:themeFill="accent3" w:themeFillTint="99"/>
          </w:tcPr>
          <w:p w14:paraId="6358B5E1" w14:textId="77777777"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14:paraId="277E2932" w14:textId="77777777" w:rsidTr="006F7171">
        <w:trPr>
          <w:jc w:val="center"/>
        </w:trPr>
        <w:tc>
          <w:tcPr>
            <w:tcW w:w="1474" w:type="pct"/>
            <w:shd w:val="clear" w:color="auto" w:fill="C2D69B" w:themeFill="accent3" w:themeFillTint="99"/>
          </w:tcPr>
          <w:p w14:paraId="6EC67ED5" w14:textId="77777777" w:rsidR="00F9687C" w:rsidRPr="003C4037" w:rsidRDefault="00F9687C" w:rsidP="00380548">
            <w:r>
              <w:t>AP Type</w:t>
            </w:r>
          </w:p>
        </w:tc>
        <w:tc>
          <w:tcPr>
            <w:tcW w:w="3526" w:type="pct"/>
            <w:gridSpan w:val="3"/>
            <w:shd w:val="clear" w:color="auto" w:fill="C2D69B" w:themeFill="accent3" w:themeFillTint="99"/>
          </w:tcPr>
          <w:p w14:paraId="4FFC921C" w14:textId="77777777" w:rsidR="00F9687C" w:rsidRDefault="00797240" w:rsidP="00380548">
            <w:pPr>
              <w:rPr>
                <w:lang w:val="en-US"/>
              </w:rPr>
            </w:pPr>
            <w:r>
              <w:rPr>
                <w:lang w:val="en-US"/>
              </w:rPr>
              <w:t>HEW</w:t>
            </w:r>
          </w:p>
        </w:tc>
      </w:tr>
      <w:tr w:rsidR="00E82E99" w:rsidRPr="003C4037" w14:paraId="0BDF76B2" w14:textId="77777777" w:rsidTr="006F7171">
        <w:trPr>
          <w:jc w:val="center"/>
        </w:trPr>
        <w:tc>
          <w:tcPr>
            <w:tcW w:w="1474" w:type="pct"/>
            <w:shd w:val="clear" w:color="auto" w:fill="C2D69B" w:themeFill="accent3" w:themeFillTint="99"/>
          </w:tcPr>
          <w:p w14:paraId="2DFF21A8" w14:textId="77777777" w:rsidR="00E82E99" w:rsidRPr="003C4037" w:rsidRDefault="00E82E99" w:rsidP="00E82E99">
            <w:r w:rsidRPr="003C4037">
              <w:t>STAs location</w:t>
            </w:r>
          </w:p>
        </w:tc>
        <w:tc>
          <w:tcPr>
            <w:tcW w:w="3526" w:type="pct"/>
            <w:gridSpan w:val="3"/>
            <w:shd w:val="clear" w:color="auto" w:fill="C2D69B" w:themeFill="accent3" w:themeFillTint="99"/>
          </w:tcPr>
          <w:p w14:paraId="2FBAF03E" w14:textId="77777777" w:rsidR="00C17562" w:rsidRDefault="00C17562" w:rsidP="006F7171">
            <w:pPr>
              <w:rPr>
                <w:lang w:eastAsia="ko-KR"/>
              </w:rPr>
            </w:pPr>
            <w:r>
              <w:rPr>
                <w:lang w:eastAsia="ko-KR"/>
              </w:rPr>
              <w:t>STA antenna height 1.5m.</w:t>
            </w:r>
          </w:p>
          <w:p w14:paraId="319F3591" w14:textId="77777777" w:rsidR="0021048B" w:rsidRDefault="0021048B" w:rsidP="006F7171">
            <w:pPr>
              <w:rPr>
                <w:lang w:val="en-US"/>
              </w:rPr>
            </w:pPr>
          </w:p>
          <w:p w14:paraId="43D6DA9C" w14:textId="77777777" w:rsidR="006F7171" w:rsidRDefault="006F7171" w:rsidP="006F7171">
            <w:pPr>
              <w:rPr>
                <w:lang w:val="en-US"/>
              </w:rPr>
            </w:pPr>
            <w:r>
              <w:rPr>
                <w:lang w:val="en-US"/>
              </w:rPr>
              <w:t>Reuse 1:</w:t>
            </w:r>
          </w:p>
          <w:p w14:paraId="248D71D5" w14:textId="77777777" w:rsidR="006F7171" w:rsidRDefault="006F7171" w:rsidP="006F7171">
            <w:pPr>
              <w:rPr>
                <w:lang w:val="en-US"/>
              </w:rPr>
            </w:pPr>
            <w:r>
              <w:rPr>
                <w:lang w:val="en-US"/>
              </w:rPr>
              <w:t>STAs are placed randomly (uniform distribution) within the 19 cell area.  STA identifies AP from which it receives the highest power (based on distance-based pathloss and shadowing).  STA associates to corresponding AP if the</w:t>
            </w:r>
            <w:r w:rsidR="00C17562">
              <w:rPr>
                <w:lang w:val="en-US"/>
              </w:rPr>
              <w:t xml:space="preserve"> </w:t>
            </w:r>
            <w:r>
              <w:rPr>
                <w:lang w:val="en-US"/>
              </w:rPr>
              <w:t>AP does not yet have N1 STAs associated to it; if AP already has N1 STAs associated to it then this STA is removed from the simulation.  This process is repeated, with iid dropping of STAs within the 19 cell area, until each of the 19 APs has exactly N1 STAs associated to it.</w:t>
            </w:r>
          </w:p>
          <w:p w14:paraId="6154C614" w14:textId="77777777" w:rsidR="006F7171" w:rsidRDefault="006F7171" w:rsidP="006F7171">
            <w:pPr>
              <w:rPr>
                <w:lang w:val="en-US"/>
              </w:rPr>
            </w:pPr>
          </w:p>
          <w:p w14:paraId="0C3FD4F8" w14:textId="77777777" w:rsidR="006F7171" w:rsidRDefault="006F7171" w:rsidP="006F7171">
            <w:pPr>
              <w:rPr>
                <w:lang w:val="en-US"/>
              </w:rPr>
            </w:pPr>
            <w:r>
              <w:rPr>
                <w:lang w:val="en-US"/>
              </w:rPr>
              <w:t>Reuse 3:</w:t>
            </w:r>
          </w:p>
          <w:p w14:paraId="07D9F08F" w14:textId="77777777"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pathloss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 xml:space="preserve">AP does not yet have N1 STAs associated to it, then STA associates to it;  else STA is removed from the simulation.  This process is repeated until each of the 19 </w:t>
            </w:r>
            <w:r w:rsidR="00442C14">
              <w:rPr>
                <w:lang w:val="en-US"/>
              </w:rPr>
              <w:t>co-channel</w:t>
            </w:r>
            <w:r>
              <w:rPr>
                <w:lang w:val="en-US"/>
              </w:rPr>
              <w:t xml:space="preserve"> APs has exactly N1 STAs associated to it.</w:t>
            </w:r>
          </w:p>
          <w:p w14:paraId="4EEE55D8" w14:textId="77777777" w:rsidR="006F7171" w:rsidRDefault="006F7171" w:rsidP="006F7171"/>
          <w:p w14:paraId="28602CA4" w14:textId="77777777"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C9D5C02" w14:textId="77777777" w:rsidR="00394832" w:rsidRPr="003C4037" w:rsidRDefault="00394832" w:rsidP="006F7171"/>
        </w:tc>
      </w:tr>
      <w:tr w:rsidR="00DA2AFD" w:rsidRPr="003C4037" w14:paraId="25BB5CD3" w14:textId="77777777" w:rsidTr="006F7171">
        <w:trPr>
          <w:jc w:val="center"/>
        </w:trPr>
        <w:tc>
          <w:tcPr>
            <w:tcW w:w="1474" w:type="pct"/>
            <w:shd w:val="clear" w:color="auto" w:fill="C2D69B" w:themeFill="accent3" w:themeFillTint="99"/>
          </w:tcPr>
          <w:p w14:paraId="16D94676" w14:textId="77777777" w:rsidR="00DA2AFD" w:rsidRPr="003C4037" w:rsidRDefault="000C4EBE" w:rsidP="002C7D2A">
            <w:r>
              <w:rPr>
                <w:rFonts w:eastAsia="Malgun Gothic" w:hint="eastAsia"/>
                <w:lang w:eastAsia="ko-KR"/>
              </w:rPr>
              <w:t xml:space="preserve">Number of STA and </w:t>
            </w:r>
            <w:r w:rsidR="00DA2AFD" w:rsidRPr="003C4037">
              <w:t>STAs type</w:t>
            </w:r>
          </w:p>
        </w:tc>
        <w:tc>
          <w:tcPr>
            <w:tcW w:w="3526" w:type="pct"/>
            <w:gridSpan w:val="3"/>
            <w:shd w:val="clear" w:color="auto" w:fill="C2D69B" w:themeFill="accent3" w:themeFillTint="99"/>
          </w:tcPr>
          <w:p w14:paraId="2870CE66" w14:textId="77777777"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14:paraId="0AAAD502" w14:textId="77777777"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419"/>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419"/>
            <w:r w:rsidR="002F65C2">
              <w:rPr>
                <w:rStyle w:val="CommentReference"/>
              </w:rPr>
              <w:commentReference w:id="419"/>
            </w:r>
          </w:p>
          <w:p w14:paraId="56BA58CF" w14:textId="77777777"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14:paraId="45EDE80C" w14:textId="77777777" w:rsidR="003F2EF7" w:rsidRPr="006F0CD5" w:rsidRDefault="003F2EF7" w:rsidP="006F0CD5">
            <w:pPr>
              <w:rPr>
                <w:lang w:val="en-US"/>
              </w:rPr>
            </w:pPr>
          </w:p>
          <w:p w14:paraId="52EBEEF2" w14:textId="77777777" w:rsidR="0071692D" w:rsidRDefault="0071692D" w:rsidP="0071692D">
            <w:pPr>
              <w:rPr>
                <w:lang w:val="en-US"/>
              </w:rPr>
            </w:pPr>
            <w:r>
              <w:rPr>
                <w:lang w:val="en-US"/>
              </w:rPr>
              <w:t>Non-HEW = 11b/g</w:t>
            </w:r>
            <w:r w:rsidR="004C1E9D">
              <w:rPr>
                <w:lang w:val="en-US"/>
              </w:rPr>
              <w:t>/n</w:t>
            </w:r>
            <w:r>
              <w:rPr>
                <w:lang w:val="en-US"/>
              </w:rPr>
              <w:t xml:space="preserve"> (TBD) in 2.4GHz</w:t>
            </w:r>
          </w:p>
          <w:p w14:paraId="403AAAE8" w14:textId="77777777" w:rsidR="00855FDB" w:rsidRPr="003C4037" w:rsidRDefault="0071692D" w:rsidP="0071692D">
            <w:r>
              <w:rPr>
                <w:lang w:val="en-US"/>
              </w:rPr>
              <w:t>Non-HEW = 11ac (TBD) in 5GHz</w:t>
            </w:r>
          </w:p>
        </w:tc>
      </w:tr>
      <w:tr w:rsidR="006F7171" w:rsidRPr="003C4037" w14:paraId="64C6E855" w14:textId="77777777" w:rsidTr="006F7171">
        <w:trPr>
          <w:gridAfter w:val="1"/>
          <w:wAfter w:w="130" w:type="pct"/>
          <w:trHeight w:val="107"/>
          <w:jc w:val="center"/>
        </w:trPr>
        <w:tc>
          <w:tcPr>
            <w:tcW w:w="1595" w:type="pct"/>
            <w:gridSpan w:val="2"/>
            <w:vMerge w:val="restart"/>
            <w:shd w:val="clear" w:color="auto" w:fill="C2D69B" w:themeFill="accent3" w:themeFillTint="99"/>
          </w:tcPr>
          <w:p w14:paraId="1FE4DCA0" w14:textId="77777777" w:rsidR="006F7171" w:rsidRPr="003C4037" w:rsidRDefault="006F7171" w:rsidP="0043729D">
            <w:r w:rsidRPr="003C4037">
              <w:rPr>
                <w:lang w:val="en-US" w:eastAsia="ko-KR"/>
              </w:rPr>
              <w:t>Channel Model</w:t>
            </w:r>
          </w:p>
          <w:p w14:paraId="29F0B507" w14:textId="77777777" w:rsidR="006F7171" w:rsidRPr="003C4037" w:rsidRDefault="006F7171" w:rsidP="0043729D"/>
        </w:tc>
        <w:tc>
          <w:tcPr>
            <w:tcW w:w="3275" w:type="pct"/>
            <w:shd w:val="clear" w:color="auto" w:fill="C2D69B" w:themeFill="accent3" w:themeFillTint="99"/>
          </w:tcPr>
          <w:p w14:paraId="125D8B49" w14:textId="77777777"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29B53CC6" w14:textId="77777777" w:rsidR="006F7171" w:rsidRDefault="006F7171" w:rsidP="0043729D">
            <w:pPr>
              <w:rPr>
                <w:rFonts w:eastAsia="Malgun Gothic"/>
                <w:lang w:eastAsia="ko-KR"/>
              </w:rPr>
            </w:pPr>
          </w:p>
          <w:p w14:paraId="28E935D2" w14:textId="77777777" w:rsidR="006F7171" w:rsidRDefault="006F7171"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15C2947B" w14:textId="77777777" w:rsidR="006F7171" w:rsidRPr="00ED4366" w:rsidRDefault="006F7171" w:rsidP="0043729D">
            <w:pPr>
              <w:rPr>
                <w:lang w:eastAsia="ko-KR"/>
              </w:rPr>
            </w:pPr>
          </w:p>
        </w:tc>
      </w:tr>
      <w:tr w:rsidR="006F7171" w:rsidRPr="003C4037" w14:paraId="4888087A" w14:textId="77777777" w:rsidTr="006F7171">
        <w:trPr>
          <w:gridAfter w:val="1"/>
          <w:wAfter w:w="130" w:type="pct"/>
          <w:jc w:val="center"/>
        </w:trPr>
        <w:tc>
          <w:tcPr>
            <w:tcW w:w="1595" w:type="pct"/>
            <w:gridSpan w:val="2"/>
            <w:vMerge/>
            <w:shd w:val="clear" w:color="auto" w:fill="C2D69B" w:themeFill="accent3" w:themeFillTint="99"/>
          </w:tcPr>
          <w:p w14:paraId="3DCBE0D1" w14:textId="77777777" w:rsidR="006F7171" w:rsidRPr="003C4037" w:rsidRDefault="006F7171" w:rsidP="0043729D"/>
        </w:tc>
        <w:tc>
          <w:tcPr>
            <w:tcW w:w="3275" w:type="pct"/>
            <w:shd w:val="clear" w:color="auto" w:fill="C2D69B" w:themeFill="accent3" w:themeFillTint="99"/>
          </w:tcPr>
          <w:p w14:paraId="517C86E5" w14:textId="77777777" w:rsidR="006F7171" w:rsidRDefault="006F7171" w:rsidP="0043729D"/>
          <w:p w14:paraId="314FD848" w14:textId="77777777"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14:paraId="5F291ADF" w14:textId="77777777" w:rsidR="006F7171" w:rsidRDefault="006F7171" w:rsidP="0043729D">
            <w:pPr>
              <w:pStyle w:val="CommentText"/>
            </w:pPr>
            <w:r>
              <w:t xml:space="preserve">PL(d) = 40.05 + 20*log10(fc/2.4e9) + 20*log10(min(d,10)) + (d&gt;10) * 35*log10(d/10) </w:t>
            </w:r>
          </w:p>
          <w:p w14:paraId="46F8B940" w14:textId="77777777" w:rsidR="006F7171" w:rsidRDefault="006F7171" w:rsidP="0043729D">
            <w:pPr>
              <w:pStyle w:val="CommentText"/>
              <w:numPr>
                <w:ilvl w:val="0"/>
                <w:numId w:val="39"/>
              </w:numPr>
            </w:pPr>
            <w:r>
              <w:t xml:space="preserve">d = </w:t>
            </w:r>
            <w:r w:rsidR="00F96938">
              <w:t>max(3D-</w:t>
            </w:r>
            <w:r>
              <w:t>distance [m]</w:t>
            </w:r>
            <w:r w:rsidR="00F96938">
              <w:t>, 1)</w:t>
            </w:r>
          </w:p>
          <w:p w14:paraId="4EE796BA" w14:textId="77777777" w:rsidR="006F7171" w:rsidRDefault="006F7171" w:rsidP="0043729D">
            <w:pPr>
              <w:pStyle w:val="CommentText"/>
              <w:numPr>
                <w:ilvl w:val="0"/>
                <w:numId w:val="39"/>
              </w:numPr>
            </w:pPr>
            <w:r>
              <w:t>fc = frequency [GHz]</w:t>
            </w:r>
          </w:p>
          <w:p w14:paraId="258E4C8B" w14:textId="77777777" w:rsidR="006F7171" w:rsidRDefault="006F7171" w:rsidP="0043729D">
            <w:pPr>
              <w:pStyle w:val="CommentText"/>
              <w:numPr>
                <w:ilvl w:val="0"/>
                <w:numId w:val="39"/>
              </w:numPr>
              <w:rPr>
                <w:rStyle w:val="CommentReference"/>
                <w:sz w:val="20"/>
                <w:szCs w:val="20"/>
              </w:rPr>
            </w:pPr>
          </w:p>
          <w:p w14:paraId="5F1B2458" w14:textId="77777777" w:rsidR="006F7171" w:rsidRDefault="006F7171" w:rsidP="0043729D">
            <w:r>
              <w:t>Shadowing</w:t>
            </w:r>
          </w:p>
          <w:p w14:paraId="2F4E387C" w14:textId="77777777" w:rsidR="006F7171" w:rsidRDefault="006F7171" w:rsidP="0043729D">
            <w:pPr>
              <w:pStyle w:val="CommentText"/>
            </w:pPr>
            <w:r>
              <w:t xml:space="preserve">Log-normal with 5 dB standard deviation, iid across all links </w:t>
            </w:r>
          </w:p>
          <w:p w14:paraId="66D9B1D4" w14:textId="77777777" w:rsidR="006F7171" w:rsidRPr="00ED4366" w:rsidRDefault="006F7171" w:rsidP="0043729D">
            <w:pPr>
              <w:pStyle w:val="CommentText"/>
              <w:rPr>
                <w:lang w:val="en-US"/>
              </w:rPr>
            </w:pPr>
          </w:p>
        </w:tc>
      </w:tr>
      <w:tr w:rsidR="006F7171" w:rsidRPr="003C4037" w14:paraId="06789C57" w14:textId="77777777" w:rsidTr="006F7171">
        <w:trPr>
          <w:trHeight w:val="179"/>
          <w:jc w:val="center"/>
        </w:trPr>
        <w:tc>
          <w:tcPr>
            <w:tcW w:w="1474" w:type="pct"/>
            <w:shd w:val="clear" w:color="auto" w:fill="C2D69B" w:themeFill="accent3" w:themeFillTint="99"/>
          </w:tcPr>
          <w:p w14:paraId="25BA10D4" w14:textId="77777777" w:rsidR="006F7171" w:rsidRPr="003C4037" w:rsidRDefault="006F7171" w:rsidP="00E82E99">
            <w:pPr>
              <w:rPr>
                <w:lang w:val="en-US" w:eastAsia="ko-KR"/>
              </w:rPr>
            </w:pPr>
          </w:p>
        </w:tc>
        <w:tc>
          <w:tcPr>
            <w:tcW w:w="3526" w:type="pct"/>
            <w:gridSpan w:val="3"/>
            <w:shd w:val="clear" w:color="auto" w:fill="C2D69B" w:themeFill="accent3" w:themeFillTint="99"/>
          </w:tcPr>
          <w:p w14:paraId="6E246D0E" w14:textId="77777777" w:rsidR="006F7171" w:rsidRPr="0043729D" w:rsidRDefault="006F7171" w:rsidP="00C978A1">
            <w:pPr>
              <w:rPr>
                <w:rFonts w:eastAsia="Malgun Gothic"/>
                <w:lang w:val="en-US" w:eastAsia="ko-KR"/>
              </w:rPr>
            </w:pPr>
          </w:p>
        </w:tc>
      </w:tr>
      <w:tr w:rsidR="00E82E99" w:rsidRPr="003C4037" w14:paraId="46DDB8C1" w14:textId="77777777" w:rsidTr="006F7171">
        <w:trPr>
          <w:jc w:val="center"/>
        </w:trPr>
        <w:tc>
          <w:tcPr>
            <w:tcW w:w="5000" w:type="pct"/>
            <w:gridSpan w:val="4"/>
          </w:tcPr>
          <w:p w14:paraId="5C125898" w14:textId="77777777" w:rsidR="00E82E99" w:rsidRPr="003C4037" w:rsidRDefault="00E82E99" w:rsidP="00E82E99"/>
        </w:tc>
      </w:tr>
      <w:tr w:rsidR="00E82E99" w:rsidRPr="003C4037" w14:paraId="475BC467" w14:textId="77777777" w:rsidTr="006F7171">
        <w:trPr>
          <w:jc w:val="center"/>
        </w:trPr>
        <w:tc>
          <w:tcPr>
            <w:tcW w:w="5000" w:type="pct"/>
            <w:gridSpan w:val="4"/>
            <w:shd w:val="clear" w:color="auto" w:fill="D99594" w:themeFill="accent2" w:themeFillTint="99"/>
          </w:tcPr>
          <w:p w14:paraId="43058F6B" w14:textId="77777777" w:rsidR="00E82E99" w:rsidRPr="003C4037" w:rsidRDefault="00E82E99" w:rsidP="00E82E99">
            <w:pPr>
              <w:jc w:val="center"/>
              <w:rPr>
                <w:b/>
              </w:rPr>
            </w:pPr>
            <w:r w:rsidRPr="003C4037">
              <w:rPr>
                <w:b/>
              </w:rPr>
              <w:t>PHY parameters</w:t>
            </w:r>
          </w:p>
        </w:tc>
      </w:tr>
      <w:tr w:rsidR="00E82E99" w:rsidRPr="003C4037" w14:paraId="7BE7AC0B" w14:textId="77777777" w:rsidTr="006F7171">
        <w:trPr>
          <w:jc w:val="center"/>
        </w:trPr>
        <w:tc>
          <w:tcPr>
            <w:tcW w:w="1474" w:type="pct"/>
            <w:shd w:val="clear" w:color="auto" w:fill="D99594" w:themeFill="accent2" w:themeFillTint="99"/>
          </w:tcPr>
          <w:p w14:paraId="268A76AA" w14:textId="77777777"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14:paraId="28F72A08" w14:textId="77777777" w:rsidR="00831092" w:rsidRDefault="00831092" w:rsidP="00831092">
            <w:pPr>
              <w:wordWrap w:val="0"/>
            </w:pPr>
            <w:r>
              <w:t>[use MCS0 for all transmissions] or</w:t>
            </w:r>
          </w:p>
          <w:p w14:paraId="2D143951" w14:textId="77777777" w:rsidR="00E82E99" w:rsidRPr="003C4037" w:rsidRDefault="00831092" w:rsidP="00831092">
            <w:r>
              <w:t>[use  MCS7 for all transmissions]</w:t>
            </w:r>
          </w:p>
        </w:tc>
      </w:tr>
      <w:tr w:rsidR="00E82E99" w:rsidRPr="003C4037" w14:paraId="5149B5F9" w14:textId="77777777" w:rsidTr="006F7171">
        <w:trPr>
          <w:jc w:val="center"/>
        </w:trPr>
        <w:tc>
          <w:tcPr>
            <w:tcW w:w="1474" w:type="pct"/>
            <w:shd w:val="clear" w:color="auto" w:fill="D99594" w:themeFill="accent2" w:themeFillTint="99"/>
          </w:tcPr>
          <w:p w14:paraId="01C0171D" w14:textId="77777777"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14:paraId="4143636A" w14:textId="77777777" w:rsidR="00E82E99" w:rsidRPr="003C4037" w:rsidRDefault="00FC04EE" w:rsidP="00FC04EE">
            <w:r>
              <w:rPr>
                <w:lang w:val="en-US" w:eastAsia="ko-KR"/>
              </w:rPr>
              <w:t>Short</w:t>
            </w:r>
          </w:p>
        </w:tc>
      </w:tr>
      <w:tr w:rsidR="008923B5" w:rsidRPr="003C4037" w14:paraId="30F637DF" w14:textId="77777777" w:rsidTr="006F7171">
        <w:trPr>
          <w:jc w:val="center"/>
        </w:trPr>
        <w:tc>
          <w:tcPr>
            <w:tcW w:w="1474" w:type="pct"/>
            <w:shd w:val="clear" w:color="auto" w:fill="D99594" w:themeFill="accent2" w:themeFillTint="99"/>
          </w:tcPr>
          <w:p w14:paraId="13D6E17C" w14:textId="77777777"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14:paraId="35950539" w14:textId="77777777"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14:paraId="3D735D9F" w14:textId="77777777" w:rsidTr="006F7171">
        <w:trPr>
          <w:jc w:val="center"/>
        </w:trPr>
        <w:tc>
          <w:tcPr>
            <w:tcW w:w="1474" w:type="pct"/>
            <w:shd w:val="clear" w:color="auto" w:fill="D99594" w:themeFill="accent2" w:themeFillTint="99"/>
          </w:tcPr>
          <w:p w14:paraId="70CA2985" w14:textId="77777777"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14:paraId="16A7C669" w14:textId="77777777"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14:paraId="489F47B5" w14:textId="77777777" w:rsidTr="006F7171">
        <w:trPr>
          <w:jc w:val="center"/>
        </w:trPr>
        <w:tc>
          <w:tcPr>
            <w:tcW w:w="1474" w:type="pct"/>
            <w:shd w:val="clear" w:color="auto" w:fill="D99594" w:themeFill="accent2" w:themeFillTint="99"/>
          </w:tcPr>
          <w:p w14:paraId="0DDB6E70" w14:textId="77777777"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14:paraId="362871B7"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3FC35CC6" w14:textId="77777777" w:rsidTr="006F7171">
        <w:trPr>
          <w:jc w:val="center"/>
        </w:trPr>
        <w:tc>
          <w:tcPr>
            <w:tcW w:w="1474" w:type="pct"/>
            <w:shd w:val="clear" w:color="auto" w:fill="D99594" w:themeFill="accent2" w:themeFillTint="99"/>
          </w:tcPr>
          <w:p w14:paraId="218EB682" w14:textId="77777777"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14:paraId="7AFC6533"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37E0AD4B" w14:textId="77777777" w:rsidTr="006F7171">
        <w:trPr>
          <w:jc w:val="center"/>
        </w:trPr>
        <w:tc>
          <w:tcPr>
            <w:tcW w:w="5000" w:type="pct"/>
            <w:gridSpan w:val="4"/>
          </w:tcPr>
          <w:p w14:paraId="44CAEC86" w14:textId="77777777" w:rsidR="008923B5" w:rsidRPr="003C4037" w:rsidRDefault="008923B5" w:rsidP="00E82E99"/>
        </w:tc>
      </w:tr>
      <w:tr w:rsidR="008923B5" w:rsidRPr="003C4037" w14:paraId="5586EE41" w14:textId="77777777" w:rsidTr="006F7171">
        <w:trPr>
          <w:jc w:val="center"/>
        </w:trPr>
        <w:tc>
          <w:tcPr>
            <w:tcW w:w="5000" w:type="pct"/>
            <w:gridSpan w:val="4"/>
            <w:shd w:val="clear" w:color="auto" w:fill="B8CCE4" w:themeFill="accent1" w:themeFillTint="66"/>
          </w:tcPr>
          <w:p w14:paraId="4164DD34" w14:textId="77777777" w:rsidR="008923B5" w:rsidRPr="003C4037" w:rsidRDefault="008923B5" w:rsidP="00E82E99">
            <w:pPr>
              <w:jc w:val="center"/>
              <w:rPr>
                <w:b/>
              </w:rPr>
            </w:pPr>
            <w:r w:rsidRPr="003C4037">
              <w:rPr>
                <w:b/>
              </w:rPr>
              <w:t>MAC parameters</w:t>
            </w:r>
          </w:p>
        </w:tc>
      </w:tr>
      <w:tr w:rsidR="008923B5" w:rsidRPr="003C4037" w14:paraId="37C129AC" w14:textId="77777777" w:rsidTr="006F7171">
        <w:trPr>
          <w:jc w:val="center"/>
        </w:trPr>
        <w:tc>
          <w:tcPr>
            <w:tcW w:w="1474" w:type="pct"/>
            <w:shd w:val="clear" w:color="auto" w:fill="B8CCE4" w:themeFill="accent1" w:themeFillTint="66"/>
          </w:tcPr>
          <w:p w14:paraId="346F0FB4" w14:textId="77777777"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14:paraId="23BA28EF" w14:textId="77777777" w:rsidR="008923B5" w:rsidRPr="003C4037" w:rsidRDefault="008923B5" w:rsidP="00E82E99">
            <w:r w:rsidRPr="003C4037">
              <w:rPr>
                <w:lang w:val="en-US" w:eastAsia="ko-KR"/>
              </w:rPr>
              <w:t>[EDCA with default EDCA Parameters set]</w:t>
            </w:r>
          </w:p>
        </w:tc>
      </w:tr>
      <w:tr w:rsidR="008923B5" w:rsidRPr="003C4037" w14:paraId="0F6371A6" w14:textId="77777777" w:rsidTr="006F7171">
        <w:trPr>
          <w:jc w:val="center"/>
        </w:trPr>
        <w:tc>
          <w:tcPr>
            <w:tcW w:w="1474" w:type="pct"/>
            <w:shd w:val="clear" w:color="auto" w:fill="B8CCE4" w:themeFill="accent1" w:themeFillTint="66"/>
          </w:tcPr>
          <w:p w14:paraId="086884F4" w14:textId="77777777"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14:paraId="2CC13379" w14:textId="77777777"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0AE07098" w14:textId="77777777" w:rsidR="00FC04EE" w:rsidRDefault="00FC04EE" w:rsidP="002F65C2">
            <w:pPr>
              <w:rPr>
                <w:lang w:val="en-US" w:eastAsia="ko-KR"/>
              </w:rPr>
            </w:pPr>
          </w:p>
          <w:p w14:paraId="5F4C1D35" w14:textId="77777777" w:rsidR="00FC04EE" w:rsidRDefault="00FC04EE" w:rsidP="002F65C2">
            <w:pPr>
              <w:rPr>
                <w:lang w:val="en-US" w:eastAsia="ko-KR"/>
              </w:rPr>
            </w:pPr>
            <w:r>
              <w:rPr>
                <w:lang w:val="en-US" w:eastAsia="ko-KR"/>
              </w:rPr>
              <w:t>2.4GHz:</w:t>
            </w:r>
          </w:p>
          <w:p w14:paraId="0609579E" w14:textId="77777777"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14:paraId="2F730850" w14:textId="77777777" w:rsidR="00FC04EE" w:rsidRDefault="00FC04EE" w:rsidP="002F65C2">
            <w:pPr>
              <w:rPr>
                <w:lang w:val="en-US" w:eastAsia="ko-KR"/>
              </w:rPr>
            </w:pPr>
          </w:p>
          <w:p w14:paraId="6B12BC94" w14:textId="77777777" w:rsidR="00FC04EE" w:rsidRDefault="00FC04EE" w:rsidP="002F65C2">
            <w:pPr>
              <w:rPr>
                <w:lang w:val="en-US" w:eastAsia="ko-KR"/>
              </w:rPr>
            </w:pPr>
            <w:r>
              <w:rPr>
                <w:lang w:val="en-US" w:eastAsia="ko-KR"/>
              </w:rPr>
              <w:t>5GHz:</w:t>
            </w:r>
          </w:p>
          <w:p w14:paraId="48D95999" w14:textId="77777777"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14:paraId="554F28B5" w14:textId="77777777" w:rsidR="008923B5" w:rsidRDefault="00FC04EE" w:rsidP="002F65C2">
            <w:pPr>
              <w:rPr>
                <w:lang w:val="en-US" w:eastAsia="ko-KR"/>
              </w:rPr>
            </w:pPr>
            <w:r>
              <w:rPr>
                <w:lang w:val="en-US" w:eastAsia="ko-KR"/>
              </w:rPr>
              <w:t xml:space="preserve">[Reuse 3] or </w:t>
            </w:r>
            <w:commentRangeStart w:id="420"/>
            <w:r>
              <w:rPr>
                <w:lang w:val="en-US" w:eastAsia="ko-KR"/>
              </w:rPr>
              <w:t>reuse 1</w:t>
            </w:r>
            <w:commentRangeEnd w:id="420"/>
            <w:r w:rsidR="00F255EE">
              <w:rPr>
                <w:rStyle w:val="CommentReference"/>
              </w:rPr>
              <w:commentReference w:id="420"/>
            </w:r>
          </w:p>
          <w:p w14:paraId="58D997B2" w14:textId="77777777" w:rsidR="00FC04EE" w:rsidRDefault="00FC04EE" w:rsidP="002F65C2">
            <w:pPr>
              <w:rPr>
                <w:lang w:val="en-US" w:eastAsia="ko-KR"/>
              </w:rPr>
            </w:pPr>
            <w:r>
              <w:rPr>
                <w:lang w:val="en-US" w:eastAsia="ko-KR"/>
              </w:rPr>
              <w:t>Per each 80MHz use same primary channel across BSSs</w:t>
            </w:r>
          </w:p>
          <w:p w14:paraId="2E9D6FBE" w14:textId="77777777" w:rsidR="00FC04EE" w:rsidRDefault="00FC04EE" w:rsidP="002F65C2">
            <w:pPr>
              <w:rPr>
                <w:lang w:val="en-US" w:eastAsia="ko-KR"/>
              </w:rPr>
            </w:pPr>
          </w:p>
          <w:p w14:paraId="68D48AF6" w14:textId="77777777" w:rsidR="00F255EE" w:rsidRDefault="00F255EE" w:rsidP="002F65C2">
            <w:pPr>
              <w:rPr>
                <w:lang w:val="en-US" w:eastAsia="ko-KR"/>
              </w:rPr>
            </w:pPr>
          </w:p>
          <w:p w14:paraId="3CE3EF63" w14:textId="77777777" w:rsidR="00F255EE" w:rsidRPr="00FC04EE" w:rsidRDefault="00F255EE" w:rsidP="002F65C2">
            <w:pPr>
              <w:rPr>
                <w:lang w:val="en-US" w:eastAsia="ko-KR"/>
              </w:rPr>
            </w:pPr>
          </w:p>
        </w:tc>
      </w:tr>
      <w:tr w:rsidR="008923B5" w:rsidRPr="003C4037" w14:paraId="65D5FB30" w14:textId="77777777" w:rsidTr="006F7171">
        <w:trPr>
          <w:jc w:val="center"/>
        </w:trPr>
        <w:tc>
          <w:tcPr>
            <w:tcW w:w="1474" w:type="pct"/>
            <w:shd w:val="clear" w:color="auto" w:fill="B8CCE4" w:themeFill="accent1" w:themeFillTint="66"/>
          </w:tcPr>
          <w:p w14:paraId="750BA81F" w14:textId="77777777"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14:paraId="5B3D9DA7" w14:textId="77777777" w:rsidR="008923B5" w:rsidRPr="003C4037" w:rsidRDefault="008923B5" w:rsidP="00E82E99">
            <w:r w:rsidRPr="003C4037">
              <w:rPr>
                <w:lang w:val="en-US" w:eastAsia="ko-KR"/>
              </w:rPr>
              <w:t>[A-MPDU / max aggregation size / BA window size, No  A-MSDU, with immediate BA]</w:t>
            </w:r>
          </w:p>
        </w:tc>
      </w:tr>
      <w:tr w:rsidR="008923B5" w:rsidRPr="003C4037" w14:paraId="0A484AFF" w14:textId="77777777" w:rsidTr="006F7171">
        <w:trPr>
          <w:jc w:val="center"/>
        </w:trPr>
        <w:tc>
          <w:tcPr>
            <w:tcW w:w="1474" w:type="pct"/>
            <w:shd w:val="clear" w:color="auto" w:fill="B8CCE4" w:themeFill="accent1" w:themeFillTint="66"/>
          </w:tcPr>
          <w:p w14:paraId="5D125360" w14:textId="77777777"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14:paraId="23157C25" w14:textId="77777777" w:rsidR="008923B5" w:rsidRPr="003C4037" w:rsidRDefault="008923B5" w:rsidP="00E82E99">
            <w:r w:rsidRPr="003C4037">
              <w:rPr>
                <w:lang w:val="en-US" w:eastAsia="ko-KR"/>
              </w:rPr>
              <w:t>10</w:t>
            </w:r>
          </w:p>
        </w:tc>
      </w:tr>
      <w:tr w:rsidR="008923B5" w:rsidRPr="003C4037" w14:paraId="4B1B9A64" w14:textId="77777777" w:rsidTr="006F7171">
        <w:trPr>
          <w:jc w:val="center"/>
        </w:trPr>
        <w:tc>
          <w:tcPr>
            <w:tcW w:w="1474" w:type="pct"/>
            <w:shd w:val="clear" w:color="auto" w:fill="B8CCE4" w:themeFill="accent1" w:themeFillTint="66"/>
          </w:tcPr>
          <w:p w14:paraId="1271CAEB" w14:textId="77777777"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14:paraId="32824847" w14:textId="77777777"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14:paraId="648F647A" w14:textId="77777777" w:rsidTr="006F7171">
        <w:trPr>
          <w:jc w:val="center"/>
        </w:trPr>
        <w:tc>
          <w:tcPr>
            <w:tcW w:w="1474" w:type="pct"/>
            <w:shd w:val="clear" w:color="auto" w:fill="B8CCE4" w:themeFill="accent1" w:themeFillTint="66"/>
          </w:tcPr>
          <w:p w14:paraId="7CFEDCEB" w14:textId="77777777"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14:paraId="586E2778" w14:textId="77777777"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14:paraId="14ED096D" w14:textId="77777777" w:rsidR="009070DA" w:rsidRPr="003C4037" w:rsidRDefault="009070DA" w:rsidP="00E82E99">
            <w:pPr>
              <w:rPr>
                <w:color w:val="000000"/>
                <w:sz w:val="21"/>
                <w:szCs w:val="21"/>
              </w:rPr>
            </w:pPr>
            <w:commentRangeStart w:id="421"/>
            <w:r>
              <w:rPr>
                <w:color w:val="000000"/>
                <w:sz w:val="21"/>
                <w:szCs w:val="21"/>
              </w:rPr>
              <w:t>[X=100,Y=0,Z=0]</w:t>
            </w:r>
            <w:commentRangeEnd w:id="421"/>
            <w:r>
              <w:rPr>
                <w:rStyle w:val="CommentReference"/>
              </w:rPr>
              <w:commentReference w:id="421"/>
            </w:r>
          </w:p>
        </w:tc>
      </w:tr>
      <w:tr w:rsidR="00A23081" w:rsidRPr="003C4037" w14:paraId="59C34699" w14:textId="77777777" w:rsidTr="006F7171">
        <w:trPr>
          <w:jc w:val="center"/>
        </w:trPr>
        <w:tc>
          <w:tcPr>
            <w:tcW w:w="1474" w:type="pct"/>
            <w:shd w:val="clear" w:color="auto" w:fill="B8CCE4" w:themeFill="accent1" w:themeFillTint="66"/>
          </w:tcPr>
          <w:p w14:paraId="6C0E79E7" w14:textId="77777777"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14:paraId="02678E1B" w14:textId="77777777" w:rsidR="00A23081" w:rsidRPr="003C4037" w:rsidDel="00C4421A" w:rsidRDefault="001A3504" w:rsidP="00A23081">
            <w:r>
              <w:t>It is allowed to assume that all APs belong to the same management entity</w:t>
            </w:r>
          </w:p>
        </w:tc>
      </w:tr>
    </w:tbl>
    <w:p w14:paraId="33783C8B" w14:textId="77777777"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14:paraId="65CEFE94" w14:textId="77777777" w:rsidTr="00E82E99">
        <w:trPr>
          <w:trHeight w:val="422"/>
        </w:trPr>
        <w:tc>
          <w:tcPr>
            <w:tcW w:w="5000" w:type="pct"/>
            <w:gridSpan w:val="6"/>
          </w:tcPr>
          <w:p w14:paraId="26B76CA0" w14:textId="77777777" w:rsidR="00E82E99" w:rsidRPr="003C4037" w:rsidRDefault="00E82E99" w:rsidP="004C0EDB">
            <w:pPr>
              <w:jc w:val="center"/>
              <w:rPr>
                <w:b/>
                <w:bCs/>
                <w:sz w:val="16"/>
                <w:lang w:val="en-US" w:eastAsia="ko-KR"/>
              </w:rPr>
            </w:pPr>
            <w:commentRangeStart w:id="422"/>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422"/>
            <w:r w:rsidR="00E42CFC" w:rsidRPr="003C4037">
              <w:rPr>
                <w:rStyle w:val="CommentReference"/>
              </w:rPr>
              <w:commentReference w:id="422"/>
            </w:r>
          </w:p>
        </w:tc>
      </w:tr>
      <w:tr w:rsidR="00E82E99" w:rsidRPr="003C4037" w14:paraId="1E24FF83" w14:textId="77777777" w:rsidTr="0054104A">
        <w:trPr>
          <w:trHeight w:val="422"/>
        </w:trPr>
        <w:tc>
          <w:tcPr>
            <w:tcW w:w="295" w:type="pct"/>
            <w:vAlign w:val="bottom"/>
          </w:tcPr>
          <w:p w14:paraId="51096668" w14:textId="77777777"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14:paraId="70AA7A2C" w14:textId="77777777"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14:paraId="571DD462" w14:textId="77777777"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14:paraId="2E698ABF" w14:textId="77777777"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14:paraId="21FC7E61" w14:textId="77777777"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14:paraId="6E892388" w14:textId="77777777" w:rsidR="00E82E99" w:rsidRPr="003C4037" w:rsidRDefault="00E82E99" w:rsidP="00E82E99">
            <w:pPr>
              <w:rPr>
                <w:b/>
                <w:bCs/>
                <w:sz w:val="16"/>
                <w:lang w:val="en-US" w:eastAsia="ko-KR"/>
              </w:rPr>
            </w:pPr>
            <w:r w:rsidRPr="003C4037">
              <w:rPr>
                <w:b/>
                <w:bCs/>
                <w:sz w:val="16"/>
                <w:lang w:val="en-US" w:eastAsia="ko-KR"/>
              </w:rPr>
              <w:t>AC</w:t>
            </w:r>
          </w:p>
        </w:tc>
      </w:tr>
      <w:tr w:rsidR="00E82E99" w:rsidRPr="003C4037" w14:paraId="7E5F79FC" w14:textId="77777777" w:rsidTr="00E82E99">
        <w:tc>
          <w:tcPr>
            <w:tcW w:w="5000" w:type="pct"/>
            <w:gridSpan w:val="6"/>
          </w:tcPr>
          <w:p w14:paraId="0C6AF5AC" w14:textId="77777777"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14:paraId="0851A87F" w14:textId="77777777" w:rsidTr="0054104A">
        <w:tc>
          <w:tcPr>
            <w:tcW w:w="295" w:type="pct"/>
          </w:tcPr>
          <w:p w14:paraId="2FD7A2B9" w14:textId="77777777" w:rsidR="00E82E99" w:rsidRPr="003C4037" w:rsidRDefault="00E82E99" w:rsidP="00E82E99">
            <w:pPr>
              <w:rPr>
                <w:lang w:eastAsia="ko-KR"/>
              </w:rPr>
            </w:pPr>
            <w:r w:rsidRPr="003C4037">
              <w:rPr>
                <w:lang w:eastAsia="ko-KR"/>
              </w:rPr>
              <w:t>D1</w:t>
            </w:r>
          </w:p>
        </w:tc>
        <w:tc>
          <w:tcPr>
            <w:tcW w:w="983" w:type="pct"/>
          </w:tcPr>
          <w:p w14:paraId="7E8A5584" w14:textId="77777777" w:rsidR="00E82E99" w:rsidRPr="00B31D62" w:rsidRDefault="00E82E99" w:rsidP="00E82E99">
            <w:pPr>
              <w:rPr>
                <w:lang w:val="it-IT" w:eastAsia="ko-KR"/>
              </w:rPr>
            </w:pPr>
            <w:r w:rsidRPr="00B31D62">
              <w:rPr>
                <w:lang w:val="it-IT" w:eastAsia="ko-KR"/>
              </w:rPr>
              <w:t>AP/STA1 to AP/STA10</w:t>
            </w:r>
          </w:p>
        </w:tc>
        <w:tc>
          <w:tcPr>
            <w:tcW w:w="1305" w:type="pct"/>
          </w:tcPr>
          <w:p w14:paraId="1BFF9FA4" w14:textId="77777777" w:rsidR="00E82E99" w:rsidRPr="003C4037" w:rsidRDefault="00E82E99" w:rsidP="00E82E99">
            <w:pPr>
              <w:rPr>
                <w:sz w:val="20"/>
                <w:lang w:eastAsia="ko-KR"/>
              </w:rPr>
            </w:pPr>
            <w:r w:rsidRPr="003C4037">
              <w:rPr>
                <w:sz w:val="20"/>
                <w:lang w:eastAsia="ko-KR"/>
              </w:rPr>
              <w:t>Highly compressed video (streaming)</w:t>
            </w:r>
          </w:p>
        </w:tc>
        <w:tc>
          <w:tcPr>
            <w:tcW w:w="654" w:type="pct"/>
          </w:tcPr>
          <w:p w14:paraId="389C25A1" w14:textId="77777777" w:rsidR="00E82E99" w:rsidRPr="003C4037" w:rsidRDefault="00E82E99" w:rsidP="00E82E99">
            <w:pPr>
              <w:rPr>
                <w:lang w:eastAsia="ko-KR"/>
              </w:rPr>
            </w:pPr>
            <w:r w:rsidRPr="003C4037">
              <w:rPr>
                <w:lang w:eastAsia="ko-KR"/>
              </w:rPr>
              <w:t>T2</w:t>
            </w:r>
          </w:p>
        </w:tc>
        <w:tc>
          <w:tcPr>
            <w:tcW w:w="1511" w:type="pct"/>
          </w:tcPr>
          <w:p w14:paraId="595C5D2A" w14:textId="77777777" w:rsidR="00E82E99" w:rsidRPr="003C4037" w:rsidRDefault="00E82E99" w:rsidP="00E82E99">
            <w:pPr>
              <w:rPr>
                <w:highlight w:val="yellow"/>
                <w:lang w:eastAsia="ko-KR"/>
              </w:rPr>
            </w:pPr>
          </w:p>
        </w:tc>
        <w:tc>
          <w:tcPr>
            <w:tcW w:w="253" w:type="pct"/>
          </w:tcPr>
          <w:p w14:paraId="476EFFA1" w14:textId="77777777" w:rsidR="00E82E99" w:rsidRPr="003C4037" w:rsidRDefault="00E82E99" w:rsidP="00E82E99">
            <w:pPr>
              <w:rPr>
                <w:sz w:val="20"/>
                <w:lang w:eastAsia="ko-KR"/>
              </w:rPr>
            </w:pPr>
          </w:p>
        </w:tc>
      </w:tr>
      <w:tr w:rsidR="00E82E99" w:rsidRPr="003C4037" w14:paraId="064EA6D8" w14:textId="77777777" w:rsidTr="0054104A">
        <w:tc>
          <w:tcPr>
            <w:tcW w:w="295" w:type="pct"/>
          </w:tcPr>
          <w:p w14:paraId="3FB9BDEB" w14:textId="77777777" w:rsidR="00E82E99" w:rsidRPr="003C4037" w:rsidRDefault="00E82E99" w:rsidP="00E82E99">
            <w:pPr>
              <w:rPr>
                <w:lang w:eastAsia="ko-KR"/>
              </w:rPr>
            </w:pPr>
            <w:r w:rsidRPr="003C4037">
              <w:rPr>
                <w:lang w:eastAsia="ko-KR"/>
              </w:rPr>
              <w:t>D2</w:t>
            </w:r>
          </w:p>
        </w:tc>
        <w:tc>
          <w:tcPr>
            <w:tcW w:w="983" w:type="pct"/>
          </w:tcPr>
          <w:p w14:paraId="53B7B989" w14:textId="77777777" w:rsidR="00E82E99" w:rsidRPr="00B31D62" w:rsidRDefault="00E82E99" w:rsidP="00E82E99">
            <w:pPr>
              <w:rPr>
                <w:lang w:val="it-IT" w:eastAsia="ko-KR"/>
              </w:rPr>
            </w:pPr>
            <w:r w:rsidRPr="00B31D62">
              <w:rPr>
                <w:lang w:val="it-IT" w:eastAsia="ko-KR"/>
              </w:rPr>
              <w:t>AP/STA11 to AP/STA20</w:t>
            </w:r>
          </w:p>
        </w:tc>
        <w:tc>
          <w:tcPr>
            <w:tcW w:w="1305" w:type="pct"/>
          </w:tcPr>
          <w:p w14:paraId="4A559C74" w14:textId="77777777" w:rsidR="00E82E99" w:rsidRPr="003C4037" w:rsidRDefault="00E82E99" w:rsidP="00E82E99">
            <w:pPr>
              <w:rPr>
                <w:sz w:val="20"/>
                <w:lang w:eastAsia="ko-KR"/>
              </w:rPr>
            </w:pPr>
            <w:r w:rsidRPr="003C4037">
              <w:rPr>
                <w:sz w:val="20"/>
                <w:lang w:eastAsia="ko-KR"/>
              </w:rPr>
              <w:t>Web browsing</w:t>
            </w:r>
          </w:p>
        </w:tc>
        <w:tc>
          <w:tcPr>
            <w:tcW w:w="654" w:type="pct"/>
          </w:tcPr>
          <w:p w14:paraId="515FE641" w14:textId="77777777" w:rsidR="00E82E99" w:rsidRPr="003C4037" w:rsidRDefault="00E82E99" w:rsidP="00E82E99">
            <w:pPr>
              <w:rPr>
                <w:lang w:eastAsia="ko-KR"/>
              </w:rPr>
            </w:pPr>
            <w:r w:rsidRPr="003C4037">
              <w:rPr>
                <w:lang w:eastAsia="ko-KR"/>
              </w:rPr>
              <w:t>T4</w:t>
            </w:r>
          </w:p>
        </w:tc>
        <w:tc>
          <w:tcPr>
            <w:tcW w:w="1511" w:type="pct"/>
          </w:tcPr>
          <w:p w14:paraId="67113CD4" w14:textId="77777777" w:rsidR="00E82E99" w:rsidRPr="003C4037" w:rsidRDefault="00E82E99" w:rsidP="00E82E99">
            <w:pPr>
              <w:rPr>
                <w:b/>
                <w:highlight w:val="yellow"/>
                <w:lang w:eastAsia="ko-KR"/>
              </w:rPr>
            </w:pPr>
          </w:p>
        </w:tc>
        <w:tc>
          <w:tcPr>
            <w:tcW w:w="253" w:type="pct"/>
          </w:tcPr>
          <w:p w14:paraId="1B577C77" w14:textId="77777777" w:rsidR="00E82E99" w:rsidRPr="003C4037" w:rsidRDefault="00E82E99" w:rsidP="00E82E99">
            <w:pPr>
              <w:rPr>
                <w:sz w:val="20"/>
                <w:lang w:eastAsia="ko-KR"/>
              </w:rPr>
            </w:pPr>
          </w:p>
        </w:tc>
      </w:tr>
      <w:tr w:rsidR="00E82E99" w:rsidRPr="003C4037" w14:paraId="6A97B2A4" w14:textId="77777777" w:rsidTr="0054104A">
        <w:tc>
          <w:tcPr>
            <w:tcW w:w="295" w:type="pct"/>
          </w:tcPr>
          <w:p w14:paraId="12635622" w14:textId="77777777" w:rsidR="00E82E99" w:rsidRPr="003C4037" w:rsidRDefault="00E82E99" w:rsidP="00E82E99">
            <w:pPr>
              <w:rPr>
                <w:lang w:eastAsia="ko-KR"/>
              </w:rPr>
            </w:pPr>
            <w:r w:rsidRPr="003C4037">
              <w:rPr>
                <w:lang w:eastAsia="ko-KR"/>
              </w:rPr>
              <w:t>D3</w:t>
            </w:r>
          </w:p>
        </w:tc>
        <w:tc>
          <w:tcPr>
            <w:tcW w:w="983" w:type="pct"/>
          </w:tcPr>
          <w:p w14:paraId="07EC0988" w14:textId="77777777"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14:paraId="05365C35"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117C20C4" w14:textId="77777777" w:rsidR="00E82E99" w:rsidRPr="003C4037" w:rsidRDefault="00E82E99" w:rsidP="00E82E99">
            <w:pPr>
              <w:rPr>
                <w:lang w:eastAsia="ko-KR"/>
              </w:rPr>
            </w:pPr>
            <w:r w:rsidRPr="003C4037">
              <w:rPr>
                <w:lang w:eastAsia="ko-KR"/>
              </w:rPr>
              <w:t>T3</w:t>
            </w:r>
          </w:p>
        </w:tc>
        <w:tc>
          <w:tcPr>
            <w:tcW w:w="1511" w:type="pct"/>
          </w:tcPr>
          <w:p w14:paraId="6201CBEE" w14:textId="77777777" w:rsidR="00E82E99" w:rsidRPr="003C4037" w:rsidRDefault="00E82E99" w:rsidP="00E82E99">
            <w:pPr>
              <w:rPr>
                <w:b/>
                <w:lang w:eastAsia="ko-KR"/>
              </w:rPr>
            </w:pPr>
          </w:p>
        </w:tc>
        <w:tc>
          <w:tcPr>
            <w:tcW w:w="253" w:type="pct"/>
          </w:tcPr>
          <w:p w14:paraId="79F9434C" w14:textId="77777777" w:rsidR="00E82E99" w:rsidRPr="003C4037" w:rsidRDefault="00E82E99" w:rsidP="00E82E99">
            <w:pPr>
              <w:rPr>
                <w:b/>
                <w:lang w:eastAsia="ko-KR"/>
              </w:rPr>
            </w:pPr>
          </w:p>
        </w:tc>
      </w:tr>
      <w:tr w:rsidR="0054104A" w:rsidRPr="003C4037" w14:paraId="0CC09BCD" w14:textId="77777777" w:rsidTr="0054104A">
        <w:tc>
          <w:tcPr>
            <w:tcW w:w="295" w:type="pct"/>
          </w:tcPr>
          <w:p w14:paraId="58AD3D7B" w14:textId="77777777" w:rsidR="0054104A" w:rsidRPr="00354C29" w:rsidRDefault="0054104A" w:rsidP="008748A0">
            <w:pPr>
              <w:rPr>
                <w:lang w:val="en-US" w:eastAsia="ko-KR"/>
              </w:rPr>
            </w:pPr>
            <w:r w:rsidRPr="00354C29">
              <w:rPr>
                <w:lang w:eastAsia="ko-KR"/>
              </w:rPr>
              <w:t>D4</w:t>
            </w:r>
          </w:p>
          <w:p w14:paraId="091C73D9" w14:textId="77777777" w:rsidR="0054104A" w:rsidRPr="003C4037" w:rsidRDefault="0054104A" w:rsidP="008748A0">
            <w:pPr>
              <w:rPr>
                <w:lang w:eastAsia="ko-KR"/>
              </w:rPr>
            </w:pPr>
          </w:p>
        </w:tc>
        <w:tc>
          <w:tcPr>
            <w:tcW w:w="983" w:type="pct"/>
          </w:tcPr>
          <w:p w14:paraId="23950F58" w14:textId="77777777" w:rsidR="0054104A" w:rsidRPr="00B31D62" w:rsidRDefault="0054104A" w:rsidP="008748A0">
            <w:pPr>
              <w:rPr>
                <w:lang w:val="it-IT" w:eastAsia="ko-KR"/>
              </w:rPr>
            </w:pPr>
            <w:r w:rsidRPr="00B31D62">
              <w:rPr>
                <w:lang w:val="it-IT" w:eastAsia="ko-KR"/>
              </w:rPr>
              <w:t>AP/STA31 to</w:t>
            </w:r>
          </w:p>
          <w:p w14:paraId="287A6FB2" w14:textId="77777777" w:rsidR="0054104A" w:rsidRPr="00B31D62" w:rsidRDefault="0054104A" w:rsidP="008748A0">
            <w:pPr>
              <w:rPr>
                <w:lang w:val="it-IT" w:eastAsia="ko-KR"/>
              </w:rPr>
            </w:pPr>
            <w:r w:rsidRPr="00B31D62">
              <w:rPr>
                <w:lang w:val="it-IT" w:eastAsia="ko-KR"/>
              </w:rPr>
              <w:t>AP/STA 70</w:t>
            </w:r>
          </w:p>
        </w:tc>
        <w:tc>
          <w:tcPr>
            <w:tcW w:w="1305" w:type="pct"/>
          </w:tcPr>
          <w:p w14:paraId="7C1BD980" w14:textId="77777777" w:rsidR="0054104A" w:rsidRPr="003C4037" w:rsidRDefault="0054104A" w:rsidP="008748A0">
            <w:pPr>
              <w:rPr>
                <w:sz w:val="20"/>
                <w:lang w:eastAsia="ko-KR"/>
              </w:rPr>
            </w:pPr>
            <w:r w:rsidRPr="00354C29">
              <w:rPr>
                <w:sz w:val="20"/>
                <w:lang w:eastAsia="ko-KR"/>
              </w:rPr>
              <w:t>Multicast Video Streaming</w:t>
            </w:r>
          </w:p>
        </w:tc>
        <w:tc>
          <w:tcPr>
            <w:tcW w:w="654" w:type="pct"/>
          </w:tcPr>
          <w:p w14:paraId="5373FB89" w14:textId="77777777" w:rsidR="0054104A" w:rsidRPr="00354C29" w:rsidRDefault="0054104A" w:rsidP="008748A0">
            <w:pPr>
              <w:rPr>
                <w:rFonts w:eastAsia="MS Mincho"/>
                <w:lang w:eastAsia="ja-JP"/>
              </w:rPr>
            </w:pPr>
            <w:r>
              <w:rPr>
                <w:rFonts w:eastAsia="MS Mincho" w:hint="eastAsia"/>
                <w:lang w:eastAsia="ja-JP"/>
              </w:rPr>
              <w:t>T8</w:t>
            </w:r>
          </w:p>
        </w:tc>
        <w:tc>
          <w:tcPr>
            <w:tcW w:w="1511" w:type="pct"/>
          </w:tcPr>
          <w:p w14:paraId="23859050" w14:textId="77777777" w:rsidR="0054104A" w:rsidRPr="003C4037" w:rsidRDefault="0054104A" w:rsidP="008748A0">
            <w:pPr>
              <w:rPr>
                <w:b/>
                <w:lang w:eastAsia="ko-KR"/>
              </w:rPr>
            </w:pPr>
          </w:p>
        </w:tc>
        <w:tc>
          <w:tcPr>
            <w:tcW w:w="253" w:type="pct"/>
          </w:tcPr>
          <w:p w14:paraId="55FE02DC" w14:textId="77777777" w:rsidR="0054104A" w:rsidRPr="003C4037" w:rsidRDefault="0054104A" w:rsidP="008748A0">
            <w:pPr>
              <w:rPr>
                <w:b/>
                <w:lang w:eastAsia="ko-KR"/>
              </w:rPr>
            </w:pPr>
          </w:p>
        </w:tc>
      </w:tr>
      <w:tr w:rsidR="0054104A" w:rsidRPr="003C4037" w14:paraId="2C775EF3" w14:textId="77777777" w:rsidTr="0054104A">
        <w:tc>
          <w:tcPr>
            <w:tcW w:w="295" w:type="pct"/>
          </w:tcPr>
          <w:p w14:paraId="5425ADD6" w14:textId="77777777" w:rsidR="0054104A" w:rsidRPr="003C4037" w:rsidRDefault="0054104A" w:rsidP="00E82E99">
            <w:pPr>
              <w:rPr>
                <w:lang w:eastAsia="ko-KR"/>
              </w:rPr>
            </w:pPr>
          </w:p>
        </w:tc>
        <w:tc>
          <w:tcPr>
            <w:tcW w:w="983" w:type="pct"/>
          </w:tcPr>
          <w:p w14:paraId="448AC495" w14:textId="77777777" w:rsidR="0054104A" w:rsidRPr="003C4037" w:rsidRDefault="0054104A" w:rsidP="00E82E99">
            <w:pPr>
              <w:rPr>
                <w:lang w:eastAsia="ko-KR"/>
              </w:rPr>
            </w:pPr>
          </w:p>
        </w:tc>
        <w:tc>
          <w:tcPr>
            <w:tcW w:w="1305" w:type="pct"/>
          </w:tcPr>
          <w:p w14:paraId="1AA459CE" w14:textId="77777777" w:rsidR="0054104A" w:rsidRPr="003C4037" w:rsidRDefault="0054104A" w:rsidP="00E82E99">
            <w:pPr>
              <w:rPr>
                <w:sz w:val="20"/>
                <w:lang w:eastAsia="ko-KR"/>
              </w:rPr>
            </w:pPr>
          </w:p>
        </w:tc>
        <w:tc>
          <w:tcPr>
            <w:tcW w:w="654" w:type="pct"/>
          </w:tcPr>
          <w:p w14:paraId="2E15E6DD" w14:textId="77777777" w:rsidR="0054104A" w:rsidRPr="003C4037" w:rsidRDefault="0054104A" w:rsidP="00E82E99">
            <w:pPr>
              <w:rPr>
                <w:lang w:eastAsia="ko-KR"/>
              </w:rPr>
            </w:pPr>
          </w:p>
        </w:tc>
        <w:tc>
          <w:tcPr>
            <w:tcW w:w="1511" w:type="pct"/>
          </w:tcPr>
          <w:p w14:paraId="19467A83" w14:textId="77777777" w:rsidR="0054104A" w:rsidRPr="003C4037" w:rsidRDefault="0054104A" w:rsidP="00E82E99">
            <w:pPr>
              <w:rPr>
                <w:b/>
                <w:lang w:eastAsia="ko-KR"/>
              </w:rPr>
            </w:pPr>
          </w:p>
        </w:tc>
        <w:tc>
          <w:tcPr>
            <w:tcW w:w="253" w:type="pct"/>
          </w:tcPr>
          <w:p w14:paraId="3FD6BF58" w14:textId="77777777" w:rsidR="0054104A" w:rsidRPr="003C4037" w:rsidRDefault="0054104A" w:rsidP="00E82E99">
            <w:pPr>
              <w:rPr>
                <w:b/>
                <w:lang w:eastAsia="ko-KR"/>
              </w:rPr>
            </w:pPr>
          </w:p>
        </w:tc>
      </w:tr>
      <w:tr w:rsidR="00E82E99" w:rsidRPr="003C4037" w14:paraId="737C48A0" w14:textId="77777777" w:rsidTr="00E82E99">
        <w:tc>
          <w:tcPr>
            <w:tcW w:w="5000" w:type="pct"/>
            <w:gridSpan w:val="6"/>
          </w:tcPr>
          <w:p w14:paraId="7A824ACB" w14:textId="77777777" w:rsidR="00E82E99" w:rsidRPr="003C4037" w:rsidRDefault="00E82E99" w:rsidP="00E82E99">
            <w:pPr>
              <w:jc w:val="center"/>
              <w:rPr>
                <w:lang w:eastAsia="ko-KR"/>
              </w:rPr>
            </w:pPr>
            <w:r w:rsidRPr="003C4037">
              <w:rPr>
                <w:b/>
                <w:bCs/>
                <w:sz w:val="16"/>
                <w:lang w:val="en-US" w:eastAsia="ko-KR"/>
              </w:rPr>
              <w:t>Uplink</w:t>
            </w:r>
          </w:p>
        </w:tc>
      </w:tr>
      <w:tr w:rsidR="00E82E99" w:rsidRPr="003C4037" w14:paraId="7F420AF4" w14:textId="77777777" w:rsidTr="0054104A">
        <w:tc>
          <w:tcPr>
            <w:tcW w:w="295" w:type="pct"/>
          </w:tcPr>
          <w:p w14:paraId="01FB1E23" w14:textId="77777777" w:rsidR="00E82E99" w:rsidRPr="003C4037" w:rsidRDefault="00E82E99" w:rsidP="00E82E99">
            <w:pPr>
              <w:rPr>
                <w:lang w:eastAsia="ko-KR"/>
              </w:rPr>
            </w:pPr>
            <w:r w:rsidRPr="003C4037">
              <w:rPr>
                <w:lang w:eastAsia="ko-KR"/>
              </w:rPr>
              <w:t>U1</w:t>
            </w:r>
          </w:p>
        </w:tc>
        <w:tc>
          <w:tcPr>
            <w:tcW w:w="983" w:type="pct"/>
          </w:tcPr>
          <w:p w14:paraId="19BFC982" w14:textId="77777777"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14:paraId="6DA23AD2" w14:textId="77777777"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14:paraId="03B77CC9" w14:textId="77777777" w:rsidR="00E82E99" w:rsidRPr="003C4037" w:rsidRDefault="00E82E99" w:rsidP="00E82E99">
            <w:pPr>
              <w:rPr>
                <w:lang w:eastAsia="ko-KR"/>
              </w:rPr>
            </w:pPr>
          </w:p>
        </w:tc>
        <w:tc>
          <w:tcPr>
            <w:tcW w:w="1511" w:type="pct"/>
          </w:tcPr>
          <w:p w14:paraId="313ACD1D" w14:textId="77777777" w:rsidR="00E82E99" w:rsidRPr="003C4037" w:rsidRDefault="00E82E99" w:rsidP="00E82E99">
            <w:pPr>
              <w:rPr>
                <w:lang w:eastAsia="ko-KR"/>
              </w:rPr>
            </w:pPr>
          </w:p>
        </w:tc>
        <w:tc>
          <w:tcPr>
            <w:tcW w:w="253" w:type="pct"/>
          </w:tcPr>
          <w:p w14:paraId="37DB9DD0" w14:textId="77777777" w:rsidR="00E82E99" w:rsidRPr="003C4037" w:rsidRDefault="00E82E99" w:rsidP="00E82E99">
            <w:pPr>
              <w:rPr>
                <w:lang w:eastAsia="ko-KR"/>
              </w:rPr>
            </w:pPr>
          </w:p>
        </w:tc>
      </w:tr>
      <w:tr w:rsidR="00E82E99" w:rsidRPr="003C4037" w14:paraId="6914B2CC" w14:textId="77777777" w:rsidTr="0054104A">
        <w:tc>
          <w:tcPr>
            <w:tcW w:w="295" w:type="pct"/>
          </w:tcPr>
          <w:p w14:paraId="23AB1D0A" w14:textId="77777777" w:rsidR="00E82E99" w:rsidRPr="003C4037" w:rsidRDefault="00E82E99" w:rsidP="00E82E99">
            <w:pPr>
              <w:rPr>
                <w:lang w:eastAsia="ko-KR"/>
              </w:rPr>
            </w:pPr>
            <w:r w:rsidRPr="003C4037">
              <w:rPr>
                <w:lang w:eastAsia="ko-KR"/>
              </w:rPr>
              <w:t>U2</w:t>
            </w:r>
          </w:p>
        </w:tc>
        <w:tc>
          <w:tcPr>
            <w:tcW w:w="983" w:type="pct"/>
          </w:tcPr>
          <w:p w14:paraId="7685DFC5" w14:textId="77777777"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14:paraId="08E6924A" w14:textId="77777777" w:rsidR="00E82E99" w:rsidRPr="003C4037" w:rsidRDefault="00E82E99" w:rsidP="00E82E99">
            <w:pPr>
              <w:rPr>
                <w:sz w:val="20"/>
                <w:lang w:eastAsia="ko-KR"/>
              </w:rPr>
            </w:pPr>
            <w:r w:rsidRPr="003C4037">
              <w:rPr>
                <w:sz w:val="20"/>
                <w:lang w:eastAsia="ko-KR"/>
              </w:rPr>
              <w:t>Web browsing: – UL TCP ACKs…</w:t>
            </w:r>
          </w:p>
        </w:tc>
        <w:tc>
          <w:tcPr>
            <w:tcW w:w="654" w:type="pct"/>
          </w:tcPr>
          <w:p w14:paraId="1086CEF8" w14:textId="77777777" w:rsidR="00E82E99" w:rsidRPr="003C4037" w:rsidRDefault="00E82E99" w:rsidP="00E82E99">
            <w:pPr>
              <w:rPr>
                <w:lang w:eastAsia="ko-KR"/>
              </w:rPr>
            </w:pPr>
          </w:p>
        </w:tc>
        <w:tc>
          <w:tcPr>
            <w:tcW w:w="1511" w:type="pct"/>
          </w:tcPr>
          <w:p w14:paraId="1EBEA868" w14:textId="77777777" w:rsidR="00E82E99" w:rsidRPr="003C4037" w:rsidRDefault="00E82E99" w:rsidP="00E82E99">
            <w:pPr>
              <w:rPr>
                <w:b/>
                <w:lang w:eastAsia="ko-KR"/>
              </w:rPr>
            </w:pPr>
          </w:p>
        </w:tc>
        <w:tc>
          <w:tcPr>
            <w:tcW w:w="253" w:type="pct"/>
          </w:tcPr>
          <w:p w14:paraId="134F6CFC" w14:textId="77777777" w:rsidR="00E82E99" w:rsidRPr="003C4037" w:rsidRDefault="00E82E99" w:rsidP="00E82E99">
            <w:pPr>
              <w:rPr>
                <w:b/>
                <w:lang w:eastAsia="ko-KR"/>
              </w:rPr>
            </w:pPr>
          </w:p>
        </w:tc>
      </w:tr>
      <w:tr w:rsidR="00E82E99" w:rsidRPr="003C4037" w14:paraId="73B2B020" w14:textId="77777777" w:rsidTr="0054104A">
        <w:tc>
          <w:tcPr>
            <w:tcW w:w="295" w:type="pct"/>
          </w:tcPr>
          <w:p w14:paraId="5A1C1F3D" w14:textId="77777777" w:rsidR="00E82E99" w:rsidRPr="003C4037" w:rsidRDefault="00E82E99" w:rsidP="00E82E99">
            <w:pPr>
              <w:rPr>
                <w:lang w:eastAsia="ko-KR"/>
              </w:rPr>
            </w:pPr>
            <w:r w:rsidRPr="003C4037">
              <w:rPr>
                <w:lang w:eastAsia="ko-KR"/>
              </w:rPr>
              <w:t>U3</w:t>
            </w:r>
          </w:p>
        </w:tc>
        <w:tc>
          <w:tcPr>
            <w:tcW w:w="983" w:type="pct"/>
          </w:tcPr>
          <w:p w14:paraId="03E74CEB" w14:textId="77777777"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14:paraId="5B7E7A1C"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1E1F5A7E" w14:textId="77777777" w:rsidR="00E82E99" w:rsidRPr="003C4037" w:rsidRDefault="00E82E99" w:rsidP="00E82E99">
            <w:pPr>
              <w:rPr>
                <w:lang w:eastAsia="ko-KR"/>
              </w:rPr>
            </w:pPr>
            <w:r w:rsidRPr="003C4037">
              <w:rPr>
                <w:lang w:eastAsia="ko-KR"/>
              </w:rPr>
              <w:t>T3</w:t>
            </w:r>
          </w:p>
        </w:tc>
        <w:tc>
          <w:tcPr>
            <w:tcW w:w="1511" w:type="pct"/>
          </w:tcPr>
          <w:p w14:paraId="33DF50D7" w14:textId="77777777" w:rsidR="00E82E99" w:rsidRPr="003C4037" w:rsidRDefault="00E82E99" w:rsidP="00E82E99">
            <w:pPr>
              <w:rPr>
                <w:b/>
                <w:lang w:eastAsia="ko-KR"/>
              </w:rPr>
            </w:pPr>
          </w:p>
        </w:tc>
        <w:tc>
          <w:tcPr>
            <w:tcW w:w="253" w:type="pct"/>
          </w:tcPr>
          <w:p w14:paraId="192D235F" w14:textId="77777777" w:rsidR="00E82E99" w:rsidRPr="003C4037" w:rsidRDefault="00E82E99" w:rsidP="00E82E99">
            <w:pPr>
              <w:rPr>
                <w:b/>
                <w:lang w:eastAsia="ko-KR"/>
              </w:rPr>
            </w:pPr>
          </w:p>
        </w:tc>
      </w:tr>
      <w:tr w:rsidR="0054104A" w:rsidRPr="003C4037" w14:paraId="3B85C4E0" w14:textId="77777777" w:rsidTr="008748A0">
        <w:tc>
          <w:tcPr>
            <w:tcW w:w="295" w:type="pct"/>
          </w:tcPr>
          <w:p w14:paraId="291BB9CE" w14:textId="77777777" w:rsidR="0054104A" w:rsidRPr="00354C29" w:rsidRDefault="0054104A" w:rsidP="008748A0">
            <w:pPr>
              <w:rPr>
                <w:rFonts w:eastAsia="MS Mincho"/>
                <w:lang w:eastAsia="ja-JP"/>
              </w:rPr>
            </w:pPr>
            <w:r>
              <w:rPr>
                <w:rFonts w:eastAsia="MS Mincho" w:hint="eastAsia"/>
                <w:lang w:eastAsia="ja-JP"/>
              </w:rPr>
              <w:t>U4</w:t>
            </w:r>
          </w:p>
        </w:tc>
        <w:tc>
          <w:tcPr>
            <w:tcW w:w="983" w:type="pct"/>
          </w:tcPr>
          <w:p w14:paraId="27B3E92E" w14:textId="77777777" w:rsidR="0054104A" w:rsidRPr="00B31D62" w:rsidRDefault="0054104A" w:rsidP="008748A0">
            <w:pPr>
              <w:rPr>
                <w:lang w:val="it-IT" w:eastAsia="ko-KR"/>
              </w:rPr>
            </w:pPr>
            <w:r w:rsidRPr="00B31D62">
              <w:rPr>
                <w:lang w:val="it-IT" w:eastAsia="ko-KR"/>
              </w:rPr>
              <w:t>STA/AP31 to</w:t>
            </w:r>
          </w:p>
          <w:p w14:paraId="3C055F48" w14:textId="77777777" w:rsidR="0054104A" w:rsidRPr="00B31D62" w:rsidRDefault="0054104A" w:rsidP="008748A0">
            <w:pPr>
              <w:rPr>
                <w:lang w:val="it-IT" w:eastAsia="ko-KR"/>
              </w:rPr>
            </w:pPr>
            <w:r w:rsidRPr="00B31D62">
              <w:rPr>
                <w:lang w:val="it-IT" w:eastAsia="ko-KR"/>
              </w:rPr>
              <w:t>STA/AP 70</w:t>
            </w:r>
          </w:p>
        </w:tc>
        <w:tc>
          <w:tcPr>
            <w:tcW w:w="1305" w:type="pct"/>
          </w:tcPr>
          <w:p w14:paraId="35251144" w14:textId="77777777"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14:paraId="6A143BD0" w14:textId="77777777"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14:paraId="254779CC" w14:textId="77777777" w:rsidR="0054104A" w:rsidRPr="003C4037" w:rsidRDefault="0054104A" w:rsidP="008748A0">
            <w:pPr>
              <w:rPr>
                <w:b/>
                <w:lang w:eastAsia="ko-KR"/>
              </w:rPr>
            </w:pPr>
          </w:p>
        </w:tc>
        <w:tc>
          <w:tcPr>
            <w:tcW w:w="253" w:type="pct"/>
          </w:tcPr>
          <w:p w14:paraId="42185BC7" w14:textId="77777777" w:rsidR="0054104A" w:rsidRPr="003C4037" w:rsidRDefault="0054104A" w:rsidP="008748A0">
            <w:pPr>
              <w:rPr>
                <w:b/>
                <w:lang w:eastAsia="ko-KR"/>
              </w:rPr>
            </w:pPr>
          </w:p>
        </w:tc>
      </w:tr>
      <w:tr w:rsidR="0054104A" w:rsidRPr="003C4037" w14:paraId="0FE43F18" w14:textId="77777777" w:rsidTr="0054104A">
        <w:tc>
          <w:tcPr>
            <w:tcW w:w="295" w:type="pct"/>
          </w:tcPr>
          <w:p w14:paraId="15DE8837" w14:textId="77777777" w:rsidR="0054104A" w:rsidRPr="003C4037" w:rsidRDefault="0054104A" w:rsidP="00E82E99">
            <w:pPr>
              <w:rPr>
                <w:lang w:eastAsia="ko-KR"/>
              </w:rPr>
            </w:pPr>
          </w:p>
        </w:tc>
        <w:tc>
          <w:tcPr>
            <w:tcW w:w="983" w:type="pct"/>
          </w:tcPr>
          <w:p w14:paraId="151C5A5C" w14:textId="77777777" w:rsidR="0054104A" w:rsidRPr="003C4037" w:rsidRDefault="0054104A" w:rsidP="00E82E99">
            <w:pPr>
              <w:rPr>
                <w:lang w:eastAsia="ko-KR"/>
              </w:rPr>
            </w:pPr>
          </w:p>
        </w:tc>
        <w:tc>
          <w:tcPr>
            <w:tcW w:w="1305" w:type="pct"/>
          </w:tcPr>
          <w:p w14:paraId="7BC32D9F" w14:textId="77777777" w:rsidR="0054104A" w:rsidRPr="003C4037" w:rsidRDefault="0054104A" w:rsidP="00E82E99">
            <w:pPr>
              <w:rPr>
                <w:sz w:val="20"/>
                <w:lang w:eastAsia="ko-KR"/>
              </w:rPr>
            </w:pPr>
          </w:p>
        </w:tc>
        <w:tc>
          <w:tcPr>
            <w:tcW w:w="654" w:type="pct"/>
          </w:tcPr>
          <w:p w14:paraId="09BA216E" w14:textId="77777777" w:rsidR="0054104A" w:rsidRPr="003C4037" w:rsidRDefault="0054104A" w:rsidP="00E82E99">
            <w:pPr>
              <w:rPr>
                <w:lang w:eastAsia="ko-KR"/>
              </w:rPr>
            </w:pPr>
          </w:p>
        </w:tc>
        <w:tc>
          <w:tcPr>
            <w:tcW w:w="1511" w:type="pct"/>
          </w:tcPr>
          <w:p w14:paraId="44A12565" w14:textId="77777777" w:rsidR="0054104A" w:rsidRPr="003C4037" w:rsidRDefault="0054104A" w:rsidP="00E82E99">
            <w:pPr>
              <w:rPr>
                <w:b/>
                <w:lang w:eastAsia="ko-KR"/>
              </w:rPr>
            </w:pPr>
          </w:p>
        </w:tc>
        <w:tc>
          <w:tcPr>
            <w:tcW w:w="253" w:type="pct"/>
          </w:tcPr>
          <w:p w14:paraId="75246283" w14:textId="77777777" w:rsidR="0054104A" w:rsidRPr="003C4037" w:rsidRDefault="0054104A" w:rsidP="00E82E99">
            <w:pPr>
              <w:rPr>
                <w:b/>
                <w:lang w:eastAsia="ko-KR"/>
              </w:rPr>
            </w:pPr>
          </w:p>
        </w:tc>
      </w:tr>
      <w:tr w:rsidR="00E82E99" w:rsidRPr="003C4037" w14:paraId="57BE7152" w14:textId="77777777" w:rsidTr="00E82E99">
        <w:tc>
          <w:tcPr>
            <w:tcW w:w="5000" w:type="pct"/>
            <w:gridSpan w:val="6"/>
          </w:tcPr>
          <w:p w14:paraId="425526CD" w14:textId="77777777" w:rsidR="00E82E99" w:rsidRPr="003C4037" w:rsidRDefault="00E82E99" w:rsidP="00E82E99">
            <w:pPr>
              <w:jc w:val="center"/>
              <w:rPr>
                <w:b/>
                <w:lang w:eastAsia="ko-KR"/>
              </w:rPr>
            </w:pPr>
            <w:r w:rsidRPr="003C4037">
              <w:rPr>
                <w:b/>
                <w:bCs/>
                <w:sz w:val="16"/>
                <w:lang w:val="en-US" w:eastAsia="ko-KR"/>
              </w:rPr>
              <w:t>P2P</w:t>
            </w:r>
          </w:p>
        </w:tc>
      </w:tr>
      <w:tr w:rsidR="00E82E99" w:rsidRPr="003C4037" w14:paraId="567F2975" w14:textId="77777777" w:rsidTr="0054104A">
        <w:tc>
          <w:tcPr>
            <w:tcW w:w="295" w:type="pct"/>
          </w:tcPr>
          <w:p w14:paraId="400E3161" w14:textId="77777777" w:rsidR="00E82E99" w:rsidRPr="003C4037" w:rsidRDefault="00E82E99" w:rsidP="00E82E99">
            <w:pPr>
              <w:rPr>
                <w:lang w:eastAsia="ko-KR"/>
              </w:rPr>
            </w:pPr>
            <w:r w:rsidRPr="003C4037">
              <w:rPr>
                <w:lang w:eastAsia="ko-KR"/>
              </w:rPr>
              <w:t>P1</w:t>
            </w:r>
          </w:p>
        </w:tc>
        <w:tc>
          <w:tcPr>
            <w:tcW w:w="983" w:type="pct"/>
          </w:tcPr>
          <w:p w14:paraId="7B8920DD" w14:textId="77777777" w:rsidR="00E82E99" w:rsidRPr="003C4037" w:rsidRDefault="00722F1A" w:rsidP="004320F2">
            <w:pPr>
              <w:rPr>
                <w:lang w:eastAsia="ko-KR"/>
              </w:rPr>
            </w:pPr>
            <w:r w:rsidRPr="003C4037">
              <w:rPr>
                <w:lang w:eastAsia="ko-KR"/>
              </w:rPr>
              <w:t>NONE  (see interfering scenarios)</w:t>
            </w:r>
          </w:p>
        </w:tc>
        <w:tc>
          <w:tcPr>
            <w:tcW w:w="1305" w:type="pct"/>
          </w:tcPr>
          <w:p w14:paraId="56BEBB31" w14:textId="77777777" w:rsidR="00E82E99" w:rsidRPr="003C4037" w:rsidRDefault="00E82E99" w:rsidP="00E82E99">
            <w:pPr>
              <w:rPr>
                <w:lang w:eastAsia="ko-KR"/>
              </w:rPr>
            </w:pPr>
          </w:p>
        </w:tc>
        <w:tc>
          <w:tcPr>
            <w:tcW w:w="654" w:type="pct"/>
          </w:tcPr>
          <w:p w14:paraId="6E2018D8" w14:textId="77777777" w:rsidR="00E82E99" w:rsidRPr="003C4037" w:rsidRDefault="00E82E99" w:rsidP="00E82E99">
            <w:pPr>
              <w:rPr>
                <w:lang w:eastAsia="ko-KR"/>
              </w:rPr>
            </w:pPr>
          </w:p>
        </w:tc>
        <w:tc>
          <w:tcPr>
            <w:tcW w:w="1511" w:type="pct"/>
          </w:tcPr>
          <w:p w14:paraId="606612B3" w14:textId="77777777" w:rsidR="00E82E99" w:rsidRPr="003C4037" w:rsidRDefault="00E82E99" w:rsidP="00E82E99">
            <w:pPr>
              <w:rPr>
                <w:lang w:eastAsia="ko-KR"/>
              </w:rPr>
            </w:pPr>
          </w:p>
        </w:tc>
        <w:tc>
          <w:tcPr>
            <w:tcW w:w="253" w:type="pct"/>
          </w:tcPr>
          <w:p w14:paraId="46E83D29" w14:textId="77777777" w:rsidR="00E82E99" w:rsidRPr="003C4037" w:rsidRDefault="00E82E99" w:rsidP="00E82E99">
            <w:pPr>
              <w:rPr>
                <w:lang w:eastAsia="ko-KR"/>
              </w:rPr>
            </w:pPr>
          </w:p>
        </w:tc>
      </w:tr>
      <w:tr w:rsidR="00E82E99" w:rsidRPr="003C4037" w14:paraId="59980EF8" w14:textId="77777777" w:rsidTr="00E82E99">
        <w:tc>
          <w:tcPr>
            <w:tcW w:w="5000" w:type="pct"/>
            <w:gridSpan w:val="6"/>
          </w:tcPr>
          <w:p w14:paraId="676645FE" w14:textId="77777777"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14:paraId="03EC0A9D" w14:textId="77777777" w:rsidTr="0054104A">
        <w:tc>
          <w:tcPr>
            <w:tcW w:w="295" w:type="pct"/>
          </w:tcPr>
          <w:p w14:paraId="398316F0" w14:textId="77777777" w:rsidR="00E82E99" w:rsidRPr="003C4037" w:rsidRDefault="00E82E99" w:rsidP="00E82E99">
            <w:pPr>
              <w:rPr>
                <w:lang w:eastAsia="ko-KR"/>
              </w:rPr>
            </w:pPr>
            <w:r w:rsidRPr="003C4037">
              <w:rPr>
                <w:lang w:eastAsia="ko-KR"/>
              </w:rPr>
              <w:t>M1</w:t>
            </w:r>
          </w:p>
        </w:tc>
        <w:tc>
          <w:tcPr>
            <w:tcW w:w="983" w:type="pct"/>
          </w:tcPr>
          <w:p w14:paraId="7513BCAB" w14:textId="77777777" w:rsidR="00E82E99" w:rsidRPr="003C4037" w:rsidRDefault="004320F2" w:rsidP="00E82E99">
            <w:pPr>
              <w:rPr>
                <w:lang w:eastAsia="ko-KR"/>
              </w:rPr>
            </w:pPr>
            <w:r w:rsidRPr="003C4037">
              <w:rPr>
                <w:lang w:eastAsia="ko-KR"/>
              </w:rPr>
              <w:t>AP</w:t>
            </w:r>
          </w:p>
        </w:tc>
        <w:tc>
          <w:tcPr>
            <w:tcW w:w="1305" w:type="pct"/>
          </w:tcPr>
          <w:p w14:paraId="1139D0E7" w14:textId="77777777" w:rsidR="00E82E99" w:rsidRPr="003C4037" w:rsidRDefault="00E82E99" w:rsidP="00E82E99">
            <w:pPr>
              <w:rPr>
                <w:sz w:val="18"/>
                <w:lang w:eastAsia="ko-KR"/>
              </w:rPr>
            </w:pPr>
            <w:r w:rsidRPr="003C4037">
              <w:rPr>
                <w:sz w:val="18"/>
                <w:lang w:eastAsia="ko-KR"/>
              </w:rPr>
              <w:t xml:space="preserve">Beacon </w:t>
            </w:r>
          </w:p>
        </w:tc>
        <w:tc>
          <w:tcPr>
            <w:tcW w:w="654" w:type="pct"/>
          </w:tcPr>
          <w:p w14:paraId="720FED3B" w14:textId="77777777" w:rsidR="00E82E99" w:rsidRPr="003C4037" w:rsidRDefault="00E82E99" w:rsidP="00E82E99">
            <w:pPr>
              <w:rPr>
                <w:sz w:val="20"/>
                <w:lang w:eastAsia="ko-KR"/>
              </w:rPr>
            </w:pPr>
            <w:r w:rsidRPr="003C4037">
              <w:rPr>
                <w:sz w:val="20"/>
                <w:lang w:eastAsia="ko-KR"/>
              </w:rPr>
              <w:t>TX</w:t>
            </w:r>
          </w:p>
        </w:tc>
        <w:tc>
          <w:tcPr>
            <w:tcW w:w="1511" w:type="pct"/>
          </w:tcPr>
          <w:p w14:paraId="680CDCED" w14:textId="77777777" w:rsidR="00E82E99" w:rsidRPr="003C4037" w:rsidRDefault="00E82E99" w:rsidP="00E82E99">
            <w:pPr>
              <w:rPr>
                <w:sz w:val="20"/>
                <w:highlight w:val="yellow"/>
                <w:lang w:eastAsia="ko-KR"/>
              </w:rPr>
            </w:pPr>
          </w:p>
        </w:tc>
        <w:tc>
          <w:tcPr>
            <w:tcW w:w="253" w:type="pct"/>
          </w:tcPr>
          <w:p w14:paraId="508470E6" w14:textId="77777777" w:rsidR="00E82E99" w:rsidRPr="003C4037" w:rsidRDefault="00E82E99" w:rsidP="00E82E99">
            <w:pPr>
              <w:rPr>
                <w:sz w:val="20"/>
                <w:highlight w:val="yellow"/>
                <w:lang w:eastAsia="ko-KR"/>
              </w:rPr>
            </w:pPr>
          </w:p>
        </w:tc>
      </w:tr>
      <w:tr w:rsidR="00E82E99" w:rsidRPr="003C4037" w14:paraId="70C28B3B" w14:textId="77777777" w:rsidTr="0054104A">
        <w:tc>
          <w:tcPr>
            <w:tcW w:w="295" w:type="pct"/>
          </w:tcPr>
          <w:p w14:paraId="115FE176" w14:textId="77777777" w:rsidR="00E82E99" w:rsidRPr="003C4037" w:rsidRDefault="00E82E99" w:rsidP="00E82E99">
            <w:pPr>
              <w:rPr>
                <w:lang w:eastAsia="ko-KR"/>
              </w:rPr>
            </w:pPr>
            <w:r w:rsidRPr="003C4037">
              <w:rPr>
                <w:lang w:eastAsia="ko-KR"/>
              </w:rPr>
              <w:t>M2</w:t>
            </w:r>
          </w:p>
        </w:tc>
        <w:tc>
          <w:tcPr>
            <w:tcW w:w="983" w:type="pct"/>
          </w:tcPr>
          <w:p w14:paraId="265916BA" w14:textId="77777777"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14:paraId="42C9B383" w14:textId="77777777" w:rsidR="00E82E99" w:rsidRPr="003C4037" w:rsidRDefault="00E82E99" w:rsidP="00E82E99">
            <w:pPr>
              <w:rPr>
                <w:sz w:val="18"/>
                <w:lang w:eastAsia="ko-KR"/>
              </w:rPr>
            </w:pPr>
            <w:r w:rsidRPr="003C4037">
              <w:rPr>
                <w:sz w:val="18"/>
                <w:lang w:eastAsia="ko-KR"/>
              </w:rPr>
              <w:t>Probe Req.</w:t>
            </w:r>
          </w:p>
        </w:tc>
        <w:tc>
          <w:tcPr>
            <w:tcW w:w="654" w:type="pct"/>
          </w:tcPr>
          <w:p w14:paraId="4EF88F8A" w14:textId="77777777" w:rsidR="00E82E99" w:rsidRPr="003C4037" w:rsidRDefault="00E82E99" w:rsidP="00E82E99">
            <w:pPr>
              <w:rPr>
                <w:sz w:val="20"/>
                <w:lang w:eastAsia="ko-KR"/>
              </w:rPr>
            </w:pPr>
            <w:r w:rsidRPr="003C4037">
              <w:rPr>
                <w:sz w:val="20"/>
                <w:lang w:eastAsia="ko-KR"/>
              </w:rPr>
              <w:t>TY</w:t>
            </w:r>
          </w:p>
        </w:tc>
        <w:tc>
          <w:tcPr>
            <w:tcW w:w="1511" w:type="pct"/>
          </w:tcPr>
          <w:p w14:paraId="30A79101" w14:textId="77777777" w:rsidR="00E82E99" w:rsidRPr="003C4037" w:rsidRDefault="00E82E99" w:rsidP="00E82E99">
            <w:pPr>
              <w:rPr>
                <w:sz w:val="20"/>
                <w:highlight w:val="yellow"/>
                <w:lang w:eastAsia="ko-KR"/>
              </w:rPr>
            </w:pPr>
          </w:p>
        </w:tc>
        <w:tc>
          <w:tcPr>
            <w:tcW w:w="253" w:type="pct"/>
          </w:tcPr>
          <w:p w14:paraId="27728E1C" w14:textId="77777777" w:rsidR="00E82E99" w:rsidRPr="003C4037" w:rsidRDefault="00E82E99" w:rsidP="00E82E99">
            <w:pPr>
              <w:rPr>
                <w:b/>
                <w:sz w:val="20"/>
                <w:highlight w:val="yellow"/>
                <w:lang w:eastAsia="ko-KR"/>
              </w:rPr>
            </w:pPr>
          </w:p>
        </w:tc>
      </w:tr>
    </w:tbl>
    <w:p w14:paraId="72644613" w14:textId="77777777" w:rsidR="00E82E99" w:rsidRPr="003C4037" w:rsidRDefault="00E82E99" w:rsidP="00E82E99"/>
    <w:p w14:paraId="0BE1399F" w14:textId="77777777" w:rsidR="00E82E99" w:rsidRPr="003C4037" w:rsidRDefault="00DF39BA" w:rsidP="00DF39BA">
      <w:pPr>
        <w:pStyle w:val="Heading2"/>
      </w:pPr>
      <w:bookmarkStart w:id="423" w:name="_Toc270122301"/>
      <w:bookmarkStart w:id="424" w:name="_Toc272566985"/>
      <w:bookmarkStart w:id="425" w:name="_Toc368949084"/>
      <w:r>
        <w:t>Interfering Scenario for</w:t>
      </w:r>
      <w:r w:rsidR="00E42CFC" w:rsidRPr="003C4037">
        <w:t xml:space="preserve"> </w:t>
      </w:r>
      <w:r w:rsidR="00A76545" w:rsidRPr="003C4037">
        <w:t>Scenario</w:t>
      </w:r>
      <w:r w:rsidR="00E42CFC" w:rsidRPr="003C4037">
        <w:t xml:space="preserve"> 3</w:t>
      </w:r>
      <w:bookmarkEnd w:id="423"/>
      <w:bookmarkEnd w:id="424"/>
      <w:r w:rsidR="00E82E99" w:rsidRPr="003C4037">
        <w:t xml:space="preserve"> </w:t>
      </w:r>
      <w:bookmarkEnd w:id="425"/>
    </w:p>
    <w:p w14:paraId="5A6C3FD5" w14:textId="77777777" w:rsidR="00722F1A" w:rsidRDefault="00722F1A" w:rsidP="00DF39BA">
      <w:pPr>
        <w:rPr>
          <w:lang w:eastAsia="ko-KR"/>
        </w:rPr>
      </w:pPr>
      <w:bookmarkStart w:id="426" w:name="OLE_LINK3"/>
      <w:bookmarkStart w:id="427" w:name="OLE_LINK4"/>
    </w:p>
    <w:p w14:paraId="05D9BBA1" w14:textId="77777777" w:rsidR="00DF39BA" w:rsidRPr="003C4037" w:rsidRDefault="00DF39BA" w:rsidP="00DF39BA">
      <w:r>
        <w:t xml:space="preserve">This scenario introduces and </w:t>
      </w:r>
      <w:r w:rsidRPr="003C4037">
        <w:t>ov</w:t>
      </w:r>
      <w:r>
        <w:t>erlay of unmanaged P2P networks on top of Scenario 3.</w:t>
      </w:r>
    </w:p>
    <w:p w14:paraId="0CFFBC86" w14:textId="77777777"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14:paraId="116F10FD" w14:textId="77777777" w:rsidTr="002C7D2A">
        <w:trPr>
          <w:jc w:val="center"/>
        </w:trPr>
        <w:tc>
          <w:tcPr>
            <w:tcW w:w="2500" w:type="pct"/>
            <w:gridSpan w:val="2"/>
            <w:shd w:val="clear" w:color="auto" w:fill="auto"/>
          </w:tcPr>
          <w:p w14:paraId="49F01A86" w14:textId="77777777" w:rsidR="00722F1A" w:rsidRPr="003C4037" w:rsidRDefault="00722F1A" w:rsidP="002C7D2A">
            <w:pPr>
              <w:jc w:val="center"/>
              <w:rPr>
                <w:b/>
              </w:rPr>
            </w:pPr>
            <w:r w:rsidRPr="003C4037">
              <w:rPr>
                <w:b/>
              </w:rPr>
              <w:t>Parameter</w:t>
            </w:r>
          </w:p>
        </w:tc>
        <w:tc>
          <w:tcPr>
            <w:tcW w:w="2500" w:type="pct"/>
            <w:shd w:val="clear" w:color="auto" w:fill="auto"/>
          </w:tcPr>
          <w:p w14:paraId="1B366937" w14:textId="77777777" w:rsidR="00722F1A" w:rsidRPr="003C4037" w:rsidRDefault="00722F1A" w:rsidP="002C7D2A">
            <w:pPr>
              <w:jc w:val="center"/>
              <w:rPr>
                <w:b/>
              </w:rPr>
            </w:pPr>
            <w:r w:rsidRPr="003C4037">
              <w:rPr>
                <w:b/>
              </w:rPr>
              <w:t>Value</w:t>
            </w:r>
          </w:p>
        </w:tc>
      </w:tr>
      <w:tr w:rsidR="00722F1A" w:rsidRPr="003C4037" w14:paraId="21D85DB9" w14:textId="77777777" w:rsidTr="002C7D2A">
        <w:trPr>
          <w:jc w:val="center"/>
        </w:trPr>
        <w:tc>
          <w:tcPr>
            <w:tcW w:w="5000" w:type="pct"/>
            <w:gridSpan w:val="3"/>
            <w:shd w:val="clear" w:color="auto" w:fill="auto"/>
          </w:tcPr>
          <w:p w14:paraId="6CEB819D" w14:textId="77777777" w:rsidR="00722F1A" w:rsidRPr="003C4037" w:rsidRDefault="00722F1A" w:rsidP="002C7D2A">
            <w:pPr>
              <w:jc w:val="center"/>
              <w:rPr>
                <w:b/>
              </w:rPr>
            </w:pPr>
          </w:p>
        </w:tc>
      </w:tr>
      <w:tr w:rsidR="00722F1A" w:rsidRPr="003C4037" w14:paraId="2B514D48" w14:textId="77777777" w:rsidTr="002C7D2A">
        <w:trPr>
          <w:jc w:val="center"/>
        </w:trPr>
        <w:tc>
          <w:tcPr>
            <w:tcW w:w="5000" w:type="pct"/>
            <w:gridSpan w:val="3"/>
            <w:shd w:val="clear" w:color="auto" w:fill="C2D69B" w:themeFill="accent3" w:themeFillTint="99"/>
          </w:tcPr>
          <w:p w14:paraId="04903516" w14:textId="77777777" w:rsidR="00722F1A" w:rsidRPr="003C4037" w:rsidRDefault="00722F1A" w:rsidP="002C7D2A">
            <w:pPr>
              <w:jc w:val="center"/>
              <w:rPr>
                <w:b/>
              </w:rPr>
            </w:pPr>
            <w:r w:rsidRPr="003C4037">
              <w:rPr>
                <w:b/>
              </w:rPr>
              <w:t>Topology</w:t>
            </w:r>
          </w:p>
        </w:tc>
      </w:tr>
      <w:tr w:rsidR="006B6A31" w:rsidRPr="003C4037" w14:paraId="48CE54F8" w14:textId="77777777" w:rsidTr="006B6A31">
        <w:trPr>
          <w:trHeight w:val="2846"/>
          <w:jc w:val="center"/>
        </w:trPr>
        <w:tc>
          <w:tcPr>
            <w:tcW w:w="5000" w:type="pct"/>
            <w:gridSpan w:val="3"/>
            <w:shd w:val="clear" w:color="auto" w:fill="C2D69B" w:themeFill="accent3" w:themeFillTint="99"/>
          </w:tcPr>
          <w:p w14:paraId="690E9726" w14:textId="77777777" w:rsidR="006B6A31" w:rsidRPr="003C4037" w:rsidRDefault="00900412" w:rsidP="006B6A31">
            <w:pPr>
              <w:keepNext/>
              <w:jc w:val="center"/>
            </w:pPr>
            <w:r>
              <w:rPr>
                <w:noProof/>
                <w:lang w:val="en-US"/>
              </w:rPr>
              <mc:AlternateContent>
                <mc:Choice Requires="wpg">
                  <w:drawing>
                    <wp:inline distT="0" distB="0" distL="0" distR="0" wp14:anchorId="71AEC437" wp14:editId="58AA63CC">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8CAD82F"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1992456D"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53DFCCDA"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06AB30CC"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3907D12"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4B6F4E76"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155B6396"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10,2276876" coordsize="3357896,2872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">
                      <v:group id="Groupe 11" o:spid="_x0000_s1068" style="position:absolute;left:350010;top:2276876;width:3357896;height:2872397" coordorigin="350009,2276872" coordsize="1933933,1633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shape id="Hexagone 3" o:spid="_x0000_s1069" type="#_x0000_t9" style="position:absolute;left:1810142;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kqb6vgAA&#10;ANwAAAAPAAAAZHJzL2Rvd25yZXYueG1sRE9LCsIwEN0L3iGM4EY0VVCkGkUUwY0Lf+ByaMa22kxK&#10;E2u9vREEd/N435kvG1OImiqXW1YwHEQgiBOrc04VnE/b/hSE88gaC8uk4E0Olot2a46xti8+UH30&#10;qQgh7GJUkHlfxlK6JCODbmBL4sDdbGXQB1ilUlf4CuGmkKMomkiDOYeGDEtaZ5Q8jk+jQF8mV8Tt&#10;ZtXc91d7rt+3Ho2lUt1Os5qB8NT4v/jn3ukwfzyC7zPhArn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JKm+r4AAADcAAAADwAAAAAAAAAAAAAAAACXAgAAZHJzL2Rvd25yZXYu&#10;eG1sUEsFBgAAAAAEAAQA9QAAAIIDAAAAAA==&#10;" adj="4655" fillcolor="#4f81bd" strokecolor="window" strokeweight="3pt">
                          <v:shadow on="t" opacity="24903f" mv:blur="40000f" origin=",.5" offset="0,20000emu"/>
                          <v:textbox>
                            <w:txbxContent>
                              <w:p w14:paraId="68CAD82F"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64;top:2276872;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HKXwgAA&#10;ANwAAAAPAAAAZHJzL2Rvd25yZXYueG1sRE9Na8JAEL0L/Q/LFHrTTZRqSF0lqIW2N7UevA3ZMQlm&#10;Z8PuGtN/3y0UvM3jfc5yPZhW9OR8Y1lBOklAEJdWN1wp+D6+jzMQPiBrbC2Tgh/ysF49jZaYa3vn&#10;PfWHUIkYwj5HBXUIXS6lL2sy6Ce2I47cxTqDIUJXSe3wHsNNK6dJMpcGG44NNXa0qam8Hm5GwcJn&#10;fM6a7ddVf56K3blP3QVPSr08D8UbiEBDeIj/3R86zn+dwd8z8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IcpfCAAAA3AAAAA8AAAAAAAAAAAAAAAAAlwIAAGRycy9kb3du&#10;cmV2LnhtbFBLBQYAAAAABAAEAPUAAACGAwAAAAA=&#10;" adj="4655" fillcolor="#4f81bd" strokecolor="window" strokeweight="3pt">
                          <v:shadow on="t" opacity="26214f" mv:blur="50800f" origin=",.5" offset="0,-3pt"/>
                          <v:textbox>
                            <w:txbxContent>
                              <w:p w14:paraId="1992456D"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64;top:3502216;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erjwgAA&#10;ANwAAAAPAAAAZHJzL2Rvd25yZXYueG1sRE9Na8JAEL0L/Q/LFHrTTcRqSF0lqIW2N7UevA3ZMQlm&#10;Z8PuGtN/3y0UvM3jfc5yPZhW9OR8Y1lBOklAEJdWN1wp+D6+jzMQPiBrbC2Tgh/ysF49jZaYa3vn&#10;PfWHUIkYwj5HBXUIXS6lL2sy6Ce2I47cxTqDIUJXSe3wHsNNK6dJMpcGG44NNXa0qam8Hm5GwcJn&#10;fM6a7ddVf56K3blP3QVPSr08D8UbiEBDeIj/3R86zn+dwd8z8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h6uPCAAAA3AAAAA8AAAAAAAAAAAAAAAAAlwIAAGRycy9kb3du&#10;cmV2LnhtbFBLBQYAAAAABAAEAPUAAACGAwAAAAA=&#10;" adj="4655" fillcolor="#4f81bd" strokecolor="window" strokeweight="3pt">
                          <v:shadow on="t" opacity="26214f" mv:blur="50800f" origin=",.5" offset="0,-3pt"/>
                          <v:textbox>
                            <w:txbxContent>
                              <w:p w14:paraId="53DFCCDA"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87;top:3502216;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LU94wgAA&#10;ANwAAAAPAAAAZHJzL2Rvd25yZXYueG1sRE9Na8JAEL0X+h+WKXirGwu2IXUNQSvY3hqbg7chOybB&#10;7GzYXWP677sFwds83ues8sn0YiTnO8sKFvMEBHFtdceNgp/D7jkF4QOyxt4yKfglD/n68WGFmbZX&#10;/qaxDI2IIewzVNCGMGRS+rolg35uB+LInawzGCJ0jdQOrzHc9PIlSV6lwY5jQ4sDbVqqz+XFKHjz&#10;KR/Tbvt11p9V8XEcF+6ElVKzp6l4BxFoCnfxzb3Xcf5yCf/Px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0tT3jCAAAA3AAAAA8AAAAAAAAAAAAAAAAAlwIAAGRycy9kb3du&#10;cmV2LnhtbFBLBQYAAAAABAAEAPUAAACGAwAAAAA=&#10;" adj="4655" fillcolor="#4f81bd" strokecolor="window" strokeweight="3pt">
                          <v:shadow on="t" opacity="26214f" mv:blur="50800f" origin=",.5" offset="0,-3pt"/>
                          <v:textbox>
                            <w:txbxContent>
                              <w:p w14:paraId="06AB30CC"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12;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aD5wgAA&#10;ANwAAAAPAAAAZHJzL2Rvd25yZXYueG1sRE9Na8JAEL0X/A/LCF5Ks2khQVJXEUXoxYOpQo5Ddkyi&#10;2dmQ3cb4711B6G0e73MWq9G0YqDeNZYVfEYxCOLS6oYrBcff3ccchPPIGlvLpOBODlbLydsCM21v&#10;fKAh95UIIewyVFB732VSurImgy6yHXHgzrY36APsK6l7vIVw08qvOE6lwYZDQ40dbWoqr/mfUaBP&#10;aYG4267Hy76wx+F+fqdEKjWbjutvEJ5G/y9+uX90mJ+k8Hw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poPnCAAAA3AAAAA8AAAAAAAAAAAAAAAAAlwIAAGRycy9kb3du&#10;cmV2LnhtbFBLBQYAAAAABAAEAPUAAACGAwAAAAA=&#10;" adj="4655" fillcolor="#4f81bd" strokecolor="window" strokeweight="3pt">
                          <v:shadow on="t" opacity="24903f" mv:blur="40000f" origin=",.5" offset="0,20000emu"/>
                          <v:textbox>
                            <w:txbxContent>
                              <w:p w14:paraId="53907D12"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09;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3SUwQAA&#10;ANwAAAAPAAAAZHJzL2Rvd25yZXYueG1sRE9Ni8IwEL0L+x/CLHjT1AXX0jWK6ArqTV0P3oZmbIvN&#10;pCSx1n9vFgRv83ifM513phYtOV9ZVjAaJiCIc6srLhT8HdeDFIQPyBpry6TgQR7ms4/eFDNt77yn&#10;9hAKEUPYZ6igDKHJpPR5SQb90DbEkbtYZzBE6AqpHd5juKnlV5J8S4MVx4YSG1qWlF8PN6Ng4lM+&#10;p9Vqd9Xb0+L33I7cBU9K9T+7xQ+IQF14i1/ujY7zxxP4fyZeIG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rN0lMEAAADcAAAADwAAAAAAAAAAAAAAAACXAgAAZHJzL2Rvd25y&#10;ZXYueG1sUEsFBgAAAAAEAAQA9QAAAIUDAAAAAA==&#10;" adj="4655" fillcolor="#4f81bd" strokecolor="window" strokeweight="3pt">
                          <v:shadow on="t" opacity="26214f" mv:blur="50800f" origin=",.5" offset="0,-3pt"/>
                          <v:textbox>
                            <w:txbxContent>
                              <w:p w14:paraId="4B6F4E76"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87;top:2276872;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ODmxQAA&#10;ANwAAAAPAAAAZHJzL2Rvd25yZXYueG1sRI9Pb8IwDMXvSHyHyEi7QcqkjaojILQ/0tiNMg7crMa0&#10;FY1TJVnpvj0+TNrN1nt+7+f1dnSdGijE1rOB5SIDRVx523Jt4Pv4Mc9BxYRssfNMBn4pwnYznayx&#10;sP7GBxrKVCsJ4ViggSalvtA6Vg05jAvfE4t28cFhkjXU2ga8Sbjr9GOWPWuHLUtDgz29NlRdyx9n&#10;YBVzPuft29fV7k+79/OwDBc8GfMwG3cvoBKN6d/8d/1pBf9JaOUZmUB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s4ObFAAAA3AAAAA8AAAAAAAAAAAAAAAAAlwIAAGRycy9k&#10;b3ducmV2LnhtbFBLBQYAAAAABAAEAPUAAACJAwAAAAA=&#10;" adj="4655" fillcolor="#4f81bd" strokecolor="window" strokeweight="3pt">
                          <v:shadow on="t" opacity="26214f" mv:blur="50800f" origin=",.5" offset="0,-3pt"/>
                          <v:textbox>
                            <w:txbxContent>
                              <w:p w14:paraId="155B6396"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81;top:314096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85;top:2708920;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09;top:3284984;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73;top:4077072;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97;top:314096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93;top:4653136;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97;top:4077072;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69;top:422108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14:paraId="6FC97E65" w14:textId="77777777"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8</w:t>
            </w:r>
            <w:r w:rsidR="00D85955" w:rsidRPr="003C4037">
              <w:fldChar w:fldCharType="end"/>
            </w:r>
            <w:r w:rsidRPr="003C4037">
              <w:t xml:space="preserve"> - BSSs layout, with interfering P2P links</w:t>
            </w:r>
          </w:p>
          <w:p w14:paraId="2002D09F" w14:textId="77777777" w:rsidR="006B6A31" w:rsidRPr="003C4037" w:rsidRDefault="006B6A31" w:rsidP="006B6A31">
            <w:pPr>
              <w:jc w:val="center"/>
              <w:rPr>
                <w:lang w:eastAsia="ko-KR"/>
              </w:rPr>
            </w:pPr>
          </w:p>
          <w:p w14:paraId="270A14D7" w14:textId="77777777" w:rsidR="006B6A31" w:rsidRPr="003C4037" w:rsidRDefault="006B6A31" w:rsidP="006B6A31">
            <w:pPr>
              <w:jc w:val="center"/>
              <w:rPr>
                <w:lang w:eastAsia="ko-KR"/>
              </w:rPr>
            </w:pPr>
          </w:p>
        </w:tc>
      </w:tr>
      <w:tr w:rsidR="00722F1A" w:rsidRPr="003C4037" w14:paraId="78EFE6B0" w14:textId="77777777" w:rsidTr="00DF39BA">
        <w:trPr>
          <w:trHeight w:val="143"/>
          <w:jc w:val="center"/>
        </w:trPr>
        <w:tc>
          <w:tcPr>
            <w:tcW w:w="1795" w:type="pct"/>
            <w:shd w:val="clear" w:color="auto" w:fill="C2D69B" w:themeFill="accent3" w:themeFillTint="99"/>
          </w:tcPr>
          <w:p w14:paraId="2E9E9845" w14:textId="77777777"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14:paraId="1544514E" w14:textId="77777777"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428"/>
            </w:r>
            <w:r w:rsidR="007843C5">
              <w:rPr>
                <w:lang w:eastAsia="ko-KR"/>
              </w:rPr>
              <w:t>within</w:t>
            </w:r>
            <w:r w:rsidR="00C2566F">
              <w:rPr>
                <w:lang w:eastAsia="ko-KR"/>
              </w:rPr>
              <w:t xml:space="preserve"> each hexagon</w:t>
            </w:r>
          </w:p>
        </w:tc>
      </w:tr>
      <w:tr w:rsidR="00722F1A" w:rsidRPr="003C4037" w14:paraId="2C800A9D" w14:textId="77777777" w:rsidTr="00722F1A">
        <w:trPr>
          <w:jc w:val="center"/>
        </w:trPr>
        <w:tc>
          <w:tcPr>
            <w:tcW w:w="1795" w:type="pct"/>
            <w:shd w:val="clear" w:color="auto" w:fill="C2D69B" w:themeFill="accent3" w:themeFillTint="99"/>
          </w:tcPr>
          <w:p w14:paraId="2671E779" w14:textId="77777777" w:rsidR="00722F1A" w:rsidRPr="003C4037" w:rsidRDefault="00722F1A" w:rsidP="002C7D2A">
            <w:r w:rsidRPr="003C4037">
              <w:t>APs location</w:t>
            </w:r>
          </w:p>
        </w:tc>
        <w:tc>
          <w:tcPr>
            <w:tcW w:w="3205" w:type="pct"/>
            <w:gridSpan w:val="2"/>
            <w:shd w:val="clear" w:color="auto" w:fill="C2D69B" w:themeFill="accent3" w:themeFillTint="99"/>
          </w:tcPr>
          <w:p w14:paraId="7AC9D868" w14:textId="77777777" w:rsidR="00722F1A" w:rsidRPr="003C4037" w:rsidRDefault="00722F1A" w:rsidP="00276CA5">
            <w:pPr>
              <w:rPr>
                <w:lang w:eastAsia="ko-KR"/>
              </w:rPr>
            </w:pPr>
          </w:p>
        </w:tc>
      </w:tr>
      <w:tr w:rsidR="000C4EBE" w:rsidRPr="003C4037" w14:paraId="5E711C2D" w14:textId="77777777" w:rsidTr="00722F1A">
        <w:trPr>
          <w:jc w:val="center"/>
        </w:trPr>
        <w:tc>
          <w:tcPr>
            <w:tcW w:w="1795" w:type="pct"/>
            <w:shd w:val="clear" w:color="auto" w:fill="C2D69B" w:themeFill="accent3" w:themeFillTint="99"/>
          </w:tcPr>
          <w:p w14:paraId="4723F430" w14:textId="77777777"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495BB665" w14:textId="77777777" w:rsidR="000C4EBE" w:rsidRDefault="00C2566F" w:rsidP="00276CA5">
            <w:pPr>
              <w:rPr>
                <w:lang w:eastAsia="ko-KR"/>
              </w:rPr>
            </w:pPr>
            <w:r>
              <w:rPr>
                <w:lang w:eastAsia="ko-KR"/>
              </w:rPr>
              <w:t>HEW</w:t>
            </w:r>
          </w:p>
        </w:tc>
      </w:tr>
      <w:tr w:rsidR="00722F1A" w:rsidRPr="003C4037" w14:paraId="232A31D9" w14:textId="77777777" w:rsidTr="00722F1A">
        <w:trPr>
          <w:jc w:val="center"/>
        </w:trPr>
        <w:tc>
          <w:tcPr>
            <w:tcW w:w="1795" w:type="pct"/>
            <w:shd w:val="clear" w:color="auto" w:fill="C2D69B" w:themeFill="accent3" w:themeFillTint="99"/>
          </w:tcPr>
          <w:p w14:paraId="3452E23C" w14:textId="77777777" w:rsidR="00722F1A" w:rsidRPr="003C4037" w:rsidRDefault="00722F1A" w:rsidP="002C7D2A">
            <w:r w:rsidRPr="003C4037">
              <w:t>STAs location</w:t>
            </w:r>
          </w:p>
        </w:tc>
        <w:tc>
          <w:tcPr>
            <w:tcW w:w="3205" w:type="pct"/>
            <w:gridSpan w:val="2"/>
            <w:shd w:val="clear" w:color="auto" w:fill="C2D69B" w:themeFill="accent3" w:themeFillTint="99"/>
          </w:tcPr>
          <w:p w14:paraId="6ABDE33F" w14:textId="77777777" w:rsidR="00276CA5" w:rsidRDefault="00276CA5" w:rsidP="00276CA5">
            <w:pPr>
              <w:rPr>
                <w:lang w:eastAsia="ko-KR"/>
              </w:rPr>
            </w:pPr>
            <w:r>
              <w:rPr>
                <w:lang w:eastAsia="ko-KR"/>
              </w:rPr>
              <w:t>STAs pairs randomly placed in the simulation area</w:t>
            </w:r>
          </w:p>
          <w:p w14:paraId="11C3E4B8" w14:textId="77777777"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14:paraId="0AD2F383" w14:textId="77777777" w:rsidTr="00A01192">
        <w:trPr>
          <w:jc w:val="center"/>
        </w:trPr>
        <w:tc>
          <w:tcPr>
            <w:tcW w:w="1795" w:type="pct"/>
            <w:shd w:val="clear" w:color="auto" w:fill="C2D69B" w:themeFill="accent3" w:themeFillTint="99"/>
          </w:tcPr>
          <w:p w14:paraId="24C724DB" w14:textId="77777777"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14:paraId="06DDA2EE" w14:textId="77777777"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14:paraId="7FC02EDE" w14:textId="77777777"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14:paraId="050427E2" w14:textId="77777777" w:rsidTr="002C7D2A">
        <w:trPr>
          <w:jc w:val="center"/>
        </w:trPr>
        <w:tc>
          <w:tcPr>
            <w:tcW w:w="1795" w:type="pct"/>
            <w:shd w:val="clear" w:color="auto" w:fill="C2D69B" w:themeFill="accent3" w:themeFillTint="99"/>
          </w:tcPr>
          <w:p w14:paraId="59D49B9D" w14:textId="77777777"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14:paraId="4C62CAA0" w14:textId="77777777" w:rsidR="00722F1A" w:rsidRPr="003C4037" w:rsidRDefault="006B6A31" w:rsidP="002C7D2A">
            <w:r w:rsidRPr="003C4037">
              <w:t>TBD</w:t>
            </w:r>
          </w:p>
        </w:tc>
      </w:tr>
      <w:tr w:rsidR="00722F1A" w:rsidRPr="003C4037" w14:paraId="5BF55B4E" w14:textId="77777777" w:rsidTr="002C7D2A">
        <w:trPr>
          <w:jc w:val="center"/>
        </w:trPr>
        <w:tc>
          <w:tcPr>
            <w:tcW w:w="1795" w:type="pct"/>
            <w:shd w:val="clear" w:color="auto" w:fill="C2D69B" w:themeFill="accent3" w:themeFillTint="99"/>
          </w:tcPr>
          <w:p w14:paraId="0B7AAEB8" w14:textId="77777777"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14:paraId="7C8D835C" w14:textId="77777777" w:rsidR="00722F1A" w:rsidRPr="003C4037" w:rsidRDefault="00722F1A" w:rsidP="002C7D2A">
            <w:r w:rsidRPr="003C4037">
              <w:t xml:space="preserve">None </w:t>
            </w:r>
          </w:p>
        </w:tc>
      </w:tr>
      <w:tr w:rsidR="00722F1A" w:rsidRPr="003C4037" w14:paraId="53AC2C43" w14:textId="77777777" w:rsidTr="002C7D2A">
        <w:trPr>
          <w:jc w:val="center"/>
        </w:trPr>
        <w:tc>
          <w:tcPr>
            <w:tcW w:w="5000" w:type="pct"/>
            <w:gridSpan w:val="3"/>
          </w:tcPr>
          <w:p w14:paraId="6EBC94FA" w14:textId="77777777" w:rsidR="00722F1A" w:rsidRPr="003C4037" w:rsidRDefault="00722F1A" w:rsidP="002C7D2A"/>
        </w:tc>
      </w:tr>
      <w:tr w:rsidR="00722F1A" w:rsidRPr="003C4037" w14:paraId="476C2E8E" w14:textId="77777777" w:rsidTr="002C7D2A">
        <w:trPr>
          <w:jc w:val="center"/>
        </w:trPr>
        <w:tc>
          <w:tcPr>
            <w:tcW w:w="5000" w:type="pct"/>
            <w:gridSpan w:val="3"/>
            <w:shd w:val="clear" w:color="auto" w:fill="D99594" w:themeFill="accent2" w:themeFillTint="99"/>
          </w:tcPr>
          <w:p w14:paraId="0F2AE07B" w14:textId="77777777"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14:paraId="7AF295DD" w14:textId="77777777" w:rsidR="00DF39BA" w:rsidRPr="003C4037" w:rsidRDefault="00DF39BA" w:rsidP="002C7D2A">
            <w:pPr>
              <w:jc w:val="center"/>
              <w:rPr>
                <w:b/>
              </w:rPr>
            </w:pPr>
            <w:r>
              <w:rPr>
                <w:b/>
              </w:rPr>
              <w:t>Except for the following ones</w:t>
            </w:r>
          </w:p>
        </w:tc>
      </w:tr>
      <w:tr w:rsidR="00DF39BA" w:rsidRPr="003C4037" w14:paraId="01D2BD1C" w14:textId="77777777" w:rsidTr="00DF39BA">
        <w:trPr>
          <w:jc w:val="center"/>
        </w:trPr>
        <w:tc>
          <w:tcPr>
            <w:tcW w:w="1795" w:type="pct"/>
            <w:shd w:val="clear" w:color="auto" w:fill="D99594" w:themeFill="accent2" w:themeFillTint="99"/>
          </w:tcPr>
          <w:p w14:paraId="1C42CD63" w14:textId="77777777"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14:paraId="49CE1399" w14:textId="77777777" w:rsidR="00DF39BA" w:rsidRPr="00DF39BA" w:rsidRDefault="00EF62B5" w:rsidP="00DF39BA">
            <w:r>
              <w:t>15dBm</w:t>
            </w:r>
          </w:p>
        </w:tc>
      </w:tr>
      <w:tr w:rsidR="00722F1A" w:rsidRPr="003C4037" w14:paraId="7B824E3D" w14:textId="77777777" w:rsidTr="002C7D2A">
        <w:trPr>
          <w:jc w:val="center"/>
        </w:trPr>
        <w:tc>
          <w:tcPr>
            <w:tcW w:w="5000" w:type="pct"/>
            <w:gridSpan w:val="3"/>
          </w:tcPr>
          <w:p w14:paraId="0CAD9D90" w14:textId="77777777" w:rsidR="00722F1A" w:rsidRPr="003C4037" w:rsidRDefault="00722F1A" w:rsidP="002C7D2A"/>
        </w:tc>
      </w:tr>
      <w:tr w:rsidR="00DA2AFD" w:rsidRPr="003C4037" w14:paraId="5DDBF3C4" w14:textId="77777777" w:rsidTr="002C7D2A">
        <w:trPr>
          <w:jc w:val="center"/>
        </w:trPr>
        <w:tc>
          <w:tcPr>
            <w:tcW w:w="5000" w:type="pct"/>
            <w:gridSpan w:val="3"/>
            <w:shd w:val="clear" w:color="auto" w:fill="B8CCE4" w:themeFill="accent1" w:themeFillTint="66"/>
          </w:tcPr>
          <w:p w14:paraId="51008272" w14:textId="77777777" w:rsidR="00DA2AFD" w:rsidRDefault="00DA2AFD" w:rsidP="002C7D2A">
            <w:pPr>
              <w:jc w:val="center"/>
              <w:rPr>
                <w:b/>
              </w:rPr>
            </w:pPr>
            <w:r w:rsidRPr="003C4037">
              <w:rPr>
                <w:b/>
              </w:rPr>
              <w:t>MAC parameters: same as main scenario</w:t>
            </w:r>
          </w:p>
          <w:p w14:paraId="1B99298E" w14:textId="77777777" w:rsidR="005A4B6E" w:rsidRPr="003C4037" w:rsidRDefault="005A4B6E" w:rsidP="002C7D2A">
            <w:pPr>
              <w:jc w:val="center"/>
              <w:rPr>
                <w:b/>
              </w:rPr>
            </w:pPr>
            <w:r>
              <w:rPr>
                <w:b/>
              </w:rPr>
              <w:t>Except for the following ones</w:t>
            </w:r>
          </w:p>
        </w:tc>
      </w:tr>
      <w:tr w:rsidR="005A4B6E" w:rsidRPr="003C4037" w14:paraId="431B813E" w14:textId="77777777" w:rsidTr="005A4B6E">
        <w:trPr>
          <w:jc w:val="center"/>
        </w:trPr>
        <w:tc>
          <w:tcPr>
            <w:tcW w:w="1795" w:type="pct"/>
            <w:shd w:val="clear" w:color="auto" w:fill="B8CCE4" w:themeFill="accent1" w:themeFillTint="66"/>
          </w:tcPr>
          <w:p w14:paraId="5A239578" w14:textId="77777777"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14:paraId="222A12AF" w14:textId="77777777" w:rsidR="005A4B6E" w:rsidRPr="00EF62B5" w:rsidRDefault="00EF62B5" w:rsidP="00FD13F7">
            <w:r w:rsidRPr="00EF62B5">
              <w:t>P2P on same channel as the BSS corresponding to the same hexagon</w:t>
            </w:r>
          </w:p>
        </w:tc>
      </w:tr>
    </w:tbl>
    <w:p w14:paraId="1139EDCF" w14:textId="77777777" w:rsidR="00722F1A" w:rsidRPr="003C4037" w:rsidRDefault="00722F1A" w:rsidP="00E82E99">
      <w:pPr>
        <w:rPr>
          <w:lang w:eastAsia="ko-KR"/>
        </w:rPr>
      </w:pPr>
    </w:p>
    <w:bookmarkEnd w:id="426"/>
    <w:bookmarkEnd w:id="427"/>
    <w:p w14:paraId="7664E035" w14:textId="77777777"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14:paraId="1C39257F" w14:textId="77777777" w:rsidTr="002C7D2A">
        <w:trPr>
          <w:trHeight w:val="422"/>
        </w:trPr>
        <w:tc>
          <w:tcPr>
            <w:tcW w:w="5000" w:type="pct"/>
            <w:gridSpan w:val="6"/>
          </w:tcPr>
          <w:p w14:paraId="16FA526F" w14:textId="77777777"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14:paraId="4F976261" w14:textId="77777777" w:rsidTr="00DA2AFD">
        <w:trPr>
          <w:trHeight w:val="422"/>
        </w:trPr>
        <w:tc>
          <w:tcPr>
            <w:tcW w:w="298" w:type="pct"/>
            <w:vAlign w:val="bottom"/>
          </w:tcPr>
          <w:p w14:paraId="57604351" w14:textId="77777777"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14:paraId="23034D86" w14:textId="77777777"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14:paraId="50C1D203" w14:textId="77777777"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14:paraId="36A2B01B" w14:textId="77777777"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14:paraId="1A4ACEAF" w14:textId="77777777"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14:paraId="42E7BF01" w14:textId="77777777" w:rsidR="004320F2" w:rsidRPr="003C4037" w:rsidRDefault="004320F2" w:rsidP="002C7D2A">
            <w:pPr>
              <w:rPr>
                <w:b/>
                <w:bCs/>
                <w:sz w:val="16"/>
                <w:lang w:val="en-US" w:eastAsia="ko-KR"/>
              </w:rPr>
            </w:pPr>
            <w:r w:rsidRPr="003C4037">
              <w:rPr>
                <w:b/>
                <w:bCs/>
                <w:sz w:val="16"/>
                <w:lang w:val="en-US" w:eastAsia="ko-KR"/>
              </w:rPr>
              <w:t>AC</w:t>
            </w:r>
          </w:p>
        </w:tc>
      </w:tr>
      <w:tr w:rsidR="004320F2" w:rsidRPr="003C4037" w14:paraId="62B447E7" w14:textId="77777777" w:rsidTr="002C7D2A">
        <w:tc>
          <w:tcPr>
            <w:tcW w:w="5000" w:type="pct"/>
            <w:gridSpan w:val="6"/>
          </w:tcPr>
          <w:p w14:paraId="7DA5F4FB" w14:textId="77777777"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14:paraId="17E45C26" w14:textId="77777777" w:rsidTr="00DA2AFD">
        <w:tc>
          <w:tcPr>
            <w:tcW w:w="298" w:type="pct"/>
          </w:tcPr>
          <w:p w14:paraId="39375989" w14:textId="77777777" w:rsidR="004320F2" w:rsidRPr="003C4037" w:rsidRDefault="004320F2" w:rsidP="002C7D2A">
            <w:pPr>
              <w:rPr>
                <w:lang w:eastAsia="ko-KR"/>
              </w:rPr>
            </w:pPr>
            <w:r w:rsidRPr="003C4037">
              <w:rPr>
                <w:lang w:eastAsia="ko-KR"/>
              </w:rPr>
              <w:t>1</w:t>
            </w:r>
          </w:p>
        </w:tc>
        <w:tc>
          <w:tcPr>
            <w:tcW w:w="987" w:type="pct"/>
          </w:tcPr>
          <w:p w14:paraId="1B72B6D6" w14:textId="77777777"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14:paraId="1ADCEFF5" w14:textId="77777777" w:rsidR="004320F2" w:rsidRPr="003C4037" w:rsidRDefault="004320F2" w:rsidP="002C7D2A">
            <w:pPr>
              <w:rPr>
                <w:sz w:val="20"/>
                <w:lang w:eastAsia="ko-KR"/>
              </w:rPr>
            </w:pPr>
            <w:r w:rsidRPr="003C4037">
              <w:rPr>
                <w:sz w:val="20"/>
                <w:lang w:eastAsia="ko-KR"/>
              </w:rPr>
              <w:t>Highly compressed video (streaming)</w:t>
            </w:r>
          </w:p>
        </w:tc>
        <w:tc>
          <w:tcPr>
            <w:tcW w:w="657" w:type="pct"/>
          </w:tcPr>
          <w:p w14:paraId="28EE5708" w14:textId="77777777" w:rsidR="004320F2" w:rsidRPr="003C4037" w:rsidRDefault="004320F2" w:rsidP="002C7D2A">
            <w:pPr>
              <w:rPr>
                <w:lang w:eastAsia="ko-KR"/>
              </w:rPr>
            </w:pPr>
            <w:r w:rsidRPr="003C4037">
              <w:rPr>
                <w:lang w:eastAsia="ko-KR"/>
              </w:rPr>
              <w:t>T2</w:t>
            </w:r>
          </w:p>
        </w:tc>
        <w:tc>
          <w:tcPr>
            <w:tcW w:w="1514" w:type="pct"/>
          </w:tcPr>
          <w:p w14:paraId="5A8D9D41" w14:textId="77777777" w:rsidR="004320F2" w:rsidRPr="003C4037" w:rsidRDefault="004320F2" w:rsidP="002C7D2A">
            <w:pPr>
              <w:rPr>
                <w:highlight w:val="yellow"/>
                <w:lang w:eastAsia="ko-KR"/>
              </w:rPr>
            </w:pPr>
          </w:p>
        </w:tc>
        <w:tc>
          <w:tcPr>
            <w:tcW w:w="236" w:type="pct"/>
          </w:tcPr>
          <w:p w14:paraId="05D6AE2B" w14:textId="77777777" w:rsidR="004320F2" w:rsidRPr="003C4037" w:rsidRDefault="004320F2" w:rsidP="002C7D2A">
            <w:pPr>
              <w:rPr>
                <w:sz w:val="20"/>
                <w:lang w:eastAsia="ko-KR"/>
              </w:rPr>
            </w:pPr>
          </w:p>
        </w:tc>
      </w:tr>
      <w:tr w:rsidR="004320F2" w:rsidRPr="003C4037" w14:paraId="7023D261" w14:textId="77777777" w:rsidTr="00DA2AFD">
        <w:tc>
          <w:tcPr>
            <w:tcW w:w="298" w:type="pct"/>
          </w:tcPr>
          <w:p w14:paraId="2EAFDDF2" w14:textId="77777777" w:rsidR="004320F2" w:rsidRPr="003C4037" w:rsidRDefault="004320F2" w:rsidP="002C7D2A">
            <w:pPr>
              <w:rPr>
                <w:lang w:eastAsia="ko-KR"/>
              </w:rPr>
            </w:pPr>
            <w:r w:rsidRPr="003C4037">
              <w:rPr>
                <w:lang w:eastAsia="ko-KR"/>
              </w:rPr>
              <w:t>2</w:t>
            </w:r>
          </w:p>
        </w:tc>
        <w:tc>
          <w:tcPr>
            <w:tcW w:w="987" w:type="pct"/>
          </w:tcPr>
          <w:p w14:paraId="2BE252F9" w14:textId="77777777" w:rsidR="004320F2" w:rsidRPr="003C4037" w:rsidRDefault="004320F2" w:rsidP="007C78EE">
            <w:pPr>
              <w:rPr>
                <w:lang w:eastAsia="ko-KR"/>
              </w:rPr>
            </w:pPr>
          </w:p>
        </w:tc>
        <w:tc>
          <w:tcPr>
            <w:tcW w:w="1308" w:type="pct"/>
          </w:tcPr>
          <w:p w14:paraId="2495EDEE" w14:textId="77777777" w:rsidR="004320F2" w:rsidRPr="003C4037" w:rsidRDefault="004320F2" w:rsidP="002C7D2A">
            <w:pPr>
              <w:rPr>
                <w:sz w:val="20"/>
                <w:lang w:eastAsia="ko-KR"/>
              </w:rPr>
            </w:pPr>
          </w:p>
        </w:tc>
        <w:tc>
          <w:tcPr>
            <w:tcW w:w="657" w:type="pct"/>
          </w:tcPr>
          <w:p w14:paraId="26D58447" w14:textId="77777777" w:rsidR="004320F2" w:rsidRPr="003C4037" w:rsidRDefault="004320F2" w:rsidP="002C7D2A">
            <w:pPr>
              <w:rPr>
                <w:lang w:eastAsia="ko-KR"/>
              </w:rPr>
            </w:pPr>
          </w:p>
        </w:tc>
        <w:tc>
          <w:tcPr>
            <w:tcW w:w="1514" w:type="pct"/>
          </w:tcPr>
          <w:p w14:paraId="68404FD6" w14:textId="77777777" w:rsidR="004320F2" w:rsidRPr="003C4037" w:rsidRDefault="004320F2" w:rsidP="002C7D2A">
            <w:pPr>
              <w:rPr>
                <w:b/>
                <w:highlight w:val="yellow"/>
                <w:lang w:eastAsia="ko-KR"/>
              </w:rPr>
            </w:pPr>
          </w:p>
        </w:tc>
        <w:tc>
          <w:tcPr>
            <w:tcW w:w="236" w:type="pct"/>
          </w:tcPr>
          <w:p w14:paraId="0643BFDA" w14:textId="77777777" w:rsidR="004320F2" w:rsidRPr="003C4037" w:rsidRDefault="004320F2" w:rsidP="002C7D2A">
            <w:pPr>
              <w:rPr>
                <w:sz w:val="20"/>
                <w:lang w:eastAsia="ko-KR"/>
              </w:rPr>
            </w:pPr>
          </w:p>
        </w:tc>
      </w:tr>
      <w:tr w:rsidR="004320F2" w:rsidRPr="003C4037" w14:paraId="22B6C904" w14:textId="77777777" w:rsidTr="00DA2AFD">
        <w:tc>
          <w:tcPr>
            <w:tcW w:w="298" w:type="pct"/>
          </w:tcPr>
          <w:p w14:paraId="294AB851" w14:textId="77777777" w:rsidR="004320F2" w:rsidRPr="003C4037" w:rsidRDefault="004320F2" w:rsidP="002C7D2A">
            <w:pPr>
              <w:rPr>
                <w:lang w:eastAsia="ko-KR"/>
              </w:rPr>
            </w:pPr>
            <w:r w:rsidRPr="003C4037">
              <w:rPr>
                <w:lang w:eastAsia="ko-KR"/>
              </w:rPr>
              <w:t>3</w:t>
            </w:r>
          </w:p>
        </w:tc>
        <w:tc>
          <w:tcPr>
            <w:tcW w:w="987" w:type="pct"/>
          </w:tcPr>
          <w:p w14:paraId="328DD69D" w14:textId="77777777"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14:paraId="066F210D" w14:textId="77777777" w:rsidR="004320F2" w:rsidRPr="003C4037" w:rsidRDefault="004320F2" w:rsidP="002C7D2A">
            <w:pPr>
              <w:rPr>
                <w:sz w:val="20"/>
                <w:lang w:eastAsia="ko-KR"/>
              </w:rPr>
            </w:pPr>
            <w:r w:rsidRPr="003C4037">
              <w:rPr>
                <w:sz w:val="20"/>
                <w:lang w:eastAsia="ko-KR"/>
              </w:rPr>
              <w:t>Local file transfer</w:t>
            </w:r>
          </w:p>
        </w:tc>
        <w:tc>
          <w:tcPr>
            <w:tcW w:w="657" w:type="pct"/>
          </w:tcPr>
          <w:p w14:paraId="7053A54B" w14:textId="77777777" w:rsidR="004320F2" w:rsidRPr="003C4037" w:rsidRDefault="004320F2" w:rsidP="002C7D2A">
            <w:pPr>
              <w:rPr>
                <w:lang w:eastAsia="ko-KR"/>
              </w:rPr>
            </w:pPr>
            <w:r w:rsidRPr="003C4037">
              <w:rPr>
                <w:lang w:eastAsia="ko-KR"/>
              </w:rPr>
              <w:t>T3</w:t>
            </w:r>
          </w:p>
        </w:tc>
        <w:tc>
          <w:tcPr>
            <w:tcW w:w="1514" w:type="pct"/>
          </w:tcPr>
          <w:p w14:paraId="53F92994" w14:textId="77777777" w:rsidR="004320F2" w:rsidRPr="003C4037" w:rsidRDefault="004320F2" w:rsidP="002C7D2A">
            <w:pPr>
              <w:rPr>
                <w:b/>
                <w:lang w:eastAsia="ko-KR"/>
              </w:rPr>
            </w:pPr>
          </w:p>
        </w:tc>
        <w:tc>
          <w:tcPr>
            <w:tcW w:w="236" w:type="pct"/>
          </w:tcPr>
          <w:p w14:paraId="18BCEC02" w14:textId="77777777" w:rsidR="004320F2" w:rsidRPr="003C4037" w:rsidRDefault="004320F2" w:rsidP="002C7D2A">
            <w:pPr>
              <w:rPr>
                <w:b/>
                <w:lang w:eastAsia="ko-KR"/>
              </w:rPr>
            </w:pPr>
          </w:p>
        </w:tc>
      </w:tr>
      <w:tr w:rsidR="004320F2" w:rsidRPr="003C4037" w14:paraId="18157102" w14:textId="77777777" w:rsidTr="002C7D2A">
        <w:tc>
          <w:tcPr>
            <w:tcW w:w="5000" w:type="pct"/>
            <w:gridSpan w:val="6"/>
          </w:tcPr>
          <w:p w14:paraId="594A7272" w14:textId="77777777"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14:paraId="6970FF90" w14:textId="77777777" w:rsidTr="00DA2AFD">
        <w:tc>
          <w:tcPr>
            <w:tcW w:w="298" w:type="pct"/>
          </w:tcPr>
          <w:p w14:paraId="099D1B4B" w14:textId="77777777" w:rsidR="004320F2" w:rsidRPr="003C4037" w:rsidRDefault="004320F2" w:rsidP="002C7D2A">
            <w:pPr>
              <w:rPr>
                <w:lang w:eastAsia="ko-KR"/>
              </w:rPr>
            </w:pPr>
            <w:r w:rsidRPr="003C4037">
              <w:rPr>
                <w:lang w:eastAsia="ko-KR"/>
              </w:rPr>
              <w:t>M1</w:t>
            </w:r>
          </w:p>
        </w:tc>
        <w:tc>
          <w:tcPr>
            <w:tcW w:w="987" w:type="pct"/>
          </w:tcPr>
          <w:p w14:paraId="6B2CBD3F" w14:textId="77777777" w:rsidR="004320F2" w:rsidRPr="003C4037" w:rsidRDefault="007C78EE" w:rsidP="002C7D2A">
            <w:pPr>
              <w:rPr>
                <w:lang w:eastAsia="ko-KR"/>
              </w:rPr>
            </w:pPr>
            <w:r>
              <w:rPr>
                <w:lang w:eastAsia="ko-KR"/>
              </w:rPr>
              <w:t>STA_{2n}</w:t>
            </w:r>
          </w:p>
        </w:tc>
        <w:tc>
          <w:tcPr>
            <w:tcW w:w="1308" w:type="pct"/>
          </w:tcPr>
          <w:p w14:paraId="2E651226" w14:textId="77777777" w:rsidR="004320F2" w:rsidRPr="003C4037" w:rsidRDefault="004320F2" w:rsidP="002C7D2A">
            <w:pPr>
              <w:rPr>
                <w:sz w:val="18"/>
                <w:lang w:eastAsia="ko-KR"/>
              </w:rPr>
            </w:pPr>
            <w:r w:rsidRPr="003C4037">
              <w:rPr>
                <w:sz w:val="18"/>
                <w:lang w:eastAsia="ko-KR"/>
              </w:rPr>
              <w:t xml:space="preserve">Beacon </w:t>
            </w:r>
          </w:p>
        </w:tc>
        <w:tc>
          <w:tcPr>
            <w:tcW w:w="657" w:type="pct"/>
          </w:tcPr>
          <w:p w14:paraId="767603CF" w14:textId="77777777" w:rsidR="004320F2" w:rsidRPr="003C4037" w:rsidRDefault="004320F2" w:rsidP="002C7D2A">
            <w:pPr>
              <w:rPr>
                <w:sz w:val="20"/>
                <w:lang w:eastAsia="ko-KR"/>
              </w:rPr>
            </w:pPr>
            <w:r w:rsidRPr="003C4037">
              <w:rPr>
                <w:sz w:val="20"/>
                <w:lang w:eastAsia="ko-KR"/>
              </w:rPr>
              <w:t>TX</w:t>
            </w:r>
          </w:p>
        </w:tc>
        <w:tc>
          <w:tcPr>
            <w:tcW w:w="1514" w:type="pct"/>
          </w:tcPr>
          <w:p w14:paraId="287D0B65" w14:textId="77777777" w:rsidR="004320F2" w:rsidRPr="003C4037" w:rsidRDefault="004320F2" w:rsidP="002C7D2A">
            <w:pPr>
              <w:rPr>
                <w:sz w:val="20"/>
                <w:highlight w:val="yellow"/>
                <w:lang w:eastAsia="ko-KR"/>
              </w:rPr>
            </w:pPr>
          </w:p>
        </w:tc>
        <w:tc>
          <w:tcPr>
            <w:tcW w:w="236" w:type="pct"/>
          </w:tcPr>
          <w:p w14:paraId="602AEA72" w14:textId="77777777" w:rsidR="004320F2" w:rsidRPr="003C4037" w:rsidRDefault="004320F2" w:rsidP="002C7D2A">
            <w:pPr>
              <w:rPr>
                <w:sz w:val="20"/>
                <w:highlight w:val="yellow"/>
                <w:lang w:eastAsia="ko-KR"/>
              </w:rPr>
            </w:pPr>
          </w:p>
        </w:tc>
      </w:tr>
    </w:tbl>
    <w:p w14:paraId="2F092396" w14:textId="77777777" w:rsidR="004320F2" w:rsidRPr="003C4037" w:rsidRDefault="004320F2" w:rsidP="00E82E99">
      <w:pPr>
        <w:rPr>
          <w:lang w:eastAsia="ko-KR"/>
        </w:rPr>
      </w:pPr>
    </w:p>
    <w:p w14:paraId="0CA6F707" w14:textId="77777777" w:rsidR="004320F2" w:rsidRPr="003C4037" w:rsidRDefault="004320F2" w:rsidP="00E82E99">
      <w:pPr>
        <w:rPr>
          <w:lang w:eastAsia="ko-KR"/>
        </w:rPr>
      </w:pPr>
    </w:p>
    <w:p w14:paraId="7C5F9098" w14:textId="77777777" w:rsidR="00AD776D" w:rsidRDefault="00AD776D">
      <w:pPr>
        <w:rPr>
          <w:b/>
          <w:sz w:val="32"/>
          <w:u w:val="single"/>
          <w:lang w:eastAsia="ko-KR"/>
        </w:rPr>
      </w:pPr>
      <w:bookmarkStart w:id="429" w:name="_Toc368949085"/>
      <w:bookmarkEnd w:id="408"/>
      <w:bookmarkEnd w:id="409"/>
      <w:r>
        <w:rPr>
          <w:lang w:eastAsia="ko-KR"/>
        </w:rPr>
        <w:br w:type="page"/>
      </w:r>
    </w:p>
    <w:p w14:paraId="793B1B3D" w14:textId="77777777" w:rsidR="00BE2B1E" w:rsidRPr="003C4037" w:rsidRDefault="00E82E99" w:rsidP="00BE2B1E">
      <w:pPr>
        <w:pStyle w:val="Heading1"/>
        <w:rPr>
          <w:rFonts w:ascii="Times New Roman" w:hAnsi="Times New Roman"/>
          <w:lang w:eastAsia="ko-KR"/>
        </w:rPr>
      </w:pPr>
      <w:bookmarkStart w:id="430" w:name="_Toc270122302"/>
      <w:bookmarkStart w:id="431" w:name="_Toc272566986"/>
      <w:r w:rsidRPr="003C4037">
        <w:rPr>
          <w:rFonts w:ascii="Times New Roman" w:hAnsi="Times New Roman"/>
          <w:lang w:eastAsia="ko-KR"/>
        </w:rPr>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429"/>
      <w:bookmarkEnd w:id="430"/>
      <w:bookmarkEnd w:id="431"/>
    </w:p>
    <w:p w14:paraId="6B90F575" w14:textId="77777777" w:rsidR="00C470CF" w:rsidRPr="003C4037" w:rsidRDefault="00C470CF" w:rsidP="00C470CF">
      <w:pPr>
        <w:rPr>
          <w:lang w:eastAsia="ko-KR"/>
        </w:rPr>
      </w:pPr>
    </w:p>
    <w:p w14:paraId="332584E9" w14:textId="77777777" w:rsidR="00C470CF" w:rsidRPr="003C4037" w:rsidRDefault="00C470CF" w:rsidP="00C470CF">
      <w:pPr>
        <w:rPr>
          <w:lang w:eastAsia="ko-KR"/>
        </w:rPr>
      </w:pPr>
    </w:p>
    <w:p w14:paraId="4168BEC7" w14:textId="77777777"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14:paraId="6A6BB3DA" w14:textId="77777777"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14:paraId="40DFB10D" w14:textId="77777777"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14:paraId="6098070D" w14:textId="77777777"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14:paraId="43537AEE"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14:paraId="749FC3F1" w14:textId="77777777"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14:paraId="302CD955"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14:paraId="439A5132" w14:textId="77777777" w:rsidR="00C470CF" w:rsidRPr="003C4037" w:rsidRDefault="00C470CF" w:rsidP="00C470CF">
      <w:pPr>
        <w:rPr>
          <w:lang w:val="en-US"/>
        </w:rPr>
      </w:pPr>
    </w:p>
    <w:p w14:paraId="1229B14D" w14:textId="77777777" w:rsidR="00AF75CF" w:rsidRPr="003C4037" w:rsidRDefault="00AF75CF" w:rsidP="00C470CF">
      <w:pPr>
        <w:rPr>
          <w:lang w:val="en-US"/>
        </w:rPr>
      </w:pPr>
      <w:r w:rsidRPr="003C4037">
        <w:rPr>
          <w:lang w:val="en-US"/>
        </w:rPr>
        <w:t>Reuse factor, TBD</w:t>
      </w:r>
    </w:p>
    <w:p w14:paraId="64838B0C" w14:textId="77777777"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14:paraId="257A2E6B" w14:textId="77777777" w:rsidR="005C544E" w:rsidRDefault="005C544E" w:rsidP="005C544E">
      <w:pPr>
        <w:pStyle w:val="CommentText"/>
      </w:pPr>
      <w:r>
        <w:t>Such a frequency reuse 1 scenario is representative of:</w:t>
      </w:r>
    </w:p>
    <w:p w14:paraId="5B53774A" w14:textId="77777777"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14:paraId="2C144978" w14:textId="77777777"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14:paraId="2153568A" w14:textId="77777777"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14:paraId="152BACB9" w14:textId="77777777"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14:paraId="478DFEB6" w14:textId="77777777"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14:paraId="2D716D3A" w14:textId="77777777"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14:paraId="73780D21" w14:textId="77777777" w:rsidR="00AF75CF" w:rsidRPr="003C4037" w:rsidRDefault="00AF75CF" w:rsidP="00C470CF">
      <w:pPr>
        <w:rPr>
          <w:lang w:val="en-US"/>
        </w:rPr>
      </w:pPr>
    </w:p>
    <w:p w14:paraId="5F9C9AA1" w14:textId="77777777"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15E50535" w14:textId="77777777"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14:paraId="0E057941"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03097288"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1C7B7C90" w14:textId="77777777" w:rsidR="00C470CF" w:rsidRPr="003C4037" w:rsidRDefault="00C470CF" w:rsidP="00C470CF">
      <w:pPr>
        <w:rPr>
          <w:i/>
          <w:iCs/>
          <w:lang w:val="en-US"/>
        </w:rPr>
      </w:pPr>
    </w:p>
    <w:p w14:paraId="486659C9" w14:textId="77777777"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14:paraId="7F6ABB32" w14:textId="77777777" w:rsidTr="002C7D2A">
        <w:trPr>
          <w:jc w:val="center"/>
        </w:trPr>
        <w:tc>
          <w:tcPr>
            <w:tcW w:w="2363" w:type="pct"/>
            <w:gridSpan w:val="2"/>
            <w:shd w:val="clear" w:color="auto" w:fill="auto"/>
          </w:tcPr>
          <w:p w14:paraId="198F4AB7" w14:textId="77777777" w:rsidR="00C470CF" w:rsidRPr="003C4037" w:rsidRDefault="00C470CF" w:rsidP="002C7D2A">
            <w:pPr>
              <w:jc w:val="center"/>
              <w:rPr>
                <w:b/>
              </w:rPr>
            </w:pPr>
            <w:r w:rsidRPr="003C4037">
              <w:rPr>
                <w:b/>
              </w:rPr>
              <w:t>Parameter</w:t>
            </w:r>
          </w:p>
        </w:tc>
        <w:tc>
          <w:tcPr>
            <w:tcW w:w="2637" w:type="pct"/>
            <w:shd w:val="clear" w:color="auto" w:fill="auto"/>
          </w:tcPr>
          <w:p w14:paraId="29320807" w14:textId="77777777" w:rsidR="00C470CF" w:rsidRPr="003C4037" w:rsidRDefault="00C470CF" w:rsidP="002C7D2A">
            <w:pPr>
              <w:jc w:val="center"/>
              <w:rPr>
                <w:b/>
              </w:rPr>
            </w:pPr>
            <w:r w:rsidRPr="003C4037">
              <w:rPr>
                <w:b/>
              </w:rPr>
              <w:t>Value</w:t>
            </w:r>
          </w:p>
        </w:tc>
      </w:tr>
      <w:tr w:rsidR="00C470CF" w:rsidRPr="003C4037" w14:paraId="59C30DF5" w14:textId="77777777" w:rsidTr="002C7D2A">
        <w:trPr>
          <w:jc w:val="center"/>
        </w:trPr>
        <w:tc>
          <w:tcPr>
            <w:tcW w:w="5000" w:type="pct"/>
            <w:gridSpan w:val="3"/>
            <w:shd w:val="clear" w:color="auto" w:fill="auto"/>
          </w:tcPr>
          <w:p w14:paraId="3C9C7862" w14:textId="77777777" w:rsidR="00C470CF" w:rsidRPr="003C4037" w:rsidRDefault="00C470CF" w:rsidP="002C7D2A">
            <w:pPr>
              <w:jc w:val="center"/>
              <w:rPr>
                <w:b/>
              </w:rPr>
            </w:pPr>
          </w:p>
        </w:tc>
      </w:tr>
      <w:tr w:rsidR="00C470CF" w:rsidRPr="003C4037" w14:paraId="0885B007" w14:textId="77777777" w:rsidTr="002C7D2A">
        <w:trPr>
          <w:jc w:val="center"/>
        </w:trPr>
        <w:tc>
          <w:tcPr>
            <w:tcW w:w="5000" w:type="pct"/>
            <w:gridSpan w:val="3"/>
            <w:shd w:val="clear" w:color="auto" w:fill="C2D69B" w:themeFill="accent3" w:themeFillTint="99"/>
          </w:tcPr>
          <w:p w14:paraId="2AFB5F59" w14:textId="77777777" w:rsidR="00C470CF" w:rsidRPr="003C4037" w:rsidRDefault="00C470CF" w:rsidP="002C7D2A">
            <w:pPr>
              <w:jc w:val="center"/>
              <w:rPr>
                <w:b/>
              </w:rPr>
            </w:pPr>
            <w:r w:rsidRPr="003C4037">
              <w:rPr>
                <w:b/>
              </w:rPr>
              <w:t>Topology (A)</w:t>
            </w:r>
          </w:p>
        </w:tc>
      </w:tr>
      <w:tr w:rsidR="006B6A31" w:rsidRPr="003C4037" w14:paraId="65AEF41F" w14:textId="77777777" w:rsidTr="006B6A31">
        <w:trPr>
          <w:jc w:val="center"/>
        </w:trPr>
        <w:tc>
          <w:tcPr>
            <w:tcW w:w="5000" w:type="pct"/>
            <w:gridSpan w:val="3"/>
            <w:shd w:val="clear" w:color="auto" w:fill="C2D69B" w:themeFill="accent3" w:themeFillTint="99"/>
          </w:tcPr>
          <w:p w14:paraId="0BBEB617" w14:textId="77777777" w:rsidR="00BC2EAC" w:rsidRPr="003C4037" w:rsidRDefault="006B6A31" w:rsidP="00BC2EAC">
            <w:pPr>
              <w:keepNext/>
              <w:jc w:val="center"/>
            </w:pPr>
            <w:r w:rsidRPr="003C4037">
              <w:rPr>
                <w:lang w:eastAsia="ko-KR"/>
              </w:rPr>
              <w:object w:dxaOrig="2882" w:dyaOrig="3037" w14:anchorId="1BC35FA7">
                <v:shape id="_x0000_i1029" type="#_x0000_t75" style="width:242.5pt;height:254.55pt" o:ole="">
                  <v:imagedata r:id="rId23" o:title=""/>
                </v:shape>
                <o:OLEObject Type="Embed" ProgID="Visio.Drawing.11" ShapeID="_x0000_i1029" DrawAspect="Content" ObjectID="_1346394460" r:id="rId24"/>
              </w:object>
            </w:r>
          </w:p>
          <w:p w14:paraId="2E5C5704" w14:textId="77777777" w:rsidR="00BC2EAC" w:rsidRPr="003C4037" w:rsidRDefault="00BC2EAC" w:rsidP="00BC2EAC">
            <w:pPr>
              <w:pStyle w:val="Caption"/>
              <w:jc w:val="center"/>
            </w:pPr>
            <w:bookmarkStart w:id="432"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9</w:t>
            </w:r>
            <w:r w:rsidR="00D85955" w:rsidRPr="003C4037">
              <w:fldChar w:fldCharType="end"/>
            </w:r>
            <w:bookmarkEnd w:id="432"/>
            <w:r w:rsidRPr="003C4037">
              <w:t xml:space="preserve"> – BSSs layout</w:t>
            </w:r>
          </w:p>
          <w:p w14:paraId="2782F2F2" w14:textId="77777777" w:rsidR="006B6A31" w:rsidRPr="003C4037" w:rsidRDefault="00BC2EAC" w:rsidP="00BC2EAC">
            <w:pPr>
              <w:pStyle w:val="Caption"/>
              <w:rPr>
                <w:lang w:val="en-US" w:eastAsia="ko-KR"/>
              </w:rPr>
            </w:pPr>
            <w:r w:rsidRPr="003C4037">
              <w:t xml:space="preserve"> </w:t>
            </w:r>
          </w:p>
        </w:tc>
      </w:tr>
      <w:tr w:rsidR="00C470CF" w:rsidRPr="003C4037" w14:paraId="31AF4DC6" w14:textId="77777777" w:rsidTr="003F5688">
        <w:trPr>
          <w:jc w:val="center"/>
        </w:trPr>
        <w:tc>
          <w:tcPr>
            <w:tcW w:w="1738" w:type="pct"/>
            <w:shd w:val="clear" w:color="auto" w:fill="C2D69B" w:themeFill="accent3" w:themeFillTint="99"/>
          </w:tcPr>
          <w:p w14:paraId="03D82AAC" w14:textId="77777777"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14:paraId="16E9C10F" w14:textId="77777777" w:rsidR="00C470CF" w:rsidRPr="003C4037" w:rsidRDefault="00C470CF" w:rsidP="002C7D2A">
            <w:pPr>
              <w:rPr>
                <w:lang w:val="en-US" w:eastAsia="ko-KR"/>
              </w:rPr>
            </w:pPr>
            <w:r w:rsidRPr="003C4037">
              <w:rPr>
                <w:lang w:val="en-US" w:eastAsia="ko-KR"/>
              </w:rPr>
              <w:t>Outdoor street deployment</w:t>
            </w:r>
          </w:p>
          <w:p w14:paraId="20A0153F" w14:textId="77777777" w:rsidR="00C470CF" w:rsidRPr="003C4037" w:rsidRDefault="00C470CF" w:rsidP="002C7D2A"/>
          <w:p w14:paraId="385BDF97" w14:textId="77777777" w:rsidR="00C470CF" w:rsidRPr="003C4037" w:rsidRDefault="004C0EDB" w:rsidP="002C7D2A">
            <w:r>
              <w:t>BSS</w:t>
            </w:r>
            <w:r w:rsidR="00C470CF" w:rsidRPr="003C4037">
              <w:t xml:space="preserve"> layout configuration</w:t>
            </w:r>
          </w:p>
          <w:p w14:paraId="379D6532" w14:textId="77777777"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ins w:id="433" w:author="Eric Wong" w:date="2014-08-20T02:41:00Z">
              <w:r w:rsidR="0006758F" w:rsidRPr="003C4037">
                <w:t xml:space="preserve">Figure </w:t>
              </w:r>
              <w:r w:rsidR="0006758F">
                <w:rPr>
                  <w:noProof/>
                </w:rPr>
                <w:t>9</w:t>
              </w:r>
            </w:ins>
            <w:del w:id="434" w:author="Eric Wong" w:date="2014-08-20T00:38:00Z">
              <w:r w:rsidR="00502018" w:rsidRPr="003C4037" w:rsidDel="00904969">
                <w:delText xml:space="preserve">Figure </w:delText>
              </w:r>
              <w:r w:rsidR="00502018" w:rsidDel="00904969">
                <w:rPr>
                  <w:noProof/>
                </w:rPr>
                <w:delText>9</w:delText>
              </w:r>
            </w:del>
            <w:r w:rsidR="00D85955">
              <w:fldChar w:fldCharType="end"/>
            </w:r>
          </w:p>
          <w:p w14:paraId="2C3FF1A1" w14:textId="77777777" w:rsidR="00A24356" w:rsidRPr="003C4037" w:rsidRDefault="00A24356" w:rsidP="00A24356">
            <w:pPr>
              <w:rPr>
                <w:lang w:eastAsia="ko-KR"/>
              </w:rPr>
            </w:pPr>
            <w:r>
              <w:rPr>
                <w:lang w:eastAsia="ko-KR"/>
              </w:rPr>
              <w:t xml:space="preserve">With ICD = </w:t>
            </w:r>
            <w:commentRangeStart w:id="435"/>
            <w:r w:rsidRPr="002950D0">
              <w:rPr>
                <w:bCs/>
                <w:lang w:eastAsia="ko-KR"/>
              </w:rPr>
              <w:t>130m</w:t>
            </w:r>
            <w:r w:rsidRPr="003C4037">
              <w:rPr>
                <w:lang w:eastAsia="ko-KR"/>
              </w:rPr>
              <w:t xml:space="preserve"> </w:t>
            </w:r>
            <w:commentRangeEnd w:id="435"/>
            <w:r w:rsidR="007D221F">
              <w:rPr>
                <w:rStyle w:val="CommentReference"/>
              </w:rPr>
              <w:commentReference w:id="435"/>
            </w:r>
          </w:p>
          <w:p w14:paraId="2C256563" w14:textId="77777777"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14:paraId="7D9F8926" w14:textId="77777777" w:rsidTr="003F5688">
        <w:trPr>
          <w:jc w:val="center"/>
        </w:trPr>
        <w:tc>
          <w:tcPr>
            <w:tcW w:w="1738" w:type="pct"/>
            <w:shd w:val="clear" w:color="auto" w:fill="C2D69B" w:themeFill="accent3" w:themeFillTint="99"/>
          </w:tcPr>
          <w:p w14:paraId="2D47715C" w14:textId="77777777" w:rsidR="00C470CF" w:rsidRPr="003C4037" w:rsidRDefault="00C470CF" w:rsidP="002C7D2A">
            <w:r w:rsidRPr="003C4037">
              <w:t>APs location</w:t>
            </w:r>
          </w:p>
        </w:tc>
        <w:tc>
          <w:tcPr>
            <w:tcW w:w="3262" w:type="pct"/>
            <w:gridSpan w:val="2"/>
            <w:shd w:val="clear" w:color="auto" w:fill="C2D69B" w:themeFill="accent3" w:themeFillTint="99"/>
          </w:tcPr>
          <w:p w14:paraId="28D49464" w14:textId="77777777"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14:paraId="7E4D7C1E" w14:textId="77777777"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14:paraId="65EE67AC" w14:textId="77777777" w:rsidTr="003F5688">
        <w:trPr>
          <w:jc w:val="center"/>
        </w:trPr>
        <w:tc>
          <w:tcPr>
            <w:tcW w:w="1738" w:type="pct"/>
            <w:shd w:val="clear" w:color="auto" w:fill="C2D69B" w:themeFill="accent3" w:themeFillTint="99"/>
          </w:tcPr>
          <w:p w14:paraId="6C5D798D" w14:textId="77777777" w:rsidR="000C4EBE" w:rsidRPr="003C4037" w:rsidRDefault="000C4EBE" w:rsidP="002C7D2A">
            <w:r>
              <w:t>AP Type</w:t>
            </w:r>
          </w:p>
        </w:tc>
        <w:tc>
          <w:tcPr>
            <w:tcW w:w="3262" w:type="pct"/>
            <w:gridSpan w:val="2"/>
            <w:shd w:val="clear" w:color="auto" w:fill="C2D69B" w:themeFill="accent3" w:themeFillTint="99"/>
          </w:tcPr>
          <w:p w14:paraId="590D1513" w14:textId="77777777" w:rsidR="000C4EBE" w:rsidRDefault="000C4EBE" w:rsidP="00734B0E">
            <w:r>
              <w:rPr>
                <w:lang w:val="en-US"/>
              </w:rPr>
              <w:t>HEW</w:t>
            </w:r>
          </w:p>
        </w:tc>
      </w:tr>
      <w:tr w:rsidR="00C470CF" w:rsidRPr="003C4037" w14:paraId="2B0B7967" w14:textId="77777777" w:rsidTr="003F5688">
        <w:trPr>
          <w:jc w:val="center"/>
        </w:trPr>
        <w:tc>
          <w:tcPr>
            <w:tcW w:w="1738" w:type="pct"/>
            <w:shd w:val="clear" w:color="auto" w:fill="C2D69B" w:themeFill="accent3" w:themeFillTint="99"/>
          </w:tcPr>
          <w:p w14:paraId="060C0F4C" w14:textId="77777777" w:rsidR="00C470CF" w:rsidRPr="003C4037" w:rsidRDefault="00C470CF" w:rsidP="002C7D2A">
            <w:r w:rsidRPr="003C4037">
              <w:t>STAs location</w:t>
            </w:r>
          </w:p>
        </w:tc>
        <w:tc>
          <w:tcPr>
            <w:tcW w:w="3262" w:type="pct"/>
            <w:gridSpan w:val="2"/>
            <w:shd w:val="clear" w:color="auto" w:fill="C2D69B" w:themeFill="accent3" w:themeFillTint="99"/>
          </w:tcPr>
          <w:p w14:paraId="17B399F9" w14:textId="77777777" w:rsidR="00934164" w:rsidRDefault="00934164" w:rsidP="005034BA">
            <w:pPr>
              <w:rPr>
                <w:lang w:eastAsia="ko-KR"/>
              </w:rPr>
            </w:pPr>
            <w:r>
              <w:rPr>
                <w:lang w:eastAsia="ko-KR"/>
              </w:rPr>
              <w:t>.</w:t>
            </w:r>
          </w:p>
          <w:p w14:paraId="6026A43F" w14:textId="77777777"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14:paraId="4577E6F8" w14:textId="77777777" w:rsidR="00C17562" w:rsidRDefault="00C17562" w:rsidP="005034BA">
            <w:pPr>
              <w:rPr>
                <w:lang w:val="en-US"/>
              </w:rPr>
            </w:pPr>
          </w:p>
          <w:p w14:paraId="23E48905" w14:textId="77777777"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STA identifies AP from which it receives the highest power (based on distance-based pathloss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14:paraId="11693EE4" w14:textId="77777777" w:rsidR="00C17562" w:rsidRDefault="00C17562" w:rsidP="005034BA"/>
          <w:p w14:paraId="0D9E5B8A" w14:textId="77777777"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F2A8524" w14:textId="77777777" w:rsidR="00045D79" w:rsidRDefault="00045D79" w:rsidP="005034BA"/>
          <w:p w14:paraId="6D427EE8" w14:textId="77777777" w:rsidR="00045D79" w:rsidRPr="003C4037" w:rsidRDefault="00045D79" w:rsidP="005034BA"/>
        </w:tc>
      </w:tr>
      <w:tr w:rsidR="00C470CF" w:rsidRPr="003C4037" w14:paraId="0F61053E" w14:textId="77777777" w:rsidTr="003F5688">
        <w:trPr>
          <w:jc w:val="center"/>
        </w:trPr>
        <w:tc>
          <w:tcPr>
            <w:tcW w:w="1738" w:type="pct"/>
            <w:shd w:val="clear" w:color="auto" w:fill="C2D69B" w:themeFill="accent3" w:themeFillTint="99"/>
          </w:tcPr>
          <w:p w14:paraId="723D2647" w14:textId="77777777" w:rsidR="00C470CF" w:rsidRPr="003C4037" w:rsidRDefault="000C4EBE" w:rsidP="002C7D2A">
            <w:r>
              <w:rPr>
                <w:rFonts w:eastAsia="Malgun Gothic" w:hint="eastAsia"/>
                <w:lang w:eastAsia="ko-KR"/>
              </w:rPr>
              <w:t xml:space="preserve">Number of STA and </w:t>
            </w:r>
            <w:r w:rsidR="00C470CF" w:rsidRPr="003C4037">
              <w:t>STAs type</w:t>
            </w:r>
          </w:p>
        </w:tc>
        <w:tc>
          <w:tcPr>
            <w:tcW w:w="3262" w:type="pct"/>
            <w:gridSpan w:val="2"/>
            <w:shd w:val="clear" w:color="auto" w:fill="C2D69B" w:themeFill="accent3" w:themeFillTint="99"/>
          </w:tcPr>
          <w:p w14:paraId="2EF26509" w14:textId="77777777"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14:paraId="241ACBD5" w14:textId="77777777" w:rsidR="00AB0DDE" w:rsidRPr="00030ED5" w:rsidRDefault="00AB0DDE" w:rsidP="0071692D">
            <w:pPr>
              <w:rPr>
                <w:lang w:val="it-IT"/>
              </w:rPr>
            </w:pPr>
          </w:p>
          <w:p w14:paraId="330A81BF" w14:textId="77777777" w:rsidR="0071692D" w:rsidRDefault="0071692D" w:rsidP="0071692D">
            <w:pPr>
              <w:rPr>
                <w:lang w:val="en-US"/>
              </w:rPr>
            </w:pPr>
            <w:r>
              <w:rPr>
                <w:lang w:val="en-US"/>
              </w:rPr>
              <w:t>Non-HEW = 11b/g</w:t>
            </w:r>
            <w:r w:rsidR="0021780F">
              <w:rPr>
                <w:lang w:val="en-US"/>
              </w:rPr>
              <w:t>/n</w:t>
            </w:r>
            <w:r>
              <w:rPr>
                <w:lang w:val="en-US"/>
              </w:rPr>
              <w:t xml:space="preserve"> (TBD) in 2.4GHz</w:t>
            </w:r>
          </w:p>
          <w:p w14:paraId="35204E49" w14:textId="77777777" w:rsidR="0071692D" w:rsidRDefault="0071692D" w:rsidP="0071692D">
            <w:pPr>
              <w:rPr>
                <w:lang w:val="en-US"/>
              </w:rPr>
            </w:pPr>
            <w:r>
              <w:rPr>
                <w:lang w:val="en-US"/>
              </w:rPr>
              <w:t>Non-HEW = 11ac (TBD) in 5GHz</w:t>
            </w:r>
          </w:p>
          <w:p w14:paraId="33680E74" w14:textId="77777777" w:rsidR="009070DA" w:rsidRDefault="003E428D" w:rsidP="0071692D">
            <w:pPr>
              <w:rPr>
                <w:lang w:val="en-US"/>
              </w:rPr>
            </w:pPr>
            <w:r>
              <w:rPr>
                <w:lang w:val="en-US"/>
              </w:rPr>
              <w:t>N=50</w:t>
            </w:r>
          </w:p>
          <w:p w14:paraId="39FF3A01" w14:textId="77777777" w:rsidR="009070DA" w:rsidRPr="007D2CDD" w:rsidRDefault="009070DA" w:rsidP="003E428D">
            <w:pPr>
              <w:rPr>
                <w:lang w:val="en-US"/>
              </w:rPr>
            </w:pPr>
            <w:r>
              <w:rPr>
                <w:lang w:val="en-US"/>
              </w:rPr>
              <w:t>[N1=</w:t>
            </w:r>
            <w:r w:rsidR="003E428D">
              <w:rPr>
                <w:lang w:val="en-US"/>
              </w:rPr>
              <w:t>50]</w:t>
            </w:r>
          </w:p>
        </w:tc>
      </w:tr>
      <w:tr w:rsidR="00C470CF" w:rsidRPr="003C4037" w14:paraId="270CF44E" w14:textId="77777777" w:rsidTr="003F5688">
        <w:trPr>
          <w:jc w:val="center"/>
        </w:trPr>
        <w:tc>
          <w:tcPr>
            <w:tcW w:w="1738" w:type="pct"/>
            <w:shd w:val="clear" w:color="auto" w:fill="C2D69B" w:themeFill="accent3" w:themeFillTint="99"/>
          </w:tcPr>
          <w:p w14:paraId="1812DCF0" w14:textId="77777777"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14:paraId="26B2AC9E" w14:textId="77777777"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14:paraId="2F95038A" w14:textId="77777777" w:rsidR="008910F5" w:rsidRDefault="008910F5" w:rsidP="00C44AE1">
            <w:pPr>
              <w:rPr>
                <w:lang w:val="en-US"/>
              </w:rPr>
            </w:pPr>
          </w:p>
          <w:p w14:paraId="02B58C52" w14:textId="77777777"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14:paraId="09D4C856" w14:textId="77777777" w:rsidR="00682043" w:rsidRPr="008D56BE" w:rsidRDefault="00682043" w:rsidP="008D56BE">
            <w:pPr>
              <w:rPr>
                <w:lang w:val="en-US"/>
              </w:rPr>
            </w:pPr>
          </w:p>
          <w:p w14:paraId="4316349B" w14:textId="77777777" w:rsidR="008D56BE" w:rsidRPr="008D56BE" w:rsidRDefault="008D56BE" w:rsidP="008D56BE">
            <w:pPr>
              <w:tabs>
                <w:tab w:val="left" w:pos="3267"/>
              </w:tabs>
              <w:rPr>
                <w:lang w:val="en-US"/>
              </w:rPr>
            </w:pPr>
            <w:r w:rsidRPr="008D56BE">
              <w:rPr>
                <w:lang w:val="en-US"/>
              </w:rPr>
              <w:t>LOS Links</w:t>
            </w:r>
            <w:r>
              <w:rPr>
                <w:lang w:val="en-US"/>
              </w:rPr>
              <w:tab/>
            </w:r>
          </w:p>
          <w:p w14:paraId="45ECF2F8" w14:textId="77777777" w:rsidR="008D56BE" w:rsidRDefault="008D56BE" w:rsidP="00C44AE1">
            <w:pPr>
              <w:rPr>
                <w:lang w:val="en-US"/>
              </w:rPr>
            </w:pPr>
          </w:p>
          <w:p w14:paraId="2E31E864"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4BAD0511" w14:textId="77777777" w:rsidR="008D56BE" w:rsidRDefault="008D56BE" w:rsidP="00C44AE1">
            <w:pPr>
              <w:rPr>
                <w:lang w:val="en-US"/>
              </w:rPr>
            </w:pPr>
          </w:p>
          <w:p w14:paraId="47A8349E"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14:paraId="1AF76A44" w14:textId="77777777" w:rsidR="008D56BE" w:rsidRPr="008D56BE" w:rsidRDefault="008D56BE" w:rsidP="008D56BE">
            <w:pPr>
              <w:rPr>
                <w:lang w:val="en-US"/>
              </w:rPr>
            </w:pPr>
            <w:r w:rsidRPr="008D56BE">
              <w:rPr>
                <w:lang w:val="en-US"/>
              </w:rPr>
              <w:tab/>
              <w:t>where the effective antenna height parameters are given by</w:t>
            </w:r>
          </w:p>
          <w:p w14:paraId="20B47684" w14:textId="77777777"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14:paraId="46336831" w14:textId="77777777"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14:paraId="3D30E928" w14:textId="77777777" w:rsidR="008D56BE" w:rsidRDefault="008D56BE" w:rsidP="00C44AE1">
            <w:pPr>
              <w:rPr>
                <w:lang w:val="en-US"/>
              </w:rPr>
            </w:pPr>
          </w:p>
          <w:p w14:paraId="186D76B4" w14:textId="77777777" w:rsidR="008D56BE" w:rsidRPr="008D56BE" w:rsidRDefault="008D56BE" w:rsidP="008D56BE">
            <w:pPr>
              <w:rPr>
                <w:lang w:val="en-US"/>
              </w:rPr>
            </w:pPr>
            <w:r w:rsidRPr="008D56BE">
              <w:rPr>
                <w:lang w:val="en-US"/>
              </w:rPr>
              <w:t>NLOS Links</w:t>
            </w:r>
          </w:p>
          <w:p w14:paraId="3A6FA2B2" w14:textId="77777777" w:rsidR="008D56BE" w:rsidRDefault="008D56BE" w:rsidP="00C44AE1">
            <w:pPr>
              <w:rPr>
                <w:lang w:val="en-US"/>
              </w:rPr>
            </w:pPr>
          </w:p>
          <w:p w14:paraId="67C14F31"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7E080468" w14:textId="77777777" w:rsidR="008D56BE" w:rsidRPr="008D56BE" w:rsidRDefault="008D56BE" w:rsidP="008D56BE">
            <w:pPr>
              <w:rPr>
                <w:lang w:val="en-US"/>
              </w:rPr>
            </w:pPr>
            <w:r w:rsidRPr="008D56BE">
              <w:rPr>
                <w:lang w:val="en-US"/>
              </w:rPr>
              <w:t>Modify height parameters as follows depending on the link</w:t>
            </w:r>
          </w:p>
          <w:p w14:paraId="149E026B" w14:textId="77777777" w:rsidR="008D56BE" w:rsidRPr="008D56BE" w:rsidRDefault="008A1921"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14:paraId="0CCF876F" w14:textId="77777777" w:rsidR="008D56BE" w:rsidRPr="008D56BE" w:rsidRDefault="008A1921" w:rsidP="008D56BE">
            <w:pPr>
              <w:numPr>
                <w:ilvl w:val="1"/>
                <w:numId w:val="4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14:paraId="108B6885" w14:textId="77777777" w:rsidR="008D56BE" w:rsidRPr="008D56BE" w:rsidRDefault="008A1921"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14:paraId="4F357CD3" w14:textId="77777777" w:rsidR="00F96938" w:rsidRDefault="00F96938" w:rsidP="00C44AE1">
            <w:pPr>
              <w:rPr>
                <w:lang w:val="en-US"/>
              </w:rPr>
            </w:pPr>
          </w:p>
          <w:p w14:paraId="52028192" w14:textId="77777777" w:rsidR="008D56BE" w:rsidRDefault="00F96938" w:rsidP="00C44AE1">
            <w:pPr>
              <w:rPr>
                <w:lang w:val="en-US"/>
              </w:rPr>
            </w:pPr>
            <w:r>
              <w:rPr>
                <w:lang w:val="en-US"/>
              </w:rPr>
              <w:t>In the above equations, the variable d is defined as:</w:t>
            </w:r>
          </w:p>
          <w:p w14:paraId="45318C7D" w14:textId="77777777" w:rsidR="00F96938" w:rsidRDefault="00F96938" w:rsidP="00C44AE1">
            <w:pPr>
              <w:rPr>
                <w:lang w:val="en-US"/>
              </w:rPr>
            </w:pPr>
            <w:r>
              <w:rPr>
                <w:lang w:val="en-US"/>
              </w:rPr>
              <w:t>d = max(3D-distance [m], 1)</w:t>
            </w:r>
          </w:p>
          <w:p w14:paraId="18E77812" w14:textId="77777777" w:rsidR="00F96938" w:rsidRDefault="00F96938" w:rsidP="00C44AE1">
            <w:pPr>
              <w:rPr>
                <w:lang w:val="en-US"/>
              </w:rPr>
            </w:pPr>
          </w:p>
          <w:p w14:paraId="02F60A28" w14:textId="77777777" w:rsidR="0023458D" w:rsidRDefault="007909C3" w:rsidP="0010098A">
            <w:pPr>
              <w:rPr>
                <w:lang w:val="en-US"/>
              </w:rPr>
            </w:pPr>
            <w:commentRangeStart w:id="436"/>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436"/>
            <w:r>
              <w:rPr>
                <w:rStyle w:val="CommentReference"/>
              </w:rPr>
              <w:commentReference w:id="436"/>
            </w:r>
            <w:r>
              <w:rPr>
                <w:lang w:val="en-US"/>
              </w:rPr>
              <w:t xml:space="preserve"> </w:t>
            </w:r>
          </w:p>
          <w:p w14:paraId="33F05C2D" w14:textId="77777777" w:rsidR="00E441C4" w:rsidRPr="003C4037" w:rsidRDefault="00E441C4" w:rsidP="0010098A">
            <w:pPr>
              <w:rPr>
                <w:lang w:val="en-US"/>
              </w:rPr>
            </w:pPr>
          </w:p>
        </w:tc>
      </w:tr>
      <w:tr w:rsidR="00C470CF" w:rsidRPr="003C4037" w14:paraId="7B8261FB" w14:textId="77777777" w:rsidTr="003F5688">
        <w:trPr>
          <w:jc w:val="center"/>
        </w:trPr>
        <w:tc>
          <w:tcPr>
            <w:tcW w:w="1738" w:type="pct"/>
            <w:shd w:val="clear" w:color="auto" w:fill="C2D69B" w:themeFill="accent3" w:themeFillTint="99"/>
          </w:tcPr>
          <w:p w14:paraId="37052988" w14:textId="77777777" w:rsidR="00C470CF" w:rsidRPr="003C4037" w:rsidRDefault="00C470CF" w:rsidP="002C7D2A">
            <w:r w:rsidRPr="003C4037">
              <w:rPr>
                <w:lang w:val="en-US" w:eastAsia="ko-KR"/>
              </w:rPr>
              <w:t>Penetration Losses</w:t>
            </w:r>
          </w:p>
        </w:tc>
        <w:tc>
          <w:tcPr>
            <w:tcW w:w="3262" w:type="pct"/>
            <w:gridSpan w:val="2"/>
            <w:shd w:val="clear" w:color="auto" w:fill="C2D69B" w:themeFill="accent3" w:themeFillTint="99"/>
          </w:tcPr>
          <w:p w14:paraId="5C170E09" w14:textId="77777777" w:rsidR="00C470CF" w:rsidRPr="003C4037" w:rsidRDefault="00C470CF" w:rsidP="00C44AE1">
            <w:r w:rsidRPr="003C4037">
              <w:rPr>
                <w:lang w:val="en-US" w:eastAsia="ko-KR"/>
              </w:rPr>
              <w:t>None</w:t>
            </w:r>
          </w:p>
        </w:tc>
      </w:tr>
      <w:tr w:rsidR="00C470CF" w:rsidRPr="003C4037" w14:paraId="1A4EF3B6" w14:textId="77777777" w:rsidTr="002C7D2A">
        <w:trPr>
          <w:jc w:val="center"/>
        </w:trPr>
        <w:tc>
          <w:tcPr>
            <w:tcW w:w="5000" w:type="pct"/>
            <w:gridSpan w:val="3"/>
          </w:tcPr>
          <w:p w14:paraId="53F5DDE8" w14:textId="77777777" w:rsidR="00C470CF" w:rsidRPr="003C4037" w:rsidRDefault="00C470CF" w:rsidP="002C7D2A"/>
        </w:tc>
      </w:tr>
      <w:tr w:rsidR="00C470CF" w:rsidRPr="003C4037" w14:paraId="27C064D9" w14:textId="77777777" w:rsidTr="002C7D2A">
        <w:trPr>
          <w:jc w:val="center"/>
        </w:trPr>
        <w:tc>
          <w:tcPr>
            <w:tcW w:w="5000" w:type="pct"/>
            <w:gridSpan w:val="3"/>
            <w:shd w:val="clear" w:color="auto" w:fill="D99594" w:themeFill="accent2" w:themeFillTint="99"/>
          </w:tcPr>
          <w:p w14:paraId="61E84C34" w14:textId="77777777" w:rsidR="00C470CF" w:rsidRPr="003C4037" w:rsidRDefault="00C470CF" w:rsidP="002C7D2A">
            <w:pPr>
              <w:jc w:val="center"/>
              <w:rPr>
                <w:b/>
              </w:rPr>
            </w:pPr>
            <w:r w:rsidRPr="003C4037">
              <w:rPr>
                <w:b/>
              </w:rPr>
              <w:t>PHY parameters</w:t>
            </w:r>
          </w:p>
        </w:tc>
      </w:tr>
      <w:tr w:rsidR="00C470CF" w:rsidRPr="003C4037" w14:paraId="6609E438" w14:textId="77777777" w:rsidTr="0021780F">
        <w:trPr>
          <w:jc w:val="center"/>
        </w:trPr>
        <w:tc>
          <w:tcPr>
            <w:tcW w:w="1738" w:type="pct"/>
            <w:shd w:val="clear" w:color="auto" w:fill="D99594" w:themeFill="accent2" w:themeFillTint="99"/>
          </w:tcPr>
          <w:p w14:paraId="1AE99946" w14:textId="77777777" w:rsidR="00C470CF" w:rsidRPr="003C4037" w:rsidRDefault="00C470CF" w:rsidP="00122DD3">
            <w:r w:rsidRPr="003C4037">
              <w:rPr>
                <w:lang w:val="en-US" w:eastAsia="ko-KR"/>
              </w:rPr>
              <w:t>MCS</w:t>
            </w:r>
          </w:p>
        </w:tc>
        <w:tc>
          <w:tcPr>
            <w:tcW w:w="3262" w:type="pct"/>
            <w:gridSpan w:val="2"/>
            <w:shd w:val="clear" w:color="auto" w:fill="D99594" w:themeFill="accent2" w:themeFillTint="99"/>
          </w:tcPr>
          <w:p w14:paraId="0EA9CE00" w14:textId="77777777" w:rsidR="00831092" w:rsidRDefault="00831092" w:rsidP="00831092">
            <w:pPr>
              <w:wordWrap w:val="0"/>
            </w:pPr>
            <w:r>
              <w:t>[use MCS0 for all transmissions] or</w:t>
            </w:r>
          </w:p>
          <w:p w14:paraId="235098FD" w14:textId="77777777" w:rsidR="00C470CF" w:rsidRPr="003C4037" w:rsidRDefault="00831092" w:rsidP="00831092">
            <w:r>
              <w:t>[use  MCS7 for all transmissions]</w:t>
            </w:r>
          </w:p>
        </w:tc>
      </w:tr>
      <w:tr w:rsidR="00C470CF" w:rsidRPr="003C4037" w14:paraId="14B2C6AF" w14:textId="77777777" w:rsidTr="0021780F">
        <w:trPr>
          <w:jc w:val="center"/>
        </w:trPr>
        <w:tc>
          <w:tcPr>
            <w:tcW w:w="1738" w:type="pct"/>
            <w:shd w:val="clear" w:color="auto" w:fill="D99594" w:themeFill="accent2" w:themeFillTint="99"/>
          </w:tcPr>
          <w:p w14:paraId="24852F08" w14:textId="77777777"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14:paraId="246A14F5" w14:textId="77777777" w:rsidR="00C470CF" w:rsidRPr="003C4037" w:rsidRDefault="005B5694" w:rsidP="002C7D2A">
            <w:r>
              <w:rPr>
                <w:lang w:val="en-US" w:eastAsia="ko-KR"/>
              </w:rPr>
              <w:t>L</w:t>
            </w:r>
            <w:r w:rsidR="00C470CF" w:rsidRPr="003C4037">
              <w:rPr>
                <w:lang w:val="en-US" w:eastAsia="ko-KR"/>
              </w:rPr>
              <w:t>ong</w:t>
            </w:r>
          </w:p>
        </w:tc>
      </w:tr>
      <w:tr w:rsidR="005B5694" w:rsidRPr="003C4037" w14:paraId="12A4ED80" w14:textId="77777777" w:rsidTr="0021780F">
        <w:trPr>
          <w:jc w:val="center"/>
        </w:trPr>
        <w:tc>
          <w:tcPr>
            <w:tcW w:w="1738" w:type="pct"/>
            <w:shd w:val="clear" w:color="auto" w:fill="D99594" w:themeFill="accent2" w:themeFillTint="99"/>
          </w:tcPr>
          <w:p w14:paraId="297CEC96" w14:textId="77777777"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14:paraId="388CF522"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541F7425" w14:textId="77777777" w:rsidTr="0021780F">
        <w:trPr>
          <w:jc w:val="center"/>
        </w:trPr>
        <w:tc>
          <w:tcPr>
            <w:tcW w:w="1738" w:type="pct"/>
            <w:shd w:val="clear" w:color="auto" w:fill="D99594" w:themeFill="accent2" w:themeFillTint="99"/>
          </w:tcPr>
          <w:p w14:paraId="5C37FA4D" w14:textId="77777777"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14:paraId="6A8A3BA7"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5DD28C4A" w14:textId="77777777" w:rsidTr="0021780F">
        <w:trPr>
          <w:jc w:val="center"/>
        </w:trPr>
        <w:tc>
          <w:tcPr>
            <w:tcW w:w="1738" w:type="pct"/>
            <w:shd w:val="clear" w:color="auto" w:fill="D99594" w:themeFill="accent2" w:themeFillTint="99"/>
          </w:tcPr>
          <w:p w14:paraId="55B7A0A8" w14:textId="77777777"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14:paraId="009B387C" w14:textId="77777777"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14:paraId="566043AF" w14:textId="77777777" w:rsidTr="0021780F">
        <w:trPr>
          <w:jc w:val="center"/>
        </w:trPr>
        <w:tc>
          <w:tcPr>
            <w:tcW w:w="1738" w:type="pct"/>
            <w:shd w:val="clear" w:color="auto" w:fill="D99594" w:themeFill="accent2" w:themeFillTint="99"/>
          </w:tcPr>
          <w:p w14:paraId="715CE945" w14:textId="77777777"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14:paraId="146DE113" w14:textId="77777777"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14:paraId="25125758" w14:textId="77777777" w:rsidTr="002C7D2A">
        <w:trPr>
          <w:jc w:val="center"/>
        </w:trPr>
        <w:tc>
          <w:tcPr>
            <w:tcW w:w="5000" w:type="pct"/>
            <w:gridSpan w:val="3"/>
          </w:tcPr>
          <w:p w14:paraId="461169BD" w14:textId="77777777" w:rsidR="008923B5" w:rsidRPr="003C4037" w:rsidRDefault="008923B5" w:rsidP="002C7D2A"/>
        </w:tc>
      </w:tr>
      <w:tr w:rsidR="008923B5" w:rsidRPr="003C4037" w14:paraId="5F564DD8" w14:textId="77777777" w:rsidTr="002C7D2A">
        <w:trPr>
          <w:jc w:val="center"/>
        </w:trPr>
        <w:tc>
          <w:tcPr>
            <w:tcW w:w="5000" w:type="pct"/>
            <w:gridSpan w:val="3"/>
            <w:shd w:val="clear" w:color="auto" w:fill="B8CCE4" w:themeFill="accent1" w:themeFillTint="66"/>
          </w:tcPr>
          <w:p w14:paraId="4BADA316" w14:textId="77777777" w:rsidR="008923B5" w:rsidRPr="003C4037" w:rsidRDefault="008923B5" w:rsidP="002C7D2A">
            <w:pPr>
              <w:jc w:val="center"/>
              <w:rPr>
                <w:b/>
              </w:rPr>
            </w:pPr>
            <w:r w:rsidRPr="003C4037">
              <w:rPr>
                <w:b/>
              </w:rPr>
              <w:t>MAC parameters</w:t>
            </w:r>
          </w:p>
        </w:tc>
      </w:tr>
      <w:tr w:rsidR="008923B5" w:rsidRPr="003C4037" w14:paraId="1753CB36" w14:textId="77777777" w:rsidTr="005B5694">
        <w:trPr>
          <w:jc w:val="center"/>
        </w:trPr>
        <w:tc>
          <w:tcPr>
            <w:tcW w:w="1738" w:type="pct"/>
            <w:shd w:val="clear" w:color="auto" w:fill="B8CCE4" w:themeFill="accent1" w:themeFillTint="66"/>
          </w:tcPr>
          <w:p w14:paraId="0CF542EB" w14:textId="77777777"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14:paraId="3814F6FB" w14:textId="77777777" w:rsidR="008923B5" w:rsidRPr="003C4037" w:rsidRDefault="008923B5" w:rsidP="002C7D2A">
            <w:r w:rsidRPr="003C4037">
              <w:rPr>
                <w:lang w:val="en-US" w:eastAsia="ko-KR"/>
              </w:rPr>
              <w:t>[EDCA with default EDCA Parameters set]</w:t>
            </w:r>
          </w:p>
        </w:tc>
      </w:tr>
      <w:tr w:rsidR="008923B5" w:rsidRPr="003C4037" w14:paraId="4389CB8D" w14:textId="77777777" w:rsidTr="005B5694">
        <w:trPr>
          <w:jc w:val="center"/>
        </w:trPr>
        <w:tc>
          <w:tcPr>
            <w:tcW w:w="1738" w:type="pct"/>
            <w:shd w:val="clear" w:color="auto" w:fill="B8CCE4" w:themeFill="accent1" w:themeFillTint="66"/>
          </w:tcPr>
          <w:p w14:paraId="04A789CC" w14:textId="77777777" w:rsidR="007E0EC4" w:rsidRDefault="007E0EC4" w:rsidP="002C7D2A">
            <w:pPr>
              <w:rPr>
                <w:lang w:val="en-US" w:eastAsia="ko-KR"/>
              </w:rPr>
            </w:pPr>
            <w:r>
              <w:rPr>
                <w:lang w:val="en-US" w:eastAsia="ko-KR"/>
              </w:rPr>
              <w:t xml:space="preserve">Center frequency, BW and </w:t>
            </w:r>
          </w:p>
          <w:p w14:paraId="2A5E0CE9" w14:textId="77777777"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14:paraId="75220A27" w14:textId="77777777"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14:paraId="35EC6D42" w14:textId="77777777" w:rsidR="003475B9" w:rsidRDefault="003475B9" w:rsidP="00A24356">
            <w:pPr>
              <w:keepNext/>
              <w:rPr>
                <w:lang w:eastAsia="ko-KR"/>
              </w:rPr>
            </w:pPr>
          </w:p>
          <w:p w14:paraId="4A2856D1" w14:textId="77777777" w:rsidR="005B5694" w:rsidRDefault="005B5694" w:rsidP="00A24356">
            <w:pPr>
              <w:keepNext/>
              <w:rPr>
                <w:lang w:eastAsia="ko-KR"/>
              </w:rPr>
            </w:pPr>
            <w:r>
              <w:rPr>
                <w:lang w:eastAsia="ko-KR"/>
              </w:rPr>
              <w:t>5GHz</w:t>
            </w:r>
          </w:p>
          <w:p w14:paraId="0897619A" w14:textId="77777777"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14:paraId="328803F9" w14:textId="77777777"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14:paraId="270D35AF" w14:textId="77777777" w:rsidR="0021780F" w:rsidRDefault="0021780F" w:rsidP="0021780F">
            <w:pPr>
              <w:rPr>
                <w:lang w:val="en-US" w:eastAsia="ko-KR"/>
              </w:rPr>
            </w:pPr>
          </w:p>
          <w:p w14:paraId="40D14654" w14:textId="77777777" w:rsidR="005B5694" w:rsidRDefault="005B5694" w:rsidP="0021780F">
            <w:pPr>
              <w:rPr>
                <w:lang w:val="en-US" w:eastAsia="ko-KR"/>
              </w:rPr>
            </w:pPr>
            <w:r>
              <w:rPr>
                <w:lang w:val="en-US" w:eastAsia="ko-KR"/>
              </w:rPr>
              <w:t>2.4GHz</w:t>
            </w:r>
          </w:p>
          <w:p w14:paraId="3783D07E" w14:textId="77777777"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14:paraId="56E252A8" w14:textId="77777777" w:rsidR="003475B9" w:rsidRPr="003475B9" w:rsidRDefault="003475B9" w:rsidP="005B5694">
            <w:pPr>
              <w:rPr>
                <w:lang w:val="en-US" w:eastAsia="ko-KR"/>
              </w:rPr>
            </w:pPr>
          </w:p>
        </w:tc>
      </w:tr>
      <w:tr w:rsidR="008923B5" w:rsidRPr="003C4037" w14:paraId="04AF4990" w14:textId="77777777" w:rsidTr="005B5694">
        <w:trPr>
          <w:jc w:val="center"/>
        </w:trPr>
        <w:tc>
          <w:tcPr>
            <w:tcW w:w="1738" w:type="pct"/>
            <w:shd w:val="clear" w:color="auto" w:fill="B8CCE4" w:themeFill="accent1" w:themeFillTint="66"/>
          </w:tcPr>
          <w:p w14:paraId="1852B5DE" w14:textId="77777777"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14:paraId="3817D0BA" w14:textId="77777777" w:rsidR="008923B5" w:rsidRPr="003C4037" w:rsidRDefault="008923B5" w:rsidP="002C7D2A">
            <w:r w:rsidRPr="003C4037">
              <w:rPr>
                <w:lang w:val="en-US" w:eastAsia="ko-KR"/>
              </w:rPr>
              <w:t>[A-MPDU / max aggregation size / BA window size, No  A-MSDU, with immediate BA]</w:t>
            </w:r>
          </w:p>
        </w:tc>
      </w:tr>
      <w:tr w:rsidR="008923B5" w:rsidRPr="003C4037" w14:paraId="5317530E" w14:textId="77777777" w:rsidTr="005B5694">
        <w:trPr>
          <w:jc w:val="center"/>
        </w:trPr>
        <w:tc>
          <w:tcPr>
            <w:tcW w:w="1738" w:type="pct"/>
            <w:shd w:val="clear" w:color="auto" w:fill="B8CCE4" w:themeFill="accent1" w:themeFillTint="66"/>
          </w:tcPr>
          <w:p w14:paraId="53A5D28F" w14:textId="77777777"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14:paraId="1B8B8919" w14:textId="77777777" w:rsidR="008923B5" w:rsidRPr="003C4037" w:rsidRDefault="008923B5" w:rsidP="002C7D2A">
            <w:r w:rsidRPr="003C4037">
              <w:rPr>
                <w:lang w:val="en-US" w:eastAsia="ko-KR"/>
              </w:rPr>
              <w:t>10</w:t>
            </w:r>
          </w:p>
        </w:tc>
      </w:tr>
      <w:tr w:rsidR="008923B5" w:rsidRPr="003C4037" w14:paraId="524D03CF" w14:textId="77777777" w:rsidTr="005B5694">
        <w:trPr>
          <w:jc w:val="center"/>
        </w:trPr>
        <w:tc>
          <w:tcPr>
            <w:tcW w:w="1738" w:type="pct"/>
            <w:shd w:val="clear" w:color="auto" w:fill="B8CCE4" w:themeFill="accent1" w:themeFillTint="66"/>
          </w:tcPr>
          <w:p w14:paraId="40DA2B29" w14:textId="77777777"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14:paraId="0CB68D07" w14:textId="77777777"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14:paraId="43B0370D" w14:textId="77777777" w:rsidTr="005B5694">
        <w:trPr>
          <w:jc w:val="center"/>
        </w:trPr>
        <w:tc>
          <w:tcPr>
            <w:tcW w:w="1738" w:type="pct"/>
            <w:shd w:val="clear" w:color="auto" w:fill="B8CCE4" w:themeFill="accent1" w:themeFillTint="66"/>
          </w:tcPr>
          <w:p w14:paraId="6F97F3DD" w14:textId="77777777"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14:paraId="3373530E" w14:textId="77777777"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14:paraId="6A461DF8" w14:textId="77777777" w:rsidR="00E441C4" w:rsidRDefault="00E441C4" w:rsidP="00122DD3">
            <w:pPr>
              <w:rPr>
                <w:color w:val="000000"/>
                <w:sz w:val="21"/>
                <w:szCs w:val="21"/>
              </w:rPr>
            </w:pPr>
          </w:p>
          <w:p w14:paraId="1EF8A3CA" w14:textId="77777777" w:rsidR="00E441C4" w:rsidRPr="003C4037" w:rsidRDefault="00E441C4" w:rsidP="00122DD3">
            <w:r>
              <w:rPr>
                <w:color w:val="000000"/>
                <w:sz w:val="21"/>
                <w:szCs w:val="21"/>
              </w:rPr>
              <w:t>[X=100, Y=0,Z=0]</w:t>
            </w:r>
          </w:p>
        </w:tc>
      </w:tr>
      <w:tr w:rsidR="00A23081" w:rsidRPr="003C4037" w14:paraId="4CF41E5D" w14:textId="77777777" w:rsidTr="005B5694">
        <w:trPr>
          <w:jc w:val="center"/>
        </w:trPr>
        <w:tc>
          <w:tcPr>
            <w:tcW w:w="1738" w:type="pct"/>
            <w:shd w:val="clear" w:color="auto" w:fill="B8CCE4" w:themeFill="accent1" w:themeFillTint="66"/>
          </w:tcPr>
          <w:p w14:paraId="5A3CD02D" w14:textId="77777777"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14:paraId="6A0B421C" w14:textId="77777777" w:rsidR="00A23081" w:rsidRPr="003C4037" w:rsidDel="005B5694" w:rsidRDefault="001A3504" w:rsidP="00122DD3">
            <w:r>
              <w:t>It is allowed to assume that all APs belong to the same management entity</w:t>
            </w:r>
          </w:p>
        </w:tc>
      </w:tr>
    </w:tbl>
    <w:p w14:paraId="4C3DA8BB" w14:textId="77777777" w:rsidR="00C470CF" w:rsidRPr="003C4037" w:rsidRDefault="00C470CF" w:rsidP="00C470CF"/>
    <w:p w14:paraId="747EEAB1" w14:textId="77777777" w:rsidR="00C470CF" w:rsidRPr="003C4037" w:rsidRDefault="00C470CF" w:rsidP="00C470CF"/>
    <w:p w14:paraId="43FE838F" w14:textId="77777777"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14:paraId="128F8A40" w14:textId="77777777" w:rsidTr="002C7D2A">
        <w:trPr>
          <w:trHeight w:val="422"/>
        </w:trPr>
        <w:tc>
          <w:tcPr>
            <w:tcW w:w="5000" w:type="pct"/>
            <w:gridSpan w:val="6"/>
          </w:tcPr>
          <w:p w14:paraId="1609D726" w14:textId="77777777"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14:paraId="5370C215" w14:textId="77777777" w:rsidTr="002C7D2A">
        <w:trPr>
          <w:trHeight w:val="422"/>
        </w:trPr>
        <w:tc>
          <w:tcPr>
            <w:tcW w:w="355" w:type="pct"/>
            <w:vAlign w:val="bottom"/>
          </w:tcPr>
          <w:p w14:paraId="27B76AA1" w14:textId="77777777"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14:paraId="428270DD" w14:textId="77777777"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14:paraId="2130A7FA" w14:textId="77777777"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14:paraId="62A8E58E" w14:textId="77777777"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14:paraId="047B5A39" w14:textId="77777777"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14:paraId="0B40E3D3" w14:textId="77777777" w:rsidR="00C470CF" w:rsidRPr="003C4037" w:rsidRDefault="00C470CF" w:rsidP="002C7D2A">
            <w:pPr>
              <w:rPr>
                <w:b/>
                <w:bCs/>
                <w:sz w:val="16"/>
                <w:lang w:val="en-US" w:eastAsia="ko-KR"/>
              </w:rPr>
            </w:pPr>
            <w:r w:rsidRPr="003C4037">
              <w:rPr>
                <w:b/>
                <w:bCs/>
                <w:sz w:val="16"/>
                <w:lang w:val="en-US" w:eastAsia="ko-KR"/>
              </w:rPr>
              <w:t>AC</w:t>
            </w:r>
          </w:p>
        </w:tc>
      </w:tr>
      <w:tr w:rsidR="00C470CF" w:rsidRPr="003C4037" w14:paraId="54A3F310" w14:textId="77777777" w:rsidTr="002C7D2A">
        <w:tc>
          <w:tcPr>
            <w:tcW w:w="5000" w:type="pct"/>
            <w:gridSpan w:val="6"/>
          </w:tcPr>
          <w:p w14:paraId="27D294D2" w14:textId="77777777"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14:paraId="7D5876FD" w14:textId="77777777" w:rsidTr="002C7D2A">
        <w:tc>
          <w:tcPr>
            <w:tcW w:w="355" w:type="pct"/>
          </w:tcPr>
          <w:p w14:paraId="30B07E30" w14:textId="77777777" w:rsidR="00C470CF" w:rsidRPr="003C4037" w:rsidRDefault="00C470CF" w:rsidP="002C7D2A">
            <w:pPr>
              <w:rPr>
                <w:lang w:eastAsia="ko-KR"/>
              </w:rPr>
            </w:pPr>
            <w:r w:rsidRPr="003C4037">
              <w:rPr>
                <w:lang w:eastAsia="ko-KR"/>
              </w:rPr>
              <w:t>D1</w:t>
            </w:r>
          </w:p>
        </w:tc>
        <w:tc>
          <w:tcPr>
            <w:tcW w:w="633" w:type="pct"/>
          </w:tcPr>
          <w:p w14:paraId="7DE5B4F3" w14:textId="77777777" w:rsidR="00C470CF" w:rsidRPr="00B31D62" w:rsidRDefault="00C470CF" w:rsidP="002C7D2A">
            <w:pPr>
              <w:rPr>
                <w:lang w:val="it-IT" w:eastAsia="ko-KR"/>
              </w:rPr>
            </w:pPr>
            <w:r w:rsidRPr="00B31D62">
              <w:rPr>
                <w:lang w:val="it-IT" w:eastAsia="ko-KR"/>
              </w:rPr>
              <w:t>AP/STA1 to AP/STA10</w:t>
            </w:r>
          </w:p>
        </w:tc>
        <w:tc>
          <w:tcPr>
            <w:tcW w:w="606" w:type="pct"/>
          </w:tcPr>
          <w:p w14:paraId="705BD359" w14:textId="77777777" w:rsidR="00C470CF" w:rsidRPr="003C4037" w:rsidRDefault="00C470CF" w:rsidP="002C7D2A">
            <w:pPr>
              <w:rPr>
                <w:sz w:val="20"/>
                <w:lang w:eastAsia="ko-KR"/>
              </w:rPr>
            </w:pPr>
            <w:r w:rsidRPr="003C4037">
              <w:rPr>
                <w:sz w:val="20"/>
                <w:lang w:eastAsia="ko-KR"/>
              </w:rPr>
              <w:t>Highly compressed video (streaming)</w:t>
            </w:r>
          </w:p>
        </w:tc>
        <w:tc>
          <w:tcPr>
            <w:tcW w:w="526" w:type="pct"/>
          </w:tcPr>
          <w:p w14:paraId="0DC7EDF4" w14:textId="77777777" w:rsidR="00C470CF" w:rsidRPr="003C4037" w:rsidRDefault="00C470CF" w:rsidP="002C7D2A">
            <w:pPr>
              <w:rPr>
                <w:lang w:eastAsia="ko-KR"/>
              </w:rPr>
            </w:pPr>
            <w:r w:rsidRPr="003C4037">
              <w:rPr>
                <w:lang w:eastAsia="ko-KR"/>
              </w:rPr>
              <w:t>T2</w:t>
            </w:r>
          </w:p>
        </w:tc>
        <w:tc>
          <w:tcPr>
            <w:tcW w:w="2633" w:type="pct"/>
          </w:tcPr>
          <w:p w14:paraId="4A005D6A" w14:textId="77777777" w:rsidR="00C470CF" w:rsidRPr="003C4037" w:rsidRDefault="00C470CF" w:rsidP="002C7D2A">
            <w:pPr>
              <w:rPr>
                <w:lang w:eastAsia="ko-KR"/>
              </w:rPr>
            </w:pPr>
          </w:p>
        </w:tc>
        <w:tc>
          <w:tcPr>
            <w:tcW w:w="247" w:type="pct"/>
          </w:tcPr>
          <w:p w14:paraId="0B0C990E" w14:textId="77777777" w:rsidR="00C470CF" w:rsidRPr="003C4037" w:rsidRDefault="00C470CF" w:rsidP="002C7D2A">
            <w:pPr>
              <w:rPr>
                <w:sz w:val="20"/>
                <w:lang w:eastAsia="ko-KR"/>
              </w:rPr>
            </w:pPr>
          </w:p>
        </w:tc>
      </w:tr>
      <w:tr w:rsidR="00C470CF" w:rsidRPr="003C4037" w14:paraId="1BCECE3A" w14:textId="77777777" w:rsidTr="002C7D2A">
        <w:tc>
          <w:tcPr>
            <w:tcW w:w="355" w:type="pct"/>
          </w:tcPr>
          <w:p w14:paraId="45D9BDFF" w14:textId="77777777" w:rsidR="00C470CF" w:rsidRPr="003C4037" w:rsidRDefault="00C470CF" w:rsidP="002C7D2A">
            <w:pPr>
              <w:rPr>
                <w:lang w:eastAsia="ko-KR"/>
              </w:rPr>
            </w:pPr>
            <w:r w:rsidRPr="003C4037">
              <w:rPr>
                <w:lang w:eastAsia="ko-KR"/>
              </w:rPr>
              <w:t>D2</w:t>
            </w:r>
          </w:p>
        </w:tc>
        <w:tc>
          <w:tcPr>
            <w:tcW w:w="633" w:type="pct"/>
          </w:tcPr>
          <w:p w14:paraId="4D5AC3AA" w14:textId="77777777" w:rsidR="00C470CF" w:rsidRPr="00B31D62" w:rsidRDefault="00C470CF" w:rsidP="002C7D2A">
            <w:pPr>
              <w:rPr>
                <w:lang w:val="it-IT" w:eastAsia="ko-KR"/>
              </w:rPr>
            </w:pPr>
            <w:r w:rsidRPr="00B31D62">
              <w:rPr>
                <w:lang w:val="it-IT" w:eastAsia="ko-KR"/>
              </w:rPr>
              <w:t>AP/STA11 to AP/STA20</w:t>
            </w:r>
          </w:p>
        </w:tc>
        <w:tc>
          <w:tcPr>
            <w:tcW w:w="606" w:type="pct"/>
          </w:tcPr>
          <w:p w14:paraId="2E113D68" w14:textId="77777777" w:rsidR="00C470CF" w:rsidRPr="003C4037" w:rsidRDefault="00C470CF" w:rsidP="002C7D2A">
            <w:pPr>
              <w:rPr>
                <w:sz w:val="20"/>
                <w:lang w:eastAsia="ko-KR"/>
              </w:rPr>
            </w:pPr>
            <w:r w:rsidRPr="003C4037">
              <w:rPr>
                <w:sz w:val="20"/>
                <w:lang w:eastAsia="ko-KR"/>
              </w:rPr>
              <w:t>Web browsing</w:t>
            </w:r>
          </w:p>
        </w:tc>
        <w:tc>
          <w:tcPr>
            <w:tcW w:w="526" w:type="pct"/>
          </w:tcPr>
          <w:p w14:paraId="666D80CB" w14:textId="77777777" w:rsidR="00C470CF" w:rsidRPr="003C4037" w:rsidRDefault="00C470CF" w:rsidP="002C7D2A">
            <w:pPr>
              <w:rPr>
                <w:lang w:eastAsia="ko-KR"/>
              </w:rPr>
            </w:pPr>
            <w:r w:rsidRPr="003C4037">
              <w:rPr>
                <w:lang w:eastAsia="ko-KR"/>
              </w:rPr>
              <w:t>T4</w:t>
            </w:r>
          </w:p>
        </w:tc>
        <w:tc>
          <w:tcPr>
            <w:tcW w:w="2633" w:type="pct"/>
          </w:tcPr>
          <w:p w14:paraId="11F2C690" w14:textId="77777777" w:rsidR="00C470CF" w:rsidRPr="003C4037" w:rsidRDefault="00C470CF" w:rsidP="002C7D2A">
            <w:pPr>
              <w:rPr>
                <w:b/>
                <w:lang w:eastAsia="ko-KR"/>
              </w:rPr>
            </w:pPr>
          </w:p>
        </w:tc>
        <w:tc>
          <w:tcPr>
            <w:tcW w:w="247" w:type="pct"/>
          </w:tcPr>
          <w:p w14:paraId="29B83B7C" w14:textId="77777777" w:rsidR="00C470CF" w:rsidRPr="003C4037" w:rsidRDefault="00C470CF" w:rsidP="002C7D2A">
            <w:pPr>
              <w:rPr>
                <w:sz w:val="20"/>
                <w:lang w:eastAsia="ko-KR"/>
              </w:rPr>
            </w:pPr>
          </w:p>
        </w:tc>
      </w:tr>
      <w:tr w:rsidR="00C470CF" w:rsidRPr="003C4037" w14:paraId="7D154118" w14:textId="77777777" w:rsidTr="002C7D2A">
        <w:tc>
          <w:tcPr>
            <w:tcW w:w="355" w:type="pct"/>
          </w:tcPr>
          <w:p w14:paraId="67CA5A2A" w14:textId="77777777" w:rsidR="00C470CF" w:rsidRPr="003C4037" w:rsidRDefault="00C470CF" w:rsidP="002C7D2A">
            <w:pPr>
              <w:rPr>
                <w:lang w:eastAsia="ko-KR"/>
              </w:rPr>
            </w:pPr>
            <w:r w:rsidRPr="003C4037">
              <w:rPr>
                <w:lang w:eastAsia="ko-KR"/>
              </w:rPr>
              <w:t>D3</w:t>
            </w:r>
          </w:p>
        </w:tc>
        <w:tc>
          <w:tcPr>
            <w:tcW w:w="633" w:type="pct"/>
          </w:tcPr>
          <w:p w14:paraId="58F1E7F4" w14:textId="77777777" w:rsidR="00C470CF" w:rsidRPr="00B31D62" w:rsidRDefault="00C470CF" w:rsidP="002C7D2A">
            <w:pPr>
              <w:rPr>
                <w:lang w:val="it-IT" w:eastAsia="ko-KR"/>
              </w:rPr>
            </w:pPr>
            <w:r w:rsidRPr="00B31D62">
              <w:rPr>
                <w:lang w:val="it-IT" w:eastAsia="ko-KR"/>
              </w:rPr>
              <w:t>AP/STA21 to AP/STA25</w:t>
            </w:r>
          </w:p>
        </w:tc>
        <w:tc>
          <w:tcPr>
            <w:tcW w:w="606" w:type="pct"/>
          </w:tcPr>
          <w:p w14:paraId="535C6EA8"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1C0DF5E8" w14:textId="77777777" w:rsidR="00C470CF" w:rsidRPr="003C4037" w:rsidRDefault="00C470CF" w:rsidP="002C7D2A">
            <w:pPr>
              <w:rPr>
                <w:lang w:eastAsia="ko-KR"/>
              </w:rPr>
            </w:pPr>
            <w:r w:rsidRPr="003C4037">
              <w:rPr>
                <w:lang w:eastAsia="ko-KR"/>
              </w:rPr>
              <w:t>T3</w:t>
            </w:r>
          </w:p>
        </w:tc>
        <w:tc>
          <w:tcPr>
            <w:tcW w:w="2633" w:type="pct"/>
          </w:tcPr>
          <w:p w14:paraId="5E9F74B6" w14:textId="77777777" w:rsidR="00C470CF" w:rsidRPr="003C4037" w:rsidRDefault="00C470CF" w:rsidP="002C7D2A">
            <w:pPr>
              <w:rPr>
                <w:b/>
                <w:lang w:eastAsia="ko-KR"/>
              </w:rPr>
            </w:pPr>
          </w:p>
        </w:tc>
        <w:tc>
          <w:tcPr>
            <w:tcW w:w="247" w:type="pct"/>
          </w:tcPr>
          <w:p w14:paraId="264D4322" w14:textId="77777777" w:rsidR="00C470CF" w:rsidRPr="003C4037" w:rsidRDefault="00C470CF" w:rsidP="002C7D2A">
            <w:pPr>
              <w:rPr>
                <w:b/>
                <w:lang w:eastAsia="ko-KR"/>
              </w:rPr>
            </w:pPr>
          </w:p>
        </w:tc>
      </w:tr>
      <w:tr w:rsidR="00C470CF" w:rsidRPr="003C4037" w14:paraId="05F4DF9F" w14:textId="77777777" w:rsidTr="002C7D2A">
        <w:tc>
          <w:tcPr>
            <w:tcW w:w="355" w:type="pct"/>
          </w:tcPr>
          <w:p w14:paraId="336F3C71" w14:textId="77777777" w:rsidR="00C470CF" w:rsidRPr="003C4037" w:rsidRDefault="00C470CF" w:rsidP="002C7D2A">
            <w:pPr>
              <w:rPr>
                <w:lang w:eastAsia="ko-KR"/>
              </w:rPr>
            </w:pPr>
            <w:r w:rsidRPr="003C4037">
              <w:rPr>
                <w:lang w:eastAsia="ko-KR"/>
              </w:rPr>
              <w:t>…</w:t>
            </w:r>
          </w:p>
        </w:tc>
        <w:tc>
          <w:tcPr>
            <w:tcW w:w="633" w:type="pct"/>
          </w:tcPr>
          <w:p w14:paraId="4D6E854E" w14:textId="77777777" w:rsidR="00C470CF" w:rsidRPr="003C4037" w:rsidRDefault="00C470CF" w:rsidP="002C7D2A">
            <w:pPr>
              <w:rPr>
                <w:lang w:eastAsia="ko-KR"/>
              </w:rPr>
            </w:pPr>
            <w:r w:rsidRPr="003C4037">
              <w:rPr>
                <w:lang w:eastAsia="ko-KR"/>
              </w:rPr>
              <w:t>…</w:t>
            </w:r>
          </w:p>
        </w:tc>
        <w:tc>
          <w:tcPr>
            <w:tcW w:w="606" w:type="pct"/>
          </w:tcPr>
          <w:p w14:paraId="23FCDB67" w14:textId="77777777" w:rsidR="00C470CF" w:rsidRPr="003C4037" w:rsidRDefault="00C470CF" w:rsidP="002C7D2A">
            <w:pPr>
              <w:rPr>
                <w:sz w:val="20"/>
                <w:lang w:eastAsia="ko-KR"/>
              </w:rPr>
            </w:pPr>
          </w:p>
        </w:tc>
        <w:tc>
          <w:tcPr>
            <w:tcW w:w="526" w:type="pct"/>
          </w:tcPr>
          <w:p w14:paraId="3679BEA2" w14:textId="77777777" w:rsidR="00C470CF" w:rsidRPr="003C4037" w:rsidRDefault="00C470CF" w:rsidP="002C7D2A">
            <w:pPr>
              <w:rPr>
                <w:lang w:eastAsia="ko-KR"/>
              </w:rPr>
            </w:pPr>
          </w:p>
        </w:tc>
        <w:tc>
          <w:tcPr>
            <w:tcW w:w="2633" w:type="pct"/>
          </w:tcPr>
          <w:p w14:paraId="779319E0" w14:textId="77777777" w:rsidR="00C470CF" w:rsidRPr="003C4037" w:rsidRDefault="00C470CF" w:rsidP="002C7D2A">
            <w:pPr>
              <w:rPr>
                <w:b/>
                <w:lang w:eastAsia="ko-KR"/>
              </w:rPr>
            </w:pPr>
          </w:p>
        </w:tc>
        <w:tc>
          <w:tcPr>
            <w:tcW w:w="247" w:type="pct"/>
          </w:tcPr>
          <w:p w14:paraId="61549C16" w14:textId="77777777" w:rsidR="00C470CF" w:rsidRPr="003C4037" w:rsidRDefault="00C470CF" w:rsidP="002C7D2A">
            <w:pPr>
              <w:rPr>
                <w:b/>
                <w:lang w:eastAsia="ko-KR"/>
              </w:rPr>
            </w:pPr>
          </w:p>
        </w:tc>
      </w:tr>
      <w:tr w:rsidR="00C470CF" w:rsidRPr="003C4037" w14:paraId="5E8A68BA" w14:textId="77777777" w:rsidTr="002C7D2A">
        <w:tc>
          <w:tcPr>
            <w:tcW w:w="355" w:type="pct"/>
          </w:tcPr>
          <w:p w14:paraId="1E339242" w14:textId="77777777" w:rsidR="00C470CF" w:rsidRPr="003C4037" w:rsidRDefault="00C470CF" w:rsidP="002C7D2A">
            <w:pPr>
              <w:rPr>
                <w:lang w:eastAsia="ko-KR"/>
              </w:rPr>
            </w:pPr>
            <w:r w:rsidRPr="003C4037">
              <w:rPr>
                <w:lang w:eastAsia="ko-KR"/>
              </w:rPr>
              <w:t>DN</w:t>
            </w:r>
          </w:p>
        </w:tc>
        <w:tc>
          <w:tcPr>
            <w:tcW w:w="633" w:type="pct"/>
          </w:tcPr>
          <w:p w14:paraId="3B7EA9FF" w14:textId="77777777" w:rsidR="00C470CF" w:rsidRPr="003C4037" w:rsidRDefault="00C470CF" w:rsidP="002C7D2A">
            <w:pPr>
              <w:rPr>
                <w:lang w:eastAsia="ko-KR"/>
              </w:rPr>
            </w:pPr>
            <w:r w:rsidRPr="003C4037">
              <w:rPr>
                <w:lang w:eastAsia="ko-KR"/>
              </w:rPr>
              <w:t>AP/STAN</w:t>
            </w:r>
          </w:p>
        </w:tc>
        <w:tc>
          <w:tcPr>
            <w:tcW w:w="606" w:type="pct"/>
          </w:tcPr>
          <w:p w14:paraId="054C6213" w14:textId="77777777" w:rsidR="00C470CF" w:rsidRPr="003C4037" w:rsidRDefault="00C470CF" w:rsidP="002C7D2A">
            <w:pPr>
              <w:rPr>
                <w:sz w:val="20"/>
                <w:lang w:eastAsia="ko-KR"/>
              </w:rPr>
            </w:pPr>
          </w:p>
        </w:tc>
        <w:tc>
          <w:tcPr>
            <w:tcW w:w="526" w:type="pct"/>
          </w:tcPr>
          <w:p w14:paraId="5E5B1C7C" w14:textId="77777777" w:rsidR="00C470CF" w:rsidRPr="003C4037" w:rsidRDefault="00C470CF" w:rsidP="002C7D2A">
            <w:pPr>
              <w:rPr>
                <w:lang w:eastAsia="ko-KR"/>
              </w:rPr>
            </w:pPr>
          </w:p>
        </w:tc>
        <w:tc>
          <w:tcPr>
            <w:tcW w:w="2633" w:type="pct"/>
          </w:tcPr>
          <w:p w14:paraId="6860B9FB" w14:textId="77777777" w:rsidR="00C470CF" w:rsidRPr="003C4037" w:rsidRDefault="00C470CF" w:rsidP="002C7D2A">
            <w:pPr>
              <w:rPr>
                <w:b/>
                <w:lang w:eastAsia="ko-KR"/>
              </w:rPr>
            </w:pPr>
          </w:p>
        </w:tc>
        <w:tc>
          <w:tcPr>
            <w:tcW w:w="247" w:type="pct"/>
          </w:tcPr>
          <w:p w14:paraId="61CBB277" w14:textId="77777777" w:rsidR="00C470CF" w:rsidRPr="003C4037" w:rsidRDefault="00C470CF" w:rsidP="002C7D2A">
            <w:pPr>
              <w:rPr>
                <w:b/>
                <w:lang w:eastAsia="ko-KR"/>
              </w:rPr>
            </w:pPr>
          </w:p>
        </w:tc>
      </w:tr>
      <w:tr w:rsidR="00C470CF" w:rsidRPr="003C4037" w14:paraId="0A213929" w14:textId="77777777" w:rsidTr="002C7D2A">
        <w:tc>
          <w:tcPr>
            <w:tcW w:w="5000" w:type="pct"/>
            <w:gridSpan w:val="6"/>
          </w:tcPr>
          <w:p w14:paraId="7EE09E2E" w14:textId="77777777" w:rsidR="00C470CF" w:rsidRPr="003C4037" w:rsidRDefault="00C470CF" w:rsidP="002C7D2A">
            <w:pPr>
              <w:jc w:val="center"/>
              <w:rPr>
                <w:lang w:eastAsia="ko-KR"/>
              </w:rPr>
            </w:pPr>
            <w:r w:rsidRPr="003C4037">
              <w:rPr>
                <w:b/>
                <w:bCs/>
                <w:sz w:val="16"/>
                <w:lang w:val="en-US" w:eastAsia="ko-KR"/>
              </w:rPr>
              <w:t>Uplink</w:t>
            </w:r>
          </w:p>
        </w:tc>
      </w:tr>
      <w:tr w:rsidR="00C470CF" w:rsidRPr="003C4037" w14:paraId="5C72D201" w14:textId="77777777" w:rsidTr="002C7D2A">
        <w:tc>
          <w:tcPr>
            <w:tcW w:w="355" w:type="pct"/>
          </w:tcPr>
          <w:p w14:paraId="379A837B" w14:textId="77777777" w:rsidR="00C470CF" w:rsidRPr="003C4037" w:rsidRDefault="00C470CF" w:rsidP="002C7D2A">
            <w:pPr>
              <w:rPr>
                <w:lang w:eastAsia="ko-KR"/>
              </w:rPr>
            </w:pPr>
            <w:r w:rsidRPr="003C4037">
              <w:rPr>
                <w:lang w:eastAsia="ko-KR"/>
              </w:rPr>
              <w:t>U1</w:t>
            </w:r>
          </w:p>
        </w:tc>
        <w:tc>
          <w:tcPr>
            <w:tcW w:w="633" w:type="pct"/>
          </w:tcPr>
          <w:p w14:paraId="3DB2D841" w14:textId="77777777" w:rsidR="00C470CF" w:rsidRPr="00B31D62" w:rsidRDefault="00C470CF" w:rsidP="002C7D2A">
            <w:pPr>
              <w:rPr>
                <w:lang w:val="it-IT" w:eastAsia="ko-KR"/>
              </w:rPr>
            </w:pPr>
            <w:r w:rsidRPr="00B31D62">
              <w:rPr>
                <w:lang w:val="it-IT" w:eastAsia="ko-KR"/>
              </w:rPr>
              <w:t>AP/STA1 to AP/STA10</w:t>
            </w:r>
          </w:p>
        </w:tc>
        <w:tc>
          <w:tcPr>
            <w:tcW w:w="606" w:type="pct"/>
          </w:tcPr>
          <w:p w14:paraId="111F15E6" w14:textId="77777777"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14:paraId="7097DBB0" w14:textId="77777777" w:rsidR="00C470CF" w:rsidRPr="003C4037" w:rsidRDefault="00C470CF" w:rsidP="002C7D2A">
            <w:pPr>
              <w:rPr>
                <w:lang w:eastAsia="ko-KR"/>
              </w:rPr>
            </w:pPr>
          </w:p>
        </w:tc>
        <w:tc>
          <w:tcPr>
            <w:tcW w:w="2633" w:type="pct"/>
          </w:tcPr>
          <w:p w14:paraId="0CD3E58D" w14:textId="77777777" w:rsidR="00C470CF" w:rsidRPr="003C4037" w:rsidRDefault="00C470CF" w:rsidP="002C7D2A">
            <w:pPr>
              <w:rPr>
                <w:lang w:eastAsia="ko-KR"/>
              </w:rPr>
            </w:pPr>
          </w:p>
        </w:tc>
        <w:tc>
          <w:tcPr>
            <w:tcW w:w="247" w:type="pct"/>
          </w:tcPr>
          <w:p w14:paraId="381A1A61" w14:textId="77777777" w:rsidR="00C470CF" w:rsidRPr="003C4037" w:rsidRDefault="00C470CF" w:rsidP="002C7D2A">
            <w:pPr>
              <w:rPr>
                <w:lang w:eastAsia="ko-KR"/>
              </w:rPr>
            </w:pPr>
          </w:p>
        </w:tc>
      </w:tr>
      <w:tr w:rsidR="00C470CF" w:rsidRPr="003C4037" w14:paraId="179A2234" w14:textId="77777777" w:rsidTr="002C7D2A">
        <w:tc>
          <w:tcPr>
            <w:tcW w:w="355" w:type="pct"/>
          </w:tcPr>
          <w:p w14:paraId="3BEF573E" w14:textId="77777777" w:rsidR="00C470CF" w:rsidRPr="003C4037" w:rsidRDefault="00C470CF" w:rsidP="002C7D2A">
            <w:pPr>
              <w:rPr>
                <w:lang w:eastAsia="ko-KR"/>
              </w:rPr>
            </w:pPr>
            <w:r w:rsidRPr="003C4037">
              <w:rPr>
                <w:lang w:eastAsia="ko-KR"/>
              </w:rPr>
              <w:t>U2</w:t>
            </w:r>
          </w:p>
        </w:tc>
        <w:tc>
          <w:tcPr>
            <w:tcW w:w="633" w:type="pct"/>
          </w:tcPr>
          <w:p w14:paraId="67F2A80F" w14:textId="77777777" w:rsidR="00C470CF" w:rsidRPr="00B31D62" w:rsidRDefault="00C470CF" w:rsidP="002C7D2A">
            <w:pPr>
              <w:rPr>
                <w:lang w:val="it-IT" w:eastAsia="ko-KR"/>
              </w:rPr>
            </w:pPr>
            <w:r w:rsidRPr="00B31D62">
              <w:rPr>
                <w:lang w:val="it-IT" w:eastAsia="ko-KR"/>
              </w:rPr>
              <w:t>AP/STA11 to AP/STA20</w:t>
            </w:r>
          </w:p>
        </w:tc>
        <w:tc>
          <w:tcPr>
            <w:tcW w:w="606" w:type="pct"/>
          </w:tcPr>
          <w:p w14:paraId="63262CAD" w14:textId="77777777" w:rsidR="00C470CF" w:rsidRPr="003C4037" w:rsidRDefault="00C470CF" w:rsidP="002C7D2A">
            <w:pPr>
              <w:rPr>
                <w:sz w:val="20"/>
                <w:lang w:eastAsia="ko-KR"/>
              </w:rPr>
            </w:pPr>
            <w:r w:rsidRPr="003C4037">
              <w:rPr>
                <w:sz w:val="20"/>
                <w:lang w:eastAsia="ko-KR"/>
              </w:rPr>
              <w:t>Web browsing: – UL TCP ACKs…</w:t>
            </w:r>
          </w:p>
        </w:tc>
        <w:tc>
          <w:tcPr>
            <w:tcW w:w="526" w:type="pct"/>
          </w:tcPr>
          <w:p w14:paraId="4A8CD1E6" w14:textId="77777777" w:rsidR="00C470CF" w:rsidRPr="003C4037" w:rsidRDefault="00C470CF" w:rsidP="002C7D2A">
            <w:pPr>
              <w:rPr>
                <w:lang w:eastAsia="ko-KR"/>
              </w:rPr>
            </w:pPr>
          </w:p>
        </w:tc>
        <w:tc>
          <w:tcPr>
            <w:tcW w:w="2633" w:type="pct"/>
          </w:tcPr>
          <w:p w14:paraId="175D315C" w14:textId="77777777" w:rsidR="00C470CF" w:rsidRPr="003C4037" w:rsidRDefault="00C470CF" w:rsidP="002C7D2A">
            <w:pPr>
              <w:rPr>
                <w:b/>
                <w:lang w:eastAsia="ko-KR"/>
              </w:rPr>
            </w:pPr>
          </w:p>
        </w:tc>
        <w:tc>
          <w:tcPr>
            <w:tcW w:w="247" w:type="pct"/>
          </w:tcPr>
          <w:p w14:paraId="6D3B50DD" w14:textId="77777777" w:rsidR="00C470CF" w:rsidRPr="003C4037" w:rsidRDefault="00C470CF" w:rsidP="002C7D2A">
            <w:pPr>
              <w:rPr>
                <w:b/>
                <w:lang w:eastAsia="ko-KR"/>
              </w:rPr>
            </w:pPr>
          </w:p>
        </w:tc>
      </w:tr>
      <w:tr w:rsidR="00C470CF" w:rsidRPr="003C4037" w14:paraId="067B6960" w14:textId="77777777" w:rsidTr="002C7D2A">
        <w:tc>
          <w:tcPr>
            <w:tcW w:w="355" w:type="pct"/>
          </w:tcPr>
          <w:p w14:paraId="0F1ED85F" w14:textId="77777777" w:rsidR="00C470CF" w:rsidRPr="003C4037" w:rsidRDefault="00C470CF" w:rsidP="002C7D2A">
            <w:pPr>
              <w:rPr>
                <w:lang w:eastAsia="ko-KR"/>
              </w:rPr>
            </w:pPr>
            <w:r w:rsidRPr="003C4037">
              <w:rPr>
                <w:lang w:eastAsia="ko-KR"/>
              </w:rPr>
              <w:t>U3</w:t>
            </w:r>
          </w:p>
        </w:tc>
        <w:tc>
          <w:tcPr>
            <w:tcW w:w="633" w:type="pct"/>
          </w:tcPr>
          <w:p w14:paraId="2D5F5FD2" w14:textId="77777777" w:rsidR="00C470CF" w:rsidRPr="00B31D62" w:rsidRDefault="00C470CF" w:rsidP="002C7D2A">
            <w:pPr>
              <w:rPr>
                <w:lang w:val="it-IT"/>
              </w:rPr>
            </w:pPr>
            <w:r w:rsidRPr="00B31D62">
              <w:rPr>
                <w:lang w:val="it-IT" w:eastAsia="ko-KR"/>
              </w:rPr>
              <w:t>STA26/AP to STA30/AP</w:t>
            </w:r>
          </w:p>
        </w:tc>
        <w:tc>
          <w:tcPr>
            <w:tcW w:w="606" w:type="pct"/>
          </w:tcPr>
          <w:p w14:paraId="3EEBD4AE"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784AE56F" w14:textId="77777777" w:rsidR="00C470CF" w:rsidRPr="003C4037" w:rsidRDefault="00C470CF" w:rsidP="002C7D2A">
            <w:pPr>
              <w:rPr>
                <w:lang w:eastAsia="ko-KR"/>
              </w:rPr>
            </w:pPr>
            <w:r w:rsidRPr="003C4037">
              <w:rPr>
                <w:lang w:eastAsia="ko-KR"/>
              </w:rPr>
              <w:t>T3</w:t>
            </w:r>
          </w:p>
        </w:tc>
        <w:tc>
          <w:tcPr>
            <w:tcW w:w="2633" w:type="pct"/>
          </w:tcPr>
          <w:p w14:paraId="6C50C570" w14:textId="77777777" w:rsidR="00C470CF" w:rsidRPr="003C4037" w:rsidRDefault="00C470CF" w:rsidP="002C7D2A">
            <w:pPr>
              <w:rPr>
                <w:b/>
                <w:lang w:eastAsia="ko-KR"/>
              </w:rPr>
            </w:pPr>
          </w:p>
        </w:tc>
        <w:tc>
          <w:tcPr>
            <w:tcW w:w="247" w:type="pct"/>
          </w:tcPr>
          <w:p w14:paraId="71B34C1A" w14:textId="77777777" w:rsidR="00C470CF" w:rsidRPr="003C4037" w:rsidRDefault="00C470CF" w:rsidP="002C7D2A">
            <w:pPr>
              <w:rPr>
                <w:b/>
                <w:lang w:eastAsia="ko-KR"/>
              </w:rPr>
            </w:pPr>
          </w:p>
        </w:tc>
      </w:tr>
      <w:tr w:rsidR="00C470CF" w:rsidRPr="003C4037" w14:paraId="21C2EB87" w14:textId="77777777" w:rsidTr="002C7D2A">
        <w:tc>
          <w:tcPr>
            <w:tcW w:w="355" w:type="pct"/>
          </w:tcPr>
          <w:p w14:paraId="478638F4" w14:textId="77777777" w:rsidR="00C470CF" w:rsidRPr="003C4037" w:rsidRDefault="00C470CF" w:rsidP="002C7D2A">
            <w:pPr>
              <w:rPr>
                <w:lang w:eastAsia="ko-KR"/>
              </w:rPr>
            </w:pPr>
            <w:r w:rsidRPr="003C4037">
              <w:rPr>
                <w:lang w:eastAsia="ko-KR"/>
              </w:rPr>
              <w:t>…</w:t>
            </w:r>
          </w:p>
        </w:tc>
        <w:tc>
          <w:tcPr>
            <w:tcW w:w="633" w:type="pct"/>
          </w:tcPr>
          <w:p w14:paraId="0343C182" w14:textId="77777777" w:rsidR="00C470CF" w:rsidRPr="003C4037" w:rsidRDefault="00C470CF" w:rsidP="002C7D2A">
            <w:pPr>
              <w:rPr>
                <w:lang w:eastAsia="ko-KR"/>
              </w:rPr>
            </w:pPr>
            <w:r w:rsidRPr="003C4037">
              <w:rPr>
                <w:lang w:eastAsia="ko-KR"/>
              </w:rPr>
              <w:t>…</w:t>
            </w:r>
          </w:p>
        </w:tc>
        <w:tc>
          <w:tcPr>
            <w:tcW w:w="606" w:type="pct"/>
          </w:tcPr>
          <w:p w14:paraId="59635C09" w14:textId="77777777" w:rsidR="00C470CF" w:rsidRPr="003C4037" w:rsidRDefault="00C470CF" w:rsidP="002C7D2A">
            <w:pPr>
              <w:rPr>
                <w:lang w:eastAsia="ko-KR"/>
              </w:rPr>
            </w:pPr>
          </w:p>
        </w:tc>
        <w:tc>
          <w:tcPr>
            <w:tcW w:w="526" w:type="pct"/>
          </w:tcPr>
          <w:p w14:paraId="53CEADDF" w14:textId="77777777" w:rsidR="00C470CF" w:rsidRPr="003C4037" w:rsidRDefault="00C470CF" w:rsidP="002C7D2A">
            <w:pPr>
              <w:rPr>
                <w:lang w:eastAsia="ko-KR"/>
              </w:rPr>
            </w:pPr>
          </w:p>
        </w:tc>
        <w:tc>
          <w:tcPr>
            <w:tcW w:w="2633" w:type="pct"/>
          </w:tcPr>
          <w:p w14:paraId="3AF1245F" w14:textId="77777777" w:rsidR="00C470CF" w:rsidRPr="003C4037" w:rsidRDefault="00C470CF" w:rsidP="002C7D2A">
            <w:pPr>
              <w:rPr>
                <w:b/>
                <w:lang w:eastAsia="ko-KR"/>
              </w:rPr>
            </w:pPr>
          </w:p>
        </w:tc>
        <w:tc>
          <w:tcPr>
            <w:tcW w:w="247" w:type="pct"/>
          </w:tcPr>
          <w:p w14:paraId="500D1A9D" w14:textId="77777777" w:rsidR="00C470CF" w:rsidRPr="003C4037" w:rsidRDefault="00C470CF" w:rsidP="002C7D2A">
            <w:pPr>
              <w:rPr>
                <w:b/>
                <w:lang w:eastAsia="ko-KR"/>
              </w:rPr>
            </w:pPr>
          </w:p>
        </w:tc>
      </w:tr>
      <w:tr w:rsidR="00C470CF" w:rsidRPr="003C4037" w14:paraId="0523D5A3" w14:textId="77777777" w:rsidTr="002C7D2A">
        <w:tc>
          <w:tcPr>
            <w:tcW w:w="355" w:type="pct"/>
          </w:tcPr>
          <w:p w14:paraId="4DD26280" w14:textId="77777777" w:rsidR="00C470CF" w:rsidRPr="003C4037" w:rsidRDefault="00C470CF" w:rsidP="002C7D2A">
            <w:pPr>
              <w:rPr>
                <w:lang w:eastAsia="ko-KR"/>
              </w:rPr>
            </w:pPr>
            <w:r w:rsidRPr="003C4037">
              <w:rPr>
                <w:lang w:eastAsia="ko-KR"/>
              </w:rPr>
              <w:t>UN</w:t>
            </w:r>
          </w:p>
        </w:tc>
        <w:tc>
          <w:tcPr>
            <w:tcW w:w="633" w:type="pct"/>
          </w:tcPr>
          <w:p w14:paraId="1B1994C8" w14:textId="77777777" w:rsidR="00C470CF" w:rsidRPr="003C4037" w:rsidRDefault="00C470CF" w:rsidP="002C7D2A">
            <w:pPr>
              <w:rPr>
                <w:lang w:eastAsia="ko-KR"/>
              </w:rPr>
            </w:pPr>
            <w:r w:rsidRPr="003C4037">
              <w:rPr>
                <w:lang w:eastAsia="ko-KR"/>
              </w:rPr>
              <w:t>STAN/AP</w:t>
            </w:r>
          </w:p>
        </w:tc>
        <w:tc>
          <w:tcPr>
            <w:tcW w:w="606" w:type="pct"/>
          </w:tcPr>
          <w:p w14:paraId="3F6D6CB0" w14:textId="77777777" w:rsidR="00C470CF" w:rsidRPr="003C4037" w:rsidRDefault="00C470CF" w:rsidP="002C7D2A">
            <w:pPr>
              <w:rPr>
                <w:lang w:eastAsia="ko-KR"/>
              </w:rPr>
            </w:pPr>
          </w:p>
        </w:tc>
        <w:tc>
          <w:tcPr>
            <w:tcW w:w="526" w:type="pct"/>
          </w:tcPr>
          <w:p w14:paraId="63EF5FF8" w14:textId="77777777" w:rsidR="00C470CF" w:rsidRPr="003C4037" w:rsidRDefault="00C470CF" w:rsidP="002C7D2A">
            <w:pPr>
              <w:rPr>
                <w:lang w:eastAsia="ko-KR"/>
              </w:rPr>
            </w:pPr>
          </w:p>
        </w:tc>
        <w:tc>
          <w:tcPr>
            <w:tcW w:w="2633" w:type="pct"/>
          </w:tcPr>
          <w:p w14:paraId="7141AA99" w14:textId="77777777" w:rsidR="00C470CF" w:rsidRPr="003C4037" w:rsidRDefault="00C470CF" w:rsidP="002C7D2A">
            <w:pPr>
              <w:rPr>
                <w:b/>
                <w:lang w:eastAsia="ko-KR"/>
              </w:rPr>
            </w:pPr>
          </w:p>
        </w:tc>
        <w:tc>
          <w:tcPr>
            <w:tcW w:w="247" w:type="pct"/>
          </w:tcPr>
          <w:p w14:paraId="7F3A92EF" w14:textId="77777777" w:rsidR="00C470CF" w:rsidRPr="003C4037" w:rsidRDefault="00C470CF" w:rsidP="002C7D2A">
            <w:pPr>
              <w:rPr>
                <w:b/>
                <w:lang w:eastAsia="ko-KR"/>
              </w:rPr>
            </w:pPr>
          </w:p>
        </w:tc>
      </w:tr>
      <w:tr w:rsidR="00C470CF" w:rsidRPr="003C4037" w14:paraId="611DC81C" w14:textId="77777777" w:rsidTr="002C7D2A">
        <w:tc>
          <w:tcPr>
            <w:tcW w:w="5000" w:type="pct"/>
            <w:gridSpan w:val="6"/>
          </w:tcPr>
          <w:p w14:paraId="4AC7769A" w14:textId="77777777" w:rsidR="00C470CF" w:rsidRPr="003C4037" w:rsidRDefault="00C470CF" w:rsidP="002C7D2A">
            <w:pPr>
              <w:jc w:val="center"/>
              <w:rPr>
                <w:b/>
                <w:lang w:eastAsia="ko-KR"/>
              </w:rPr>
            </w:pPr>
            <w:r w:rsidRPr="003C4037">
              <w:rPr>
                <w:b/>
                <w:bCs/>
                <w:sz w:val="16"/>
                <w:lang w:val="en-US" w:eastAsia="ko-KR"/>
              </w:rPr>
              <w:t>P2P</w:t>
            </w:r>
          </w:p>
        </w:tc>
      </w:tr>
      <w:tr w:rsidR="00C470CF" w:rsidRPr="003C4037" w14:paraId="3E1122DE" w14:textId="77777777" w:rsidTr="002C7D2A">
        <w:tc>
          <w:tcPr>
            <w:tcW w:w="355" w:type="pct"/>
          </w:tcPr>
          <w:p w14:paraId="4E92D607" w14:textId="77777777" w:rsidR="00C470CF" w:rsidRPr="003C4037" w:rsidRDefault="00C470CF" w:rsidP="002C7D2A">
            <w:pPr>
              <w:rPr>
                <w:lang w:eastAsia="ko-KR"/>
              </w:rPr>
            </w:pPr>
            <w:r w:rsidRPr="003C4037">
              <w:rPr>
                <w:lang w:eastAsia="ko-KR"/>
              </w:rPr>
              <w:t>P1</w:t>
            </w:r>
          </w:p>
        </w:tc>
        <w:tc>
          <w:tcPr>
            <w:tcW w:w="633" w:type="pct"/>
          </w:tcPr>
          <w:p w14:paraId="7229AE0C" w14:textId="77777777" w:rsidR="00C470CF" w:rsidRPr="003C4037" w:rsidRDefault="00C470CF" w:rsidP="002C7D2A">
            <w:pPr>
              <w:rPr>
                <w:lang w:eastAsia="ko-KR"/>
              </w:rPr>
            </w:pPr>
            <w:r w:rsidRPr="003C4037">
              <w:rPr>
                <w:lang w:eastAsia="ko-KR"/>
              </w:rPr>
              <w:t>STA1/AP</w:t>
            </w:r>
          </w:p>
        </w:tc>
        <w:tc>
          <w:tcPr>
            <w:tcW w:w="606" w:type="pct"/>
          </w:tcPr>
          <w:p w14:paraId="4406E497" w14:textId="77777777" w:rsidR="00C470CF" w:rsidRPr="003C4037" w:rsidRDefault="00C470CF" w:rsidP="002C7D2A">
            <w:pPr>
              <w:rPr>
                <w:lang w:eastAsia="ko-KR"/>
              </w:rPr>
            </w:pPr>
          </w:p>
        </w:tc>
        <w:tc>
          <w:tcPr>
            <w:tcW w:w="526" w:type="pct"/>
          </w:tcPr>
          <w:p w14:paraId="577C53CA" w14:textId="77777777" w:rsidR="00C470CF" w:rsidRPr="003C4037" w:rsidRDefault="00C470CF" w:rsidP="002C7D2A">
            <w:pPr>
              <w:rPr>
                <w:lang w:eastAsia="ko-KR"/>
              </w:rPr>
            </w:pPr>
          </w:p>
        </w:tc>
        <w:tc>
          <w:tcPr>
            <w:tcW w:w="2633" w:type="pct"/>
          </w:tcPr>
          <w:p w14:paraId="57A74B8A" w14:textId="77777777" w:rsidR="00C470CF" w:rsidRPr="003C4037" w:rsidRDefault="00C470CF" w:rsidP="002C7D2A">
            <w:pPr>
              <w:rPr>
                <w:lang w:eastAsia="ko-KR"/>
              </w:rPr>
            </w:pPr>
          </w:p>
        </w:tc>
        <w:tc>
          <w:tcPr>
            <w:tcW w:w="247" w:type="pct"/>
          </w:tcPr>
          <w:p w14:paraId="4809E132" w14:textId="77777777" w:rsidR="00C470CF" w:rsidRPr="003C4037" w:rsidRDefault="00C470CF" w:rsidP="002C7D2A">
            <w:pPr>
              <w:rPr>
                <w:lang w:eastAsia="ko-KR"/>
              </w:rPr>
            </w:pPr>
          </w:p>
        </w:tc>
      </w:tr>
      <w:tr w:rsidR="00C470CF" w:rsidRPr="003C4037" w14:paraId="1EA62C44" w14:textId="77777777" w:rsidTr="002C7D2A">
        <w:tc>
          <w:tcPr>
            <w:tcW w:w="355" w:type="pct"/>
          </w:tcPr>
          <w:p w14:paraId="3273611C" w14:textId="77777777" w:rsidR="00C470CF" w:rsidRPr="003C4037" w:rsidRDefault="00C470CF" w:rsidP="002C7D2A">
            <w:pPr>
              <w:rPr>
                <w:lang w:eastAsia="ko-KR"/>
              </w:rPr>
            </w:pPr>
            <w:r w:rsidRPr="003C4037">
              <w:rPr>
                <w:lang w:eastAsia="ko-KR"/>
              </w:rPr>
              <w:t>P2</w:t>
            </w:r>
          </w:p>
        </w:tc>
        <w:tc>
          <w:tcPr>
            <w:tcW w:w="633" w:type="pct"/>
          </w:tcPr>
          <w:p w14:paraId="0F614D6F" w14:textId="77777777" w:rsidR="00C470CF" w:rsidRPr="003C4037" w:rsidRDefault="00C470CF" w:rsidP="002C7D2A">
            <w:r w:rsidRPr="003C4037">
              <w:rPr>
                <w:lang w:eastAsia="ko-KR"/>
              </w:rPr>
              <w:t>STA2/AP</w:t>
            </w:r>
          </w:p>
        </w:tc>
        <w:tc>
          <w:tcPr>
            <w:tcW w:w="606" w:type="pct"/>
          </w:tcPr>
          <w:p w14:paraId="22E46222" w14:textId="77777777" w:rsidR="00C470CF" w:rsidRPr="003C4037" w:rsidRDefault="00C470CF" w:rsidP="002C7D2A">
            <w:pPr>
              <w:rPr>
                <w:lang w:eastAsia="ko-KR"/>
              </w:rPr>
            </w:pPr>
          </w:p>
        </w:tc>
        <w:tc>
          <w:tcPr>
            <w:tcW w:w="526" w:type="pct"/>
          </w:tcPr>
          <w:p w14:paraId="2E957EC8" w14:textId="77777777" w:rsidR="00C470CF" w:rsidRPr="003C4037" w:rsidRDefault="00C470CF" w:rsidP="002C7D2A">
            <w:pPr>
              <w:rPr>
                <w:lang w:eastAsia="ko-KR"/>
              </w:rPr>
            </w:pPr>
          </w:p>
        </w:tc>
        <w:tc>
          <w:tcPr>
            <w:tcW w:w="2633" w:type="pct"/>
          </w:tcPr>
          <w:p w14:paraId="382D7C9F" w14:textId="77777777" w:rsidR="00C470CF" w:rsidRPr="003C4037" w:rsidRDefault="00C470CF" w:rsidP="002C7D2A">
            <w:pPr>
              <w:rPr>
                <w:b/>
                <w:lang w:eastAsia="ko-KR"/>
              </w:rPr>
            </w:pPr>
          </w:p>
        </w:tc>
        <w:tc>
          <w:tcPr>
            <w:tcW w:w="247" w:type="pct"/>
          </w:tcPr>
          <w:p w14:paraId="4412C1EB" w14:textId="77777777" w:rsidR="00C470CF" w:rsidRPr="003C4037" w:rsidRDefault="00C470CF" w:rsidP="002C7D2A">
            <w:pPr>
              <w:rPr>
                <w:b/>
                <w:lang w:eastAsia="ko-KR"/>
              </w:rPr>
            </w:pPr>
          </w:p>
        </w:tc>
      </w:tr>
      <w:tr w:rsidR="00C470CF" w:rsidRPr="003C4037" w14:paraId="4DD5B23D" w14:textId="77777777" w:rsidTr="002C7D2A">
        <w:tc>
          <w:tcPr>
            <w:tcW w:w="355" w:type="pct"/>
          </w:tcPr>
          <w:p w14:paraId="67FCE2A6" w14:textId="77777777" w:rsidR="00C470CF" w:rsidRPr="003C4037" w:rsidRDefault="00C470CF" w:rsidP="002C7D2A">
            <w:pPr>
              <w:rPr>
                <w:lang w:eastAsia="ko-KR"/>
              </w:rPr>
            </w:pPr>
            <w:r w:rsidRPr="003C4037">
              <w:rPr>
                <w:lang w:eastAsia="ko-KR"/>
              </w:rPr>
              <w:t>P3</w:t>
            </w:r>
          </w:p>
        </w:tc>
        <w:tc>
          <w:tcPr>
            <w:tcW w:w="633" w:type="pct"/>
          </w:tcPr>
          <w:p w14:paraId="6B8FF21D" w14:textId="77777777" w:rsidR="00C470CF" w:rsidRPr="003C4037" w:rsidRDefault="00C470CF" w:rsidP="002C7D2A">
            <w:r w:rsidRPr="003C4037">
              <w:rPr>
                <w:lang w:eastAsia="ko-KR"/>
              </w:rPr>
              <w:t>STA3/AP</w:t>
            </w:r>
          </w:p>
        </w:tc>
        <w:tc>
          <w:tcPr>
            <w:tcW w:w="606" w:type="pct"/>
          </w:tcPr>
          <w:p w14:paraId="0C482D63" w14:textId="77777777" w:rsidR="00C470CF" w:rsidRPr="003C4037" w:rsidRDefault="00C470CF" w:rsidP="002C7D2A">
            <w:pPr>
              <w:rPr>
                <w:lang w:eastAsia="ko-KR"/>
              </w:rPr>
            </w:pPr>
          </w:p>
        </w:tc>
        <w:tc>
          <w:tcPr>
            <w:tcW w:w="526" w:type="pct"/>
          </w:tcPr>
          <w:p w14:paraId="4801E357" w14:textId="77777777" w:rsidR="00C470CF" w:rsidRPr="003C4037" w:rsidRDefault="00C470CF" w:rsidP="002C7D2A">
            <w:pPr>
              <w:rPr>
                <w:lang w:eastAsia="ko-KR"/>
              </w:rPr>
            </w:pPr>
          </w:p>
        </w:tc>
        <w:tc>
          <w:tcPr>
            <w:tcW w:w="2633" w:type="pct"/>
          </w:tcPr>
          <w:p w14:paraId="0B7B592D" w14:textId="77777777" w:rsidR="00C470CF" w:rsidRPr="003C4037" w:rsidRDefault="00C470CF" w:rsidP="002C7D2A">
            <w:pPr>
              <w:rPr>
                <w:b/>
                <w:lang w:eastAsia="ko-KR"/>
              </w:rPr>
            </w:pPr>
          </w:p>
        </w:tc>
        <w:tc>
          <w:tcPr>
            <w:tcW w:w="247" w:type="pct"/>
          </w:tcPr>
          <w:p w14:paraId="1618BB4A" w14:textId="77777777" w:rsidR="00C470CF" w:rsidRPr="003C4037" w:rsidRDefault="00C470CF" w:rsidP="002C7D2A">
            <w:pPr>
              <w:rPr>
                <w:b/>
                <w:lang w:eastAsia="ko-KR"/>
              </w:rPr>
            </w:pPr>
          </w:p>
        </w:tc>
      </w:tr>
      <w:tr w:rsidR="00C470CF" w:rsidRPr="003C4037" w14:paraId="3FDA9A42" w14:textId="77777777" w:rsidTr="002C7D2A">
        <w:tc>
          <w:tcPr>
            <w:tcW w:w="355" w:type="pct"/>
          </w:tcPr>
          <w:p w14:paraId="1A23BC62" w14:textId="77777777" w:rsidR="00C470CF" w:rsidRPr="003C4037" w:rsidRDefault="00C470CF" w:rsidP="002C7D2A">
            <w:pPr>
              <w:rPr>
                <w:lang w:eastAsia="ko-KR"/>
              </w:rPr>
            </w:pPr>
            <w:r w:rsidRPr="003C4037">
              <w:rPr>
                <w:lang w:eastAsia="ko-KR"/>
              </w:rPr>
              <w:t>…</w:t>
            </w:r>
          </w:p>
        </w:tc>
        <w:tc>
          <w:tcPr>
            <w:tcW w:w="633" w:type="pct"/>
          </w:tcPr>
          <w:p w14:paraId="67FEB67E" w14:textId="77777777" w:rsidR="00C470CF" w:rsidRPr="003C4037" w:rsidRDefault="00C470CF" w:rsidP="002C7D2A">
            <w:pPr>
              <w:rPr>
                <w:lang w:eastAsia="ko-KR"/>
              </w:rPr>
            </w:pPr>
            <w:r w:rsidRPr="003C4037">
              <w:rPr>
                <w:lang w:eastAsia="ko-KR"/>
              </w:rPr>
              <w:t>…</w:t>
            </w:r>
          </w:p>
        </w:tc>
        <w:tc>
          <w:tcPr>
            <w:tcW w:w="606" w:type="pct"/>
          </w:tcPr>
          <w:p w14:paraId="31ABF723" w14:textId="77777777" w:rsidR="00C470CF" w:rsidRPr="003C4037" w:rsidRDefault="00C470CF" w:rsidP="002C7D2A">
            <w:pPr>
              <w:rPr>
                <w:lang w:eastAsia="ko-KR"/>
              </w:rPr>
            </w:pPr>
          </w:p>
        </w:tc>
        <w:tc>
          <w:tcPr>
            <w:tcW w:w="526" w:type="pct"/>
          </w:tcPr>
          <w:p w14:paraId="2D34BAC1" w14:textId="77777777" w:rsidR="00C470CF" w:rsidRPr="003C4037" w:rsidRDefault="00C470CF" w:rsidP="002C7D2A">
            <w:pPr>
              <w:rPr>
                <w:lang w:eastAsia="ko-KR"/>
              </w:rPr>
            </w:pPr>
          </w:p>
        </w:tc>
        <w:tc>
          <w:tcPr>
            <w:tcW w:w="2633" w:type="pct"/>
          </w:tcPr>
          <w:p w14:paraId="5AED4B10" w14:textId="77777777" w:rsidR="00C470CF" w:rsidRPr="003C4037" w:rsidRDefault="00C470CF" w:rsidP="002C7D2A">
            <w:pPr>
              <w:rPr>
                <w:b/>
                <w:lang w:eastAsia="ko-KR"/>
              </w:rPr>
            </w:pPr>
          </w:p>
        </w:tc>
        <w:tc>
          <w:tcPr>
            <w:tcW w:w="247" w:type="pct"/>
          </w:tcPr>
          <w:p w14:paraId="5C65938E" w14:textId="77777777" w:rsidR="00C470CF" w:rsidRPr="003C4037" w:rsidRDefault="00C470CF" w:rsidP="002C7D2A">
            <w:pPr>
              <w:rPr>
                <w:b/>
                <w:lang w:eastAsia="ko-KR"/>
              </w:rPr>
            </w:pPr>
          </w:p>
        </w:tc>
      </w:tr>
      <w:tr w:rsidR="00C470CF" w:rsidRPr="003C4037" w14:paraId="69502EEF" w14:textId="77777777" w:rsidTr="002C7D2A">
        <w:tc>
          <w:tcPr>
            <w:tcW w:w="355" w:type="pct"/>
          </w:tcPr>
          <w:p w14:paraId="405CB07E" w14:textId="77777777" w:rsidR="00C470CF" w:rsidRPr="003C4037" w:rsidRDefault="00C470CF" w:rsidP="002C7D2A">
            <w:pPr>
              <w:rPr>
                <w:lang w:eastAsia="ko-KR"/>
              </w:rPr>
            </w:pPr>
            <w:r w:rsidRPr="003C4037">
              <w:rPr>
                <w:lang w:eastAsia="ko-KR"/>
              </w:rPr>
              <w:t>PN</w:t>
            </w:r>
          </w:p>
        </w:tc>
        <w:tc>
          <w:tcPr>
            <w:tcW w:w="633" w:type="pct"/>
          </w:tcPr>
          <w:p w14:paraId="3EEB956F" w14:textId="77777777" w:rsidR="00C470CF" w:rsidRPr="003C4037" w:rsidRDefault="00C470CF" w:rsidP="002C7D2A">
            <w:pPr>
              <w:rPr>
                <w:lang w:eastAsia="ko-KR"/>
              </w:rPr>
            </w:pPr>
            <w:r w:rsidRPr="003C4037">
              <w:rPr>
                <w:lang w:eastAsia="ko-KR"/>
              </w:rPr>
              <w:t>STAN/AP</w:t>
            </w:r>
          </w:p>
        </w:tc>
        <w:tc>
          <w:tcPr>
            <w:tcW w:w="606" w:type="pct"/>
          </w:tcPr>
          <w:p w14:paraId="6ED09DFC" w14:textId="77777777" w:rsidR="00C470CF" w:rsidRPr="003C4037" w:rsidRDefault="00C470CF" w:rsidP="002C7D2A">
            <w:pPr>
              <w:rPr>
                <w:lang w:eastAsia="ko-KR"/>
              </w:rPr>
            </w:pPr>
          </w:p>
        </w:tc>
        <w:tc>
          <w:tcPr>
            <w:tcW w:w="526" w:type="pct"/>
          </w:tcPr>
          <w:p w14:paraId="5449C482" w14:textId="77777777" w:rsidR="00C470CF" w:rsidRPr="003C4037" w:rsidRDefault="00C470CF" w:rsidP="002C7D2A">
            <w:pPr>
              <w:rPr>
                <w:lang w:eastAsia="ko-KR"/>
              </w:rPr>
            </w:pPr>
          </w:p>
        </w:tc>
        <w:tc>
          <w:tcPr>
            <w:tcW w:w="2633" w:type="pct"/>
          </w:tcPr>
          <w:p w14:paraId="2D0481B9" w14:textId="77777777" w:rsidR="00C470CF" w:rsidRPr="003C4037" w:rsidRDefault="00C470CF" w:rsidP="002C7D2A">
            <w:pPr>
              <w:rPr>
                <w:b/>
                <w:lang w:eastAsia="ko-KR"/>
              </w:rPr>
            </w:pPr>
          </w:p>
        </w:tc>
        <w:tc>
          <w:tcPr>
            <w:tcW w:w="247" w:type="pct"/>
          </w:tcPr>
          <w:p w14:paraId="20F16F86" w14:textId="77777777" w:rsidR="00C470CF" w:rsidRPr="003C4037" w:rsidRDefault="00C470CF" w:rsidP="002C7D2A">
            <w:pPr>
              <w:rPr>
                <w:b/>
                <w:lang w:eastAsia="ko-KR"/>
              </w:rPr>
            </w:pPr>
          </w:p>
        </w:tc>
      </w:tr>
      <w:tr w:rsidR="00C470CF" w:rsidRPr="003C4037" w14:paraId="6D3B9A6A" w14:textId="77777777" w:rsidTr="002C7D2A">
        <w:tc>
          <w:tcPr>
            <w:tcW w:w="5000" w:type="pct"/>
            <w:gridSpan w:val="6"/>
          </w:tcPr>
          <w:p w14:paraId="44257D10" w14:textId="77777777"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14:paraId="04077E7B" w14:textId="77777777" w:rsidTr="002C7D2A">
        <w:tc>
          <w:tcPr>
            <w:tcW w:w="355" w:type="pct"/>
          </w:tcPr>
          <w:p w14:paraId="229FB8EA" w14:textId="77777777" w:rsidR="00C470CF" w:rsidRPr="003C4037" w:rsidRDefault="00C470CF" w:rsidP="002C7D2A">
            <w:pPr>
              <w:rPr>
                <w:lang w:eastAsia="ko-KR"/>
              </w:rPr>
            </w:pPr>
            <w:r w:rsidRPr="003C4037">
              <w:rPr>
                <w:lang w:eastAsia="ko-KR"/>
              </w:rPr>
              <w:t>M1</w:t>
            </w:r>
          </w:p>
        </w:tc>
        <w:tc>
          <w:tcPr>
            <w:tcW w:w="633" w:type="pct"/>
          </w:tcPr>
          <w:p w14:paraId="6485ABC4" w14:textId="77777777" w:rsidR="00C470CF" w:rsidRPr="003C4037" w:rsidRDefault="00C470CF" w:rsidP="002C7D2A">
            <w:pPr>
              <w:rPr>
                <w:lang w:eastAsia="ko-KR"/>
              </w:rPr>
            </w:pPr>
            <w:r w:rsidRPr="003C4037">
              <w:rPr>
                <w:lang w:eastAsia="ko-KR"/>
              </w:rPr>
              <w:t>AP1</w:t>
            </w:r>
          </w:p>
        </w:tc>
        <w:tc>
          <w:tcPr>
            <w:tcW w:w="606" w:type="pct"/>
          </w:tcPr>
          <w:p w14:paraId="771B7855" w14:textId="77777777" w:rsidR="00C470CF" w:rsidRPr="003C4037" w:rsidRDefault="00C470CF" w:rsidP="002C7D2A">
            <w:pPr>
              <w:rPr>
                <w:sz w:val="18"/>
                <w:lang w:eastAsia="ko-KR"/>
              </w:rPr>
            </w:pPr>
            <w:r w:rsidRPr="003C4037">
              <w:rPr>
                <w:sz w:val="18"/>
                <w:lang w:eastAsia="ko-KR"/>
              </w:rPr>
              <w:t xml:space="preserve">Beacon </w:t>
            </w:r>
          </w:p>
        </w:tc>
        <w:tc>
          <w:tcPr>
            <w:tcW w:w="526" w:type="pct"/>
          </w:tcPr>
          <w:p w14:paraId="73E457ED" w14:textId="77777777" w:rsidR="00C470CF" w:rsidRPr="003C4037" w:rsidRDefault="00C470CF" w:rsidP="002C7D2A">
            <w:pPr>
              <w:rPr>
                <w:sz w:val="20"/>
                <w:lang w:eastAsia="ko-KR"/>
              </w:rPr>
            </w:pPr>
            <w:r w:rsidRPr="003C4037">
              <w:rPr>
                <w:sz w:val="20"/>
                <w:lang w:eastAsia="ko-KR"/>
              </w:rPr>
              <w:t>TX</w:t>
            </w:r>
          </w:p>
        </w:tc>
        <w:tc>
          <w:tcPr>
            <w:tcW w:w="2633" w:type="pct"/>
          </w:tcPr>
          <w:p w14:paraId="1A0E1377" w14:textId="77777777" w:rsidR="00C470CF" w:rsidRPr="003C4037" w:rsidRDefault="00C470CF" w:rsidP="002C7D2A">
            <w:pPr>
              <w:rPr>
                <w:sz w:val="20"/>
                <w:lang w:eastAsia="ko-KR"/>
              </w:rPr>
            </w:pPr>
          </w:p>
        </w:tc>
        <w:tc>
          <w:tcPr>
            <w:tcW w:w="247" w:type="pct"/>
          </w:tcPr>
          <w:p w14:paraId="290D7328" w14:textId="77777777" w:rsidR="00C470CF" w:rsidRPr="003C4037" w:rsidRDefault="00C470CF" w:rsidP="002C7D2A">
            <w:pPr>
              <w:rPr>
                <w:sz w:val="20"/>
                <w:lang w:eastAsia="ko-KR"/>
              </w:rPr>
            </w:pPr>
          </w:p>
        </w:tc>
      </w:tr>
      <w:tr w:rsidR="00C470CF" w:rsidRPr="003C4037" w14:paraId="375D081B" w14:textId="77777777" w:rsidTr="002C7D2A">
        <w:tc>
          <w:tcPr>
            <w:tcW w:w="355" w:type="pct"/>
          </w:tcPr>
          <w:p w14:paraId="2E8BE9F6" w14:textId="77777777" w:rsidR="00C470CF" w:rsidRPr="003C4037" w:rsidRDefault="00C470CF" w:rsidP="002C7D2A">
            <w:pPr>
              <w:rPr>
                <w:lang w:eastAsia="ko-KR"/>
              </w:rPr>
            </w:pPr>
            <w:r w:rsidRPr="003C4037">
              <w:rPr>
                <w:lang w:eastAsia="ko-KR"/>
              </w:rPr>
              <w:t>M2</w:t>
            </w:r>
          </w:p>
        </w:tc>
        <w:tc>
          <w:tcPr>
            <w:tcW w:w="633" w:type="pct"/>
          </w:tcPr>
          <w:p w14:paraId="489B3B76" w14:textId="77777777" w:rsidR="00C470CF" w:rsidRPr="003C4037" w:rsidRDefault="00C470CF" w:rsidP="002C7D2A">
            <w:r w:rsidRPr="003C4037">
              <w:rPr>
                <w:lang w:eastAsia="ko-KR"/>
              </w:rPr>
              <w:t>STA2</w:t>
            </w:r>
          </w:p>
        </w:tc>
        <w:tc>
          <w:tcPr>
            <w:tcW w:w="606" w:type="pct"/>
          </w:tcPr>
          <w:p w14:paraId="06450772" w14:textId="77777777" w:rsidR="00C470CF" w:rsidRPr="003C4037" w:rsidRDefault="00C470CF" w:rsidP="002C7D2A">
            <w:pPr>
              <w:rPr>
                <w:sz w:val="18"/>
                <w:lang w:eastAsia="ko-KR"/>
              </w:rPr>
            </w:pPr>
            <w:r w:rsidRPr="003C4037">
              <w:rPr>
                <w:sz w:val="18"/>
                <w:lang w:eastAsia="ko-KR"/>
              </w:rPr>
              <w:t>Probe Req.</w:t>
            </w:r>
          </w:p>
        </w:tc>
        <w:tc>
          <w:tcPr>
            <w:tcW w:w="526" w:type="pct"/>
          </w:tcPr>
          <w:p w14:paraId="213B5145" w14:textId="77777777" w:rsidR="00C470CF" w:rsidRPr="003C4037" w:rsidRDefault="00C470CF" w:rsidP="002C7D2A">
            <w:pPr>
              <w:rPr>
                <w:sz w:val="20"/>
                <w:lang w:eastAsia="ko-KR"/>
              </w:rPr>
            </w:pPr>
            <w:r w:rsidRPr="003C4037">
              <w:rPr>
                <w:sz w:val="20"/>
                <w:lang w:eastAsia="ko-KR"/>
              </w:rPr>
              <w:t>TY</w:t>
            </w:r>
          </w:p>
        </w:tc>
        <w:tc>
          <w:tcPr>
            <w:tcW w:w="2633" w:type="pct"/>
          </w:tcPr>
          <w:p w14:paraId="7BA98806" w14:textId="77777777" w:rsidR="00C470CF" w:rsidRPr="003C4037" w:rsidRDefault="00C470CF" w:rsidP="002C7D2A">
            <w:pPr>
              <w:rPr>
                <w:sz w:val="20"/>
                <w:lang w:eastAsia="ko-KR"/>
              </w:rPr>
            </w:pPr>
          </w:p>
        </w:tc>
        <w:tc>
          <w:tcPr>
            <w:tcW w:w="247" w:type="pct"/>
          </w:tcPr>
          <w:p w14:paraId="31D444B8" w14:textId="77777777" w:rsidR="00C470CF" w:rsidRPr="003C4037" w:rsidRDefault="00C470CF" w:rsidP="002C7D2A">
            <w:pPr>
              <w:rPr>
                <w:b/>
                <w:sz w:val="20"/>
                <w:lang w:eastAsia="ko-KR"/>
              </w:rPr>
            </w:pPr>
          </w:p>
        </w:tc>
      </w:tr>
      <w:tr w:rsidR="00C470CF" w:rsidRPr="003C4037" w14:paraId="54144DFC" w14:textId="77777777" w:rsidTr="002C7D2A">
        <w:tc>
          <w:tcPr>
            <w:tcW w:w="355" w:type="pct"/>
          </w:tcPr>
          <w:p w14:paraId="070CD5AB" w14:textId="77777777" w:rsidR="00C470CF" w:rsidRPr="003C4037" w:rsidRDefault="00C470CF" w:rsidP="002C7D2A">
            <w:pPr>
              <w:rPr>
                <w:lang w:eastAsia="ko-KR"/>
              </w:rPr>
            </w:pPr>
            <w:r w:rsidRPr="003C4037">
              <w:rPr>
                <w:lang w:eastAsia="ko-KR"/>
              </w:rPr>
              <w:t>M3</w:t>
            </w:r>
          </w:p>
        </w:tc>
        <w:tc>
          <w:tcPr>
            <w:tcW w:w="633" w:type="pct"/>
          </w:tcPr>
          <w:p w14:paraId="126DBD24" w14:textId="77777777" w:rsidR="00C470CF" w:rsidRPr="003C4037" w:rsidRDefault="00C470CF" w:rsidP="002C7D2A">
            <w:r w:rsidRPr="003C4037">
              <w:rPr>
                <w:lang w:eastAsia="ko-KR"/>
              </w:rPr>
              <w:t>STA3</w:t>
            </w:r>
          </w:p>
        </w:tc>
        <w:tc>
          <w:tcPr>
            <w:tcW w:w="606" w:type="pct"/>
          </w:tcPr>
          <w:p w14:paraId="16FDD483" w14:textId="77777777" w:rsidR="00C470CF" w:rsidRPr="003C4037" w:rsidRDefault="00C470CF" w:rsidP="002C7D2A">
            <w:pPr>
              <w:rPr>
                <w:lang w:eastAsia="ko-KR"/>
              </w:rPr>
            </w:pPr>
          </w:p>
        </w:tc>
        <w:tc>
          <w:tcPr>
            <w:tcW w:w="526" w:type="pct"/>
          </w:tcPr>
          <w:p w14:paraId="22CE758A" w14:textId="77777777" w:rsidR="00C470CF" w:rsidRPr="003C4037" w:rsidRDefault="00C470CF" w:rsidP="002C7D2A">
            <w:pPr>
              <w:rPr>
                <w:lang w:eastAsia="ko-KR"/>
              </w:rPr>
            </w:pPr>
          </w:p>
        </w:tc>
        <w:tc>
          <w:tcPr>
            <w:tcW w:w="2633" w:type="pct"/>
          </w:tcPr>
          <w:p w14:paraId="658001B4" w14:textId="77777777" w:rsidR="00C470CF" w:rsidRPr="003C4037" w:rsidRDefault="00C470CF" w:rsidP="002C7D2A">
            <w:pPr>
              <w:rPr>
                <w:b/>
                <w:lang w:eastAsia="ko-KR"/>
              </w:rPr>
            </w:pPr>
          </w:p>
        </w:tc>
        <w:tc>
          <w:tcPr>
            <w:tcW w:w="247" w:type="pct"/>
          </w:tcPr>
          <w:p w14:paraId="7ACE36AC" w14:textId="77777777" w:rsidR="00C470CF" w:rsidRPr="003C4037" w:rsidRDefault="00C470CF" w:rsidP="002C7D2A">
            <w:pPr>
              <w:rPr>
                <w:b/>
                <w:lang w:eastAsia="ko-KR"/>
              </w:rPr>
            </w:pPr>
          </w:p>
        </w:tc>
      </w:tr>
      <w:tr w:rsidR="00C470CF" w:rsidRPr="003C4037" w14:paraId="3E6D6459" w14:textId="77777777" w:rsidTr="002C7D2A">
        <w:tc>
          <w:tcPr>
            <w:tcW w:w="355" w:type="pct"/>
          </w:tcPr>
          <w:p w14:paraId="2A008CCC" w14:textId="77777777" w:rsidR="00C470CF" w:rsidRPr="003C4037" w:rsidRDefault="00C470CF" w:rsidP="002C7D2A">
            <w:pPr>
              <w:rPr>
                <w:lang w:eastAsia="ko-KR"/>
              </w:rPr>
            </w:pPr>
            <w:r w:rsidRPr="003C4037">
              <w:rPr>
                <w:lang w:eastAsia="ko-KR"/>
              </w:rPr>
              <w:t>…</w:t>
            </w:r>
          </w:p>
        </w:tc>
        <w:tc>
          <w:tcPr>
            <w:tcW w:w="633" w:type="pct"/>
          </w:tcPr>
          <w:p w14:paraId="72263630" w14:textId="77777777" w:rsidR="00C470CF" w:rsidRPr="003C4037" w:rsidRDefault="00C470CF" w:rsidP="002C7D2A">
            <w:pPr>
              <w:rPr>
                <w:lang w:eastAsia="ko-KR"/>
              </w:rPr>
            </w:pPr>
            <w:r w:rsidRPr="003C4037">
              <w:rPr>
                <w:lang w:eastAsia="ko-KR"/>
              </w:rPr>
              <w:t>…</w:t>
            </w:r>
          </w:p>
        </w:tc>
        <w:tc>
          <w:tcPr>
            <w:tcW w:w="606" w:type="pct"/>
          </w:tcPr>
          <w:p w14:paraId="3EF9C59A" w14:textId="77777777" w:rsidR="00C470CF" w:rsidRPr="003C4037" w:rsidRDefault="00C470CF" w:rsidP="002C7D2A">
            <w:pPr>
              <w:rPr>
                <w:lang w:eastAsia="ko-KR"/>
              </w:rPr>
            </w:pPr>
          </w:p>
        </w:tc>
        <w:tc>
          <w:tcPr>
            <w:tcW w:w="526" w:type="pct"/>
          </w:tcPr>
          <w:p w14:paraId="0F1E69A8" w14:textId="77777777" w:rsidR="00C470CF" w:rsidRPr="003C4037" w:rsidRDefault="00C470CF" w:rsidP="002C7D2A">
            <w:pPr>
              <w:rPr>
                <w:lang w:eastAsia="ko-KR"/>
              </w:rPr>
            </w:pPr>
          </w:p>
        </w:tc>
        <w:tc>
          <w:tcPr>
            <w:tcW w:w="2633" w:type="pct"/>
          </w:tcPr>
          <w:p w14:paraId="1CC81B2A" w14:textId="77777777" w:rsidR="00C470CF" w:rsidRPr="003C4037" w:rsidRDefault="00C470CF" w:rsidP="002C7D2A">
            <w:pPr>
              <w:rPr>
                <w:b/>
                <w:lang w:eastAsia="ko-KR"/>
              </w:rPr>
            </w:pPr>
          </w:p>
        </w:tc>
        <w:tc>
          <w:tcPr>
            <w:tcW w:w="247" w:type="pct"/>
          </w:tcPr>
          <w:p w14:paraId="43C6D886" w14:textId="77777777" w:rsidR="00C470CF" w:rsidRPr="003C4037" w:rsidRDefault="00C470CF" w:rsidP="002C7D2A">
            <w:pPr>
              <w:rPr>
                <w:b/>
                <w:lang w:eastAsia="ko-KR"/>
              </w:rPr>
            </w:pPr>
          </w:p>
        </w:tc>
      </w:tr>
      <w:tr w:rsidR="00C470CF" w:rsidRPr="003C4037" w14:paraId="4A460A8C" w14:textId="77777777" w:rsidTr="002C7D2A">
        <w:tc>
          <w:tcPr>
            <w:tcW w:w="355" w:type="pct"/>
          </w:tcPr>
          <w:p w14:paraId="05AF71BE" w14:textId="77777777" w:rsidR="00C470CF" w:rsidRPr="003C4037" w:rsidRDefault="00C470CF" w:rsidP="002C7D2A">
            <w:pPr>
              <w:rPr>
                <w:lang w:eastAsia="ko-KR"/>
              </w:rPr>
            </w:pPr>
            <w:r w:rsidRPr="003C4037">
              <w:rPr>
                <w:lang w:eastAsia="ko-KR"/>
              </w:rPr>
              <w:t>MN</w:t>
            </w:r>
          </w:p>
        </w:tc>
        <w:tc>
          <w:tcPr>
            <w:tcW w:w="633" w:type="pct"/>
          </w:tcPr>
          <w:p w14:paraId="36AB3D79" w14:textId="77777777" w:rsidR="00C470CF" w:rsidRPr="003C4037" w:rsidRDefault="00C470CF" w:rsidP="002C7D2A">
            <w:pPr>
              <w:rPr>
                <w:lang w:eastAsia="ko-KR"/>
              </w:rPr>
            </w:pPr>
            <w:r w:rsidRPr="003C4037">
              <w:rPr>
                <w:lang w:eastAsia="ko-KR"/>
              </w:rPr>
              <w:t>STAN</w:t>
            </w:r>
          </w:p>
        </w:tc>
        <w:tc>
          <w:tcPr>
            <w:tcW w:w="606" w:type="pct"/>
          </w:tcPr>
          <w:p w14:paraId="62620E51" w14:textId="77777777" w:rsidR="00C470CF" w:rsidRPr="003C4037" w:rsidRDefault="00C470CF" w:rsidP="002C7D2A">
            <w:pPr>
              <w:rPr>
                <w:lang w:eastAsia="ko-KR"/>
              </w:rPr>
            </w:pPr>
          </w:p>
        </w:tc>
        <w:tc>
          <w:tcPr>
            <w:tcW w:w="526" w:type="pct"/>
          </w:tcPr>
          <w:p w14:paraId="66CC1E94" w14:textId="77777777" w:rsidR="00C470CF" w:rsidRPr="003C4037" w:rsidRDefault="00C470CF" w:rsidP="002C7D2A">
            <w:pPr>
              <w:rPr>
                <w:lang w:eastAsia="ko-KR"/>
              </w:rPr>
            </w:pPr>
          </w:p>
        </w:tc>
        <w:tc>
          <w:tcPr>
            <w:tcW w:w="2633" w:type="pct"/>
          </w:tcPr>
          <w:p w14:paraId="3FBDF5D9" w14:textId="77777777" w:rsidR="00C470CF" w:rsidRPr="003C4037" w:rsidRDefault="00C470CF" w:rsidP="002C7D2A">
            <w:pPr>
              <w:rPr>
                <w:b/>
                <w:lang w:eastAsia="ko-KR"/>
              </w:rPr>
            </w:pPr>
          </w:p>
        </w:tc>
        <w:tc>
          <w:tcPr>
            <w:tcW w:w="247" w:type="pct"/>
          </w:tcPr>
          <w:p w14:paraId="758D56C0" w14:textId="77777777" w:rsidR="00C470CF" w:rsidRPr="003C4037" w:rsidRDefault="00C470CF" w:rsidP="002C7D2A">
            <w:pPr>
              <w:rPr>
                <w:b/>
                <w:lang w:eastAsia="ko-KR"/>
              </w:rPr>
            </w:pPr>
          </w:p>
        </w:tc>
      </w:tr>
    </w:tbl>
    <w:p w14:paraId="7C0F6E01" w14:textId="77777777" w:rsidR="00C470CF" w:rsidRPr="003C4037" w:rsidRDefault="00C470CF" w:rsidP="00C470CF">
      <w:pPr>
        <w:rPr>
          <w:lang w:eastAsia="ko-KR"/>
        </w:rPr>
      </w:pPr>
    </w:p>
    <w:p w14:paraId="76FC11B3" w14:textId="77777777" w:rsidR="00AD776D" w:rsidRDefault="00AD776D">
      <w:pPr>
        <w:rPr>
          <w:b/>
          <w:sz w:val="32"/>
          <w:u w:val="single"/>
          <w:lang w:eastAsia="ko-KR"/>
        </w:rPr>
      </w:pPr>
      <w:bookmarkStart w:id="437" w:name="_Toc368949086"/>
      <w:r>
        <w:rPr>
          <w:lang w:eastAsia="ko-KR"/>
        </w:rPr>
        <w:br w:type="page"/>
      </w:r>
    </w:p>
    <w:p w14:paraId="3F3FEB40" w14:textId="77777777" w:rsidR="00BE2B1E" w:rsidRPr="003C4037" w:rsidRDefault="00E82E99" w:rsidP="00BE2B1E">
      <w:pPr>
        <w:pStyle w:val="Heading1"/>
        <w:rPr>
          <w:rFonts w:ascii="Times New Roman" w:hAnsi="Times New Roman"/>
          <w:lang w:eastAsia="ko-KR"/>
        </w:rPr>
      </w:pPr>
      <w:bookmarkStart w:id="438" w:name="_Toc270122303"/>
      <w:bookmarkStart w:id="439" w:name="_Toc272566987"/>
      <w:r w:rsidRPr="003C4037">
        <w:rPr>
          <w:rFonts w:ascii="Times New Roman" w:hAnsi="Times New Roman"/>
          <w:lang w:eastAsia="ko-KR"/>
        </w:rPr>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437"/>
      <w:bookmarkEnd w:id="438"/>
      <w:bookmarkEnd w:id="439"/>
    </w:p>
    <w:p w14:paraId="1230CD65" w14:textId="77777777" w:rsidR="00C470CF" w:rsidRPr="003C4037" w:rsidRDefault="00C470CF" w:rsidP="00BE2B1E">
      <w:pPr>
        <w:rPr>
          <w:lang w:eastAsia="ko-KR"/>
        </w:rPr>
      </w:pPr>
    </w:p>
    <w:p w14:paraId="754458AE" w14:textId="77777777" w:rsidR="0057473E" w:rsidRPr="007D2CDD" w:rsidRDefault="0057473E" w:rsidP="007D2CDD">
      <w:bookmarkStart w:id="440"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14:paraId="65AC090F" w14:textId="77777777" w:rsidTr="0057473E">
        <w:trPr>
          <w:jc w:val="center"/>
        </w:trPr>
        <w:tc>
          <w:tcPr>
            <w:tcW w:w="2363" w:type="pct"/>
            <w:gridSpan w:val="2"/>
            <w:shd w:val="clear" w:color="auto" w:fill="auto"/>
          </w:tcPr>
          <w:p w14:paraId="5A0B05DE" w14:textId="77777777" w:rsidR="0057473E" w:rsidRPr="003C4037" w:rsidRDefault="0057473E" w:rsidP="0057473E">
            <w:pPr>
              <w:jc w:val="center"/>
              <w:rPr>
                <w:b/>
              </w:rPr>
            </w:pPr>
            <w:r w:rsidRPr="003C4037">
              <w:rPr>
                <w:b/>
              </w:rPr>
              <w:t>Parameter</w:t>
            </w:r>
          </w:p>
        </w:tc>
        <w:tc>
          <w:tcPr>
            <w:tcW w:w="2637" w:type="pct"/>
            <w:shd w:val="clear" w:color="auto" w:fill="auto"/>
          </w:tcPr>
          <w:p w14:paraId="73ECFCD2" w14:textId="77777777" w:rsidR="0057473E" w:rsidRPr="003C4037" w:rsidRDefault="0057473E" w:rsidP="0057473E">
            <w:pPr>
              <w:jc w:val="center"/>
              <w:rPr>
                <w:b/>
              </w:rPr>
            </w:pPr>
            <w:r w:rsidRPr="003C4037">
              <w:rPr>
                <w:b/>
              </w:rPr>
              <w:t>Value</w:t>
            </w:r>
          </w:p>
        </w:tc>
      </w:tr>
      <w:tr w:rsidR="0057473E" w:rsidRPr="003C4037" w14:paraId="3FFE5522" w14:textId="77777777" w:rsidTr="0057473E">
        <w:trPr>
          <w:jc w:val="center"/>
        </w:trPr>
        <w:tc>
          <w:tcPr>
            <w:tcW w:w="5000" w:type="pct"/>
            <w:gridSpan w:val="3"/>
            <w:shd w:val="clear" w:color="auto" w:fill="auto"/>
          </w:tcPr>
          <w:p w14:paraId="13E47F8F" w14:textId="77777777" w:rsidR="0057473E" w:rsidRPr="003C4037" w:rsidRDefault="0057473E" w:rsidP="0057473E">
            <w:pPr>
              <w:jc w:val="center"/>
              <w:rPr>
                <w:b/>
              </w:rPr>
            </w:pPr>
          </w:p>
        </w:tc>
      </w:tr>
      <w:tr w:rsidR="0057473E" w:rsidRPr="003C4037" w14:paraId="0AA5FD14" w14:textId="77777777" w:rsidTr="0057473E">
        <w:trPr>
          <w:jc w:val="center"/>
        </w:trPr>
        <w:tc>
          <w:tcPr>
            <w:tcW w:w="5000" w:type="pct"/>
            <w:gridSpan w:val="3"/>
            <w:shd w:val="clear" w:color="auto" w:fill="C2D69B" w:themeFill="accent3" w:themeFillTint="99"/>
          </w:tcPr>
          <w:p w14:paraId="1B14DE6F" w14:textId="77777777" w:rsidR="0057473E" w:rsidRPr="003C4037" w:rsidRDefault="0057473E" w:rsidP="0057473E">
            <w:pPr>
              <w:jc w:val="center"/>
              <w:rPr>
                <w:b/>
              </w:rPr>
            </w:pPr>
            <w:r w:rsidRPr="003C4037">
              <w:rPr>
                <w:b/>
              </w:rPr>
              <w:t>Topology (A)</w:t>
            </w:r>
          </w:p>
        </w:tc>
      </w:tr>
      <w:tr w:rsidR="0057473E" w:rsidRPr="003C4037" w14:paraId="22F4A969" w14:textId="77777777" w:rsidTr="0057473E">
        <w:trPr>
          <w:jc w:val="center"/>
        </w:trPr>
        <w:tc>
          <w:tcPr>
            <w:tcW w:w="5000" w:type="pct"/>
            <w:gridSpan w:val="3"/>
            <w:shd w:val="clear" w:color="auto" w:fill="C2D69B" w:themeFill="accent3" w:themeFillTint="99"/>
          </w:tcPr>
          <w:p w14:paraId="1CEA96F3" w14:textId="77777777" w:rsidR="0057473E" w:rsidRPr="003C4037" w:rsidRDefault="00D46C03" w:rsidP="0057473E">
            <w:pPr>
              <w:keepNext/>
              <w:jc w:val="center"/>
            </w:pPr>
            <w:r w:rsidRPr="003C4037">
              <w:rPr>
                <w:lang w:eastAsia="ko-KR"/>
              </w:rPr>
              <w:object w:dxaOrig="2193" w:dyaOrig="2098" w14:anchorId="31395BA4">
                <v:shape id="_x0000_i1030" type="#_x0000_t75" style="width:183.95pt;height:175.1pt" o:ole="">
                  <v:imagedata r:id="rId25" o:title=""/>
                </v:shape>
                <o:OLEObject Type="Embed" ProgID="Visio.Drawing.11" ShapeID="_x0000_i1030" DrawAspect="Content" ObjectID="_1346394461" r:id="rId26"/>
              </w:object>
            </w:r>
          </w:p>
          <w:p w14:paraId="6EADA1F8" w14:textId="77777777"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14:paraId="162BA20E" w14:textId="77777777" w:rsidR="0057473E" w:rsidRPr="003C4037" w:rsidRDefault="0057473E" w:rsidP="0057473E">
            <w:pPr>
              <w:pStyle w:val="Caption"/>
              <w:rPr>
                <w:lang w:val="en-US" w:eastAsia="ko-KR"/>
              </w:rPr>
            </w:pPr>
            <w:r w:rsidRPr="003C4037">
              <w:t xml:space="preserve"> </w:t>
            </w:r>
          </w:p>
        </w:tc>
      </w:tr>
      <w:tr w:rsidR="0057473E" w:rsidRPr="003C4037" w14:paraId="6939D6C2" w14:textId="77777777" w:rsidTr="00D46C03">
        <w:trPr>
          <w:jc w:val="center"/>
        </w:trPr>
        <w:tc>
          <w:tcPr>
            <w:tcW w:w="1614" w:type="pct"/>
            <w:shd w:val="clear" w:color="auto" w:fill="C2D69B" w:themeFill="accent3" w:themeFillTint="99"/>
          </w:tcPr>
          <w:p w14:paraId="1F13EF13" w14:textId="77777777"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14:paraId="5AC75BC8" w14:textId="77777777" w:rsidR="00D46C03" w:rsidRDefault="00D46C03" w:rsidP="0057473E">
            <w:pPr>
              <w:rPr>
                <w:lang w:val="en-US" w:eastAsia="ko-KR"/>
              </w:rPr>
            </w:pPr>
            <w:r>
              <w:rPr>
                <w:lang w:val="en-US" w:eastAsia="ko-KR"/>
              </w:rPr>
              <w:t>This scenario consists of an overlay of the following</w:t>
            </w:r>
          </w:p>
          <w:p w14:paraId="2D18E41F" w14:textId="77777777"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14:paraId="2EF43249" w14:textId="77777777"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14:paraId="4C4B2174" w14:textId="77777777" w:rsidTr="00D46C03">
        <w:trPr>
          <w:jc w:val="center"/>
        </w:trPr>
        <w:tc>
          <w:tcPr>
            <w:tcW w:w="1614" w:type="pct"/>
            <w:shd w:val="clear" w:color="auto" w:fill="C2D69B" w:themeFill="accent3" w:themeFillTint="99"/>
          </w:tcPr>
          <w:p w14:paraId="6AF0D22D" w14:textId="77777777" w:rsidR="0057473E" w:rsidRPr="003C4037" w:rsidRDefault="0057473E" w:rsidP="0057473E">
            <w:r w:rsidRPr="003C4037">
              <w:t>APs location</w:t>
            </w:r>
          </w:p>
        </w:tc>
        <w:tc>
          <w:tcPr>
            <w:tcW w:w="3386" w:type="pct"/>
            <w:gridSpan w:val="2"/>
            <w:shd w:val="clear" w:color="auto" w:fill="C2D69B" w:themeFill="accent3" w:themeFillTint="99"/>
          </w:tcPr>
          <w:p w14:paraId="33BBF24C" w14:textId="77777777" w:rsidR="00D46C03" w:rsidRPr="003C4037" w:rsidRDefault="00D46C03" w:rsidP="0057473E">
            <w:pPr>
              <w:rPr>
                <w:lang w:eastAsia="ko-KR"/>
              </w:rPr>
            </w:pPr>
            <w:r>
              <w:rPr>
                <w:lang w:eastAsia="ko-KR"/>
              </w:rPr>
              <w:t>See Scenario 1 and 4.</w:t>
            </w:r>
          </w:p>
        </w:tc>
      </w:tr>
      <w:tr w:rsidR="000C4EBE" w:rsidRPr="003C4037" w14:paraId="6A66C8B3" w14:textId="77777777" w:rsidTr="00D46C03">
        <w:trPr>
          <w:jc w:val="center"/>
        </w:trPr>
        <w:tc>
          <w:tcPr>
            <w:tcW w:w="1614" w:type="pct"/>
            <w:shd w:val="clear" w:color="auto" w:fill="C2D69B" w:themeFill="accent3" w:themeFillTint="99"/>
          </w:tcPr>
          <w:p w14:paraId="794F42CB" w14:textId="77777777"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14:paraId="70C255E9" w14:textId="77777777" w:rsidR="000C4EBE" w:rsidRDefault="000C4EBE" w:rsidP="0057473E">
            <w:pPr>
              <w:rPr>
                <w:lang w:eastAsia="ko-KR"/>
              </w:rPr>
            </w:pPr>
            <w:r>
              <w:rPr>
                <w:lang w:eastAsia="ko-KR"/>
              </w:rPr>
              <w:t>See Scenario 1 and 4.</w:t>
            </w:r>
          </w:p>
        </w:tc>
      </w:tr>
      <w:tr w:rsidR="0057473E" w:rsidRPr="003C4037" w14:paraId="4D0D0036" w14:textId="77777777" w:rsidTr="00D46C03">
        <w:trPr>
          <w:jc w:val="center"/>
        </w:trPr>
        <w:tc>
          <w:tcPr>
            <w:tcW w:w="1614" w:type="pct"/>
            <w:shd w:val="clear" w:color="auto" w:fill="C2D69B" w:themeFill="accent3" w:themeFillTint="99"/>
          </w:tcPr>
          <w:p w14:paraId="042E5B04" w14:textId="77777777" w:rsidR="0057473E" w:rsidRPr="003C4037" w:rsidRDefault="0057473E" w:rsidP="0057473E">
            <w:r w:rsidRPr="003C4037">
              <w:t>STAs location</w:t>
            </w:r>
          </w:p>
        </w:tc>
        <w:tc>
          <w:tcPr>
            <w:tcW w:w="3386" w:type="pct"/>
            <w:gridSpan w:val="2"/>
            <w:shd w:val="clear" w:color="auto" w:fill="C2D69B" w:themeFill="accent3" w:themeFillTint="99"/>
          </w:tcPr>
          <w:p w14:paraId="01664FB8" w14:textId="77777777" w:rsidR="0057473E" w:rsidRPr="003C4037" w:rsidRDefault="00D46C03" w:rsidP="0057473E">
            <w:r>
              <w:rPr>
                <w:lang w:eastAsia="ko-KR"/>
              </w:rPr>
              <w:t>See Scenario 1 and 4.</w:t>
            </w:r>
          </w:p>
        </w:tc>
      </w:tr>
      <w:tr w:rsidR="0057473E" w:rsidRPr="003C4037" w14:paraId="01F0C913" w14:textId="77777777" w:rsidTr="00D46C03">
        <w:trPr>
          <w:jc w:val="center"/>
        </w:trPr>
        <w:tc>
          <w:tcPr>
            <w:tcW w:w="1614" w:type="pct"/>
            <w:shd w:val="clear" w:color="auto" w:fill="C2D69B" w:themeFill="accent3" w:themeFillTint="99"/>
          </w:tcPr>
          <w:p w14:paraId="06CE0491" w14:textId="77777777"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14:paraId="2891F1AA" w14:textId="77777777" w:rsidR="0057473E" w:rsidRPr="003C4037" w:rsidRDefault="00D46C03" w:rsidP="0057473E">
            <w:r>
              <w:rPr>
                <w:lang w:eastAsia="ko-KR"/>
              </w:rPr>
              <w:t>See Scenario 1 and 4.</w:t>
            </w:r>
          </w:p>
        </w:tc>
      </w:tr>
      <w:tr w:rsidR="0057473E" w:rsidRPr="003C4037" w14:paraId="3A23891E" w14:textId="77777777" w:rsidTr="00D46C03">
        <w:trPr>
          <w:jc w:val="center"/>
        </w:trPr>
        <w:tc>
          <w:tcPr>
            <w:tcW w:w="1614" w:type="pct"/>
            <w:shd w:val="clear" w:color="auto" w:fill="C2D69B" w:themeFill="accent3" w:themeFillTint="99"/>
          </w:tcPr>
          <w:p w14:paraId="0D5E87DE" w14:textId="77777777"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14:paraId="7E8EF855" w14:textId="77777777" w:rsidR="00702E38" w:rsidRDefault="00702E38" w:rsidP="0057473E">
            <w:pPr>
              <w:rPr>
                <w:lang w:val="en-US" w:eastAsia="ko-KR"/>
              </w:rPr>
            </w:pPr>
            <w:r>
              <w:rPr>
                <w:lang w:eastAsia="ko-KR"/>
              </w:rPr>
              <w:t>See Scenario 1 and 4</w:t>
            </w:r>
          </w:p>
          <w:p w14:paraId="4DD9DDEC" w14:textId="77777777"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14:paraId="0A764D97" w14:textId="77777777" w:rsidTr="00D46C03">
        <w:trPr>
          <w:jc w:val="center"/>
        </w:trPr>
        <w:tc>
          <w:tcPr>
            <w:tcW w:w="1614" w:type="pct"/>
            <w:shd w:val="clear" w:color="auto" w:fill="C2D69B" w:themeFill="accent3" w:themeFillTint="99"/>
          </w:tcPr>
          <w:p w14:paraId="00500A56" w14:textId="77777777"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14:paraId="19A92ED4" w14:textId="77777777" w:rsidR="0057473E" w:rsidRPr="003C4037" w:rsidRDefault="00D46C03" w:rsidP="0057473E">
            <w:r>
              <w:rPr>
                <w:lang w:eastAsia="ko-KR"/>
              </w:rPr>
              <w:t>See Scenario 1 and 4.</w:t>
            </w:r>
          </w:p>
        </w:tc>
      </w:tr>
      <w:tr w:rsidR="0057473E" w:rsidRPr="003C4037" w14:paraId="3940EBA2" w14:textId="77777777" w:rsidTr="0057473E">
        <w:trPr>
          <w:jc w:val="center"/>
        </w:trPr>
        <w:tc>
          <w:tcPr>
            <w:tcW w:w="5000" w:type="pct"/>
            <w:gridSpan w:val="3"/>
          </w:tcPr>
          <w:p w14:paraId="778B6224" w14:textId="77777777" w:rsidR="0057473E" w:rsidRPr="003C4037" w:rsidRDefault="0057473E" w:rsidP="0057473E"/>
        </w:tc>
      </w:tr>
      <w:tr w:rsidR="0057473E" w:rsidRPr="003C4037" w14:paraId="2D6BE28C" w14:textId="77777777" w:rsidTr="0057473E">
        <w:trPr>
          <w:jc w:val="center"/>
        </w:trPr>
        <w:tc>
          <w:tcPr>
            <w:tcW w:w="5000" w:type="pct"/>
            <w:gridSpan w:val="3"/>
            <w:shd w:val="clear" w:color="auto" w:fill="D99594" w:themeFill="accent2" w:themeFillTint="99"/>
          </w:tcPr>
          <w:p w14:paraId="0A9C68C4" w14:textId="77777777" w:rsidR="0057473E" w:rsidRPr="003C4037" w:rsidRDefault="0057473E" w:rsidP="0057473E">
            <w:pPr>
              <w:jc w:val="center"/>
              <w:rPr>
                <w:b/>
              </w:rPr>
            </w:pPr>
            <w:r w:rsidRPr="003C4037">
              <w:rPr>
                <w:b/>
              </w:rPr>
              <w:t>PHY parameters</w:t>
            </w:r>
          </w:p>
        </w:tc>
      </w:tr>
      <w:tr w:rsidR="00D46C03" w:rsidRPr="003C4037" w14:paraId="68A92402" w14:textId="77777777" w:rsidTr="00D46C03">
        <w:trPr>
          <w:jc w:val="center"/>
        </w:trPr>
        <w:tc>
          <w:tcPr>
            <w:tcW w:w="5000" w:type="pct"/>
            <w:gridSpan w:val="3"/>
            <w:shd w:val="clear" w:color="auto" w:fill="D99594" w:themeFill="accent2" w:themeFillTint="99"/>
          </w:tcPr>
          <w:p w14:paraId="1EDEE94E" w14:textId="77777777"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14:paraId="4F162E7F" w14:textId="77777777" w:rsidTr="0057473E">
        <w:trPr>
          <w:jc w:val="center"/>
        </w:trPr>
        <w:tc>
          <w:tcPr>
            <w:tcW w:w="5000" w:type="pct"/>
            <w:gridSpan w:val="3"/>
          </w:tcPr>
          <w:p w14:paraId="3BD7564A" w14:textId="77777777" w:rsidR="0057473E" w:rsidRPr="003C4037" w:rsidRDefault="0057473E" w:rsidP="0057473E"/>
        </w:tc>
      </w:tr>
      <w:tr w:rsidR="0057473E" w:rsidRPr="003C4037" w14:paraId="7CF19374" w14:textId="77777777" w:rsidTr="0057473E">
        <w:trPr>
          <w:jc w:val="center"/>
        </w:trPr>
        <w:tc>
          <w:tcPr>
            <w:tcW w:w="5000" w:type="pct"/>
            <w:gridSpan w:val="3"/>
            <w:shd w:val="clear" w:color="auto" w:fill="B8CCE4" w:themeFill="accent1" w:themeFillTint="66"/>
          </w:tcPr>
          <w:p w14:paraId="2102A145" w14:textId="77777777" w:rsidR="0057473E" w:rsidRPr="003C4037" w:rsidRDefault="0057473E" w:rsidP="0057473E">
            <w:pPr>
              <w:jc w:val="center"/>
              <w:rPr>
                <w:b/>
              </w:rPr>
            </w:pPr>
            <w:r w:rsidRPr="003C4037">
              <w:rPr>
                <w:b/>
              </w:rPr>
              <w:t>MAC parameters</w:t>
            </w:r>
          </w:p>
        </w:tc>
      </w:tr>
      <w:tr w:rsidR="00D46C03" w:rsidRPr="003C4037" w14:paraId="15FA5CB4" w14:textId="77777777" w:rsidTr="00D46C03">
        <w:trPr>
          <w:jc w:val="center"/>
        </w:trPr>
        <w:tc>
          <w:tcPr>
            <w:tcW w:w="5000" w:type="pct"/>
            <w:gridSpan w:val="3"/>
            <w:shd w:val="clear" w:color="auto" w:fill="B8CCE4" w:themeFill="accent1" w:themeFillTint="66"/>
          </w:tcPr>
          <w:p w14:paraId="5AB2BC9B" w14:textId="77777777"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14:paraId="5D68C4DA" w14:textId="77777777" w:rsidTr="00D46C03">
        <w:trPr>
          <w:jc w:val="center"/>
        </w:trPr>
        <w:tc>
          <w:tcPr>
            <w:tcW w:w="1614" w:type="pct"/>
            <w:shd w:val="clear" w:color="auto" w:fill="B8CCE4" w:themeFill="accent1" w:themeFillTint="66"/>
          </w:tcPr>
          <w:p w14:paraId="40C3296D" w14:textId="77777777"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14:paraId="1A1911BE" w14:textId="77777777" w:rsidR="0057473E" w:rsidRDefault="00E6713E" w:rsidP="00E6713E">
            <w:r>
              <w:t>STAs defined by Scenario 1, associate as defined by Scenario 1</w:t>
            </w:r>
          </w:p>
          <w:p w14:paraId="4ECA6304" w14:textId="77777777" w:rsidR="00BE0CF2" w:rsidRDefault="007B661E" w:rsidP="00E6713E">
            <w:r>
              <w:t>STAs defined by Scenario 4</w:t>
            </w:r>
            <w:r w:rsidR="00BE0CF2">
              <w:t xml:space="preserve">: </w:t>
            </w:r>
          </w:p>
          <w:p w14:paraId="454564BF" w14:textId="77777777" w:rsidR="00E6713E" w:rsidRDefault="007B661E" w:rsidP="00E6713E">
            <w:r>
              <w:t>80</w:t>
            </w:r>
            <w:r w:rsidR="00BE0CF2">
              <w:t xml:space="preserve">% </w:t>
            </w:r>
            <w:r w:rsidR="00E6713E">
              <w:t>as</w:t>
            </w:r>
            <w:r>
              <w:t>sociate as defined by Scenario 4</w:t>
            </w:r>
          </w:p>
          <w:p w14:paraId="1236DA7E" w14:textId="77777777"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14:paraId="5519195C" w14:textId="77777777" w:rsidTr="00D46C03">
        <w:trPr>
          <w:jc w:val="center"/>
        </w:trPr>
        <w:tc>
          <w:tcPr>
            <w:tcW w:w="1614" w:type="pct"/>
            <w:shd w:val="clear" w:color="auto" w:fill="B8CCE4" w:themeFill="accent1" w:themeFillTint="66"/>
          </w:tcPr>
          <w:p w14:paraId="1754B810" w14:textId="77777777"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14:paraId="282601A0" w14:textId="77777777" w:rsidR="00A23081" w:rsidRDefault="001A3504" w:rsidP="00E6713E">
            <w:r>
              <w:t>It is allowed to assume that all outdoor APs belong to the same management entity</w:t>
            </w:r>
            <w:r w:rsidR="00A23081">
              <w:t>. Each indoor AP belongs to a different management entity</w:t>
            </w:r>
          </w:p>
        </w:tc>
      </w:tr>
    </w:tbl>
    <w:p w14:paraId="3EEECE24" w14:textId="77777777" w:rsidR="0057473E" w:rsidRPr="003C4037" w:rsidRDefault="0057473E" w:rsidP="0057473E"/>
    <w:p w14:paraId="6A670E3F" w14:textId="77777777" w:rsidR="0057473E" w:rsidRPr="003C4037" w:rsidRDefault="0057473E" w:rsidP="0057473E"/>
    <w:p w14:paraId="0E9A788E" w14:textId="77777777"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14:paraId="0EB15A26" w14:textId="77777777" w:rsidTr="0057473E">
        <w:trPr>
          <w:trHeight w:val="422"/>
        </w:trPr>
        <w:tc>
          <w:tcPr>
            <w:tcW w:w="5000" w:type="pct"/>
            <w:gridSpan w:val="6"/>
          </w:tcPr>
          <w:p w14:paraId="570FA81E" w14:textId="77777777"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14:paraId="2173FEAE" w14:textId="77777777" w:rsidTr="00E6713E">
        <w:trPr>
          <w:trHeight w:val="422"/>
        </w:trPr>
        <w:tc>
          <w:tcPr>
            <w:tcW w:w="353" w:type="pct"/>
            <w:vAlign w:val="bottom"/>
          </w:tcPr>
          <w:p w14:paraId="44DC0FB6" w14:textId="77777777"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14:paraId="4953A3E4" w14:textId="77777777"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14:paraId="28C33573" w14:textId="77777777"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14:paraId="63E64B86" w14:textId="77777777"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14:paraId="14EC5037" w14:textId="77777777"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14:paraId="48CDFD1C" w14:textId="77777777" w:rsidR="0057473E" w:rsidRPr="003C4037" w:rsidRDefault="0057473E" w:rsidP="0057473E">
            <w:pPr>
              <w:rPr>
                <w:b/>
                <w:bCs/>
                <w:sz w:val="16"/>
                <w:lang w:val="en-US" w:eastAsia="ko-KR"/>
              </w:rPr>
            </w:pPr>
            <w:r w:rsidRPr="003C4037">
              <w:rPr>
                <w:b/>
                <w:bCs/>
                <w:sz w:val="16"/>
                <w:lang w:val="en-US" w:eastAsia="ko-KR"/>
              </w:rPr>
              <w:t>AC</w:t>
            </w:r>
          </w:p>
        </w:tc>
      </w:tr>
      <w:tr w:rsidR="0057473E" w:rsidRPr="003C4037" w14:paraId="237B7F20" w14:textId="77777777" w:rsidTr="0057473E">
        <w:tc>
          <w:tcPr>
            <w:tcW w:w="5000" w:type="pct"/>
            <w:gridSpan w:val="6"/>
          </w:tcPr>
          <w:p w14:paraId="79FE1513" w14:textId="77777777" w:rsidR="0057473E" w:rsidRPr="003C4037" w:rsidRDefault="00496280" w:rsidP="0057473E">
            <w:pPr>
              <w:jc w:val="center"/>
              <w:rPr>
                <w:lang w:eastAsia="ko-KR"/>
              </w:rPr>
            </w:pPr>
            <w:r w:rsidRPr="003C4037">
              <w:rPr>
                <w:b/>
                <w:bCs/>
                <w:sz w:val="16"/>
                <w:lang w:val="en-US" w:eastAsia="ko-KR"/>
              </w:rPr>
              <w:t>Downlink</w:t>
            </w:r>
          </w:p>
        </w:tc>
      </w:tr>
      <w:tr w:rsidR="00E6713E" w:rsidRPr="003C4037" w14:paraId="5885D17D" w14:textId="77777777" w:rsidTr="00E6713E">
        <w:tc>
          <w:tcPr>
            <w:tcW w:w="5000" w:type="pct"/>
            <w:gridSpan w:val="6"/>
          </w:tcPr>
          <w:p w14:paraId="53C8C6F7" w14:textId="77777777" w:rsidR="00E6713E" w:rsidRPr="003C4037" w:rsidRDefault="00E6713E" w:rsidP="00E6713E">
            <w:pPr>
              <w:rPr>
                <w:b/>
                <w:lang w:eastAsia="ko-KR"/>
              </w:rPr>
            </w:pPr>
            <w:r>
              <w:t>Traffic model for STAs defined by Scenario 1, is defined by Scenario 1</w:t>
            </w:r>
          </w:p>
        </w:tc>
      </w:tr>
      <w:tr w:rsidR="00E6713E" w:rsidRPr="003C4037" w14:paraId="61D4D9DE" w14:textId="77777777" w:rsidTr="00E6713E">
        <w:tc>
          <w:tcPr>
            <w:tcW w:w="5000" w:type="pct"/>
            <w:gridSpan w:val="6"/>
          </w:tcPr>
          <w:p w14:paraId="20C2877F" w14:textId="77777777" w:rsidR="00E6713E" w:rsidRPr="003C4037" w:rsidRDefault="00E6713E" w:rsidP="0057473E">
            <w:pPr>
              <w:rPr>
                <w:b/>
                <w:lang w:eastAsia="ko-KR"/>
              </w:rPr>
            </w:pPr>
            <w:r>
              <w:t>Traffic model for STAs defined by Scenario 2, is defined by Scenario 2</w:t>
            </w:r>
          </w:p>
        </w:tc>
      </w:tr>
    </w:tbl>
    <w:p w14:paraId="3DB70579" w14:textId="77777777" w:rsidR="0057473E" w:rsidRPr="003C4037" w:rsidRDefault="0057473E" w:rsidP="0057473E">
      <w:pPr>
        <w:rPr>
          <w:lang w:eastAsia="ko-KR"/>
        </w:rPr>
      </w:pPr>
    </w:p>
    <w:p w14:paraId="3159B50C" w14:textId="77777777" w:rsidR="00FA1393" w:rsidRDefault="00FA1393" w:rsidP="00DF2FC2"/>
    <w:p w14:paraId="598348C7" w14:textId="77777777" w:rsidR="003A51F1" w:rsidRDefault="003A51F1" w:rsidP="003A51F1">
      <w:pPr>
        <w:pStyle w:val="Heading1"/>
      </w:pPr>
      <w:bookmarkStart w:id="441" w:name="_Toc270122304"/>
      <w:bookmarkStart w:id="442" w:name="_Toc272566988"/>
      <w:r>
        <w:t>Scenarios for calibration of MAC simulator</w:t>
      </w:r>
      <w:bookmarkEnd w:id="441"/>
      <w:bookmarkEnd w:id="442"/>
    </w:p>
    <w:p w14:paraId="1C8BD5B5" w14:textId="77777777" w:rsidR="003A51F1" w:rsidRDefault="003A51F1" w:rsidP="003A51F1">
      <w:pPr>
        <w:pStyle w:val="Caption"/>
        <w:jc w:val="center"/>
      </w:pPr>
    </w:p>
    <w:p w14:paraId="3B924B4F" w14:textId="77777777" w:rsidR="003A51F1" w:rsidRDefault="003A51F1" w:rsidP="003A51F1">
      <w:pPr>
        <w:pStyle w:val="Heading2"/>
      </w:pPr>
      <w:bookmarkStart w:id="443" w:name="_Toc387784875"/>
      <w:bookmarkStart w:id="444" w:name="_Toc270122305"/>
      <w:bookmarkStart w:id="445" w:name="_Toc272566989"/>
      <w:r>
        <w:t>Common parameters</w:t>
      </w:r>
      <w:bookmarkEnd w:id="443"/>
      <w:bookmarkEnd w:id="444"/>
      <w:bookmarkEnd w:id="445"/>
    </w:p>
    <w:p w14:paraId="765FE545"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14:paraId="3C1AAD63" w14:textId="77777777"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7EB8485" w14:textId="77777777"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0147D749" w14:textId="77777777"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14:paraId="42C15B25"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667A8CB3" w14:textId="77777777"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6749D40" w14:textId="77777777" w:rsidR="003A51F1" w:rsidRPr="00902E39" w:rsidRDefault="003A51F1" w:rsidP="008D56BE">
            <w:r w:rsidRPr="00902E39">
              <w:t>[long]</w:t>
            </w:r>
          </w:p>
        </w:tc>
      </w:tr>
      <w:tr w:rsidR="003A51F1" w14:paraId="2E2E324F"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ED26B71" w14:textId="77777777"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39708F17" w14:textId="77777777" w:rsidR="003A51F1" w:rsidRPr="00902E39" w:rsidRDefault="003A51F1" w:rsidP="008D56BE">
            <w:r w:rsidRPr="00902E39">
              <w:t>[11ac]</w:t>
            </w:r>
          </w:p>
        </w:tc>
      </w:tr>
      <w:tr w:rsidR="003A51F1" w14:paraId="1563A4B4" w14:textId="77777777"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D4CC915" w14:textId="77777777"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5CAEFF0" w14:textId="77777777" w:rsidR="003A51F1" w:rsidRPr="00902E39" w:rsidRDefault="003A51F1" w:rsidP="008D56BE">
            <w:r w:rsidRPr="00902E39">
              <w:t xml:space="preserve">20 Mhz </w:t>
            </w:r>
          </w:p>
        </w:tc>
      </w:tr>
    </w:tbl>
    <w:p w14:paraId="2AB2510D" w14:textId="77777777" w:rsidR="003A51F1" w:rsidRDefault="003A51F1" w:rsidP="003A51F1">
      <w:pPr>
        <w:rPr>
          <w:rFonts w:asciiTheme="minorHAnsi" w:hAnsiTheme="minorHAnsi" w:cstheme="minorBidi"/>
          <w:szCs w:val="22"/>
        </w:rPr>
      </w:pPr>
    </w:p>
    <w:p w14:paraId="15DC3A64" w14:textId="77777777" w:rsidR="003A51F1" w:rsidRDefault="003A51F1" w:rsidP="003A51F1"/>
    <w:p w14:paraId="3CB8B990" w14:textId="77777777" w:rsidR="003A51F1" w:rsidRDefault="003A51F1" w:rsidP="003A51F1">
      <w:r>
        <w:t>The following parameters are common to the MAC tests unless otherwise stated.</w:t>
      </w:r>
    </w:p>
    <w:p w14:paraId="15B39BBD"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6165"/>
      </w:tblGrid>
      <w:tr w:rsidR="003A51F1" w:rsidRPr="00527015" w14:paraId="20C7DF4A" w14:textId="77777777"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266A4DA5" w14:textId="77777777"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7317E51" w14:textId="77777777" w:rsidR="003A51F1" w:rsidRPr="00527015" w:rsidRDefault="003A51F1" w:rsidP="008D56BE">
            <w:pPr>
              <w:rPr>
                <w:lang w:val="en-US"/>
              </w:rPr>
            </w:pPr>
            <w:r w:rsidRPr="00527015">
              <w:rPr>
                <w:b/>
                <w:bCs/>
                <w:lang w:val="en-US"/>
              </w:rPr>
              <w:t>SUGGESTED VALUES</w:t>
            </w:r>
          </w:p>
        </w:tc>
      </w:tr>
      <w:tr w:rsidR="003A51F1" w:rsidRPr="00527015" w14:paraId="4CC2391D"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ECDE902" w14:textId="77777777"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C70C460" w14:textId="77777777" w:rsidR="003A51F1" w:rsidRPr="00527015" w:rsidRDefault="003A51F1" w:rsidP="008D56BE">
            <w:pPr>
              <w:rPr>
                <w:lang w:val="en-US"/>
              </w:rPr>
            </w:pPr>
            <w:r w:rsidRPr="00527015">
              <w:rPr>
                <w:lang w:val="en-US"/>
              </w:rPr>
              <w:t xml:space="preserve">A-MPDU </w:t>
            </w:r>
          </w:p>
          <w:p w14:paraId="7D2A57C2" w14:textId="77777777" w:rsidR="003A51F1" w:rsidRPr="00527015" w:rsidRDefault="003A51F1" w:rsidP="008D56BE">
            <w:pPr>
              <w:rPr>
                <w:lang w:val="en-US"/>
              </w:rPr>
            </w:pPr>
            <w:r w:rsidRPr="00527015">
              <w:rPr>
                <w:lang w:val="en-US"/>
              </w:rPr>
              <w:t xml:space="preserve">max aggregation size =64 </w:t>
            </w:r>
          </w:p>
          <w:p w14:paraId="5C75B937" w14:textId="77777777" w:rsidR="003A51F1" w:rsidRPr="00527015" w:rsidRDefault="003A51F1" w:rsidP="008D56BE">
            <w:pPr>
              <w:rPr>
                <w:lang w:val="en-US"/>
              </w:rPr>
            </w:pPr>
            <w:r w:rsidRPr="00527015">
              <w:rPr>
                <w:lang w:val="en-US"/>
              </w:rPr>
              <w:t>No  A-MSDU</w:t>
            </w:r>
          </w:p>
          <w:p w14:paraId="2B4F6A0B" w14:textId="77777777" w:rsidR="003A51F1" w:rsidRDefault="003A51F1" w:rsidP="008D56BE">
            <w:pPr>
              <w:rPr>
                <w:lang w:val="en-US"/>
              </w:rPr>
            </w:pPr>
            <w:r w:rsidRPr="00527015">
              <w:rPr>
                <w:lang w:val="en-US"/>
              </w:rPr>
              <w:t>immediate BA</w:t>
            </w:r>
          </w:p>
          <w:p w14:paraId="20A3F387" w14:textId="77777777" w:rsidR="003A51F1" w:rsidRPr="00527015" w:rsidRDefault="003A51F1" w:rsidP="008D56BE">
            <w:pPr>
              <w:rPr>
                <w:lang w:val="en-US"/>
              </w:rPr>
            </w:pPr>
            <w:r>
              <w:rPr>
                <w:lang w:val="en-US"/>
              </w:rPr>
              <w:t>(aggregation is assumed to be ON)</w:t>
            </w:r>
          </w:p>
        </w:tc>
      </w:tr>
      <w:tr w:rsidR="003A51F1" w:rsidRPr="00527015" w14:paraId="06B638EF" w14:textId="77777777"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5215FAC8" w14:textId="77777777"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30429E0D" w14:textId="77777777" w:rsidR="003A51F1" w:rsidRPr="00527015" w:rsidRDefault="003A51F1" w:rsidP="008D56BE">
            <w:pPr>
              <w:rPr>
                <w:lang w:val="en-US"/>
              </w:rPr>
            </w:pPr>
          </w:p>
        </w:tc>
      </w:tr>
      <w:tr w:rsidR="003A51F1" w:rsidRPr="00527015" w14:paraId="544359A6"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7B2E4FF" w14:textId="77777777"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507B8A5" w14:textId="77777777" w:rsidR="003A51F1" w:rsidRPr="00527015" w:rsidRDefault="003A51F1" w:rsidP="008D56BE">
            <w:pPr>
              <w:rPr>
                <w:lang w:val="en-US"/>
              </w:rPr>
            </w:pPr>
            <w:r w:rsidRPr="00527015">
              <w:rPr>
                <w:lang w:val="en-US"/>
              </w:rPr>
              <w:t>10</w:t>
            </w:r>
          </w:p>
        </w:tc>
      </w:tr>
      <w:tr w:rsidR="003A51F1" w:rsidRPr="00527015" w14:paraId="3F66C570"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6D308A0" w14:textId="77777777"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8FEBB5D" w14:textId="77777777" w:rsidR="003A51F1" w:rsidRPr="00527015" w:rsidRDefault="003A51F1" w:rsidP="008D56BE">
            <w:pPr>
              <w:rPr>
                <w:lang w:val="en-US"/>
              </w:rPr>
            </w:pPr>
            <w:r w:rsidRPr="00527015">
              <w:rPr>
                <w:lang w:val="en-US"/>
              </w:rPr>
              <w:t>Fixed MCS</w:t>
            </w:r>
          </w:p>
        </w:tc>
      </w:tr>
      <w:tr w:rsidR="003A51F1" w:rsidRPr="00527015" w14:paraId="33456966"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64B12DAE" w14:textId="77777777"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7C325DCD" w14:textId="206306BF" w:rsidR="003A51F1" w:rsidRPr="00527015" w:rsidRDefault="003A51F1" w:rsidP="00454674">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ins w:id="446" w:author="Eric Wong" w:date="2014-09-08T15:44:00Z">
              <w:r w:rsidR="00385D01">
                <w:rPr>
                  <w:lang w:val="en-US"/>
                </w:rPr>
                <w:t xml:space="preserve">, and </w:t>
              </w:r>
            </w:ins>
            <w:ins w:id="447" w:author="Eric Wong" w:date="2014-09-08T15:47:00Z">
              <w:r w:rsidR="00454674">
                <w:rPr>
                  <w:lang w:val="en-US"/>
                </w:rPr>
                <w:t>v</w:t>
              </w:r>
            </w:ins>
            <w:ins w:id="448" w:author="Eric Wong" w:date="2014-09-08T15:44:00Z">
              <w:r w:rsidR="00385D01">
                <w:rPr>
                  <w:lang w:val="en-US"/>
                </w:rPr>
                <w:t>oice (CWmin=</w:t>
              </w:r>
            </w:ins>
            <w:ins w:id="449" w:author="Eric Wong" w:date="2014-09-08T15:45:00Z">
              <w:r w:rsidR="00385D01">
                <w:rPr>
                  <w:lang w:val="en-US"/>
                </w:rPr>
                <w:t>7)</w:t>
              </w:r>
            </w:ins>
          </w:p>
        </w:tc>
      </w:tr>
    </w:tbl>
    <w:p w14:paraId="08E94580" w14:textId="77777777" w:rsidR="003A51F1" w:rsidRDefault="003A51F1" w:rsidP="003A51F1"/>
    <w:p w14:paraId="781BF200" w14:textId="77777777" w:rsidR="003A51F1" w:rsidRDefault="003A51F1" w:rsidP="003A51F1">
      <w:r>
        <w:t>The follwing parameters are common to the traffic model unless otherwise stated.</w:t>
      </w:r>
    </w:p>
    <w:p w14:paraId="631FD42C" w14:textId="77777777" w:rsidR="003A51F1" w:rsidRDefault="003A51F1" w:rsidP="003A51F1"/>
    <w:p w14:paraId="571B84A8" w14:textId="77777777" w:rsidR="003A51F1" w:rsidRDefault="003A51F1" w:rsidP="003A51F1">
      <w:r>
        <w:t>Transpot protocol- UDP</w:t>
      </w:r>
    </w:p>
    <w:p w14:paraId="55BD17B7" w14:textId="77777777" w:rsidR="003A51F1" w:rsidRPr="00527015" w:rsidRDefault="003A51F1" w:rsidP="003A51F1">
      <w:r>
        <w:t xml:space="preserve">Traffic model: full buffer </w:t>
      </w:r>
    </w:p>
    <w:p w14:paraId="5243BCE4" w14:textId="77777777" w:rsidR="003A51F1" w:rsidRDefault="003A51F1" w:rsidP="003A51F1"/>
    <w:p w14:paraId="0BB268DF" w14:textId="77777777" w:rsidR="003A51F1" w:rsidRDefault="003A51F1" w:rsidP="003A51F1">
      <w:pPr>
        <w:rPr>
          <w:sz w:val="24"/>
          <w:szCs w:val="24"/>
        </w:rPr>
      </w:pPr>
    </w:p>
    <w:p w14:paraId="566DF805" w14:textId="77777777" w:rsidR="003A51F1" w:rsidRDefault="003A51F1" w:rsidP="003A51F1">
      <w:pPr>
        <w:pStyle w:val="Heading2"/>
        <w:rPr>
          <w:rFonts w:eastAsia="MS PGothic"/>
        </w:rPr>
      </w:pPr>
      <w:bookmarkStart w:id="450" w:name="_Toc387784876"/>
      <w:bookmarkStart w:id="451" w:name="_Toc270122306"/>
      <w:bookmarkStart w:id="452" w:name="_Toc272566990"/>
      <w:r>
        <w:rPr>
          <w:rFonts w:eastAsia="MS PGothic"/>
        </w:rPr>
        <w:t>Test 1a:  MAC overhead w/out RTS/CTS</w:t>
      </w:r>
      <w:bookmarkEnd w:id="450"/>
      <w:bookmarkEnd w:id="451"/>
      <w:bookmarkEnd w:id="452"/>
    </w:p>
    <w:p w14:paraId="53D0BCD2" w14:textId="77777777" w:rsidR="003A51F1" w:rsidRDefault="003A51F1" w:rsidP="003A51F1">
      <w:pPr>
        <w:rPr>
          <w:rFonts w:eastAsia="MS PGothic"/>
        </w:rPr>
      </w:pPr>
    </w:p>
    <w:p w14:paraId="09E89870" w14:textId="77777777" w:rsidR="003A51F1" w:rsidRDefault="003A51F1" w:rsidP="003A51F1">
      <w:pPr>
        <w:rPr>
          <w:rFonts w:eastAsia="MS PGothic"/>
        </w:rPr>
      </w:pPr>
    </w:p>
    <w:p w14:paraId="3B2CB37D" w14:textId="77777777" w:rsidR="003A51F1" w:rsidRDefault="003A51F1" w:rsidP="003A51F1">
      <w:pPr>
        <w:rPr>
          <w:rFonts w:eastAsia="MS PGothic"/>
        </w:rPr>
      </w:pPr>
    </w:p>
    <w:p w14:paraId="3CEEA218" w14:textId="77777777" w:rsidR="003A51F1" w:rsidRDefault="003A51F1" w:rsidP="003A51F1">
      <w:pPr>
        <w:rPr>
          <w:rFonts w:eastAsia="MS PGothic"/>
        </w:rPr>
      </w:pPr>
      <w:r w:rsidRPr="00DE7D87">
        <w:rPr>
          <w:rFonts w:asciiTheme="minorHAnsi" w:hAnsiTheme="minorHAnsi" w:cstheme="minorBidi"/>
          <w:noProof/>
          <w:szCs w:val="22"/>
          <w:lang w:val="en-US"/>
        </w:rPr>
        <mc:AlternateContent>
          <mc:Choice Requires="wpg">
            <w:drawing>
              <wp:inline distT="0" distB="0" distL="0" distR="0" wp14:anchorId="007D717B" wp14:editId="6777396C">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14:paraId="49FD8A13" w14:textId="77777777" w:rsidR="00F211C0" w:rsidRDefault="00F211C0"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14:paraId="02C33D1C" w14:textId="77777777" w:rsidR="00F211C0" w:rsidRDefault="00F211C0"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53,473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">
                <v:oval id="Oval 32" o:spid="_x0000_s1085" style="position:absolute;width:5619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N0MxQAA&#10;ANsAAAAPAAAAZHJzL2Rvd25yZXYueG1sRI9Ba8JAFITvBf/D8gRvzaYWQomuUgS1LVQw7cXbM/tM&#10;gtm3MbsmaX99Vyh4HGbmG2a+HEwtOmpdZVnBUxSDIM6trrhQ8P21fnwB4TyyxtoyKfghB8vF6GGO&#10;qbY976nLfCEChF2KCkrvm1RKl5dk0EW2IQ7eybYGfZBtIXWLfYCbWk7jOJEGKw4LJTa0Kik/Z1ej&#10;4Px53PqN28nk8HvB91V1OvYfUqnJeHidgfA0+Hv4v/2mFTxP4fYl/A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183QzFAAAA2wAAAA8AAAAAAAAAAAAAAAAAlwIAAGRycy9k&#10;b3ducmV2LnhtbFBLBQYAAAAABAAEAPUAAACJAwAAAAA=&#10;" fillcolor="#878787" strokecolor="#00cc98">
                  <v:shadow on="t" opacity="22937f" mv:blur="40000f" origin=",.5" offset="0,23000emu"/>
                  <v:textbox>
                    <w:txbxContent>
                      <w:p w14:paraId="49FD8A13" w14:textId="77777777" w:rsidR="009B0350" w:rsidRDefault="009B0350"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53;top:15902;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e/WxAAA&#10;ANsAAAAPAAAAZHJzL2Rvd25yZXYueG1sRI9Ba4NAFITvhfyH5QVya1YjlGKzCRJRktJLk156e7iv&#10;KnHfirsx+u+zhUKPw8x8w2z3k+nESINrLSuI1xEI4srqlmsFX5fi+RWE88gaO8ukYCYH+93iaYup&#10;tnf+pPHsaxEg7FJU0Hjfp1K6qiGDbm174uD92MGgD3KopR7wHuCmk5soepEGWw4LDfZ0aKi6nm9G&#10;wbue8nz2Zi6T+KTldxZ/FGWh1Go5ZW8gPE3+P/zXPmoFSQK/X8IPkL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3v1sQAAADbAAAADwAAAAAAAAAAAAAAAACXAgAAZHJzL2Rv&#10;d25yZXYueG1sUEsFBgAAAAAEAAQA9QAAAIgDAAAAAA==&#10;" fillcolor="#00ad7b" strokecolor="#00cc98">
                  <v:fill color2="#00e9a6" rotate="t" colors="0 #00ad7b;52429f #00e3a3;1 #00e9a6" type="gradient">
                    <o:fill v:ext="view" type="gradientUnscaled"/>
                  </v:fill>
                  <v:shadow on="t" opacity="22937f" mv:blur="40000f" origin=",.5" offset="0,23000emu"/>
                  <v:textbox>
                    <w:txbxContent>
                      <w:p w14:paraId="02C33D1C" w14:textId="77777777" w:rsidR="009B0350" w:rsidRDefault="009B0350"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94;top:270344;width:9525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vn8cMAAADbAAAADwAAAGRycy9kb3ducmV2LnhtbESPW4vCMBSE3xf8D+EIvoimXlikGkUE&#10;2YVVWC/g6yE5tsXmpNtErf/eCMI+DjPzDTNbNLYUN6p94VjBoJ+AINbOFJwpOB7WvQkIH5ANlo5J&#10;wYM8LOatjxmmxt15R7d9yESEsE9RQR5ClUrpdU4Wfd9VxNE7u9piiLLOpKnxHuG2lMMk+ZQWC44L&#10;OVa0yklf9lcbKd3hH+mT1tsvq3m9+d2NLz+NUp12s5yCCNSE//C7/W0UjMbw+hJ/gJ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xb5/HDAAAA2wAAAA8AAAAAAAAAAAAA&#10;AAAAoQIAAGRycy9kb3ducmV2LnhtbFBLBQYAAAAABAAEAPkAAACRAwAAAAA=&#10;" strokecolor="#0c9" strokeweight="2pt">
                  <v:stroke endarrow="open"/>
                  <v:shadow on="t" opacity="24903f" mv:blur="40000f" origin=",.5" offset="0,20000emu"/>
                </v:shape>
                <w10:anchorlock/>
              </v:group>
            </w:pict>
          </mc:Fallback>
        </mc:AlternateContent>
      </w:r>
    </w:p>
    <w:p w14:paraId="29CD4AD6" w14:textId="77777777" w:rsidR="003A51F1" w:rsidRDefault="003A51F1" w:rsidP="003A51F1">
      <w:pPr>
        <w:rPr>
          <w:rFonts w:eastAsia="MS PGothic"/>
        </w:rPr>
      </w:pPr>
    </w:p>
    <w:p w14:paraId="43BCBE98" w14:textId="77777777" w:rsidR="000B7372" w:rsidRDefault="000B7372" w:rsidP="000B7372">
      <w:pPr>
        <w:rPr>
          <w:rFonts w:eastAsia="MS PGothic"/>
        </w:rPr>
      </w:pPr>
      <w:r>
        <w:rPr>
          <w:rFonts w:eastAsia="MS PGothic"/>
        </w:rPr>
        <w:t xml:space="preserve">Goal: </w:t>
      </w:r>
    </w:p>
    <w:p w14:paraId="3AE8B8AB" w14:textId="77777777" w:rsidR="000B7372" w:rsidRDefault="000B7372" w:rsidP="000B7372">
      <w:pPr>
        <w:rPr>
          <w:rFonts w:eastAsia="MS PGothic"/>
        </w:rPr>
      </w:pPr>
    </w:p>
    <w:p w14:paraId="0D013DBC" w14:textId="77777777" w:rsidR="000B7372" w:rsidRPr="000B7372" w:rsidRDefault="000B7372" w:rsidP="000B7372">
      <w:pPr>
        <w:rPr>
          <w:rFonts w:eastAsia="MS PGothic"/>
          <w:bCs/>
        </w:rPr>
      </w:pPr>
      <w:r w:rsidRPr="000B7372">
        <w:rPr>
          <w:rFonts w:eastAsia="MS PGothic"/>
          <w:bCs/>
        </w:rPr>
        <w:t>designed to verify whether the simulator can correctly handle the basic frame</w:t>
      </w:r>
      <w:r>
        <w:rPr>
          <w:rFonts w:eastAsia="MS PGothic"/>
          <w:bCs/>
        </w:rPr>
        <w:t xml:space="preserve"> exchange procedure, including A</w:t>
      </w:r>
      <w:r w:rsidRPr="000B7372">
        <w:rPr>
          <w:rFonts w:eastAsia="MS PGothic"/>
          <w:bCs/>
        </w:rPr>
        <w:t>IFS+backoff procedure and A-MPDU+SIFS+BA sequence. Also to make sure the overheads are computed correctly.</w:t>
      </w:r>
    </w:p>
    <w:p w14:paraId="03A9FEF6" w14:textId="77777777" w:rsidR="003A51F1" w:rsidRDefault="003A51F1" w:rsidP="003A51F1">
      <w:pPr>
        <w:rPr>
          <w:rFonts w:eastAsia="MS PGothic"/>
        </w:rPr>
      </w:pPr>
    </w:p>
    <w:p w14:paraId="2BA6D68B" w14:textId="77777777" w:rsidR="000B7372" w:rsidRDefault="000B7372" w:rsidP="003A51F1">
      <w:pPr>
        <w:rPr>
          <w:rFonts w:eastAsia="MS PGothic"/>
        </w:rPr>
      </w:pPr>
    </w:p>
    <w:p w14:paraId="3A816EA9" w14:textId="77777777" w:rsidR="003A51F1" w:rsidRDefault="003A51F1" w:rsidP="003A51F1">
      <w:pPr>
        <w:rPr>
          <w:rFonts w:eastAsia="MS PGothic"/>
        </w:rPr>
      </w:pPr>
      <w:r>
        <w:rPr>
          <w:rFonts w:eastAsia="MS PGothic"/>
        </w:rPr>
        <w:t>Assumptions:</w:t>
      </w:r>
    </w:p>
    <w:p w14:paraId="127F0CE8" w14:textId="77777777" w:rsidR="003A51F1" w:rsidRDefault="003A51F1" w:rsidP="003A51F1">
      <w:pPr>
        <w:ind w:firstLine="720"/>
        <w:rPr>
          <w:sz w:val="24"/>
          <w:szCs w:val="24"/>
        </w:rPr>
      </w:pPr>
      <w:r>
        <w:rPr>
          <w:sz w:val="24"/>
          <w:szCs w:val="24"/>
        </w:rPr>
        <w:t>Assumption is that PER is 0</w:t>
      </w:r>
    </w:p>
    <w:p w14:paraId="2F1EED02" w14:textId="77777777" w:rsidR="003A51F1" w:rsidRDefault="003A51F1" w:rsidP="003A51F1">
      <w:pPr>
        <w:rPr>
          <w:rFonts w:eastAsia="MS PGothic"/>
        </w:rPr>
      </w:pPr>
    </w:p>
    <w:p w14:paraId="50773F91" w14:textId="77777777" w:rsidR="003A51F1" w:rsidRDefault="003A51F1" w:rsidP="003A51F1">
      <w:pPr>
        <w:rPr>
          <w:rFonts w:eastAsia="MS PGothic"/>
        </w:rPr>
      </w:pPr>
      <w:r>
        <w:rPr>
          <w:rFonts w:eastAsia="MS PGothic"/>
        </w:rPr>
        <w:t>Parameters:</w:t>
      </w:r>
    </w:p>
    <w:p w14:paraId="09CE6F5A" w14:textId="77777777"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4F9282B9" w14:textId="77777777"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14:paraId="42ADC16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14:paraId="1EE28B14" w14:textId="77777777"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14:paraId="73FE4A3D" w14:textId="77777777" w:rsidR="003A51F1" w:rsidRPr="0016311E" w:rsidRDefault="003A51F1" w:rsidP="003A51F1">
      <w:pPr>
        <w:rPr>
          <w:rFonts w:eastAsia="MS PGothic"/>
        </w:rPr>
      </w:pPr>
      <w:r w:rsidRPr="00DE7D87">
        <w:rPr>
          <w:rFonts w:eastAsia="MS PGothic"/>
          <w:noProof/>
          <w:lang w:val="en-US"/>
        </w:rPr>
        <w:drawing>
          <wp:inline distT="0" distB="0" distL="0" distR="0" wp14:anchorId="63E2D7D9" wp14:editId="107F8F8E">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7" cstate="print"/>
                    <a:stretch>
                      <a:fillRect/>
                    </a:stretch>
                  </pic:blipFill>
                  <pic:spPr>
                    <a:xfrm>
                      <a:off x="0" y="0"/>
                      <a:ext cx="5486400" cy="749935"/>
                    </a:xfrm>
                    <a:prstGeom prst="rect">
                      <a:avLst/>
                    </a:prstGeom>
                  </pic:spPr>
                </pic:pic>
              </a:graphicData>
            </a:graphic>
          </wp:inline>
        </w:drawing>
      </w:r>
    </w:p>
    <w:p w14:paraId="7D730D67" w14:textId="77777777" w:rsidR="003A51F1" w:rsidRPr="00AE7A42" w:rsidRDefault="003A51F1" w:rsidP="003A51F1">
      <w:pPr>
        <w:rPr>
          <w:rFonts w:eastAsiaTheme="minorEastAsia"/>
          <w:sz w:val="24"/>
          <w:szCs w:val="24"/>
          <w:lang w:eastAsia="zh-CN"/>
        </w:rPr>
      </w:pPr>
    </w:p>
    <w:p w14:paraId="41D62360" w14:textId="77777777" w:rsidR="003A51F1" w:rsidRDefault="003A51F1" w:rsidP="003A51F1">
      <w:pPr>
        <w:rPr>
          <w:rFonts w:eastAsiaTheme="minorEastAsia"/>
          <w:sz w:val="24"/>
          <w:szCs w:val="24"/>
          <w:lang w:eastAsia="zh-CN"/>
        </w:rPr>
      </w:pPr>
      <w:r>
        <w:rPr>
          <w:sz w:val="24"/>
          <w:szCs w:val="24"/>
        </w:rPr>
        <w:t xml:space="preserve">Output metric: </w:t>
      </w:r>
    </w:p>
    <w:p w14:paraId="4F17F690"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14:paraId="655AC03C"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14:paraId="658DBA67"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14:paraId="0934DDE2"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14:paraId="4C30E01F"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14:paraId="0A12E7DF"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14:paraId="12560AFD"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14:paraId="09F04F80" w14:textId="77777777" w:rsidR="003A51F1" w:rsidRDefault="003A51F1" w:rsidP="003A51F1">
      <w:pPr>
        <w:ind w:firstLine="720"/>
        <w:rPr>
          <w:rFonts w:eastAsiaTheme="minorEastAsia"/>
          <w:sz w:val="24"/>
          <w:szCs w:val="24"/>
          <w:lang w:eastAsia="zh-CN"/>
        </w:rPr>
      </w:pPr>
    </w:p>
    <w:p w14:paraId="63268ED4" w14:textId="77777777"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08A60A20" w14:textId="77777777" w:rsidTr="008D56BE">
        <w:tc>
          <w:tcPr>
            <w:tcW w:w="1668" w:type="dxa"/>
          </w:tcPr>
          <w:p w14:paraId="59425718"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61142C20"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5DEDC3DB"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057F888C"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42DD30DF" w14:textId="77777777" w:rsidTr="008D56BE">
        <w:tc>
          <w:tcPr>
            <w:tcW w:w="1668" w:type="dxa"/>
          </w:tcPr>
          <w:p w14:paraId="64DF27FE" w14:textId="77777777"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t>A-MPDU duration</w:t>
            </w:r>
          </w:p>
        </w:tc>
        <w:tc>
          <w:tcPr>
            <w:tcW w:w="2268" w:type="dxa"/>
          </w:tcPr>
          <w:p w14:paraId="600E2838" w14:textId="77777777"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14:paraId="1A29CA3B" w14:textId="77777777" w:rsidR="003A51F1" w:rsidRPr="00AE7A42" w:rsidRDefault="003A51F1" w:rsidP="008D56BE">
            <w:pPr>
              <w:rPr>
                <w:rFonts w:eastAsiaTheme="minorEastAsia"/>
                <w:sz w:val="21"/>
                <w:szCs w:val="24"/>
                <w:lang w:eastAsia="zh-CN"/>
              </w:rPr>
            </w:pPr>
            <w:r w:rsidRPr="00AE7A42">
              <w:rPr>
                <w:bCs/>
                <w:color w:val="000000"/>
                <w:kern w:val="24"/>
                <w:sz w:val="21"/>
                <w:szCs w:val="24"/>
              </w:rPr>
              <w:t xml:space="preserve">ceil((FrameLength*8)/rate/OFDMsymbolduration) * OFDMsymbolduration + PHY Header </w:t>
            </w:r>
          </w:p>
        </w:tc>
        <w:tc>
          <w:tcPr>
            <w:tcW w:w="1232" w:type="dxa"/>
          </w:tcPr>
          <w:p w14:paraId="504003C3" w14:textId="77777777" w:rsidR="003A51F1" w:rsidRPr="00AE7A42" w:rsidRDefault="003A51F1" w:rsidP="008D56BE">
            <w:pPr>
              <w:rPr>
                <w:rFonts w:eastAsiaTheme="minorEastAsia"/>
                <w:sz w:val="24"/>
                <w:szCs w:val="24"/>
                <w:lang w:eastAsia="zh-CN"/>
              </w:rPr>
            </w:pPr>
          </w:p>
        </w:tc>
      </w:tr>
      <w:tr w:rsidR="003A51F1" w:rsidRPr="00AE7A42" w14:paraId="57546A1C" w14:textId="77777777" w:rsidTr="008D56BE">
        <w:tc>
          <w:tcPr>
            <w:tcW w:w="1668" w:type="dxa"/>
          </w:tcPr>
          <w:p w14:paraId="3AA8BD78"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14:paraId="767971FE"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14:paraId="2C170F77"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14:paraId="0BB91B2E" w14:textId="77777777" w:rsidR="003A51F1" w:rsidRPr="00AE7A42" w:rsidRDefault="003A51F1" w:rsidP="008D56BE">
            <w:pPr>
              <w:rPr>
                <w:rFonts w:eastAsiaTheme="minorEastAsia"/>
                <w:sz w:val="24"/>
                <w:szCs w:val="24"/>
                <w:lang w:eastAsia="zh-CN"/>
              </w:rPr>
            </w:pPr>
          </w:p>
        </w:tc>
      </w:tr>
      <w:tr w:rsidR="003A51F1" w:rsidRPr="00AE7A42" w14:paraId="0C7DCDAB" w14:textId="77777777" w:rsidTr="008D56BE">
        <w:tc>
          <w:tcPr>
            <w:tcW w:w="1668" w:type="dxa"/>
          </w:tcPr>
          <w:p w14:paraId="5C778910"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14:paraId="70D2234B"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14:paraId="48A0F772"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14:paraId="6241AC59" w14:textId="77777777" w:rsidR="003A51F1" w:rsidRPr="00AE7A42" w:rsidRDefault="003A51F1" w:rsidP="008D56BE">
            <w:pPr>
              <w:rPr>
                <w:rFonts w:eastAsiaTheme="minorEastAsia"/>
                <w:sz w:val="24"/>
                <w:szCs w:val="24"/>
                <w:lang w:eastAsia="zh-CN"/>
              </w:rPr>
            </w:pPr>
          </w:p>
        </w:tc>
      </w:tr>
      <w:tr w:rsidR="003A51F1" w:rsidRPr="00AE7A42" w14:paraId="6C19DD53" w14:textId="77777777" w:rsidTr="008D56BE">
        <w:tc>
          <w:tcPr>
            <w:tcW w:w="1668" w:type="dxa"/>
          </w:tcPr>
          <w:p w14:paraId="5147CBD9"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backoff duration </w:t>
            </w:r>
          </w:p>
        </w:tc>
        <w:tc>
          <w:tcPr>
            <w:tcW w:w="2268" w:type="dxa"/>
          </w:tcPr>
          <w:p w14:paraId="4A641C8C"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14:paraId="7DA80318" w14:textId="77777777"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14:paraId="318BA090" w14:textId="77777777"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14:paraId="549B7D11" w14:textId="77777777" w:rsidR="003A51F1" w:rsidRPr="00AE7A42" w:rsidRDefault="003A51F1" w:rsidP="008D56BE">
            <w:pPr>
              <w:rPr>
                <w:rFonts w:eastAsiaTheme="minorEastAsia"/>
                <w:sz w:val="24"/>
                <w:szCs w:val="24"/>
                <w:lang w:eastAsia="zh-CN"/>
              </w:rPr>
            </w:pPr>
          </w:p>
        </w:tc>
      </w:tr>
    </w:tbl>
    <w:p w14:paraId="374CA56D" w14:textId="77777777" w:rsidR="003A51F1" w:rsidRDefault="003A51F1" w:rsidP="003A51F1">
      <w:pPr>
        <w:rPr>
          <w:rFonts w:eastAsiaTheme="minorEastAsia"/>
          <w:sz w:val="24"/>
          <w:szCs w:val="24"/>
          <w:lang w:eastAsia="zh-CN"/>
        </w:rPr>
      </w:pPr>
    </w:p>
    <w:p w14:paraId="12730C36" w14:textId="77777777" w:rsidR="003A51F1" w:rsidRDefault="003A51F1" w:rsidP="003A51F1">
      <w:pPr>
        <w:rPr>
          <w:rFonts w:eastAsiaTheme="minorEastAsia"/>
          <w:sz w:val="24"/>
          <w:szCs w:val="24"/>
          <w:lang w:eastAsia="zh-CN"/>
        </w:rPr>
      </w:pPr>
    </w:p>
    <w:p w14:paraId="62A81D47" w14:textId="77777777"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p>
    <w:p w14:paraId="66780655" w14:textId="77777777" w:rsidR="003A51F1" w:rsidRDefault="003A51F1" w:rsidP="003A51F1">
      <w:pPr>
        <w:jc w:val="center"/>
        <w:rPr>
          <w:sz w:val="24"/>
          <w:szCs w:val="24"/>
        </w:rPr>
      </w:pPr>
    </w:p>
    <w:p w14:paraId="2597C70B" w14:textId="77777777" w:rsidR="003A51F1" w:rsidRDefault="003A51F1" w:rsidP="003A51F1">
      <w:pPr>
        <w:rPr>
          <w:sz w:val="24"/>
          <w:szCs w:val="24"/>
        </w:rPr>
      </w:pPr>
    </w:p>
    <w:p w14:paraId="4ABBB482" w14:textId="77777777"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14:paraId="1E08ABF5" w14:textId="77777777"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14:paraId="4DB9897B" w14:textId="77777777" w:rsidR="003A51F1" w:rsidRDefault="003A51F1" w:rsidP="003A51F1">
      <w:pPr>
        <w:pStyle w:val="ListParagraph"/>
        <w:numPr>
          <w:ilvl w:val="0"/>
          <w:numId w:val="30"/>
        </w:numPr>
        <w:spacing w:after="200" w:line="276" w:lineRule="auto"/>
        <w:rPr>
          <w:sz w:val="24"/>
          <w:szCs w:val="24"/>
        </w:rPr>
      </w:pPr>
      <w:r>
        <w:rPr>
          <w:sz w:val="24"/>
          <w:szCs w:val="24"/>
        </w:rPr>
        <w:t>Bytes per MPDU:</w:t>
      </w:r>
    </w:p>
    <w:p w14:paraId="61DC055B" w14:textId="77777777"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14:paraId="50C64D73" w14:textId="77777777" w:rsidR="003A51F1" w:rsidRDefault="003A51F1" w:rsidP="003A51F1">
      <w:pPr>
        <w:pStyle w:val="ListParagraph"/>
        <w:numPr>
          <w:ilvl w:val="1"/>
          <w:numId w:val="30"/>
        </w:numPr>
        <w:spacing w:after="200" w:line="276" w:lineRule="auto"/>
        <w:rPr>
          <w:sz w:val="24"/>
          <w:szCs w:val="24"/>
        </w:rPr>
      </w:pPr>
      <w:r>
        <w:rPr>
          <w:sz w:val="24"/>
          <w:szCs w:val="24"/>
        </w:rPr>
        <w:t>MAC header 30 bytes</w:t>
      </w:r>
    </w:p>
    <w:p w14:paraId="62960300" w14:textId="77777777"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14:paraId="2FFE091E" w14:textId="77777777"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14:paraId="3FB08FE0" w14:textId="77777777" w:rsidR="003A51F1" w:rsidRDefault="003A51F1" w:rsidP="003A51F1">
      <w:pPr>
        <w:pStyle w:val="ListParagraph"/>
        <w:numPr>
          <w:ilvl w:val="1"/>
          <w:numId w:val="30"/>
        </w:numPr>
        <w:spacing w:after="200" w:line="276" w:lineRule="auto"/>
        <w:rPr>
          <w:sz w:val="24"/>
          <w:szCs w:val="24"/>
        </w:rPr>
      </w:pPr>
      <w:r>
        <w:rPr>
          <w:sz w:val="24"/>
          <w:szCs w:val="24"/>
        </w:rPr>
        <w:t>MPDU delimiter 4 bytes</w:t>
      </w:r>
    </w:p>
    <w:p w14:paraId="738C6541" w14:textId="77777777" w:rsidR="003A51F1" w:rsidRDefault="003A51F1" w:rsidP="003A51F1">
      <w:pPr>
        <w:pStyle w:val="ListParagraph"/>
        <w:numPr>
          <w:ilvl w:val="1"/>
          <w:numId w:val="30"/>
        </w:numPr>
        <w:spacing w:after="200" w:line="276" w:lineRule="auto"/>
        <w:rPr>
          <w:sz w:val="24"/>
          <w:szCs w:val="24"/>
        </w:rPr>
      </w:pPr>
      <w:r>
        <w:rPr>
          <w:sz w:val="24"/>
          <w:szCs w:val="24"/>
        </w:rPr>
        <w:t>2 bytes padding</w:t>
      </w:r>
    </w:p>
    <w:p w14:paraId="6C15697E" w14:textId="77777777" w:rsidR="003A51F1" w:rsidRDefault="003A51F1" w:rsidP="003A51F1">
      <w:pPr>
        <w:pStyle w:val="ListParagraph"/>
        <w:numPr>
          <w:ilvl w:val="0"/>
          <w:numId w:val="30"/>
        </w:numPr>
        <w:spacing w:after="200" w:line="276" w:lineRule="auto"/>
        <w:rPr>
          <w:sz w:val="24"/>
          <w:szCs w:val="24"/>
        </w:rPr>
      </w:pPr>
      <w:r>
        <w:rPr>
          <w:sz w:val="24"/>
          <w:szCs w:val="24"/>
        </w:rPr>
        <w:t>Bytes per AMPDU</w:t>
      </w:r>
    </w:p>
    <w:p w14:paraId="0C7D02C9" w14:textId="77777777" w:rsidR="003A51F1" w:rsidRDefault="003A51F1" w:rsidP="003A51F1">
      <w:pPr>
        <w:pStyle w:val="ListParagraph"/>
        <w:numPr>
          <w:ilvl w:val="1"/>
          <w:numId w:val="30"/>
        </w:numPr>
        <w:spacing w:after="200" w:line="276" w:lineRule="auto"/>
        <w:rPr>
          <w:sz w:val="24"/>
          <w:szCs w:val="24"/>
        </w:rPr>
      </w:pPr>
      <w:r>
        <w:rPr>
          <w:sz w:val="24"/>
          <w:szCs w:val="24"/>
        </w:rPr>
        <w:t>Tail bits  1 bytes</w:t>
      </w:r>
    </w:p>
    <w:p w14:paraId="32E07DCF" w14:textId="77777777" w:rsidR="003A51F1" w:rsidRDefault="003A51F1" w:rsidP="003A51F1">
      <w:pPr>
        <w:pStyle w:val="ListParagraph"/>
        <w:numPr>
          <w:ilvl w:val="1"/>
          <w:numId w:val="30"/>
        </w:numPr>
        <w:spacing w:after="200" w:line="276" w:lineRule="auto"/>
        <w:rPr>
          <w:sz w:val="24"/>
          <w:szCs w:val="24"/>
        </w:rPr>
      </w:pPr>
      <w:r>
        <w:rPr>
          <w:sz w:val="24"/>
          <w:szCs w:val="24"/>
        </w:rPr>
        <w:t>Service Field 2 Bytes</w:t>
      </w:r>
    </w:p>
    <w:p w14:paraId="69474F27" w14:textId="77777777"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14:paraId="6FB48D04" w14:textId="77777777"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14:paraId="7C92CA56" w14:textId="77777777"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14:paraId="2669370F" w14:textId="77777777" w:rsidR="003A51F1" w:rsidRDefault="003A51F1" w:rsidP="003A51F1">
      <w:pPr>
        <w:pStyle w:val="ListParagraph"/>
        <w:numPr>
          <w:ilvl w:val="0"/>
          <w:numId w:val="30"/>
        </w:numPr>
        <w:spacing w:after="200" w:line="276" w:lineRule="auto"/>
        <w:rPr>
          <w:sz w:val="24"/>
          <w:szCs w:val="24"/>
        </w:rPr>
      </w:pPr>
      <w:r>
        <w:rPr>
          <w:sz w:val="24"/>
          <w:szCs w:val="24"/>
        </w:rPr>
        <w:t>Duration of ACK 68 us</w:t>
      </w:r>
    </w:p>
    <w:p w14:paraId="2D7210FE" w14:textId="77777777"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(CWmin =15)</w:t>
      </w:r>
    </w:p>
    <w:p w14:paraId="0C02B240" w14:textId="77777777"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14:paraId="5E7CE9C9" w14:textId="77777777" w:rsidR="003A51F1" w:rsidRDefault="003A51F1" w:rsidP="003A51F1">
      <w:pPr>
        <w:pStyle w:val="ListParagraph"/>
        <w:numPr>
          <w:ilvl w:val="0"/>
          <w:numId w:val="30"/>
        </w:numPr>
        <w:spacing w:after="200" w:line="276" w:lineRule="auto"/>
        <w:rPr>
          <w:sz w:val="24"/>
          <w:szCs w:val="24"/>
        </w:rPr>
      </w:pPr>
      <w:r>
        <w:rPr>
          <w:sz w:val="24"/>
          <w:szCs w:val="24"/>
        </w:rPr>
        <w:t>(Note this is application layer tput)</w:t>
      </w:r>
    </w:p>
    <w:p w14:paraId="7921A81F" w14:textId="77777777" w:rsidR="003A51F1" w:rsidRDefault="003A51F1" w:rsidP="003A51F1">
      <w:pPr>
        <w:rPr>
          <w:sz w:val="24"/>
          <w:szCs w:val="24"/>
        </w:rPr>
      </w:pPr>
    </w:p>
    <w:p w14:paraId="1B3BA0E1" w14:textId="77777777" w:rsidR="003A51F1" w:rsidRDefault="003A51F1" w:rsidP="003A51F1">
      <w:pPr>
        <w:pStyle w:val="Heading2"/>
        <w:rPr>
          <w:rFonts w:asciiTheme="majorHAnsi" w:eastAsia="MS PGothic" w:hAnsiTheme="majorHAnsi" w:cstheme="majorBidi"/>
          <w:sz w:val="26"/>
          <w:szCs w:val="26"/>
        </w:rPr>
      </w:pPr>
      <w:bookmarkStart w:id="453" w:name="_Toc387784877"/>
      <w:bookmarkStart w:id="454" w:name="_Toc270122307"/>
      <w:bookmarkStart w:id="455" w:name="_Toc272566991"/>
      <w:r>
        <w:rPr>
          <w:rFonts w:eastAsia="MS PGothic"/>
        </w:rPr>
        <w:t>Test 1b:  MAC overhead w RTS/CTS</w:t>
      </w:r>
      <w:bookmarkEnd w:id="453"/>
      <w:bookmarkEnd w:id="454"/>
      <w:bookmarkEnd w:id="455"/>
    </w:p>
    <w:p w14:paraId="599795B4" w14:textId="77777777" w:rsidR="003A51F1" w:rsidRDefault="003A51F1" w:rsidP="003A51F1">
      <w:pPr>
        <w:rPr>
          <w:rFonts w:eastAsiaTheme="minorHAnsi"/>
          <w:sz w:val="24"/>
          <w:szCs w:val="24"/>
        </w:rPr>
      </w:pPr>
    </w:p>
    <w:p w14:paraId="2756FC8C" w14:textId="77777777" w:rsidR="003A51F1" w:rsidRDefault="003A51F1" w:rsidP="003A51F1">
      <w:pPr>
        <w:rPr>
          <w:rFonts w:eastAsiaTheme="minorHAnsi"/>
          <w:sz w:val="24"/>
          <w:szCs w:val="24"/>
        </w:rPr>
      </w:pPr>
    </w:p>
    <w:p w14:paraId="4F235EC0" w14:textId="77777777" w:rsidR="003A51F1" w:rsidRDefault="003A51F1" w:rsidP="003A51F1">
      <w:pPr>
        <w:jc w:val="center"/>
        <w:rPr>
          <w:rFonts w:eastAsiaTheme="minorHAnsi"/>
          <w:sz w:val="24"/>
          <w:szCs w:val="24"/>
        </w:rPr>
      </w:pPr>
      <w:r w:rsidRPr="00DE7D87">
        <w:rPr>
          <w:rFonts w:asciiTheme="majorHAnsi" w:hAnsiTheme="majorHAnsi" w:cstheme="majorBidi"/>
          <w:noProof/>
          <w:sz w:val="26"/>
          <w:szCs w:val="26"/>
          <w:lang w:val="en-US"/>
        </w:rPr>
        <mc:AlternateContent>
          <mc:Choice Requires="wpg">
            <w:drawing>
              <wp:inline distT="0" distB="0" distL="0" distR="0" wp14:anchorId="08B2E766" wp14:editId="5263D8FE">
                <wp:extent cx="1997710" cy="716280"/>
                <wp:effectExtent l="50800" t="0" r="85090" b="9652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46C86EE4" w14:textId="77777777" w:rsidR="00F211C0" w:rsidRPr="005B47C6" w:rsidRDefault="00F211C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2F4747B" w14:textId="77777777" w:rsidR="00F211C0" w:rsidRPr="005B47C6" w:rsidRDefault="00F211C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97858"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4EC8" w14:textId="77777777" w:rsidR="00F211C0" w:rsidRDefault="00F211C0"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00,716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">
                <v:oval id="Oval 282" o:spid="_x0000_s1089" style="position:absolute;top:252000;width:5619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gWQxQAA&#10;ANwAAAAPAAAAZHJzL2Rvd25yZXYueG1sRI9BawIxFITvBf9DeIK3mrgHu6xGUaEggpRu68HbY/Pc&#10;Xdy8hE2qa399Uyj0OMzMN8xyPdhO3KgPrWMNs6kCQVw503Kt4fPj9TkHESKywc4xaXhQgPVq9LTE&#10;wrg7v9OtjLVIEA4Famhi9IWUoWrIYpg6T5y8i+stxiT7Wpoe7wluO5kpNZcWW04LDXraNVRdyy+r&#10;wW8PavZ9lKe5N/Ec1Et4vJW51pPxsFmAiDTE//Bfe280ZHkGv2fSEZ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2BZDFAAAA3AAAAA8AAAAAAAAAAAAAAAAAlwIAAGRycy9k&#10;b3ducmV2LnhtbFBLBQYAAAAABAAEAPUAAACJAwAAAAA=&#10;" fillcolor="#ddd8c2 [2894]" strokecolor="#4579b8 [3044]">
                  <v:shadow on="t" opacity="22937f" mv:blur="40000f" origin=",.5" offset="0,23000emu"/>
                  <v:textbox>
                    <w:txbxContent>
                      <w:p w14:paraId="46C86EE4" w14:textId="77777777" w:rsidR="009B0350" w:rsidRPr="005B47C6" w:rsidRDefault="009B035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00;top:259200;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kyexAAA&#10;ANwAAAAPAAAAZHJzL2Rvd25yZXYueG1sRI9Ra8IwFIXfB/6HcIW9DE2nMGo1igwGw7dl/oBrc22r&#10;yU1tMlv99Ysw2OPhnPMdzmozOCuu1IXGs4LXaQaCuPSm4UrB/vtjkoMIEdmg9UwKbhRgsx49rbAw&#10;vucvuupYiQThUKCCOsa2kDKUNTkMU98SJ+/oO4cxya6SpsM+wZ2Vsyx7kw4bTgs1tvReU3nWP06B&#10;XlittdztFoeX0/3oaWsvea/U83jYLkFEGuJ/+K/9aRTM8jk8zqQj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qJMns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12F4747B" w14:textId="77777777" w:rsidR="009B0350" w:rsidRPr="005B47C6" w:rsidRDefault="009B035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00;top:511200;width:9525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k3Q8IAAADcAAAADwAAAGRycy9kb3ducmV2LnhtbESPQYvCMBSE7wv+h/AEb2uqKyLVKKK4&#10;ePGw6g94Ns+m2LyEJtb6740g7HGYmW+YxaqztWipCZVjBaNhBoK4cLriUsH5tPuegQgRWWPtmBQ8&#10;KcBq2ftaYK7dg/+oPcZSJAiHHBWYGH0uZSgMWQxD54mTd3WNxZhkU0rd4CPBbS3HWTaVFitOCwY9&#10;bQwVt+PdKnD77bTw5c4fzI/d/l6uz1aONkoN+t16DiJSF//Dn/ZeKxjPJvA+k46AX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Ak3Q8IAAADcAAAADwAAAAAAAAAAAAAA&#10;AAChAgAAZHJzL2Rvd25yZXYueG1sUEsFBgAAAAAEAAQA+QAAAJADAAAAAA==&#10;" strokecolor="#4f81bd [3204]" strokeweight="2pt">
                  <v:stroke endarrow="open"/>
                  <v:shadow on="t" opacity="24903f" mv:blur="40000f" origin=",.5" offset="0,20000emu"/>
                </v:shape>
                <v:shape id="TextBox 12" o:spid="_x0000_s1092" type="#_x0000_t202" style="position:absolute;left:842277;width:297858;height:28960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yZLxAAA&#10;ANwAAAAPAAAAZHJzL2Rvd25yZXYueG1sRI/RasJAFETfC/2H5RZ8qxuDSppmI8Va8E1r+wGX7G02&#10;TfZuyK6a+vWuIPRxmJkzTLEabSdONPjGsYLZNAFBXDndcK3g++vjOQPhA7LGzjEp+CMPq/LxocBc&#10;uzN/0ukQahEh7HNUYELocyl9Zciin7qeOHo/brAYohxqqQc8R7jtZJokS2mx4bhgsKe1oao9HK2C&#10;LLG7tn1J997OL7OFWb+7Tf+r1ORpfHsFEWgM/+F7e6sVpNkCbmfiEZD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MmS8QAAADcAAAADwAAAAAAAAAAAAAAAACXAgAAZHJzL2Rv&#10;d25yZXYueG1sUEsFBgAAAAAEAAQA9QAAAIgDAAAAAA==&#10;" filled="f" stroked="f">
                  <v:textbox style="mso-fit-shape-to-text:t">
                    <w:txbxContent>
                      <w:p w14:paraId="7B1E4EC8" w14:textId="77777777" w:rsidR="009B0350" w:rsidRDefault="009B0350"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1AF6C810" w14:textId="77777777" w:rsidR="003A51F1" w:rsidRDefault="003A51F1" w:rsidP="003A51F1">
      <w:pPr>
        <w:rPr>
          <w:rFonts w:eastAsiaTheme="minorHAnsi"/>
          <w:sz w:val="24"/>
          <w:szCs w:val="24"/>
        </w:rPr>
      </w:pPr>
    </w:p>
    <w:p w14:paraId="0865DF43" w14:textId="77777777" w:rsidR="000B7372" w:rsidRDefault="000B7372" w:rsidP="000B7372">
      <w:pPr>
        <w:rPr>
          <w:rFonts w:eastAsiaTheme="minorHAnsi"/>
          <w:sz w:val="24"/>
          <w:szCs w:val="24"/>
        </w:rPr>
      </w:pPr>
    </w:p>
    <w:p w14:paraId="4732D1D3" w14:textId="77777777" w:rsidR="000B7372" w:rsidRDefault="000B7372" w:rsidP="000B7372">
      <w:pPr>
        <w:rPr>
          <w:rFonts w:eastAsiaTheme="minorHAnsi"/>
          <w:sz w:val="24"/>
          <w:szCs w:val="24"/>
        </w:rPr>
      </w:pPr>
    </w:p>
    <w:p w14:paraId="03A8663F" w14:textId="77777777" w:rsidR="000B7372" w:rsidRDefault="000B7372" w:rsidP="000B7372">
      <w:pPr>
        <w:rPr>
          <w:rFonts w:eastAsia="MS PGothic"/>
        </w:rPr>
      </w:pPr>
      <w:r>
        <w:rPr>
          <w:rFonts w:eastAsia="MS PGothic"/>
        </w:rPr>
        <w:t>Goal:</w:t>
      </w:r>
    </w:p>
    <w:p w14:paraId="6E672326" w14:textId="77777777"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14:paraId="05BC65B7" w14:textId="77777777" w:rsidR="003A51F1" w:rsidRPr="000B7372" w:rsidRDefault="003A51F1" w:rsidP="003A51F1">
      <w:pPr>
        <w:rPr>
          <w:rFonts w:eastAsiaTheme="minorHAnsi"/>
          <w:sz w:val="24"/>
          <w:szCs w:val="24"/>
          <w:lang w:val="en-US"/>
        </w:rPr>
      </w:pPr>
    </w:p>
    <w:p w14:paraId="2796C92A" w14:textId="77777777" w:rsidR="003A51F1" w:rsidRDefault="003A51F1" w:rsidP="003A51F1">
      <w:pPr>
        <w:rPr>
          <w:rFonts w:eastAsiaTheme="minorHAnsi"/>
          <w:sz w:val="24"/>
          <w:szCs w:val="24"/>
        </w:rPr>
      </w:pPr>
    </w:p>
    <w:p w14:paraId="5EB02620" w14:textId="77777777" w:rsidR="003A51F1" w:rsidRDefault="003A51F1" w:rsidP="003A51F1">
      <w:pPr>
        <w:rPr>
          <w:rFonts w:eastAsia="MS PGothic"/>
        </w:rPr>
      </w:pPr>
      <w:r>
        <w:rPr>
          <w:rFonts w:eastAsia="MS PGothic"/>
        </w:rPr>
        <w:t>Assumptions:</w:t>
      </w:r>
    </w:p>
    <w:p w14:paraId="26B3799C" w14:textId="77777777" w:rsidR="003A51F1" w:rsidRDefault="003A51F1" w:rsidP="003A51F1">
      <w:pPr>
        <w:ind w:firstLine="720"/>
        <w:rPr>
          <w:sz w:val="24"/>
          <w:szCs w:val="24"/>
        </w:rPr>
      </w:pPr>
      <w:r>
        <w:rPr>
          <w:sz w:val="24"/>
          <w:szCs w:val="24"/>
        </w:rPr>
        <w:t>Assumption is that PER is 0</w:t>
      </w:r>
    </w:p>
    <w:p w14:paraId="4E4D234C" w14:textId="77777777" w:rsidR="003A51F1" w:rsidRDefault="003A51F1" w:rsidP="003A51F1">
      <w:pPr>
        <w:rPr>
          <w:rFonts w:eastAsia="MS PGothic"/>
        </w:rPr>
      </w:pPr>
    </w:p>
    <w:p w14:paraId="004FFB59" w14:textId="77777777" w:rsidR="003A51F1" w:rsidRDefault="003A51F1" w:rsidP="003A51F1">
      <w:pPr>
        <w:rPr>
          <w:rFonts w:eastAsia="MS PGothic"/>
        </w:rPr>
      </w:pPr>
      <w:r>
        <w:rPr>
          <w:rFonts w:eastAsia="MS PGothic"/>
        </w:rPr>
        <w:t>Parameters:</w:t>
      </w:r>
    </w:p>
    <w:p w14:paraId="176A258E" w14:textId="77777777"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5E2F701C"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5CECBADE"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14:paraId="00C9BAC2" w14:textId="77777777"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14:paraId="560E4B5D" w14:textId="77777777" w:rsidR="003A51F1" w:rsidRDefault="003A51F1" w:rsidP="003A51F1">
      <w:pPr>
        <w:rPr>
          <w:rFonts w:eastAsiaTheme="minorHAnsi"/>
          <w:sz w:val="24"/>
          <w:szCs w:val="24"/>
        </w:rPr>
      </w:pPr>
    </w:p>
    <w:p w14:paraId="7D6E1309" w14:textId="77777777" w:rsidR="003A51F1" w:rsidRDefault="003A51F1" w:rsidP="003A51F1">
      <w:pPr>
        <w:rPr>
          <w:rFonts w:eastAsiaTheme="minorEastAsia"/>
          <w:sz w:val="24"/>
          <w:szCs w:val="24"/>
          <w:lang w:eastAsia="zh-CN"/>
        </w:rPr>
      </w:pPr>
    </w:p>
    <w:p w14:paraId="02DD4D4A" w14:textId="77777777" w:rsidR="003A51F1" w:rsidRDefault="003A51F1" w:rsidP="003A51F1">
      <w:pPr>
        <w:rPr>
          <w:rFonts w:eastAsiaTheme="minorEastAsia"/>
          <w:sz w:val="24"/>
          <w:szCs w:val="24"/>
          <w:lang w:eastAsia="zh-CN"/>
        </w:rPr>
      </w:pPr>
      <w:r>
        <w:rPr>
          <w:sz w:val="24"/>
          <w:szCs w:val="24"/>
        </w:rPr>
        <w:t xml:space="preserve">Output metric: </w:t>
      </w:r>
    </w:p>
    <w:p w14:paraId="7EEABDA9" w14:textId="77777777"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14:paraId="0E7AFBEE" w14:textId="77777777"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14:paraId="1F1F8380" w14:textId="77777777" w:rsidR="003A51F1" w:rsidRDefault="003A51F1" w:rsidP="003A51F1">
      <w:pPr>
        <w:rPr>
          <w:rFonts w:eastAsiaTheme="minorEastAsia"/>
          <w:sz w:val="24"/>
          <w:szCs w:val="24"/>
          <w:lang w:eastAsia="zh-CN"/>
        </w:rPr>
      </w:pPr>
    </w:p>
    <w:p w14:paraId="17047528" w14:textId="77777777" w:rsidR="003A51F1" w:rsidRDefault="003A51F1" w:rsidP="003A51F1">
      <w:pPr>
        <w:rPr>
          <w:rFonts w:eastAsiaTheme="minorEastAsia"/>
          <w:sz w:val="24"/>
          <w:szCs w:val="24"/>
          <w:lang w:eastAsia="zh-CN"/>
        </w:rPr>
      </w:pPr>
    </w:p>
    <w:p w14:paraId="210F4717" w14:textId="77777777"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5B88772A" wp14:editId="1D507FDE">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8" cstate="print"/>
                    <a:stretch>
                      <a:fillRect/>
                    </a:stretch>
                  </pic:blipFill>
                  <pic:spPr>
                    <a:xfrm>
                      <a:off x="0" y="0"/>
                      <a:ext cx="5486400" cy="734060"/>
                    </a:xfrm>
                    <a:prstGeom prst="rect">
                      <a:avLst/>
                    </a:prstGeom>
                  </pic:spPr>
                </pic:pic>
              </a:graphicData>
            </a:graphic>
          </wp:inline>
        </w:drawing>
      </w:r>
    </w:p>
    <w:p w14:paraId="622702BD" w14:textId="77777777" w:rsidR="003A51F1" w:rsidRDefault="003A51F1" w:rsidP="003A51F1">
      <w:pPr>
        <w:rPr>
          <w:rFonts w:eastAsiaTheme="minorEastAsia"/>
          <w:sz w:val="24"/>
          <w:szCs w:val="24"/>
          <w:lang w:eastAsia="zh-CN"/>
        </w:rPr>
      </w:pPr>
    </w:p>
    <w:p w14:paraId="0DA0EE25" w14:textId="77777777"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14:paraId="71DCC0FA" w14:textId="77777777" w:rsidR="003A51F1" w:rsidRDefault="003A51F1" w:rsidP="003A51F1">
      <w:pPr>
        <w:rPr>
          <w:rFonts w:eastAsiaTheme="minorEastAsia"/>
          <w:sz w:val="24"/>
          <w:szCs w:val="24"/>
          <w:lang w:eastAsia="zh-CN"/>
        </w:rPr>
      </w:pPr>
      <w:r>
        <w:rPr>
          <w:rFonts w:eastAsiaTheme="minorEastAsia"/>
          <w:sz w:val="24"/>
          <w:szCs w:val="24"/>
          <w:lang w:eastAsia="zh-CN"/>
        </w:rPr>
        <w:t>CP2 : end of  RTS</w:t>
      </w:r>
    </w:p>
    <w:p w14:paraId="3CE43839" w14:textId="77777777" w:rsidR="003A51F1" w:rsidRDefault="003A51F1" w:rsidP="003A51F1">
      <w:pPr>
        <w:rPr>
          <w:rFonts w:eastAsiaTheme="minorEastAsia"/>
          <w:sz w:val="24"/>
          <w:szCs w:val="24"/>
          <w:lang w:eastAsia="zh-CN"/>
        </w:rPr>
      </w:pPr>
      <w:r>
        <w:rPr>
          <w:rFonts w:eastAsiaTheme="minorEastAsia"/>
          <w:sz w:val="24"/>
          <w:szCs w:val="24"/>
          <w:lang w:eastAsia="zh-CN"/>
        </w:rPr>
        <w:t>CP3: start of  CTS</w:t>
      </w:r>
    </w:p>
    <w:p w14:paraId="1A4DB0DC" w14:textId="77777777" w:rsidR="003A51F1" w:rsidRDefault="003A51F1" w:rsidP="003A51F1">
      <w:pPr>
        <w:rPr>
          <w:rFonts w:eastAsiaTheme="minorEastAsia"/>
          <w:sz w:val="24"/>
          <w:szCs w:val="24"/>
          <w:lang w:eastAsia="zh-CN"/>
        </w:rPr>
      </w:pPr>
      <w:r>
        <w:rPr>
          <w:rFonts w:eastAsiaTheme="minorEastAsia"/>
          <w:sz w:val="24"/>
          <w:szCs w:val="24"/>
          <w:lang w:eastAsia="zh-CN"/>
        </w:rPr>
        <w:t>CP4: end of  CTS</w:t>
      </w:r>
    </w:p>
    <w:p w14:paraId="3186ACB5" w14:textId="77777777" w:rsidR="003A51F1" w:rsidRDefault="003A51F1" w:rsidP="003A51F1">
      <w:pPr>
        <w:rPr>
          <w:rFonts w:eastAsiaTheme="minorEastAsia"/>
          <w:sz w:val="24"/>
          <w:szCs w:val="24"/>
          <w:lang w:eastAsia="zh-CN"/>
        </w:rPr>
      </w:pPr>
      <w:r>
        <w:rPr>
          <w:rFonts w:eastAsiaTheme="minorEastAsia"/>
          <w:sz w:val="24"/>
          <w:szCs w:val="24"/>
          <w:lang w:eastAsia="zh-CN"/>
        </w:rPr>
        <w:t>CP5: start of A-MPDU</w:t>
      </w:r>
    </w:p>
    <w:p w14:paraId="169C6BDB"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14:paraId="09E26AB5" w14:textId="77777777" w:rsidR="003A51F1" w:rsidRDefault="003A51F1" w:rsidP="003A51F1">
      <w:pPr>
        <w:rPr>
          <w:rFonts w:eastAsiaTheme="minorEastAsia"/>
          <w:sz w:val="24"/>
          <w:szCs w:val="24"/>
          <w:lang w:eastAsia="zh-CN"/>
        </w:rPr>
      </w:pPr>
    </w:p>
    <w:p w14:paraId="4E24536E" w14:textId="77777777"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0319EAF3" w14:textId="77777777" w:rsidTr="008D56BE">
        <w:tc>
          <w:tcPr>
            <w:tcW w:w="1668" w:type="dxa"/>
          </w:tcPr>
          <w:p w14:paraId="62A18D35"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6AB319D2"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73F278E2"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38147003"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0883081A" w14:textId="77777777" w:rsidTr="008D56BE">
        <w:tc>
          <w:tcPr>
            <w:tcW w:w="1668" w:type="dxa"/>
          </w:tcPr>
          <w:p w14:paraId="1457272D" w14:textId="77777777"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14:paraId="6E8693FB" w14:textId="77777777"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14:paraId="3BE80297" w14:textId="77777777"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14:paraId="4EB81ED1" w14:textId="77777777" w:rsidR="003A51F1" w:rsidRPr="00F4228F" w:rsidRDefault="003A51F1" w:rsidP="008D56BE">
            <w:pPr>
              <w:rPr>
                <w:rFonts w:eastAsiaTheme="minorEastAsia"/>
                <w:sz w:val="24"/>
                <w:szCs w:val="24"/>
                <w:lang w:eastAsia="zh-CN"/>
              </w:rPr>
            </w:pPr>
          </w:p>
        </w:tc>
      </w:tr>
      <w:tr w:rsidR="003A51F1" w:rsidRPr="00AE7A42" w14:paraId="5B6FA087" w14:textId="77777777" w:rsidTr="008D56BE">
        <w:tc>
          <w:tcPr>
            <w:tcW w:w="1668" w:type="dxa"/>
          </w:tcPr>
          <w:p w14:paraId="25DA8E8F"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14:paraId="4C9BD7DE"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14:paraId="11B54A46"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14:paraId="72EF251C" w14:textId="77777777" w:rsidR="003A51F1" w:rsidRPr="00F4228F" w:rsidRDefault="003A51F1" w:rsidP="008D56BE">
            <w:pPr>
              <w:rPr>
                <w:rFonts w:eastAsiaTheme="minorEastAsia"/>
                <w:sz w:val="24"/>
                <w:szCs w:val="24"/>
                <w:lang w:eastAsia="zh-CN"/>
              </w:rPr>
            </w:pPr>
          </w:p>
        </w:tc>
      </w:tr>
      <w:tr w:rsidR="003A51F1" w:rsidRPr="00AE7A42" w14:paraId="32667DC0" w14:textId="77777777" w:rsidTr="008D56BE">
        <w:tc>
          <w:tcPr>
            <w:tcW w:w="1668" w:type="dxa"/>
          </w:tcPr>
          <w:p w14:paraId="646E3089"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14:paraId="7248DB46"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14:paraId="7010EEA8"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14:paraId="54A0A854" w14:textId="77777777" w:rsidR="003A51F1" w:rsidRPr="00F4228F" w:rsidRDefault="003A51F1" w:rsidP="008D56BE">
            <w:pPr>
              <w:rPr>
                <w:rFonts w:eastAsiaTheme="minorEastAsia"/>
                <w:sz w:val="24"/>
                <w:szCs w:val="24"/>
                <w:lang w:eastAsia="zh-CN"/>
              </w:rPr>
            </w:pPr>
          </w:p>
        </w:tc>
      </w:tr>
    </w:tbl>
    <w:p w14:paraId="20F3036C" w14:textId="77777777" w:rsidR="003A51F1" w:rsidRDefault="003A51F1" w:rsidP="003A51F1">
      <w:pPr>
        <w:rPr>
          <w:rFonts w:eastAsiaTheme="minorEastAsia"/>
          <w:sz w:val="24"/>
          <w:szCs w:val="24"/>
          <w:lang w:eastAsia="zh-CN"/>
        </w:rPr>
      </w:pPr>
    </w:p>
    <w:p w14:paraId="25D70374" w14:textId="77777777" w:rsidR="003A51F1" w:rsidRPr="00DA3704" w:rsidRDefault="003A51F1" w:rsidP="003A51F1">
      <w:pPr>
        <w:rPr>
          <w:rFonts w:eastAsiaTheme="minorEastAsia"/>
          <w:sz w:val="24"/>
          <w:szCs w:val="24"/>
          <w:lang w:eastAsia="zh-CN"/>
        </w:rPr>
      </w:pPr>
    </w:p>
    <w:p w14:paraId="44AC3BFA" w14:textId="77777777" w:rsidR="003A51F1" w:rsidRDefault="003A51F1" w:rsidP="003A51F1">
      <w:pPr>
        <w:rPr>
          <w:sz w:val="24"/>
          <w:szCs w:val="24"/>
        </w:rPr>
      </w:pPr>
      <w:r>
        <w:rPr>
          <w:sz w:val="24"/>
          <w:szCs w:val="24"/>
        </w:rPr>
        <w:t>The following is an example  TPUT calculation when MSDU size is 1508, and MCS =0</w:t>
      </w:r>
    </w:p>
    <w:p w14:paraId="1E85C090" w14:textId="77777777"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14:paraId="0C390685" w14:textId="77777777"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14:paraId="02BBC442" w14:textId="77777777" w:rsidR="003A51F1" w:rsidRDefault="003A51F1" w:rsidP="003A51F1">
      <w:pPr>
        <w:pStyle w:val="ListParagraph"/>
        <w:numPr>
          <w:ilvl w:val="1"/>
          <w:numId w:val="31"/>
        </w:numPr>
        <w:spacing w:after="200" w:line="276" w:lineRule="auto"/>
        <w:rPr>
          <w:sz w:val="24"/>
          <w:szCs w:val="24"/>
        </w:rPr>
      </w:pPr>
      <w:r>
        <w:rPr>
          <w:sz w:val="24"/>
          <w:szCs w:val="24"/>
        </w:rPr>
        <w:t>Bytes from application layer:1472</w:t>
      </w:r>
    </w:p>
    <w:p w14:paraId="7864C455" w14:textId="77777777" w:rsidR="003A51F1" w:rsidRDefault="003A51F1" w:rsidP="003A51F1">
      <w:pPr>
        <w:pStyle w:val="ListParagraph"/>
        <w:numPr>
          <w:ilvl w:val="1"/>
          <w:numId w:val="31"/>
        </w:numPr>
        <w:spacing w:after="200" w:line="276" w:lineRule="auto"/>
        <w:rPr>
          <w:sz w:val="24"/>
          <w:szCs w:val="24"/>
        </w:rPr>
      </w:pPr>
      <w:r>
        <w:rPr>
          <w:sz w:val="24"/>
          <w:szCs w:val="24"/>
        </w:rPr>
        <w:t>L4 header: 36 bytes</w:t>
      </w:r>
    </w:p>
    <w:p w14:paraId="4CCCDF1A" w14:textId="77777777" w:rsidR="003A51F1" w:rsidRDefault="003A51F1" w:rsidP="003A51F1">
      <w:pPr>
        <w:pStyle w:val="ListParagraph"/>
        <w:numPr>
          <w:ilvl w:val="1"/>
          <w:numId w:val="31"/>
        </w:numPr>
        <w:spacing w:after="200" w:line="276" w:lineRule="auto"/>
        <w:rPr>
          <w:sz w:val="24"/>
          <w:szCs w:val="24"/>
        </w:rPr>
      </w:pPr>
      <w:r>
        <w:rPr>
          <w:sz w:val="24"/>
          <w:szCs w:val="24"/>
        </w:rPr>
        <w:t>MAC header 30 bytes</w:t>
      </w:r>
    </w:p>
    <w:p w14:paraId="6A97BA57" w14:textId="77777777"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14:paraId="59D489E6" w14:textId="77777777" w:rsidR="003A51F1" w:rsidRDefault="003A51F1" w:rsidP="003A51F1">
      <w:pPr>
        <w:pStyle w:val="ListParagraph"/>
        <w:numPr>
          <w:ilvl w:val="1"/>
          <w:numId w:val="31"/>
        </w:numPr>
        <w:spacing w:after="200" w:line="276" w:lineRule="auto"/>
        <w:rPr>
          <w:sz w:val="24"/>
          <w:szCs w:val="24"/>
        </w:rPr>
      </w:pPr>
      <w:r>
        <w:rPr>
          <w:sz w:val="24"/>
          <w:szCs w:val="24"/>
        </w:rPr>
        <w:t>MPDU delimiter 4 bytes</w:t>
      </w:r>
    </w:p>
    <w:p w14:paraId="49BB24C8" w14:textId="77777777" w:rsidR="003A51F1" w:rsidRDefault="003A51F1" w:rsidP="003A51F1">
      <w:pPr>
        <w:pStyle w:val="ListParagraph"/>
        <w:numPr>
          <w:ilvl w:val="1"/>
          <w:numId w:val="31"/>
        </w:numPr>
        <w:spacing w:after="200" w:line="276" w:lineRule="auto"/>
        <w:rPr>
          <w:sz w:val="24"/>
          <w:szCs w:val="24"/>
        </w:rPr>
      </w:pPr>
      <w:r>
        <w:rPr>
          <w:sz w:val="24"/>
          <w:szCs w:val="24"/>
        </w:rPr>
        <w:t>2 bytes padding</w:t>
      </w:r>
    </w:p>
    <w:p w14:paraId="2B7ED989" w14:textId="77777777" w:rsidR="003A51F1" w:rsidRDefault="003A51F1" w:rsidP="003A51F1">
      <w:pPr>
        <w:pStyle w:val="ListParagraph"/>
        <w:numPr>
          <w:ilvl w:val="0"/>
          <w:numId w:val="31"/>
        </w:numPr>
        <w:spacing w:after="200" w:line="276" w:lineRule="auto"/>
        <w:rPr>
          <w:sz w:val="24"/>
          <w:szCs w:val="24"/>
        </w:rPr>
      </w:pPr>
      <w:r>
        <w:rPr>
          <w:sz w:val="24"/>
          <w:szCs w:val="24"/>
        </w:rPr>
        <w:t>Bytes per AMPDU</w:t>
      </w:r>
    </w:p>
    <w:p w14:paraId="3C6C1E2F" w14:textId="77777777" w:rsidR="003A51F1" w:rsidRDefault="003A51F1" w:rsidP="003A51F1">
      <w:pPr>
        <w:pStyle w:val="ListParagraph"/>
        <w:numPr>
          <w:ilvl w:val="1"/>
          <w:numId w:val="31"/>
        </w:numPr>
        <w:spacing w:after="200" w:line="276" w:lineRule="auto"/>
        <w:rPr>
          <w:sz w:val="24"/>
          <w:szCs w:val="24"/>
        </w:rPr>
      </w:pPr>
      <w:r>
        <w:rPr>
          <w:sz w:val="24"/>
          <w:szCs w:val="24"/>
        </w:rPr>
        <w:t>Tail bits &lt; 1 bytes</w:t>
      </w:r>
    </w:p>
    <w:p w14:paraId="1ACEBA82" w14:textId="77777777" w:rsidR="003A51F1" w:rsidRDefault="003A51F1" w:rsidP="003A51F1">
      <w:pPr>
        <w:pStyle w:val="ListParagraph"/>
        <w:numPr>
          <w:ilvl w:val="1"/>
          <w:numId w:val="31"/>
        </w:numPr>
        <w:spacing w:after="200" w:line="276" w:lineRule="auto"/>
        <w:rPr>
          <w:sz w:val="24"/>
          <w:szCs w:val="24"/>
        </w:rPr>
      </w:pPr>
      <w:r>
        <w:rPr>
          <w:sz w:val="24"/>
          <w:szCs w:val="24"/>
        </w:rPr>
        <w:t>Service Field 2 Bytes</w:t>
      </w:r>
    </w:p>
    <w:p w14:paraId="07D5C101" w14:textId="77777777"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14:paraId="2E5A0A8C" w14:textId="77777777"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14:paraId="4F5365C4" w14:textId="77777777"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14:paraId="4D73DFED" w14:textId="77777777" w:rsidR="003A51F1" w:rsidRDefault="003A51F1" w:rsidP="003A51F1">
      <w:pPr>
        <w:pStyle w:val="ListParagraph"/>
        <w:numPr>
          <w:ilvl w:val="0"/>
          <w:numId w:val="31"/>
        </w:numPr>
        <w:spacing w:after="200" w:line="276" w:lineRule="auto"/>
        <w:rPr>
          <w:sz w:val="24"/>
          <w:szCs w:val="24"/>
        </w:rPr>
      </w:pPr>
      <w:r>
        <w:rPr>
          <w:sz w:val="24"/>
          <w:szCs w:val="24"/>
        </w:rPr>
        <w:t>Duration of ACK 68 us</w:t>
      </w:r>
    </w:p>
    <w:p w14:paraId="71626B20" w14:textId="77777777" w:rsidR="003A51F1" w:rsidRDefault="003A51F1" w:rsidP="003A51F1">
      <w:pPr>
        <w:pStyle w:val="ListParagraph"/>
        <w:numPr>
          <w:ilvl w:val="0"/>
          <w:numId w:val="31"/>
        </w:numPr>
        <w:spacing w:after="200" w:line="276" w:lineRule="auto"/>
        <w:rPr>
          <w:sz w:val="24"/>
          <w:szCs w:val="24"/>
        </w:rPr>
      </w:pPr>
      <w:r>
        <w:rPr>
          <w:sz w:val="24"/>
          <w:szCs w:val="24"/>
        </w:rPr>
        <w:t>Duration of RTS 52 us</w:t>
      </w:r>
    </w:p>
    <w:p w14:paraId="67B49745" w14:textId="77777777" w:rsidR="003A51F1" w:rsidRDefault="003A51F1" w:rsidP="003A51F1">
      <w:pPr>
        <w:pStyle w:val="ListParagraph"/>
        <w:numPr>
          <w:ilvl w:val="0"/>
          <w:numId w:val="31"/>
        </w:numPr>
        <w:spacing w:after="200" w:line="276" w:lineRule="auto"/>
        <w:rPr>
          <w:sz w:val="24"/>
          <w:szCs w:val="24"/>
        </w:rPr>
      </w:pPr>
      <w:r>
        <w:rPr>
          <w:sz w:val="24"/>
          <w:szCs w:val="24"/>
        </w:rPr>
        <w:t>Duration of CTS 44 us</w:t>
      </w:r>
    </w:p>
    <w:p w14:paraId="161C1A98" w14:textId="77777777" w:rsidR="003A51F1" w:rsidRDefault="003A51F1" w:rsidP="003A51F1">
      <w:pPr>
        <w:pStyle w:val="ListParagraph"/>
        <w:numPr>
          <w:ilvl w:val="0"/>
          <w:numId w:val="31"/>
        </w:numPr>
        <w:spacing w:after="200" w:line="276" w:lineRule="auto"/>
        <w:rPr>
          <w:sz w:val="24"/>
          <w:szCs w:val="24"/>
        </w:rPr>
      </w:pPr>
      <w:r>
        <w:rPr>
          <w:sz w:val="24"/>
          <w:szCs w:val="24"/>
        </w:rPr>
        <w:t>SIFS= 16us</w:t>
      </w:r>
    </w:p>
    <w:p w14:paraId="4F34FB9B" w14:textId="77777777"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(CWmin =15)</w:t>
      </w:r>
    </w:p>
    <w:p w14:paraId="3EA5409A" w14:textId="77777777"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14:paraId="64AC1EDF" w14:textId="77777777" w:rsidR="003A51F1" w:rsidRDefault="003A51F1" w:rsidP="003A51F1">
      <w:pPr>
        <w:rPr>
          <w:sz w:val="24"/>
          <w:szCs w:val="24"/>
        </w:rPr>
      </w:pPr>
    </w:p>
    <w:p w14:paraId="3A29436E" w14:textId="77777777" w:rsidR="003A51F1" w:rsidRDefault="003A51F1" w:rsidP="003A51F1">
      <w:pPr>
        <w:rPr>
          <w:sz w:val="24"/>
          <w:szCs w:val="24"/>
        </w:rPr>
      </w:pPr>
    </w:p>
    <w:p w14:paraId="5C0C9472" w14:textId="77777777" w:rsidR="003A51F1" w:rsidRDefault="003A51F1" w:rsidP="003A51F1">
      <w:pPr>
        <w:pStyle w:val="Heading2"/>
        <w:rPr>
          <w:rFonts w:eastAsia="MS PGothic"/>
        </w:rPr>
      </w:pPr>
      <w:bookmarkStart w:id="456" w:name="_Toc387784879"/>
      <w:bookmarkStart w:id="457" w:name="_Toc270122308"/>
      <w:bookmarkStart w:id="458" w:name="_Toc272566992"/>
      <w:r>
        <w:rPr>
          <w:rFonts w:eastAsia="MS PGothic"/>
        </w:rPr>
        <w:t>Test 2a: Deferral Test 1</w:t>
      </w:r>
      <w:bookmarkEnd w:id="456"/>
      <w:bookmarkEnd w:id="457"/>
      <w:bookmarkEnd w:id="458"/>
    </w:p>
    <w:p w14:paraId="69A7D02C" w14:textId="77777777" w:rsidR="003A51F1" w:rsidRPr="00527A78" w:rsidRDefault="003A51F1" w:rsidP="003A51F1">
      <w:pPr>
        <w:rPr>
          <w:rFonts w:eastAsia="MS PGothic"/>
        </w:rPr>
      </w:pPr>
    </w:p>
    <w:p w14:paraId="65EA245D" w14:textId="77777777" w:rsidR="003A51F1" w:rsidRDefault="003A51F1" w:rsidP="003A51F1">
      <w:pPr>
        <w:rPr>
          <w:rFonts w:eastAsiaTheme="minorHAnsi"/>
        </w:rPr>
      </w:pPr>
      <w:r w:rsidRPr="00DE7D87">
        <w:rPr>
          <w:rFonts w:eastAsiaTheme="minorHAnsi"/>
          <w:noProof/>
          <w:lang w:val="en-US"/>
        </w:rPr>
        <mc:AlternateContent>
          <mc:Choice Requires="wpg">
            <w:drawing>
              <wp:inline distT="0" distB="0" distL="0" distR="0" wp14:anchorId="344639EC" wp14:editId="0528D726">
                <wp:extent cx="4023360" cy="1459230"/>
                <wp:effectExtent l="0" t="0" r="0" b="0"/>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13F5E289" w14:textId="77777777" w:rsidR="00F211C0" w:rsidRPr="005B47C6" w:rsidRDefault="00F211C0"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8403323"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990E795"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5D25573"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65CE" w14:textId="77777777" w:rsidR="00F211C0" w:rsidRDefault="00F211C0"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97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4CCD1" w14:textId="77777777" w:rsidR="00F211C0" w:rsidRPr="00F54EF2" w:rsidRDefault="00F211C0"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FF9C0" w14:textId="77777777" w:rsidR="00F211C0" w:rsidRDefault="00F211C0"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6396" w14:textId="77777777" w:rsidR="00F211C0" w:rsidRDefault="00F211C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">
                <v:oval id="Oval 271" o:spid="_x0000_s1094" style="position:absolute;left:19431;top:5715;width:6651;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S07wwAA&#10;ANsAAAAPAAAAZHJzL2Rvd25yZXYueG1sRI9Li8JAEITvC/6HoQVv60QP7hodRQI+8Obj4LHJtEkw&#10;0xMzYxL99c6CsMeiqr6i5svOlKKh2hWWFYyGEQji1OqCMwXn0/r7F4TzyBpLy6TgSQ6Wi97XHGNt&#10;Wz5Qc/SZCBB2MSrIva9iKV2ak0E3tBVx8K62NuiDrDOpa2wD3JRyHEUTabDgsJBjRUlO6e34MAq2&#10;zxVO9pvHJbm37pXsG/9yl6lSg363moHw1Pn/8Ke90wrGP/D3JfwAuX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TS07wwAAANsAAAAPAAAAAAAAAAAAAAAAAJcCAABkcnMvZG93&#10;bnJldi54bWxQSwUGAAAAAAQABAD1AAAAhwMAAAAA&#10;" fillcolor="#ddd8c2 [2894]" strokecolor="#4579b8 [3044]">
                  <v:shadow on="t" opacity="22936f" mv:blur="0" origin=",.5" offset="0,23000emu"/>
                  <v:textbox>
                    <w:txbxContent>
                      <w:p w14:paraId="13F5E289" w14:textId="77777777" w:rsidR="009B0350" w:rsidRPr="005B47C6" w:rsidRDefault="009B0350"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uHDwQAA&#10;ANsAAAAPAAAAZHJzL2Rvd25yZXYueG1sRE9Na8JAEL0X/A/LCN7qxggi0VVEEKToodaD3obsmESz&#10;syG7jbG/vnMo9Ph438t172rVURsqzwYm4wQUce5txYWB89fufQ4qRGSLtWcy8KIA69XgbYmZ9U/+&#10;pO4UCyUhHDI0UMbYZFqHvCSHYewbYuFuvnUYBbaFti0+JdzVOk2SmXZYsTSU2NC2pPxx+nYG0q6Y&#10;fxzu1/RnNqXL5BCO+e1ijRkN+80CVKQ+/ov/3HsrPhkrX+QH6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rhw8EAAADbAAAADwAAAAAAAAAAAAAAAACXAgAAZHJzL2Rvd25y&#10;ZXYueG1sUEsFBgAAAAAEAAQA9QAAAIUDAAAAAA==&#10;" fillcolor="#2c5d98" strokecolor="#4579b8 [3044]">
                  <v:fill color2="#3a7ccb" rotate="t" colors="0 #2c5d98;52429f #3c7bc7;1 #3a7ccb" type="gradient">
                    <o:fill v:ext="view" type="gradientUnscaled"/>
                  </v:fill>
                  <v:shadow on="t" opacity="22936f" mv:blur="0" origin=",.5" offset="0,23000emu"/>
                  <v:textbox>
                    <w:txbxContent>
                      <w:p w14:paraId="38403323"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kRYxAAA&#10;ANsAAAAPAAAAZHJzL2Rvd25yZXYueG1sRI9Pi8IwFMTvC36H8ARvmlpBtGsUEQQR9+CfQ/f2aJ5t&#10;d5uX0sRa/fQbQdjjMPObYRarzlSipcaVlhWMRxEI4szqknMFl/N2OAPhPLLGyjIpeJCD1bL3scBE&#10;2zsfqT35XIQSdgkqKLyvEyldVpBBN7I1cfCutjHog2xyqRu8h3JTyTiKptJgyWGhwJo2BWW/p5tR&#10;ELf5bH/4+Y6f0wml44P7yq6pVmrQ79afIDx1/j/8pnc6cHN4fQ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HZEWMQAAADbAAAADwAAAAAAAAAAAAAAAACXAgAAZHJzL2Rv&#10;d25yZXYueG1sUEsFBgAAAAAEAAQA9QAAAIgDAAAAAA==&#10;" fillcolor="#2c5d98" strokecolor="#4579b8 [3044]">
                  <v:fill color2="#3a7ccb" rotate="t" colors="0 #2c5d98;52429f #3c7bc7;1 #3a7ccb" type="gradient">
                    <o:fill v:ext="view" type="gradientUnscaled"/>
                  </v:fill>
                  <v:shadow on="t" opacity="22936f" mv:blur="0" origin=",.5" offset="0,23000emu"/>
                  <v:textbox>
                    <w:txbxContent>
                      <w:p w14:paraId="3990E795"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SOSwAAA&#10;ANsAAAAPAAAAZHJzL2Rvd25yZXYueG1sRE/LisIwFN0L/kO4A+40HQXRaiyl4MzgzsfC5aW505Zp&#10;bmoT2+rXTxaCy8N5b5PB1KKj1lWWFXzOIhDEudUVFwou5/10BcJ5ZI21ZVLwIAfJbjzaYqxtz0fq&#10;Tr4QIYRdjApK75tYSpeXZNDNbEMcuF/bGvQBtoXULfYh3NRyHkVLabDi0FBiQ1lJ+d/pbhR8P1Jc&#10;Hr7u1+zWu2d26PzTXddKTT6GdAPC0+Df4pf7RytYhPXhS/gBcvc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fSOSwAAAANsAAAAPAAAAAAAAAAAAAAAAAJcCAABkcnMvZG93bnJl&#10;di54bWxQSwUGAAAAAAQABAD1AAAAhAMAAAAA&#10;" fillcolor="#ddd8c2 [2894]" strokecolor="#4579b8 [3044]">
                  <v:shadow on="t" opacity="22936f" mv:blur="0" origin=",.5" offset="0,23000emu"/>
                  <v:textbox>
                    <w:txbxContent>
                      <w:p w14:paraId="35D25573"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7EmcMAAADbAAAADwAAAGRycy9kb3ducmV2LnhtbESP0WrCQBRE3wX/YblC33SjklajmyCl&#10;xb6JaT7gkr0mwezdkF1126/vFgp9HGbmDLMvgunFnUbXWVawXCQgiGurO24UVJ/v8w0I55E19pZJ&#10;wRc5KPLpZI+Ztg8+0730jYgQdhkqaL0fMild3ZJBt7ADcfQudjTooxwbqUd8RLjp5SpJnqXBjuNC&#10;iwO9tlRfy5tRcDX18TSErfmu1sfTS+C3NC0rpZ5m4bAD4Sn4//Bf+0MrWKfw+yX+AJ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iexJnDAAAA2wAAAA8AAAAAAAAAAAAA&#10;AAAAoQIAAGRycy9kb3ducmV2LnhtbFBLBQYAAAAABAAEAPkAAACRAwAAAAA=&#10;" strokecolor="#4f81bd [3204]" strokeweight="2pt">
                  <v:stroke startarrow="open"/>
                  <v:shadow on="t" opacity="24903f" mv:blur="0" origin=",.5" offset="0,20000emu"/>
                </v:shape>
                <v:shape id="TextBox 15" o:spid="_x0000_s1099" type="#_x0000_t202" style="position:absolute;left:9095;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JtUxAAA&#10;ANsAAAAPAAAAZHJzL2Rvd25yZXYueG1sRI/NbsIwEITvSH0Ha5G4FQdoIxowqKJU4lZ++gCreIlD&#10;4nUUuxB4eoxUieNoZr7RzJedrcWZWl86VjAaJiCIc6dLLhT8Hr5fpyB8QNZYOyYFV/KwXLz05php&#10;d+EdnfehEBHCPkMFJoQmk9Lnhiz6oWuIo3d0rcUQZVtI3eIlwm0tx0mSSoslxwWDDa0M5dX+zyqY&#10;Jvanqj7GW2/fbqN3s/py6+ak1KDffc5ABOrCM/zf3mgFkx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CbVMQAAADbAAAADwAAAAAAAAAAAAAAAACXAgAAZHJzL2Rv&#10;d25yZXYueG1sUEsFBgAAAAAEAAQA9QAAAIgDAAAAAA==&#10;" filled="f" stroked="f">
                  <v:textbox style="mso-fit-shape-to-text:t">
                    <w:txbxContent>
                      <w:p w14:paraId="5E8C65CE" w14:textId="77777777" w:rsidR="009B0350" w:rsidRDefault="009B0350"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979;height:25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D7PxAAA&#10;ANsAAAAPAAAAZHJzL2Rvd25yZXYueG1sRI/BbsIwEETvSPyDtUi9FSe0pTTgoAqoxA0KfMAq3sYh&#10;8TqKXUj79bhSJY6jmXmjWSx724gLdb5yrCAdJyCIC6crLhWcjh+PMxA+IGtsHJOCH/KwzIeDBWba&#10;XfmTLodQighhn6ECE0KbSekLQxb92LXE0ftyncUQZVdK3eE1wm0jJ0kylRYrjgsGW1oZKurDt1Uw&#10;S+yurt8me2+ff9MXs1q7TXtW6mHUv89BBOrDPfzf3moFT6/w9y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w+z8QAAADbAAAADwAAAAAAAAAAAAAAAACXAgAAZHJzL2Rv&#10;d25yZXYueG1sUEsFBgAAAAAEAAQA9QAAAIgDAAAAAA==&#10;" filled="f" stroked="f">
                  <v:textbox style="mso-fit-shape-to-text:t">
                    <w:txbxContent>
                      <w:p w14:paraId="39E4CCD1" w14:textId="77777777" w:rsidR="009B0350" w:rsidRPr="00F54EF2" w:rsidRDefault="009B0350" w:rsidP="003A51F1"/>
                    </w:txbxContent>
                  </v:textbox>
                </v:shape>
                <v:shape id="TextBox 17" o:spid="_x0000_s1101" type="#_x0000_t202" style="position:absolute;left:10556;top:3398;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6q9wQAA&#10;ANsAAAAPAAAAZHJzL2Rvd25yZXYueG1sRE9LbsIwEN1X4g7WIHVXHD5FacAgBK3UXSHtAUbxNA6J&#10;x5FtIOX09aJSl0/vv94OthNX8qFxrGA6yUAQV043XCv4+nx7ykGEiKyxc0wKfijAdjN6WGOh3Y1P&#10;dC1jLVIIhwIVmBj7QspQGbIYJq4nTty38xZjgr6W2uMthdtOzrJsKS02nBoM9rQ3VLXlxSrIM/vR&#10;ti+zY7CL+/TZ7A/utT8r9TgedisQkYb4L/5zv2sF8zQ2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IOqvcEAAADbAAAADwAAAAAAAAAAAAAAAACXAgAAZHJzL2Rvd25y&#10;ZXYueG1sUEsFBgAAAAAEAAQA9QAAAIUDAAAAAA==&#10;" filled="f" stroked="f">
                  <v:textbox style="mso-fit-shape-to-text:t">
                    <w:txbxContent>
                      <w:p w14:paraId="193FF9C0" w14:textId="77777777" w:rsidR="009B0350" w:rsidRDefault="009B0350"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hlFsIAAADbAAAADwAAAGRycy9kb3ducmV2LnhtbESPT4vCMBTE78J+h/CEvdlUBel2jSIu&#10;goe9+Ofi7dE822LyUppo47ffLAgeh5n5DbNcR2vEg3rfOlYwzXIQxJXTLdcKzqfdpADhA7JG45gU&#10;PMnDevUxWmKp3cAHehxDLRKEfYkKmhC6UkpfNWTRZ64jTt7V9RZDkn0tdY9DglsjZ3m+kBZbTgsN&#10;drRtqLod71ZBlOan9rOCWxPvN1kcLsP2t1Pqcxw33yACxfAOv9p7rWD+Bf9f0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ohlFsIAAADbAAAADwAAAAAAAAAAAAAA&#10;AAChAgAAZHJzL2Rvd25yZXYueG1sUEsFBgAAAAAEAAQA+QAAAJADAAAAAA==&#10;" strokecolor="#4f81bd [3204]" strokeweight="2pt">
                  <v:stroke startarrow="open"/>
                  <v:shadow on="t" opacity="24903f" mv:blur="0" origin=",.5" offset="0,20000emu"/>
                </v:shape>
                <v:shape id="TextBox 32" o:spid="_x0000_s1103" type="#_x0000_t202" style="position:absolute;left:1491;top:11699;width:38751;height:2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EglvgAA&#10;ANsAAAAPAAAAZHJzL2Rvd25yZXYueG1sRE9Na8JAEL0X/A/LCL3Vjc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TBIJb4AAADbAAAADwAAAAAAAAAAAAAAAACXAgAAZHJzL2Rvd25yZXYu&#10;eG1sUEsFBgAAAAAEAAQA9QAAAIIDAAAAAA==&#10;" filled="f" stroked="f">
                  <v:textbox style="mso-fit-shape-to-text:t">
                    <w:txbxContent>
                      <w:p w14:paraId="7AC96396" w14:textId="77777777" w:rsidR="009B0350" w:rsidRDefault="009B035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6281F1B4" w14:textId="77777777" w:rsidR="003A51F1" w:rsidRDefault="003A51F1" w:rsidP="003A51F1">
      <w:pPr>
        <w:rPr>
          <w:rFonts w:eastAsiaTheme="minorHAnsi"/>
        </w:rPr>
      </w:pPr>
    </w:p>
    <w:p w14:paraId="2E227224" w14:textId="77777777" w:rsidR="000B7372" w:rsidRDefault="000B7372" w:rsidP="000B7372">
      <w:pPr>
        <w:rPr>
          <w:rFonts w:eastAsiaTheme="minorHAnsi"/>
        </w:rPr>
      </w:pPr>
    </w:p>
    <w:p w14:paraId="7A818A31" w14:textId="77777777" w:rsidR="000B7372" w:rsidRDefault="000B7372" w:rsidP="000B7372">
      <w:pPr>
        <w:rPr>
          <w:rFonts w:eastAsiaTheme="minorHAnsi"/>
        </w:rPr>
      </w:pPr>
      <w:r>
        <w:rPr>
          <w:rFonts w:eastAsiaTheme="minorHAnsi"/>
        </w:rPr>
        <w:t>Goal:</w:t>
      </w:r>
    </w:p>
    <w:p w14:paraId="569F8611" w14:textId="77777777"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14:paraId="40E71537" w14:textId="77777777" w:rsidR="000B7372" w:rsidRDefault="000B7372" w:rsidP="000B7372">
      <w:pPr>
        <w:rPr>
          <w:rFonts w:eastAsiaTheme="minorHAnsi"/>
        </w:rPr>
      </w:pPr>
    </w:p>
    <w:p w14:paraId="7C25AD0D" w14:textId="77777777" w:rsidR="000B7372" w:rsidRDefault="000B7372" w:rsidP="003A51F1">
      <w:pPr>
        <w:rPr>
          <w:rFonts w:eastAsiaTheme="minorHAnsi"/>
        </w:rPr>
      </w:pPr>
    </w:p>
    <w:p w14:paraId="4C6CD644" w14:textId="77777777" w:rsidR="003A51F1" w:rsidRDefault="003A51F1" w:rsidP="003A51F1">
      <w:pPr>
        <w:rPr>
          <w:rFonts w:eastAsiaTheme="minorHAnsi"/>
        </w:rPr>
      </w:pPr>
    </w:p>
    <w:p w14:paraId="0664C300" w14:textId="77777777" w:rsidR="003A51F1" w:rsidRDefault="003A51F1" w:rsidP="003A51F1">
      <w:pPr>
        <w:rPr>
          <w:rFonts w:eastAsiaTheme="minorHAnsi"/>
        </w:rPr>
      </w:pPr>
      <w:r>
        <w:rPr>
          <w:rFonts w:eastAsiaTheme="minorHAnsi"/>
        </w:rPr>
        <w:t>Assumptions:</w:t>
      </w:r>
    </w:p>
    <w:p w14:paraId="629997BC" w14:textId="77777777" w:rsidR="003A51F1" w:rsidRDefault="003A51F1" w:rsidP="003A51F1">
      <w:pPr>
        <w:rPr>
          <w:rFonts w:eastAsiaTheme="minorHAnsi"/>
        </w:rPr>
      </w:pPr>
    </w:p>
    <w:p w14:paraId="395F051A" w14:textId="77777777" w:rsidR="003A51F1" w:rsidRDefault="003A51F1" w:rsidP="003A51F1">
      <w:pPr>
        <w:rPr>
          <w:rFonts w:eastAsiaTheme="minorHAnsi"/>
        </w:rPr>
      </w:pPr>
      <w:r>
        <w:rPr>
          <w:rFonts w:eastAsiaTheme="minorHAnsi"/>
        </w:rPr>
        <w:t xml:space="preserve">All devices are within energy detect range of each other.  </w:t>
      </w:r>
    </w:p>
    <w:p w14:paraId="0D538F50" w14:textId="77777777" w:rsidR="003A51F1" w:rsidRDefault="003A51F1" w:rsidP="003A51F1">
      <w:pPr>
        <w:rPr>
          <w:sz w:val="24"/>
          <w:szCs w:val="24"/>
        </w:rPr>
      </w:pPr>
      <w:r>
        <w:rPr>
          <w:sz w:val="24"/>
          <w:szCs w:val="24"/>
        </w:rPr>
        <w:t>When AP1 and AP2 start to transmit on the same slot, both packets are lost (PER= 100%). Otherwise packets get through 100%.  PER=0 %</w:t>
      </w:r>
    </w:p>
    <w:p w14:paraId="59ADB3DF" w14:textId="77777777" w:rsidR="003A51F1" w:rsidRDefault="003A51F1" w:rsidP="003A51F1">
      <w:pPr>
        <w:rPr>
          <w:sz w:val="24"/>
          <w:szCs w:val="24"/>
        </w:rPr>
      </w:pPr>
    </w:p>
    <w:p w14:paraId="77DA5A9C" w14:textId="77777777" w:rsidR="003A51F1" w:rsidRDefault="003A51F1" w:rsidP="003A51F1">
      <w:pPr>
        <w:rPr>
          <w:sz w:val="24"/>
          <w:szCs w:val="24"/>
        </w:rPr>
      </w:pPr>
      <w:r>
        <w:rPr>
          <w:sz w:val="24"/>
          <w:szCs w:val="24"/>
        </w:rPr>
        <w:t>Note:</w:t>
      </w:r>
    </w:p>
    <w:p w14:paraId="0ED30265" w14:textId="77777777" w:rsidR="003A51F1" w:rsidRDefault="003A51F1" w:rsidP="003A51F1">
      <w:pPr>
        <w:rPr>
          <w:rFonts w:eastAsiaTheme="minorHAnsi"/>
        </w:rPr>
      </w:pPr>
      <w:r>
        <w:rPr>
          <w:rFonts w:eastAsiaTheme="minorHAnsi"/>
        </w:rPr>
        <w:t>AP1 and AP2 should defer to each other.</w:t>
      </w:r>
    </w:p>
    <w:p w14:paraId="500F8993" w14:textId="77777777" w:rsidR="003A51F1" w:rsidRDefault="003A51F1" w:rsidP="003A51F1">
      <w:pPr>
        <w:rPr>
          <w:sz w:val="24"/>
          <w:szCs w:val="24"/>
        </w:rPr>
      </w:pPr>
      <w:r>
        <w:rPr>
          <w:sz w:val="24"/>
          <w:szCs w:val="24"/>
        </w:rPr>
        <w:t>The only packet loss is due to collisions when backoffs end at same time</w:t>
      </w:r>
    </w:p>
    <w:p w14:paraId="7F1D9EAC" w14:textId="77777777" w:rsidR="003A51F1" w:rsidRDefault="003A51F1" w:rsidP="003A51F1">
      <w:pPr>
        <w:rPr>
          <w:rFonts w:eastAsiaTheme="minorHAnsi"/>
        </w:rPr>
      </w:pPr>
    </w:p>
    <w:p w14:paraId="2E5D1742" w14:textId="77777777" w:rsidR="003A51F1" w:rsidRDefault="003A51F1" w:rsidP="003A51F1">
      <w:pPr>
        <w:rPr>
          <w:rFonts w:eastAsiaTheme="minorHAnsi"/>
        </w:rPr>
      </w:pPr>
    </w:p>
    <w:p w14:paraId="445212AC" w14:textId="77777777" w:rsidR="003A51F1" w:rsidRDefault="003A51F1" w:rsidP="003A51F1">
      <w:pPr>
        <w:rPr>
          <w:rFonts w:eastAsiaTheme="minorHAnsi"/>
        </w:rPr>
      </w:pPr>
      <w:r>
        <w:rPr>
          <w:rFonts w:eastAsiaTheme="minorHAnsi"/>
        </w:rPr>
        <w:t>Parameters:</w:t>
      </w:r>
    </w:p>
    <w:p w14:paraId="1BA32634" w14:textId="77777777"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5CFD6AF0"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00FC4F0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 ON]</w:t>
      </w:r>
    </w:p>
    <w:p w14:paraId="6A71AC11"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14:paraId="25E2FC2B" w14:textId="77777777" w:rsidR="003A51F1" w:rsidRDefault="003A51F1" w:rsidP="003A51F1">
      <w:pPr>
        <w:spacing w:after="200" w:line="276" w:lineRule="auto"/>
        <w:rPr>
          <w:rFonts w:eastAsiaTheme="minorEastAsia"/>
          <w:sz w:val="24"/>
          <w:szCs w:val="24"/>
          <w:lang w:eastAsia="zh-CN"/>
        </w:rPr>
      </w:pPr>
    </w:p>
    <w:p w14:paraId="0FF0C375"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2871E12" w14:textId="77777777"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14:paraId="349965B7" w14:textId="77777777" w:rsidR="003A51F1" w:rsidRDefault="003A51F1" w:rsidP="003A51F1">
      <w:pPr>
        <w:rPr>
          <w:sz w:val="24"/>
          <w:szCs w:val="24"/>
        </w:rPr>
      </w:pPr>
    </w:p>
    <w:p w14:paraId="7BDFFAC3" w14:textId="77777777" w:rsidR="003A51F1" w:rsidRDefault="003A51F1" w:rsidP="003A51F1">
      <w:pPr>
        <w:pStyle w:val="Heading2"/>
        <w:rPr>
          <w:rFonts w:asciiTheme="majorHAnsi" w:eastAsia="MS PGothic" w:hAnsiTheme="majorHAnsi" w:cstheme="majorBidi"/>
          <w:sz w:val="26"/>
          <w:szCs w:val="26"/>
        </w:rPr>
      </w:pPr>
      <w:bookmarkStart w:id="459" w:name="_Toc387784880"/>
      <w:bookmarkStart w:id="460" w:name="_Toc270122309"/>
      <w:bookmarkStart w:id="461" w:name="_Toc272566993"/>
      <w:r>
        <w:rPr>
          <w:rFonts w:eastAsia="MS PGothic"/>
        </w:rPr>
        <w:t>Test 2b: Deferral Test 2</w:t>
      </w:r>
      <w:bookmarkEnd w:id="459"/>
      <w:bookmarkEnd w:id="460"/>
      <w:bookmarkEnd w:id="461"/>
    </w:p>
    <w:p w14:paraId="5AA41083" w14:textId="77777777" w:rsidR="003A51F1" w:rsidRDefault="003A51F1" w:rsidP="003A51F1">
      <w:pPr>
        <w:rPr>
          <w:rFonts w:eastAsiaTheme="minorHAnsi"/>
          <w:sz w:val="24"/>
          <w:szCs w:val="24"/>
        </w:rPr>
      </w:pPr>
    </w:p>
    <w:p w14:paraId="631A4D3A" w14:textId="77777777" w:rsidR="003A51F1" w:rsidRDefault="003A51F1" w:rsidP="003A51F1">
      <w:pPr>
        <w:rPr>
          <w:rFonts w:eastAsiaTheme="minorHAnsi"/>
          <w:sz w:val="24"/>
          <w:szCs w:val="24"/>
        </w:rPr>
      </w:pPr>
    </w:p>
    <w:p w14:paraId="03118988" w14:textId="77777777" w:rsidR="003A51F1" w:rsidRDefault="003A51F1" w:rsidP="003A51F1">
      <w:pPr>
        <w:rPr>
          <w:rFonts w:eastAsiaTheme="minorHAnsi"/>
          <w:sz w:val="24"/>
          <w:szCs w:val="24"/>
        </w:rPr>
      </w:pPr>
      <w:r w:rsidRPr="00DE7D87">
        <w:rPr>
          <w:rFonts w:asciiTheme="majorHAnsi" w:hAnsiTheme="majorHAnsi" w:cstheme="majorBidi"/>
          <w:noProof/>
          <w:sz w:val="26"/>
          <w:szCs w:val="26"/>
          <w:lang w:val="en-US"/>
        </w:rPr>
        <mc:AlternateContent>
          <mc:Choice Requires="wpg">
            <w:drawing>
              <wp:inline distT="0" distB="0" distL="0" distR="0" wp14:anchorId="0AD27A11" wp14:editId="47A18690">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2D6DF612"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1F08340"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6411D6E" w14:textId="77777777" w:rsidR="00F211C0" w:rsidRPr="00C04DC9" w:rsidRDefault="00F211C0"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E1CAE98"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3FC7" w14:textId="77777777" w:rsidR="00F211C0" w:rsidRDefault="00F211C0"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8813" w14:textId="77777777" w:rsidR="00F211C0" w:rsidRDefault="00F211C0"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37,9985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">
                <v:oval id="Oval 263" o:spid="_x0000_s1105" style="position:absolute;left:2782887;top:541337;width:722313;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kbxxQAA&#10;ANwAAAAPAAAAZHJzL2Rvd25yZXYueG1sRI9BawIxFITvBf9DeIK3mqiwldUoVSiIIKWrPfT22Dx3&#10;l25ewibV1V/fFAoeh5n5hlmue9uKC3WhcaxhMlYgiEtnGq40nI5vz3MQISIbbB2ThhsFWK8GT0vM&#10;jbvyB12KWIkE4ZCjhjpGn0sZyposhrHzxMk7u85iTLKrpOnwmuC2lVOlMmmx4bRQo6dtTeV38WM1&#10;+M1eTe4H+Zl5E7+Cegm392Ku9WjYvy5AROrjI/zf3hkN02wGf2fSEZ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92RvHFAAAA3AAAAA8AAAAAAAAAAAAAAAAAlwIAAGRycy9k&#10;b3ducmV2LnhtbFBLBQYAAAAABAAEAPUAAACJAwAAAAA=&#10;" fillcolor="#ddd8c2 [2894]" strokecolor="#4579b8 [3044]">
                  <v:shadow on="t" opacity="22937f" mv:blur="40000f" origin=",.5" offset="0,23000emu"/>
                  <v:textbox>
                    <w:txbxContent>
                      <w:p w14:paraId="2D6DF612"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75;top:227012;width:627062;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RzIQxAAA&#10;ANwAAAAPAAAAZHJzL2Rvd25yZXYueG1sRI/RagIxFETfC/5DuIIvRbOVIroaRQRBfGvaD7jdXHdX&#10;k5t1k7qrX28KhT4OM3OGWW16Z8WN2lB7VvA2yUAQF97UXCr4+tyP5yBCRDZoPZOCOwXYrAcvK8yN&#10;7/iDbjqWIkE45KigirHJpQxFRQ7DxDfEyTv51mFMsi2labFLcGflNMtm0mHNaaHChnYVFRf94xTo&#10;hdVay+Nx8f16fpw8be113ik1GvbbJYhIffwP/7UPRsF09g6/Z9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cyEM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21F08340"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87;width:566737;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5eLxAAA&#10;ANwAAAAPAAAAZHJzL2Rvd25yZXYueG1sRI/RagIxFETfC/5DuIIvRbMVKroaRQRBfGvaD7jdXHdX&#10;k5t1k7qrX28KhT4OM3OGWW16Z8WN2lB7VvA2yUAQF97UXCr4+tyP5yBCRDZoPZOCOwXYrAcvK8yN&#10;7/iDbjqWIkE45KigirHJpQxFRQ7DxDfEyTv51mFMsi2labFLcGflNMtm0mHNaaHChnYVFRf94xTo&#10;hdVay+Nx8f16fpw8be113ik1GvbbJYhIffwP/7UPRsF09g6/Z9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guXi8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36411D6E" w14:textId="77777777" w:rsidR="009B0350" w:rsidRPr="00C04DC9" w:rsidRDefault="009B0350"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00;top:60325;width:754062;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eVpxAAA&#10;ANwAAAAPAAAAZHJzL2Rvd25yZXYueG1sRI9BawIxFITvBf9DeEJvNdHDKqtRVCiIUMRtPXh7bJ67&#10;i5uXsEl17a9vhEKPw8x8wyxWvW3FjbrQONYwHikQxKUzDVcavj7f32YgQkQ22DomDQ8KsFoOXhaY&#10;G3fnI92KWIkE4ZCjhjpGn0sZyposhpHzxMm7uM5iTLKrpOnwnuC2lROlMmmx4bRQo6dtTeW1+LYa&#10;/Gavxj8f8pR5E89BTcPjUMy0fh326zmISH38D/+1d0bDJMvgeSYd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HlacQAAADcAAAADwAAAAAAAAAAAAAAAACXAgAAZHJzL2Rv&#10;d25yZXYueG1sUEsFBgAAAAAEAAQA9QAAAIgDAAAAAA==&#10;" fillcolor="#ddd8c2 [2894]" strokecolor="#4579b8 [3044]">
                  <v:shadow on="t" opacity="22937f" mv:blur="40000f" origin=",.5" offset="0,23000emu"/>
                  <v:textbox>
                    <w:txbxContent>
                      <w:p w14:paraId="1E1CAE98"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62;top:288925;width:3008313;height:2079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ofPsYAAADcAAAADwAAAGRycy9kb3ducmV2LnhtbESP3WrCQBSE74W+w3KE3ulGiz9EV0lb&#10;Su2FUH8e4Jg9JsHs2XR3a+LbdwWhl8PMfMMs152pxZWcrywrGA0TEMS51RUXCo6Hj8EchA/IGmvL&#10;pOBGHtarp94SU21b3tF1HwoRIexTVFCG0KRS+rwkg35oG+Lona0zGKJ0hdQO2wg3tRwnyVQarDgu&#10;lNjQW0n5Zf9rFHy+Xlr3c/x+/8rkZLvNcPaS4Emp536XLUAE6sJ/+NHeaAXj6QzuZ+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KaHz7GAAAA3AAAAA8AAAAAAAAA&#10;AAAAAAAAoQIAAGRycy9kb3ducmV2LnhtbFBLBQYAAAAABAAEAPkAAACUAwAAAAA=&#10;" strokecolor="#4f81bd [3204]" strokeweight="2pt">
                  <v:stroke startarrow="open"/>
                  <v:shadow on="t" opacity="24903f" mv:blur="40000f" origin=",.5" offset="0,20000emu"/>
                </v:shape>
                <v:shape id="Straight Arrow Connector 268" o:spid="_x0000_s1110" type="#_x0000_t32" style="position:absolute;left:452437;top:598487;width:2330450;height:17145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xG+sIAAADcAAAADwAAAGRycy9kb3ducmV2LnhtbERPy2rCQBTdC/2H4Rbc6URbQolOghR8&#10;dFFEK7i9ZK5JSOZOOjON6d93FgWXh/NeF6PpxEDON5YVLOYJCOLS6oYrBZev7ewNhA/IGjvLpOCX&#10;PBT502SNmbZ3PtFwDpWIIewzVFCH0GdS+rImg35ue+LI3awzGCJ0ldQO7zHcdHKZJKk02HBsqLGn&#10;95rK9vxjFLyaz32779vdYsPmJe0+hm93PSo1fR43KxCBxvAQ/7sPWsEyjWvjmXgEZP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yxG+sIAAADcAAAADwAAAAAAAAAAAAAA&#10;AAChAgAAZHJzL2Rvd25yZXYueG1sUEsFBgAAAAAEAAQA+QAAAJADAAAAAA==&#10;" strokecolor="#4f81bd [3204]" strokeweight="2pt">
                  <v:stroke startarrow="open"/>
                  <v:shadow on="t" opacity="24903f" mv:blur="40000f" origin=",.5" offset="0,20000emu"/>
                </v:shape>
                <v:shape id="TextBox 16" o:spid="_x0000_s1111" type="#_x0000_t202" style="position:absolute;left:3817764;width:1185361;height:496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622C3FC7" w14:textId="77777777" w:rsidR="009B0350" w:rsidRDefault="009B0350"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43;top:227012;width:881552;height:3714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w3hwAAA&#10;ANwAAAAPAAAAZHJzL2Rvd25yZXYueG1sRE9Ni8IwEL0L/ocwgrc1Udx1rUYRRfCk6O4K3oZmbIvN&#10;pDTRdv+9OQgeH+97vmxtKR5U+8KxhuFAgSBOnSk40/D7s/34BuEDssHSMWn4Jw/LRbczx8S4ho/0&#10;OIVMxBD2CWrIQ6gSKX2ak0U/cBVx5K6uthgirDNpamxiuC3lSKkvabHg2JBjReuc0tvpbjX87a+X&#10;81gdso39rBrXKsl2KrXu99rVDESgNrzFL/fOaBhN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cw3hwAAAANwAAAAPAAAAAAAAAAAAAAAAAJcCAABkcnMvZG93bnJl&#10;di54bWxQSwUGAAAAAAQABAD1AAAAhAMAAAAA&#10;" filled="f" stroked="f">
                  <v:textbox>
                    <w:txbxContent>
                      <w:p w14:paraId="112C8813" w14:textId="77777777" w:rsidR="009B0350" w:rsidRDefault="009B0350"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52D5E99E" w14:textId="77777777" w:rsidR="003A51F1" w:rsidRDefault="003A51F1" w:rsidP="003A51F1">
      <w:pPr>
        <w:rPr>
          <w:rFonts w:eastAsiaTheme="minorHAnsi"/>
          <w:sz w:val="24"/>
          <w:szCs w:val="24"/>
        </w:rPr>
      </w:pPr>
    </w:p>
    <w:p w14:paraId="7370299D" w14:textId="77777777" w:rsidR="003A51F1" w:rsidRDefault="003A51F1" w:rsidP="003A51F1">
      <w:pPr>
        <w:rPr>
          <w:rFonts w:eastAsiaTheme="minorHAnsi"/>
          <w:sz w:val="24"/>
          <w:szCs w:val="24"/>
        </w:rPr>
      </w:pPr>
    </w:p>
    <w:p w14:paraId="30F96D5D" w14:textId="77777777" w:rsidR="000B7372" w:rsidRDefault="000B7372" w:rsidP="000B7372">
      <w:pPr>
        <w:rPr>
          <w:rFonts w:eastAsiaTheme="minorHAnsi"/>
          <w:sz w:val="24"/>
          <w:szCs w:val="24"/>
        </w:rPr>
      </w:pPr>
    </w:p>
    <w:p w14:paraId="6BE5500A" w14:textId="77777777" w:rsidR="000B7372" w:rsidRDefault="000B7372" w:rsidP="000B7372">
      <w:pPr>
        <w:rPr>
          <w:rFonts w:eastAsiaTheme="minorHAnsi"/>
          <w:sz w:val="24"/>
          <w:szCs w:val="24"/>
        </w:rPr>
      </w:pPr>
      <w:r>
        <w:rPr>
          <w:rFonts w:eastAsiaTheme="minorHAnsi"/>
          <w:sz w:val="24"/>
          <w:szCs w:val="24"/>
        </w:rPr>
        <w:t>Goal:</w:t>
      </w:r>
    </w:p>
    <w:p w14:paraId="573C85DE" w14:textId="77777777"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14:paraId="47E887C4" w14:textId="77777777" w:rsidR="003A51F1" w:rsidRDefault="003A51F1" w:rsidP="003A51F1">
      <w:pPr>
        <w:rPr>
          <w:rFonts w:eastAsiaTheme="minorHAnsi"/>
          <w:sz w:val="24"/>
          <w:szCs w:val="24"/>
        </w:rPr>
      </w:pPr>
    </w:p>
    <w:p w14:paraId="3EAD362E" w14:textId="77777777" w:rsidR="003A51F1" w:rsidRDefault="003A51F1" w:rsidP="003A51F1">
      <w:pPr>
        <w:rPr>
          <w:rFonts w:eastAsiaTheme="minorHAnsi"/>
          <w:sz w:val="24"/>
          <w:szCs w:val="24"/>
        </w:rPr>
      </w:pPr>
      <w:r>
        <w:rPr>
          <w:rFonts w:eastAsiaTheme="minorHAnsi"/>
          <w:sz w:val="24"/>
          <w:szCs w:val="24"/>
        </w:rPr>
        <w:t>Assumptions:</w:t>
      </w:r>
    </w:p>
    <w:p w14:paraId="16046399" w14:textId="77777777" w:rsidR="003A51F1" w:rsidRDefault="003A51F1" w:rsidP="003A51F1">
      <w:pPr>
        <w:rPr>
          <w:rFonts w:eastAsiaTheme="minorHAnsi"/>
          <w:sz w:val="24"/>
          <w:szCs w:val="24"/>
        </w:rPr>
      </w:pPr>
      <w:r>
        <w:rPr>
          <w:rFonts w:eastAsiaTheme="minorHAnsi"/>
          <w:sz w:val="24"/>
          <w:szCs w:val="24"/>
        </w:rPr>
        <w:t xml:space="preserve">AP1 and AP2 can not hear each other. ( ever) </w:t>
      </w:r>
    </w:p>
    <w:p w14:paraId="416D92BD"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Interference Assumptions:</w:t>
      </w:r>
    </w:p>
    <w:p w14:paraId="23A3324E"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an MPDU sees interference, that MPDU should fail</w:t>
      </w:r>
    </w:p>
    <w:p w14:paraId="46CDA56A"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14:paraId="5A4FAD7F"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MPDU, or data premable sees no interference, it should pass</w:t>
      </w:r>
    </w:p>
    <w:p w14:paraId="3DBFC0BF"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14:paraId="0052308A"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Backoff </w:t>
      </w:r>
    </w:p>
    <w:p w14:paraId="6C1CC6BE"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no ACK is received, the transmitter should double it’s CW.</w:t>
      </w:r>
    </w:p>
    <w:p w14:paraId="27015219"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14:paraId="78B760AC"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14:paraId="2E048D4A"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 After 10 missing ACKS, the CW should be reset.</w:t>
      </w:r>
    </w:p>
    <w:p w14:paraId="7FAD0B72"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 PER definition</w:t>
      </w:r>
    </w:p>
    <w:p w14:paraId="2C9D2421"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PER= 1-Acked data MPDUs/Total data MPDUs sent  </w:t>
      </w:r>
    </w:p>
    <w:p w14:paraId="237FC874" w14:textId="77777777" w:rsidR="000B7372" w:rsidRPr="005E6AA3" w:rsidRDefault="000B7372" w:rsidP="000B7372">
      <w:pPr>
        <w:numPr>
          <w:ilvl w:val="3"/>
          <w:numId w:val="45"/>
        </w:numPr>
        <w:rPr>
          <w:rFonts w:eastAsiaTheme="minorHAnsi"/>
          <w:sz w:val="24"/>
          <w:szCs w:val="24"/>
          <w:lang w:val="en-US"/>
        </w:rPr>
      </w:pPr>
      <w:r w:rsidRPr="005E6AA3">
        <w:rPr>
          <w:rFonts w:eastAsiaTheme="minorHAnsi"/>
          <w:sz w:val="24"/>
          <w:szCs w:val="24"/>
          <w:lang w:val="en-US"/>
        </w:rPr>
        <w:t xml:space="preserve">( TPUT can be computed from number of successfully ACKed MPDUs and the total time) </w:t>
      </w:r>
    </w:p>
    <w:p w14:paraId="7839C209" w14:textId="77777777"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ACKed data MPDUs are  measured by the transmitters</w:t>
      </w:r>
    </w:p>
    <w:p w14:paraId="5AD5C070" w14:textId="77777777" w:rsidR="000B7372" w:rsidRDefault="000B7372" w:rsidP="000B7372">
      <w:pPr>
        <w:rPr>
          <w:rFonts w:eastAsiaTheme="minorHAnsi"/>
          <w:sz w:val="24"/>
          <w:szCs w:val="24"/>
        </w:rPr>
      </w:pPr>
    </w:p>
    <w:p w14:paraId="55447B8D" w14:textId="77777777" w:rsidR="003A51F1" w:rsidRDefault="003A51F1" w:rsidP="003A51F1">
      <w:pPr>
        <w:rPr>
          <w:rFonts w:eastAsiaTheme="minorHAnsi"/>
          <w:sz w:val="24"/>
          <w:szCs w:val="24"/>
        </w:rPr>
      </w:pPr>
    </w:p>
    <w:p w14:paraId="3F44BB85" w14:textId="77777777" w:rsidR="003A51F1" w:rsidRDefault="003A51F1" w:rsidP="003A51F1">
      <w:pPr>
        <w:rPr>
          <w:rFonts w:eastAsiaTheme="minorHAnsi"/>
          <w:sz w:val="24"/>
          <w:szCs w:val="24"/>
        </w:rPr>
      </w:pPr>
    </w:p>
    <w:p w14:paraId="4ADABB5A" w14:textId="77777777" w:rsidR="003A51F1" w:rsidRDefault="003A51F1" w:rsidP="003A51F1">
      <w:pPr>
        <w:rPr>
          <w:rFonts w:eastAsiaTheme="minorHAnsi"/>
          <w:sz w:val="24"/>
          <w:szCs w:val="24"/>
        </w:rPr>
      </w:pPr>
      <w:r>
        <w:rPr>
          <w:rFonts w:eastAsiaTheme="minorHAnsi"/>
          <w:sz w:val="24"/>
          <w:szCs w:val="24"/>
        </w:rPr>
        <w:t>Parameters:</w:t>
      </w:r>
    </w:p>
    <w:p w14:paraId="445243F6" w14:textId="77777777"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w:t>
      </w:r>
      <w:r w:rsidR="000B7372">
        <w:rPr>
          <w:rFonts w:eastAsiaTheme="minorEastAsia"/>
          <w:sz w:val="24"/>
          <w:szCs w:val="24"/>
          <w:lang w:eastAsia="zh-CN"/>
        </w:rPr>
        <w:t>1</w:t>
      </w:r>
      <w:r w:rsidRPr="00A67DDA">
        <w:rPr>
          <w:rFonts w:eastAsiaTheme="minorEastAsia" w:hint="eastAsia"/>
          <w:sz w:val="24"/>
          <w:szCs w:val="24"/>
          <w:lang w:eastAsia="zh-CN"/>
        </w:rPr>
        <w:t>500Bytes]</w:t>
      </w:r>
    </w:p>
    <w:p w14:paraId="23060D29"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14:paraId="3A339ABD"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[0,8]  </w:t>
      </w:r>
    </w:p>
    <w:p w14:paraId="68C40B04" w14:textId="77777777" w:rsidR="003A51F1" w:rsidRDefault="003A51F1" w:rsidP="003A51F1">
      <w:pPr>
        <w:spacing w:after="200" w:line="276" w:lineRule="auto"/>
        <w:rPr>
          <w:rFonts w:eastAsiaTheme="minorEastAsia"/>
          <w:sz w:val="24"/>
          <w:szCs w:val="24"/>
          <w:lang w:eastAsia="zh-CN"/>
        </w:rPr>
      </w:pPr>
    </w:p>
    <w:p w14:paraId="43E787CC"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45173CE" w14:textId="77777777"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14:paraId="63D45F61" w14:textId="77777777" w:rsidR="003A51F1" w:rsidRPr="00B75514" w:rsidRDefault="003A51F1" w:rsidP="003A51F1">
      <w:pPr>
        <w:rPr>
          <w:rFonts w:eastAsiaTheme="minorEastAsia"/>
          <w:sz w:val="24"/>
          <w:szCs w:val="24"/>
          <w:lang w:eastAsia="zh-CN"/>
        </w:rPr>
      </w:pPr>
    </w:p>
    <w:p w14:paraId="655BF942" w14:textId="77777777" w:rsidR="003A51F1" w:rsidRDefault="003A51F1" w:rsidP="003A51F1">
      <w:pPr>
        <w:pStyle w:val="Heading2"/>
        <w:rPr>
          <w:rFonts w:eastAsia="MS PGothic"/>
        </w:rPr>
      </w:pPr>
      <w:bookmarkStart w:id="462" w:name="_Toc387784884"/>
      <w:bookmarkStart w:id="463" w:name="_Toc270122310"/>
      <w:bookmarkStart w:id="464" w:name="_Toc272566994"/>
      <w:r>
        <w:rPr>
          <w:rFonts w:eastAsia="MS PGothic"/>
        </w:rPr>
        <w:t xml:space="preserve">Test </w:t>
      </w:r>
      <w:r w:rsidR="000B7372">
        <w:rPr>
          <w:rFonts w:eastAsia="MS PGothic"/>
        </w:rPr>
        <w:t>3</w:t>
      </w:r>
      <w:r>
        <w:rPr>
          <w:rFonts w:eastAsia="MS PGothic"/>
        </w:rPr>
        <w:t>: NAV deferral</w:t>
      </w:r>
      <w:bookmarkEnd w:id="462"/>
      <w:bookmarkEnd w:id="463"/>
      <w:bookmarkEnd w:id="464"/>
    </w:p>
    <w:p w14:paraId="14763DD5" w14:textId="77777777" w:rsidR="003A51F1" w:rsidRPr="001D488C" w:rsidRDefault="003A51F1" w:rsidP="003A51F1">
      <w:pPr>
        <w:rPr>
          <w:rFonts w:eastAsia="MS PGothic"/>
        </w:rPr>
      </w:pPr>
    </w:p>
    <w:p w14:paraId="172EDA97" w14:textId="77777777" w:rsidR="003A51F1" w:rsidRPr="00527A78" w:rsidRDefault="003A51F1" w:rsidP="003A51F1">
      <w:pPr>
        <w:rPr>
          <w:rFonts w:eastAsia="MS PGothic"/>
        </w:rPr>
      </w:pPr>
    </w:p>
    <w:p w14:paraId="7B848DE5" w14:textId="77777777" w:rsidR="003A51F1" w:rsidRDefault="003A51F1" w:rsidP="003A51F1">
      <w:pPr>
        <w:rPr>
          <w:sz w:val="24"/>
          <w:szCs w:val="24"/>
        </w:rPr>
      </w:pPr>
    </w:p>
    <w:p w14:paraId="27448F7E" w14:textId="77777777" w:rsidR="003A51F1" w:rsidRDefault="003A51F1" w:rsidP="003A51F1">
      <w:pPr>
        <w:rPr>
          <w:sz w:val="24"/>
          <w:szCs w:val="24"/>
        </w:rPr>
      </w:pPr>
      <w:r w:rsidRPr="00DE7D87">
        <w:rPr>
          <w:rFonts w:asciiTheme="minorHAnsi" w:hAnsiTheme="minorHAnsi" w:cstheme="minorBidi"/>
          <w:noProof/>
          <w:szCs w:val="22"/>
          <w:lang w:val="en-US"/>
        </w:rPr>
        <mc:AlternateContent>
          <mc:Choice Requires="wpg">
            <w:drawing>
              <wp:inline distT="0" distB="0" distL="0" distR="0" wp14:anchorId="1AB4187C" wp14:editId="0A1BFC2E">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646581E"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0A08612"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30E7725"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46F5531B"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3882" w14:textId="77777777" w:rsidR="00F211C0" w:rsidRDefault="00F211C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25" coordsize="3594888,1348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">
                <v:oval id="Oval 202" o:spid="_x0000_s1114" style="position:absolute;left:1943084;top:571495;width:848413;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5QbKxQAA&#10;ANwAAAAPAAAAZHJzL2Rvd25yZXYueG1sRI9Ba8JAFITvQv/D8gq96a45qKRuQlsQRChi2h56e2Rf&#10;k9Ds2yW7avTXu0Khx2FmvmHW5Wh7caIhdI41zGcKBHHtTMeNhs+PzXQFIkRkg71j0nChAGXxMFlj&#10;btyZD3SqYiMShEOOGtoYfS5lqFuyGGbOEyfvxw0WY5JDI82A5wS3vcyUWkiLHaeFFj29tVT/Vker&#10;wb/u1Pz6Lr8W3sTvoJbhsq9WWj89ji/PICKN8T/8194aDZnK4H4mHQFZ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3lBsrFAAAA3AAAAA8AAAAAAAAAAAAAAAAAlwIAAGRycy9k&#10;b3ducmV2LnhtbFBLBQYAAAAABAAEAPUAAACJAwAAAAA=&#10;" fillcolor="#ddd8c2 [2894]" strokecolor="#4579b8 [3044]">
                  <v:shadow on="t" opacity="22937f" mv:blur="40000f" origin=",.5" offset="0,23000emu"/>
                  <v:textbox>
                    <w:txbxContent>
                      <w:p w14:paraId="1646581E"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88;top:111125;width:6127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U/EwwAA&#10;ANwAAAAPAAAAZHJzL2Rvd25yZXYueG1sRI/RagIxFETfC/2HcAVfima1ILo1igiC+NboB1w3192t&#10;yc12E93Vr28KhT4OM3OGWa57Z8Wd2lB7VjAZZyCIC29qLhWcjrvRHESIyAatZ1LwoADr1evLEnPj&#10;O/6ku46lSBAOOSqoYmxyKUNRkcMw9g1x8i6+dRiTbEtpWuwS3Fk5zbKZdFhzWqiwoW1FxVXfnAK9&#10;sFpreTgszm9fz4unjf2ed0oNB/3mA0SkPv6H/9p7o2CavcP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cU/EwwAAANw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10A08612"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63;top:112713;width:60642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NewwwAA&#10;ANwAAAAPAAAAZHJzL2Rvd25yZXYueG1sRI/RagIxFETfC/2HcAVfimaVIro1igiC+NboB1w3192t&#10;yc12E93Vr28KhT4OM3OGWa57Z8Wd2lB7VjAZZyCIC29qLhWcjrvRHESIyAatZ1LwoADr1evLEnPj&#10;O/6ku46lSBAOOSqoYmxyKUNRkcMw9g1x8i6+dRiTbEtpWuwS3Fk5zbKZdFhzWqiwoW1FxVXfnAK9&#10;sFpreTgszm9fz4unjf2ed0oNB/3mA0SkPv6H/9p7o2CavcP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mNewwwAAANw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430E7725"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13;width:67945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J6+xQAA&#10;ANwAAAAPAAAAZHJzL2Rvd25yZXYueG1sRI9PawIxFMTvQr9DeIXeNFHwD6tRqlCQghRXPXh7bJ67&#10;SzcvYZPq6qdvCgWPw8z8hlmsOtuIK7WhdqxhOFAgiAtnai41HA8f/RmIEJENNo5Jw50CrJYvvQVm&#10;xt14T9c8liJBOGSooYrRZ1KGoiKLYeA8cfIurrUYk2xLaVq8Jbht5EipibRYc1qo0NOmouI7/7Ea&#10;/PpTDR87eZp4E89BTcP9K59p/fbavc9BROriM/zf3hoNIzWGvzPp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Mnr7FAAAA3AAAAA8AAAAAAAAAAAAAAAAAlwIAAGRycy9k&#10;b3ducmV2LnhtbFBLBQYAAAAABAAEAPUAAACJAwAAAAA=&#10;" fillcolor="#ddd8c2 [2894]" strokecolor="#4579b8 [3044]">
                  <v:shadow on="t" opacity="22937f" mv:blur="40000f" origin=",.5" offset="0,23000emu"/>
                  <v:textbox>
                    <w:txbxContent>
                      <w:p w14:paraId="46F5531B"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50;top:500063;width:1406525;height:2984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MR8YAAADcAAAADwAAAGRycy9kb3ducmV2LnhtbESPQWvCQBSE7wX/w/KEXkrdNYe0pG6C&#10;KNJCKVRben5kn0kw+zZmV03+fVcQPA4z8w2zKAbbijP1vnGsYT5TIIhLZxquNPz+bJ5fQfiAbLB1&#10;TBpG8lDkk4cFZsZdeEvnXahEhLDPUEMdQpdJ6cuaLPqZ64ijt3e9xRBlX0nT4yXCbSsTpVJpseG4&#10;UGNHq5rKw+5kNZh2nTx9qe/P9fL9b346NulYbo9aP06H5RuIQEO4h2/tD6MhUS9wPROPgM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AvzEfGAAAA3AAAAA8AAAAAAAAA&#10;AAAAAAAAoQIAAGRycy9kb3ducmV2LnhtbFBLBQYAAAAABAAEAPkAAACUAwAAAAA=&#10;" strokecolor="#4f81bd [3204]" strokeweight="2pt">
                  <v:stroke startarrow="open"/>
                  <v:shadow on="t" opacity="24903f" mv:blur="40000f" origin=",.5" offset="0,20000emu"/>
                </v:shape>
                <v:shape id="Straight Arrow Connector 211" o:spid="_x0000_s1119" type="#_x0000_t32" style="position:absolute;left:679450;top:531813;width:1252538;height:236537;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CcGsUAAADcAAAADwAAAGRycy9kb3ducmV2LnhtbESPT2vCQBTE70K/w/KE3uomVkSiq0ih&#10;/jmUoi14fWSfSUj2bbq7xvjtu4LgcZiZ3zCLVW8a0ZHzlWUF6SgBQZxbXXGh4Pfn820GwgdkjY1l&#10;UnAjD6vly2CBmbZXPlB3DIWIEPYZKihDaDMpfV6SQT+yLXH0ztYZDFG6QmqH1wg3jRwnyVQarDgu&#10;lNjSR0l5fbwYBRPzta23bb1J12zep82++3Onb6Veh/16DiJQH57hR3unFYzTFO5n4hG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hCcGsUAAADcAAAADwAAAAAAAAAA&#10;AAAAAAChAgAAZHJzL2Rvd25yZXYueG1sUEsFBgAAAAAEAAQA+QAAAJMDAAAAAA==&#10;" strokecolor="#4f81bd [3204]" strokeweight="2pt">
                  <v:stroke startarrow="open"/>
                  <v:shadow on="t" opacity="24903f" mv:blur="40000f" origin=",.5" offset="0,20000emu"/>
                </v:shape>
                <v:shape id="TextBox 32" o:spid="_x0000_s1120" type="#_x0000_t202" style="position:absolute;left:149184;top:1169941;width:3445704;height:289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tn60wgAA&#10;ANwAAAAPAAAAZHJzL2Rvd25yZXYueG1sRI/BasMwEETvhf6D2EBvtWxDS3CjhJCmkEMvTdz7Ym0t&#10;U2tlrE3s/H1VCOQ4zMwbZrWZfa8uNMYusIEiy0ERN8F23BqoTx/PS1BRkC32gcnAlSJs1o8PK6xs&#10;mPiLLkdpVYJwrNCAExkqrWPjyGPMwkCcvJ8wepQkx1bbEacE970u8/xVe+w4LTgcaOeo+T2evQER&#10;uy2u9d7Hw/f8+T65vHnB2pinxbx9AyU0yz18ax+sgbIo4f9MOgJ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2frTCAAAA3AAAAA8AAAAAAAAAAAAAAAAAlwIAAGRycy9kb3du&#10;cmV2LnhtbFBLBQYAAAAABAAEAPUAAACGAwAAAAA=&#10;" filled="f" stroked="f">
                  <v:textbox style="mso-fit-shape-to-text:t">
                    <w:txbxContent>
                      <w:p w14:paraId="36093882" w14:textId="77777777" w:rsidR="009B0350" w:rsidRDefault="009B035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0C418DA6" w14:textId="77777777" w:rsidR="003A51F1" w:rsidRDefault="003A51F1" w:rsidP="003A51F1">
      <w:pPr>
        <w:rPr>
          <w:sz w:val="24"/>
          <w:szCs w:val="24"/>
        </w:rPr>
      </w:pPr>
    </w:p>
    <w:p w14:paraId="49E3C79C" w14:textId="77777777" w:rsidR="000B7372" w:rsidRDefault="000B7372" w:rsidP="000B7372">
      <w:pPr>
        <w:rPr>
          <w:sz w:val="24"/>
          <w:szCs w:val="24"/>
        </w:rPr>
      </w:pPr>
    </w:p>
    <w:p w14:paraId="426D8F40" w14:textId="77777777" w:rsidR="000B7372" w:rsidRDefault="000B7372" w:rsidP="000B7372">
      <w:pPr>
        <w:rPr>
          <w:sz w:val="24"/>
          <w:szCs w:val="24"/>
        </w:rPr>
      </w:pPr>
      <w:r>
        <w:rPr>
          <w:sz w:val="24"/>
          <w:szCs w:val="24"/>
        </w:rPr>
        <w:t>Same as test 2b, but with RTS/CTS on.</w:t>
      </w:r>
    </w:p>
    <w:p w14:paraId="001D7374" w14:textId="77777777" w:rsidR="000B7372" w:rsidRDefault="000B7372" w:rsidP="000B7372">
      <w:pPr>
        <w:rPr>
          <w:sz w:val="24"/>
          <w:szCs w:val="24"/>
        </w:rPr>
      </w:pPr>
      <w:r>
        <w:rPr>
          <w:sz w:val="24"/>
          <w:szCs w:val="24"/>
        </w:rPr>
        <w:t>Goal:  This test is designed to test whether NAV deferral is happening properly.</w:t>
      </w:r>
    </w:p>
    <w:p w14:paraId="04E2DD85" w14:textId="77777777" w:rsidR="000B7372" w:rsidRDefault="000B7372" w:rsidP="000B7372">
      <w:pPr>
        <w:rPr>
          <w:sz w:val="24"/>
          <w:szCs w:val="24"/>
        </w:rPr>
      </w:pPr>
    </w:p>
    <w:p w14:paraId="0E58E986" w14:textId="77777777" w:rsidR="000B7372" w:rsidRDefault="000B7372" w:rsidP="003A51F1">
      <w:pPr>
        <w:rPr>
          <w:sz w:val="24"/>
          <w:szCs w:val="24"/>
        </w:rPr>
      </w:pPr>
    </w:p>
    <w:p w14:paraId="04036FFE" w14:textId="77777777" w:rsidR="003A51F1" w:rsidRDefault="003A51F1" w:rsidP="003A51F1">
      <w:pPr>
        <w:rPr>
          <w:sz w:val="24"/>
          <w:szCs w:val="24"/>
        </w:rPr>
      </w:pPr>
    </w:p>
    <w:p w14:paraId="12EC1A50" w14:textId="77777777" w:rsidR="003A51F1" w:rsidRDefault="003A51F1" w:rsidP="00DF2FC2"/>
    <w:p w14:paraId="06BA1F48" w14:textId="77777777" w:rsidR="00130CAC" w:rsidRDefault="003E5562" w:rsidP="00130CAC">
      <w:pPr>
        <w:pStyle w:val="Heading2"/>
        <w:rPr>
          <w:rFonts w:eastAsia="MS PGothic"/>
        </w:rPr>
      </w:pPr>
      <w:bookmarkStart w:id="465" w:name="_Toc270122311"/>
      <w:bookmarkStart w:id="466" w:name="_Toc272566995"/>
      <w:r>
        <w:rPr>
          <w:rFonts w:eastAsia="MS PGothic"/>
        </w:rPr>
        <w:t>Test 4</w:t>
      </w:r>
      <w:r w:rsidR="00130CAC">
        <w:rPr>
          <w:rFonts w:eastAsia="MS PGothic"/>
        </w:rPr>
        <w:t>: Deferral Test for 20 and 40MHz BSSs</w:t>
      </w:r>
      <w:bookmarkEnd w:id="465"/>
      <w:bookmarkEnd w:id="466"/>
      <w:r w:rsidR="00130CAC">
        <w:rPr>
          <w:rFonts w:eastAsia="MS PGothic"/>
        </w:rPr>
        <w:t xml:space="preserve"> </w:t>
      </w:r>
    </w:p>
    <w:p w14:paraId="2D4ECF6F" w14:textId="77777777" w:rsidR="00130CAC" w:rsidRPr="00527A78" w:rsidRDefault="00130CAC" w:rsidP="00130CAC">
      <w:pPr>
        <w:rPr>
          <w:rFonts w:eastAsia="MS PGothic"/>
        </w:rPr>
      </w:pPr>
    </w:p>
    <w:p w14:paraId="43788EFB" w14:textId="77777777" w:rsidR="00130CAC" w:rsidRDefault="00130CAC" w:rsidP="00130CAC">
      <w:pPr>
        <w:rPr>
          <w:rFonts w:eastAsiaTheme="minorHAnsi"/>
        </w:rPr>
      </w:pPr>
      <w:r>
        <w:rPr>
          <w:rFonts w:eastAsiaTheme="minorHAnsi"/>
          <w:noProof/>
          <w:lang w:val="en-US"/>
        </w:rPr>
        <mc:AlternateContent>
          <mc:Choice Requires="wpg">
            <w:drawing>
              <wp:inline distT="0" distB="0" distL="0" distR="0" wp14:anchorId="6EA62DDA" wp14:editId="7839E66C">
                <wp:extent cx="4023360" cy="145923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46E72C80" w14:textId="77777777" w:rsidR="00F211C0" w:rsidRPr="005B47C6" w:rsidRDefault="00F211C0"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5"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642EF527"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42"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57AC9242"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43"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7F4F6863"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44" name="Straight Arrow Connector 276"/>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TextBox 15"/>
                        <wps:cNvSpPr txBox="1">
                          <a:spLocks noChangeArrowheads="1"/>
                        </wps:cNvSpPr>
                        <wps:spPr bwMode="auto">
                          <a:xfrm>
                            <a:off x="9095" y="0"/>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747D" w14:textId="77777777" w:rsidR="00F211C0" w:rsidRDefault="00F211C0"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6" name="TextBox 16"/>
                        <wps:cNvSpPr txBox="1">
                          <a:spLocks noChangeArrowheads="1"/>
                        </wps:cNvSpPr>
                        <wps:spPr bwMode="auto">
                          <a:xfrm>
                            <a:off x="11636" y="7494"/>
                            <a:ext cx="297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62E4" w14:textId="77777777" w:rsidR="00F211C0" w:rsidRPr="00F54EF2" w:rsidRDefault="00F211C0" w:rsidP="00130CAC"/>
                          </w:txbxContent>
                        </wps:txbx>
                        <wps:bodyPr rot="0" vert="horz" wrap="none" lIns="91440" tIns="45720" rIns="91440" bIns="45720" anchor="t" anchorCtr="0" upright="1">
                          <a:spAutoFit/>
                        </wps:bodyPr>
                      </wps:wsp>
                      <wps:wsp>
                        <wps:cNvPr id="47" name="TextBox 17"/>
                        <wps:cNvSpPr txBox="1">
                          <a:spLocks noChangeArrowheads="1"/>
                        </wps:cNvSpPr>
                        <wps:spPr bwMode="auto">
                          <a:xfrm>
                            <a:off x="10556" y="3398"/>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341A" w14:textId="77777777" w:rsidR="00F211C0" w:rsidRDefault="00F211C0"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8" name="Straight Arrow Connector 280"/>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24A6" w14:textId="77777777" w:rsidR="00F211C0" w:rsidRDefault="00F211C0"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5" o:spid="_x0000_s1121" style="width:316.8pt;height:114.9pt;mso-position-horizontal-relative:char;mso-position-vertical-relative:line" coordsize="40242,14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">
                <v:oval id="Oval 271" o:spid="_x0000_s1122" style="position:absolute;left:19431;top:5715;width:6651;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ZnBwwAA&#10;ANoAAAAPAAAAZHJzL2Rvd25yZXYueG1sRI9Ba8JAFITvBf/D8oTe6sYebI1ZRQK2Jbeqhxwf2WcS&#10;zL6N2TWJ+fXdQqHHYWa+YZLdaBrRU+dqywqWiwgEcWF1zaWC8+nw8g7CeWSNjWVS8CAHu+3sKcFY&#10;24G/qT/6UgQIuxgVVN63sZSuqMigW9iWOHgX2xn0QXal1B0OAW4a+RpFK2mw5rBQYUtpRcX1eDcK&#10;Ph97XGUf9zy9DW5Ks95PLl8r9Twf9xsQnkb/H/5rf2kFb/B7JdwA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QZnBwwAAANoAAAAPAAAAAAAAAAAAAAAAAJcCAABkcnMvZG93&#10;bnJldi54bWxQSwUGAAAAAAQABAD1AAAAhwMAAAAA&#10;" fillcolor="#ddd8c2 [2894]" strokecolor="#4579b8 [3044]">
                  <v:shadow on="t" opacity="22936f" mv:blur="0" origin=",.5" offset="0,23000emu"/>
                  <v:textbox>
                    <w:txbxContent>
                      <w:p w14:paraId="46E72C80" w14:textId="77777777" w:rsidR="009B0350" w:rsidRPr="005B47C6" w:rsidRDefault="009B0350"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05dxAAA&#10;ANsAAAAPAAAAZHJzL2Rvd25yZXYueG1sRI9Pi8IwFMTvC/sdwlvwtqZWlFKNIgsLInrwz0Fvj+bZ&#10;VpuX0sRa/fRGWNjjMPObYabzzlSipcaVlhUM+hEI4szqknMFh/3vdwLCeWSNlWVS8CAH89nnxxRT&#10;be+8pXbncxFK2KWooPC+TqV0WUEGXd/WxME728agD7LJpW7wHspNJeMoGkuDJYeFAmv6KSi77m5G&#10;QdzmyWp9OcXP8ZCOg7XbZOejVqr31S0mIDx1/j/8Ry914Ebw/hJ+gJy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tOXcQAAADbAAAADwAAAAAAAAAAAAAAAACXAgAAZHJzL2Rv&#10;d25yZXYueG1sUEsFBgAAAAAEAAQA9QAAAIgDAAAAAA==&#10;" fillcolor="#2c5d98" strokecolor="#4579b8 [3044]">
                  <v:fill color2="#3a7ccb" rotate="t" colors="0 #2c5d98;52429f #3c7bc7;1 #3a7ccb" type="gradient">
                    <o:fill v:ext="view" type="gradientUnscaled"/>
                  </v:fill>
                  <v:shadow on="t" opacity="22936f" mv:blur="0" origin=",.5" offset="0,23000emu"/>
                  <v:textbox>
                    <w:txbxContent>
                      <w:p w14:paraId="642EF527"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TOJxQAA&#10;ANsAAAAPAAAAZHJzL2Rvd25yZXYueG1sRI9Ba8JAFITvQv/D8gq9mU1iEYmuIoVCEXuoeoi3R/aZ&#10;RLNvQ3abpP313YLgcZiZb5jVZjSN6KlztWUFSRSDIC6srrlUcDq+TxcgnEfW2FgmBT/kYLN+mqww&#10;03bgL+oPvhQBwi5DBZX3bSalKyoy6CLbEgfvYjuDPsiulLrDIcBNI9M4nkuDNYeFClt6q6i4Hb6N&#10;grQvF7v99Zz+zmeUJ3v3WVxyrdTL87hdgvA0+kf43v7QCl5T+P8Sfo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NM4nFAAAA2wAAAA8AAAAAAAAAAAAAAAAAlwIAAGRycy9k&#10;b3ducmV2LnhtbFBLBQYAAAAABAAEAPUAAACJAwAAAAA=&#10;" fillcolor="#2c5d98" strokecolor="#4579b8 [3044]">
                  <v:fill color2="#3a7ccb" rotate="t" colors="0 #2c5d98;52429f #3c7bc7;1 #3a7ccb" type="gradient">
                    <o:fill v:ext="view" type="gradientUnscaled"/>
                  </v:fill>
                  <v:shadow on="t" opacity="22936f" mv:blur="0" origin=",.5" offset="0,23000emu"/>
                  <v:textbox>
                    <w:txbxContent>
                      <w:p w14:paraId="57AC9242"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qc6YxAAA&#10;ANsAAAAPAAAAZHJzL2Rvd25yZXYueG1sRI9Ba8JAFITvBf/D8oTe6sYqwaauIoFaya2pB4+P7GsS&#10;mn0bs2sS8+u7hUKPw8x8w2z3o2lET52rLStYLiIQxIXVNZcKzp9vTxsQziNrbCyTgjs52O9mD1tM&#10;tB34g/rclyJA2CWooPK+TaR0RUUG3cK2xMH7sp1BH2RXSt3hEOCmkc9RFEuDNYeFCltKKyq+85tR&#10;8H4/YJwdb5f0OrgpzXo/ucuLUo/z8fAKwtPo/8N/7ZNWsF7B75fwA+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6nOmMQAAADbAAAADwAAAAAAAAAAAAAAAACXAgAAZHJzL2Rv&#10;d25yZXYueG1sUEsFBgAAAAAEAAQA9QAAAIgDAAAAAA==&#10;" fillcolor="#ddd8c2 [2894]" strokecolor="#4579b8 [3044]">
                  <v:shadow on="t" opacity="22936f" mv:blur="0" origin=",.5" offset="0,23000emu"/>
                  <v:textbox>
                    <w:txbxContent>
                      <w:p w14:paraId="7F4F6863"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QSf8QAAADbAAAADwAAAGRycy9kb3ducmV2LnhtbESP0WrCQBRE3wv+w3IF35pNq7Y1zSpF&#10;WuybmOYDLtlrEpK9G7Krbvv1rlDwcZiZM0y+CaYXZxpda1nBU5KCIK6sbrlWUP58Pb6BcB5ZY2+Z&#10;FPySg8168pBjpu2FD3QufC0ihF2GChrvh0xKVzVk0CV2II7e0Y4GfZRjLfWIlwg3vXxO0xdpsOW4&#10;0OBA24aqrjgZBZ2pdvshrMxfOd/tXwN/LpdFqdRsGj7eQXgK/h7+b39rBYsF3L7EHyD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1BJ/xAAAANsAAAAPAAAAAAAAAAAA&#10;AAAAAKECAABkcnMvZG93bnJldi54bWxQSwUGAAAAAAQABAD5AAAAkgMAAAAA&#10;" strokecolor="#4f81bd [3204]" strokeweight="2pt">
                  <v:stroke startarrow="open"/>
                  <v:shadow on="t" opacity="24903f" mv:blur="0" origin=",.5" offset="0,20000emu"/>
                </v:shape>
                <v:shape id="TextBox 15" o:spid="_x0000_s1127" type="#_x0000_t202" style="position:absolute;left:9095;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HZewgAA&#10;ANsAAAAPAAAAZHJzL2Rvd25yZXYueG1sRI/RisIwFETfhf2HcIV901RR0WqURVfwbV3XD7g016a2&#10;uSlN1OrXbwTBx2FmzjCLVWsrcaXGF44VDPoJCOLM6YJzBce/bW8KwgdkjZVjUnAnD6vlR2eBqXY3&#10;/qXrIeQiQtinqMCEUKdS+syQRd93NXH0Tq6xGKJscqkbvEW4reQwSSbSYsFxwWBNa0NZebhYBdPE&#10;/pTlbLj3dvQYjM16477rs1Kf3fZrDiJQG97hV3unFYzG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Edl7CAAAA2wAAAA8AAAAAAAAAAAAAAAAAlwIAAGRycy9kb3du&#10;cmV2LnhtbFBLBQYAAAAABAAEAPUAAACGAwAAAAA=&#10;" filled="f" stroked="f">
                  <v:textbox style="mso-fit-shape-to-text:t">
                    <w:txbxContent>
                      <w:p w14:paraId="421D747D" w14:textId="77777777" w:rsidR="009B0350" w:rsidRDefault="009B0350"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979;height:25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gpxAAA&#10;ANsAAAAPAAAAZHJzL2Rvd25yZXYueG1sRI/RasJAFETfC/7Dcgu+NRslio2uItZC31pjP+CSvWbT&#10;ZO+G7Dam/Xq3UPBxmJkzzGY32lYM1PvasYJZkoIgLp2uuVLweX59WoHwAVlj65gU/JCH3XbysMFc&#10;uyufaChCJSKEfY4KTAhdLqUvDVn0ieuIo3dxvcUQZV9J3eM1wm0r52m6lBZrjgsGOzoYKpvi2ypY&#10;pfa9aZ7nH95mv7OFOby4Y/el1PRx3K9BBBrDPfzfftMKsiX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oKcQAAADbAAAADwAAAAAAAAAAAAAAAACXAgAAZHJzL2Rv&#10;d25yZXYueG1sUEsFBgAAAAAEAAQA9QAAAIgDAAAAAA==&#10;" filled="f" stroked="f">
                  <v:textbox style="mso-fit-shape-to-text:t">
                    <w:txbxContent>
                      <w:p w14:paraId="5BCA62E4" w14:textId="77777777" w:rsidR="009B0350" w:rsidRPr="00F54EF2" w:rsidRDefault="009B0350" w:rsidP="00130CAC"/>
                    </w:txbxContent>
                  </v:textbox>
                </v:shape>
                <v:shape id="TextBox 17" o:spid="_x0000_s1129" type="#_x0000_t202" style="position:absolute;left:10556;top:3398;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k2ywwAA&#10;ANsAAAAPAAAAZHJzL2Rvd25yZXYueG1sRI/BbsIwEETvSPyDtUi9gQOCFgIGVbRI3EoDH7CKlzgk&#10;XkexC2m/vkZC4jiamTea1aaztbhS60vHCsajBARx7nTJhYLTcTecg/ABWWPtmBT8kofNut9bYard&#10;jb/pmoVCRAj7FBWYEJpUSp8bsuhHriGO3tm1FkOUbSF1i7cIt7WcJMmrtFhyXDDY0NZQXmU/VsE8&#10;sV9VtZgcvJ3+jWdm++E+m4tSL4PufQkiUBee4Ud7rxVM3+D+Jf4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k2ywwAAANsAAAAPAAAAAAAAAAAAAAAAAJcCAABkcnMvZG93&#10;bnJldi54bWxQSwUGAAAAAAQABAD1AAAAhwMAAAAA&#10;" filled="f" stroked="f">
                  <v:textbox style="mso-fit-shape-to-text:t">
                    <w:txbxContent>
                      <w:p w14:paraId="132D341A" w14:textId="77777777" w:rsidR="009B0350" w:rsidRDefault="009B0350"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Kz8L8AAADbAAAADwAAAGRycy9kb3ducmV2LnhtbERPPWvDMBDdC/kP4grdarmmFONENiWh&#10;0KGL3S7ZDutqm0gnYym28u+jodDx8b4PTbRGrLT4ybGClywHQdw7PfGg4Of747kE4QOyRuOYFNzI&#10;Q1PvHg5YabdxS2sXBpFC2FeoYAxhrqT0/UgWfeZm4sT9usViSHAZpF5wS+HWyCLP36TFiVPDiDMd&#10;R+ov3dUqiNKcBl+UPJl4vciyPW/Hr1mpp8f4vgcRKIZ/8Z/7Uyt4TWPTl/QDZH0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cKz8L8AAADbAAAADwAAAAAAAAAAAAAAAACh&#10;AgAAZHJzL2Rvd25yZXYueG1sUEsFBgAAAAAEAAQA+QAAAI0DAAAAAA==&#10;" strokecolor="#4f81bd [3204]" strokeweight="2pt">
                  <v:stroke startarrow="open"/>
                  <v:shadow on="t" opacity="24903f" mv:blur="0" origin=",.5" offset="0,20000emu"/>
                </v:shape>
                <v:shape id="TextBox 32" o:spid="_x0000_s1131" type="#_x0000_t202" style="position:absolute;left:1491;top:11699;width:38751;height:2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uG4wgAA&#10;ANsAAAAPAAAAZHJzL2Rvd25yZXYueG1sRI9Ba8JAFITvBf/D8oTe6kaxxaauImrBg5dqvD+yr9nQ&#10;7NuQfZr477uFgsdhZr5hluvBN+pGXawDG5hOMlDEZbA1VwaK8+fLAlQUZItNYDJwpwjr1ehpibkN&#10;PX/R7SSVShCOORpwIm2udSwdeYyT0BIn7zt0HiXJrtK2wz7BfaNnWfamPdacFhy2tHVU/pyu3oCI&#10;3Uzvxd7Hw2U47nqXla9YGPM8HjYfoIQGeYT/2wdrYP4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K4bjCAAAA2wAAAA8AAAAAAAAAAAAAAAAAlwIAAGRycy9kb3du&#10;cmV2LnhtbFBLBQYAAAAABAAEAPUAAACGAwAAAAA=&#10;" filled="f" stroked="f">
                  <v:textbox style="mso-fit-shape-to-text:t">
                    <w:txbxContent>
                      <w:p w14:paraId="22A324A6" w14:textId="77777777" w:rsidR="009B0350" w:rsidRDefault="009B0350"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0312177B" w14:textId="77777777" w:rsidR="00130CAC" w:rsidRDefault="00130CAC" w:rsidP="00130CAC">
      <w:pPr>
        <w:rPr>
          <w:rFonts w:eastAsiaTheme="minorHAnsi"/>
        </w:rPr>
      </w:pPr>
    </w:p>
    <w:p w14:paraId="681B6ED9" w14:textId="77777777" w:rsidR="00130CAC" w:rsidRDefault="00130CAC" w:rsidP="00130CAC">
      <w:pPr>
        <w:rPr>
          <w:rFonts w:eastAsiaTheme="minorHAnsi"/>
        </w:rPr>
      </w:pPr>
    </w:p>
    <w:p w14:paraId="7F785844" w14:textId="77777777" w:rsidR="00130CAC" w:rsidRPr="00CF7235" w:rsidRDefault="00130CAC" w:rsidP="00130CAC">
      <w:pPr>
        <w:rPr>
          <w:rFonts w:eastAsiaTheme="minorHAnsi"/>
          <w:sz w:val="24"/>
          <w:szCs w:val="24"/>
        </w:rPr>
      </w:pPr>
      <w:r w:rsidRPr="00CF7235">
        <w:rPr>
          <w:rFonts w:eastAsiaTheme="minorHAnsi"/>
          <w:sz w:val="24"/>
          <w:szCs w:val="24"/>
        </w:rPr>
        <w:t>Assumptions:</w:t>
      </w:r>
    </w:p>
    <w:p w14:paraId="46DF2CF4" w14:textId="77777777" w:rsidR="00130CAC" w:rsidRPr="00CF7235" w:rsidRDefault="00130CAC" w:rsidP="00130CAC">
      <w:pPr>
        <w:rPr>
          <w:rFonts w:eastAsiaTheme="minorHAnsi"/>
          <w:sz w:val="24"/>
          <w:szCs w:val="24"/>
        </w:rPr>
      </w:pPr>
    </w:p>
    <w:p w14:paraId="7ACC570B" w14:textId="77777777"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14:paraId="0C342900" w14:textId="77777777"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14:paraId="48159CF9" w14:textId="77777777" w:rsidR="00130CAC" w:rsidRPr="00CF7235" w:rsidRDefault="00130CAC" w:rsidP="00130CAC">
      <w:pPr>
        <w:rPr>
          <w:sz w:val="24"/>
          <w:szCs w:val="24"/>
        </w:rPr>
      </w:pPr>
    </w:p>
    <w:p w14:paraId="0033CA3D" w14:textId="77777777" w:rsidR="00130CAC" w:rsidRPr="00CF7235" w:rsidRDefault="00130CAC" w:rsidP="00130CAC">
      <w:pPr>
        <w:rPr>
          <w:sz w:val="24"/>
          <w:szCs w:val="24"/>
        </w:rPr>
      </w:pPr>
      <w:r w:rsidRPr="00CF7235">
        <w:rPr>
          <w:sz w:val="24"/>
          <w:szCs w:val="24"/>
        </w:rPr>
        <w:t>Note:</w:t>
      </w:r>
    </w:p>
    <w:p w14:paraId="5DE2281A" w14:textId="77777777"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14:paraId="48295226" w14:textId="77777777" w:rsidR="00130CAC" w:rsidRPr="00CF7235" w:rsidRDefault="00130CAC" w:rsidP="00130CAC">
      <w:pPr>
        <w:rPr>
          <w:sz w:val="24"/>
          <w:szCs w:val="24"/>
        </w:rPr>
      </w:pPr>
      <w:r w:rsidRPr="00CF7235">
        <w:rPr>
          <w:sz w:val="24"/>
          <w:szCs w:val="24"/>
        </w:rPr>
        <w:t>The only packet loss is due to collisions when backoffs end at same time</w:t>
      </w:r>
    </w:p>
    <w:p w14:paraId="744168D3" w14:textId="77777777" w:rsidR="00130CAC" w:rsidRPr="00CF7235" w:rsidRDefault="00130CAC" w:rsidP="00130CAC">
      <w:pPr>
        <w:rPr>
          <w:rFonts w:eastAsiaTheme="minorHAnsi"/>
          <w:sz w:val="24"/>
          <w:szCs w:val="24"/>
        </w:rPr>
      </w:pPr>
    </w:p>
    <w:p w14:paraId="0C5F4B82" w14:textId="77777777" w:rsidR="00130CAC" w:rsidRPr="00CF7235" w:rsidRDefault="00130CAC" w:rsidP="00130CAC">
      <w:pPr>
        <w:rPr>
          <w:rFonts w:eastAsiaTheme="minorHAnsi"/>
          <w:sz w:val="24"/>
          <w:szCs w:val="24"/>
        </w:rPr>
      </w:pPr>
    </w:p>
    <w:p w14:paraId="3EE08096" w14:textId="77777777" w:rsidR="00130CAC" w:rsidRPr="00CF7235" w:rsidRDefault="00130CAC" w:rsidP="00130CAC">
      <w:pPr>
        <w:rPr>
          <w:rFonts w:eastAsiaTheme="minorHAnsi"/>
          <w:sz w:val="24"/>
          <w:szCs w:val="24"/>
        </w:rPr>
      </w:pPr>
      <w:r w:rsidRPr="00CF7235">
        <w:rPr>
          <w:rFonts w:eastAsiaTheme="minorHAnsi"/>
          <w:sz w:val="24"/>
          <w:szCs w:val="24"/>
        </w:rPr>
        <w:t>Parameters:</w:t>
      </w:r>
    </w:p>
    <w:p w14:paraId="45B1C379" w14:textId="77777777"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r w:rsidRPr="00CF7235">
        <w:rPr>
          <w:sz w:val="24"/>
          <w:szCs w:val="24"/>
        </w:rPr>
        <w:t>:</w:t>
      </w:r>
      <w:r w:rsidRPr="00CF7235">
        <w:rPr>
          <w:rFonts w:eastAsiaTheme="minorEastAsia" w:hint="eastAsia"/>
          <w:sz w:val="24"/>
          <w:szCs w:val="24"/>
          <w:lang w:eastAsia="zh-CN"/>
        </w:rPr>
        <w:t>[0:500:2000Bytes]</w:t>
      </w:r>
    </w:p>
    <w:p w14:paraId="4FA4CFA6"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RTS/CTS [ OFF, ON]</w:t>
      </w:r>
    </w:p>
    <w:p w14:paraId="00BEF338"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14:paraId="38854BA3" w14:textId="77777777" w:rsidR="00130CAC" w:rsidRDefault="00130CAC" w:rsidP="00130CAC">
      <w:pPr>
        <w:rPr>
          <w:rFonts w:eastAsiaTheme="minorEastAsia"/>
          <w:sz w:val="24"/>
          <w:szCs w:val="24"/>
        </w:rPr>
      </w:pPr>
      <w:r>
        <w:rPr>
          <w:rFonts w:eastAsiaTheme="minorEastAsia"/>
          <w:sz w:val="24"/>
          <w:szCs w:val="24"/>
        </w:rPr>
        <w:t>Procedure:</w:t>
      </w:r>
    </w:p>
    <w:p w14:paraId="6CB39111" w14:textId="77777777" w:rsidR="00130CAC" w:rsidRDefault="00130CAC" w:rsidP="00130CAC">
      <w:pPr>
        <w:rPr>
          <w:rFonts w:eastAsiaTheme="minorEastAsia"/>
          <w:sz w:val="24"/>
          <w:szCs w:val="24"/>
        </w:rPr>
      </w:pPr>
    </w:p>
    <w:p w14:paraId="3FD13136" w14:textId="77777777"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is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14:paraId="5759BE28" w14:textId="77777777" w:rsidR="00130CAC" w:rsidRDefault="00130CAC" w:rsidP="00130CAC">
      <w:pPr>
        <w:rPr>
          <w:rFonts w:eastAsiaTheme="minorEastAsia"/>
          <w:sz w:val="24"/>
          <w:szCs w:val="24"/>
        </w:rPr>
      </w:pPr>
    </w:p>
    <w:p w14:paraId="28E0E0B2" w14:textId="77777777"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r>
        <w:rPr>
          <w:rFonts w:eastAsiaTheme="minorEastAsia"/>
          <w:sz w:val="24"/>
          <w:szCs w:val="24"/>
        </w:rPr>
        <w:t xml:space="preserve">staing at t1, </w:t>
      </w:r>
      <w:r w:rsidRPr="001951A9">
        <w:rPr>
          <w:rFonts w:eastAsiaTheme="minorEastAsia"/>
          <w:sz w:val="24"/>
          <w:szCs w:val="24"/>
        </w:rPr>
        <w:t xml:space="preserve">which is located at the secondary channel of BSS1. </w:t>
      </w:r>
    </w:p>
    <w:p w14:paraId="5618D02C" w14:textId="77777777" w:rsidR="00130CAC" w:rsidRPr="001951A9" w:rsidRDefault="00130CAC" w:rsidP="00130CAC">
      <w:pPr>
        <w:rPr>
          <w:rFonts w:eastAsiaTheme="minorEastAsia"/>
          <w:sz w:val="24"/>
          <w:szCs w:val="24"/>
        </w:rPr>
      </w:pPr>
      <w:r w:rsidRPr="001951A9">
        <w:rPr>
          <w:rFonts w:eastAsiaTheme="minorEastAsia"/>
          <w:sz w:val="24"/>
          <w:szCs w:val="24"/>
        </w:rPr>
        <w:t>The traffic is based on the Weibull distribution.</w:t>
      </w:r>
      <w:r>
        <w:rPr>
          <w:rFonts w:eastAsiaTheme="minorEastAsia"/>
          <w:sz w:val="24"/>
          <w:szCs w:val="24"/>
        </w:rPr>
        <w:t xml:space="preserve"> </w:t>
      </w:r>
      <w:r w:rsidRPr="001951A9">
        <w:rPr>
          <w:rFonts w:eastAsiaTheme="minorEastAsia"/>
          <w:sz w:val="24"/>
          <w:szCs w:val="24"/>
        </w:rPr>
        <w:t xml:space="preserve">2Mbps traffic, lamda = 695, k=0.8099 </w:t>
      </w:r>
    </w:p>
    <w:p w14:paraId="10F71B14" w14:textId="77777777" w:rsidR="00130CAC" w:rsidRDefault="00130CAC" w:rsidP="00130CAC">
      <w:pPr>
        <w:rPr>
          <w:rFonts w:eastAsiaTheme="minorEastAsia"/>
          <w:sz w:val="24"/>
          <w:szCs w:val="24"/>
        </w:rPr>
      </w:pPr>
    </w:p>
    <w:p w14:paraId="72D681BD" w14:textId="77777777"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both transmissions are considered failure(PER = 1).</w:t>
      </w:r>
    </w:p>
    <w:p w14:paraId="2A3C27B2" w14:textId="77777777" w:rsidR="00130CAC" w:rsidRDefault="00130CAC" w:rsidP="00130CAC">
      <w:pPr>
        <w:rPr>
          <w:rFonts w:eastAsiaTheme="minorEastAsia"/>
          <w:sz w:val="24"/>
          <w:szCs w:val="24"/>
        </w:rPr>
      </w:pPr>
    </w:p>
    <w:p w14:paraId="60CBB134" w14:textId="77777777"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14:paraId="0159F40E" w14:textId="77777777" w:rsidR="00130CAC" w:rsidRPr="001951A9" w:rsidRDefault="00130CAC" w:rsidP="00130CAC">
      <w:pPr>
        <w:spacing w:after="200" w:line="276" w:lineRule="auto"/>
        <w:rPr>
          <w:rFonts w:eastAsiaTheme="minorEastAsia"/>
          <w:sz w:val="24"/>
          <w:szCs w:val="24"/>
          <w:lang w:val="en-US" w:eastAsia="zh-CN"/>
        </w:rPr>
      </w:pPr>
    </w:p>
    <w:p w14:paraId="72F48098"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Outputs:</w:t>
      </w:r>
    </w:p>
    <w:p w14:paraId="28F63A50"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MAC tput.</w:t>
      </w:r>
    </w:p>
    <w:p w14:paraId="0927CE15" w14:textId="77777777"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14:paraId="5EF542D6" w14:textId="7FC231F2" w:rsidR="0085164C" w:rsidRDefault="0085164C" w:rsidP="0085164C">
      <w:pPr>
        <w:pStyle w:val="Heading2"/>
        <w:rPr>
          <w:ins w:id="467" w:author="Eric Wong" w:date="2014-08-20T02:51:00Z"/>
          <w:rFonts w:eastAsia="MS PGothic"/>
        </w:rPr>
      </w:pPr>
      <w:bookmarkStart w:id="468" w:name="_Toc272566996"/>
      <w:ins w:id="469" w:author="Eric Wong" w:date="2014-08-20T02:51:00Z">
        <w:r>
          <w:rPr>
            <w:rFonts w:eastAsia="MS PGothic"/>
          </w:rPr>
          <w:t xml:space="preserve">Test 5: </w:t>
        </w:r>
        <w:r w:rsidR="00FE6C66">
          <w:rPr>
            <w:rFonts w:eastAsia="MS PGothic"/>
          </w:rPr>
          <w:t>Power</w:t>
        </w:r>
        <w:r>
          <w:rPr>
            <w:rFonts w:eastAsia="MS PGothic"/>
          </w:rPr>
          <w:t xml:space="preserve"> </w:t>
        </w:r>
      </w:ins>
      <w:ins w:id="470" w:author="Eric Wong" w:date="2014-08-20T02:53:00Z">
        <w:r w:rsidR="00FE6C66">
          <w:rPr>
            <w:rFonts w:eastAsia="MS PGothic"/>
          </w:rPr>
          <w:t xml:space="preserve">Save Mechanism </w:t>
        </w:r>
      </w:ins>
      <w:ins w:id="471" w:author="Eric Wong" w:date="2014-08-20T02:51:00Z">
        <w:r w:rsidR="00FE6C66">
          <w:rPr>
            <w:rFonts w:eastAsia="MS PGothic"/>
          </w:rPr>
          <w:t>Test</w:t>
        </w:r>
        <w:bookmarkEnd w:id="468"/>
      </w:ins>
    </w:p>
    <w:p w14:paraId="5719A5E3" w14:textId="77777777" w:rsidR="00130CAC" w:rsidRDefault="00130CAC" w:rsidP="000267FC">
      <w:pPr>
        <w:jc w:val="center"/>
        <w:rPr>
          <w:sz w:val="24"/>
          <w:szCs w:val="24"/>
        </w:rPr>
      </w:pPr>
    </w:p>
    <w:p w14:paraId="0DFDE064" w14:textId="2ABB9397" w:rsidR="00130CAC" w:rsidRDefault="0092225A" w:rsidP="000267FC">
      <w:pPr>
        <w:jc w:val="center"/>
        <w:rPr>
          <w:ins w:id="472" w:author="Eric Wong" w:date="2014-08-20T02:54:00Z"/>
        </w:rPr>
      </w:pPr>
      <w:ins w:id="473" w:author="Eric Wong" w:date="2014-08-20T02:53:00Z">
        <w:r w:rsidRPr="0092225A">
          <w:rPr>
            <w:noProof/>
            <w:lang w:val="en-US"/>
          </w:rPr>
          <mc:AlternateContent>
            <mc:Choice Requires="wpg">
              <w:drawing>
                <wp:inline distT="0" distB="0" distL="0" distR="0" wp14:anchorId="7919DB66" wp14:editId="05CEC54D">
                  <wp:extent cx="2664296" cy="720080"/>
                  <wp:effectExtent l="50800" t="25400" r="79375" b="93345"/>
                  <wp:docPr id="50" name="Group 2"/>
                  <wp:cNvGraphicFramePr/>
                  <a:graphic xmlns:a="http://schemas.openxmlformats.org/drawingml/2006/main">
                    <a:graphicData uri="http://schemas.microsoft.com/office/word/2010/wordprocessingGroup">
                      <wpg:wgp>
                        <wpg:cNvGrpSpPr/>
                        <wpg:grpSpPr>
                          <a:xfrm>
                            <a:off x="0" y="0"/>
                            <a:ext cx="2664296" cy="720080"/>
                            <a:chOff x="0" y="0"/>
                            <a:chExt cx="2664296" cy="720080"/>
                          </a:xfrm>
                        </wpg:grpSpPr>
                        <wps:wsp>
                          <wps:cNvPr id="51" name="Oval 51"/>
                          <wps:cNvSpPr/>
                          <wps:spPr bwMode="auto">
                            <a:xfrm>
                              <a:off x="1944216" y="0"/>
                              <a:ext cx="720080" cy="720080"/>
                            </a:xfrm>
                            <a:prstGeom prst="ellipse">
                              <a:avLst/>
                            </a:prstGeom>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14:paraId="2BEF7B28" w14:textId="77777777" w:rsidR="00F211C0" w:rsidRPr="00FF61D2" w:rsidRDefault="00F211C0" w:rsidP="0092225A">
                                <w:pPr>
                                  <w:pStyle w:val="NormalWeb"/>
                                  <w:kinsoku w:val="0"/>
                                  <w:overflowPunct w:val="0"/>
                                  <w:spacing w:before="0" w:beforeAutospacing="0" w:after="0" w:afterAutospacing="0"/>
                                  <w:jc w:val="center"/>
                                  <w:textAlignment w:val="baseline"/>
                                  <w:rPr>
                                    <w:sz w:val="22"/>
                                  </w:rPr>
                                </w:pPr>
                                <w:r w:rsidRPr="00FF61D2">
                                  <w:rPr>
                                    <w:rFonts w:ascii="Times New Roman" w:eastAsia="ＭＳ ゴシック" w:hAnsi="Times New Roman" w:cstheme="minorBidi"/>
                                    <w:color w:val="000000" w:themeColor="text1"/>
                                    <w:kern w:val="24"/>
                                    <w:szCs w:val="28"/>
                                  </w:rPr>
                                  <w:t>AP</w:t>
                                </w:r>
                              </w:p>
                            </w:txbxContent>
                          </wps:txbx>
                          <wps:bodyPr vert="horz" wrap="square" lIns="91440" tIns="45720" rIns="91440" bIns="45720" numCol="1" rtlCol="0" anchor="ctr" anchorCtr="0" compatLnSpc="1">
                            <a:prstTxWarp prst="textNoShape">
                              <a:avLst/>
                            </a:prstTxWarp>
                          </wps:bodyPr>
                        </wps:wsp>
                        <wps:wsp>
                          <wps:cNvPr id="52" name="Oval 52"/>
                          <wps:cNvSpPr/>
                          <wps:spPr bwMode="auto">
                            <a:xfrm>
                              <a:off x="0" y="0"/>
                              <a:ext cx="720080" cy="720080"/>
                            </a:xfrm>
                            <a:prstGeom prst="ellipse">
                              <a:avLst/>
                            </a:prstGeom>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14:paraId="4E951C49" w14:textId="77777777" w:rsidR="00F211C0" w:rsidRDefault="00F211C0" w:rsidP="0092225A">
                                <w:pPr>
                                  <w:pStyle w:val="NormalWeb"/>
                                  <w:kinsoku w:val="0"/>
                                  <w:overflowPunct w:val="0"/>
                                  <w:spacing w:before="0" w:beforeAutospacing="0" w:after="0" w:afterAutospacing="0"/>
                                  <w:jc w:val="center"/>
                                  <w:textAlignment w:val="baseline"/>
                                </w:pPr>
                                <w:r w:rsidRPr="003E7825">
                                  <w:rPr>
                                    <w:rFonts w:ascii="Times New Roman" w:eastAsia="ＭＳ ゴシック" w:hAnsi="Times New Roman" w:cstheme="minorBidi"/>
                                    <w:color w:val="000000" w:themeColor="text1"/>
                                    <w:kern w:val="24"/>
                                    <w:szCs w:val="28"/>
                                  </w:rPr>
                                  <w:t>STA</w:t>
                                </w:r>
                              </w:p>
                            </w:txbxContent>
                          </wps:txbx>
                          <wps:bodyPr vert="horz" wrap="square" lIns="91440" tIns="45720" rIns="91440" bIns="45720" numCol="1" rtlCol="0" anchor="ctr" anchorCtr="0" compatLnSpc="1">
                            <a:prstTxWarp prst="textNoShape">
                              <a:avLst/>
                            </a:prstTxWarp>
                          </wps:bodyPr>
                        </wps:wsp>
                        <wps:wsp>
                          <wps:cNvPr id="53" name="Straight Arrow Connector 53"/>
                          <wps:cNvCnPr/>
                          <wps:spPr bwMode="auto">
                            <a:xfrm flipH="1">
                              <a:off x="792088" y="360040"/>
                              <a:ext cx="1080120" cy="0"/>
                            </a:xfrm>
                            <a:prstGeom prst="straightConnector1">
                              <a:avLst/>
                            </a:prstGeom>
                            <a:solidFill>
                              <a:srgbClr val="00B8FF"/>
                            </a:solidFill>
                            <a:ln w="25400" cap="flat" cmpd="sng" algn="ctr">
                              <a:solidFill>
                                <a:schemeClr val="tx1"/>
                              </a:solidFill>
                              <a:prstDash val="solid"/>
                              <a:round/>
                              <a:headEnd type="arrow" w="med" len="med"/>
                              <a:tailEnd type="arrow"/>
                            </a:ln>
                            <a:effectLst/>
                          </wps:spPr>
                          <wps:bodyPr/>
                        </wps:wsp>
                      </wpg:wgp>
                    </a:graphicData>
                  </a:graphic>
                </wp:inline>
              </w:drawing>
            </mc:Choice>
            <mc:Fallback>
              <w:pict>
                <v:group id="Group 2" o:spid="_x0000_s1132" style="width:209.8pt;height:56.7pt;mso-position-horizontal-relative:char;mso-position-vertical-relative:line" coordsize="2664296,720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">
                  <v:oval id="Oval 51" o:spid="_x0000_s1133" style="position:absolute;left:1944216;width:720080;height:72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eICwwAA&#10;ANsAAAAPAAAAZHJzL2Rvd25yZXYueG1sRI9Ba8JAFITvgv9heUJvukmhQVLXoILFm2hb8fjIviZp&#10;s2/D7mqiv75bKHgcZuYbZlEMphVXcr6xrCCdJSCIS6sbrhR8vG+ncxA+IGtsLZOCG3koluPRAnNt&#10;ez7Q9RgqESHsc1RQh9DlUvqyJoN+Zjvi6H1ZZzBE6SqpHfYRblr5nCSZNNhwXKixo01N5c/xYhTc&#10;z/2bp891VpWu/z7dM3nYN1Kpp8mwegURaAiP8H97pxW8pPD3Jf4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ueICwwAAANsAAAAPAAAAAAAAAAAAAAAAAJcCAABkcnMvZG93&#10;bnJldi54bWxQSwUGAAAAAAQABAD1AAAAhwMAAAAA&#10;" fillcolor="#fbcaa2 [1625]" strokecolor="#f68c36 [3049]">
                    <v:fill color2="#fdefe3 [505]" rotate="t" colors="0 #ffbe86;22938f #ffd0aa;1 #ffebdb" type="gradient"/>
                    <v:shadow on="t" opacity="24903f" mv:blur="40000f" origin=",.5" offset="0,20000emu"/>
                    <v:textbox>
                      <w:txbxContent>
                        <w:p w14:paraId="2BEF7B28" w14:textId="77777777" w:rsidR="009B0350" w:rsidRPr="00FF61D2" w:rsidRDefault="009B0350" w:rsidP="0092225A">
                          <w:pPr>
                            <w:pStyle w:val="NormalWeb"/>
                            <w:kinsoku w:val="0"/>
                            <w:overflowPunct w:val="0"/>
                            <w:spacing w:before="0" w:beforeAutospacing="0" w:after="0" w:afterAutospacing="0"/>
                            <w:jc w:val="center"/>
                            <w:textAlignment w:val="baseline"/>
                            <w:rPr>
                              <w:sz w:val="22"/>
                            </w:rPr>
                          </w:pPr>
                          <w:r w:rsidRPr="00FF61D2">
                            <w:rPr>
                              <w:rFonts w:ascii="Times New Roman" w:eastAsia="ＭＳ ゴシック" w:hAnsi="Times New Roman" w:cstheme="minorBidi"/>
                              <w:color w:val="000000" w:themeColor="text1"/>
                              <w:kern w:val="24"/>
                              <w:szCs w:val="28"/>
                            </w:rPr>
                            <w:t>AP</w:t>
                          </w:r>
                        </w:p>
                      </w:txbxContent>
                    </v:textbox>
                  </v:oval>
                  <v:oval id="Oval 52" o:spid="_x0000_s1134" style="position:absolute;width:720080;height:72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3x1wgAA&#10;ANsAAAAPAAAAZHJzL2Rvd25yZXYueG1sRI9Pi8IwFMTvC36H8ARva6pgWbpGUUHxJv7F46N523a3&#10;eSlJtNVPv1kQ9jjMzG+Y6bwztbiT85VlBaNhAoI4t7riQsHpuH7/AOEDssbaMil4kIf5rPc2xUzb&#10;lvd0P4RCRAj7DBWUITSZlD4vyaAf2oY4el/WGQxRukJqh22Em1qOkySVBiuOCyU2tCop/zncjILn&#10;td14Oi/TInft9+WZyv2ukkoN+t3iE0SgLvyHX+2tVjAZw9+X+APk7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rfHXCAAAA2wAAAA8AAAAAAAAAAAAAAAAAlwIAAGRycy9kb3du&#10;cmV2LnhtbFBLBQYAAAAABAAEAPUAAACGAwAAAAA=&#10;" fillcolor="#fbcaa2 [1625]" strokecolor="#f68c36 [3049]">
                    <v:fill color2="#fdefe3 [505]" rotate="t" colors="0 #ffbe86;22938f #ffd0aa;1 #ffebdb" type="gradient"/>
                    <v:shadow on="t" opacity="24903f" mv:blur="40000f" origin=",.5" offset="0,20000emu"/>
                    <v:textbox>
                      <w:txbxContent>
                        <w:p w14:paraId="4E951C49" w14:textId="77777777" w:rsidR="009B0350" w:rsidRDefault="009B0350" w:rsidP="0092225A">
                          <w:pPr>
                            <w:pStyle w:val="NormalWeb"/>
                            <w:kinsoku w:val="0"/>
                            <w:overflowPunct w:val="0"/>
                            <w:spacing w:before="0" w:beforeAutospacing="0" w:after="0" w:afterAutospacing="0"/>
                            <w:jc w:val="center"/>
                            <w:textAlignment w:val="baseline"/>
                          </w:pPr>
                          <w:r w:rsidRPr="003E7825">
                            <w:rPr>
                              <w:rFonts w:ascii="Times New Roman" w:eastAsia="ＭＳ ゴシック" w:hAnsi="Times New Roman" w:cstheme="minorBidi"/>
                              <w:color w:val="000000" w:themeColor="text1"/>
                              <w:kern w:val="24"/>
                              <w:szCs w:val="28"/>
                            </w:rPr>
                            <w:t>STA</w:t>
                          </w:r>
                        </w:p>
                      </w:txbxContent>
                    </v:textbox>
                  </v:oval>
                  <v:shapetype id="_x0000_t32" coordsize="21600,21600" o:spt="32" o:oned="t" path="m0,0l21600,21600e" filled="f">
                    <v:path arrowok="t" fillok="f" o:connecttype="none"/>
                    <o:lock v:ext="edit" shapetype="t"/>
                  </v:shapetype>
                  <v:shape id="Straight Arrow Connector 53" o:spid="_x0000_s1135" type="#_x0000_t32" style="position:absolute;left:792088;top:360040;width:108012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9QEMEAAADbAAAADwAAAGRycy9kb3ducmV2LnhtbESP0YrCMBRE3wX/IVzBN01XcdGuUUQQ&#10;BGFxqx9waa5tsbmpTVrbvzcLgo/DzJxh1tvOlKKl2hWWFXxNIxDEqdUFZwqul8NkCcJ5ZI2lZVLQ&#10;k4PtZjhYY6ztk/+oTXwmAoRdjApy76tYSpfmZNBNbUUcvJutDfog60zqGp8Bbko5i6JvabDgsJBj&#10;Rfuc0nvSGAXRseHVb7+yj+XJ2eS+OFN7Ois1HnW7HxCeOv8Jv9tHrWAxh/8v4QfIz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v1AQwQAAANsAAAAPAAAAAAAAAAAAAAAA&#10;AKECAABkcnMvZG93bnJldi54bWxQSwUGAAAAAAQABAD5AAAAjwMAAAAA&#10;" filled="t" fillcolor="#00b8ff" strokecolor="black [3213]" strokeweight="2pt">
                    <v:stroke startarrow="open" endarrow="open"/>
                  </v:shape>
                  <w10:anchorlock/>
                </v:group>
              </w:pict>
            </mc:Fallback>
          </mc:AlternateContent>
        </w:r>
      </w:ins>
    </w:p>
    <w:p w14:paraId="088A83BF" w14:textId="3CD460A8" w:rsidR="006A6D3E" w:rsidRDefault="000267FC" w:rsidP="000267FC">
      <w:pPr>
        <w:rPr>
          <w:ins w:id="474" w:author="Eric Wong" w:date="2014-08-20T02:54:00Z"/>
        </w:rPr>
      </w:pPr>
      <w:ins w:id="475" w:author="Eric Wong" w:date="2014-08-20T02:54:00Z">
        <w:r>
          <w:t>Goal:</w:t>
        </w:r>
      </w:ins>
    </w:p>
    <w:p w14:paraId="3A8CE526" w14:textId="77777777" w:rsidR="00DC70A1" w:rsidRDefault="00DC70A1" w:rsidP="000267FC">
      <w:pPr>
        <w:rPr>
          <w:ins w:id="476" w:author="Eric Wong" w:date="2014-08-20T02:54:00Z"/>
        </w:rPr>
      </w:pPr>
    </w:p>
    <w:p w14:paraId="07BA363E" w14:textId="77777777" w:rsidR="006A6D3E" w:rsidRDefault="006A6D3E" w:rsidP="006A6D3E">
      <w:pPr>
        <w:rPr>
          <w:ins w:id="477" w:author="Eric Wong" w:date="2014-08-20T02:55:00Z"/>
        </w:rPr>
      </w:pPr>
      <w:ins w:id="478" w:author="Eric Wong" w:date="2014-08-20T02:54:00Z">
        <w:r w:rsidRPr="006A6D3E">
          <w:t>This test case is intended to verify the baseline power save mechanism implemented in MAC system simulator</w:t>
        </w:r>
      </w:ins>
    </w:p>
    <w:p w14:paraId="526E7CCC" w14:textId="77777777" w:rsidR="00CA4117" w:rsidRDefault="00CA4117" w:rsidP="006A6D3E">
      <w:pPr>
        <w:rPr>
          <w:ins w:id="479" w:author="Eric Wong" w:date="2014-08-20T02:55:00Z"/>
        </w:rPr>
      </w:pPr>
    </w:p>
    <w:p w14:paraId="73B69039" w14:textId="35122664" w:rsidR="00CA4117" w:rsidRDefault="00CA4117" w:rsidP="006A6D3E">
      <w:pPr>
        <w:rPr>
          <w:ins w:id="480" w:author="Eric Wong" w:date="2014-08-20T02:55:00Z"/>
        </w:rPr>
      </w:pPr>
      <w:ins w:id="481" w:author="Eric Wong" w:date="2014-08-20T02:55:00Z">
        <w:r>
          <w:t xml:space="preserve">Assumptions: </w:t>
        </w:r>
      </w:ins>
    </w:p>
    <w:p w14:paraId="3DC7CD0C" w14:textId="4A622ABE" w:rsidR="00CA4117" w:rsidRDefault="00CA4117" w:rsidP="00CA4117">
      <w:pPr>
        <w:pStyle w:val="ListParagraph"/>
        <w:numPr>
          <w:ilvl w:val="0"/>
          <w:numId w:val="46"/>
        </w:numPr>
        <w:rPr>
          <w:ins w:id="482" w:author="Eric Wong" w:date="2014-08-20T02:55:00Z"/>
        </w:rPr>
      </w:pPr>
      <w:ins w:id="483" w:author="Eric Wong" w:date="2014-08-20T02:55:00Z">
        <w:r>
          <w:t>PER = 0</w:t>
        </w:r>
      </w:ins>
    </w:p>
    <w:p w14:paraId="7B87B532" w14:textId="77777777" w:rsidR="001E649F" w:rsidRPr="006A6D3E" w:rsidRDefault="001E649F" w:rsidP="001E649F">
      <w:pPr>
        <w:rPr>
          <w:ins w:id="484" w:author="Eric Wong" w:date="2014-08-20T02:54:00Z"/>
        </w:rPr>
      </w:pPr>
    </w:p>
    <w:p w14:paraId="44ECF22E" w14:textId="5BBEE2B7" w:rsidR="006A6D3E" w:rsidRDefault="001E649F" w:rsidP="006A6D3E">
      <w:pPr>
        <w:rPr>
          <w:ins w:id="485" w:author="Eric Wong" w:date="2014-08-20T02:55:00Z"/>
        </w:rPr>
      </w:pPr>
      <w:ins w:id="486" w:author="Eric Wong" w:date="2014-08-20T02:54:00Z">
        <w:r>
          <w:t xml:space="preserve">Power save </w:t>
        </w:r>
      </w:ins>
      <w:ins w:id="487" w:author="Eric Wong" w:date="2014-08-20T02:55:00Z">
        <w:r>
          <w:t>test parameters</w:t>
        </w:r>
      </w:ins>
    </w:p>
    <w:p w14:paraId="0F40B67D" w14:textId="5AFB1346" w:rsidR="001A5A14" w:rsidRPr="001A5A14" w:rsidRDefault="00E87A77" w:rsidP="001A5A14">
      <w:pPr>
        <w:pStyle w:val="ListParagraph"/>
        <w:numPr>
          <w:ilvl w:val="0"/>
          <w:numId w:val="46"/>
        </w:numPr>
        <w:rPr>
          <w:ins w:id="488" w:author="Eric Wong" w:date="2014-09-08T15:28:00Z"/>
          <w:lang w:val="en-US"/>
        </w:rPr>
      </w:pPr>
      <w:ins w:id="489" w:author="Eric Wong" w:date="2014-09-08T15:28:00Z">
        <w:r w:rsidRPr="001A5A14">
          <w:rPr>
            <w:lang w:val="en-US"/>
          </w:rPr>
          <w:t>MSDU length: [</w:t>
        </w:r>
      </w:ins>
      <w:ins w:id="490" w:author="Eric Wong" w:date="2014-09-15T14:33:00Z">
        <w:r w:rsidR="00FE6E8F">
          <w:rPr>
            <w:lang w:val="en-US"/>
          </w:rPr>
          <w:t xml:space="preserve"> </w:t>
        </w:r>
      </w:ins>
      <w:ins w:id="491" w:author="Eric Wong" w:date="2014-09-08T15:28:00Z">
        <w:r w:rsidRPr="001A5A14">
          <w:rPr>
            <w:lang w:val="en-US"/>
          </w:rPr>
          <w:t xml:space="preserve">120 bytes </w:t>
        </w:r>
      </w:ins>
      <w:ins w:id="492" w:author="Eric Wong" w:date="2014-09-18T09:40:00Z">
        <w:r w:rsidR="00845BA3">
          <w:rPr>
            <w:lang w:val="en-US"/>
          </w:rPr>
          <w:t xml:space="preserve">with CWmin=7 </w:t>
        </w:r>
      </w:ins>
      <w:ins w:id="493" w:author="Eric Wong" w:date="2014-09-08T15:28:00Z">
        <w:r w:rsidRPr="001A5A14">
          <w:rPr>
            <w:lang w:val="en-US"/>
          </w:rPr>
          <w:t xml:space="preserve">(assuming 24 kbps codec, </w:t>
        </w:r>
      </w:ins>
      <w:ins w:id="494" w:author="Eric Wong" w:date="2014-09-08T15:29:00Z">
        <w:r w:rsidR="0014776C">
          <w:rPr>
            <w:lang w:val="en-US"/>
          </w:rPr>
          <w:t xml:space="preserve">once </w:t>
        </w:r>
      </w:ins>
      <w:ins w:id="495" w:author="Eric Wong" w:date="2014-09-08T15:28:00Z">
        <w:r w:rsidR="00FE6E8F">
          <w:rPr>
            <w:lang w:val="en-US"/>
          </w:rPr>
          <w:t>every 40 ms) for both AP and STA</w:t>
        </w:r>
      </w:ins>
      <w:ins w:id="496" w:author="Eric Wong" w:date="2014-09-17T15:12:00Z">
        <w:r w:rsidR="003B1A5B">
          <w:rPr>
            <w:lang w:val="en-US"/>
          </w:rPr>
          <w:t xml:space="preserve">, 1500 bytes </w:t>
        </w:r>
      </w:ins>
      <w:ins w:id="497" w:author="Eric Wong" w:date="2014-09-18T09:40:00Z">
        <w:r w:rsidR="008A1921">
          <w:rPr>
            <w:lang w:val="en-US"/>
          </w:rPr>
          <w:t xml:space="preserve">with CWmin=15 </w:t>
        </w:r>
      </w:ins>
      <w:bookmarkStart w:id="498" w:name="_GoBack"/>
      <w:bookmarkEnd w:id="498"/>
      <w:ins w:id="499" w:author="Eric Wong" w:date="2014-09-17T15:12:00Z">
        <w:r w:rsidR="003B1A5B">
          <w:rPr>
            <w:lang w:val="en-US"/>
          </w:rPr>
          <w:t xml:space="preserve">downlink every </w:t>
        </w:r>
      </w:ins>
      <w:ins w:id="500" w:author="Eric Wong" w:date="2014-09-18T09:37:00Z">
        <w:r w:rsidR="00D95D97">
          <w:rPr>
            <w:lang w:val="en-US"/>
          </w:rPr>
          <w:t>2</w:t>
        </w:r>
      </w:ins>
      <w:ins w:id="501" w:author="Eric Wong" w:date="2014-09-17T15:12:00Z">
        <w:r w:rsidR="003B1A5B">
          <w:rPr>
            <w:lang w:val="en-US"/>
          </w:rPr>
          <w:t>00 ms</w:t>
        </w:r>
      </w:ins>
      <w:ins w:id="502" w:author="Eric Wong" w:date="2014-09-08T15:28:00Z">
        <w:r w:rsidRPr="001A5A14">
          <w:rPr>
            <w:lang w:val="en-US"/>
          </w:rPr>
          <w:t xml:space="preserve"> ]</w:t>
        </w:r>
      </w:ins>
    </w:p>
    <w:p w14:paraId="3CEBFE73" w14:textId="58A7916C" w:rsidR="001E649F" w:rsidRPr="001E649F" w:rsidRDefault="001E649F" w:rsidP="001E649F">
      <w:pPr>
        <w:pStyle w:val="ListParagraph"/>
        <w:numPr>
          <w:ilvl w:val="0"/>
          <w:numId w:val="46"/>
        </w:numPr>
        <w:rPr>
          <w:ins w:id="503" w:author="Eric Wong" w:date="2014-08-20T02:55:00Z"/>
        </w:rPr>
      </w:pPr>
      <w:ins w:id="504" w:author="Eric Wong" w:date="2014-08-20T02:55:00Z">
        <w:r w:rsidRPr="001E649F">
          <w:t>RTS/CTS [ OFF ]</w:t>
        </w:r>
      </w:ins>
    </w:p>
    <w:p w14:paraId="448D6296" w14:textId="77777777" w:rsidR="001E649F" w:rsidRPr="001E649F" w:rsidRDefault="001E649F" w:rsidP="001E649F">
      <w:pPr>
        <w:pStyle w:val="ListParagraph"/>
        <w:numPr>
          <w:ilvl w:val="0"/>
          <w:numId w:val="46"/>
        </w:numPr>
        <w:rPr>
          <w:ins w:id="505" w:author="Eric Wong" w:date="2014-08-20T02:55:00Z"/>
        </w:rPr>
      </w:pPr>
      <w:ins w:id="506" w:author="Eric Wong" w:date="2014-08-20T02:55:00Z">
        <w:r w:rsidRPr="001E649F">
          <w:t xml:space="preserve"> MCS = [ 0 ]</w:t>
        </w:r>
      </w:ins>
    </w:p>
    <w:p w14:paraId="7F0BE20A" w14:textId="62CD1311" w:rsidR="001E649F" w:rsidRPr="001E649F" w:rsidRDefault="001E649F" w:rsidP="001E649F">
      <w:pPr>
        <w:pStyle w:val="ListParagraph"/>
        <w:numPr>
          <w:ilvl w:val="0"/>
          <w:numId w:val="46"/>
        </w:numPr>
        <w:rPr>
          <w:ins w:id="507" w:author="Eric Wong" w:date="2014-08-20T02:55:00Z"/>
        </w:rPr>
      </w:pPr>
      <w:ins w:id="508" w:author="Eric Wong" w:date="2014-08-20T02:55:00Z">
        <w:r w:rsidRPr="001E649F">
          <w:t xml:space="preserve"> Power model = [ PSM, </w:t>
        </w:r>
      </w:ins>
      <w:ins w:id="509" w:author="Eric Wong" w:date="2014-09-17T15:01:00Z">
        <w:r w:rsidR="00BC6568">
          <w:t>PSP</w:t>
        </w:r>
      </w:ins>
      <w:ins w:id="510" w:author="Eric Wong" w:date="2014-08-20T02:55:00Z">
        <w:r w:rsidRPr="001E649F">
          <w:t>, U-APSD ]</w:t>
        </w:r>
      </w:ins>
    </w:p>
    <w:p w14:paraId="05EB99C4" w14:textId="5115800C" w:rsidR="001E649F" w:rsidRPr="001E649F" w:rsidRDefault="001E649F" w:rsidP="001E649F">
      <w:pPr>
        <w:pStyle w:val="ListParagraph"/>
        <w:numPr>
          <w:ilvl w:val="0"/>
          <w:numId w:val="46"/>
        </w:numPr>
        <w:rPr>
          <w:ins w:id="511" w:author="Eric Wong" w:date="2014-08-20T02:55:00Z"/>
        </w:rPr>
      </w:pPr>
      <w:ins w:id="512" w:author="Eric Wong" w:date="2014-08-20T02:55:00Z">
        <w:r w:rsidRPr="001E649F">
          <w:t xml:space="preserve"> DTIM = [ </w:t>
        </w:r>
      </w:ins>
      <w:ins w:id="513" w:author="Eric Wong" w:date="2014-09-18T09:37:00Z">
        <w:r w:rsidR="00D95D97">
          <w:t>3</w:t>
        </w:r>
      </w:ins>
      <w:ins w:id="514" w:author="Eric Wong" w:date="2014-08-20T02:55:00Z">
        <w:r w:rsidRPr="001E649F">
          <w:t xml:space="preserve"> ]</w:t>
        </w:r>
      </w:ins>
    </w:p>
    <w:p w14:paraId="3A7698B2" w14:textId="3CACB8CF" w:rsidR="001E649F" w:rsidRPr="001E649F" w:rsidRDefault="001E649F" w:rsidP="001E649F">
      <w:pPr>
        <w:pStyle w:val="ListParagraph"/>
        <w:numPr>
          <w:ilvl w:val="0"/>
          <w:numId w:val="46"/>
        </w:numPr>
        <w:rPr>
          <w:ins w:id="515" w:author="Eric Wong" w:date="2014-08-20T02:55:00Z"/>
        </w:rPr>
      </w:pPr>
      <w:ins w:id="516" w:author="Eric Wong" w:date="2014-08-20T02:55:00Z">
        <w:r w:rsidRPr="001E649F">
          <w:t xml:space="preserve"> Max SP Length = [</w:t>
        </w:r>
      </w:ins>
      <w:ins w:id="517" w:author="Eric Wong" w:date="2014-09-08T15:44:00Z">
        <w:r w:rsidR="0065409F">
          <w:t xml:space="preserve"> </w:t>
        </w:r>
      </w:ins>
      <w:ins w:id="518" w:author="Eric Wong" w:date="2014-08-20T02:55:00Z">
        <w:r w:rsidRPr="001E649F">
          <w:t>4</w:t>
        </w:r>
      </w:ins>
      <w:ins w:id="519" w:author="Eric Wong" w:date="2014-09-08T15:44:00Z">
        <w:r w:rsidR="0065409F">
          <w:t xml:space="preserve"> </w:t>
        </w:r>
      </w:ins>
      <w:ins w:id="520" w:author="Eric Wong" w:date="2014-08-20T02:55:00Z">
        <w:r w:rsidRPr="001E649F">
          <w:t>]</w:t>
        </w:r>
      </w:ins>
    </w:p>
    <w:p w14:paraId="72CCA9BF" w14:textId="6C2B10B3" w:rsidR="001E649F" w:rsidRPr="001E649F" w:rsidRDefault="001E649F" w:rsidP="001E649F">
      <w:pPr>
        <w:pStyle w:val="ListParagraph"/>
        <w:numPr>
          <w:ilvl w:val="0"/>
          <w:numId w:val="46"/>
        </w:numPr>
        <w:rPr>
          <w:ins w:id="521" w:author="Eric Wong" w:date="2014-08-20T02:55:00Z"/>
        </w:rPr>
      </w:pPr>
      <w:ins w:id="522" w:author="Eric Wong" w:date="2014-08-20T02:55:00Z">
        <w:r w:rsidRPr="001E649F">
          <w:t xml:space="preserve"> PSM timeout = [</w:t>
        </w:r>
      </w:ins>
      <w:ins w:id="523" w:author="Eric Wong" w:date="2014-09-08T15:44:00Z">
        <w:r w:rsidR="0065409F">
          <w:t xml:space="preserve"> </w:t>
        </w:r>
      </w:ins>
      <w:ins w:id="524" w:author="Eric Wong" w:date="2014-08-20T02:55:00Z">
        <w:r w:rsidRPr="001E649F">
          <w:t>100</w:t>
        </w:r>
      </w:ins>
      <w:ins w:id="525" w:author="Eric Wong" w:date="2014-09-08T15:44:00Z">
        <w:r w:rsidR="0065409F">
          <w:t xml:space="preserve"> </w:t>
        </w:r>
      </w:ins>
      <w:ins w:id="526" w:author="Eric Wong" w:date="2014-08-20T02:55:00Z">
        <w:r w:rsidRPr="001E649F">
          <w:t>] ms</w:t>
        </w:r>
      </w:ins>
    </w:p>
    <w:p w14:paraId="55EF633C" w14:textId="7D476223" w:rsidR="001E649F" w:rsidRDefault="001E649F" w:rsidP="001E649F">
      <w:pPr>
        <w:rPr>
          <w:ins w:id="527" w:author="Eric Wong" w:date="2014-08-20T02:55:00Z"/>
        </w:rPr>
      </w:pPr>
    </w:p>
    <w:p w14:paraId="368CCE94" w14:textId="3B6FBF84" w:rsidR="0065509A" w:rsidRDefault="00952088" w:rsidP="001E649F">
      <w:pPr>
        <w:rPr>
          <w:ins w:id="528" w:author="Eric Wong" w:date="2014-08-20T02:56:00Z"/>
        </w:rPr>
      </w:pPr>
      <w:ins w:id="529" w:author="Eric Wong" w:date="2014-08-20T02:56:00Z">
        <w:r>
          <w:t xml:space="preserve">Output: </w:t>
        </w:r>
      </w:ins>
    </w:p>
    <w:p w14:paraId="4912EDCA" w14:textId="77777777" w:rsidR="00952088" w:rsidRDefault="00952088" w:rsidP="001E649F">
      <w:pPr>
        <w:rPr>
          <w:ins w:id="530" w:author="Eric Wong" w:date="2014-08-20T02:56:00Z"/>
        </w:rPr>
      </w:pPr>
    </w:p>
    <w:p w14:paraId="3CFDF7A2" w14:textId="77777777" w:rsidR="00952088" w:rsidRPr="00952088" w:rsidRDefault="00952088" w:rsidP="00033469">
      <w:pPr>
        <w:pStyle w:val="ListParagraph"/>
        <w:numPr>
          <w:ilvl w:val="0"/>
          <w:numId w:val="47"/>
        </w:numPr>
        <w:rPr>
          <w:ins w:id="531" w:author="Eric Wong" w:date="2014-08-20T02:56:00Z"/>
        </w:rPr>
      </w:pPr>
      <w:ins w:id="532" w:author="Eric Wong" w:date="2014-08-20T02:56:00Z">
        <w:r w:rsidRPr="00952088">
          <w:t>MAC throughput</w:t>
        </w:r>
      </w:ins>
    </w:p>
    <w:p w14:paraId="7611E3EE" w14:textId="32898EAD" w:rsidR="00952088" w:rsidRPr="00952088" w:rsidRDefault="0063757B" w:rsidP="00033469">
      <w:pPr>
        <w:pStyle w:val="ListParagraph"/>
        <w:numPr>
          <w:ilvl w:val="0"/>
          <w:numId w:val="47"/>
        </w:numPr>
        <w:rPr>
          <w:ins w:id="533" w:author="Eric Wong" w:date="2014-08-20T02:56:00Z"/>
        </w:rPr>
      </w:pPr>
      <w:ins w:id="534" w:author="Eric Wong" w:date="2014-08-20T02:56:00Z">
        <w:r>
          <w:t>P</w:t>
        </w:r>
        <w:r w:rsidR="00952088" w:rsidRPr="00952088">
          <w:t xml:space="preserve">er STA energy per </w:t>
        </w:r>
        <w:r>
          <w:t>TX</w:t>
        </w:r>
        <w:r w:rsidR="00952088" w:rsidRPr="00952088">
          <w:t xml:space="preserve"> bit </w:t>
        </w:r>
      </w:ins>
    </w:p>
    <w:p w14:paraId="276218C0" w14:textId="584036F7" w:rsidR="00952088" w:rsidRPr="00952088" w:rsidRDefault="0063757B" w:rsidP="00033469">
      <w:pPr>
        <w:pStyle w:val="ListParagraph"/>
        <w:numPr>
          <w:ilvl w:val="0"/>
          <w:numId w:val="47"/>
        </w:numPr>
        <w:rPr>
          <w:ins w:id="535" w:author="Eric Wong" w:date="2014-08-20T02:56:00Z"/>
        </w:rPr>
      </w:pPr>
      <w:ins w:id="536" w:author="Eric Wong" w:date="2014-08-20T02:56:00Z">
        <w:r>
          <w:t xml:space="preserve">Per STA energy per </w:t>
        </w:r>
      </w:ins>
      <w:ins w:id="537" w:author="Eric Wong" w:date="2014-09-08T15:29:00Z">
        <w:r>
          <w:t>RX</w:t>
        </w:r>
      </w:ins>
      <w:ins w:id="538" w:author="Eric Wong" w:date="2014-08-20T02:56:00Z">
        <w:r w:rsidR="00952088" w:rsidRPr="00952088">
          <w:t xml:space="preserve"> bit </w:t>
        </w:r>
      </w:ins>
    </w:p>
    <w:p w14:paraId="239A96FC" w14:textId="6BDB5DD3" w:rsidR="000E259C" w:rsidRPr="0063757B" w:rsidRDefault="00E87A77" w:rsidP="0063757B">
      <w:pPr>
        <w:numPr>
          <w:ilvl w:val="0"/>
          <w:numId w:val="47"/>
        </w:numPr>
        <w:rPr>
          <w:ins w:id="539" w:author="Eric Wong" w:date="2014-09-08T15:29:00Z"/>
          <w:lang w:val="en-US"/>
        </w:rPr>
      </w:pPr>
      <w:ins w:id="540" w:author="Eric Wong" w:date="2014-09-08T15:29:00Z">
        <w:r w:rsidRPr="0063757B">
          <w:rPr>
            <w:lang w:val="en-US"/>
          </w:rPr>
          <w:t>Pie chart (breakdown) of time spent in each power state during the course of the simulation</w:t>
        </w:r>
      </w:ins>
    </w:p>
    <w:p w14:paraId="7639391E" w14:textId="61D6445C" w:rsidR="00952088" w:rsidRPr="00DF2FC2" w:rsidRDefault="00952088" w:rsidP="00952088">
      <w:ins w:id="541" w:author="Eric Wong" w:date="2014-08-20T02:56:00Z">
        <w:r w:rsidRPr="00952088">
          <w:t xml:space="preserve"> </w:t>
        </w:r>
      </w:ins>
    </w:p>
    <w:p w14:paraId="5F961785" w14:textId="77777777" w:rsidR="00E731F2" w:rsidRPr="003C4037" w:rsidRDefault="004940C8" w:rsidP="00A4215E">
      <w:pPr>
        <w:pStyle w:val="Heading1"/>
        <w:rPr>
          <w:rFonts w:ascii="Times New Roman" w:hAnsi="Times New Roman"/>
        </w:rPr>
      </w:pPr>
      <w:bookmarkStart w:id="542" w:name="_Toc270122312"/>
      <w:bookmarkStart w:id="543" w:name="_Toc272566997"/>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542"/>
      <w:bookmarkEnd w:id="543"/>
      <w:r w:rsidRPr="003C4037">
        <w:rPr>
          <w:rFonts w:ascii="Times New Roman" w:hAnsi="Times New Roman"/>
        </w:rPr>
        <w:t xml:space="preserve"> </w:t>
      </w:r>
      <w:bookmarkEnd w:id="440"/>
    </w:p>
    <w:p w14:paraId="1C113631" w14:textId="77777777" w:rsidR="004940C8" w:rsidRPr="003C4037" w:rsidRDefault="004940C8" w:rsidP="004940C8">
      <w:pPr>
        <w:rPr>
          <w:b/>
        </w:rPr>
      </w:pPr>
    </w:p>
    <w:p w14:paraId="5B58A65A" w14:textId="77777777" w:rsidR="00E06983" w:rsidRDefault="00E06983" w:rsidP="00E06983">
      <w:pPr>
        <w:rPr>
          <w:b/>
        </w:rPr>
      </w:pPr>
    </w:p>
    <w:p w14:paraId="72F2BF81" w14:textId="77777777" w:rsidR="00276362" w:rsidRDefault="00276362" w:rsidP="00E06983">
      <w:pPr>
        <w:rPr>
          <w:b/>
        </w:rPr>
      </w:pPr>
      <w:commentRangeStart w:id="544"/>
      <w:r>
        <w:rPr>
          <w:b/>
        </w:rPr>
        <w:t>Reference traffic profile for Scenario 1</w:t>
      </w:r>
      <w:commentRangeEnd w:id="544"/>
      <w:r w:rsidR="007A7633">
        <w:rPr>
          <w:rStyle w:val="CommentReference"/>
        </w:rPr>
        <w:commentReference w:id="544"/>
      </w:r>
    </w:p>
    <w:p w14:paraId="65A9BEE2" w14:textId="77777777" w:rsidR="00276362" w:rsidRDefault="00276362" w:rsidP="00E06983">
      <w:pPr>
        <w:rPr>
          <w:b/>
        </w:rPr>
      </w:pPr>
    </w:p>
    <w:tbl>
      <w:tblPr>
        <w:tblW w:w="10407" w:type="dxa"/>
        <w:tblInd w:w="-84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3438B457" w14:textId="4AC841CE" w:rsidTr="00FA4C72">
        <w:trPr>
          <w:trHeight w:val="354"/>
        </w:trPr>
        <w:tc>
          <w:tcPr>
            <w:tcW w:w="907" w:type="dxa"/>
            <w:shd w:val="clear" w:color="auto" w:fill="auto"/>
            <w:tcMar>
              <w:top w:w="10" w:type="dxa"/>
              <w:left w:w="57" w:type="dxa"/>
              <w:bottom w:w="0" w:type="dxa"/>
              <w:right w:w="10" w:type="dxa"/>
            </w:tcMar>
            <w:hideMark/>
          </w:tcPr>
          <w:p w14:paraId="3C0CCA3B" w14:textId="77777777" w:rsidR="00FA4C72" w:rsidRPr="00AD12BA" w:rsidRDefault="00FA4C72"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51B70303" w14:textId="77777777" w:rsidR="00FA4C72" w:rsidRPr="00AD12BA" w:rsidRDefault="00FA4C72"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74FB722A" w14:textId="77777777" w:rsidR="00FA4C72" w:rsidRPr="00AD12BA" w:rsidRDefault="00FA4C72"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6D579A8F" w14:textId="77777777" w:rsidR="00FA4C72" w:rsidRPr="00AD12BA" w:rsidRDefault="00FA4C72"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14:paraId="54D14FF7" w14:textId="77777777" w:rsidR="00FA4C72" w:rsidRPr="00AD12BA" w:rsidRDefault="00FA4C72"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7CF5A5D9" w14:textId="77777777" w:rsidR="00FA4C72" w:rsidRPr="00AD12BA" w:rsidRDefault="00FA4C72" w:rsidP="00FC3C90">
            <w:pPr>
              <w:rPr>
                <w:b/>
                <w:sz w:val="18"/>
                <w:szCs w:val="18"/>
                <w:lang w:val="en-US"/>
              </w:rPr>
            </w:pPr>
            <w:r w:rsidRPr="00AD12BA">
              <w:rPr>
                <w:b/>
                <w:sz w:val="18"/>
                <w:szCs w:val="18"/>
                <w:lang w:val="en-US"/>
              </w:rPr>
              <w:t xml:space="preserve"> Application Load  (Mbps) </w:t>
            </w:r>
          </w:p>
          <w:p w14:paraId="76E85DFB" w14:textId="77777777" w:rsidR="00FA4C72" w:rsidRPr="00AD12BA" w:rsidRDefault="00FA4C72" w:rsidP="00FC3C90">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4B6A529B" w14:textId="77777777" w:rsidR="00FA4C72" w:rsidRPr="00AD12BA" w:rsidRDefault="00FA4C72" w:rsidP="00FC3C90">
            <w:pPr>
              <w:rPr>
                <w:b/>
                <w:sz w:val="18"/>
                <w:szCs w:val="18"/>
                <w:lang w:val="en-US"/>
              </w:rPr>
            </w:pPr>
            <w:r w:rsidRPr="00AD12BA">
              <w:rPr>
                <w:b/>
                <w:sz w:val="18"/>
                <w:szCs w:val="18"/>
                <w:lang w:val="en-US"/>
              </w:rPr>
              <w:t xml:space="preserve">A-MPDU Size (B) </w:t>
            </w:r>
          </w:p>
          <w:p w14:paraId="48EFD7DA" w14:textId="77777777" w:rsidR="00FA4C72" w:rsidRPr="00AD12BA" w:rsidRDefault="00FA4C72" w:rsidP="00FC3C90">
            <w:pPr>
              <w:rPr>
                <w:b/>
                <w:sz w:val="18"/>
                <w:szCs w:val="18"/>
                <w:lang w:val="en-US"/>
              </w:rPr>
            </w:pPr>
            <w:r w:rsidRPr="00AD12BA">
              <w:rPr>
                <w:b/>
                <w:sz w:val="18"/>
                <w:szCs w:val="18"/>
                <w:lang w:val="en-US"/>
              </w:rPr>
              <w:t xml:space="preserve">(Forward / Backward) </w:t>
            </w:r>
          </w:p>
        </w:tc>
        <w:tc>
          <w:tcPr>
            <w:tcW w:w="923" w:type="dxa"/>
          </w:tcPr>
          <w:p w14:paraId="7F91487C" w14:textId="7A619A5B" w:rsidR="00FA4C72" w:rsidRPr="00AD12BA" w:rsidRDefault="009B0350" w:rsidP="00FC3C90">
            <w:pPr>
              <w:rPr>
                <w:ins w:id="545" w:author="Eric Wong" w:date="2014-08-20T02:43:00Z"/>
                <w:b/>
                <w:sz w:val="18"/>
                <w:szCs w:val="18"/>
                <w:lang w:val="en-US"/>
              </w:rPr>
            </w:pPr>
            <w:ins w:id="546" w:author="Eric Wong" w:date="2014-09-03T13:19:00Z">
              <w:r>
                <w:rPr>
                  <w:b/>
                  <w:sz w:val="18"/>
                  <w:szCs w:val="18"/>
                  <w:lang w:val="en-US"/>
                </w:rPr>
                <w:t xml:space="preserve">Baseline </w:t>
              </w:r>
            </w:ins>
            <w:ins w:id="547" w:author="Eric Wong" w:date="2014-08-20T02:43:00Z">
              <w:r w:rsidR="00FA4C72">
                <w:rPr>
                  <w:b/>
                  <w:sz w:val="18"/>
                  <w:szCs w:val="18"/>
                  <w:lang w:val="en-US"/>
                </w:rPr>
                <w:t>Power Save Mechansim</w:t>
              </w:r>
            </w:ins>
          </w:p>
        </w:tc>
      </w:tr>
      <w:tr w:rsidR="00FA4C72" w:rsidRPr="00AD12BA" w14:paraId="0A623354" w14:textId="0396B649" w:rsidTr="00FA4C72">
        <w:trPr>
          <w:trHeight w:val="177"/>
        </w:trPr>
        <w:tc>
          <w:tcPr>
            <w:tcW w:w="907" w:type="dxa"/>
            <w:shd w:val="clear" w:color="auto" w:fill="auto"/>
            <w:tcMar>
              <w:top w:w="10" w:type="dxa"/>
              <w:left w:w="57" w:type="dxa"/>
              <w:bottom w:w="0" w:type="dxa"/>
              <w:right w:w="10" w:type="dxa"/>
            </w:tcMar>
            <w:hideMark/>
          </w:tcPr>
          <w:p w14:paraId="7E6B47E4" w14:textId="77777777" w:rsidR="00FA4C72" w:rsidRPr="00AD12BA" w:rsidRDefault="00FA4C72"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74B1F14F" w14:textId="77777777" w:rsidR="00FA4C72" w:rsidRPr="00AD12BA" w:rsidRDefault="00FA4C72"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69834AB9" w14:textId="77777777" w:rsidR="00FA4C72" w:rsidRPr="00AD12BA" w:rsidRDefault="00FA4C72"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6CD6921E" w14:textId="77777777" w:rsidR="00FA4C72" w:rsidRPr="00AD12BA" w:rsidRDefault="00FA4C7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7EB06CD9" w14:textId="77777777" w:rsidR="00FA4C72" w:rsidRPr="00AD12BA" w:rsidRDefault="00FA4C72"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514CCD06" w14:textId="77777777" w:rsidR="00FA4C72" w:rsidRPr="00AD12BA" w:rsidRDefault="00FA4C72"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47DBBE19" w14:textId="77777777" w:rsidR="00FA4C72" w:rsidRDefault="00FA4C72" w:rsidP="00FC3C90">
            <w:pPr>
              <w:rPr>
                <w:ins w:id="548" w:author="Eric Wong" w:date="2014-08-20T02:43:00Z"/>
                <w:sz w:val="18"/>
                <w:szCs w:val="18"/>
                <w:lang w:val="en-US"/>
              </w:rPr>
            </w:pPr>
          </w:p>
        </w:tc>
      </w:tr>
      <w:tr w:rsidR="00FA4C72" w:rsidRPr="00AD12BA" w14:paraId="1110E708" w14:textId="5418AC08" w:rsidTr="00FA4C72">
        <w:trPr>
          <w:trHeight w:val="177"/>
        </w:trPr>
        <w:tc>
          <w:tcPr>
            <w:tcW w:w="907" w:type="dxa"/>
            <w:shd w:val="clear" w:color="auto" w:fill="auto"/>
            <w:tcMar>
              <w:top w:w="10" w:type="dxa"/>
              <w:left w:w="57" w:type="dxa"/>
              <w:bottom w:w="0" w:type="dxa"/>
              <w:right w:w="10" w:type="dxa"/>
            </w:tcMar>
          </w:tcPr>
          <w:p w14:paraId="7457D050" w14:textId="77777777" w:rsidR="00FA4C72" w:rsidRPr="00AD12BA" w:rsidRDefault="00FA4C72"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67DF931B" w14:textId="77777777" w:rsidR="00FA4C72" w:rsidRPr="00AD12BA" w:rsidRDefault="00FA4C72"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071B715E"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42D8CE9B"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127AF7A3"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127AEE33" w14:textId="77777777" w:rsidR="00FA4C72" w:rsidRPr="00AD12BA" w:rsidRDefault="00FA4C72" w:rsidP="00FC3C90">
            <w:pPr>
              <w:rPr>
                <w:sz w:val="18"/>
                <w:szCs w:val="18"/>
                <w:lang w:val="en-US"/>
              </w:rPr>
            </w:pPr>
          </w:p>
        </w:tc>
        <w:tc>
          <w:tcPr>
            <w:tcW w:w="923" w:type="dxa"/>
          </w:tcPr>
          <w:p w14:paraId="518C9EC6" w14:textId="77777777" w:rsidR="00FA4C72" w:rsidRPr="00AD12BA" w:rsidRDefault="00FA4C72" w:rsidP="00FC3C90">
            <w:pPr>
              <w:rPr>
                <w:ins w:id="549" w:author="Eric Wong" w:date="2014-08-20T02:43:00Z"/>
                <w:sz w:val="18"/>
                <w:szCs w:val="18"/>
                <w:lang w:val="en-US"/>
              </w:rPr>
            </w:pPr>
          </w:p>
        </w:tc>
      </w:tr>
      <w:tr w:rsidR="00FA4C72" w:rsidRPr="00AD12BA" w14:paraId="761D68B1" w14:textId="1AB3F30A" w:rsidTr="00FA4C72">
        <w:trPr>
          <w:trHeight w:val="177"/>
        </w:trPr>
        <w:tc>
          <w:tcPr>
            <w:tcW w:w="907" w:type="dxa"/>
            <w:shd w:val="clear" w:color="auto" w:fill="auto"/>
            <w:tcMar>
              <w:top w:w="10" w:type="dxa"/>
              <w:left w:w="57" w:type="dxa"/>
              <w:bottom w:w="0" w:type="dxa"/>
              <w:right w:w="10" w:type="dxa"/>
            </w:tcMar>
          </w:tcPr>
          <w:p w14:paraId="507BE2D7" w14:textId="77777777" w:rsidR="00FA4C72" w:rsidRPr="00AD12BA" w:rsidRDefault="00FA4C72"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3BBA3024" w14:textId="77777777" w:rsidR="00FA4C72" w:rsidRPr="00AD12BA" w:rsidRDefault="00FA4C72"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70D5AD57"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5067E1C2"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C4CB2C2"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657289CD" w14:textId="77777777" w:rsidR="00FA4C72" w:rsidRPr="00AD12BA" w:rsidRDefault="00FA4C72" w:rsidP="00FC3C90">
            <w:pPr>
              <w:rPr>
                <w:sz w:val="18"/>
                <w:szCs w:val="18"/>
                <w:lang w:val="en-US"/>
              </w:rPr>
            </w:pPr>
          </w:p>
        </w:tc>
        <w:tc>
          <w:tcPr>
            <w:tcW w:w="923" w:type="dxa"/>
          </w:tcPr>
          <w:p w14:paraId="047F89B3" w14:textId="77777777" w:rsidR="00FA4C72" w:rsidRPr="00AD12BA" w:rsidRDefault="00FA4C72" w:rsidP="00FC3C90">
            <w:pPr>
              <w:rPr>
                <w:ins w:id="550" w:author="Eric Wong" w:date="2014-08-20T02:43:00Z"/>
                <w:sz w:val="18"/>
                <w:szCs w:val="18"/>
                <w:lang w:val="en-US"/>
              </w:rPr>
            </w:pPr>
          </w:p>
        </w:tc>
      </w:tr>
      <w:tr w:rsidR="00FA4C72" w:rsidRPr="00AD12BA" w14:paraId="274B42F1" w14:textId="2BD23AF2" w:rsidTr="00FA4C72">
        <w:trPr>
          <w:trHeight w:val="177"/>
        </w:trPr>
        <w:tc>
          <w:tcPr>
            <w:tcW w:w="907" w:type="dxa"/>
            <w:shd w:val="clear" w:color="auto" w:fill="auto"/>
            <w:tcMar>
              <w:top w:w="10" w:type="dxa"/>
              <w:left w:w="57" w:type="dxa"/>
              <w:bottom w:w="0" w:type="dxa"/>
              <w:right w:w="10" w:type="dxa"/>
            </w:tcMar>
          </w:tcPr>
          <w:p w14:paraId="61464BBB" w14:textId="77777777" w:rsidR="00FA4C72" w:rsidRDefault="00FA4C72"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60D42178" w14:textId="77777777" w:rsidR="00FA4C72" w:rsidRDefault="00FA4C72"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514DEF2"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4CB9C866"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0E49CCC5"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404161A1" w14:textId="77777777" w:rsidR="00FA4C72" w:rsidRPr="00AD12BA" w:rsidRDefault="00FA4C72" w:rsidP="00FC3C90">
            <w:pPr>
              <w:rPr>
                <w:sz w:val="18"/>
                <w:szCs w:val="18"/>
                <w:lang w:val="en-US"/>
              </w:rPr>
            </w:pPr>
          </w:p>
        </w:tc>
        <w:tc>
          <w:tcPr>
            <w:tcW w:w="923" w:type="dxa"/>
          </w:tcPr>
          <w:p w14:paraId="3B2C221E" w14:textId="77777777" w:rsidR="00FA4C72" w:rsidRPr="00AD12BA" w:rsidRDefault="00FA4C72" w:rsidP="00FC3C90">
            <w:pPr>
              <w:rPr>
                <w:ins w:id="551" w:author="Eric Wong" w:date="2014-08-20T02:43:00Z"/>
                <w:sz w:val="18"/>
                <w:szCs w:val="18"/>
                <w:lang w:val="en-US"/>
              </w:rPr>
            </w:pPr>
          </w:p>
        </w:tc>
      </w:tr>
      <w:tr w:rsidR="00FA4C72" w:rsidRPr="00AD12BA" w14:paraId="59AF363F" w14:textId="2725A853" w:rsidTr="00FA4C72">
        <w:trPr>
          <w:trHeight w:val="177"/>
        </w:trPr>
        <w:tc>
          <w:tcPr>
            <w:tcW w:w="907" w:type="dxa"/>
            <w:shd w:val="clear" w:color="auto" w:fill="auto"/>
            <w:tcMar>
              <w:top w:w="10" w:type="dxa"/>
              <w:left w:w="57" w:type="dxa"/>
              <w:bottom w:w="0" w:type="dxa"/>
              <w:right w:w="10" w:type="dxa"/>
            </w:tcMar>
          </w:tcPr>
          <w:p w14:paraId="0D53EF25" w14:textId="77777777" w:rsidR="00FA4C72" w:rsidRDefault="00FA4C72"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680A1EE1" w14:textId="77777777" w:rsidR="00FA4C72" w:rsidRDefault="00FA4C72"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674F7FAB"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6FE1AC78"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FA26045"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53540777" w14:textId="77777777" w:rsidR="00FA4C72" w:rsidRPr="00AD12BA" w:rsidRDefault="00FA4C72" w:rsidP="00FC3C90">
            <w:pPr>
              <w:rPr>
                <w:sz w:val="18"/>
                <w:szCs w:val="18"/>
                <w:lang w:val="en-US"/>
              </w:rPr>
            </w:pPr>
          </w:p>
        </w:tc>
        <w:tc>
          <w:tcPr>
            <w:tcW w:w="923" w:type="dxa"/>
          </w:tcPr>
          <w:p w14:paraId="6AB7404E" w14:textId="77777777" w:rsidR="00FA4C72" w:rsidRPr="00AD12BA" w:rsidRDefault="00FA4C72" w:rsidP="00FC3C90">
            <w:pPr>
              <w:rPr>
                <w:ins w:id="552" w:author="Eric Wong" w:date="2014-08-20T02:43:00Z"/>
                <w:sz w:val="18"/>
                <w:szCs w:val="18"/>
                <w:lang w:val="en-US"/>
              </w:rPr>
            </w:pPr>
          </w:p>
        </w:tc>
      </w:tr>
      <w:tr w:rsidR="00FA4C72" w:rsidRPr="00AD12BA" w14:paraId="3F1C22CF" w14:textId="132AED78" w:rsidTr="00FA4C72">
        <w:trPr>
          <w:trHeight w:val="177"/>
        </w:trPr>
        <w:tc>
          <w:tcPr>
            <w:tcW w:w="907" w:type="dxa"/>
            <w:shd w:val="clear" w:color="auto" w:fill="auto"/>
            <w:tcMar>
              <w:top w:w="10" w:type="dxa"/>
              <w:left w:w="57" w:type="dxa"/>
              <w:bottom w:w="0" w:type="dxa"/>
              <w:right w:w="10" w:type="dxa"/>
            </w:tcMar>
          </w:tcPr>
          <w:p w14:paraId="31C0FCCF" w14:textId="77777777" w:rsidR="00FA4C72" w:rsidRDefault="00FA4C72"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53AF5695" w14:textId="77777777" w:rsidR="00FA4C72" w:rsidRDefault="00FA4C72"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0899739D"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01F50D94"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1169B71"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4B560C21" w14:textId="77777777" w:rsidR="00FA4C72" w:rsidRPr="00AD12BA" w:rsidRDefault="00FA4C72" w:rsidP="00FC3C90">
            <w:pPr>
              <w:rPr>
                <w:sz w:val="18"/>
                <w:szCs w:val="18"/>
                <w:lang w:val="en-US"/>
              </w:rPr>
            </w:pPr>
          </w:p>
        </w:tc>
        <w:tc>
          <w:tcPr>
            <w:tcW w:w="923" w:type="dxa"/>
          </w:tcPr>
          <w:p w14:paraId="70E4D51B" w14:textId="77777777" w:rsidR="00FA4C72" w:rsidRPr="00AD12BA" w:rsidRDefault="00FA4C72" w:rsidP="00FC3C90">
            <w:pPr>
              <w:rPr>
                <w:ins w:id="553" w:author="Eric Wong" w:date="2014-08-20T02:43:00Z"/>
                <w:sz w:val="18"/>
                <w:szCs w:val="18"/>
                <w:lang w:val="en-US"/>
              </w:rPr>
            </w:pPr>
          </w:p>
        </w:tc>
      </w:tr>
      <w:tr w:rsidR="00FA4C72" w:rsidRPr="00AD12BA" w14:paraId="706FB306" w14:textId="15D055B6" w:rsidTr="00FA4C72">
        <w:trPr>
          <w:trHeight w:val="177"/>
        </w:trPr>
        <w:tc>
          <w:tcPr>
            <w:tcW w:w="907" w:type="dxa"/>
            <w:shd w:val="clear" w:color="auto" w:fill="auto"/>
            <w:tcMar>
              <w:top w:w="10" w:type="dxa"/>
              <w:left w:w="57" w:type="dxa"/>
              <w:bottom w:w="0" w:type="dxa"/>
              <w:right w:w="10" w:type="dxa"/>
            </w:tcMar>
          </w:tcPr>
          <w:p w14:paraId="35702A5A" w14:textId="77777777" w:rsidR="00FA4C72" w:rsidRDefault="00FA4C72"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2B159FA7" w14:textId="77777777" w:rsidR="00FA4C72" w:rsidRDefault="00FA4C72" w:rsidP="00FC3C90">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779AA527"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02BEC10F"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6B010189"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20A4E19B" w14:textId="77777777" w:rsidR="00FA4C72" w:rsidRPr="00AD12BA" w:rsidRDefault="00FA4C72" w:rsidP="00FC3C90">
            <w:pPr>
              <w:rPr>
                <w:sz w:val="18"/>
                <w:szCs w:val="18"/>
                <w:lang w:val="en-US"/>
              </w:rPr>
            </w:pPr>
          </w:p>
        </w:tc>
        <w:tc>
          <w:tcPr>
            <w:tcW w:w="923" w:type="dxa"/>
          </w:tcPr>
          <w:p w14:paraId="7474E5FB" w14:textId="77777777" w:rsidR="00FA4C72" w:rsidRPr="00AD12BA" w:rsidRDefault="00FA4C72" w:rsidP="00FC3C90">
            <w:pPr>
              <w:rPr>
                <w:ins w:id="554" w:author="Eric Wong" w:date="2014-08-20T02:43:00Z"/>
                <w:sz w:val="18"/>
                <w:szCs w:val="18"/>
                <w:lang w:val="en-US"/>
              </w:rPr>
            </w:pPr>
          </w:p>
        </w:tc>
      </w:tr>
      <w:tr w:rsidR="00FA4C72" w14:paraId="5F09846F" w14:textId="43A7B73C"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833E478"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49D089AA"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603E0FD4"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7F22663"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2FB76CCC"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2AD596DE"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142D45C0" w14:textId="77777777" w:rsidR="00FA4C72" w:rsidRDefault="00FA4C72">
            <w:pPr>
              <w:spacing w:after="200" w:line="276" w:lineRule="auto"/>
              <w:rPr>
                <w:ins w:id="555" w:author="Eric Wong" w:date="2014-08-20T02:43:00Z"/>
                <w:rFonts w:asciiTheme="minorHAnsi" w:eastAsiaTheme="minorHAnsi" w:hAnsiTheme="minorHAnsi" w:cstheme="minorBidi"/>
                <w:sz w:val="18"/>
                <w:szCs w:val="18"/>
                <w:lang w:eastAsia="ko-KR"/>
              </w:rPr>
            </w:pPr>
          </w:p>
        </w:tc>
      </w:tr>
      <w:tr w:rsidR="00FA4C72" w:rsidRPr="00AD12BA" w14:paraId="4529128C" w14:textId="27D99F22"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0B2A8299" w14:textId="77777777" w:rsidR="00FA4C72" w:rsidRDefault="00FA4C72"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78E0ED1D" w14:textId="77777777" w:rsidR="00FA4C72" w:rsidRPr="007D6DF0" w:rsidRDefault="00FA4C72"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67F560F4"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4B954E60"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39EC9BA2"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451B58C3"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62BAA0A9" w14:textId="77777777" w:rsidR="00FA4C72" w:rsidRPr="007D6DF0" w:rsidRDefault="00FA4C72" w:rsidP="007D6DF0">
            <w:pPr>
              <w:spacing w:after="200" w:line="276" w:lineRule="auto"/>
              <w:rPr>
                <w:ins w:id="556" w:author="Eric Wong" w:date="2014-08-20T02:43:00Z"/>
                <w:rFonts w:asciiTheme="minorHAnsi" w:eastAsiaTheme="minorHAnsi" w:hAnsiTheme="minorHAnsi" w:cstheme="minorBidi"/>
                <w:sz w:val="18"/>
                <w:szCs w:val="18"/>
                <w:lang w:eastAsia="ko-KR"/>
              </w:rPr>
            </w:pPr>
          </w:p>
        </w:tc>
      </w:tr>
    </w:tbl>
    <w:p w14:paraId="53B9594D" w14:textId="77777777" w:rsidR="00E06983" w:rsidRDefault="00E06983" w:rsidP="00E06983">
      <w:pPr>
        <w:rPr>
          <w:rFonts w:ascii="Arial" w:hAnsi="Arial"/>
          <w:b/>
          <w:sz w:val="32"/>
          <w:u w:val="single"/>
        </w:rPr>
      </w:pPr>
    </w:p>
    <w:p w14:paraId="08A3D404" w14:textId="77777777" w:rsidR="00276362" w:rsidRDefault="00276362" w:rsidP="00276362">
      <w:pPr>
        <w:rPr>
          <w:b/>
        </w:rPr>
      </w:pPr>
      <w:r>
        <w:rPr>
          <w:b/>
        </w:rPr>
        <w:t>Reference traffic profile for Scenario 2</w:t>
      </w:r>
    </w:p>
    <w:p w14:paraId="1009464B" w14:textId="77777777" w:rsidR="00276362" w:rsidRDefault="00276362" w:rsidP="00276362">
      <w:pPr>
        <w:rPr>
          <w:b/>
        </w:rPr>
      </w:pPr>
    </w:p>
    <w:tbl>
      <w:tblPr>
        <w:tblW w:w="10407" w:type="dxa"/>
        <w:tblInd w:w="-84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01880A3C" w14:textId="713D1BD9" w:rsidTr="00FA4C72">
        <w:trPr>
          <w:trHeight w:val="354"/>
        </w:trPr>
        <w:tc>
          <w:tcPr>
            <w:tcW w:w="907" w:type="dxa"/>
            <w:shd w:val="clear" w:color="auto" w:fill="auto"/>
            <w:tcMar>
              <w:top w:w="10" w:type="dxa"/>
              <w:left w:w="57" w:type="dxa"/>
              <w:bottom w:w="0" w:type="dxa"/>
              <w:right w:w="10" w:type="dxa"/>
            </w:tcMar>
            <w:hideMark/>
          </w:tcPr>
          <w:p w14:paraId="4EDA5E7F" w14:textId="77777777" w:rsidR="00FA4C72" w:rsidRPr="00AD12BA" w:rsidRDefault="00FA4C7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2A681145" w14:textId="77777777" w:rsidR="00FA4C72" w:rsidRPr="00AD12BA" w:rsidRDefault="00FA4C7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756B4374" w14:textId="77777777" w:rsidR="00FA4C72" w:rsidRPr="00AD12BA" w:rsidRDefault="00FA4C7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2F07AC9B" w14:textId="77777777" w:rsidR="00FA4C72" w:rsidRPr="00AD12BA" w:rsidRDefault="00FA4C7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14:paraId="54758CB3" w14:textId="77777777" w:rsidR="00FA4C72" w:rsidRPr="00AD12BA" w:rsidRDefault="00FA4C7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3CA3996D" w14:textId="77777777" w:rsidR="00FA4C72" w:rsidRPr="00AD12BA" w:rsidRDefault="00FA4C72" w:rsidP="00A20378">
            <w:pPr>
              <w:rPr>
                <w:b/>
                <w:sz w:val="18"/>
                <w:szCs w:val="18"/>
                <w:lang w:val="en-US"/>
              </w:rPr>
            </w:pPr>
            <w:r w:rsidRPr="00AD12BA">
              <w:rPr>
                <w:b/>
                <w:sz w:val="18"/>
                <w:szCs w:val="18"/>
                <w:lang w:val="en-US"/>
              </w:rPr>
              <w:t xml:space="preserve"> Application Load  (Mbps) </w:t>
            </w:r>
          </w:p>
          <w:p w14:paraId="6B41C1BD" w14:textId="77777777" w:rsidR="00FA4C72" w:rsidRPr="00AD12BA" w:rsidRDefault="00FA4C72" w:rsidP="00A20378">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54B25304" w14:textId="77777777" w:rsidR="00FA4C72" w:rsidRPr="00AD12BA" w:rsidRDefault="00FA4C72" w:rsidP="00A20378">
            <w:pPr>
              <w:rPr>
                <w:b/>
                <w:sz w:val="18"/>
                <w:szCs w:val="18"/>
                <w:lang w:val="en-US"/>
              </w:rPr>
            </w:pPr>
            <w:r w:rsidRPr="00AD12BA">
              <w:rPr>
                <w:b/>
                <w:sz w:val="18"/>
                <w:szCs w:val="18"/>
                <w:lang w:val="en-US"/>
              </w:rPr>
              <w:t xml:space="preserve">A-MPDU Size (B) </w:t>
            </w:r>
          </w:p>
          <w:p w14:paraId="582794E5" w14:textId="77777777" w:rsidR="00FA4C72" w:rsidRPr="00AD12BA" w:rsidRDefault="00FA4C72" w:rsidP="00A20378">
            <w:pPr>
              <w:rPr>
                <w:b/>
                <w:sz w:val="18"/>
                <w:szCs w:val="18"/>
                <w:lang w:val="en-US"/>
              </w:rPr>
            </w:pPr>
            <w:r w:rsidRPr="00AD12BA">
              <w:rPr>
                <w:b/>
                <w:sz w:val="18"/>
                <w:szCs w:val="18"/>
                <w:lang w:val="en-US"/>
              </w:rPr>
              <w:t xml:space="preserve">(Forward / Backward) </w:t>
            </w:r>
          </w:p>
        </w:tc>
        <w:tc>
          <w:tcPr>
            <w:tcW w:w="923" w:type="dxa"/>
          </w:tcPr>
          <w:p w14:paraId="506252E9" w14:textId="44947935" w:rsidR="00FA4C72" w:rsidRPr="00AD12BA" w:rsidRDefault="00997127" w:rsidP="00FA4C72">
            <w:pPr>
              <w:jc w:val="center"/>
              <w:rPr>
                <w:b/>
                <w:sz w:val="18"/>
                <w:szCs w:val="18"/>
                <w:lang w:val="en-US"/>
              </w:rPr>
            </w:pPr>
            <w:ins w:id="557" w:author="Eric Wong" w:date="2014-09-08T15:48:00Z">
              <w:r>
                <w:rPr>
                  <w:b/>
                  <w:sz w:val="18"/>
                  <w:szCs w:val="18"/>
                  <w:lang w:val="en-US"/>
                </w:rPr>
                <w:t xml:space="preserve">Baseline </w:t>
              </w:r>
            </w:ins>
            <w:ins w:id="558" w:author="Eric Wong" w:date="2014-08-20T02:44:00Z">
              <w:r w:rsidR="00FA4C72">
                <w:rPr>
                  <w:b/>
                  <w:sz w:val="18"/>
                  <w:szCs w:val="18"/>
                  <w:lang w:val="en-US"/>
                </w:rPr>
                <w:t>Power Save Mechanism</w:t>
              </w:r>
            </w:ins>
          </w:p>
        </w:tc>
      </w:tr>
      <w:tr w:rsidR="00FA4C72" w:rsidRPr="00AD12BA" w14:paraId="1E352B9B" w14:textId="671390E1" w:rsidTr="00FA4C72">
        <w:trPr>
          <w:trHeight w:val="177"/>
        </w:trPr>
        <w:tc>
          <w:tcPr>
            <w:tcW w:w="907" w:type="dxa"/>
            <w:shd w:val="clear" w:color="auto" w:fill="auto"/>
            <w:tcMar>
              <w:top w:w="10" w:type="dxa"/>
              <w:left w:w="57" w:type="dxa"/>
              <w:bottom w:w="0" w:type="dxa"/>
              <w:right w:w="10" w:type="dxa"/>
            </w:tcMar>
            <w:hideMark/>
          </w:tcPr>
          <w:p w14:paraId="5AFD48A2" w14:textId="77777777" w:rsidR="00FA4C72" w:rsidRPr="00AD12BA" w:rsidRDefault="00FA4C7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41D84878" w14:textId="77777777" w:rsidR="00FA4C72" w:rsidRPr="00AD12BA" w:rsidRDefault="00FA4C7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2160EBD4" w14:textId="77777777" w:rsidR="00FA4C72" w:rsidRPr="00AD12BA" w:rsidRDefault="00FA4C7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1E43DB64" w14:textId="77777777" w:rsidR="00FA4C72" w:rsidRPr="00AD12BA" w:rsidRDefault="00FA4C7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2C4447B9" w14:textId="77777777" w:rsidR="00FA4C72" w:rsidRPr="00AD12BA" w:rsidRDefault="00FA4C7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5280471E" w14:textId="77777777" w:rsidR="00FA4C72" w:rsidRPr="00AD12BA" w:rsidRDefault="00FA4C7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74A9F894" w14:textId="77777777" w:rsidR="00FA4C72" w:rsidRDefault="00FA4C72" w:rsidP="00A20378">
            <w:pPr>
              <w:rPr>
                <w:ins w:id="559" w:author="Eric Wong" w:date="2014-08-20T02:44:00Z"/>
                <w:sz w:val="18"/>
                <w:szCs w:val="18"/>
                <w:lang w:val="en-US"/>
              </w:rPr>
            </w:pPr>
          </w:p>
        </w:tc>
      </w:tr>
      <w:tr w:rsidR="00FA4C72" w:rsidRPr="00AD12BA" w14:paraId="3485EA72" w14:textId="37B234BC" w:rsidTr="00FA4C72">
        <w:trPr>
          <w:trHeight w:val="177"/>
        </w:trPr>
        <w:tc>
          <w:tcPr>
            <w:tcW w:w="907" w:type="dxa"/>
            <w:shd w:val="clear" w:color="auto" w:fill="auto"/>
            <w:tcMar>
              <w:top w:w="10" w:type="dxa"/>
              <w:left w:w="57" w:type="dxa"/>
              <w:bottom w:w="0" w:type="dxa"/>
              <w:right w:w="10" w:type="dxa"/>
            </w:tcMar>
          </w:tcPr>
          <w:p w14:paraId="78D6ADC0" w14:textId="77777777" w:rsidR="00FA4C72" w:rsidRPr="00AD12BA" w:rsidRDefault="00FA4C7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5ED493C9" w14:textId="77777777" w:rsidR="00FA4C72" w:rsidRPr="00AD12BA" w:rsidRDefault="00FA4C7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1C367BBC"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71359C7B"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30C11BF0"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7B598666" w14:textId="77777777" w:rsidR="00FA4C72" w:rsidRPr="00AD12BA" w:rsidRDefault="00FA4C72" w:rsidP="00A20378">
            <w:pPr>
              <w:rPr>
                <w:sz w:val="18"/>
                <w:szCs w:val="18"/>
                <w:lang w:val="en-US"/>
              </w:rPr>
            </w:pPr>
          </w:p>
        </w:tc>
        <w:tc>
          <w:tcPr>
            <w:tcW w:w="923" w:type="dxa"/>
          </w:tcPr>
          <w:p w14:paraId="4A9DEA96" w14:textId="77777777" w:rsidR="00FA4C72" w:rsidRPr="00AD12BA" w:rsidRDefault="00FA4C72" w:rsidP="00A20378">
            <w:pPr>
              <w:rPr>
                <w:ins w:id="560" w:author="Eric Wong" w:date="2014-08-20T02:44:00Z"/>
                <w:sz w:val="18"/>
                <w:szCs w:val="18"/>
                <w:lang w:val="en-US"/>
              </w:rPr>
            </w:pPr>
          </w:p>
        </w:tc>
      </w:tr>
      <w:tr w:rsidR="00FA4C72" w:rsidRPr="00AD12BA" w14:paraId="0FC251F9" w14:textId="273D519D" w:rsidTr="00FA4C72">
        <w:trPr>
          <w:trHeight w:val="177"/>
        </w:trPr>
        <w:tc>
          <w:tcPr>
            <w:tcW w:w="907" w:type="dxa"/>
            <w:shd w:val="clear" w:color="auto" w:fill="auto"/>
            <w:tcMar>
              <w:top w:w="10" w:type="dxa"/>
              <w:left w:w="57" w:type="dxa"/>
              <w:bottom w:w="0" w:type="dxa"/>
              <w:right w:w="10" w:type="dxa"/>
            </w:tcMar>
          </w:tcPr>
          <w:p w14:paraId="107FE6C4" w14:textId="77777777" w:rsidR="00FA4C72" w:rsidRPr="00AD12BA" w:rsidRDefault="00FA4C7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15C4AE65" w14:textId="77777777" w:rsidR="00FA4C72" w:rsidRPr="00AD12BA" w:rsidRDefault="00FA4C7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35630D38"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33FEDD7C"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5383A41B"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7C3B7346" w14:textId="77777777" w:rsidR="00FA4C72" w:rsidRPr="00AD12BA" w:rsidRDefault="00FA4C72" w:rsidP="00A20378">
            <w:pPr>
              <w:rPr>
                <w:sz w:val="18"/>
                <w:szCs w:val="18"/>
                <w:lang w:val="en-US"/>
              </w:rPr>
            </w:pPr>
          </w:p>
        </w:tc>
        <w:tc>
          <w:tcPr>
            <w:tcW w:w="923" w:type="dxa"/>
          </w:tcPr>
          <w:p w14:paraId="7670B4B2" w14:textId="77777777" w:rsidR="00FA4C72" w:rsidRPr="00AD12BA" w:rsidRDefault="00FA4C72" w:rsidP="00A20378">
            <w:pPr>
              <w:rPr>
                <w:ins w:id="561" w:author="Eric Wong" w:date="2014-08-20T02:44:00Z"/>
                <w:sz w:val="18"/>
                <w:szCs w:val="18"/>
                <w:lang w:val="en-US"/>
              </w:rPr>
            </w:pPr>
          </w:p>
        </w:tc>
      </w:tr>
      <w:tr w:rsidR="00FA4C72" w:rsidRPr="00AD12BA" w14:paraId="0708C92A" w14:textId="5CD10780" w:rsidTr="00FA4C72">
        <w:trPr>
          <w:trHeight w:val="177"/>
        </w:trPr>
        <w:tc>
          <w:tcPr>
            <w:tcW w:w="907" w:type="dxa"/>
            <w:shd w:val="clear" w:color="auto" w:fill="auto"/>
            <w:tcMar>
              <w:top w:w="10" w:type="dxa"/>
              <w:left w:w="57" w:type="dxa"/>
              <w:bottom w:w="0" w:type="dxa"/>
              <w:right w:w="10" w:type="dxa"/>
            </w:tcMar>
          </w:tcPr>
          <w:p w14:paraId="2CCF7594" w14:textId="77777777" w:rsidR="00FA4C72" w:rsidRDefault="00FA4C7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2DDE8A7B" w14:textId="77777777" w:rsidR="00FA4C72" w:rsidRDefault="00FA4C7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D7350BF"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5BED94D7"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473D3B2"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2A8D3A78" w14:textId="77777777" w:rsidR="00FA4C72" w:rsidRPr="00AD12BA" w:rsidRDefault="00FA4C72" w:rsidP="00A20378">
            <w:pPr>
              <w:rPr>
                <w:sz w:val="18"/>
                <w:szCs w:val="18"/>
                <w:lang w:val="en-US"/>
              </w:rPr>
            </w:pPr>
          </w:p>
        </w:tc>
        <w:tc>
          <w:tcPr>
            <w:tcW w:w="923" w:type="dxa"/>
          </w:tcPr>
          <w:p w14:paraId="5A1996A2" w14:textId="77777777" w:rsidR="00FA4C72" w:rsidRPr="00AD12BA" w:rsidRDefault="00FA4C72" w:rsidP="00A20378">
            <w:pPr>
              <w:rPr>
                <w:ins w:id="562" w:author="Eric Wong" w:date="2014-08-20T02:44:00Z"/>
                <w:sz w:val="18"/>
                <w:szCs w:val="18"/>
                <w:lang w:val="en-US"/>
              </w:rPr>
            </w:pPr>
          </w:p>
        </w:tc>
      </w:tr>
      <w:tr w:rsidR="00FA4C72" w:rsidRPr="00AD12BA" w14:paraId="3D7A5CF2" w14:textId="22B4BC97" w:rsidTr="00FA4C72">
        <w:trPr>
          <w:trHeight w:val="177"/>
        </w:trPr>
        <w:tc>
          <w:tcPr>
            <w:tcW w:w="907" w:type="dxa"/>
            <w:shd w:val="clear" w:color="auto" w:fill="auto"/>
            <w:tcMar>
              <w:top w:w="10" w:type="dxa"/>
              <w:left w:w="57" w:type="dxa"/>
              <w:bottom w:w="0" w:type="dxa"/>
              <w:right w:w="10" w:type="dxa"/>
            </w:tcMar>
          </w:tcPr>
          <w:p w14:paraId="771A133E" w14:textId="77777777" w:rsidR="00FA4C72" w:rsidRDefault="00FA4C7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3E611A33" w14:textId="77777777" w:rsidR="00FA4C72" w:rsidRDefault="00FA4C7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2E36E6ED"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0B45E81E"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13E68E75"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0EF3E3E4" w14:textId="77777777" w:rsidR="00FA4C72" w:rsidRPr="00AD12BA" w:rsidRDefault="00FA4C72" w:rsidP="00A20378">
            <w:pPr>
              <w:rPr>
                <w:sz w:val="18"/>
                <w:szCs w:val="18"/>
                <w:lang w:val="en-US"/>
              </w:rPr>
            </w:pPr>
          </w:p>
        </w:tc>
        <w:tc>
          <w:tcPr>
            <w:tcW w:w="923" w:type="dxa"/>
          </w:tcPr>
          <w:p w14:paraId="0AB3AA60" w14:textId="77777777" w:rsidR="00FA4C72" w:rsidRPr="00AD12BA" w:rsidRDefault="00FA4C72" w:rsidP="00A20378">
            <w:pPr>
              <w:rPr>
                <w:ins w:id="563" w:author="Eric Wong" w:date="2014-08-20T02:44:00Z"/>
                <w:sz w:val="18"/>
                <w:szCs w:val="18"/>
                <w:lang w:val="en-US"/>
              </w:rPr>
            </w:pPr>
          </w:p>
        </w:tc>
      </w:tr>
      <w:tr w:rsidR="00FA4C72" w:rsidRPr="00AD12BA" w14:paraId="328B24F6" w14:textId="299BDD39" w:rsidTr="00FA4C72">
        <w:trPr>
          <w:trHeight w:val="177"/>
        </w:trPr>
        <w:tc>
          <w:tcPr>
            <w:tcW w:w="907" w:type="dxa"/>
            <w:shd w:val="clear" w:color="auto" w:fill="auto"/>
            <w:tcMar>
              <w:top w:w="10" w:type="dxa"/>
              <w:left w:w="57" w:type="dxa"/>
              <w:bottom w:w="0" w:type="dxa"/>
              <w:right w:w="10" w:type="dxa"/>
            </w:tcMar>
          </w:tcPr>
          <w:p w14:paraId="1A4C95D2" w14:textId="77777777" w:rsidR="00FA4C72" w:rsidRDefault="00FA4C7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071C4DF8" w14:textId="77777777" w:rsidR="00FA4C72" w:rsidRDefault="00FA4C7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63E7CACE"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4E5C2504"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004DEAC"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15DF4C9F" w14:textId="77777777" w:rsidR="00FA4C72" w:rsidRPr="00AD12BA" w:rsidRDefault="00FA4C72" w:rsidP="00A20378">
            <w:pPr>
              <w:rPr>
                <w:sz w:val="18"/>
                <w:szCs w:val="18"/>
                <w:lang w:val="en-US"/>
              </w:rPr>
            </w:pPr>
          </w:p>
        </w:tc>
        <w:tc>
          <w:tcPr>
            <w:tcW w:w="923" w:type="dxa"/>
          </w:tcPr>
          <w:p w14:paraId="5B829DF6" w14:textId="77777777" w:rsidR="00FA4C72" w:rsidRPr="00AD12BA" w:rsidRDefault="00FA4C72" w:rsidP="00A20378">
            <w:pPr>
              <w:rPr>
                <w:ins w:id="564" w:author="Eric Wong" w:date="2014-08-20T02:44:00Z"/>
                <w:sz w:val="18"/>
                <w:szCs w:val="18"/>
                <w:lang w:val="en-US"/>
              </w:rPr>
            </w:pPr>
          </w:p>
        </w:tc>
      </w:tr>
      <w:tr w:rsidR="00FA4C72" w:rsidRPr="00AD12BA" w14:paraId="11226DA5" w14:textId="3CF2C06E" w:rsidTr="00FA4C72">
        <w:trPr>
          <w:trHeight w:val="177"/>
        </w:trPr>
        <w:tc>
          <w:tcPr>
            <w:tcW w:w="907" w:type="dxa"/>
            <w:shd w:val="clear" w:color="auto" w:fill="auto"/>
            <w:tcMar>
              <w:top w:w="10" w:type="dxa"/>
              <w:left w:w="57" w:type="dxa"/>
              <w:bottom w:w="0" w:type="dxa"/>
              <w:right w:w="10" w:type="dxa"/>
            </w:tcMar>
          </w:tcPr>
          <w:p w14:paraId="1F15C9DC" w14:textId="77777777" w:rsidR="00FA4C72" w:rsidRDefault="00FA4C7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21EDC441" w14:textId="77777777" w:rsidR="00FA4C72" w:rsidRDefault="00FA4C72" w:rsidP="00A20378">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398EC875"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35ACF7FD"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7B26353"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21994CC2" w14:textId="77777777" w:rsidR="00FA4C72" w:rsidRPr="00AD12BA" w:rsidRDefault="00FA4C72" w:rsidP="00A20378">
            <w:pPr>
              <w:rPr>
                <w:sz w:val="18"/>
                <w:szCs w:val="18"/>
                <w:lang w:val="en-US"/>
              </w:rPr>
            </w:pPr>
          </w:p>
        </w:tc>
        <w:tc>
          <w:tcPr>
            <w:tcW w:w="923" w:type="dxa"/>
          </w:tcPr>
          <w:p w14:paraId="47CD228A" w14:textId="77777777" w:rsidR="00FA4C72" w:rsidRPr="00AD12BA" w:rsidRDefault="00FA4C72" w:rsidP="00A20378">
            <w:pPr>
              <w:rPr>
                <w:ins w:id="565" w:author="Eric Wong" w:date="2014-08-20T02:44:00Z"/>
                <w:sz w:val="18"/>
                <w:szCs w:val="18"/>
                <w:lang w:val="en-US"/>
              </w:rPr>
            </w:pPr>
          </w:p>
        </w:tc>
      </w:tr>
      <w:tr w:rsidR="00FA4C72" w14:paraId="302AB9CC" w14:textId="23B2D529"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70D50B23"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38192065"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36FCA513"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15559056"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0E8F0332"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F7A4160"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1EA8553F" w14:textId="77777777" w:rsidR="00FA4C72" w:rsidRDefault="00FA4C72">
            <w:pPr>
              <w:spacing w:after="200" w:line="276" w:lineRule="auto"/>
              <w:rPr>
                <w:ins w:id="566" w:author="Eric Wong" w:date="2014-08-20T02:44:00Z"/>
                <w:rFonts w:asciiTheme="minorHAnsi" w:eastAsiaTheme="minorHAnsi" w:hAnsiTheme="minorHAnsi" w:cstheme="minorBidi"/>
                <w:sz w:val="18"/>
                <w:szCs w:val="18"/>
                <w:lang w:eastAsia="ko-KR"/>
              </w:rPr>
            </w:pPr>
          </w:p>
        </w:tc>
      </w:tr>
      <w:tr w:rsidR="00FA4C72" w:rsidRPr="00AD12BA" w14:paraId="4FAE988B" w14:textId="3ADB1313"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72268A3E" w14:textId="77777777" w:rsidR="00FA4C72" w:rsidRDefault="00FA4C72"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4B926322" w14:textId="77777777" w:rsidR="00FA4C72" w:rsidRPr="007D6DF0" w:rsidRDefault="00FA4C72"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49F1FDDF"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3A52AC7"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5266FB2B"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53BE8985"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01779ACB" w14:textId="77777777" w:rsidR="00FA4C72" w:rsidRPr="007D6DF0" w:rsidRDefault="00FA4C72" w:rsidP="007D6DF0">
            <w:pPr>
              <w:spacing w:after="200" w:line="276" w:lineRule="auto"/>
              <w:rPr>
                <w:ins w:id="567" w:author="Eric Wong" w:date="2014-08-20T02:44:00Z"/>
                <w:rFonts w:asciiTheme="minorHAnsi" w:eastAsiaTheme="minorHAnsi" w:hAnsiTheme="minorHAnsi" w:cstheme="minorBidi"/>
                <w:sz w:val="18"/>
                <w:szCs w:val="18"/>
                <w:lang w:eastAsia="ko-KR"/>
              </w:rPr>
            </w:pPr>
          </w:p>
        </w:tc>
      </w:tr>
    </w:tbl>
    <w:p w14:paraId="781EF58B" w14:textId="77777777" w:rsidR="00276362" w:rsidRDefault="00276362" w:rsidP="00E06983">
      <w:pPr>
        <w:rPr>
          <w:rFonts w:ascii="Arial" w:hAnsi="Arial"/>
          <w:b/>
          <w:sz w:val="32"/>
          <w:u w:val="single"/>
        </w:rPr>
      </w:pPr>
    </w:p>
    <w:p w14:paraId="56BEC8A9" w14:textId="77777777" w:rsidR="00276362" w:rsidRDefault="00276362" w:rsidP="00276362">
      <w:pPr>
        <w:rPr>
          <w:b/>
        </w:rPr>
      </w:pPr>
      <w:r>
        <w:rPr>
          <w:b/>
        </w:rPr>
        <w:t xml:space="preserve">Reference traffic profile for </w:t>
      </w:r>
      <w:r w:rsidR="00122DD3">
        <w:rPr>
          <w:b/>
        </w:rPr>
        <w:t>Scenario</w:t>
      </w:r>
      <w:r>
        <w:rPr>
          <w:b/>
        </w:rPr>
        <w:t xml:space="preserve"> 3</w:t>
      </w:r>
    </w:p>
    <w:tbl>
      <w:tblPr>
        <w:tblpPr w:leftFromText="180" w:rightFromText="180" w:vertAnchor="text" w:horzAnchor="page" w:tblpX="1338" w:tblpY="306"/>
        <w:tblW w:w="1040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09C57A4A" w14:textId="77777777" w:rsidTr="00FA4C72">
        <w:trPr>
          <w:trHeight w:val="354"/>
        </w:trPr>
        <w:tc>
          <w:tcPr>
            <w:tcW w:w="907" w:type="dxa"/>
            <w:shd w:val="clear" w:color="auto" w:fill="auto"/>
            <w:tcMar>
              <w:top w:w="10" w:type="dxa"/>
              <w:left w:w="57" w:type="dxa"/>
              <w:bottom w:w="0" w:type="dxa"/>
              <w:right w:w="10" w:type="dxa"/>
            </w:tcMar>
            <w:hideMark/>
          </w:tcPr>
          <w:p w14:paraId="0C9F28E0" w14:textId="77777777" w:rsidR="00FA4C72" w:rsidRPr="00AD12BA" w:rsidRDefault="00FA4C72" w:rsidP="00FA4C72">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50EFD7A4" w14:textId="77777777" w:rsidR="00FA4C72" w:rsidRPr="00AD12BA" w:rsidRDefault="00FA4C72" w:rsidP="00FA4C72">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1C30863F" w14:textId="77777777" w:rsidR="00FA4C72" w:rsidRPr="00AD12BA" w:rsidRDefault="00FA4C72" w:rsidP="00FA4C72">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0C9AE64C" w14:textId="77777777" w:rsidR="00FA4C72" w:rsidRPr="00AD12BA" w:rsidRDefault="00FA4C72" w:rsidP="00FA4C72">
            <w:pPr>
              <w:rPr>
                <w:b/>
                <w:sz w:val="18"/>
                <w:szCs w:val="18"/>
                <w:lang w:val="sv-SE"/>
              </w:rPr>
            </w:pPr>
            <w:r w:rsidRPr="00AD12BA">
              <w:rPr>
                <w:b/>
                <w:sz w:val="18"/>
                <w:szCs w:val="18"/>
                <w:lang w:val="en-US"/>
              </w:rPr>
              <w:t>Application traffic</w:t>
            </w:r>
            <w:r w:rsidRPr="00AD12BA">
              <w:rPr>
                <w:b/>
                <w:sz w:val="18"/>
                <w:szCs w:val="18"/>
                <w:lang w:val="sv-SE"/>
              </w:rPr>
              <w:t xml:space="preserve"> </w:t>
            </w:r>
          </w:p>
          <w:p w14:paraId="2D81A90F" w14:textId="77777777" w:rsidR="00FA4C72" w:rsidRPr="00AD12BA" w:rsidRDefault="00FA4C72" w:rsidP="00FA4C72">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623F67CF" w14:textId="77777777" w:rsidR="00FA4C72" w:rsidRPr="00AD12BA" w:rsidRDefault="00FA4C72" w:rsidP="00FA4C72">
            <w:pPr>
              <w:rPr>
                <w:b/>
                <w:sz w:val="18"/>
                <w:szCs w:val="18"/>
                <w:lang w:val="en-US"/>
              </w:rPr>
            </w:pPr>
            <w:r w:rsidRPr="00AD12BA">
              <w:rPr>
                <w:b/>
                <w:sz w:val="18"/>
                <w:szCs w:val="18"/>
                <w:lang w:val="en-US"/>
              </w:rPr>
              <w:t xml:space="preserve"> Application Load  (Mbps) </w:t>
            </w:r>
          </w:p>
          <w:p w14:paraId="357E555A" w14:textId="77777777" w:rsidR="00FA4C72" w:rsidRPr="00AD12BA" w:rsidRDefault="00FA4C72" w:rsidP="00FA4C72">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4A9D3FC7" w14:textId="77777777" w:rsidR="00FA4C72" w:rsidRPr="00AD12BA" w:rsidRDefault="00FA4C72" w:rsidP="00FA4C72">
            <w:pPr>
              <w:rPr>
                <w:b/>
                <w:sz w:val="18"/>
                <w:szCs w:val="18"/>
                <w:lang w:val="en-US"/>
              </w:rPr>
            </w:pPr>
            <w:r w:rsidRPr="00AD12BA">
              <w:rPr>
                <w:b/>
                <w:sz w:val="18"/>
                <w:szCs w:val="18"/>
                <w:lang w:val="en-US"/>
              </w:rPr>
              <w:t xml:space="preserve">A-MPDU Size (B) </w:t>
            </w:r>
          </w:p>
          <w:p w14:paraId="0DA48638" w14:textId="77777777" w:rsidR="00FA4C72" w:rsidRPr="00AD12BA" w:rsidRDefault="00FA4C72" w:rsidP="00FA4C72">
            <w:pPr>
              <w:rPr>
                <w:b/>
                <w:sz w:val="18"/>
                <w:szCs w:val="18"/>
                <w:lang w:val="en-US"/>
              </w:rPr>
            </w:pPr>
            <w:r w:rsidRPr="00AD12BA">
              <w:rPr>
                <w:b/>
                <w:sz w:val="18"/>
                <w:szCs w:val="18"/>
                <w:lang w:val="en-US"/>
              </w:rPr>
              <w:t xml:space="preserve">(Forward / Backward) </w:t>
            </w:r>
          </w:p>
        </w:tc>
        <w:tc>
          <w:tcPr>
            <w:tcW w:w="923" w:type="dxa"/>
          </w:tcPr>
          <w:p w14:paraId="7BBDCC69" w14:textId="0EFAC0B2" w:rsidR="00FA4C72" w:rsidRPr="00FA4C72" w:rsidDel="00496E7D" w:rsidRDefault="00997127" w:rsidP="00FA4C72">
            <w:pPr>
              <w:jc w:val="center"/>
              <w:rPr>
                <w:del w:id="568" w:author="Eric Wong" w:date="2014-08-20T02:47:00Z"/>
                <w:b/>
                <w:sz w:val="18"/>
                <w:szCs w:val="18"/>
                <w:lang w:val="en-US"/>
              </w:rPr>
            </w:pPr>
            <w:ins w:id="569" w:author="Eric Wong" w:date="2014-09-08T15:48:00Z">
              <w:r>
                <w:rPr>
                  <w:b/>
                  <w:sz w:val="18"/>
                  <w:szCs w:val="18"/>
                  <w:lang w:val="en-US"/>
                </w:rPr>
                <w:t xml:space="preserve">Baseline </w:t>
              </w:r>
            </w:ins>
            <w:ins w:id="570" w:author="Eric Wong" w:date="2014-08-20T02:47:00Z">
              <w:r w:rsidR="00496E7D">
                <w:rPr>
                  <w:b/>
                  <w:sz w:val="18"/>
                  <w:szCs w:val="18"/>
                  <w:lang w:val="en-US"/>
                </w:rPr>
                <w:t>Power Save Mechanism</w:t>
              </w:r>
            </w:ins>
          </w:p>
          <w:p w14:paraId="3B57CF95" w14:textId="77777777" w:rsidR="00FA4C72" w:rsidRPr="00FA4C72" w:rsidRDefault="00FA4C72" w:rsidP="00FA4C72">
            <w:pPr>
              <w:rPr>
                <w:b/>
                <w:sz w:val="18"/>
                <w:szCs w:val="18"/>
                <w:lang w:val="en-US"/>
              </w:rPr>
            </w:pPr>
          </w:p>
          <w:p w14:paraId="32C34F49" w14:textId="38FDA131" w:rsidR="00FA4C72" w:rsidRPr="00FA4C72" w:rsidRDefault="00FA4C72" w:rsidP="00496E7D">
            <w:pPr>
              <w:rPr>
                <w:b/>
                <w:sz w:val="18"/>
                <w:szCs w:val="18"/>
                <w:lang w:val="en-US"/>
              </w:rPr>
            </w:pPr>
            <w:del w:id="571" w:author="Eric Wong" w:date="2014-08-20T02:45:00Z">
              <w:r w:rsidRPr="00FA4C72" w:rsidDel="00FA4C72">
                <w:rPr>
                  <w:b/>
                  <w:sz w:val="18"/>
                  <w:szCs w:val="18"/>
                  <w:lang w:val="en-US"/>
                </w:rPr>
                <w:delText>P</w:delText>
              </w:r>
            </w:del>
            <w:del w:id="572" w:author="Eric Wong" w:date="2014-08-20T02:46:00Z">
              <w:r w:rsidRPr="00FA4C72" w:rsidDel="00496E7D">
                <w:rPr>
                  <w:b/>
                  <w:sz w:val="18"/>
                  <w:szCs w:val="18"/>
                  <w:lang w:val="en-US"/>
                </w:rPr>
                <w:delText xml:space="preserve">ower </w:delText>
              </w:r>
            </w:del>
            <w:del w:id="573" w:author="Eric Wong" w:date="2014-08-20T02:47:00Z">
              <w:r w:rsidRPr="00FA4C72" w:rsidDel="00496E7D">
                <w:rPr>
                  <w:b/>
                  <w:sz w:val="18"/>
                  <w:szCs w:val="18"/>
                  <w:lang w:val="en-US"/>
                </w:rPr>
                <w:delText>Save Mechanism</w:delText>
              </w:r>
            </w:del>
          </w:p>
        </w:tc>
      </w:tr>
      <w:tr w:rsidR="00FA4C72" w:rsidRPr="00AD12BA" w14:paraId="7F52FF08" w14:textId="77777777" w:rsidTr="00FA4C72">
        <w:trPr>
          <w:trHeight w:val="177"/>
        </w:trPr>
        <w:tc>
          <w:tcPr>
            <w:tcW w:w="907" w:type="dxa"/>
            <w:shd w:val="clear" w:color="auto" w:fill="auto"/>
            <w:tcMar>
              <w:top w:w="10" w:type="dxa"/>
              <w:left w:w="57" w:type="dxa"/>
              <w:bottom w:w="0" w:type="dxa"/>
              <w:right w:w="10" w:type="dxa"/>
            </w:tcMar>
            <w:hideMark/>
          </w:tcPr>
          <w:p w14:paraId="77F12965" w14:textId="77777777" w:rsidR="00FA4C72" w:rsidRPr="00AD12BA" w:rsidRDefault="00FA4C72" w:rsidP="00FA4C72">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79CDF096" w14:textId="77777777" w:rsidR="00FA4C72" w:rsidRPr="00AD12BA" w:rsidRDefault="00FA4C72" w:rsidP="00FA4C72">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6C93B615" w14:textId="77777777" w:rsidR="00FA4C72" w:rsidRPr="00AD12BA" w:rsidRDefault="00FA4C72" w:rsidP="00FA4C72">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79BD2CC0" w14:textId="77777777" w:rsidR="00FA4C72" w:rsidRPr="00AD12BA" w:rsidRDefault="00FA4C72" w:rsidP="00FA4C72">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696ABBF5" w14:textId="77777777" w:rsidR="00FA4C72" w:rsidRPr="00AD12BA" w:rsidRDefault="00FA4C72" w:rsidP="00FA4C72">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3EB989BC" w14:textId="77777777" w:rsidR="00FA4C72" w:rsidRPr="00AD12BA" w:rsidRDefault="00FA4C72" w:rsidP="00FA4C72">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6EE5C211" w14:textId="77777777" w:rsidR="00FA4C72" w:rsidRDefault="00FA4C72" w:rsidP="00FA4C72">
            <w:pPr>
              <w:rPr>
                <w:sz w:val="18"/>
                <w:szCs w:val="18"/>
                <w:lang w:val="en-US"/>
              </w:rPr>
            </w:pPr>
          </w:p>
        </w:tc>
      </w:tr>
      <w:tr w:rsidR="00FA4C72" w:rsidRPr="00AD12BA" w14:paraId="5480C7F8" w14:textId="77777777" w:rsidTr="00FA4C72">
        <w:trPr>
          <w:trHeight w:val="177"/>
        </w:trPr>
        <w:tc>
          <w:tcPr>
            <w:tcW w:w="907" w:type="dxa"/>
            <w:shd w:val="clear" w:color="auto" w:fill="auto"/>
            <w:tcMar>
              <w:top w:w="10" w:type="dxa"/>
              <w:left w:w="57" w:type="dxa"/>
              <w:bottom w:w="0" w:type="dxa"/>
              <w:right w:w="10" w:type="dxa"/>
            </w:tcMar>
          </w:tcPr>
          <w:p w14:paraId="2E0ED5A9" w14:textId="77777777" w:rsidR="00FA4C72" w:rsidRPr="00AD12BA" w:rsidRDefault="00FA4C72" w:rsidP="00FA4C72">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0A2782B3" w14:textId="77777777" w:rsidR="00FA4C72" w:rsidRPr="00AD12BA" w:rsidRDefault="00FA4C72" w:rsidP="00FA4C72">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28CDB963"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774DD2D1"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7F9DA38B"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5D980301" w14:textId="77777777" w:rsidR="00FA4C72" w:rsidRPr="00AD12BA" w:rsidRDefault="00FA4C72" w:rsidP="00FA4C72">
            <w:pPr>
              <w:rPr>
                <w:sz w:val="18"/>
                <w:szCs w:val="18"/>
                <w:lang w:val="en-US"/>
              </w:rPr>
            </w:pPr>
          </w:p>
        </w:tc>
        <w:tc>
          <w:tcPr>
            <w:tcW w:w="923" w:type="dxa"/>
          </w:tcPr>
          <w:p w14:paraId="2BB832C7" w14:textId="77777777" w:rsidR="00FA4C72" w:rsidRPr="00AD12BA" w:rsidRDefault="00FA4C72" w:rsidP="00FA4C72">
            <w:pPr>
              <w:rPr>
                <w:sz w:val="18"/>
                <w:szCs w:val="18"/>
                <w:lang w:val="en-US"/>
              </w:rPr>
            </w:pPr>
          </w:p>
        </w:tc>
      </w:tr>
      <w:tr w:rsidR="00FA4C72" w:rsidRPr="00AD12BA" w14:paraId="5AFA7804" w14:textId="77777777" w:rsidTr="00FA4C72">
        <w:trPr>
          <w:trHeight w:val="177"/>
        </w:trPr>
        <w:tc>
          <w:tcPr>
            <w:tcW w:w="907" w:type="dxa"/>
            <w:shd w:val="clear" w:color="auto" w:fill="auto"/>
            <w:tcMar>
              <w:top w:w="10" w:type="dxa"/>
              <w:left w:w="57" w:type="dxa"/>
              <w:bottom w:w="0" w:type="dxa"/>
              <w:right w:w="10" w:type="dxa"/>
            </w:tcMar>
          </w:tcPr>
          <w:p w14:paraId="6B846077" w14:textId="77777777" w:rsidR="00FA4C72" w:rsidRPr="00AD12BA" w:rsidRDefault="00FA4C72" w:rsidP="00FA4C72">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50759A3C" w14:textId="77777777" w:rsidR="00FA4C72" w:rsidRPr="00AD12BA" w:rsidRDefault="00FA4C72" w:rsidP="00FA4C72">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4AAAC3F1"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42BCDB8"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6F7FC529"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13BBB460" w14:textId="77777777" w:rsidR="00FA4C72" w:rsidRPr="00AD12BA" w:rsidRDefault="00FA4C72" w:rsidP="00FA4C72">
            <w:pPr>
              <w:rPr>
                <w:sz w:val="18"/>
                <w:szCs w:val="18"/>
                <w:lang w:val="en-US"/>
              </w:rPr>
            </w:pPr>
          </w:p>
        </w:tc>
        <w:tc>
          <w:tcPr>
            <w:tcW w:w="923" w:type="dxa"/>
          </w:tcPr>
          <w:p w14:paraId="230391BB" w14:textId="77777777" w:rsidR="00FA4C72" w:rsidRPr="00AD12BA" w:rsidRDefault="00FA4C72" w:rsidP="00FA4C72">
            <w:pPr>
              <w:rPr>
                <w:sz w:val="18"/>
                <w:szCs w:val="18"/>
                <w:lang w:val="en-US"/>
              </w:rPr>
            </w:pPr>
          </w:p>
        </w:tc>
      </w:tr>
      <w:tr w:rsidR="00FA4C72" w:rsidRPr="00AD12BA" w14:paraId="1AB5B6F4" w14:textId="77777777" w:rsidTr="00FA4C72">
        <w:trPr>
          <w:trHeight w:val="177"/>
        </w:trPr>
        <w:tc>
          <w:tcPr>
            <w:tcW w:w="907" w:type="dxa"/>
            <w:shd w:val="clear" w:color="auto" w:fill="auto"/>
            <w:tcMar>
              <w:top w:w="10" w:type="dxa"/>
              <w:left w:w="57" w:type="dxa"/>
              <w:bottom w:w="0" w:type="dxa"/>
              <w:right w:w="10" w:type="dxa"/>
            </w:tcMar>
          </w:tcPr>
          <w:p w14:paraId="55DB1D6C" w14:textId="77777777" w:rsidR="00FA4C72" w:rsidRDefault="00FA4C72" w:rsidP="00FA4C72">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5204AE9F" w14:textId="77777777" w:rsidR="00FA4C72" w:rsidRDefault="00FA4C72" w:rsidP="00FA4C72">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18ABE34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53BDD23"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349F4B3A"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5E15BCCC" w14:textId="77777777" w:rsidR="00FA4C72" w:rsidRPr="00AD12BA" w:rsidRDefault="00FA4C72" w:rsidP="00FA4C72">
            <w:pPr>
              <w:rPr>
                <w:sz w:val="18"/>
                <w:szCs w:val="18"/>
                <w:lang w:val="en-US"/>
              </w:rPr>
            </w:pPr>
          </w:p>
        </w:tc>
        <w:tc>
          <w:tcPr>
            <w:tcW w:w="923" w:type="dxa"/>
          </w:tcPr>
          <w:p w14:paraId="02F8B7F4" w14:textId="77777777" w:rsidR="00FA4C72" w:rsidRPr="00AD12BA" w:rsidRDefault="00FA4C72" w:rsidP="00FA4C72">
            <w:pPr>
              <w:rPr>
                <w:sz w:val="18"/>
                <w:szCs w:val="18"/>
                <w:lang w:val="en-US"/>
              </w:rPr>
            </w:pPr>
          </w:p>
        </w:tc>
      </w:tr>
      <w:tr w:rsidR="00FA4C72" w:rsidRPr="00AD12BA" w14:paraId="615BDDBF" w14:textId="77777777" w:rsidTr="00FA4C72">
        <w:trPr>
          <w:trHeight w:val="177"/>
        </w:trPr>
        <w:tc>
          <w:tcPr>
            <w:tcW w:w="907" w:type="dxa"/>
            <w:shd w:val="clear" w:color="auto" w:fill="auto"/>
            <w:tcMar>
              <w:top w:w="10" w:type="dxa"/>
              <w:left w:w="57" w:type="dxa"/>
              <w:bottom w:w="0" w:type="dxa"/>
              <w:right w:w="10" w:type="dxa"/>
            </w:tcMar>
          </w:tcPr>
          <w:p w14:paraId="483861AB" w14:textId="77777777" w:rsidR="00FA4C72" w:rsidRDefault="00FA4C72" w:rsidP="00FA4C72">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3607C25A" w14:textId="77777777" w:rsidR="00FA4C72" w:rsidRDefault="00FA4C72" w:rsidP="00FA4C72">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62B7B961"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3D4FB167"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35559D3A"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307D879F" w14:textId="77777777" w:rsidR="00FA4C72" w:rsidRPr="00AD12BA" w:rsidRDefault="00FA4C72" w:rsidP="00FA4C72">
            <w:pPr>
              <w:rPr>
                <w:sz w:val="18"/>
                <w:szCs w:val="18"/>
                <w:lang w:val="en-US"/>
              </w:rPr>
            </w:pPr>
          </w:p>
        </w:tc>
        <w:tc>
          <w:tcPr>
            <w:tcW w:w="923" w:type="dxa"/>
          </w:tcPr>
          <w:p w14:paraId="5AC8B886" w14:textId="77777777" w:rsidR="00FA4C72" w:rsidRPr="00AD12BA" w:rsidRDefault="00FA4C72" w:rsidP="00FA4C72">
            <w:pPr>
              <w:rPr>
                <w:sz w:val="18"/>
                <w:szCs w:val="18"/>
                <w:lang w:val="en-US"/>
              </w:rPr>
            </w:pPr>
          </w:p>
        </w:tc>
      </w:tr>
      <w:tr w:rsidR="00FA4C72" w:rsidRPr="00AD12BA" w14:paraId="37FE1B66" w14:textId="77777777" w:rsidTr="00FA4C72">
        <w:trPr>
          <w:trHeight w:val="177"/>
        </w:trPr>
        <w:tc>
          <w:tcPr>
            <w:tcW w:w="907" w:type="dxa"/>
            <w:shd w:val="clear" w:color="auto" w:fill="auto"/>
            <w:tcMar>
              <w:top w:w="10" w:type="dxa"/>
              <w:left w:w="57" w:type="dxa"/>
              <w:bottom w:w="0" w:type="dxa"/>
              <w:right w:w="10" w:type="dxa"/>
            </w:tcMar>
          </w:tcPr>
          <w:p w14:paraId="1C56C5E6" w14:textId="77777777" w:rsidR="00FA4C72" w:rsidRDefault="00FA4C72" w:rsidP="00FA4C72">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47F2D668" w14:textId="77777777" w:rsidR="00FA4C72" w:rsidRDefault="00FA4C72" w:rsidP="00FA4C72">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4A18230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B05B0AC"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44576F21"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694F2B1D" w14:textId="77777777" w:rsidR="00FA4C72" w:rsidRPr="00AD12BA" w:rsidRDefault="00FA4C72" w:rsidP="00FA4C72">
            <w:pPr>
              <w:rPr>
                <w:sz w:val="18"/>
                <w:szCs w:val="18"/>
                <w:lang w:val="en-US"/>
              </w:rPr>
            </w:pPr>
          </w:p>
        </w:tc>
        <w:tc>
          <w:tcPr>
            <w:tcW w:w="923" w:type="dxa"/>
          </w:tcPr>
          <w:p w14:paraId="1D35E77B" w14:textId="77777777" w:rsidR="00FA4C72" w:rsidRPr="00AD12BA" w:rsidRDefault="00FA4C72" w:rsidP="00FA4C72">
            <w:pPr>
              <w:rPr>
                <w:sz w:val="18"/>
                <w:szCs w:val="18"/>
                <w:lang w:val="en-US"/>
              </w:rPr>
            </w:pPr>
          </w:p>
        </w:tc>
      </w:tr>
      <w:tr w:rsidR="00FA4C72" w:rsidRPr="00AD12BA" w14:paraId="1F1F30CD" w14:textId="77777777" w:rsidTr="00FA4C72">
        <w:trPr>
          <w:trHeight w:val="177"/>
        </w:trPr>
        <w:tc>
          <w:tcPr>
            <w:tcW w:w="907" w:type="dxa"/>
            <w:shd w:val="clear" w:color="auto" w:fill="auto"/>
            <w:tcMar>
              <w:top w:w="10" w:type="dxa"/>
              <w:left w:w="57" w:type="dxa"/>
              <w:bottom w:w="0" w:type="dxa"/>
              <w:right w:w="10" w:type="dxa"/>
            </w:tcMar>
          </w:tcPr>
          <w:p w14:paraId="2A6DD6FF" w14:textId="77777777" w:rsidR="00FA4C72" w:rsidRDefault="00FA4C72" w:rsidP="00FA4C72">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52DDBE4A" w14:textId="77777777" w:rsidR="00FA4C72" w:rsidRDefault="00FA4C72" w:rsidP="00FA4C72">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1FDA0BE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0B086449"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5BFBE82F"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6A073E98" w14:textId="77777777" w:rsidR="00FA4C72" w:rsidRPr="00AD12BA" w:rsidRDefault="00FA4C72" w:rsidP="00FA4C72">
            <w:pPr>
              <w:rPr>
                <w:sz w:val="18"/>
                <w:szCs w:val="18"/>
                <w:lang w:val="en-US"/>
              </w:rPr>
            </w:pPr>
          </w:p>
        </w:tc>
        <w:tc>
          <w:tcPr>
            <w:tcW w:w="923" w:type="dxa"/>
          </w:tcPr>
          <w:p w14:paraId="32F94029" w14:textId="77777777" w:rsidR="00FA4C72" w:rsidRPr="00AD12BA" w:rsidRDefault="00FA4C72" w:rsidP="00FA4C72">
            <w:pPr>
              <w:rPr>
                <w:sz w:val="18"/>
                <w:szCs w:val="18"/>
                <w:lang w:val="en-US"/>
              </w:rPr>
            </w:pPr>
          </w:p>
        </w:tc>
      </w:tr>
      <w:tr w:rsidR="00FA4C72" w:rsidRPr="00AD12BA" w14:paraId="40C93277" w14:textId="77777777" w:rsidTr="00FA4C72">
        <w:trPr>
          <w:trHeight w:val="177"/>
        </w:trPr>
        <w:tc>
          <w:tcPr>
            <w:tcW w:w="907" w:type="dxa"/>
            <w:shd w:val="clear" w:color="auto" w:fill="auto"/>
            <w:tcMar>
              <w:top w:w="10" w:type="dxa"/>
              <w:left w:w="57" w:type="dxa"/>
              <w:bottom w:w="0" w:type="dxa"/>
              <w:right w:w="10" w:type="dxa"/>
            </w:tcMar>
          </w:tcPr>
          <w:p w14:paraId="0A9FDC07" w14:textId="77777777" w:rsidR="00FA4C72" w:rsidRDefault="00FA4C72" w:rsidP="00FA4C72">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14:paraId="31C8AAD2" w14:textId="77777777" w:rsidR="00FA4C72" w:rsidRDefault="00FA4C72" w:rsidP="00FA4C72">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14:paraId="7A4E0F8E" w14:textId="77777777" w:rsidR="00FA4C72" w:rsidRPr="00AD12BA" w:rsidRDefault="00FA4C72" w:rsidP="00FA4C72">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14:paraId="1FB7AF8D" w14:textId="77777777" w:rsidR="00FA4C72" w:rsidRPr="00AD12BA" w:rsidRDefault="00FA4C72" w:rsidP="00FA4C72">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14:paraId="64D67C87" w14:textId="77777777" w:rsidR="00FA4C72" w:rsidRPr="00AD12BA" w:rsidRDefault="00FA4C72" w:rsidP="00FA4C72">
            <w:pPr>
              <w:rPr>
                <w:sz w:val="18"/>
                <w:szCs w:val="18"/>
                <w:lang w:val="en-US"/>
              </w:rPr>
            </w:pPr>
            <w:r w:rsidRPr="004E613A">
              <w:rPr>
                <w:sz w:val="18"/>
                <w:szCs w:val="18"/>
              </w:rPr>
              <w:t>3-6Mbps/Nothing</w:t>
            </w:r>
          </w:p>
        </w:tc>
        <w:tc>
          <w:tcPr>
            <w:tcW w:w="923" w:type="dxa"/>
            <w:shd w:val="clear" w:color="auto" w:fill="auto"/>
            <w:tcMar>
              <w:top w:w="15" w:type="dxa"/>
              <w:left w:w="57" w:type="dxa"/>
              <w:bottom w:w="0" w:type="dxa"/>
              <w:right w:w="15" w:type="dxa"/>
            </w:tcMar>
          </w:tcPr>
          <w:p w14:paraId="13742BC0" w14:textId="77777777" w:rsidR="00FA4C72" w:rsidRPr="00AD12BA" w:rsidRDefault="00FA4C72" w:rsidP="00FA4C72">
            <w:pPr>
              <w:rPr>
                <w:sz w:val="18"/>
                <w:szCs w:val="18"/>
                <w:lang w:val="en-US"/>
              </w:rPr>
            </w:pPr>
          </w:p>
        </w:tc>
        <w:tc>
          <w:tcPr>
            <w:tcW w:w="923" w:type="dxa"/>
          </w:tcPr>
          <w:p w14:paraId="6ABF1D05" w14:textId="77777777" w:rsidR="00FA4C72" w:rsidRPr="00AD12BA" w:rsidRDefault="00FA4C72" w:rsidP="00FA4C72">
            <w:pPr>
              <w:rPr>
                <w:sz w:val="18"/>
                <w:szCs w:val="18"/>
                <w:lang w:val="en-US"/>
              </w:rPr>
            </w:pPr>
          </w:p>
        </w:tc>
      </w:tr>
      <w:tr w:rsidR="00FA4C72" w14:paraId="50E44EC0" w14:textId="77777777"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1A1DD6B" w14:textId="77777777" w:rsidR="00FA4C72" w:rsidRDefault="00FA4C72" w:rsidP="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39B811B6" w14:textId="77777777" w:rsidR="00FA4C72" w:rsidRDefault="00FA4C72" w:rsidP="00FA4C72">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658C43AA"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10CC02D"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71355C01"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27179484"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4EA9530F"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r>
      <w:tr w:rsidR="00FA4C72" w:rsidRPr="00AD12BA" w14:paraId="119EA1B0" w14:textId="77777777"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61ADEF98" w14:textId="77777777" w:rsidR="00FA4C72" w:rsidRDefault="00FA4C72" w:rsidP="00FA4C72">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68CD7DDF" w14:textId="77777777" w:rsidR="00FA4C72" w:rsidRPr="007D6DF0" w:rsidRDefault="00FA4C72" w:rsidP="00FA4C72">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2E62C42E"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E0CEF55"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71464274"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2F704D49"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0251A7CA"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r>
    </w:tbl>
    <w:p w14:paraId="7024DC46" w14:textId="77777777" w:rsidR="00276362" w:rsidRDefault="00276362" w:rsidP="00276362">
      <w:pPr>
        <w:rPr>
          <w:b/>
        </w:rPr>
      </w:pPr>
    </w:p>
    <w:tbl>
      <w:tblPr>
        <w:tblW w:w="10407" w:type="dxa"/>
        <w:tblInd w:w="5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95"/>
        <w:gridCol w:w="2177"/>
        <w:gridCol w:w="2334"/>
        <w:gridCol w:w="2021"/>
        <w:gridCol w:w="1867"/>
        <w:gridCol w:w="1013"/>
      </w:tblGrid>
      <w:tr w:rsidR="00FA4C72" w:rsidRPr="00AD12BA" w:rsidDel="00FA4C72" w14:paraId="39EDB33A" w14:textId="65A45130" w:rsidTr="00FA4C72">
        <w:trPr>
          <w:trHeight w:val="354"/>
          <w:del w:id="574" w:author="Eric Wong" w:date="2014-08-20T02:45:00Z"/>
        </w:trPr>
        <w:tc>
          <w:tcPr>
            <w:tcW w:w="907" w:type="dxa"/>
            <w:shd w:val="clear" w:color="auto" w:fill="auto"/>
            <w:tcMar>
              <w:top w:w="10" w:type="dxa"/>
              <w:left w:w="57" w:type="dxa"/>
              <w:bottom w:w="0" w:type="dxa"/>
              <w:right w:w="10" w:type="dxa"/>
            </w:tcMar>
            <w:hideMark/>
          </w:tcPr>
          <w:p w14:paraId="51236450" w14:textId="325F6A59" w:rsidR="00FA4C72" w:rsidRPr="00AD12BA" w:rsidDel="00FA4C72" w:rsidRDefault="00FA4C72" w:rsidP="00A20378">
            <w:pPr>
              <w:rPr>
                <w:del w:id="575" w:author="Eric Wong" w:date="2014-08-20T02:45:00Z"/>
                <w:b/>
                <w:sz w:val="18"/>
                <w:szCs w:val="18"/>
                <w:lang w:val="sv-SE"/>
              </w:rPr>
            </w:pPr>
            <w:del w:id="576" w:author="Eric Wong" w:date="2014-08-20T02:45:00Z">
              <w:r w:rsidRPr="00AD12BA" w:rsidDel="00FA4C72">
                <w:rPr>
                  <w:b/>
                  <w:sz w:val="18"/>
                  <w:szCs w:val="18"/>
                  <w:lang w:val="en-US"/>
                </w:rPr>
                <w:delText>Traffic Model #</w:delText>
              </w:r>
              <w:r w:rsidRPr="00AD12BA" w:rsidDel="00FA4C72">
                <w:rPr>
                  <w:b/>
                  <w:sz w:val="18"/>
                  <w:szCs w:val="18"/>
                  <w:lang w:val="sv-SE"/>
                </w:rPr>
                <w:delText xml:space="preserve"> </w:delText>
              </w:r>
            </w:del>
          </w:p>
        </w:tc>
        <w:tc>
          <w:tcPr>
            <w:tcW w:w="1984" w:type="dxa"/>
            <w:shd w:val="clear" w:color="auto" w:fill="auto"/>
            <w:tcMar>
              <w:top w:w="15" w:type="dxa"/>
              <w:left w:w="57" w:type="dxa"/>
              <w:bottom w:w="0" w:type="dxa"/>
              <w:right w:w="15" w:type="dxa"/>
            </w:tcMar>
            <w:hideMark/>
          </w:tcPr>
          <w:p w14:paraId="55CC26B4" w14:textId="6795F9AD" w:rsidR="00FA4C72" w:rsidRPr="00AD12BA" w:rsidDel="00FA4C72" w:rsidRDefault="00FA4C72" w:rsidP="00A20378">
            <w:pPr>
              <w:rPr>
                <w:del w:id="577" w:author="Eric Wong" w:date="2014-08-20T02:45:00Z"/>
                <w:b/>
                <w:sz w:val="18"/>
                <w:szCs w:val="18"/>
                <w:lang w:val="sv-SE"/>
              </w:rPr>
            </w:pPr>
            <w:del w:id="578" w:author="Eric Wong" w:date="2014-08-20T02:45:00Z">
              <w:r w:rsidRPr="00AD12BA" w:rsidDel="00FA4C72">
                <w:rPr>
                  <w:b/>
                  <w:sz w:val="18"/>
                  <w:szCs w:val="18"/>
                  <w:lang w:val="en-US"/>
                </w:rPr>
                <w:delText>Traffic model name</w:delText>
              </w:r>
              <w:r w:rsidRPr="00AD12BA" w:rsidDel="00FA4C72">
                <w:rPr>
                  <w:b/>
                  <w:sz w:val="18"/>
                  <w:szCs w:val="18"/>
                  <w:lang w:val="sv-SE"/>
                </w:rPr>
                <w:delText xml:space="preserve"> </w:delText>
              </w:r>
            </w:del>
          </w:p>
        </w:tc>
        <w:tc>
          <w:tcPr>
            <w:tcW w:w="2127" w:type="dxa"/>
            <w:shd w:val="clear" w:color="auto" w:fill="auto"/>
            <w:tcMar>
              <w:top w:w="10" w:type="dxa"/>
              <w:left w:w="57" w:type="dxa"/>
              <w:bottom w:w="0" w:type="dxa"/>
              <w:right w:w="10" w:type="dxa"/>
            </w:tcMar>
            <w:hideMark/>
          </w:tcPr>
          <w:p w14:paraId="13F5B8D6" w14:textId="117DFAD9" w:rsidR="00FA4C72" w:rsidRPr="00AD12BA" w:rsidDel="00FA4C72" w:rsidRDefault="00FA4C72" w:rsidP="00A20378">
            <w:pPr>
              <w:rPr>
                <w:del w:id="579" w:author="Eric Wong" w:date="2014-08-20T02:45:00Z"/>
                <w:b/>
                <w:sz w:val="18"/>
                <w:szCs w:val="18"/>
                <w:lang w:val="sv-SE"/>
              </w:rPr>
            </w:pPr>
            <w:del w:id="580" w:author="Eric Wong" w:date="2014-08-20T02:45:00Z">
              <w:r w:rsidRPr="00AD12BA" w:rsidDel="00FA4C72">
                <w:rPr>
                  <w:b/>
                  <w:sz w:val="18"/>
                  <w:szCs w:val="18"/>
                  <w:lang w:val="en-US"/>
                </w:rPr>
                <w:delText>Description</w:delText>
              </w:r>
              <w:r w:rsidRPr="00AD12BA" w:rsidDel="00FA4C72">
                <w:rPr>
                  <w:b/>
                  <w:sz w:val="18"/>
                  <w:szCs w:val="18"/>
                  <w:lang w:val="sv-SE"/>
                </w:rPr>
                <w:delText xml:space="preserve"> </w:delText>
              </w:r>
            </w:del>
          </w:p>
        </w:tc>
        <w:tc>
          <w:tcPr>
            <w:tcW w:w="1842" w:type="dxa"/>
            <w:shd w:val="clear" w:color="auto" w:fill="auto"/>
            <w:tcMar>
              <w:top w:w="15" w:type="dxa"/>
              <w:left w:w="57" w:type="dxa"/>
              <w:bottom w:w="0" w:type="dxa"/>
              <w:right w:w="15" w:type="dxa"/>
            </w:tcMar>
            <w:hideMark/>
          </w:tcPr>
          <w:p w14:paraId="54C09D5E" w14:textId="77E920FC" w:rsidR="00FA4C72" w:rsidRPr="00AD12BA" w:rsidDel="00FA4C72" w:rsidRDefault="00FA4C72" w:rsidP="00A20378">
            <w:pPr>
              <w:rPr>
                <w:del w:id="581" w:author="Eric Wong" w:date="2014-08-20T02:45:00Z"/>
                <w:b/>
                <w:sz w:val="18"/>
                <w:szCs w:val="18"/>
                <w:lang w:val="sv-SE"/>
              </w:rPr>
            </w:pPr>
            <w:del w:id="582" w:author="Eric Wong" w:date="2014-08-20T02:45:00Z">
              <w:r w:rsidRPr="00AD12BA" w:rsidDel="00FA4C72">
                <w:rPr>
                  <w:b/>
                  <w:sz w:val="18"/>
                  <w:szCs w:val="18"/>
                  <w:lang w:val="en-US"/>
                </w:rPr>
                <w:delText>Application traffic</w:delText>
              </w:r>
              <w:r w:rsidRPr="00AD12BA" w:rsidDel="00FA4C72">
                <w:rPr>
                  <w:b/>
                  <w:sz w:val="18"/>
                  <w:szCs w:val="18"/>
                  <w:lang w:val="sv-SE"/>
                </w:rPr>
                <w:delText xml:space="preserve"> </w:delText>
              </w:r>
            </w:del>
          </w:p>
          <w:p w14:paraId="7C61FEC1" w14:textId="25FD681B" w:rsidR="00FA4C72" w:rsidRPr="00AD12BA" w:rsidDel="00FA4C72" w:rsidRDefault="00FA4C72" w:rsidP="00A20378">
            <w:pPr>
              <w:rPr>
                <w:del w:id="583" w:author="Eric Wong" w:date="2014-08-20T02:45:00Z"/>
                <w:b/>
                <w:sz w:val="18"/>
                <w:szCs w:val="18"/>
                <w:lang w:val="sv-SE"/>
              </w:rPr>
            </w:pPr>
            <w:del w:id="584" w:author="Eric Wong" w:date="2014-08-20T02:45:00Z">
              <w:r w:rsidRPr="00AD12BA" w:rsidDel="00FA4C72">
                <w:rPr>
                  <w:b/>
                  <w:sz w:val="18"/>
                  <w:szCs w:val="18"/>
                  <w:lang w:val="en-US"/>
                </w:rPr>
                <w:delText>(Forward / Backward)</w:delText>
              </w:r>
              <w:r w:rsidRPr="00AD12BA" w:rsidDel="00FA4C72">
                <w:rPr>
                  <w:b/>
                  <w:sz w:val="18"/>
                  <w:szCs w:val="18"/>
                  <w:lang w:val="sv-SE"/>
                </w:rPr>
                <w:delText xml:space="preserve"> </w:delText>
              </w:r>
            </w:del>
          </w:p>
        </w:tc>
        <w:tc>
          <w:tcPr>
            <w:tcW w:w="1701" w:type="dxa"/>
            <w:shd w:val="clear" w:color="auto" w:fill="auto"/>
            <w:tcMar>
              <w:top w:w="15" w:type="dxa"/>
              <w:left w:w="57" w:type="dxa"/>
              <w:bottom w:w="0" w:type="dxa"/>
              <w:right w:w="15" w:type="dxa"/>
            </w:tcMar>
            <w:hideMark/>
          </w:tcPr>
          <w:p w14:paraId="5677299F" w14:textId="058F9826" w:rsidR="00FA4C72" w:rsidRPr="00AD12BA" w:rsidDel="00FA4C72" w:rsidRDefault="00FA4C72" w:rsidP="00A20378">
            <w:pPr>
              <w:rPr>
                <w:del w:id="585" w:author="Eric Wong" w:date="2014-08-20T02:45:00Z"/>
                <w:b/>
                <w:sz w:val="18"/>
                <w:szCs w:val="18"/>
                <w:lang w:val="en-US"/>
              </w:rPr>
            </w:pPr>
            <w:del w:id="586" w:author="Eric Wong" w:date="2014-08-20T02:45:00Z">
              <w:r w:rsidRPr="00AD12BA" w:rsidDel="00FA4C72">
                <w:rPr>
                  <w:b/>
                  <w:sz w:val="18"/>
                  <w:szCs w:val="18"/>
                  <w:lang w:val="en-US"/>
                </w:rPr>
                <w:delText xml:space="preserve"> Application Load  (Mbps) </w:delText>
              </w:r>
            </w:del>
          </w:p>
          <w:p w14:paraId="3484AE2D" w14:textId="70CC9017" w:rsidR="00FA4C72" w:rsidRPr="00AD12BA" w:rsidDel="00FA4C72" w:rsidRDefault="00FA4C72" w:rsidP="00A20378">
            <w:pPr>
              <w:rPr>
                <w:del w:id="587" w:author="Eric Wong" w:date="2014-08-20T02:45:00Z"/>
                <w:b/>
                <w:sz w:val="18"/>
                <w:szCs w:val="18"/>
                <w:lang w:val="en-US"/>
              </w:rPr>
            </w:pPr>
            <w:del w:id="588" w:author="Eric Wong" w:date="2014-08-20T02:45:00Z">
              <w:r w:rsidRPr="00AD12BA" w:rsidDel="00FA4C72">
                <w:rPr>
                  <w:b/>
                  <w:sz w:val="18"/>
                  <w:szCs w:val="18"/>
                  <w:lang w:val="en-US"/>
                </w:rPr>
                <w:delText xml:space="preserve">(Forward / Backward) </w:delText>
              </w:r>
            </w:del>
          </w:p>
        </w:tc>
        <w:tc>
          <w:tcPr>
            <w:tcW w:w="923" w:type="dxa"/>
            <w:shd w:val="clear" w:color="auto" w:fill="auto"/>
            <w:tcMar>
              <w:top w:w="15" w:type="dxa"/>
              <w:left w:w="57" w:type="dxa"/>
              <w:bottom w:w="0" w:type="dxa"/>
              <w:right w:w="15" w:type="dxa"/>
            </w:tcMar>
            <w:hideMark/>
          </w:tcPr>
          <w:p w14:paraId="611AC006" w14:textId="72C0BB96" w:rsidR="00FA4C72" w:rsidRPr="00AD12BA" w:rsidDel="00FA4C72" w:rsidRDefault="00FA4C72" w:rsidP="00A20378">
            <w:pPr>
              <w:rPr>
                <w:del w:id="589" w:author="Eric Wong" w:date="2014-08-20T02:45:00Z"/>
                <w:b/>
                <w:sz w:val="18"/>
                <w:szCs w:val="18"/>
                <w:lang w:val="en-US"/>
              </w:rPr>
            </w:pPr>
            <w:del w:id="590" w:author="Eric Wong" w:date="2014-08-20T02:45:00Z">
              <w:r w:rsidRPr="00AD12BA" w:rsidDel="00FA4C72">
                <w:rPr>
                  <w:b/>
                  <w:sz w:val="18"/>
                  <w:szCs w:val="18"/>
                  <w:lang w:val="en-US"/>
                </w:rPr>
                <w:delText xml:space="preserve">A-MPDU Size (B) </w:delText>
              </w:r>
            </w:del>
          </w:p>
          <w:p w14:paraId="5A45918D" w14:textId="66E965CC" w:rsidR="00FA4C72" w:rsidRPr="00AD12BA" w:rsidDel="00FA4C72" w:rsidRDefault="00FA4C72" w:rsidP="00A20378">
            <w:pPr>
              <w:rPr>
                <w:del w:id="591" w:author="Eric Wong" w:date="2014-08-20T02:45:00Z"/>
                <w:b/>
                <w:sz w:val="18"/>
                <w:szCs w:val="18"/>
                <w:lang w:val="en-US"/>
              </w:rPr>
            </w:pPr>
            <w:del w:id="592" w:author="Eric Wong" w:date="2014-08-20T02:45:00Z">
              <w:r w:rsidRPr="00AD12BA" w:rsidDel="00FA4C72">
                <w:rPr>
                  <w:b/>
                  <w:sz w:val="18"/>
                  <w:szCs w:val="18"/>
                  <w:lang w:val="en-US"/>
                </w:rPr>
                <w:delText xml:space="preserve">(Forward / Backward) </w:delText>
              </w:r>
            </w:del>
          </w:p>
        </w:tc>
      </w:tr>
      <w:tr w:rsidR="00FA4C72" w:rsidRPr="00AD12BA" w:rsidDel="00FA4C72" w14:paraId="46B01ADF" w14:textId="187E31A8" w:rsidTr="00FA4C72">
        <w:trPr>
          <w:trHeight w:val="177"/>
          <w:del w:id="593" w:author="Eric Wong" w:date="2014-08-20T02:45:00Z"/>
        </w:trPr>
        <w:tc>
          <w:tcPr>
            <w:tcW w:w="907" w:type="dxa"/>
            <w:shd w:val="clear" w:color="auto" w:fill="auto"/>
            <w:tcMar>
              <w:top w:w="10" w:type="dxa"/>
              <w:left w:w="57" w:type="dxa"/>
              <w:bottom w:w="0" w:type="dxa"/>
              <w:right w:w="10" w:type="dxa"/>
            </w:tcMar>
            <w:hideMark/>
          </w:tcPr>
          <w:p w14:paraId="6F018C36" w14:textId="784AC808" w:rsidR="00FA4C72" w:rsidRPr="00AD12BA" w:rsidDel="00FA4C72" w:rsidRDefault="00FA4C72" w:rsidP="00A20378">
            <w:pPr>
              <w:rPr>
                <w:del w:id="594" w:author="Eric Wong" w:date="2014-08-20T02:45:00Z"/>
                <w:sz w:val="18"/>
                <w:szCs w:val="18"/>
                <w:lang w:val="sv-SE"/>
              </w:rPr>
            </w:pPr>
            <w:del w:id="595" w:author="Eric Wong" w:date="2014-08-20T02:45:00Z">
              <w:r w:rsidRPr="00AD12BA" w:rsidDel="00FA4C72">
                <w:rPr>
                  <w:sz w:val="18"/>
                  <w:szCs w:val="18"/>
                  <w:lang w:val="en-US"/>
                </w:rPr>
                <w:delText>T1</w:delText>
              </w:r>
              <w:r w:rsidRPr="00AD12BA" w:rsidDel="00FA4C72">
                <w:rPr>
                  <w:sz w:val="18"/>
                  <w:szCs w:val="18"/>
                  <w:lang w:val="sv-SE"/>
                </w:rPr>
                <w:delText xml:space="preserve"> </w:delText>
              </w:r>
            </w:del>
          </w:p>
        </w:tc>
        <w:tc>
          <w:tcPr>
            <w:tcW w:w="1984" w:type="dxa"/>
            <w:shd w:val="clear" w:color="auto" w:fill="auto"/>
            <w:tcMar>
              <w:top w:w="15" w:type="dxa"/>
              <w:left w:w="57" w:type="dxa"/>
              <w:bottom w:w="0" w:type="dxa"/>
              <w:right w:w="15" w:type="dxa"/>
            </w:tcMar>
            <w:hideMark/>
          </w:tcPr>
          <w:p w14:paraId="296CF326" w14:textId="68283593" w:rsidR="00FA4C72" w:rsidRPr="00AD12BA" w:rsidDel="00FA4C72" w:rsidRDefault="00FA4C72" w:rsidP="00A20378">
            <w:pPr>
              <w:rPr>
                <w:del w:id="596" w:author="Eric Wong" w:date="2014-08-20T02:45:00Z"/>
                <w:sz w:val="18"/>
                <w:szCs w:val="18"/>
                <w:lang w:val="sv-SE"/>
              </w:rPr>
            </w:pPr>
            <w:del w:id="597" w:author="Eric Wong" w:date="2014-08-20T02:45:00Z">
              <w:r w:rsidRPr="00AD12BA" w:rsidDel="00FA4C72">
                <w:rPr>
                  <w:sz w:val="18"/>
                  <w:szCs w:val="18"/>
                  <w:lang w:val="en-US"/>
                </w:rPr>
                <w:delText>Local file transfer</w:delText>
              </w:r>
              <w:r w:rsidRPr="00AD12BA" w:rsidDel="00FA4C72">
                <w:rPr>
                  <w:sz w:val="18"/>
                  <w:szCs w:val="18"/>
                  <w:lang w:val="sv-SE"/>
                </w:rPr>
                <w:delText xml:space="preserve"> </w:delText>
              </w:r>
            </w:del>
          </w:p>
        </w:tc>
        <w:tc>
          <w:tcPr>
            <w:tcW w:w="2127" w:type="dxa"/>
            <w:shd w:val="clear" w:color="auto" w:fill="auto"/>
            <w:tcMar>
              <w:top w:w="10" w:type="dxa"/>
              <w:left w:w="57" w:type="dxa"/>
              <w:bottom w:w="0" w:type="dxa"/>
              <w:right w:w="10" w:type="dxa"/>
            </w:tcMar>
            <w:hideMark/>
          </w:tcPr>
          <w:p w14:paraId="53B8B246" w14:textId="699C4707" w:rsidR="00FA4C72" w:rsidRPr="00AD12BA" w:rsidDel="00FA4C72" w:rsidRDefault="00FA4C72" w:rsidP="00A20378">
            <w:pPr>
              <w:rPr>
                <w:del w:id="598" w:author="Eric Wong" w:date="2014-08-20T02:45:00Z"/>
                <w:sz w:val="18"/>
                <w:szCs w:val="18"/>
                <w:lang w:val="en-US"/>
              </w:rPr>
            </w:pPr>
            <w:del w:id="599" w:author="Eric Wong" w:date="2014-08-20T02:45:00Z">
              <w:r w:rsidRPr="00AD12BA" w:rsidDel="00FA4C72">
                <w:rPr>
                  <w:sz w:val="18"/>
                  <w:szCs w:val="18"/>
                  <w:lang w:val="en-US"/>
                </w:rPr>
                <w:delText xml:space="preserve">FTP/TCP transfer of large file within local network </w:delText>
              </w:r>
            </w:del>
          </w:p>
        </w:tc>
        <w:tc>
          <w:tcPr>
            <w:tcW w:w="1842" w:type="dxa"/>
            <w:shd w:val="clear" w:color="auto" w:fill="auto"/>
            <w:tcMar>
              <w:top w:w="15" w:type="dxa"/>
              <w:left w:w="57" w:type="dxa"/>
              <w:bottom w:w="0" w:type="dxa"/>
              <w:right w:w="15" w:type="dxa"/>
            </w:tcMar>
            <w:hideMark/>
          </w:tcPr>
          <w:p w14:paraId="6F9C0D7B" w14:textId="2C538378" w:rsidR="00FA4C72" w:rsidRPr="00AD12BA" w:rsidDel="00FA4C72" w:rsidRDefault="00FA4C72" w:rsidP="00122DD3">
            <w:pPr>
              <w:rPr>
                <w:del w:id="600" w:author="Eric Wong" w:date="2014-08-20T02:45:00Z"/>
                <w:sz w:val="18"/>
                <w:szCs w:val="18"/>
                <w:lang w:val="en-US"/>
              </w:rPr>
            </w:pPr>
            <w:del w:id="601" w:author="Eric Wong" w:date="2014-08-20T02:45:00Z">
              <w:r w:rsidRPr="00AD12BA" w:rsidDel="00FA4C72">
                <w:rPr>
                  <w:sz w:val="18"/>
                  <w:szCs w:val="18"/>
                  <w:lang w:val="en-US"/>
                </w:rPr>
                <w:delText xml:space="preserve">FTP file transfer </w:delText>
              </w:r>
              <w:r w:rsidRPr="00AD12BA" w:rsidDel="00FA4C72">
                <w:rPr>
                  <w:sz w:val="18"/>
                  <w:szCs w:val="18"/>
                  <w:lang w:val="en-US"/>
                </w:rPr>
                <w:br/>
                <w:delText xml:space="preserve">/ FTP TCP </w:delText>
              </w:r>
              <w:r w:rsidDel="00FA4C72">
                <w:rPr>
                  <w:rFonts w:eastAsia="Malgun Gothic" w:hint="eastAsia"/>
                  <w:sz w:val="18"/>
                  <w:szCs w:val="18"/>
                  <w:lang w:val="en-US" w:eastAsia="ko-KR"/>
                </w:rPr>
                <w:delText>ACK</w:delText>
              </w:r>
              <w:r w:rsidRPr="00AD12BA" w:rsidDel="00FA4C72">
                <w:rPr>
                  <w:sz w:val="18"/>
                  <w:szCs w:val="18"/>
                  <w:lang w:val="en-US"/>
                </w:rPr>
                <w:delText xml:space="preserve"> </w:delText>
              </w:r>
            </w:del>
          </w:p>
        </w:tc>
        <w:tc>
          <w:tcPr>
            <w:tcW w:w="1701" w:type="dxa"/>
            <w:shd w:val="clear" w:color="auto" w:fill="auto"/>
            <w:tcMar>
              <w:top w:w="15" w:type="dxa"/>
              <w:left w:w="57" w:type="dxa"/>
              <w:bottom w:w="0" w:type="dxa"/>
              <w:right w:w="15" w:type="dxa"/>
            </w:tcMar>
            <w:hideMark/>
          </w:tcPr>
          <w:p w14:paraId="50BE10A8" w14:textId="2F6B0A61" w:rsidR="00FA4C72" w:rsidRPr="00AD12BA" w:rsidDel="00FA4C72" w:rsidRDefault="00FA4C72" w:rsidP="00A20378">
            <w:pPr>
              <w:rPr>
                <w:del w:id="602" w:author="Eric Wong" w:date="2014-08-20T02:45:00Z"/>
                <w:sz w:val="18"/>
                <w:szCs w:val="18"/>
                <w:lang w:val="sv-SE"/>
              </w:rPr>
            </w:pPr>
            <w:del w:id="603" w:author="Eric Wong" w:date="2014-08-20T02:45:00Z">
              <w:r w:rsidRPr="00AD12BA" w:rsidDel="00FA4C72">
                <w:rPr>
                  <w:sz w:val="18"/>
                  <w:szCs w:val="18"/>
                  <w:lang w:val="en-US"/>
                </w:rPr>
                <w:delText>Full buffer</w:delText>
              </w:r>
              <w:r w:rsidDel="00FA4C72">
                <w:rPr>
                  <w:sz w:val="18"/>
                  <w:szCs w:val="18"/>
                  <w:lang w:val="en-US"/>
                </w:rPr>
                <w:delText xml:space="preserve"> </w:delText>
              </w:r>
              <w:r w:rsidRPr="00AD12BA" w:rsidDel="00FA4C72">
                <w:rPr>
                  <w:sz w:val="18"/>
                  <w:szCs w:val="18"/>
                  <w:lang w:val="en-US"/>
                </w:rPr>
                <w:delText xml:space="preserve">/ </w:delText>
              </w:r>
              <w:r w:rsidRPr="00AD12BA" w:rsidDel="00FA4C72">
                <w:rPr>
                  <w:sz w:val="18"/>
                  <w:szCs w:val="18"/>
                  <w:lang w:val="en-US"/>
                </w:rPr>
                <w:br/>
                <w:delText>0.1</w:delText>
              </w:r>
              <w:r w:rsidRPr="00AD12BA" w:rsidDel="00FA4C72">
                <w:rPr>
                  <w:sz w:val="18"/>
                  <w:szCs w:val="18"/>
                  <w:lang w:val="sv-SE"/>
                </w:rPr>
                <w:delText xml:space="preserve"> </w:delText>
              </w:r>
            </w:del>
          </w:p>
        </w:tc>
        <w:tc>
          <w:tcPr>
            <w:tcW w:w="923" w:type="dxa"/>
            <w:shd w:val="clear" w:color="auto" w:fill="auto"/>
            <w:tcMar>
              <w:top w:w="15" w:type="dxa"/>
              <w:left w:w="57" w:type="dxa"/>
              <w:bottom w:w="0" w:type="dxa"/>
              <w:right w:w="15" w:type="dxa"/>
            </w:tcMar>
            <w:hideMark/>
          </w:tcPr>
          <w:p w14:paraId="2691E94E" w14:textId="66424C83" w:rsidR="00FA4C72" w:rsidRPr="00AD12BA" w:rsidDel="00FA4C72" w:rsidRDefault="00FA4C72" w:rsidP="00A20378">
            <w:pPr>
              <w:rPr>
                <w:del w:id="604" w:author="Eric Wong" w:date="2014-08-20T02:45:00Z"/>
                <w:sz w:val="18"/>
                <w:szCs w:val="18"/>
                <w:lang w:val="sv-SE"/>
              </w:rPr>
            </w:pPr>
            <w:del w:id="605" w:author="Eric Wong" w:date="2014-08-20T02:45:00Z">
              <w:r w:rsidDel="00FA4C72">
                <w:rPr>
                  <w:sz w:val="18"/>
                  <w:szCs w:val="18"/>
                  <w:lang w:val="en-US"/>
                </w:rPr>
                <w:delText>Max A-MPDU</w:delText>
              </w:r>
              <w:r w:rsidRPr="00AD12BA" w:rsidDel="00FA4C72">
                <w:rPr>
                  <w:sz w:val="18"/>
                  <w:szCs w:val="18"/>
                  <w:lang w:val="en-US"/>
                </w:rPr>
                <w:delText xml:space="preserve"> / 64</w:delText>
              </w:r>
              <w:r w:rsidRPr="00AD12BA" w:rsidDel="00FA4C72">
                <w:rPr>
                  <w:sz w:val="18"/>
                  <w:szCs w:val="18"/>
                  <w:lang w:val="sv-SE"/>
                </w:rPr>
                <w:delText xml:space="preserve"> </w:delText>
              </w:r>
            </w:del>
          </w:p>
        </w:tc>
      </w:tr>
      <w:tr w:rsidR="00FA4C72" w:rsidRPr="00AD12BA" w:rsidDel="00FA4C72" w14:paraId="681C8FAC" w14:textId="39F17697" w:rsidTr="00FA4C72">
        <w:trPr>
          <w:trHeight w:val="177"/>
          <w:del w:id="606" w:author="Eric Wong" w:date="2014-08-20T02:45:00Z"/>
        </w:trPr>
        <w:tc>
          <w:tcPr>
            <w:tcW w:w="907" w:type="dxa"/>
            <w:shd w:val="clear" w:color="auto" w:fill="auto"/>
            <w:tcMar>
              <w:top w:w="10" w:type="dxa"/>
              <w:left w:w="57" w:type="dxa"/>
              <w:bottom w:w="0" w:type="dxa"/>
              <w:right w:w="10" w:type="dxa"/>
            </w:tcMar>
          </w:tcPr>
          <w:p w14:paraId="6D03A610" w14:textId="3C43BB5F" w:rsidR="00FA4C72" w:rsidRPr="00AD12BA" w:rsidDel="00FA4C72" w:rsidRDefault="00FA4C72" w:rsidP="00A20378">
            <w:pPr>
              <w:rPr>
                <w:del w:id="607" w:author="Eric Wong" w:date="2014-08-20T02:45:00Z"/>
                <w:sz w:val="18"/>
                <w:szCs w:val="18"/>
                <w:lang w:val="en-US"/>
              </w:rPr>
            </w:pPr>
            <w:del w:id="608" w:author="Eric Wong" w:date="2014-08-20T02:45:00Z">
              <w:r w:rsidRPr="00AD12BA" w:rsidDel="00FA4C72">
                <w:rPr>
                  <w:sz w:val="18"/>
                  <w:szCs w:val="18"/>
                  <w:lang w:val="en-US"/>
                </w:rPr>
                <w:delText>T2</w:delText>
              </w:r>
            </w:del>
          </w:p>
        </w:tc>
        <w:tc>
          <w:tcPr>
            <w:tcW w:w="1984" w:type="dxa"/>
            <w:shd w:val="clear" w:color="auto" w:fill="auto"/>
            <w:tcMar>
              <w:top w:w="15" w:type="dxa"/>
              <w:left w:w="57" w:type="dxa"/>
              <w:bottom w:w="0" w:type="dxa"/>
              <w:right w:w="15" w:type="dxa"/>
            </w:tcMar>
          </w:tcPr>
          <w:p w14:paraId="4006B7D6" w14:textId="0D77EDFA" w:rsidR="00FA4C72" w:rsidRPr="00AD12BA" w:rsidDel="00FA4C72" w:rsidRDefault="00FA4C72" w:rsidP="00A20378">
            <w:pPr>
              <w:rPr>
                <w:del w:id="609" w:author="Eric Wong" w:date="2014-08-20T02:45:00Z"/>
                <w:sz w:val="18"/>
                <w:szCs w:val="18"/>
                <w:lang w:val="en-US"/>
              </w:rPr>
            </w:pPr>
            <w:del w:id="610" w:author="Eric Wong" w:date="2014-08-20T02:45:00Z">
              <w:r w:rsidRPr="00AD12BA" w:rsidDel="00FA4C72">
                <w:rPr>
                  <w:sz w:val="18"/>
                  <w:szCs w:val="18"/>
                  <w:lang w:val="en-US"/>
                </w:rPr>
                <w:delText>Lightly compressed video</w:delText>
              </w:r>
            </w:del>
          </w:p>
        </w:tc>
        <w:tc>
          <w:tcPr>
            <w:tcW w:w="2127" w:type="dxa"/>
            <w:shd w:val="clear" w:color="auto" w:fill="auto"/>
            <w:tcMar>
              <w:top w:w="10" w:type="dxa"/>
              <w:left w:w="57" w:type="dxa"/>
              <w:bottom w:w="0" w:type="dxa"/>
              <w:right w:w="10" w:type="dxa"/>
            </w:tcMar>
          </w:tcPr>
          <w:p w14:paraId="5CC768AE" w14:textId="4CF147B7" w:rsidR="00FA4C72" w:rsidRPr="00AD12BA" w:rsidDel="00FA4C72" w:rsidRDefault="00FA4C72" w:rsidP="00A20378">
            <w:pPr>
              <w:rPr>
                <w:del w:id="611" w:author="Eric Wong" w:date="2014-08-20T02:45:00Z"/>
                <w:sz w:val="18"/>
                <w:szCs w:val="18"/>
                <w:lang w:val="en-US"/>
              </w:rPr>
            </w:pPr>
          </w:p>
        </w:tc>
        <w:tc>
          <w:tcPr>
            <w:tcW w:w="1842" w:type="dxa"/>
            <w:shd w:val="clear" w:color="auto" w:fill="auto"/>
            <w:tcMar>
              <w:top w:w="15" w:type="dxa"/>
              <w:left w:w="57" w:type="dxa"/>
              <w:bottom w:w="0" w:type="dxa"/>
              <w:right w:w="15" w:type="dxa"/>
            </w:tcMar>
          </w:tcPr>
          <w:p w14:paraId="6907B02D" w14:textId="5F5924A6" w:rsidR="00FA4C72" w:rsidRPr="00AD12BA" w:rsidDel="00FA4C72" w:rsidRDefault="00FA4C72" w:rsidP="00A20378">
            <w:pPr>
              <w:rPr>
                <w:del w:id="612" w:author="Eric Wong" w:date="2014-08-20T02:45:00Z"/>
                <w:sz w:val="18"/>
                <w:szCs w:val="18"/>
                <w:lang w:val="en-US"/>
              </w:rPr>
            </w:pPr>
          </w:p>
        </w:tc>
        <w:tc>
          <w:tcPr>
            <w:tcW w:w="1701" w:type="dxa"/>
            <w:shd w:val="clear" w:color="auto" w:fill="auto"/>
            <w:tcMar>
              <w:top w:w="15" w:type="dxa"/>
              <w:left w:w="57" w:type="dxa"/>
              <w:bottom w:w="0" w:type="dxa"/>
              <w:right w:w="15" w:type="dxa"/>
            </w:tcMar>
          </w:tcPr>
          <w:p w14:paraId="66FEADCC" w14:textId="79DFE717" w:rsidR="00FA4C72" w:rsidRPr="00AD12BA" w:rsidDel="00FA4C72" w:rsidRDefault="00FA4C72" w:rsidP="00A20378">
            <w:pPr>
              <w:rPr>
                <w:del w:id="613" w:author="Eric Wong" w:date="2014-08-20T02:45:00Z"/>
                <w:sz w:val="18"/>
                <w:szCs w:val="18"/>
                <w:lang w:val="en-US"/>
              </w:rPr>
            </w:pPr>
          </w:p>
        </w:tc>
        <w:tc>
          <w:tcPr>
            <w:tcW w:w="923" w:type="dxa"/>
            <w:shd w:val="clear" w:color="auto" w:fill="auto"/>
            <w:tcMar>
              <w:top w:w="15" w:type="dxa"/>
              <w:left w:w="57" w:type="dxa"/>
              <w:bottom w:w="0" w:type="dxa"/>
              <w:right w:w="15" w:type="dxa"/>
            </w:tcMar>
          </w:tcPr>
          <w:p w14:paraId="535E6A30" w14:textId="1DB1680D" w:rsidR="00FA4C72" w:rsidRPr="00AD12BA" w:rsidDel="00FA4C72" w:rsidRDefault="00FA4C72" w:rsidP="00A20378">
            <w:pPr>
              <w:rPr>
                <w:del w:id="614" w:author="Eric Wong" w:date="2014-08-20T02:45:00Z"/>
                <w:sz w:val="18"/>
                <w:szCs w:val="18"/>
                <w:lang w:val="en-US"/>
              </w:rPr>
            </w:pPr>
          </w:p>
        </w:tc>
      </w:tr>
      <w:tr w:rsidR="00FA4C72" w:rsidRPr="00AD12BA" w:rsidDel="00FA4C72" w14:paraId="18564AC6" w14:textId="3B1EA0FB" w:rsidTr="00FA4C72">
        <w:trPr>
          <w:trHeight w:val="177"/>
          <w:del w:id="615" w:author="Eric Wong" w:date="2014-08-20T02:45:00Z"/>
        </w:trPr>
        <w:tc>
          <w:tcPr>
            <w:tcW w:w="907" w:type="dxa"/>
            <w:shd w:val="clear" w:color="auto" w:fill="auto"/>
            <w:tcMar>
              <w:top w:w="10" w:type="dxa"/>
              <w:left w:w="57" w:type="dxa"/>
              <w:bottom w:w="0" w:type="dxa"/>
              <w:right w:w="10" w:type="dxa"/>
            </w:tcMar>
          </w:tcPr>
          <w:p w14:paraId="2AC0AA54" w14:textId="089B0DAD" w:rsidR="00FA4C72" w:rsidRPr="00AD12BA" w:rsidDel="00FA4C72" w:rsidRDefault="00FA4C72" w:rsidP="00A20378">
            <w:pPr>
              <w:rPr>
                <w:del w:id="616" w:author="Eric Wong" w:date="2014-08-20T02:45:00Z"/>
                <w:sz w:val="18"/>
                <w:szCs w:val="18"/>
                <w:lang w:val="en-US"/>
              </w:rPr>
            </w:pPr>
            <w:del w:id="617" w:author="Eric Wong" w:date="2014-08-20T02:45:00Z">
              <w:r w:rsidDel="00FA4C72">
                <w:rPr>
                  <w:sz w:val="18"/>
                  <w:szCs w:val="18"/>
                  <w:lang w:val="en-US"/>
                </w:rPr>
                <w:delText>T3</w:delText>
              </w:r>
            </w:del>
          </w:p>
        </w:tc>
        <w:tc>
          <w:tcPr>
            <w:tcW w:w="1984" w:type="dxa"/>
            <w:shd w:val="clear" w:color="auto" w:fill="auto"/>
            <w:tcMar>
              <w:top w:w="15" w:type="dxa"/>
              <w:left w:w="57" w:type="dxa"/>
              <w:bottom w:w="0" w:type="dxa"/>
              <w:right w:w="15" w:type="dxa"/>
            </w:tcMar>
          </w:tcPr>
          <w:p w14:paraId="3C53211F" w14:textId="2006E489" w:rsidR="00FA4C72" w:rsidRPr="00AD12BA" w:rsidDel="00FA4C72" w:rsidRDefault="00FA4C72" w:rsidP="00A20378">
            <w:pPr>
              <w:rPr>
                <w:del w:id="618" w:author="Eric Wong" w:date="2014-08-20T02:45:00Z"/>
                <w:sz w:val="18"/>
                <w:szCs w:val="18"/>
                <w:lang w:val="en-US"/>
              </w:rPr>
            </w:pPr>
            <w:del w:id="619" w:author="Eric Wong" w:date="2014-08-20T02:45:00Z">
              <w:r w:rsidDel="00FA4C72">
                <w:rPr>
                  <w:sz w:val="18"/>
                  <w:szCs w:val="18"/>
                  <w:lang w:val="en-US"/>
                </w:rPr>
                <w:delText>Internet streaming video/audio</w:delText>
              </w:r>
            </w:del>
          </w:p>
        </w:tc>
        <w:tc>
          <w:tcPr>
            <w:tcW w:w="2127" w:type="dxa"/>
            <w:shd w:val="clear" w:color="auto" w:fill="auto"/>
            <w:tcMar>
              <w:top w:w="10" w:type="dxa"/>
              <w:left w:w="57" w:type="dxa"/>
              <w:bottom w:w="0" w:type="dxa"/>
              <w:right w:w="10" w:type="dxa"/>
            </w:tcMar>
          </w:tcPr>
          <w:p w14:paraId="5C2A7C79" w14:textId="437A1DA2" w:rsidR="00FA4C72" w:rsidRPr="00AD12BA" w:rsidDel="00FA4C72" w:rsidRDefault="00FA4C72" w:rsidP="00A20378">
            <w:pPr>
              <w:rPr>
                <w:del w:id="620" w:author="Eric Wong" w:date="2014-08-20T02:45:00Z"/>
                <w:sz w:val="18"/>
                <w:szCs w:val="18"/>
                <w:lang w:val="en-US"/>
              </w:rPr>
            </w:pPr>
          </w:p>
        </w:tc>
        <w:tc>
          <w:tcPr>
            <w:tcW w:w="1842" w:type="dxa"/>
            <w:shd w:val="clear" w:color="auto" w:fill="auto"/>
            <w:tcMar>
              <w:top w:w="15" w:type="dxa"/>
              <w:left w:w="57" w:type="dxa"/>
              <w:bottom w:w="0" w:type="dxa"/>
              <w:right w:w="15" w:type="dxa"/>
            </w:tcMar>
          </w:tcPr>
          <w:p w14:paraId="64F62278" w14:textId="3ECF9CBA" w:rsidR="00FA4C72" w:rsidRPr="00AD12BA" w:rsidDel="00FA4C72" w:rsidRDefault="00FA4C72" w:rsidP="00A20378">
            <w:pPr>
              <w:rPr>
                <w:del w:id="621" w:author="Eric Wong" w:date="2014-08-20T02:45:00Z"/>
                <w:sz w:val="18"/>
                <w:szCs w:val="18"/>
                <w:lang w:val="en-US"/>
              </w:rPr>
            </w:pPr>
          </w:p>
        </w:tc>
        <w:tc>
          <w:tcPr>
            <w:tcW w:w="1701" w:type="dxa"/>
            <w:shd w:val="clear" w:color="auto" w:fill="auto"/>
            <w:tcMar>
              <w:top w:w="15" w:type="dxa"/>
              <w:left w:w="57" w:type="dxa"/>
              <w:bottom w:w="0" w:type="dxa"/>
              <w:right w:w="15" w:type="dxa"/>
            </w:tcMar>
          </w:tcPr>
          <w:p w14:paraId="519540BE" w14:textId="3DBC7359" w:rsidR="00FA4C72" w:rsidRPr="00AD12BA" w:rsidDel="00FA4C72" w:rsidRDefault="00FA4C72" w:rsidP="00A20378">
            <w:pPr>
              <w:rPr>
                <w:del w:id="622" w:author="Eric Wong" w:date="2014-08-20T02:45:00Z"/>
                <w:sz w:val="18"/>
                <w:szCs w:val="18"/>
                <w:lang w:val="en-US"/>
              </w:rPr>
            </w:pPr>
          </w:p>
        </w:tc>
        <w:tc>
          <w:tcPr>
            <w:tcW w:w="923" w:type="dxa"/>
            <w:shd w:val="clear" w:color="auto" w:fill="auto"/>
            <w:tcMar>
              <w:top w:w="15" w:type="dxa"/>
              <w:left w:w="57" w:type="dxa"/>
              <w:bottom w:w="0" w:type="dxa"/>
              <w:right w:w="15" w:type="dxa"/>
            </w:tcMar>
          </w:tcPr>
          <w:p w14:paraId="65E1891F" w14:textId="01A1E6C4" w:rsidR="00FA4C72" w:rsidRPr="00AD12BA" w:rsidDel="00FA4C72" w:rsidRDefault="00FA4C72" w:rsidP="00A20378">
            <w:pPr>
              <w:rPr>
                <w:del w:id="623" w:author="Eric Wong" w:date="2014-08-20T02:45:00Z"/>
                <w:sz w:val="18"/>
                <w:szCs w:val="18"/>
                <w:lang w:val="en-US"/>
              </w:rPr>
            </w:pPr>
          </w:p>
        </w:tc>
      </w:tr>
      <w:tr w:rsidR="00FA4C72" w:rsidRPr="00AD12BA" w:rsidDel="00FA4C72" w14:paraId="477AFEB3" w14:textId="4D689DED" w:rsidTr="00FA4C72">
        <w:trPr>
          <w:trHeight w:val="177"/>
          <w:del w:id="624" w:author="Eric Wong" w:date="2014-08-20T02:45:00Z"/>
        </w:trPr>
        <w:tc>
          <w:tcPr>
            <w:tcW w:w="907" w:type="dxa"/>
            <w:shd w:val="clear" w:color="auto" w:fill="auto"/>
            <w:tcMar>
              <w:top w:w="10" w:type="dxa"/>
              <w:left w:w="57" w:type="dxa"/>
              <w:bottom w:w="0" w:type="dxa"/>
              <w:right w:w="10" w:type="dxa"/>
            </w:tcMar>
          </w:tcPr>
          <w:p w14:paraId="417F3F9B" w14:textId="2112845E" w:rsidR="00FA4C72" w:rsidDel="00FA4C72" w:rsidRDefault="00FA4C72" w:rsidP="00A20378">
            <w:pPr>
              <w:rPr>
                <w:del w:id="625" w:author="Eric Wong" w:date="2014-08-20T02:45:00Z"/>
                <w:sz w:val="18"/>
                <w:szCs w:val="18"/>
                <w:lang w:val="en-US"/>
              </w:rPr>
            </w:pPr>
            <w:del w:id="626" w:author="Eric Wong" w:date="2014-08-20T02:45:00Z">
              <w:r w:rsidDel="00FA4C72">
                <w:rPr>
                  <w:sz w:val="18"/>
                  <w:szCs w:val="18"/>
                  <w:lang w:val="en-US"/>
                </w:rPr>
                <w:delText>T4</w:delText>
              </w:r>
            </w:del>
          </w:p>
        </w:tc>
        <w:tc>
          <w:tcPr>
            <w:tcW w:w="1984" w:type="dxa"/>
            <w:shd w:val="clear" w:color="auto" w:fill="auto"/>
            <w:tcMar>
              <w:top w:w="15" w:type="dxa"/>
              <w:left w:w="57" w:type="dxa"/>
              <w:bottom w:w="0" w:type="dxa"/>
              <w:right w:w="15" w:type="dxa"/>
            </w:tcMar>
          </w:tcPr>
          <w:p w14:paraId="49B8078F" w14:textId="5E6CDE84" w:rsidR="00FA4C72" w:rsidDel="00FA4C72" w:rsidRDefault="00FA4C72" w:rsidP="00A20378">
            <w:pPr>
              <w:rPr>
                <w:del w:id="627" w:author="Eric Wong" w:date="2014-08-20T02:45:00Z"/>
                <w:sz w:val="18"/>
                <w:szCs w:val="18"/>
                <w:lang w:val="en-US"/>
              </w:rPr>
            </w:pPr>
            <w:del w:id="628" w:author="Eric Wong" w:date="2014-08-20T02:45:00Z">
              <w:r w:rsidDel="00FA4C72">
                <w:rPr>
                  <w:sz w:val="18"/>
                  <w:szCs w:val="18"/>
                  <w:lang w:val="en-US"/>
                </w:rPr>
                <w:delText>4k video streaming</w:delText>
              </w:r>
            </w:del>
          </w:p>
        </w:tc>
        <w:tc>
          <w:tcPr>
            <w:tcW w:w="2127" w:type="dxa"/>
            <w:shd w:val="clear" w:color="auto" w:fill="auto"/>
            <w:tcMar>
              <w:top w:w="10" w:type="dxa"/>
              <w:left w:w="57" w:type="dxa"/>
              <w:bottom w:w="0" w:type="dxa"/>
              <w:right w:w="10" w:type="dxa"/>
            </w:tcMar>
          </w:tcPr>
          <w:p w14:paraId="3406C228" w14:textId="11A15C07" w:rsidR="00FA4C72" w:rsidRPr="00AD12BA" w:rsidDel="00FA4C72" w:rsidRDefault="00FA4C72" w:rsidP="00A20378">
            <w:pPr>
              <w:rPr>
                <w:del w:id="629" w:author="Eric Wong" w:date="2014-08-20T02:45:00Z"/>
                <w:sz w:val="18"/>
                <w:szCs w:val="18"/>
                <w:lang w:val="en-US"/>
              </w:rPr>
            </w:pPr>
          </w:p>
        </w:tc>
        <w:tc>
          <w:tcPr>
            <w:tcW w:w="1842" w:type="dxa"/>
            <w:shd w:val="clear" w:color="auto" w:fill="auto"/>
            <w:tcMar>
              <w:top w:w="15" w:type="dxa"/>
              <w:left w:w="57" w:type="dxa"/>
              <w:bottom w:w="0" w:type="dxa"/>
              <w:right w:w="15" w:type="dxa"/>
            </w:tcMar>
          </w:tcPr>
          <w:p w14:paraId="02533DC5" w14:textId="7654257F" w:rsidR="00FA4C72" w:rsidRPr="00AD12BA" w:rsidDel="00FA4C72" w:rsidRDefault="00FA4C72" w:rsidP="00A20378">
            <w:pPr>
              <w:rPr>
                <w:del w:id="630" w:author="Eric Wong" w:date="2014-08-20T02:45:00Z"/>
                <w:sz w:val="18"/>
                <w:szCs w:val="18"/>
                <w:lang w:val="en-US"/>
              </w:rPr>
            </w:pPr>
          </w:p>
        </w:tc>
        <w:tc>
          <w:tcPr>
            <w:tcW w:w="1701" w:type="dxa"/>
            <w:shd w:val="clear" w:color="auto" w:fill="auto"/>
            <w:tcMar>
              <w:top w:w="15" w:type="dxa"/>
              <w:left w:w="57" w:type="dxa"/>
              <w:bottom w:w="0" w:type="dxa"/>
              <w:right w:w="15" w:type="dxa"/>
            </w:tcMar>
          </w:tcPr>
          <w:p w14:paraId="4E755BBF" w14:textId="152F78BE" w:rsidR="00FA4C72" w:rsidRPr="00AD12BA" w:rsidDel="00FA4C72" w:rsidRDefault="00FA4C72" w:rsidP="00A20378">
            <w:pPr>
              <w:rPr>
                <w:del w:id="631" w:author="Eric Wong" w:date="2014-08-20T02:45:00Z"/>
                <w:sz w:val="18"/>
                <w:szCs w:val="18"/>
                <w:lang w:val="en-US"/>
              </w:rPr>
            </w:pPr>
          </w:p>
        </w:tc>
        <w:tc>
          <w:tcPr>
            <w:tcW w:w="923" w:type="dxa"/>
            <w:shd w:val="clear" w:color="auto" w:fill="auto"/>
            <w:tcMar>
              <w:top w:w="15" w:type="dxa"/>
              <w:left w:w="57" w:type="dxa"/>
              <w:bottom w:w="0" w:type="dxa"/>
              <w:right w:w="15" w:type="dxa"/>
            </w:tcMar>
          </w:tcPr>
          <w:p w14:paraId="074D9C8A" w14:textId="5937D163" w:rsidR="00FA4C72" w:rsidRPr="00AD12BA" w:rsidDel="00FA4C72" w:rsidRDefault="00FA4C72" w:rsidP="00A20378">
            <w:pPr>
              <w:rPr>
                <w:del w:id="632" w:author="Eric Wong" w:date="2014-08-20T02:45:00Z"/>
                <w:sz w:val="18"/>
                <w:szCs w:val="18"/>
                <w:lang w:val="en-US"/>
              </w:rPr>
            </w:pPr>
          </w:p>
        </w:tc>
      </w:tr>
      <w:tr w:rsidR="00FA4C72" w:rsidRPr="00AD12BA" w:rsidDel="00FA4C72" w14:paraId="210EE374" w14:textId="46D3BE27" w:rsidTr="00FA4C72">
        <w:trPr>
          <w:trHeight w:val="177"/>
          <w:del w:id="633" w:author="Eric Wong" w:date="2014-08-20T02:45:00Z"/>
        </w:trPr>
        <w:tc>
          <w:tcPr>
            <w:tcW w:w="907" w:type="dxa"/>
            <w:shd w:val="clear" w:color="auto" w:fill="auto"/>
            <w:tcMar>
              <w:top w:w="10" w:type="dxa"/>
              <w:left w:w="57" w:type="dxa"/>
              <w:bottom w:w="0" w:type="dxa"/>
              <w:right w:w="10" w:type="dxa"/>
            </w:tcMar>
          </w:tcPr>
          <w:p w14:paraId="5489E514" w14:textId="417F7A91" w:rsidR="00FA4C72" w:rsidDel="00FA4C72" w:rsidRDefault="00FA4C72" w:rsidP="00A20378">
            <w:pPr>
              <w:rPr>
                <w:del w:id="634" w:author="Eric Wong" w:date="2014-08-20T02:45:00Z"/>
                <w:sz w:val="18"/>
                <w:szCs w:val="18"/>
                <w:lang w:val="en-US"/>
              </w:rPr>
            </w:pPr>
            <w:del w:id="635" w:author="Eric Wong" w:date="2014-08-20T02:45:00Z">
              <w:r w:rsidDel="00FA4C72">
                <w:rPr>
                  <w:sz w:val="18"/>
                  <w:szCs w:val="18"/>
                  <w:lang w:val="en-US"/>
                </w:rPr>
                <w:delText>T5</w:delText>
              </w:r>
            </w:del>
          </w:p>
        </w:tc>
        <w:tc>
          <w:tcPr>
            <w:tcW w:w="1984" w:type="dxa"/>
            <w:shd w:val="clear" w:color="auto" w:fill="auto"/>
            <w:tcMar>
              <w:top w:w="15" w:type="dxa"/>
              <w:left w:w="57" w:type="dxa"/>
              <w:bottom w:w="0" w:type="dxa"/>
              <w:right w:w="15" w:type="dxa"/>
            </w:tcMar>
          </w:tcPr>
          <w:p w14:paraId="4926181E" w14:textId="528DF4FA" w:rsidR="00FA4C72" w:rsidDel="00FA4C72" w:rsidRDefault="00FA4C72" w:rsidP="00A20378">
            <w:pPr>
              <w:rPr>
                <w:del w:id="636" w:author="Eric Wong" w:date="2014-08-20T02:45:00Z"/>
                <w:sz w:val="18"/>
                <w:szCs w:val="18"/>
                <w:lang w:val="en-US"/>
              </w:rPr>
            </w:pPr>
            <w:del w:id="637" w:author="Eric Wong" w:date="2014-08-20T02:45:00Z">
              <w:r w:rsidDel="00FA4C72">
                <w:rPr>
                  <w:sz w:val="18"/>
                  <w:szCs w:val="18"/>
                  <w:lang w:val="en-US"/>
                </w:rPr>
                <w:delText>Online game server</w:delText>
              </w:r>
            </w:del>
          </w:p>
        </w:tc>
        <w:tc>
          <w:tcPr>
            <w:tcW w:w="2127" w:type="dxa"/>
            <w:shd w:val="clear" w:color="auto" w:fill="auto"/>
            <w:tcMar>
              <w:top w:w="10" w:type="dxa"/>
              <w:left w:w="57" w:type="dxa"/>
              <w:bottom w:w="0" w:type="dxa"/>
              <w:right w:w="10" w:type="dxa"/>
            </w:tcMar>
          </w:tcPr>
          <w:p w14:paraId="5578074C" w14:textId="2AFBEEAB" w:rsidR="00FA4C72" w:rsidRPr="00AD12BA" w:rsidDel="00FA4C72" w:rsidRDefault="00FA4C72" w:rsidP="00A20378">
            <w:pPr>
              <w:rPr>
                <w:del w:id="638" w:author="Eric Wong" w:date="2014-08-20T02:45:00Z"/>
                <w:sz w:val="18"/>
                <w:szCs w:val="18"/>
                <w:lang w:val="en-US"/>
              </w:rPr>
            </w:pPr>
          </w:p>
        </w:tc>
        <w:tc>
          <w:tcPr>
            <w:tcW w:w="1842" w:type="dxa"/>
            <w:shd w:val="clear" w:color="auto" w:fill="auto"/>
            <w:tcMar>
              <w:top w:w="15" w:type="dxa"/>
              <w:left w:w="57" w:type="dxa"/>
              <w:bottom w:w="0" w:type="dxa"/>
              <w:right w:w="15" w:type="dxa"/>
            </w:tcMar>
          </w:tcPr>
          <w:p w14:paraId="78BCC4A0" w14:textId="1DFFD36A" w:rsidR="00FA4C72" w:rsidRPr="00AD12BA" w:rsidDel="00FA4C72" w:rsidRDefault="00FA4C72" w:rsidP="00A20378">
            <w:pPr>
              <w:rPr>
                <w:del w:id="639" w:author="Eric Wong" w:date="2014-08-20T02:45:00Z"/>
                <w:sz w:val="18"/>
                <w:szCs w:val="18"/>
                <w:lang w:val="en-US"/>
              </w:rPr>
            </w:pPr>
          </w:p>
        </w:tc>
        <w:tc>
          <w:tcPr>
            <w:tcW w:w="1701" w:type="dxa"/>
            <w:shd w:val="clear" w:color="auto" w:fill="auto"/>
            <w:tcMar>
              <w:top w:w="15" w:type="dxa"/>
              <w:left w:w="57" w:type="dxa"/>
              <w:bottom w:w="0" w:type="dxa"/>
              <w:right w:w="15" w:type="dxa"/>
            </w:tcMar>
          </w:tcPr>
          <w:p w14:paraId="7CD01C0B" w14:textId="7A5E534F" w:rsidR="00FA4C72" w:rsidRPr="00AD12BA" w:rsidDel="00FA4C72" w:rsidRDefault="00FA4C72" w:rsidP="00A20378">
            <w:pPr>
              <w:rPr>
                <w:del w:id="640" w:author="Eric Wong" w:date="2014-08-20T02:45:00Z"/>
                <w:sz w:val="18"/>
                <w:szCs w:val="18"/>
                <w:lang w:val="en-US"/>
              </w:rPr>
            </w:pPr>
          </w:p>
        </w:tc>
        <w:tc>
          <w:tcPr>
            <w:tcW w:w="923" w:type="dxa"/>
            <w:shd w:val="clear" w:color="auto" w:fill="auto"/>
            <w:tcMar>
              <w:top w:w="15" w:type="dxa"/>
              <w:left w:w="57" w:type="dxa"/>
              <w:bottom w:w="0" w:type="dxa"/>
              <w:right w:w="15" w:type="dxa"/>
            </w:tcMar>
          </w:tcPr>
          <w:p w14:paraId="56D0BDD1" w14:textId="0FAEFAAF" w:rsidR="00FA4C72" w:rsidRPr="00AD12BA" w:rsidDel="00FA4C72" w:rsidRDefault="00FA4C72" w:rsidP="00A20378">
            <w:pPr>
              <w:rPr>
                <w:del w:id="641" w:author="Eric Wong" w:date="2014-08-20T02:45:00Z"/>
                <w:sz w:val="18"/>
                <w:szCs w:val="18"/>
                <w:lang w:val="en-US"/>
              </w:rPr>
            </w:pPr>
          </w:p>
        </w:tc>
      </w:tr>
      <w:tr w:rsidR="00FA4C72" w:rsidRPr="00AD12BA" w:rsidDel="00FA4C72" w14:paraId="61D0996A" w14:textId="180D8124" w:rsidTr="00FA4C72">
        <w:trPr>
          <w:trHeight w:val="177"/>
          <w:del w:id="642" w:author="Eric Wong" w:date="2014-08-20T02:45:00Z"/>
        </w:trPr>
        <w:tc>
          <w:tcPr>
            <w:tcW w:w="907" w:type="dxa"/>
            <w:shd w:val="clear" w:color="auto" w:fill="auto"/>
            <w:tcMar>
              <w:top w:w="10" w:type="dxa"/>
              <w:left w:w="57" w:type="dxa"/>
              <w:bottom w:w="0" w:type="dxa"/>
              <w:right w:w="10" w:type="dxa"/>
            </w:tcMar>
          </w:tcPr>
          <w:p w14:paraId="53389B87" w14:textId="4432A8F2" w:rsidR="00FA4C72" w:rsidDel="00FA4C72" w:rsidRDefault="00FA4C72" w:rsidP="00A20378">
            <w:pPr>
              <w:rPr>
                <w:del w:id="643" w:author="Eric Wong" w:date="2014-08-20T02:45:00Z"/>
                <w:sz w:val="18"/>
                <w:szCs w:val="18"/>
                <w:lang w:val="en-US"/>
              </w:rPr>
            </w:pPr>
            <w:del w:id="644" w:author="Eric Wong" w:date="2014-08-20T02:45:00Z">
              <w:r w:rsidDel="00FA4C72">
                <w:rPr>
                  <w:sz w:val="18"/>
                  <w:szCs w:val="18"/>
                  <w:lang w:val="en-US"/>
                </w:rPr>
                <w:delText>T6</w:delText>
              </w:r>
            </w:del>
          </w:p>
        </w:tc>
        <w:tc>
          <w:tcPr>
            <w:tcW w:w="1984" w:type="dxa"/>
            <w:shd w:val="clear" w:color="auto" w:fill="auto"/>
            <w:tcMar>
              <w:top w:w="15" w:type="dxa"/>
              <w:left w:w="57" w:type="dxa"/>
              <w:bottom w:w="0" w:type="dxa"/>
              <w:right w:w="15" w:type="dxa"/>
            </w:tcMar>
          </w:tcPr>
          <w:p w14:paraId="3DB36156" w14:textId="66883064" w:rsidR="00FA4C72" w:rsidDel="00FA4C72" w:rsidRDefault="00FA4C72" w:rsidP="00A20378">
            <w:pPr>
              <w:rPr>
                <w:del w:id="645" w:author="Eric Wong" w:date="2014-08-20T02:45:00Z"/>
                <w:sz w:val="18"/>
                <w:szCs w:val="18"/>
                <w:lang w:val="en-US"/>
              </w:rPr>
            </w:pPr>
            <w:del w:id="646" w:author="Eric Wong" w:date="2014-08-20T02:45:00Z">
              <w:r w:rsidDel="00FA4C72">
                <w:rPr>
                  <w:sz w:val="18"/>
                  <w:szCs w:val="18"/>
                  <w:lang w:val="en-US"/>
                </w:rPr>
                <w:delText xml:space="preserve">Management:  Beacon </w:delText>
              </w:r>
            </w:del>
          </w:p>
        </w:tc>
        <w:tc>
          <w:tcPr>
            <w:tcW w:w="2127" w:type="dxa"/>
            <w:shd w:val="clear" w:color="auto" w:fill="auto"/>
            <w:tcMar>
              <w:top w:w="10" w:type="dxa"/>
              <w:left w:w="57" w:type="dxa"/>
              <w:bottom w:w="0" w:type="dxa"/>
              <w:right w:w="10" w:type="dxa"/>
            </w:tcMar>
          </w:tcPr>
          <w:p w14:paraId="25A9EB2C" w14:textId="11B55C6D" w:rsidR="00FA4C72" w:rsidRPr="00AD12BA" w:rsidDel="00FA4C72" w:rsidRDefault="00FA4C72" w:rsidP="00A20378">
            <w:pPr>
              <w:rPr>
                <w:del w:id="647" w:author="Eric Wong" w:date="2014-08-20T02:45:00Z"/>
                <w:sz w:val="18"/>
                <w:szCs w:val="18"/>
                <w:lang w:val="en-US"/>
              </w:rPr>
            </w:pPr>
          </w:p>
        </w:tc>
        <w:tc>
          <w:tcPr>
            <w:tcW w:w="1842" w:type="dxa"/>
            <w:shd w:val="clear" w:color="auto" w:fill="auto"/>
            <w:tcMar>
              <w:top w:w="15" w:type="dxa"/>
              <w:left w:w="57" w:type="dxa"/>
              <w:bottom w:w="0" w:type="dxa"/>
              <w:right w:w="15" w:type="dxa"/>
            </w:tcMar>
          </w:tcPr>
          <w:p w14:paraId="02AFC30A" w14:textId="75A76AE1" w:rsidR="00FA4C72" w:rsidRPr="00AD12BA" w:rsidDel="00FA4C72" w:rsidRDefault="00FA4C72" w:rsidP="00A20378">
            <w:pPr>
              <w:rPr>
                <w:del w:id="648" w:author="Eric Wong" w:date="2014-08-20T02:45:00Z"/>
                <w:sz w:val="18"/>
                <w:szCs w:val="18"/>
                <w:lang w:val="en-US"/>
              </w:rPr>
            </w:pPr>
          </w:p>
        </w:tc>
        <w:tc>
          <w:tcPr>
            <w:tcW w:w="1701" w:type="dxa"/>
            <w:shd w:val="clear" w:color="auto" w:fill="auto"/>
            <w:tcMar>
              <w:top w:w="15" w:type="dxa"/>
              <w:left w:w="57" w:type="dxa"/>
              <w:bottom w:w="0" w:type="dxa"/>
              <w:right w:w="15" w:type="dxa"/>
            </w:tcMar>
          </w:tcPr>
          <w:p w14:paraId="2BDA181F" w14:textId="32BC3D2A" w:rsidR="00FA4C72" w:rsidRPr="00AD12BA" w:rsidDel="00FA4C72" w:rsidRDefault="00FA4C72" w:rsidP="00A20378">
            <w:pPr>
              <w:rPr>
                <w:del w:id="649" w:author="Eric Wong" w:date="2014-08-20T02:45:00Z"/>
                <w:sz w:val="18"/>
                <w:szCs w:val="18"/>
                <w:lang w:val="en-US"/>
              </w:rPr>
            </w:pPr>
          </w:p>
        </w:tc>
        <w:tc>
          <w:tcPr>
            <w:tcW w:w="923" w:type="dxa"/>
            <w:shd w:val="clear" w:color="auto" w:fill="auto"/>
            <w:tcMar>
              <w:top w:w="15" w:type="dxa"/>
              <w:left w:w="57" w:type="dxa"/>
              <w:bottom w:w="0" w:type="dxa"/>
              <w:right w:w="15" w:type="dxa"/>
            </w:tcMar>
          </w:tcPr>
          <w:p w14:paraId="68DC2DA9" w14:textId="7A833ECF" w:rsidR="00FA4C72" w:rsidRPr="00AD12BA" w:rsidDel="00FA4C72" w:rsidRDefault="00FA4C72" w:rsidP="00A20378">
            <w:pPr>
              <w:rPr>
                <w:del w:id="650" w:author="Eric Wong" w:date="2014-08-20T02:45:00Z"/>
                <w:sz w:val="18"/>
                <w:szCs w:val="18"/>
                <w:lang w:val="en-US"/>
              </w:rPr>
            </w:pPr>
          </w:p>
        </w:tc>
      </w:tr>
      <w:tr w:rsidR="00FA4C72" w:rsidRPr="00AD12BA" w:rsidDel="00FA4C72" w14:paraId="0324A0B9" w14:textId="66AC21A2" w:rsidTr="00FA4C72">
        <w:trPr>
          <w:trHeight w:val="177"/>
          <w:del w:id="651" w:author="Eric Wong" w:date="2014-08-20T02:45:00Z"/>
        </w:trPr>
        <w:tc>
          <w:tcPr>
            <w:tcW w:w="907" w:type="dxa"/>
            <w:shd w:val="clear" w:color="auto" w:fill="auto"/>
            <w:tcMar>
              <w:top w:w="10" w:type="dxa"/>
              <w:left w:w="57" w:type="dxa"/>
              <w:bottom w:w="0" w:type="dxa"/>
              <w:right w:w="10" w:type="dxa"/>
            </w:tcMar>
          </w:tcPr>
          <w:p w14:paraId="1A9A5C5D" w14:textId="591FF1F5" w:rsidR="00FA4C72" w:rsidDel="00FA4C72" w:rsidRDefault="00FA4C72" w:rsidP="00A20378">
            <w:pPr>
              <w:rPr>
                <w:del w:id="652" w:author="Eric Wong" w:date="2014-08-20T02:45:00Z"/>
                <w:sz w:val="18"/>
                <w:szCs w:val="18"/>
                <w:lang w:val="en-US"/>
              </w:rPr>
            </w:pPr>
            <w:del w:id="653" w:author="Eric Wong" w:date="2014-08-20T02:45:00Z">
              <w:r w:rsidDel="00FA4C72">
                <w:rPr>
                  <w:sz w:val="18"/>
                  <w:szCs w:val="18"/>
                  <w:lang w:val="en-US"/>
                </w:rPr>
                <w:delText>T7</w:delText>
              </w:r>
            </w:del>
          </w:p>
        </w:tc>
        <w:tc>
          <w:tcPr>
            <w:tcW w:w="1984" w:type="dxa"/>
            <w:shd w:val="clear" w:color="auto" w:fill="auto"/>
            <w:tcMar>
              <w:top w:w="15" w:type="dxa"/>
              <w:left w:w="57" w:type="dxa"/>
              <w:bottom w:w="0" w:type="dxa"/>
              <w:right w:w="15" w:type="dxa"/>
            </w:tcMar>
          </w:tcPr>
          <w:p w14:paraId="2ED621FF" w14:textId="35F4549D" w:rsidR="00FA4C72" w:rsidDel="00FA4C72" w:rsidRDefault="00FA4C72" w:rsidP="00A20378">
            <w:pPr>
              <w:rPr>
                <w:del w:id="654" w:author="Eric Wong" w:date="2014-08-20T02:45:00Z"/>
                <w:sz w:val="18"/>
                <w:szCs w:val="18"/>
                <w:lang w:val="en-US"/>
              </w:rPr>
            </w:pPr>
            <w:del w:id="655" w:author="Eric Wong" w:date="2014-08-20T02:45:00Z">
              <w:r w:rsidDel="00FA4C72">
                <w:rPr>
                  <w:sz w:val="18"/>
                  <w:szCs w:val="18"/>
                  <w:lang w:val="en-US"/>
                </w:rPr>
                <w:delText>Management: Probe requests</w:delText>
              </w:r>
            </w:del>
          </w:p>
        </w:tc>
        <w:tc>
          <w:tcPr>
            <w:tcW w:w="2127" w:type="dxa"/>
            <w:shd w:val="clear" w:color="auto" w:fill="auto"/>
            <w:tcMar>
              <w:top w:w="10" w:type="dxa"/>
              <w:left w:w="57" w:type="dxa"/>
              <w:bottom w:w="0" w:type="dxa"/>
              <w:right w:w="10" w:type="dxa"/>
            </w:tcMar>
          </w:tcPr>
          <w:p w14:paraId="67E2EEAE" w14:textId="795EEDA3" w:rsidR="00FA4C72" w:rsidRPr="00AD12BA" w:rsidDel="00FA4C72" w:rsidRDefault="00FA4C72" w:rsidP="00A20378">
            <w:pPr>
              <w:rPr>
                <w:del w:id="656" w:author="Eric Wong" w:date="2014-08-20T02:45:00Z"/>
                <w:sz w:val="18"/>
                <w:szCs w:val="18"/>
                <w:lang w:val="en-US"/>
              </w:rPr>
            </w:pPr>
          </w:p>
        </w:tc>
        <w:tc>
          <w:tcPr>
            <w:tcW w:w="1842" w:type="dxa"/>
            <w:shd w:val="clear" w:color="auto" w:fill="auto"/>
            <w:tcMar>
              <w:top w:w="15" w:type="dxa"/>
              <w:left w:w="57" w:type="dxa"/>
              <w:bottom w:w="0" w:type="dxa"/>
              <w:right w:w="15" w:type="dxa"/>
            </w:tcMar>
          </w:tcPr>
          <w:p w14:paraId="07EB6826" w14:textId="49CF87EA" w:rsidR="00FA4C72" w:rsidRPr="00AD12BA" w:rsidDel="00FA4C72" w:rsidRDefault="00FA4C72" w:rsidP="00A20378">
            <w:pPr>
              <w:rPr>
                <w:del w:id="657" w:author="Eric Wong" w:date="2014-08-20T02:45:00Z"/>
                <w:sz w:val="18"/>
                <w:szCs w:val="18"/>
                <w:lang w:val="en-US"/>
              </w:rPr>
            </w:pPr>
          </w:p>
        </w:tc>
        <w:tc>
          <w:tcPr>
            <w:tcW w:w="1701" w:type="dxa"/>
            <w:shd w:val="clear" w:color="auto" w:fill="auto"/>
            <w:tcMar>
              <w:top w:w="15" w:type="dxa"/>
              <w:left w:w="57" w:type="dxa"/>
              <w:bottom w:w="0" w:type="dxa"/>
              <w:right w:w="15" w:type="dxa"/>
            </w:tcMar>
          </w:tcPr>
          <w:p w14:paraId="6D073299" w14:textId="399E0608" w:rsidR="00FA4C72" w:rsidRPr="00AD12BA" w:rsidDel="00FA4C72" w:rsidRDefault="00FA4C72" w:rsidP="00A20378">
            <w:pPr>
              <w:rPr>
                <w:del w:id="658" w:author="Eric Wong" w:date="2014-08-20T02:45:00Z"/>
                <w:sz w:val="18"/>
                <w:szCs w:val="18"/>
                <w:lang w:val="en-US"/>
              </w:rPr>
            </w:pPr>
          </w:p>
        </w:tc>
        <w:tc>
          <w:tcPr>
            <w:tcW w:w="923" w:type="dxa"/>
            <w:shd w:val="clear" w:color="auto" w:fill="auto"/>
            <w:tcMar>
              <w:top w:w="15" w:type="dxa"/>
              <w:left w:w="57" w:type="dxa"/>
              <w:bottom w:w="0" w:type="dxa"/>
              <w:right w:w="15" w:type="dxa"/>
            </w:tcMar>
          </w:tcPr>
          <w:p w14:paraId="482D0BA5" w14:textId="7E5A3B91" w:rsidR="00FA4C72" w:rsidRPr="00AD12BA" w:rsidDel="00FA4C72" w:rsidRDefault="00FA4C72" w:rsidP="00A20378">
            <w:pPr>
              <w:rPr>
                <w:del w:id="659" w:author="Eric Wong" w:date="2014-08-20T02:45:00Z"/>
                <w:sz w:val="18"/>
                <w:szCs w:val="18"/>
                <w:lang w:val="en-US"/>
              </w:rPr>
            </w:pPr>
          </w:p>
        </w:tc>
      </w:tr>
      <w:tr w:rsidR="00FA4C72" w:rsidRPr="00AD12BA" w:rsidDel="00FA4C72" w14:paraId="4D81D9CA" w14:textId="7DF3AF14" w:rsidTr="00FA4C72">
        <w:trPr>
          <w:trHeight w:val="177"/>
          <w:del w:id="660" w:author="Eric Wong" w:date="2014-08-20T02:45:00Z"/>
        </w:trPr>
        <w:tc>
          <w:tcPr>
            <w:tcW w:w="907" w:type="dxa"/>
            <w:shd w:val="clear" w:color="auto" w:fill="auto"/>
            <w:tcMar>
              <w:top w:w="10" w:type="dxa"/>
              <w:left w:w="57" w:type="dxa"/>
              <w:bottom w:w="0" w:type="dxa"/>
              <w:right w:w="10" w:type="dxa"/>
            </w:tcMar>
          </w:tcPr>
          <w:p w14:paraId="2F367C46" w14:textId="6C30C894" w:rsidR="00FA4C72" w:rsidDel="00FA4C72" w:rsidRDefault="00FA4C72" w:rsidP="008748A0">
            <w:pPr>
              <w:rPr>
                <w:del w:id="661" w:author="Eric Wong" w:date="2014-08-20T02:45:00Z"/>
                <w:sz w:val="18"/>
                <w:szCs w:val="18"/>
                <w:lang w:val="en-US"/>
              </w:rPr>
            </w:pPr>
            <w:del w:id="662" w:author="Eric Wong" w:date="2014-08-20T02:45:00Z">
              <w:r w:rsidRPr="006238AA" w:rsidDel="00FA4C72">
                <w:rPr>
                  <w:sz w:val="18"/>
                  <w:szCs w:val="18"/>
                </w:rPr>
                <w:delText>T8</w:delText>
              </w:r>
            </w:del>
          </w:p>
        </w:tc>
        <w:tc>
          <w:tcPr>
            <w:tcW w:w="1984" w:type="dxa"/>
            <w:shd w:val="clear" w:color="auto" w:fill="auto"/>
            <w:tcMar>
              <w:top w:w="15" w:type="dxa"/>
              <w:left w:w="57" w:type="dxa"/>
              <w:bottom w:w="0" w:type="dxa"/>
              <w:right w:w="15" w:type="dxa"/>
            </w:tcMar>
          </w:tcPr>
          <w:p w14:paraId="584A6392" w14:textId="5C1E0E1D" w:rsidR="00FA4C72" w:rsidDel="00FA4C72" w:rsidRDefault="00FA4C72" w:rsidP="008748A0">
            <w:pPr>
              <w:rPr>
                <w:del w:id="663" w:author="Eric Wong" w:date="2014-08-20T02:45:00Z"/>
                <w:sz w:val="18"/>
                <w:szCs w:val="18"/>
                <w:lang w:val="en-US"/>
              </w:rPr>
            </w:pPr>
            <w:del w:id="664" w:author="Eric Wong" w:date="2014-08-20T02:45:00Z">
              <w:r w:rsidRPr="004E613A" w:rsidDel="00FA4C72">
                <w:rPr>
                  <w:sz w:val="18"/>
                  <w:szCs w:val="18"/>
                  <w:lang w:val="en-US"/>
                </w:rPr>
                <w:delText>Multicast Video Streaming</w:delText>
              </w:r>
            </w:del>
          </w:p>
        </w:tc>
        <w:tc>
          <w:tcPr>
            <w:tcW w:w="2127" w:type="dxa"/>
            <w:shd w:val="clear" w:color="auto" w:fill="auto"/>
            <w:tcMar>
              <w:top w:w="10" w:type="dxa"/>
              <w:left w:w="57" w:type="dxa"/>
              <w:bottom w:w="0" w:type="dxa"/>
              <w:right w:w="10" w:type="dxa"/>
            </w:tcMar>
          </w:tcPr>
          <w:p w14:paraId="38DAB63A" w14:textId="77615241" w:rsidR="00FA4C72" w:rsidRPr="00AD12BA" w:rsidDel="00FA4C72" w:rsidRDefault="00FA4C72" w:rsidP="008748A0">
            <w:pPr>
              <w:rPr>
                <w:del w:id="665" w:author="Eric Wong" w:date="2014-08-20T02:45:00Z"/>
                <w:sz w:val="18"/>
                <w:szCs w:val="18"/>
                <w:lang w:val="en-US"/>
              </w:rPr>
            </w:pPr>
            <w:del w:id="666" w:author="Eric Wong" w:date="2014-08-20T02:45:00Z">
              <w:r w:rsidRPr="004E613A" w:rsidDel="00FA4C72">
                <w:rPr>
                  <w:sz w:val="18"/>
                  <w:szCs w:val="18"/>
                </w:rPr>
                <w:delText>UDP/IP transfer of compressed video streaming</w:delText>
              </w:r>
            </w:del>
          </w:p>
        </w:tc>
        <w:tc>
          <w:tcPr>
            <w:tcW w:w="1842" w:type="dxa"/>
            <w:shd w:val="clear" w:color="auto" w:fill="auto"/>
            <w:tcMar>
              <w:top w:w="15" w:type="dxa"/>
              <w:left w:w="57" w:type="dxa"/>
              <w:bottom w:w="0" w:type="dxa"/>
              <w:right w:w="15" w:type="dxa"/>
            </w:tcMar>
          </w:tcPr>
          <w:p w14:paraId="398D8EE9" w14:textId="14A417C8" w:rsidR="00FA4C72" w:rsidRPr="00AD12BA" w:rsidDel="00FA4C72" w:rsidRDefault="00FA4C72" w:rsidP="008748A0">
            <w:pPr>
              <w:rPr>
                <w:del w:id="667" w:author="Eric Wong" w:date="2014-08-20T02:45:00Z"/>
                <w:sz w:val="18"/>
                <w:szCs w:val="18"/>
                <w:lang w:val="en-US"/>
              </w:rPr>
            </w:pPr>
            <w:del w:id="668" w:author="Eric Wong" w:date="2014-08-20T02:45:00Z">
              <w:r w:rsidRPr="004E613A" w:rsidDel="00FA4C72">
                <w:rPr>
                  <w:sz w:val="18"/>
                  <w:szCs w:val="18"/>
                  <w:lang w:val="en-US"/>
                </w:rPr>
                <w:delText>UDP packet transfer/Nothing</w:delText>
              </w:r>
            </w:del>
          </w:p>
        </w:tc>
        <w:tc>
          <w:tcPr>
            <w:tcW w:w="1701" w:type="dxa"/>
            <w:shd w:val="clear" w:color="auto" w:fill="auto"/>
            <w:tcMar>
              <w:top w:w="15" w:type="dxa"/>
              <w:left w:w="57" w:type="dxa"/>
              <w:bottom w:w="0" w:type="dxa"/>
              <w:right w:w="15" w:type="dxa"/>
            </w:tcMar>
          </w:tcPr>
          <w:p w14:paraId="06B05132" w14:textId="5577CC28" w:rsidR="00FA4C72" w:rsidRPr="00AD12BA" w:rsidDel="00FA4C72" w:rsidRDefault="00FA4C72" w:rsidP="008748A0">
            <w:pPr>
              <w:rPr>
                <w:del w:id="669" w:author="Eric Wong" w:date="2014-08-20T02:45:00Z"/>
                <w:sz w:val="18"/>
                <w:szCs w:val="18"/>
                <w:lang w:val="en-US"/>
              </w:rPr>
            </w:pPr>
            <w:del w:id="670" w:author="Eric Wong" w:date="2014-08-20T02:45:00Z">
              <w:r w:rsidRPr="004E613A" w:rsidDel="00FA4C72">
                <w:rPr>
                  <w:sz w:val="18"/>
                  <w:szCs w:val="18"/>
                </w:rPr>
                <w:delText>3-6Mbps/Nothing</w:delText>
              </w:r>
            </w:del>
          </w:p>
        </w:tc>
        <w:tc>
          <w:tcPr>
            <w:tcW w:w="923" w:type="dxa"/>
            <w:shd w:val="clear" w:color="auto" w:fill="auto"/>
            <w:tcMar>
              <w:top w:w="15" w:type="dxa"/>
              <w:left w:w="57" w:type="dxa"/>
              <w:bottom w:w="0" w:type="dxa"/>
              <w:right w:w="15" w:type="dxa"/>
            </w:tcMar>
          </w:tcPr>
          <w:p w14:paraId="3527A8C2" w14:textId="6FDFF62A" w:rsidR="00FA4C72" w:rsidRPr="00AD12BA" w:rsidDel="00FA4C72" w:rsidRDefault="00FA4C72" w:rsidP="008748A0">
            <w:pPr>
              <w:rPr>
                <w:del w:id="671" w:author="Eric Wong" w:date="2014-08-20T02:45:00Z"/>
                <w:sz w:val="18"/>
                <w:szCs w:val="18"/>
                <w:lang w:val="en-US"/>
              </w:rPr>
            </w:pPr>
          </w:p>
        </w:tc>
      </w:tr>
      <w:tr w:rsidR="00FA4C72" w:rsidDel="00FA4C72" w14:paraId="644214B4" w14:textId="7E768377" w:rsidTr="00FA4C72">
        <w:trPr>
          <w:trHeight w:val="177"/>
          <w:del w:id="672" w:author="Eric Wong" w:date="2014-08-20T02:45:00Z"/>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98D06E2" w14:textId="29F17E24" w:rsidR="00FA4C72" w:rsidDel="00FA4C72" w:rsidRDefault="00FA4C72">
            <w:pPr>
              <w:spacing w:after="200" w:line="276" w:lineRule="auto"/>
              <w:rPr>
                <w:del w:id="673" w:author="Eric Wong" w:date="2014-08-20T02:45:00Z"/>
                <w:rFonts w:asciiTheme="minorHAnsi" w:eastAsiaTheme="minorHAnsi" w:hAnsiTheme="minorHAnsi" w:cstheme="minorBidi"/>
                <w:sz w:val="18"/>
                <w:szCs w:val="18"/>
                <w:lang w:eastAsia="ko-KR"/>
              </w:rPr>
            </w:pPr>
            <w:del w:id="674" w:author="Eric Wong" w:date="2014-08-20T02:45:00Z">
              <w:r w:rsidDel="00FA4C72">
                <w:rPr>
                  <w:sz w:val="18"/>
                  <w:szCs w:val="18"/>
                  <w:lang w:eastAsia="ko-KR"/>
                </w:rPr>
                <w:delText>T8</w:delText>
              </w:r>
            </w:del>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024DC02E" w14:textId="5D2E4501" w:rsidR="00FA4C72" w:rsidDel="00FA4C72" w:rsidRDefault="00FA4C72">
            <w:pPr>
              <w:spacing w:after="200" w:line="276" w:lineRule="auto"/>
              <w:rPr>
                <w:del w:id="675" w:author="Eric Wong" w:date="2014-08-20T02:45:00Z"/>
                <w:rFonts w:asciiTheme="minorHAnsi" w:eastAsiaTheme="minorHAnsi" w:hAnsiTheme="minorHAnsi" w:cstheme="minorBidi"/>
                <w:sz w:val="18"/>
                <w:szCs w:val="18"/>
                <w:lang w:eastAsia="ko-KR"/>
              </w:rPr>
            </w:pPr>
            <w:del w:id="676" w:author="Eric Wong" w:date="2014-08-20T02:45:00Z">
              <w:r w:rsidDel="00FA4C72">
                <w:rPr>
                  <w:sz w:val="18"/>
                  <w:szCs w:val="18"/>
                  <w:lang w:eastAsia="ko-KR"/>
                </w:rPr>
                <w:delText>Gaming</w:delText>
              </w:r>
            </w:del>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7BD26166" w14:textId="531A182B" w:rsidR="00FA4C72" w:rsidDel="00FA4C72" w:rsidRDefault="00FA4C72">
            <w:pPr>
              <w:spacing w:after="200" w:line="276" w:lineRule="auto"/>
              <w:rPr>
                <w:del w:id="677" w:author="Eric Wong" w:date="2014-08-20T02:4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0EF8B34" w14:textId="2B1E1D89" w:rsidR="00FA4C72" w:rsidDel="00FA4C72" w:rsidRDefault="00FA4C72">
            <w:pPr>
              <w:spacing w:after="200" w:line="276" w:lineRule="auto"/>
              <w:rPr>
                <w:del w:id="678" w:author="Eric Wong" w:date="2014-08-20T02:4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10BC321E" w14:textId="3D5FEA89" w:rsidR="00FA4C72" w:rsidDel="00FA4C72" w:rsidRDefault="00FA4C72">
            <w:pPr>
              <w:spacing w:after="200" w:line="276" w:lineRule="auto"/>
              <w:rPr>
                <w:del w:id="679" w:author="Eric Wong" w:date="2014-08-20T02:45:00Z"/>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EDB75C7" w14:textId="23B5547A" w:rsidR="00FA4C72" w:rsidDel="00FA4C72" w:rsidRDefault="00FA4C72">
            <w:pPr>
              <w:spacing w:after="200" w:line="276" w:lineRule="auto"/>
              <w:rPr>
                <w:del w:id="680" w:author="Eric Wong" w:date="2014-08-20T02:45:00Z"/>
                <w:rFonts w:asciiTheme="minorHAnsi" w:eastAsiaTheme="minorHAnsi" w:hAnsiTheme="minorHAnsi" w:cstheme="minorBidi"/>
                <w:sz w:val="18"/>
                <w:szCs w:val="18"/>
                <w:lang w:eastAsia="ko-KR"/>
              </w:rPr>
            </w:pPr>
          </w:p>
        </w:tc>
      </w:tr>
      <w:tr w:rsidR="00FA4C72" w:rsidRPr="00AD12BA" w:rsidDel="00FA4C72" w14:paraId="6C552A43" w14:textId="23081565" w:rsidTr="00FA4C72">
        <w:trPr>
          <w:trHeight w:val="177"/>
          <w:del w:id="681" w:author="Eric Wong" w:date="2014-08-20T02:45:00Z"/>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56212D2F" w14:textId="0DE6C4C4" w:rsidR="00FA4C72" w:rsidDel="00FA4C72" w:rsidRDefault="00FA4C72" w:rsidP="007D6DF0">
            <w:pPr>
              <w:spacing w:after="200" w:line="276" w:lineRule="auto"/>
              <w:rPr>
                <w:del w:id="682" w:author="Eric Wong" w:date="2014-08-20T02:45:00Z"/>
                <w:sz w:val="18"/>
                <w:szCs w:val="18"/>
                <w:lang w:eastAsia="ko-KR"/>
              </w:rPr>
            </w:pPr>
            <w:del w:id="683" w:author="Eric Wong" w:date="2014-08-20T02:45:00Z">
              <w:r w:rsidRPr="007D6DF0" w:rsidDel="00FA4C72">
                <w:rPr>
                  <w:rFonts w:hint="eastAsia"/>
                  <w:sz w:val="18"/>
                  <w:szCs w:val="18"/>
                  <w:lang w:eastAsia="ko-KR"/>
                </w:rPr>
                <w:delText>T</w:delText>
              </w:r>
              <w:r w:rsidDel="00FA4C72">
                <w:rPr>
                  <w:sz w:val="18"/>
                  <w:szCs w:val="18"/>
                  <w:lang w:eastAsia="ko-KR"/>
                </w:rPr>
                <w:delText>9</w:delText>
              </w:r>
            </w:del>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51CF3E36" w14:textId="3F0D5B37" w:rsidR="00FA4C72" w:rsidRPr="007D6DF0" w:rsidDel="00FA4C72" w:rsidRDefault="00FA4C72" w:rsidP="007D6DF0">
            <w:pPr>
              <w:spacing w:after="200" w:line="276" w:lineRule="auto"/>
              <w:rPr>
                <w:del w:id="684" w:author="Eric Wong" w:date="2014-08-20T02:45:00Z"/>
                <w:sz w:val="18"/>
                <w:szCs w:val="18"/>
                <w:lang w:eastAsia="ko-KR"/>
              </w:rPr>
            </w:pPr>
            <w:del w:id="685" w:author="Eric Wong" w:date="2014-08-20T02:45:00Z">
              <w:r w:rsidRPr="007D6DF0" w:rsidDel="00FA4C72">
                <w:rPr>
                  <w:rFonts w:hint="eastAsia"/>
                  <w:sz w:val="18"/>
                  <w:szCs w:val="18"/>
                  <w:lang w:eastAsia="ko-KR"/>
                </w:rPr>
                <w:delText>VoIP</w:delText>
              </w:r>
            </w:del>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16928B2A" w14:textId="7E71337B" w:rsidR="00FA4C72" w:rsidRPr="007D6DF0" w:rsidDel="00FA4C72" w:rsidRDefault="00FA4C72" w:rsidP="007D6DF0">
            <w:pPr>
              <w:spacing w:after="200" w:line="276" w:lineRule="auto"/>
              <w:rPr>
                <w:del w:id="686" w:author="Eric Wong" w:date="2014-08-20T02:4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EF1932B" w14:textId="57D0E21B" w:rsidR="00FA4C72" w:rsidRPr="007D6DF0" w:rsidDel="00FA4C72" w:rsidRDefault="00FA4C72" w:rsidP="007D6DF0">
            <w:pPr>
              <w:spacing w:after="200" w:line="276" w:lineRule="auto"/>
              <w:rPr>
                <w:del w:id="687" w:author="Eric Wong" w:date="2014-08-20T02:4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4A781FB" w14:textId="037EF95C" w:rsidR="00FA4C72" w:rsidRPr="007D6DF0" w:rsidDel="00FA4C72" w:rsidRDefault="00FA4C72" w:rsidP="007D6DF0">
            <w:pPr>
              <w:spacing w:after="200" w:line="276" w:lineRule="auto"/>
              <w:rPr>
                <w:del w:id="688" w:author="Eric Wong" w:date="2014-08-20T02:45:00Z"/>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09325E37" w14:textId="3930DFD7" w:rsidR="00FA4C72" w:rsidRPr="007D6DF0" w:rsidDel="00FA4C72" w:rsidRDefault="00FA4C72" w:rsidP="007D6DF0">
            <w:pPr>
              <w:spacing w:after="200" w:line="276" w:lineRule="auto"/>
              <w:rPr>
                <w:del w:id="689" w:author="Eric Wong" w:date="2014-08-20T02:45:00Z"/>
                <w:rFonts w:asciiTheme="minorHAnsi" w:eastAsiaTheme="minorHAnsi" w:hAnsiTheme="minorHAnsi" w:cstheme="minorBidi"/>
                <w:sz w:val="18"/>
                <w:szCs w:val="18"/>
                <w:lang w:eastAsia="ko-KR"/>
              </w:rPr>
            </w:pPr>
          </w:p>
        </w:tc>
      </w:tr>
    </w:tbl>
    <w:p w14:paraId="1A4334B8" w14:textId="77777777" w:rsidR="00276362" w:rsidRDefault="00276362" w:rsidP="00E06983">
      <w:pPr>
        <w:rPr>
          <w:rFonts w:ascii="Arial" w:hAnsi="Arial"/>
          <w:b/>
          <w:sz w:val="32"/>
          <w:u w:val="single"/>
        </w:rPr>
      </w:pPr>
    </w:p>
    <w:p w14:paraId="1F4A2B5F" w14:textId="77777777" w:rsidR="00276362" w:rsidRDefault="00276362" w:rsidP="00276362">
      <w:pPr>
        <w:rPr>
          <w:b/>
        </w:rPr>
      </w:pPr>
      <w:r>
        <w:rPr>
          <w:b/>
        </w:rPr>
        <w:t xml:space="preserve">Reference traffic profile for </w:t>
      </w:r>
      <w:r w:rsidR="00122DD3">
        <w:rPr>
          <w:b/>
        </w:rPr>
        <w:t>Scenario</w:t>
      </w:r>
      <w:r>
        <w:rPr>
          <w:b/>
        </w:rPr>
        <w:t xml:space="preserve"> 4</w:t>
      </w:r>
    </w:p>
    <w:p w14:paraId="7B6E9BA6" w14:textId="77777777" w:rsidR="00276362" w:rsidRDefault="00276362" w:rsidP="00276362">
      <w:pPr>
        <w:rPr>
          <w:b/>
        </w:rPr>
      </w:pPr>
    </w:p>
    <w:tbl>
      <w:tblPr>
        <w:tblW w:w="10407" w:type="dxa"/>
        <w:tblInd w:w="-93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496E7D" w:rsidRPr="00AD12BA" w14:paraId="1C1305CD" w14:textId="1AE0453A" w:rsidTr="00496E7D">
        <w:trPr>
          <w:trHeight w:val="354"/>
        </w:trPr>
        <w:tc>
          <w:tcPr>
            <w:tcW w:w="907" w:type="dxa"/>
            <w:shd w:val="clear" w:color="auto" w:fill="auto"/>
            <w:tcMar>
              <w:top w:w="10" w:type="dxa"/>
              <w:left w:w="57" w:type="dxa"/>
              <w:bottom w:w="0" w:type="dxa"/>
              <w:right w:w="10" w:type="dxa"/>
            </w:tcMar>
            <w:hideMark/>
          </w:tcPr>
          <w:p w14:paraId="5D561BB9" w14:textId="77777777" w:rsidR="00496E7D" w:rsidRPr="00AD12BA" w:rsidRDefault="00496E7D" w:rsidP="00496E7D">
            <w:pPr>
              <w:ind w:left="-777" w:firstLine="57"/>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4B72821D" w14:textId="77777777" w:rsidR="00496E7D" w:rsidRPr="00AD12BA" w:rsidRDefault="00496E7D"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02F680AF" w14:textId="77777777" w:rsidR="00496E7D" w:rsidRPr="00AD12BA" w:rsidRDefault="00496E7D"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45B36D80" w14:textId="77777777" w:rsidR="00496E7D" w:rsidRPr="00AD12BA" w:rsidRDefault="00496E7D"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14:paraId="0F7C9CA0" w14:textId="77777777" w:rsidR="00496E7D" w:rsidRPr="00AD12BA" w:rsidRDefault="00496E7D"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3A91576E" w14:textId="77777777" w:rsidR="00496E7D" w:rsidRPr="00AD12BA" w:rsidRDefault="00496E7D" w:rsidP="00A20378">
            <w:pPr>
              <w:rPr>
                <w:b/>
                <w:sz w:val="18"/>
                <w:szCs w:val="18"/>
                <w:lang w:val="en-US"/>
              </w:rPr>
            </w:pPr>
            <w:r w:rsidRPr="00AD12BA">
              <w:rPr>
                <w:b/>
                <w:sz w:val="18"/>
                <w:szCs w:val="18"/>
                <w:lang w:val="en-US"/>
              </w:rPr>
              <w:t xml:space="preserve"> Application Load  (Mbps) </w:t>
            </w:r>
          </w:p>
          <w:p w14:paraId="74D3DE5D" w14:textId="77777777" w:rsidR="00496E7D" w:rsidRPr="00AD12BA" w:rsidRDefault="00496E7D" w:rsidP="00A20378">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7F0699F5" w14:textId="77777777" w:rsidR="00496E7D" w:rsidRPr="00AD12BA" w:rsidRDefault="00496E7D" w:rsidP="00A20378">
            <w:pPr>
              <w:rPr>
                <w:b/>
                <w:sz w:val="18"/>
                <w:szCs w:val="18"/>
                <w:lang w:val="en-US"/>
              </w:rPr>
            </w:pPr>
            <w:r w:rsidRPr="00AD12BA">
              <w:rPr>
                <w:b/>
                <w:sz w:val="18"/>
                <w:szCs w:val="18"/>
                <w:lang w:val="en-US"/>
              </w:rPr>
              <w:t xml:space="preserve">A-MPDU Size (B) </w:t>
            </w:r>
          </w:p>
          <w:p w14:paraId="3B4D35BA" w14:textId="77777777" w:rsidR="00496E7D" w:rsidRPr="00AD12BA" w:rsidRDefault="00496E7D" w:rsidP="00A20378">
            <w:pPr>
              <w:rPr>
                <w:b/>
                <w:sz w:val="18"/>
                <w:szCs w:val="18"/>
                <w:lang w:val="en-US"/>
              </w:rPr>
            </w:pPr>
            <w:r w:rsidRPr="00AD12BA">
              <w:rPr>
                <w:b/>
                <w:sz w:val="18"/>
                <w:szCs w:val="18"/>
                <w:lang w:val="en-US"/>
              </w:rPr>
              <w:t xml:space="preserve">(Forward / Backward) </w:t>
            </w:r>
          </w:p>
        </w:tc>
        <w:tc>
          <w:tcPr>
            <w:tcW w:w="923" w:type="dxa"/>
          </w:tcPr>
          <w:p w14:paraId="28CC8D60" w14:textId="7B75B555" w:rsidR="00496E7D" w:rsidRPr="00AD12BA" w:rsidRDefault="0058112F" w:rsidP="00A20378">
            <w:pPr>
              <w:rPr>
                <w:ins w:id="690" w:author="Eric Wong" w:date="2014-08-20T02:46:00Z"/>
                <w:b/>
                <w:sz w:val="18"/>
                <w:szCs w:val="18"/>
                <w:lang w:val="en-US"/>
              </w:rPr>
            </w:pPr>
            <w:ins w:id="691" w:author="Eric Wong" w:date="2014-09-08T15:48:00Z">
              <w:r>
                <w:rPr>
                  <w:b/>
                  <w:sz w:val="18"/>
                  <w:szCs w:val="18"/>
                  <w:lang w:val="en-US"/>
                </w:rPr>
                <w:t xml:space="preserve">Baseline </w:t>
              </w:r>
            </w:ins>
            <w:ins w:id="692" w:author="Eric Wong" w:date="2014-08-20T02:46:00Z">
              <w:r w:rsidR="00496E7D">
                <w:rPr>
                  <w:b/>
                  <w:sz w:val="18"/>
                  <w:szCs w:val="18"/>
                  <w:lang w:val="en-US"/>
                </w:rPr>
                <w:t>Power Save Mechanism</w:t>
              </w:r>
            </w:ins>
          </w:p>
        </w:tc>
      </w:tr>
      <w:tr w:rsidR="00496E7D" w:rsidRPr="00AD12BA" w14:paraId="07DD1519" w14:textId="4A586468" w:rsidTr="00496E7D">
        <w:trPr>
          <w:trHeight w:val="177"/>
        </w:trPr>
        <w:tc>
          <w:tcPr>
            <w:tcW w:w="907" w:type="dxa"/>
            <w:shd w:val="clear" w:color="auto" w:fill="auto"/>
            <w:tcMar>
              <w:top w:w="10" w:type="dxa"/>
              <w:left w:w="57" w:type="dxa"/>
              <w:bottom w:w="0" w:type="dxa"/>
              <w:right w:w="10" w:type="dxa"/>
            </w:tcMar>
            <w:hideMark/>
          </w:tcPr>
          <w:p w14:paraId="20D24C29" w14:textId="77777777" w:rsidR="00496E7D" w:rsidRPr="00AD12BA" w:rsidRDefault="00496E7D"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3EC08DB2" w14:textId="77777777" w:rsidR="00496E7D" w:rsidRPr="00AD12BA" w:rsidRDefault="00496E7D"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7C08C678" w14:textId="77777777" w:rsidR="00496E7D" w:rsidRPr="00AD12BA" w:rsidRDefault="00496E7D"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77B2DD81" w14:textId="77777777" w:rsidR="00496E7D" w:rsidRPr="00AD12BA" w:rsidRDefault="00496E7D"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23E89E11" w14:textId="77777777" w:rsidR="00496E7D" w:rsidRPr="00AD12BA" w:rsidRDefault="00496E7D"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2E04C3ED" w14:textId="77777777" w:rsidR="00496E7D" w:rsidRPr="00AD12BA" w:rsidRDefault="00496E7D"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3C10BD07" w14:textId="77777777" w:rsidR="00496E7D" w:rsidRDefault="00496E7D" w:rsidP="00A20378">
            <w:pPr>
              <w:rPr>
                <w:ins w:id="693" w:author="Eric Wong" w:date="2014-08-20T02:46:00Z"/>
                <w:sz w:val="18"/>
                <w:szCs w:val="18"/>
                <w:lang w:val="en-US"/>
              </w:rPr>
            </w:pPr>
          </w:p>
        </w:tc>
      </w:tr>
      <w:tr w:rsidR="00496E7D" w:rsidRPr="00AD12BA" w14:paraId="10B1D0FB" w14:textId="693087D0" w:rsidTr="00496E7D">
        <w:trPr>
          <w:trHeight w:val="177"/>
        </w:trPr>
        <w:tc>
          <w:tcPr>
            <w:tcW w:w="907" w:type="dxa"/>
            <w:shd w:val="clear" w:color="auto" w:fill="auto"/>
            <w:tcMar>
              <w:top w:w="10" w:type="dxa"/>
              <w:left w:w="57" w:type="dxa"/>
              <w:bottom w:w="0" w:type="dxa"/>
              <w:right w:w="10" w:type="dxa"/>
            </w:tcMar>
          </w:tcPr>
          <w:p w14:paraId="477F03D3" w14:textId="77777777" w:rsidR="00496E7D" w:rsidRPr="00AD12BA" w:rsidRDefault="00496E7D"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6EC281C7" w14:textId="77777777" w:rsidR="00496E7D" w:rsidRPr="00AD12BA" w:rsidRDefault="00496E7D"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36F99E1D"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21338AE4"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516403D3"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04F39BEF" w14:textId="77777777" w:rsidR="00496E7D" w:rsidRPr="00AD12BA" w:rsidRDefault="00496E7D" w:rsidP="00A20378">
            <w:pPr>
              <w:rPr>
                <w:sz w:val="18"/>
                <w:szCs w:val="18"/>
                <w:lang w:val="en-US"/>
              </w:rPr>
            </w:pPr>
          </w:p>
        </w:tc>
        <w:tc>
          <w:tcPr>
            <w:tcW w:w="923" w:type="dxa"/>
          </w:tcPr>
          <w:p w14:paraId="05D72157" w14:textId="77777777" w:rsidR="00496E7D" w:rsidRPr="00AD12BA" w:rsidRDefault="00496E7D" w:rsidP="00A20378">
            <w:pPr>
              <w:rPr>
                <w:ins w:id="694" w:author="Eric Wong" w:date="2014-08-20T02:46:00Z"/>
                <w:sz w:val="18"/>
                <w:szCs w:val="18"/>
                <w:lang w:val="en-US"/>
              </w:rPr>
            </w:pPr>
          </w:p>
        </w:tc>
      </w:tr>
      <w:tr w:rsidR="00496E7D" w:rsidRPr="00AD12BA" w14:paraId="7D55551A" w14:textId="2926B3DD" w:rsidTr="00496E7D">
        <w:trPr>
          <w:trHeight w:val="177"/>
        </w:trPr>
        <w:tc>
          <w:tcPr>
            <w:tcW w:w="907" w:type="dxa"/>
            <w:shd w:val="clear" w:color="auto" w:fill="auto"/>
            <w:tcMar>
              <w:top w:w="10" w:type="dxa"/>
              <w:left w:w="57" w:type="dxa"/>
              <w:bottom w:w="0" w:type="dxa"/>
              <w:right w:w="10" w:type="dxa"/>
            </w:tcMar>
          </w:tcPr>
          <w:p w14:paraId="10AAE6A8" w14:textId="77777777" w:rsidR="00496E7D" w:rsidRPr="00AD12BA" w:rsidRDefault="00496E7D"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075F7AB9" w14:textId="77777777" w:rsidR="00496E7D" w:rsidRPr="00AD12BA" w:rsidRDefault="00496E7D"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74F3CDD1"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482BB71F"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501D0531"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045CF5FB" w14:textId="77777777" w:rsidR="00496E7D" w:rsidRPr="00AD12BA" w:rsidRDefault="00496E7D" w:rsidP="00A20378">
            <w:pPr>
              <w:rPr>
                <w:sz w:val="18"/>
                <w:szCs w:val="18"/>
                <w:lang w:val="en-US"/>
              </w:rPr>
            </w:pPr>
          </w:p>
        </w:tc>
        <w:tc>
          <w:tcPr>
            <w:tcW w:w="923" w:type="dxa"/>
          </w:tcPr>
          <w:p w14:paraId="4CCEF409" w14:textId="77777777" w:rsidR="00496E7D" w:rsidRPr="00AD12BA" w:rsidRDefault="00496E7D" w:rsidP="00A20378">
            <w:pPr>
              <w:rPr>
                <w:ins w:id="695" w:author="Eric Wong" w:date="2014-08-20T02:46:00Z"/>
                <w:sz w:val="18"/>
                <w:szCs w:val="18"/>
                <w:lang w:val="en-US"/>
              </w:rPr>
            </w:pPr>
          </w:p>
        </w:tc>
      </w:tr>
      <w:tr w:rsidR="00496E7D" w:rsidRPr="00AD12BA" w14:paraId="587419CE" w14:textId="3A74D370" w:rsidTr="00496E7D">
        <w:trPr>
          <w:trHeight w:val="177"/>
        </w:trPr>
        <w:tc>
          <w:tcPr>
            <w:tcW w:w="907" w:type="dxa"/>
            <w:shd w:val="clear" w:color="auto" w:fill="auto"/>
            <w:tcMar>
              <w:top w:w="10" w:type="dxa"/>
              <w:left w:w="57" w:type="dxa"/>
              <w:bottom w:w="0" w:type="dxa"/>
              <w:right w:w="10" w:type="dxa"/>
            </w:tcMar>
          </w:tcPr>
          <w:p w14:paraId="4DAECC1E" w14:textId="77777777" w:rsidR="00496E7D" w:rsidRDefault="00496E7D"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45D97689" w14:textId="77777777" w:rsidR="00496E7D" w:rsidRDefault="00496E7D"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2A5453A"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595DABA5"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798EB028"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7208D8DA" w14:textId="77777777" w:rsidR="00496E7D" w:rsidRPr="00AD12BA" w:rsidRDefault="00496E7D" w:rsidP="00A20378">
            <w:pPr>
              <w:rPr>
                <w:sz w:val="18"/>
                <w:szCs w:val="18"/>
                <w:lang w:val="en-US"/>
              </w:rPr>
            </w:pPr>
          </w:p>
        </w:tc>
        <w:tc>
          <w:tcPr>
            <w:tcW w:w="923" w:type="dxa"/>
          </w:tcPr>
          <w:p w14:paraId="2EE0452F" w14:textId="77777777" w:rsidR="00496E7D" w:rsidRPr="00AD12BA" w:rsidRDefault="00496E7D" w:rsidP="00A20378">
            <w:pPr>
              <w:rPr>
                <w:ins w:id="696" w:author="Eric Wong" w:date="2014-08-20T02:46:00Z"/>
                <w:sz w:val="18"/>
                <w:szCs w:val="18"/>
                <w:lang w:val="en-US"/>
              </w:rPr>
            </w:pPr>
          </w:p>
        </w:tc>
      </w:tr>
      <w:tr w:rsidR="00496E7D" w:rsidRPr="00AD12BA" w14:paraId="7BE66760" w14:textId="6CCAD937" w:rsidTr="00496E7D">
        <w:trPr>
          <w:trHeight w:val="177"/>
        </w:trPr>
        <w:tc>
          <w:tcPr>
            <w:tcW w:w="907" w:type="dxa"/>
            <w:shd w:val="clear" w:color="auto" w:fill="auto"/>
            <w:tcMar>
              <w:top w:w="10" w:type="dxa"/>
              <w:left w:w="57" w:type="dxa"/>
              <w:bottom w:w="0" w:type="dxa"/>
              <w:right w:w="10" w:type="dxa"/>
            </w:tcMar>
          </w:tcPr>
          <w:p w14:paraId="790EE25A" w14:textId="77777777" w:rsidR="00496E7D" w:rsidRDefault="00496E7D"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4B0E93D3" w14:textId="77777777" w:rsidR="00496E7D" w:rsidRDefault="00496E7D"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0949ECAF"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74099FAE"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303FD990"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1C8A2CD3" w14:textId="77777777" w:rsidR="00496E7D" w:rsidRPr="00AD12BA" w:rsidRDefault="00496E7D" w:rsidP="00A20378">
            <w:pPr>
              <w:rPr>
                <w:sz w:val="18"/>
                <w:szCs w:val="18"/>
                <w:lang w:val="en-US"/>
              </w:rPr>
            </w:pPr>
          </w:p>
        </w:tc>
        <w:tc>
          <w:tcPr>
            <w:tcW w:w="923" w:type="dxa"/>
          </w:tcPr>
          <w:p w14:paraId="3CFBF536" w14:textId="77777777" w:rsidR="00496E7D" w:rsidRPr="00AD12BA" w:rsidRDefault="00496E7D" w:rsidP="00A20378">
            <w:pPr>
              <w:rPr>
                <w:ins w:id="697" w:author="Eric Wong" w:date="2014-08-20T02:46:00Z"/>
                <w:sz w:val="18"/>
                <w:szCs w:val="18"/>
                <w:lang w:val="en-US"/>
              </w:rPr>
            </w:pPr>
          </w:p>
        </w:tc>
      </w:tr>
      <w:tr w:rsidR="00496E7D" w:rsidRPr="00AD12BA" w14:paraId="75C014FF" w14:textId="28FAF78E" w:rsidTr="00496E7D">
        <w:trPr>
          <w:trHeight w:val="177"/>
        </w:trPr>
        <w:tc>
          <w:tcPr>
            <w:tcW w:w="907" w:type="dxa"/>
            <w:shd w:val="clear" w:color="auto" w:fill="auto"/>
            <w:tcMar>
              <w:top w:w="10" w:type="dxa"/>
              <w:left w:w="57" w:type="dxa"/>
              <w:bottom w:w="0" w:type="dxa"/>
              <w:right w:w="10" w:type="dxa"/>
            </w:tcMar>
          </w:tcPr>
          <w:p w14:paraId="5118CE14" w14:textId="77777777" w:rsidR="00496E7D" w:rsidRDefault="00496E7D"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3FA6A703" w14:textId="77777777" w:rsidR="00496E7D" w:rsidRDefault="00496E7D"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7761FE72"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056B4BE3"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004AE94F"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54E524C2" w14:textId="77777777" w:rsidR="00496E7D" w:rsidRPr="00AD12BA" w:rsidRDefault="00496E7D" w:rsidP="00A20378">
            <w:pPr>
              <w:rPr>
                <w:sz w:val="18"/>
                <w:szCs w:val="18"/>
                <w:lang w:val="en-US"/>
              </w:rPr>
            </w:pPr>
          </w:p>
        </w:tc>
        <w:tc>
          <w:tcPr>
            <w:tcW w:w="923" w:type="dxa"/>
          </w:tcPr>
          <w:p w14:paraId="3EF7BB62" w14:textId="77777777" w:rsidR="00496E7D" w:rsidRPr="00AD12BA" w:rsidRDefault="00496E7D" w:rsidP="00A20378">
            <w:pPr>
              <w:rPr>
                <w:ins w:id="698" w:author="Eric Wong" w:date="2014-08-20T02:46:00Z"/>
                <w:sz w:val="18"/>
                <w:szCs w:val="18"/>
                <w:lang w:val="en-US"/>
              </w:rPr>
            </w:pPr>
          </w:p>
        </w:tc>
      </w:tr>
      <w:tr w:rsidR="00496E7D" w:rsidRPr="00AD12BA" w14:paraId="1FD2AF30" w14:textId="40DC6C4D" w:rsidTr="00496E7D">
        <w:trPr>
          <w:trHeight w:val="177"/>
        </w:trPr>
        <w:tc>
          <w:tcPr>
            <w:tcW w:w="907" w:type="dxa"/>
            <w:shd w:val="clear" w:color="auto" w:fill="auto"/>
            <w:tcMar>
              <w:top w:w="10" w:type="dxa"/>
              <w:left w:w="57" w:type="dxa"/>
              <w:bottom w:w="0" w:type="dxa"/>
              <w:right w:w="10" w:type="dxa"/>
            </w:tcMar>
          </w:tcPr>
          <w:p w14:paraId="64F25FCA" w14:textId="77777777" w:rsidR="00496E7D" w:rsidRDefault="00496E7D"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4151AA9D" w14:textId="77777777" w:rsidR="00496E7D" w:rsidRDefault="00496E7D" w:rsidP="00A20378">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750B27E4"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48065462"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35E00580"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6E3FC76E" w14:textId="77777777" w:rsidR="00496E7D" w:rsidRPr="00AD12BA" w:rsidRDefault="00496E7D" w:rsidP="00A20378">
            <w:pPr>
              <w:rPr>
                <w:sz w:val="18"/>
                <w:szCs w:val="18"/>
                <w:lang w:val="en-US"/>
              </w:rPr>
            </w:pPr>
          </w:p>
        </w:tc>
        <w:tc>
          <w:tcPr>
            <w:tcW w:w="923" w:type="dxa"/>
          </w:tcPr>
          <w:p w14:paraId="6333ADAC" w14:textId="77777777" w:rsidR="00496E7D" w:rsidRPr="00AD12BA" w:rsidRDefault="00496E7D" w:rsidP="00A20378">
            <w:pPr>
              <w:rPr>
                <w:ins w:id="699" w:author="Eric Wong" w:date="2014-08-20T02:46:00Z"/>
                <w:sz w:val="18"/>
                <w:szCs w:val="18"/>
                <w:lang w:val="en-US"/>
              </w:rPr>
            </w:pPr>
          </w:p>
        </w:tc>
      </w:tr>
      <w:tr w:rsidR="00496E7D" w:rsidRPr="00AD12BA" w14:paraId="43DFBDC9" w14:textId="509A884F" w:rsidTr="00496E7D">
        <w:trPr>
          <w:trHeight w:val="177"/>
        </w:trPr>
        <w:tc>
          <w:tcPr>
            <w:tcW w:w="907"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14:paraId="70979163" w14:textId="77777777" w:rsidR="00496E7D" w:rsidRPr="007D6DF0" w:rsidRDefault="00496E7D" w:rsidP="007A32BC">
            <w:pPr>
              <w:rPr>
                <w:sz w:val="18"/>
                <w:szCs w:val="18"/>
                <w:lang w:val="en-US"/>
              </w:rPr>
            </w:pPr>
            <w:r w:rsidRPr="007D6DF0">
              <w:rPr>
                <w:rFonts w:hint="eastAsia"/>
                <w:sz w:val="18"/>
                <w:szCs w:val="18"/>
                <w:lang w:val="en-US"/>
              </w:rPr>
              <w:t>T</w:t>
            </w:r>
            <w:r>
              <w:rPr>
                <w:sz w:val="18"/>
                <w:szCs w:val="18"/>
                <w:lang w:val="en-US"/>
              </w:rPr>
              <w:t>8</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1B171B7" w14:textId="77777777" w:rsidR="00496E7D" w:rsidRDefault="00496E7D" w:rsidP="007A32BC">
            <w:pPr>
              <w:rPr>
                <w:sz w:val="18"/>
                <w:szCs w:val="18"/>
                <w:lang w:val="en-US"/>
              </w:rPr>
            </w:pPr>
            <w:r w:rsidRPr="007D6DF0">
              <w:rPr>
                <w:rFonts w:hint="eastAsia"/>
                <w:sz w:val="18"/>
                <w:szCs w:val="18"/>
                <w:lang w:val="en-US"/>
              </w:rPr>
              <w:t>VoIP</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0F641894" w14:textId="77777777" w:rsidR="00496E7D" w:rsidRPr="007D6DF0" w:rsidRDefault="00496E7D" w:rsidP="007A32BC">
            <w:pPr>
              <w:rPr>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E0FA7DC" w14:textId="77777777" w:rsidR="00496E7D" w:rsidRPr="004E613A" w:rsidRDefault="00496E7D" w:rsidP="007A32BC">
            <w:pPr>
              <w:rPr>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9A74EFC" w14:textId="77777777" w:rsidR="00496E7D" w:rsidRPr="007D6DF0" w:rsidRDefault="00496E7D" w:rsidP="007A32BC">
            <w:pPr>
              <w:rPr>
                <w:sz w:val="18"/>
                <w:szCs w:val="18"/>
                <w:lang w:val="en-US"/>
              </w:rPr>
            </w:pPr>
          </w:p>
        </w:tc>
        <w:tc>
          <w:tcPr>
            <w:tcW w:w="923"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728DC587" w14:textId="77777777" w:rsidR="00496E7D" w:rsidRPr="00AD12BA" w:rsidRDefault="00496E7D" w:rsidP="007A32BC">
            <w:pPr>
              <w:rPr>
                <w:sz w:val="18"/>
                <w:szCs w:val="18"/>
                <w:lang w:val="en-US"/>
              </w:rPr>
            </w:pPr>
          </w:p>
        </w:tc>
        <w:tc>
          <w:tcPr>
            <w:tcW w:w="923" w:type="dxa"/>
            <w:tcBorders>
              <w:top w:val="single" w:sz="8" w:space="0" w:color="000000"/>
              <w:left w:val="single" w:sz="8" w:space="0" w:color="000000"/>
              <w:bottom w:val="single" w:sz="4" w:space="0" w:color="auto"/>
              <w:right w:val="single" w:sz="4" w:space="0" w:color="auto"/>
            </w:tcBorders>
          </w:tcPr>
          <w:p w14:paraId="536C1CF5" w14:textId="77777777" w:rsidR="00496E7D" w:rsidRPr="00AD12BA" w:rsidRDefault="00496E7D" w:rsidP="007A32BC">
            <w:pPr>
              <w:rPr>
                <w:ins w:id="700" w:author="Eric Wong" w:date="2014-08-20T02:46:00Z"/>
                <w:sz w:val="18"/>
                <w:szCs w:val="18"/>
                <w:lang w:val="en-US"/>
              </w:rPr>
            </w:pPr>
          </w:p>
        </w:tc>
      </w:tr>
    </w:tbl>
    <w:p w14:paraId="798097AA" w14:textId="77777777" w:rsidR="00FA2FD3" w:rsidRDefault="00FA2FD3" w:rsidP="00C0543B">
      <w:pPr>
        <w:rPr>
          <w:b/>
        </w:rPr>
      </w:pPr>
    </w:p>
    <w:p w14:paraId="5547582E" w14:textId="77777777" w:rsidR="001F38D4" w:rsidRDefault="001F38D4" w:rsidP="002C7067">
      <w:pPr>
        <w:rPr>
          <w:b/>
          <w:sz w:val="28"/>
          <w:u w:val="single"/>
        </w:rPr>
      </w:pPr>
    </w:p>
    <w:p w14:paraId="2D0ECDA1" w14:textId="77777777"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14:paraId="2BF36910" w14:textId="77777777" w:rsidR="00B70484" w:rsidRPr="003C4037" w:rsidRDefault="00B70484" w:rsidP="00B70484"/>
    <w:p w14:paraId="341260E8" w14:textId="77777777" w:rsidR="00B70484" w:rsidRPr="003C4037" w:rsidRDefault="00B70484" w:rsidP="00B70484">
      <w:pPr>
        <w:rPr>
          <w:b/>
          <w:bCs/>
          <w:lang w:val="en-CA"/>
        </w:rPr>
      </w:pPr>
    </w:p>
    <w:p w14:paraId="401C72CE" w14:textId="77777777"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14:paraId="1E6D3077" w14:textId="77777777"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14:paraId="5DE900B9" w14:textId="77777777"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14:paraId="4ECD9B96" w14:textId="77777777"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14:paraId="40D6B64A" w14:textId="77777777"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14:paraId="081C04D6" w14:textId="77777777"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14:paraId="35F231F3" w14:textId="77777777"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14:paraId="27731790" w14:textId="77777777" w:rsidR="00B70484" w:rsidRPr="007D5932" w:rsidRDefault="00B70484" w:rsidP="00664C18">
      <w:pPr>
        <w:numPr>
          <w:ilvl w:val="0"/>
          <w:numId w:val="4"/>
        </w:numPr>
        <w:rPr>
          <w:b/>
          <w:bCs/>
          <w:lang w:val="en-US"/>
        </w:rPr>
      </w:pPr>
      <w:r w:rsidRPr="007D5932">
        <w:rPr>
          <w:b/>
          <w:bCs/>
          <w:lang w:val="en-US"/>
        </w:rPr>
        <w:t>[8]  A. Golaup et al., “Modeling of MPEG4 traffic at GOP level using autoregressive process”, IEEE VTC, 2002</w:t>
      </w:r>
    </w:p>
    <w:p w14:paraId="055BB274" w14:textId="77777777"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14:paraId="29D9B607" w14:textId="77777777"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14:paraId="2028F2A0" w14:textId="77777777"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14:paraId="5DF0B3EC" w14:textId="77777777"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14:paraId="76334FBB" w14:textId="77777777" w:rsidR="00B70484" w:rsidRPr="007D2CDD" w:rsidRDefault="00B70484" w:rsidP="007D2CDD">
      <w:pPr>
        <w:ind w:left="720"/>
        <w:rPr>
          <w:lang w:val="en-US"/>
        </w:rPr>
      </w:pPr>
    </w:p>
    <w:p w14:paraId="2986A176" w14:textId="77777777" w:rsidR="004940C8" w:rsidRPr="003C4037" w:rsidRDefault="004940C8" w:rsidP="00BE2B1E">
      <w:pPr>
        <w:rPr>
          <w:b/>
          <w:sz w:val="32"/>
          <w:u w:val="single"/>
        </w:rPr>
      </w:pPr>
    </w:p>
    <w:p w14:paraId="2CECEE54" w14:textId="77777777" w:rsidR="00AD776D" w:rsidRDefault="00AD776D">
      <w:pPr>
        <w:rPr>
          <w:b/>
          <w:sz w:val="32"/>
          <w:u w:val="single"/>
        </w:rPr>
      </w:pPr>
      <w:r>
        <w:rPr>
          <w:b/>
          <w:sz w:val="32"/>
          <w:u w:val="single"/>
        </w:rPr>
        <w:br w:type="page"/>
      </w:r>
    </w:p>
    <w:p w14:paraId="187FEAC7" w14:textId="77777777" w:rsidR="00BE2B1E" w:rsidRPr="003C4037" w:rsidRDefault="00CE4765" w:rsidP="003F012F">
      <w:pPr>
        <w:pStyle w:val="Heading1"/>
        <w:rPr>
          <w:sz w:val="24"/>
        </w:rPr>
      </w:pPr>
      <w:bookmarkStart w:id="701" w:name="_Toc270122313"/>
      <w:bookmarkStart w:id="702" w:name="_Toc272566998"/>
      <w:r>
        <w:t xml:space="preserve">Annex </w:t>
      </w:r>
      <w:r w:rsidR="00FA2FD3">
        <w:t>3</w:t>
      </w:r>
      <w:r>
        <w:t xml:space="preserve"> </w:t>
      </w:r>
      <w:r w:rsidR="004940C8" w:rsidRPr="003C4037">
        <w:t xml:space="preserve">- </w:t>
      </w:r>
      <w:r w:rsidR="00BE2B1E" w:rsidRPr="003C4037">
        <w:t>Template</w:t>
      </w:r>
      <w:r w:rsidR="005F7775" w:rsidRPr="003C4037">
        <w:t>s</w:t>
      </w:r>
      <w:bookmarkEnd w:id="701"/>
      <w:bookmarkEnd w:id="702"/>
    </w:p>
    <w:p w14:paraId="7E5E9B19" w14:textId="77777777" w:rsidR="00BE2B1E" w:rsidRPr="003C4037" w:rsidRDefault="00BE2B1E" w:rsidP="00BE2B1E"/>
    <w:p w14:paraId="0E7100E0" w14:textId="77777777"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14:paraId="555A76BB" w14:textId="77777777" w:rsidTr="00E82E99">
        <w:trPr>
          <w:jc w:val="center"/>
        </w:trPr>
        <w:tc>
          <w:tcPr>
            <w:tcW w:w="2500" w:type="pct"/>
            <w:gridSpan w:val="2"/>
            <w:shd w:val="clear" w:color="auto" w:fill="auto"/>
          </w:tcPr>
          <w:p w14:paraId="203B4F58" w14:textId="77777777" w:rsidR="001B4BB7" w:rsidRPr="003C4037" w:rsidRDefault="001B4BB7" w:rsidP="00E82E99">
            <w:pPr>
              <w:jc w:val="center"/>
              <w:rPr>
                <w:b/>
              </w:rPr>
            </w:pPr>
            <w:r w:rsidRPr="003C4037">
              <w:rPr>
                <w:b/>
              </w:rPr>
              <w:t>Parameter</w:t>
            </w:r>
          </w:p>
        </w:tc>
        <w:tc>
          <w:tcPr>
            <w:tcW w:w="2500" w:type="pct"/>
            <w:shd w:val="clear" w:color="auto" w:fill="auto"/>
          </w:tcPr>
          <w:p w14:paraId="1E5F9EC4" w14:textId="77777777" w:rsidR="001B4BB7" w:rsidRPr="003C4037" w:rsidRDefault="001B4BB7" w:rsidP="00E82E99">
            <w:pPr>
              <w:jc w:val="center"/>
              <w:rPr>
                <w:b/>
              </w:rPr>
            </w:pPr>
            <w:r w:rsidRPr="003C4037">
              <w:rPr>
                <w:b/>
              </w:rPr>
              <w:t>Value</w:t>
            </w:r>
          </w:p>
        </w:tc>
      </w:tr>
      <w:tr w:rsidR="001B4BB7" w:rsidRPr="003C4037" w14:paraId="61A10255" w14:textId="77777777" w:rsidTr="00E82E99">
        <w:trPr>
          <w:jc w:val="center"/>
        </w:trPr>
        <w:tc>
          <w:tcPr>
            <w:tcW w:w="5000" w:type="pct"/>
            <w:gridSpan w:val="3"/>
            <w:shd w:val="clear" w:color="auto" w:fill="auto"/>
          </w:tcPr>
          <w:p w14:paraId="0A89C040" w14:textId="77777777" w:rsidR="001B4BB7" w:rsidRPr="003C4037" w:rsidRDefault="001B4BB7" w:rsidP="00E82E99">
            <w:pPr>
              <w:jc w:val="center"/>
              <w:rPr>
                <w:b/>
              </w:rPr>
            </w:pPr>
          </w:p>
        </w:tc>
      </w:tr>
      <w:tr w:rsidR="001B4BB7" w:rsidRPr="003C4037" w14:paraId="4628F729" w14:textId="77777777" w:rsidTr="00E82E99">
        <w:trPr>
          <w:jc w:val="center"/>
        </w:trPr>
        <w:tc>
          <w:tcPr>
            <w:tcW w:w="5000" w:type="pct"/>
            <w:gridSpan w:val="3"/>
            <w:shd w:val="clear" w:color="auto" w:fill="C2D69B" w:themeFill="accent3" w:themeFillTint="99"/>
          </w:tcPr>
          <w:p w14:paraId="78E361B9" w14:textId="77777777" w:rsidR="001B4BB7" w:rsidRPr="003C4037" w:rsidRDefault="001B4BB7" w:rsidP="00E82E99">
            <w:pPr>
              <w:jc w:val="center"/>
              <w:rPr>
                <w:b/>
              </w:rPr>
            </w:pPr>
            <w:r w:rsidRPr="003C4037">
              <w:rPr>
                <w:b/>
              </w:rPr>
              <w:t>Topology</w:t>
            </w:r>
          </w:p>
        </w:tc>
      </w:tr>
      <w:tr w:rsidR="00BC2EAC" w:rsidRPr="003C4037" w14:paraId="49489F92" w14:textId="77777777" w:rsidTr="00BC2EAC">
        <w:trPr>
          <w:trHeight w:val="656"/>
          <w:jc w:val="center"/>
        </w:trPr>
        <w:tc>
          <w:tcPr>
            <w:tcW w:w="5000" w:type="pct"/>
            <w:gridSpan w:val="3"/>
            <w:shd w:val="clear" w:color="auto" w:fill="C2D69B" w:themeFill="accent3" w:themeFillTint="99"/>
          </w:tcPr>
          <w:p w14:paraId="2C9EAA99" w14:textId="77777777" w:rsidR="00BC2EAC" w:rsidRPr="003C4037" w:rsidRDefault="00BC2EAC" w:rsidP="00BC2EAC">
            <w:pPr>
              <w:jc w:val="center"/>
              <w:rPr>
                <w:lang w:val="en-US" w:eastAsia="ko-KR"/>
              </w:rPr>
            </w:pPr>
          </w:p>
          <w:p w14:paraId="5E038D17" w14:textId="77777777" w:rsidR="00BC2EAC" w:rsidRPr="003C4037" w:rsidRDefault="00BC2EAC" w:rsidP="00BC2EAC">
            <w:pPr>
              <w:jc w:val="center"/>
              <w:rPr>
                <w:lang w:val="en-US" w:eastAsia="ko-KR"/>
              </w:rPr>
            </w:pPr>
            <w:r w:rsidRPr="003C4037">
              <w:rPr>
                <w:lang w:val="en-US" w:eastAsia="ko-KR"/>
              </w:rPr>
              <w:t>Figures</w:t>
            </w:r>
          </w:p>
        </w:tc>
      </w:tr>
      <w:tr w:rsidR="001B4BB7" w:rsidRPr="003C4037" w14:paraId="15CB2CF5" w14:textId="77777777" w:rsidTr="00CE4765">
        <w:trPr>
          <w:trHeight w:val="260"/>
          <w:jc w:val="center"/>
        </w:trPr>
        <w:tc>
          <w:tcPr>
            <w:tcW w:w="1795" w:type="pct"/>
            <w:shd w:val="clear" w:color="auto" w:fill="C2D69B" w:themeFill="accent3" w:themeFillTint="99"/>
          </w:tcPr>
          <w:p w14:paraId="021E7351" w14:textId="77777777"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14:paraId="653AA4A5" w14:textId="77777777" w:rsidR="001B4BB7" w:rsidRPr="003C4037" w:rsidRDefault="001B4BB7" w:rsidP="00E82E99">
            <w:pPr>
              <w:rPr>
                <w:lang w:val="en-US" w:eastAsia="ko-KR"/>
              </w:rPr>
            </w:pPr>
          </w:p>
        </w:tc>
      </w:tr>
      <w:tr w:rsidR="00BC2EAC" w:rsidRPr="003C4037" w14:paraId="4613DCEE" w14:textId="77777777" w:rsidTr="00BC2EAC">
        <w:trPr>
          <w:jc w:val="center"/>
        </w:trPr>
        <w:tc>
          <w:tcPr>
            <w:tcW w:w="1795" w:type="pct"/>
            <w:shd w:val="clear" w:color="auto" w:fill="C2D69B" w:themeFill="accent3" w:themeFillTint="99"/>
          </w:tcPr>
          <w:p w14:paraId="2E886369" w14:textId="77777777" w:rsidR="00BC2EAC" w:rsidRPr="003C4037" w:rsidRDefault="00BC2EAC" w:rsidP="004260A7">
            <w:r w:rsidRPr="003C4037">
              <w:t>APs location</w:t>
            </w:r>
          </w:p>
        </w:tc>
        <w:tc>
          <w:tcPr>
            <w:tcW w:w="3205" w:type="pct"/>
            <w:gridSpan w:val="2"/>
            <w:shd w:val="clear" w:color="auto" w:fill="C2D69B" w:themeFill="accent3" w:themeFillTint="99"/>
          </w:tcPr>
          <w:p w14:paraId="415A73A8" w14:textId="77777777" w:rsidR="00BC2EAC" w:rsidRPr="003C4037" w:rsidRDefault="00BC2EAC" w:rsidP="004260A7">
            <w:pPr>
              <w:rPr>
                <w:lang w:eastAsia="ko-KR"/>
              </w:rPr>
            </w:pPr>
          </w:p>
        </w:tc>
      </w:tr>
      <w:tr w:rsidR="00F27EBF" w:rsidRPr="003C4037" w14:paraId="671E71B6" w14:textId="77777777" w:rsidTr="00BC2EAC">
        <w:trPr>
          <w:jc w:val="center"/>
        </w:trPr>
        <w:tc>
          <w:tcPr>
            <w:tcW w:w="1795" w:type="pct"/>
            <w:shd w:val="clear" w:color="auto" w:fill="C2D69B" w:themeFill="accent3" w:themeFillTint="99"/>
          </w:tcPr>
          <w:p w14:paraId="030F7BB1" w14:textId="77777777"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0408F7FE" w14:textId="77777777" w:rsidR="00F27EBF" w:rsidRPr="003C4037" w:rsidRDefault="00F27EBF" w:rsidP="004260A7">
            <w:pPr>
              <w:rPr>
                <w:lang w:eastAsia="ko-KR"/>
              </w:rPr>
            </w:pPr>
          </w:p>
        </w:tc>
      </w:tr>
      <w:tr w:rsidR="00BC2EAC" w:rsidRPr="003C4037" w14:paraId="17D44D51" w14:textId="77777777" w:rsidTr="00BC2EAC">
        <w:trPr>
          <w:jc w:val="center"/>
        </w:trPr>
        <w:tc>
          <w:tcPr>
            <w:tcW w:w="1795" w:type="pct"/>
            <w:shd w:val="clear" w:color="auto" w:fill="C2D69B" w:themeFill="accent3" w:themeFillTint="99"/>
          </w:tcPr>
          <w:p w14:paraId="15FD4AEC" w14:textId="77777777" w:rsidR="00BC2EAC" w:rsidRPr="003C4037" w:rsidRDefault="00BC2EAC" w:rsidP="004260A7">
            <w:r w:rsidRPr="003C4037">
              <w:t>STAs location</w:t>
            </w:r>
          </w:p>
        </w:tc>
        <w:tc>
          <w:tcPr>
            <w:tcW w:w="3205" w:type="pct"/>
            <w:gridSpan w:val="2"/>
            <w:shd w:val="clear" w:color="auto" w:fill="C2D69B" w:themeFill="accent3" w:themeFillTint="99"/>
          </w:tcPr>
          <w:p w14:paraId="312FF4EF" w14:textId="77777777" w:rsidR="00BC2EAC" w:rsidRPr="003C4037" w:rsidRDefault="00BC2EAC" w:rsidP="004260A7"/>
        </w:tc>
      </w:tr>
      <w:tr w:rsidR="00BC2EAC" w:rsidRPr="003C4037" w14:paraId="3D87F145" w14:textId="77777777" w:rsidTr="00BC2EAC">
        <w:trPr>
          <w:jc w:val="center"/>
        </w:trPr>
        <w:tc>
          <w:tcPr>
            <w:tcW w:w="1795" w:type="pct"/>
            <w:shd w:val="clear" w:color="auto" w:fill="C2D69B" w:themeFill="accent3" w:themeFillTint="99"/>
          </w:tcPr>
          <w:p w14:paraId="46A6E3C2" w14:textId="77777777"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14:paraId="0B7C6052" w14:textId="77777777" w:rsidR="00BC2EAC" w:rsidRPr="003C4037" w:rsidRDefault="00BC2EAC" w:rsidP="004260A7"/>
        </w:tc>
      </w:tr>
      <w:tr w:rsidR="001B4BB7" w:rsidRPr="003C4037" w14:paraId="2E555411" w14:textId="77777777" w:rsidTr="00E82E99">
        <w:trPr>
          <w:jc w:val="center"/>
        </w:trPr>
        <w:tc>
          <w:tcPr>
            <w:tcW w:w="1795" w:type="pct"/>
            <w:shd w:val="clear" w:color="auto" w:fill="C2D69B" w:themeFill="accent3" w:themeFillTint="99"/>
          </w:tcPr>
          <w:p w14:paraId="233FC8D9" w14:textId="77777777"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14:paraId="6108EC12" w14:textId="77777777" w:rsidR="001B4BB7" w:rsidRPr="003C4037" w:rsidRDefault="001B4BB7" w:rsidP="00E82E99"/>
        </w:tc>
      </w:tr>
      <w:tr w:rsidR="001B4BB7" w:rsidRPr="003C4037" w14:paraId="14D74D21" w14:textId="77777777" w:rsidTr="00E82E99">
        <w:trPr>
          <w:jc w:val="center"/>
        </w:trPr>
        <w:tc>
          <w:tcPr>
            <w:tcW w:w="1795" w:type="pct"/>
            <w:shd w:val="clear" w:color="auto" w:fill="C2D69B" w:themeFill="accent3" w:themeFillTint="99"/>
          </w:tcPr>
          <w:p w14:paraId="1A86EEBD" w14:textId="77777777"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14:paraId="458184FA" w14:textId="77777777" w:rsidR="001B4BB7" w:rsidRPr="003C4037" w:rsidRDefault="001B4BB7" w:rsidP="00E82E99"/>
        </w:tc>
      </w:tr>
      <w:tr w:rsidR="001B4BB7" w:rsidRPr="003C4037" w14:paraId="54B5F836" w14:textId="77777777" w:rsidTr="00E82E99">
        <w:trPr>
          <w:jc w:val="center"/>
        </w:trPr>
        <w:tc>
          <w:tcPr>
            <w:tcW w:w="5000" w:type="pct"/>
            <w:gridSpan w:val="3"/>
          </w:tcPr>
          <w:p w14:paraId="22B6AA74" w14:textId="77777777" w:rsidR="001B4BB7" w:rsidRPr="003C4037" w:rsidRDefault="001B4BB7" w:rsidP="00E82E99"/>
        </w:tc>
      </w:tr>
      <w:tr w:rsidR="001B4BB7" w:rsidRPr="003C4037" w14:paraId="6F526C5D" w14:textId="77777777" w:rsidTr="00E82E99">
        <w:trPr>
          <w:jc w:val="center"/>
        </w:trPr>
        <w:tc>
          <w:tcPr>
            <w:tcW w:w="5000" w:type="pct"/>
            <w:gridSpan w:val="3"/>
            <w:shd w:val="clear" w:color="auto" w:fill="D99594" w:themeFill="accent2" w:themeFillTint="99"/>
          </w:tcPr>
          <w:p w14:paraId="640001D0" w14:textId="77777777"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14:paraId="05372A74" w14:textId="77777777" w:rsidTr="00E82E99">
        <w:trPr>
          <w:jc w:val="center"/>
        </w:trPr>
        <w:tc>
          <w:tcPr>
            <w:tcW w:w="1795" w:type="pct"/>
            <w:shd w:val="clear" w:color="auto" w:fill="D99594" w:themeFill="accent2" w:themeFillTint="99"/>
          </w:tcPr>
          <w:p w14:paraId="481429E4" w14:textId="77777777"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14:paraId="4897DE47" w14:textId="77777777" w:rsidR="001B4BB7" w:rsidRPr="003C4037" w:rsidRDefault="001B4BB7" w:rsidP="00E82E99"/>
        </w:tc>
      </w:tr>
      <w:tr w:rsidR="001B4BB7" w:rsidRPr="003C4037" w14:paraId="26BE0038" w14:textId="77777777" w:rsidTr="00E82E99">
        <w:trPr>
          <w:jc w:val="center"/>
        </w:trPr>
        <w:tc>
          <w:tcPr>
            <w:tcW w:w="1795" w:type="pct"/>
            <w:shd w:val="clear" w:color="auto" w:fill="D99594" w:themeFill="accent2" w:themeFillTint="99"/>
          </w:tcPr>
          <w:p w14:paraId="306463C2" w14:textId="77777777"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14:paraId="1653C51F" w14:textId="77777777" w:rsidR="001B4BB7" w:rsidRPr="003C4037" w:rsidRDefault="001B4BB7" w:rsidP="00E82E99"/>
        </w:tc>
      </w:tr>
      <w:tr w:rsidR="001B4BB7" w:rsidRPr="003C4037" w14:paraId="56B3711F" w14:textId="77777777" w:rsidTr="00E82E99">
        <w:trPr>
          <w:jc w:val="center"/>
        </w:trPr>
        <w:tc>
          <w:tcPr>
            <w:tcW w:w="1795" w:type="pct"/>
            <w:shd w:val="clear" w:color="auto" w:fill="D99594" w:themeFill="accent2" w:themeFillTint="99"/>
          </w:tcPr>
          <w:p w14:paraId="621B2288" w14:textId="77777777"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14:paraId="4608B278" w14:textId="77777777" w:rsidR="001B4BB7" w:rsidRPr="003C4037" w:rsidRDefault="001B4BB7" w:rsidP="00E82E99"/>
        </w:tc>
      </w:tr>
      <w:tr w:rsidR="001B4BB7" w:rsidRPr="003C4037" w14:paraId="09CA9A0B" w14:textId="77777777" w:rsidTr="00E82E99">
        <w:trPr>
          <w:jc w:val="center"/>
        </w:trPr>
        <w:tc>
          <w:tcPr>
            <w:tcW w:w="1795" w:type="pct"/>
            <w:shd w:val="clear" w:color="auto" w:fill="D99594" w:themeFill="accent2" w:themeFillTint="99"/>
          </w:tcPr>
          <w:p w14:paraId="3D078FB3" w14:textId="77777777"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14:paraId="66208CE8" w14:textId="77777777" w:rsidR="001B4BB7" w:rsidRPr="003C4037" w:rsidRDefault="001B4BB7" w:rsidP="00E82E99"/>
        </w:tc>
      </w:tr>
      <w:tr w:rsidR="001B4BB7" w:rsidRPr="003C4037" w14:paraId="4F144C95" w14:textId="77777777" w:rsidTr="00E82E99">
        <w:trPr>
          <w:jc w:val="center"/>
        </w:trPr>
        <w:tc>
          <w:tcPr>
            <w:tcW w:w="1795" w:type="pct"/>
            <w:shd w:val="clear" w:color="auto" w:fill="D99594" w:themeFill="accent2" w:themeFillTint="99"/>
          </w:tcPr>
          <w:p w14:paraId="3C8451D7" w14:textId="77777777"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14:paraId="3B4487A3" w14:textId="77777777" w:rsidR="001B4BB7" w:rsidRPr="003C4037" w:rsidRDefault="001B4BB7" w:rsidP="00E82E99"/>
        </w:tc>
      </w:tr>
      <w:tr w:rsidR="001B4BB7" w:rsidRPr="003C4037" w14:paraId="1A74E713" w14:textId="77777777" w:rsidTr="00E82E99">
        <w:trPr>
          <w:jc w:val="center"/>
        </w:trPr>
        <w:tc>
          <w:tcPr>
            <w:tcW w:w="1795" w:type="pct"/>
            <w:shd w:val="clear" w:color="auto" w:fill="D99594" w:themeFill="accent2" w:themeFillTint="99"/>
          </w:tcPr>
          <w:p w14:paraId="58CADE33" w14:textId="77777777"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14:paraId="79BB1DD8" w14:textId="77777777" w:rsidR="001B4BB7" w:rsidRPr="003C4037" w:rsidRDefault="001B4BB7" w:rsidP="00E82E99"/>
        </w:tc>
      </w:tr>
      <w:tr w:rsidR="001B4BB7" w:rsidRPr="003C4037" w14:paraId="061C0A3B" w14:textId="77777777" w:rsidTr="00E82E99">
        <w:trPr>
          <w:jc w:val="center"/>
        </w:trPr>
        <w:tc>
          <w:tcPr>
            <w:tcW w:w="1795" w:type="pct"/>
            <w:shd w:val="clear" w:color="auto" w:fill="D99594" w:themeFill="accent2" w:themeFillTint="99"/>
          </w:tcPr>
          <w:p w14:paraId="11D18445" w14:textId="77777777"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14:paraId="2DCBFFAB" w14:textId="77777777" w:rsidR="001B4BB7" w:rsidRPr="003C4037" w:rsidRDefault="001B4BB7" w:rsidP="00E82E99"/>
        </w:tc>
      </w:tr>
      <w:tr w:rsidR="001B4BB7" w:rsidRPr="003C4037" w14:paraId="1995A9CA" w14:textId="77777777" w:rsidTr="00E82E99">
        <w:trPr>
          <w:jc w:val="center"/>
        </w:trPr>
        <w:tc>
          <w:tcPr>
            <w:tcW w:w="1795" w:type="pct"/>
            <w:shd w:val="clear" w:color="auto" w:fill="D99594" w:themeFill="accent2" w:themeFillTint="99"/>
          </w:tcPr>
          <w:p w14:paraId="7CC13B5E" w14:textId="77777777"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14:paraId="1C0F7F5C" w14:textId="77777777" w:rsidR="001B4BB7" w:rsidRPr="003C4037" w:rsidRDefault="001B4BB7" w:rsidP="00E82E99"/>
        </w:tc>
      </w:tr>
      <w:tr w:rsidR="001B4BB7" w:rsidRPr="003C4037" w14:paraId="00F065DD" w14:textId="77777777" w:rsidTr="00E82E99">
        <w:trPr>
          <w:jc w:val="center"/>
        </w:trPr>
        <w:tc>
          <w:tcPr>
            <w:tcW w:w="1795" w:type="pct"/>
            <w:shd w:val="clear" w:color="auto" w:fill="D99594" w:themeFill="accent2" w:themeFillTint="99"/>
          </w:tcPr>
          <w:p w14:paraId="1D9F7B28" w14:textId="77777777"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14:paraId="0A448008" w14:textId="77777777" w:rsidR="001B4BB7" w:rsidRPr="003C4037" w:rsidRDefault="001B4BB7" w:rsidP="00E82E99">
            <w:pPr>
              <w:tabs>
                <w:tab w:val="center" w:pos="2286"/>
              </w:tabs>
            </w:pPr>
          </w:p>
        </w:tc>
      </w:tr>
      <w:tr w:rsidR="001B4BB7" w:rsidRPr="003C4037" w14:paraId="0E8BA59A" w14:textId="77777777" w:rsidTr="00E82E99">
        <w:trPr>
          <w:jc w:val="center"/>
        </w:trPr>
        <w:tc>
          <w:tcPr>
            <w:tcW w:w="1795" w:type="pct"/>
            <w:shd w:val="clear" w:color="auto" w:fill="D99594" w:themeFill="accent2" w:themeFillTint="99"/>
          </w:tcPr>
          <w:p w14:paraId="2180702E" w14:textId="77777777"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14:paraId="575C6496" w14:textId="77777777" w:rsidR="001B4BB7" w:rsidRPr="003C4037" w:rsidRDefault="001B4BB7" w:rsidP="00E82E99">
            <w:pPr>
              <w:tabs>
                <w:tab w:val="center" w:pos="2286"/>
              </w:tabs>
            </w:pPr>
          </w:p>
        </w:tc>
      </w:tr>
      <w:tr w:rsidR="001B4BB7" w:rsidRPr="003C4037" w14:paraId="6424CF89" w14:textId="77777777" w:rsidTr="00E82E99">
        <w:trPr>
          <w:jc w:val="center"/>
        </w:trPr>
        <w:tc>
          <w:tcPr>
            <w:tcW w:w="5000" w:type="pct"/>
            <w:gridSpan w:val="3"/>
          </w:tcPr>
          <w:p w14:paraId="1E5CAB50" w14:textId="77777777" w:rsidR="001B4BB7" w:rsidRPr="003C4037" w:rsidRDefault="001B4BB7" w:rsidP="00E82E99"/>
        </w:tc>
      </w:tr>
      <w:tr w:rsidR="001B4BB7" w:rsidRPr="003C4037" w14:paraId="2DEA623A" w14:textId="77777777" w:rsidTr="00E82E99">
        <w:trPr>
          <w:jc w:val="center"/>
        </w:trPr>
        <w:tc>
          <w:tcPr>
            <w:tcW w:w="5000" w:type="pct"/>
            <w:gridSpan w:val="3"/>
            <w:shd w:val="clear" w:color="auto" w:fill="B8CCE4" w:themeFill="accent1" w:themeFillTint="66"/>
          </w:tcPr>
          <w:p w14:paraId="733AB2CD" w14:textId="77777777"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14:paraId="23EBD9A8" w14:textId="77777777" w:rsidTr="00E82E99">
        <w:trPr>
          <w:jc w:val="center"/>
        </w:trPr>
        <w:tc>
          <w:tcPr>
            <w:tcW w:w="1795" w:type="pct"/>
            <w:shd w:val="clear" w:color="auto" w:fill="B8CCE4" w:themeFill="accent1" w:themeFillTint="66"/>
          </w:tcPr>
          <w:p w14:paraId="13C71960" w14:textId="77777777"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14:paraId="5825243B" w14:textId="77777777" w:rsidR="001B4BB7" w:rsidRPr="003C4037" w:rsidRDefault="001B4BB7" w:rsidP="00E82E99"/>
        </w:tc>
      </w:tr>
      <w:tr w:rsidR="001B4BB7" w:rsidRPr="003C4037" w14:paraId="1DADFD1F" w14:textId="77777777" w:rsidTr="00E82E99">
        <w:trPr>
          <w:jc w:val="center"/>
        </w:trPr>
        <w:tc>
          <w:tcPr>
            <w:tcW w:w="1795" w:type="pct"/>
            <w:shd w:val="clear" w:color="auto" w:fill="B8CCE4" w:themeFill="accent1" w:themeFillTint="66"/>
          </w:tcPr>
          <w:p w14:paraId="2A09BCED" w14:textId="77777777"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14:paraId="52A1A118" w14:textId="77777777" w:rsidR="001B4BB7" w:rsidRPr="003C4037" w:rsidRDefault="001B4BB7" w:rsidP="00E82E99"/>
        </w:tc>
      </w:tr>
      <w:tr w:rsidR="001B4BB7" w:rsidRPr="003C4037" w14:paraId="498C5618" w14:textId="77777777" w:rsidTr="00E82E99">
        <w:trPr>
          <w:jc w:val="center"/>
        </w:trPr>
        <w:tc>
          <w:tcPr>
            <w:tcW w:w="1795" w:type="pct"/>
            <w:shd w:val="clear" w:color="auto" w:fill="B8CCE4" w:themeFill="accent1" w:themeFillTint="66"/>
          </w:tcPr>
          <w:p w14:paraId="36D45B37" w14:textId="77777777"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14:paraId="0BBC155D" w14:textId="77777777" w:rsidR="001B4BB7" w:rsidRPr="003C4037" w:rsidRDefault="001B4BB7" w:rsidP="00E82E99"/>
        </w:tc>
      </w:tr>
      <w:tr w:rsidR="001B4BB7" w:rsidRPr="003C4037" w14:paraId="536A792B" w14:textId="77777777" w:rsidTr="00E82E99">
        <w:trPr>
          <w:jc w:val="center"/>
        </w:trPr>
        <w:tc>
          <w:tcPr>
            <w:tcW w:w="1795" w:type="pct"/>
            <w:shd w:val="clear" w:color="auto" w:fill="B8CCE4" w:themeFill="accent1" w:themeFillTint="66"/>
          </w:tcPr>
          <w:p w14:paraId="27CFB13C" w14:textId="77777777"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14:paraId="65CF0E75" w14:textId="77777777" w:rsidR="001B4BB7" w:rsidRPr="003C4037" w:rsidRDefault="001B4BB7" w:rsidP="00E82E99"/>
        </w:tc>
      </w:tr>
      <w:tr w:rsidR="001B4BB7" w:rsidRPr="003C4037" w14:paraId="1A15C78D" w14:textId="77777777" w:rsidTr="00E82E99">
        <w:trPr>
          <w:jc w:val="center"/>
        </w:trPr>
        <w:tc>
          <w:tcPr>
            <w:tcW w:w="1795" w:type="pct"/>
            <w:shd w:val="clear" w:color="auto" w:fill="B8CCE4" w:themeFill="accent1" w:themeFillTint="66"/>
          </w:tcPr>
          <w:p w14:paraId="36B73838" w14:textId="77777777"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14:paraId="2DF48EC4" w14:textId="77777777" w:rsidR="001B4BB7" w:rsidRPr="003C4037" w:rsidRDefault="001B4BB7" w:rsidP="00E82E99"/>
        </w:tc>
      </w:tr>
      <w:tr w:rsidR="001B4BB7" w:rsidRPr="003C4037" w14:paraId="429C8A8A" w14:textId="77777777" w:rsidTr="00E82E99">
        <w:trPr>
          <w:jc w:val="center"/>
        </w:trPr>
        <w:tc>
          <w:tcPr>
            <w:tcW w:w="1795" w:type="pct"/>
            <w:shd w:val="clear" w:color="auto" w:fill="B8CCE4" w:themeFill="accent1" w:themeFillTint="66"/>
          </w:tcPr>
          <w:p w14:paraId="5095379A" w14:textId="77777777"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14:paraId="0782DE73" w14:textId="77777777" w:rsidR="001B4BB7" w:rsidRPr="003C4037" w:rsidRDefault="001B4BB7" w:rsidP="00E82E99">
            <w:pPr>
              <w:rPr>
                <w:lang w:val="en-US" w:eastAsia="ko-KR"/>
              </w:rPr>
            </w:pPr>
          </w:p>
        </w:tc>
      </w:tr>
    </w:tbl>
    <w:p w14:paraId="0A7BA2C8" w14:textId="77777777" w:rsidR="005F7775" w:rsidRPr="003C4037" w:rsidRDefault="005F7775" w:rsidP="005F7775"/>
    <w:p w14:paraId="4420938B" w14:textId="77777777" w:rsidR="00F27424" w:rsidRPr="003C4037" w:rsidRDefault="00F27424" w:rsidP="005F7775"/>
    <w:p w14:paraId="30C920E0" w14:textId="77777777" w:rsidR="00F27424" w:rsidRPr="003C4037" w:rsidRDefault="00F27424" w:rsidP="005F7775">
      <w:pPr>
        <w:rPr>
          <w:b/>
          <w:bCs/>
          <w:sz w:val="16"/>
          <w:lang w:val="en-US" w:eastAsia="ko-KR"/>
        </w:rPr>
      </w:pPr>
      <w:r w:rsidRPr="003C4037">
        <w:rPr>
          <w:b/>
          <w:bCs/>
          <w:sz w:val="16"/>
          <w:lang w:val="en-US" w:eastAsia="ko-KR"/>
        </w:rPr>
        <w:t>Traffic model</w:t>
      </w:r>
    </w:p>
    <w:p w14:paraId="2EFF0200" w14:textId="77777777"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14:paraId="7C901581" w14:textId="77777777" w:rsidTr="00E82E99">
        <w:trPr>
          <w:trHeight w:val="422"/>
        </w:trPr>
        <w:tc>
          <w:tcPr>
            <w:tcW w:w="5000" w:type="pct"/>
            <w:gridSpan w:val="6"/>
          </w:tcPr>
          <w:p w14:paraId="07FC7E90" w14:textId="77777777"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14:paraId="2F00C4BA" w14:textId="77777777" w:rsidTr="00E82E99">
        <w:trPr>
          <w:trHeight w:val="422"/>
        </w:trPr>
        <w:tc>
          <w:tcPr>
            <w:tcW w:w="368" w:type="pct"/>
            <w:vAlign w:val="bottom"/>
          </w:tcPr>
          <w:p w14:paraId="3E95E2BC" w14:textId="77777777"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14:paraId="17281D4B" w14:textId="77777777"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14:paraId="78F8754C" w14:textId="77777777"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14:paraId="6EB8E782" w14:textId="77777777"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14:paraId="46964CA7" w14:textId="77777777"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14:paraId="0F078833" w14:textId="77777777" w:rsidR="004940C8" w:rsidRPr="003C4037" w:rsidRDefault="004940C8" w:rsidP="00E82E99">
            <w:pPr>
              <w:rPr>
                <w:b/>
                <w:bCs/>
                <w:sz w:val="16"/>
                <w:lang w:val="en-US" w:eastAsia="ko-KR"/>
              </w:rPr>
            </w:pPr>
            <w:r w:rsidRPr="003C4037">
              <w:rPr>
                <w:b/>
                <w:bCs/>
                <w:sz w:val="16"/>
                <w:lang w:val="en-US" w:eastAsia="ko-KR"/>
              </w:rPr>
              <w:t>AC</w:t>
            </w:r>
          </w:p>
        </w:tc>
      </w:tr>
      <w:tr w:rsidR="004940C8" w:rsidRPr="003C4037" w14:paraId="343F19C6" w14:textId="77777777" w:rsidTr="00E82E99">
        <w:tc>
          <w:tcPr>
            <w:tcW w:w="5000" w:type="pct"/>
            <w:gridSpan w:val="6"/>
          </w:tcPr>
          <w:p w14:paraId="4B87CFE3" w14:textId="77777777" w:rsidR="004940C8" w:rsidRPr="003C4037" w:rsidRDefault="00122DD3" w:rsidP="00E82E99">
            <w:pPr>
              <w:jc w:val="center"/>
              <w:rPr>
                <w:lang w:eastAsia="ko-KR"/>
              </w:rPr>
            </w:pPr>
            <w:r w:rsidRPr="003C4037">
              <w:rPr>
                <w:b/>
                <w:bCs/>
                <w:sz w:val="16"/>
                <w:lang w:val="en-US" w:eastAsia="ko-KR"/>
              </w:rPr>
              <w:t>Downlink</w:t>
            </w:r>
          </w:p>
        </w:tc>
      </w:tr>
      <w:tr w:rsidR="004940C8" w:rsidRPr="003C4037" w14:paraId="6F587A23" w14:textId="77777777" w:rsidTr="00E82E99">
        <w:tc>
          <w:tcPr>
            <w:tcW w:w="368" w:type="pct"/>
          </w:tcPr>
          <w:p w14:paraId="73CC8064" w14:textId="77777777" w:rsidR="004940C8" w:rsidRPr="003C4037" w:rsidRDefault="004940C8" w:rsidP="00E82E99">
            <w:pPr>
              <w:rPr>
                <w:lang w:eastAsia="ko-KR"/>
              </w:rPr>
            </w:pPr>
            <w:r w:rsidRPr="003C4037">
              <w:rPr>
                <w:lang w:eastAsia="ko-KR"/>
              </w:rPr>
              <w:t>D1</w:t>
            </w:r>
          </w:p>
        </w:tc>
        <w:tc>
          <w:tcPr>
            <w:tcW w:w="647" w:type="pct"/>
          </w:tcPr>
          <w:p w14:paraId="076676C4" w14:textId="77777777" w:rsidR="004940C8" w:rsidRPr="003C4037" w:rsidRDefault="004940C8" w:rsidP="00E82E99">
            <w:pPr>
              <w:rPr>
                <w:lang w:eastAsia="ko-KR"/>
              </w:rPr>
            </w:pPr>
            <w:r w:rsidRPr="003C4037">
              <w:rPr>
                <w:lang w:eastAsia="ko-KR"/>
              </w:rPr>
              <w:t>AP/STA1</w:t>
            </w:r>
          </w:p>
        </w:tc>
        <w:tc>
          <w:tcPr>
            <w:tcW w:w="539" w:type="pct"/>
          </w:tcPr>
          <w:p w14:paraId="00E6E931" w14:textId="77777777" w:rsidR="004940C8" w:rsidRPr="003C4037" w:rsidRDefault="004940C8" w:rsidP="00E82E99">
            <w:pPr>
              <w:rPr>
                <w:sz w:val="20"/>
                <w:lang w:eastAsia="ko-KR"/>
              </w:rPr>
            </w:pPr>
            <w:r w:rsidRPr="003C4037">
              <w:rPr>
                <w:sz w:val="20"/>
                <w:lang w:eastAsia="ko-KR"/>
              </w:rPr>
              <w:t>4k Video</w:t>
            </w:r>
          </w:p>
        </w:tc>
        <w:tc>
          <w:tcPr>
            <w:tcW w:w="540" w:type="pct"/>
          </w:tcPr>
          <w:p w14:paraId="358CA1D1" w14:textId="77777777" w:rsidR="004940C8" w:rsidRPr="003C4037" w:rsidRDefault="004940C8" w:rsidP="00E82E99">
            <w:pPr>
              <w:rPr>
                <w:lang w:eastAsia="ko-KR"/>
              </w:rPr>
            </w:pPr>
            <w:r w:rsidRPr="003C4037">
              <w:rPr>
                <w:lang w:eastAsia="ko-KR"/>
              </w:rPr>
              <w:t>T1</w:t>
            </w:r>
          </w:p>
        </w:tc>
        <w:tc>
          <w:tcPr>
            <w:tcW w:w="2646" w:type="pct"/>
          </w:tcPr>
          <w:p w14:paraId="6F289E6C" w14:textId="77777777" w:rsidR="004940C8" w:rsidRPr="003C4037" w:rsidRDefault="004940C8" w:rsidP="00E82E99">
            <w:pPr>
              <w:rPr>
                <w:lang w:eastAsia="ko-KR"/>
              </w:rPr>
            </w:pPr>
          </w:p>
        </w:tc>
        <w:tc>
          <w:tcPr>
            <w:tcW w:w="260" w:type="pct"/>
          </w:tcPr>
          <w:p w14:paraId="04529631" w14:textId="77777777" w:rsidR="004940C8" w:rsidRPr="003C4037" w:rsidRDefault="004940C8" w:rsidP="00E82E99">
            <w:pPr>
              <w:rPr>
                <w:lang w:eastAsia="ko-KR"/>
              </w:rPr>
            </w:pPr>
            <w:r w:rsidRPr="003C4037">
              <w:rPr>
                <w:lang w:eastAsia="ko-KR"/>
              </w:rPr>
              <w:t>VI</w:t>
            </w:r>
          </w:p>
        </w:tc>
      </w:tr>
      <w:tr w:rsidR="004940C8" w:rsidRPr="003C4037" w14:paraId="1D4A872C" w14:textId="77777777" w:rsidTr="00E82E99">
        <w:tc>
          <w:tcPr>
            <w:tcW w:w="368" w:type="pct"/>
          </w:tcPr>
          <w:p w14:paraId="30529497" w14:textId="77777777" w:rsidR="004940C8" w:rsidRPr="003C4037" w:rsidRDefault="004940C8" w:rsidP="00E82E99">
            <w:pPr>
              <w:rPr>
                <w:lang w:eastAsia="ko-KR"/>
              </w:rPr>
            </w:pPr>
            <w:r w:rsidRPr="003C4037">
              <w:rPr>
                <w:lang w:eastAsia="ko-KR"/>
              </w:rPr>
              <w:t>D2</w:t>
            </w:r>
          </w:p>
        </w:tc>
        <w:tc>
          <w:tcPr>
            <w:tcW w:w="647" w:type="pct"/>
          </w:tcPr>
          <w:p w14:paraId="6B1B32B4" w14:textId="77777777" w:rsidR="004940C8" w:rsidRPr="003C4037" w:rsidRDefault="004940C8" w:rsidP="00E82E99">
            <w:pPr>
              <w:rPr>
                <w:lang w:eastAsia="ko-KR"/>
              </w:rPr>
            </w:pPr>
            <w:r w:rsidRPr="003C4037">
              <w:rPr>
                <w:lang w:eastAsia="ko-KR"/>
              </w:rPr>
              <w:t>AP/STA2</w:t>
            </w:r>
          </w:p>
        </w:tc>
        <w:tc>
          <w:tcPr>
            <w:tcW w:w="539" w:type="pct"/>
          </w:tcPr>
          <w:p w14:paraId="0D751908" w14:textId="77777777"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14:paraId="604E0246" w14:textId="77777777" w:rsidR="004940C8" w:rsidRPr="003C4037" w:rsidRDefault="004940C8" w:rsidP="00E82E99">
            <w:pPr>
              <w:rPr>
                <w:lang w:eastAsia="ko-KR"/>
              </w:rPr>
            </w:pPr>
            <w:r w:rsidRPr="003C4037">
              <w:rPr>
                <w:lang w:eastAsia="ko-KR"/>
              </w:rPr>
              <w:t>T3</w:t>
            </w:r>
          </w:p>
        </w:tc>
        <w:tc>
          <w:tcPr>
            <w:tcW w:w="2646" w:type="pct"/>
          </w:tcPr>
          <w:p w14:paraId="2BBA2461" w14:textId="77777777" w:rsidR="004940C8" w:rsidRPr="003C4037" w:rsidRDefault="004940C8" w:rsidP="00E82E99">
            <w:pPr>
              <w:rPr>
                <w:b/>
                <w:lang w:eastAsia="ko-KR"/>
              </w:rPr>
            </w:pPr>
          </w:p>
        </w:tc>
        <w:tc>
          <w:tcPr>
            <w:tcW w:w="260" w:type="pct"/>
          </w:tcPr>
          <w:p w14:paraId="1F1254C3" w14:textId="77777777" w:rsidR="004940C8" w:rsidRPr="003C4037" w:rsidRDefault="004940C8" w:rsidP="00E82E99">
            <w:pPr>
              <w:rPr>
                <w:lang w:eastAsia="ko-KR"/>
              </w:rPr>
            </w:pPr>
            <w:r w:rsidRPr="003C4037">
              <w:rPr>
                <w:lang w:eastAsia="ko-KR"/>
              </w:rPr>
              <w:t>BE</w:t>
            </w:r>
          </w:p>
        </w:tc>
      </w:tr>
      <w:tr w:rsidR="004940C8" w:rsidRPr="003C4037" w14:paraId="48E16899" w14:textId="77777777" w:rsidTr="00E82E99">
        <w:tc>
          <w:tcPr>
            <w:tcW w:w="368" w:type="pct"/>
          </w:tcPr>
          <w:p w14:paraId="4F305DA7" w14:textId="77777777" w:rsidR="004940C8" w:rsidRPr="003C4037" w:rsidRDefault="004940C8" w:rsidP="00E82E99">
            <w:pPr>
              <w:rPr>
                <w:lang w:eastAsia="ko-KR"/>
              </w:rPr>
            </w:pPr>
            <w:r w:rsidRPr="003C4037">
              <w:rPr>
                <w:lang w:eastAsia="ko-KR"/>
              </w:rPr>
              <w:t>D3</w:t>
            </w:r>
          </w:p>
        </w:tc>
        <w:tc>
          <w:tcPr>
            <w:tcW w:w="647" w:type="pct"/>
          </w:tcPr>
          <w:p w14:paraId="0D85B221" w14:textId="77777777" w:rsidR="004940C8" w:rsidRPr="003C4037" w:rsidRDefault="004940C8" w:rsidP="00E82E99">
            <w:pPr>
              <w:rPr>
                <w:lang w:eastAsia="ko-KR"/>
              </w:rPr>
            </w:pPr>
            <w:r w:rsidRPr="003C4037">
              <w:rPr>
                <w:lang w:eastAsia="ko-KR"/>
              </w:rPr>
              <w:t>AP/STA3</w:t>
            </w:r>
          </w:p>
        </w:tc>
        <w:tc>
          <w:tcPr>
            <w:tcW w:w="539" w:type="pct"/>
          </w:tcPr>
          <w:p w14:paraId="5D0F4306" w14:textId="77777777" w:rsidR="004940C8" w:rsidRPr="003C4037" w:rsidRDefault="004940C8" w:rsidP="00E82E99">
            <w:pPr>
              <w:rPr>
                <w:sz w:val="20"/>
                <w:lang w:eastAsia="ko-KR"/>
              </w:rPr>
            </w:pPr>
            <w:r w:rsidRPr="003C4037">
              <w:rPr>
                <w:sz w:val="20"/>
                <w:lang w:eastAsia="ko-KR"/>
              </w:rPr>
              <w:t>…</w:t>
            </w:r>
          </w:p>
        </w:tc>
        <w:tc>
          <w:tcPr>
            <w:tcW w:w="540" w:type="pct"/>
          </w:tcPr>
          <w:p w14:paraId="2D8B2F5F" w14:textId="77777777" w:rsidR="004940C8" w:rsidRPr="003C4037" w:rsidRDefault="004940C8" w:rsidP="00E82E99">
            <w:pPr>
              <w:rPr>
                <w:lang w:eastAsia="ko-KR"/>
              </w:rPr>
            </w:pPr>
          </w:p>
        </w:tc>
        <w:tc>
          <w:tcPr>
            <w:tcW w:w="2646" w:type="pct"/>
          </w:tcPr>
          <w:p w14:paraId="4FA52275" w14:textId="77777777" w:rsidR="004940C8" w:rsidRPr="003C4037" w:rsidRDefault="004940C8" w:rsidP="00E82E99">
            <w:pPr>
              <w:rPr>
                <w:b/>
                <w:lang w:eastAsia="ko-KR"/>
              </w:rPr>
            </w:pPr>
          </w:p>
        </w:tc>
        <w:tc>
          <w:tcPr>
            <w:tcW w:w="260" w:type="pct"/>
          </w:tcPr>
          <w:p w14:paraId="0D27BF45" w14:textId="77777777" w:rsidR="004940C8" w:rsidRPr="003C4037" w:rsidRDefault="004940C8" w:rsidP="00E82E99">
            <w:pPr>
              <w:rPr>
                <w:b/>
                <w:lang w:eastAsia="ko-KR"/>
              </w:rPr>
            </w:pPr>
          </w:p>
        </w:tc>
      </w:tr>
      <w:tr w:rsidR="004940C8" w:rsidRPr="003C4037" w14:paraId="4880E4F7" w14:textId="77777777" w:rsidTr="00E82E99">
        <w:tc>
          <w:tcPr>
            <w:tcW w:w="368" w:type="pct"/>
          </w:tcPr>
          <w:p w14:paraId="0A7687B5" w14:textId="77777777" w:rsidR="004940C8" w:rsidRPr="003C4037" w:rsidRDefault="004940C8" w:rsidP="00E82E99">
            <w:pPr>
              <w:rPr>
                <w:lang w:eastAsia="ko-KR"/>
              </w:rPr>
            </w:pPr>
            <w:r w:rsidRPr="003C4037">
              <w:rPr>
                <w:lang w:eastAsia="ko-KR"/>
              </w:rPr>
              <w:t>…</w:t>
            </w:r>
          </w:p>
        </w:tc>
        <w:tc>
          <w:tcPr>
            <w:tcW w:w="647" w:type="pct"/>
          </w:tcPr>
          <w:p w14:paraId="0040E13B" w14:textId="77777777" w:rsidR="004940C8" w:rsidRPr="003C4037" w:rsidRDefault="004940C8" w:rsidP="00E82E99">
            <w:pPr>
              <w:rPr>
                <w:lang w:eastAsia="ko-KR"/>
              </w:rPr>
            </w:pPr>
            <w:r w:rsidRPr="003C4037">
              <w:rPr>
                <w:lang w:eastAsia="ko-KR"/>
              </w:rPr>
              <w:t>…</w:t>
            </w:r>
          </w:p>
        </w:tc>
        <w:tc>
          <w:tcPr>
            <w:tcW w:w="539" w:type="pct"/>
          </w:tcPr>
          <w:p w14:paraId="540D49EE" w14:textId="77777777" w:rsidR="004940C8" w:rsidRPr="003C4037" w:rsidRDefault="004940C8" w:rsidP="00E82E99">
            <w:pPr>
              <w:rPr>
                <w:sz w:val="20"/>
                <w:lang w:eastAsia="ko-KR"/>
              </w:rPr>
            </w:pPr>
          </w:p>
        </w:tc>
        <w:tc>
          <w:tcPr>
            <w:tcW w:w="540" w:type="pct"/>
          </w:tcPr>
          <w:p w14:paraId="1CDA23D4" w14:textId="77777777" w:rsidR="004940C8" w:rsidRPr="003C4037" w:rsidRDefault="004940C8" w:rsidP="00E82E99">
            <w:pPr>
              <w:rPr>
                <w:lang w:eastAsia="ko-KR"/>
              </w:rPr>
            </w:pPr>
          </w:p>
        </w:tc>
        <w:tc>
          <w:tcPr>
            <w:tcW w:w="2646" w:type="pct"/>
          </w:tcPr>
          <w:p w14:paraId="779D413F" w14:textId="77777777" w:rsidR="004940C8" w:rsidRPr="003C4037" w:rsidRDefault="004940C8" w:rsidP="00E82E99">
            <w:pPr>
              <w:rPr>
                <w:b/>
                <w:lang w:eastAsia="ko-KR"/>
              </w:rPr>
            </w:pPr>
          </w:p>
        </w:tc>
        <w:tc>
          <w:tcPr>
            <w:tcW w:w="260" w:type="pct"/>
          </w:tcPr>
          <w:p w14:paraId="66DD07CB" w14:textId="77777777" w:rsidR="004940C8" w:rsidRPr="003C4037" w:rsidRDefault="004940C8" w:rsidP="00E82E99">
            <w:pPr>
              <w:rPr>
                <w:b/>
                <w:lang w:eastAsia="ko-KR"/>
              </w:rPr>
            </w:pPr>
          </w:p>
        </w:tc>
      </w:tr>
      <w:tr w:rsidR="004940C8" w:rsidRPr="003C4037" w14:paraId="1E874ECC" w14:textId="77777777" w:rsidTr="00E82E99">
        <w:tc>
          <w:tcPr>
            <w:tcW w:w="368" w:type="pct"/>
          </w:tcPr>
          <w:p w14:paraId="13DCB8FE" w14:textId="77777777" w:rsidR="004940C8" w:rsidRPr="003C4037" w:rsidRDefault="004940C8" w:rsidP="00E82E99">
            <w:pPr>
              <w:rPr>
                <w:lang w:eastAsia="ko-KR"/>
              </w:rPr>
            </w:pPr>
            <w:r w:rsidRPr="003C4037">
              <w:rPr>
                <w:lang w:eastAsia="ko-KR"/>
              </w:rPr>
              <w:t>DN</w:t>
            </w:r>
          </w:p>
        </w:tc>
        <w:tc>
          <w:tcPr>
            <w:tcW w:w="647" w:type="pct"/>
          </w:tcPr>
          <w:p w14:paraId="15B192E9" w14:textId="77777777" w:rsidR="004940C8" w:rsidRPr="003C4037" w:rsidRDefault="004940C8" w:rsidP="00E82E99">
            <w:pPr>
              <w:rPr>
                <w:lang w:eastAsia="ko-KR"/>
              </w:rPr>
            </w:pPr>
            <w:r w:rsidRPr="003C4037">
              <w:rPr>
                <w:lang w:eastAsia="ko-KR"/>
              </w:rPr>
              <w:t>AP/STAN</w:t>
            </w:r>
          </w:p>
        </w:tc>
        <w:tc>
          <w:tcPr>
            <w:tcW w:w="539" w:type="pct"/>
          </w:tcPr>
          <w:p w14:paraId="585DB5AE" w14:textId="77777777" w:rsidR="004940C8" w:rsidRPr="003C4037" w:rsidRDefault="004940C8" w:rsidP="00E82E99">
            <w:pPr>
              <w:rPr>
                <w:sz w:val="20"/>
                <w:lang w:eastAsia="ko-KR"/>
              </w:rPr>
            </w:pPr>
          </w:p>
        </w:tc>
        <w:tc>
          <w:tcPr>
            <w:tcW w:w="540" w:type="pct"/>
          </w:tcPr>
          <w:p w14:paraId="1E0FC787" w14:textId="77777777" w:rsidR="004940C8" w:rsidRPr="003C4037" w:rsidRDefault="004940C8" w:rsidP="00E82E99">
            <w:pPr>
              <w:rPr>
                <w:lang w:eastAsia="ko-KR"/>
              </w:rPr>
            </w:pPr>
          </w:p>
        </w:tc>
        <w:tc>
          <w:tcPr>
            <w:tcW w:w="2646" w:type="pct"/>
          </w:tcPr>
          <w:p w14:paraId="5E664E6C" w14:textId="77777777" w:rsidR="004940C8" w:rsidRPr="003C4037" w:rsidRDefault="004940C8" w:rsidP="00E82E99">
            <w:pPr>
              <w:rPr>
                <w:b/>
                <w:lang w:eastAsia="ko-KR"/>
              </w:rPr>
            </w:pPr>
          </w:p>
        </w:tc>
        <w:tc>
          <w:tcPr>
            <w:tcW w:w="260" w:type="pct"/>
          </w:tcPr>
          <w:p w14:paraId="15DB70E9" w14:textId="77777777" w:rsidR="004940C8" w:rsidRPr="003C4037" w:rsidRDefault="004940C8" w:rsidP="00E82E99">
            <w:pPr>
              <w:rPr>
                <w:b/>
                <w:lang w:eastAsia="ko-KR"/>
              </w:rPr>
            </w:pPr>
          </w:p>
        </w:tc>
      </w:tr>
      <w:tr w:rsidR="004940C8" w:rsidRPr="003C4037" w14:paraId="77587F3A" w14:textId="77777777" w:rsidTr="00E82E99">
        <w:tc>
          <w:tcPr>
            <w:tcW w:w="5000" w:type="pct"/>
            <w:gridSpan w:val="6"/>
          </w:tcPr>
          <w:p w14:paraId="47E6ABC5" w14:textId="77777777" w:rsidR="004940C8" w:rsidRPr="003C4037" w:rsidRDefault="004940C8" w:rsidP="00E82E99">
            <w:pPr>
              <w:jc w:val="center"/>
              <w:rPr>
                <w:lang w:eastAsia="ko-KR"/>
              </w:rPr>
            </w:pPr>
            <w:r w:rsidRPr="003C4037">
              <w:rPr>
                <w:b/>
                <w:bCs/>
                <w:sz w:val="16"/>
                <w:lang w:val="en-US" w:eastAsia="ko-KR"/>
              </w:rPr>
              <w:t>Uplink</w:t>
            </w:r>
          </w:p>
        </w:tc>
      </w:tr>
      <w:tr w:rsidR="004940C8" w:rsidRPr="003C4037" w14:paraId="54B9CD4B" w14:textId="77777777" w:rsidTr="00E82E99">
        <w:tc>
          <w:tcPr>
            <w:tcW w:w="368" w:type="pct"/>
          </w:tcPr>
          <w:p w14:paraId="1915CC09" w14:textId="77777777" w:rsidR="004940C8" w:rsidRPr="003C4037" w:rsidRDefault="004940C8" w:rsidP="00E82E99">
            <w:pPr>
              <w:rPr>
                <w:lang w:eastAsia="ko-KR"/>
              </w:rPr>
            </w:pPr>
            <w:r w:rsidRPr="003C4037">
              <w:rPr>
                <w:lang w:eastAsia="ko-KR"/>
              </w:rPr>
              <w:t>U1</w:t>
            </w:r>
          </w:p>
        </w:tc>
        <w:tc>
          <w:tcPr>
            <w:tcW w:w="647" w:type="pct"/>
          </w:tcPr>
          <w:p w14:paraId="74412166" w14:textId="77777777" w:rsidR="004940C8" w:rsidRPr="003C4037" w:rsidRDefault="004940C8" w:rsidP="00E82E99">
            <w:pPr>
              <w:rPr>
                <w:lang w:eastAsia="ko-KR"/>
              </w:rPr>
            </w:pPr>
            <w:r w:rsidRPr="003C4037">
              <w:rPr>
                <w:lang w:eastAsia="ko-KR"/>
              </w:rPr>
              <w:t>STA1/AP</w:t>
            </w:r>
          </w:p>
        </w:tc>
        <w:tc>
          <w:tcPr>
            <w:tcW w:w="539" w:type="pct"/>
          </w:tcPr>
          <w:p w14:paraId="01AB45BD" w14:textId="77777777" w:rsidR="004940C8" w:rsidRPr="003C4037" w:rsidRDefault="004940C8" w:rsidP="00E82E99">
            <w:pPr>
              <w:rPr>
                <w:lang w:eastAsia="ko-KR"/>
              </w:rPr>
            </w:pPr>
          </w:p>
        </w:tc>
        <w:tc>
          <w:tcPr>
            <w:tcW w:w="540" w:type="pct"/>
          </w:tcPr>
          <w:p w14:paraId="229F048E" w14:textId="77777777" w:rsidR="004940C8" w:rsidRPr="003C4037" w:rsidRDefault="004940C8" w:rsidP="00E82E99">
            <w:pPr>
              <w:rPr>
                <w:lang w:eastAsia="ko-KR"/>
              </w:rPr>
            </w:pPr>
          </w:p>
        </w:tc>
        <w:tc>
          <w:tcPr>
            <w:tcW w:w="2646" w:type="pct"/>
          </w:tcPr>
          <w:p w14:paraId="497E8B76" w14:textId="77777777" w:rsidR="004940C8" w:rsidRPr="003C4037" w:rsidRDefault="004940C8" w:rsidP="00E82E99">
            <w:pPr>
              <w:rPr>
                <w:lang w:eastAsia="ko-KR"/>
              </w:rPr>
            </w:pPr>
          </w:p>
        </w:tc>
        <w:tc>
          <w:tcPr>
            <w:tcW w:w="260" w:type="pct"/>
          </w:tcPr>
          <w:p w14:paraId="16B9107A" w14:textId="77777777" w:rsidR="004940C8" w:rsidRPr="003C4037" w:rsidRDefault="004940C8" w:rsidP="00E82E99">
            <w:pPr>
              <w:rPr>
                <w:lang w:eastAsia="ko-KR"/>
              </w:rPr>
            </w:pPr>
          </w:p>
        </w:tc>
      </w:tr>
      <w:tr w:rsidR="004940C8" w:rsidRPr="003C4037" w14:paraId="18EC32F9" w14:textId="77777777" w:rsidTr="00E82E99">
        <w:tc>
          <w:tcPr>
            <w:tcW w:w="368" w:type="pct"/>
          </w:tcPr>
          <w:p w14:paraId="7705A031" w14:textId="77777777" w:rsidR="004940C8" w:rsidRPr="003C4037" w:rsidRDefault="004940C8" w:rsidP="00E82E99">
            <w:pPr>
              <w:rPr>
                <w:lang w:eastAsia="ko-KR"/>
              </w:rPr>
            </w:pPr>
            <w:r w:rsidRPr="003C4037">
              <w:rPr>
                <w:lang w:eastAsia="ko-KR"/>
              </w:rPr>
              <w:t>U2</w:t>
            </w:r>
          </w:p>
        </w:tc>
        <w:tc>
          <w:tcPr>
            <w:tcW w:w="647" w:type="pct"/>
          </w:tcPr>
          <w:p w14:paraId="2DDF71DC" w14:textId="77777777" w:rsidR="004940C8" w:rsidRPr="003C4037" w:rsidRDefault="004940C8" w:rsidP="00E82E99">
            <w:r w:rsidRPr="003C4037">
              <w:rPr>
                <w:lang w:eastAsia="ko-KR"/>
              </w:rPr>
              <w:t>STA2/AP</w:t>
            </w:r>
          </w:p>
        </w:tc>
        <w:tc>
          <w:tcPr>
            <w:tcW w:w="539" w:type="pct"/>
          </w:tcPr>
          <w:p w14:paraId="701FDAB6" w14:textId="77777777" w:rsidR="004940C8" w:rsidRPr="003C4037" w:rsidRDefault="004940C8" w:rsidP="00E82E99">
            <w:pPr>
              <w:rPr>
                <w:lang w:eastAsia="ko-KR"/>
              </w:rPr>
            </w:pPr>
          </w:p>
        </w:tc>
        <w:tc>
          <w:tcPr>
            <w:tcW w:w="540" w:type="pct"/>
          </w:tcPr>
          <w:p w14:paraId="11167780" w14:textId="77777777" w:rsidR="004940C8" w:rsidRPr="003C4037" w:rsidRDefault="004940C8" w:rsidP="00E82E99">
            <w:pPr>
              <w:rPr>
                <w:lang w:eastAsia="ko-KR"/>
              </w:rPr>
            </w:pPr>
          </w:p>
        </w:tc>
        <w:tc>
          <w:tcPr>
            <w:tcW w:w="2646" w:type="pct"/>
          </w:tcPr>
          <w:p w14:paraId="25F314E3" w14:textId="77777777" w:rsidR="004940C8" w:rsidRPr="003C4037" w:rsidRDefault="004940C8" w:rsidP="00E82E99">
            <w:pPr>
              <w:rPr>
                <w:b/>
                <w:lang w:eastAsia="ko-KR"/>
              </w:rPr>
            </w:pPr>
          </w:p>
        </w:tc>
        <w:tc>
          <w:tcPr>
            <w:tcW w:w="260" w:type="pct"/>
          </w:tcPr>
          <w:p w14:paraId="79750275" w14:textId="77777777" w:rsidR="004940C8" w:rsidRPr="003C4037" w:rsidRDefault="004940C8" w:rsidP="00E82E99">
            <w:pPr>
              <w:rPr>
                <w:b/>
                <w:lang w:eastAsia="ko-KR"/>
              </w:rPr>
            </w:pPr>
          </w:p>
        </w:tc>
      </w:tr>
      <w:tr w:rsidR="004940C8" w:rsidRPr="003C4037" w14:paraId="0DA0678F" w14:textId="77777777" w:rsidTr="00E82E99">
        <w:tc>
          <w:tcPr>
            <w:tcW w:w="368" w:type="pct"/>
          </w:tcPr>
          <w:p w14:paraId="386C46A9" w14:textId="77777777" w:rsidR="004940C8" w:rsidRPr="003C4037" w:rsidRDefault="004940C8" w:rsidP="00E82E99">
            <w:pPr>
              <w:rPr>
                <w:lang w:eastAsia="ko-KR"/>
              </w:rPr>
            </w:pPr>
            <w:r w:rsidRPr="003C4037">
              <w:rPr>
                <w:lang w:eastAsia="ko-KR"/>
              </w:rPr>
              <w:t>U3</w:t>
            </w:r>
          </w:p>
        </w:tc>
        <w:tc>
          <w:tcPr>
            <w:tcW w:w="647" w:type="pct"/>
          </w:tcPr>
          <w:p w14:paraId="2CDF90D2" w14:textId="77777777" w:rsidR="004940C8" w:rsidRPr="003C4037" w:rsidRDefault="004940C8" w:rsidP="00E82E99">
            <w:r w:rsidRPr="003C4037">
              <w:rPr>
                <w:lang w:eastAsia="ko-KR"/>
              </w:rPr>
              <w:t>STA3/AP</w:t>
            </w:r>
          </w:p>
        </w:tc>
        <w:tc>
          <w:tcPr>
            <w:tcW w:w="539" w:type="pct"/>
          </w:tcPr>
          <w:p w14:paraId="17C39073" w14:textId="77777777" w:rsidR="004940C8" w:rsidRPr="003C4037" w:rsidRDefault="004940C8" w:rsidP="00E82E99">
            <w:pPr>
              <w:rPr>
                <w:lang w:eastAsia="ko-KR"/>
              </w:rPr>
            </w:pPr>
          </w:p>
        </w:tc>
        <w:tc>
          <w:tcPr>
            <w:tcW w:w="540" w:type="pct"/>
          </w:tcPr>
          <w:p w14:paraId="44893C2E" w14:textId="77777777" w:rsidR="004940C8" w:rsidRPr="003C4037" w:rsidRDefault="004940C8" w:rsidP="00E82E99">
            <w:pPr>
              <w:rPr>
                <w:lang w:eastAsia="ko-KR"/>
              </w:rPr>
            </w:pPr>
          </w:p>
        </w:tc>
        <w:tc>
          <w:tcPr>
            <w:tcW w:w="2646" w:type="pct"/>
          </w:tcPr>
          <w:p w14:paraId="5FD69796" w14:textId="77777777" w:rsidR="004940C8" w:rsidRPr="003C4037" w:rsidRDefault="004940C8" w:rsidP="00E82E99">
            <w:pPr>
              <w:rPr>
                <w:b/>
                <w:lang w:eastAsia="ko-KR"/>
              </w:rPr>
            </w:pPr>
          </w:p>
        </w:tc>
        <w:tc>
          <w:tcPr>
            <w:tcW w:w="260" w:type="pct"/>
          </w:tcPr>
          <w:p w14:paraId="46823E64" w14:textId="77777777" w:rsidR="004940C8" w:rsidRPr="003C4037" w:rsidRDefault="004940C8" w:rsidP="00E82E99">
            <w:pPr>
              <w:rPr>
                <w:b/>
                <w:lang w:eastAsia="ko-KR"/>
              </w:rPr>
            </w:pPr>
          </w:p>
        </w:tc>
      </w:tr>
      <w:tr w:rsidR="004940C8" w:rsidRPr="003C4037" w14:paraId="3CC8AAAE" w14:textId="77777777" w:rsidTr="00E82E99">
        <w:tc>
          <w:tcPr>
            <w:tcW w:w="368" w:type="pct"/>
          </w:tcPr>
          <w:p w14:paraId="5DB19BA2" w14:textId="77777777" w:rsidR="004940C8" w:rsidRPr="003C4037" w:rsidRDefault="004940C8" w:rsidP="00E82E99">
            <w:pPr>
              <w:rPr>
                <w:lang w:eastAsia="ko-KR"/>
              </w:rPr>
            </w:pPr>
            <w:r w:rsidRPr="003C4037">
              <w:rPr>
                <w:lang w:eastAsia="ko-KR"/>
              </w:rPr>
              <w:t>…</w:t>
            </w:r>
          </w:p>
        </w:tc>
        <w:tc>
          <w:tcPr>
            <w:tcW w:w="647" w:type="pct"/>
          </w:tcPr>
          <w:p w14:paraId="01AC8905" w14:textId="77777777" w:rsidR="004940C8" w:rsidRPr="003C4037" w:rsidRDefault="004940C8" w:rsidP="00E82E99">
            <w:pPr>
              <w:rPr>
                <w:lang w:eastAsia="ko-KR"/>
              </w:rPr>
            </w:pPr>
            <w:r w:rsidRPr="003C4037">
              <w:rPr>
                <w:lang w:eastAsia="ko-KR"/>
              </w:rPr>
              <w:t>…</w:t>
            </w:r>
          </w:p>
        </w:tc>
        <w:tc>
          <w:tcPr>
            <w:tcW w:w="539" w:type="pct"/>
          </w:tcPr>
          <w:p w14:paraId="53113F42" w14:textId="77777777" w:rsidR="004940C8" w:rsidRPr="003C4037" w:rsidRDefault="004940C8" w:rsidP="00E82E99">
            <w:pPr>
              <w:rPr>
                <w:lang w:eastAsia="ko-KR"/>
              </w:rPr>
            </w:pPr>
          </w:p>
        </w:tc>
        <w:tc>
          <w:tcPr>
            <w:tcW w:w="540" w:type="pct"/>
          </w:tcPr>
          <w:p w14:paraId="57B4BAE4" w14:textId="77777777" w:rsidR="004940C8" w:rsidRPr="003C4037" w:rsidRDefault="004940C8" w:rsidP="00E82E99">
            <w:pPr>
              <w:rPr>
                <w:lang w:eastAsia="ko-KR"/>
              </w:rPr>
            </w:pPr>
          </w:p>
        </w:tc>
        <w:tc>
          <w:tcPr>
            <w:tcW w:w="2646" w:type="pct"/>
          </w:tcPr>
          <w:p w14:paraId="4B72AD98" w14:textId="77777777" w:rsidR="004940C8" w:rsidRPr="003C4037" w:rsidRDefault="004940C8" w:rsidP="00E82E99">
            <w:pPr>
              <w:rPr>
                <w:b/>
                <w:lang w:eastAsia="ko-KR"/>
              </w:rPr>
            </w:pPr>
          </w:p>
        </w:tc>
        <w:tc>
          <w:tcPr>
            <w:tcW w:w="260" w:type="pct"/>
          </w:tcPr>
          <w:p w14:paraId="097A8839" w14:textId="77777777" w:rsidR="004940C8" w:rsidRPr="003C4037" w:rsidRDefault="004940C8" w:rsidP="00E82E99">
            <w:pPr>
              <w:rPr>
                <w:b/>
                <w:lang w:eastAsia="ko-KR"/>
              </w:rPr>
            </w:pPr>
          </w:p>
        </w:tc>
      </w:tr>
      <w:tr w:rsidR="004940C8" w:rsidRPr="003C4037" w14:paraId="01C7FF39" w14:textId="77777777" w:rsidTr="00E82E99">
        <w:tc>
          <w:tcPr>
            <w:tcW w:w="368" w:type="pct"/>
          </w:tcPr>
          <w:p w14:paraId="7948A2FC" w14:textId="77777777" w:rsidR="004940C8" w:rsidRPr="003C4037" w:rsidRDefault="004940C8" w:rsidP="00E82E99">
            <w:pPr>
              <w:rPr>
                <w:lang w:eastAsia="ko-KR"/>
              </w:rPr>
            </w:pPr>
            <w:r w:rsidRPr="003C4037">
              <w:rPr>
                <w:lang w:eastAsia="ko-KR"/>
              </w:rPr>
              <w:t>UN</w:t>
            </w:r>
          </w:p>
        </w:tc>
        <w:tc>
          <w:tcPr>
            <w:tcW w:w="647" w:type="pct"/>
          </w:tcPr>
          <w:p w14:paraId="72A18C37" w14:textId="77777777" w:rsidR="004940C8" w:rsidRPr="003C4037" w:rsidRDefault="004940C8" w:rsidP="00E82E99">
            <w:pPr>
              <w:rPr>
                <w:lang w:eastAsia="ko-KR"/>
              </w:rPr>
            </w:pPr>
            <w:r w:rsidRPr="003C4037">
              <w:rPr>
                <w:lang w:eastAsia="ko-KR"/>
              </w:rPr>
              <w:t>STAN/AP</w:t>
            </w:r>
          </w:p>
        </w:tc>
        <w:tc>
          <w:tcPr>
            <w:tcW w:w="539" w:type="pct"/>
          </w:tcPr>
          <w:p w14:paraId="3A8CFEC2" w14:textId="77777777" w:rsidR="004940C8" w:rsidRPr="003C4037" w:rsidRDefault="004940C8" w:rsidP="00E82E99">
            <w:pPr>
              <w:rPr>
                <w:lang w:eastAsia="ko-KR"/>
              </w:rPr>
            </w:pPr>
          </w:p>
        </w:tc>
        <w:tc>
          <w:tcPr>
            <w:tcW w:w="540" w:type="pct"/>
          </w:tcPr>
          <w:p w14:paraId="4E163E27" w14:textId="77777777" w:rsidR="004940C8" w:rsidRPr="003C4037" w:rsidRDefault="004940C8" w:rsidP="00E82E99">
            <w:pPr>
              <w:rPr>
                <w:lang w:eastAsia="ko-KR"/>
              </w:rPr>
            </w:pPr>
          </w:p>
        </w:tc>
        <w:tc>
          <w:tcPr>
            <w:tcW w:w="2646" w:type="pct"/>
          </w:tcPr>
          <w:p w14:paraId="465B4AAA" w14:textId="77777777" w:rsidR="004940C8" w:rsidRPr="003C4037" w:rsidRDefault="004940C8" w:rsidP="00E82E99">
            <w:pPr>
              <w:rPr>
                <w:b/>
                <w:lang w:eastAsia="ko-KR"/>
              </w:rPr>
            </w:pPr>
          </w:p>
        </w:tc>
        <w:tc>
          <w:tcPr>
            <w:tcW w:w="260" w:type="pct"/>
          </w:tcPr>
          <w:p w14:paraId="374C3632" w14:textId="77777777" w:rsidR="004940C8" w:rsidRPr="003C4037" w:rsidRDefault="004940C8" w:rsidP="00E82E99">
            <w:pPr>
              <w:rPr>
                <w:b/>
                <w:lang w:eastAsia="ko-KR"/>
              </w:rPr>
            </w:pPr>
          </w:p>
        </w:tc>
      </w:tr>
      <w:tr w:rsidR="004940C8" w:rsidRPr="003C4037" w14:paraId="68075136" w14:textId="77777777" w:rsidTr="00E82E99">
        <w:tc>
          <w:tcPr>
            <w:tcW w:w="5000" w:type="pct"/>
            <w:gridSpan w:val="6"/>
          </w:tcPr>
          <w:p w14:paraId="7096E620" w14:textId="77777777" w:rsidR="004940C8" w:rsidRPr="003C4037" w:rsidRDefault="004940C8" w:rsidP="00E82E99">
            <w:pPr>
              <w:jc w:val="center"/>
              <w:rPr>
                <w:b/>
                <w:lang w:eastAsia="ko-KR"/>
              </w:rPr>
            </w:pPr>
            <w:r w:rsidRPr="003C4037">
              <w:rPr>
                <w:b/>
                <w:bCs/>
                <w:sz w:val="16"/>
                <w:lang w:val="en-US" w:eastAsia="ko-KR"/>
              </w:rPr>
              <w:t>P2P</w:t>
            </w:r>
          </w:p>
        </w:tc>
      </w:tr>
      <w:tr w:rsidR="004940C8" w:rsidRPr="003C4037" w14:paraId="6F7127F3" w14:textId="77777777" w:rsidTr="00E82E99">
        <w:tc>
          <w:tcPr>
            <w:tcW w:w="368" w:type="pct"/>
          </w:tcPr>
          <w:p w14:paraId="7BC371A2" w14:textId="77777777" w:rsidR="004940C8" w:rsidRPr="003C4037" w:rsidRDefault="004940C8" w:rsidP="00E82E99">
            <w:pPr>
              <w:rPr>
                <w:lang w:eastAsia="ko-KR"/>
              </w:rPr>
            </w:pPr>
            <w:r w:rsidRPr="003C4037">
              <w:rPr>
                <w:lang w:eastAsia="ko-KR"/>
              </w:rPr>
              <w:t>P1</w:t>
            </w:r>
          </w:p>
        </w:tc>
        <w:tc>
          <w:tcPr>
            <w:tcW w:w="647" w:type="pct"/>
          </w:tcPr>
          <w:p w14:paraId="13EB5F12" w14:textId="77777777" w:rsidR="004940C8" w:rsidRPr="003C4037" w:rsidRDefault="004940C8" w:rsidP="00E82E99">
            <w:pPr>
              <w:rPr>
                <w:lang w:eastAsia="ko-KR"/>
              </w:rPr>
            </w:pPr>
            <w:r w:rsidRPr="003C4037">
              <w:rPr>
                <w:lang w:eastAsia="ko-KR"/>
              </w:rPr>
              <w:t>STA1/AP</w:t>
            </w:r>
          </w:p>
        </w:tc>
        <w:tc>
          <w:tcPr>
            <w:tcW w:w="539" w:type="pct"/>
          </w:tcPr>
          <w:p w14:paraId="47AAFBE6" w14:textId="77777777" w:rsidR="004940C8" w:rsidRPr="003C4037" w:rsidRDefault="004940C8" w:rsidP="00E82E99">
            <w:pPr>
              <w:rPr>
                <w:lang w:eastAsia="ko-KR"/>
              </w:rPr>
            </w:pPr>
          </w:p>
        </w:tc>
        <w:tc>
          <w:tcPr>
            <w:tcW w:w="540" w:type="pct"/>
          </w:tcPr>
          <w:p w14:paraId="058E6F8A" w14:textId="77777777" w:rsidR="004940C8" w:rsidRPr="003C4037" w:rsidRDefault="004940C8" w:rsidP="00E82E99">
            <w:pPr>
              <w:rPr>
                <w:lang w:eastAsia="ko-KR"/>
              </w:rPr>
            </w:pPr>
          </w:p>
        </w:tc>
        <w:tc>
          <w:tcPr>
            <w:tcW w:w="2646" w:type="pct"/>
          </w:tcPr>
          <w:p w14:paraId="4459B176" w14:textId="77777777" w:rsidR="004940C8" w:rsidRPr="003C4037" w:rsidRDefault="004940C8" w:rsidP="00E82E99">
            <w:pPr>
              <w:rPr>
                <w:lang w:eastAsia="ko-KR"/>
              </w:rPr>
            </w:pPr>
          </w:p>
        </w:tc>
        <w:tc>
          <w:tcPr>
            <w:tcW w:w="260" w:type="pct"/>
          </w:tcPr>
          <w:p w14:paraId="3FF9DBC7" w14:textId="77777777" w:rsidR="004940C8" w:rsidRPr="003C4037" w:rsidRDefault="004940C8" w:rsidP="00E82E99">
            <w:pPr>
              <w:rPr>
                <w:lang w:eastAsia="ko-KR"/>
              </w:rPr>
            </w:pPr>
          </w:p>
        </w:tc>
      </w:tr>
      <w:tr w:rsidR="004940C8" w:rsidRPr="003C4037" w14:paraId="7DA3DB6B" w14:textId="77777777" w:rsidTr="00E82E99">
        <w:tc>
          <w:tcPr>
            <w:tcW w:w="368" w:type="pct"/>
          </w:tcPr>
          <w:p w14:paraId="63167A21" w14:textId="77777777" w:rsidR="004940C8" w:rsidRPr="003C4037" w:rsidRDefault="004940C8" w:rsidP="00E82E99">
            <w:pPr>
              <w:rPr>
                <w:lang w:eastAsia="ko-KR"/>
              </w:rPr>
            </w:pPr>
            <w:r w:rsidRPr="003C4037">
              <w:rPr>
                <w:lang w:eastAsia="ko-KR"/>
              </w:rPr>
              <w:t>P2</w:t>
            </w:r>
          </w:p>
        </w:tc>
        <w:tc>
          <w:tcPr>
            <w:tcW w:w="647" w:type="pct"/>
          </w:tcPr>
          <w:p w14:paraId="705830B5" w14:textId="77777777" w:rsidR="004940C8" w:rsidRPr="003C4037" w:rsidRDefault="004940C8" w:rsidP="00E82E99">
            <w:r w:rsidRPr="003C4037">
              <w:rPr>
                <w:lang w:eastAsia="ko-KR"/>
              </w:rPr>
              <w:t>STA2/AP</w:t>
            </w:r>
          </w:p>
        </w:tc>
        <w:tc>
          <w:tcPr>
            <w:tcW w:w="539" w:type="pct"/>
          </w:tcPr>
          <w:p w14:paraId="02517F1A" w14:textId="77777777" w:rsidR="004940C8" w:rsidRPr="003C4037" w:rsidRDefault="004940C8" w:rsidP="00E82E99">
            <w:pPr>
              <w:rPr>
                <w:lang w:eastAsia="ko-KR"/>
              </w:rPr>
            </w:pPr>
          </w:p>
        </w:tc>
        <w:tc>
          <w:tcPr>
            <w:tcW w:w="540" w:type="pct"/>
          </w:tcPr>
          <w:p w14:paraId="0B85B8ED" w14:textId="77777777" w:rsidR="004940C8" w:rsidRPr="003C4037" w:rsidRDefault="004940C8" w:rsidP="00E82E99">
            <w:pPr>
              <w:rPr>
                <w:lang w:eastAsia="ko-KR"/>
              </w:rPr>
            </w:pPr>
          </w:p>
        </w:tc>
        <w:tc>
          <w:tcPr>
            <w:tcW w:w="2646" w:type="pct"/>
          </w:tcPr>
          <w:p w14:paraId="24142395" w14:textId="77777777" w:rsidR="004940C8" w:rsidRPr="003C4037" w:rsidRDefault="004940C8" w:rsidP="00E82E99">
            <w:pPr>
              <w:rPr>
                <w:b/>
                <w:lang w:eastAsia="ko-KR"/>
              </w:rPr>
            </w:pPr>
          </w:p>
        </w:tc>
        <w:tc>
          <w:tcPr>
            <w:tcW w:w="260" w:type="pct"/>
          </w:tcPr>
          <w:p w14:paraId="33A5E08A" w14:textId="77777777" w:rsidR="004940C8" w:rsidRPr="003C4037" w:rsidRDefault="004940C8" w:rsidP="00E82E99">
            <w:pPr>
              <w:rPr>
                <w:b/>
                <w:lang w:eastAsia="ko-KR"/>
              </w:rPr>
            </w:pPr>
          </w:p>
        </w:tc>
      </w:tr>
      <w:tr w:rsidR="004940C8" w:rsidRPr="003C4037" w14:paraId="2A4FCB93" w14:textId="77777777" w:rsidTr="00E82E99">
        <w:tc>
          <w:tcPr>
            <w:tcW w:w="368" w:type="pct"/>
          </w:tcPr>
          <w:p w14:paraId="122592CB" w14:textId="77777777" w:rsidR="004940C8" w:rsidRPr="003C4037" w:rsidRDefault="004940C8" w:rsidP="00E82E99">
            <w:pPr>
              <w:rPr>
                <w:lang w:eastAsia="ko-KR"/>
              </w:rPr>
            </w:pPr>
            <w:r w:rsidRPr="003C4037">
              <w:rPr>
                <w:lang w:eastAsia="ko-KR"/>
              </w:rPr>
              <w:t>P3</w:t>
            </w:r>
          </w:p>
        </w:tc>
        <w:tc>
          <w:tcPr>
            <w:tcW w:w="647" w:type="pct"/>
          </w:tcPr>
          <w:p w14:paraId="467D3BCE" w14:textId="77777777" w:rsidR="004940C8" w:rsidRPr="003C4037" w:rsidRDefault="004940C8" w:rsidP="00E82E99">
            <w:r w:rsidRPr="003C4037">
              <w:rPr>
                <w:lang w:eastAsia="ko-KR"/>
              </w:rPr>
              <w:t>STA3/AP</w:t>
            </w:r>
          </w:p>
        </w:tc>
        <w:tc>
          <w:tcPr>
            <w:tcW w:w="539" w:type="pct"/>
          </w:tcPr>
          <w:p w14:paraId="4D6C214E" w14:textId="77777777" w:rsidR="004940C8" w:rsidRPr="003C4037" w:rsidRDefault="004940C8" w:rsidP="00E82E99">
            <w:pPr>
              <w:rPr>
                <w:lang w:eastAsia="ko-KR"/>
              </w:rPr>
            </w:pPr>
          </w:p>
        </w:tc>
        <w:tc>
          <w:tcPr>
            <w:tcW w:w="540" w:type="pct"/>
          </w:tcPr>
          <w:p w14:paraId="48469483" w14:textId="77777777" w:rsidR="004940C8" w:rsidRPr="003C4037" w:rsidRDefault="004940C8" w:rsidP="00E82E99">
            <w:pPr>
              <w:rPr>
                <w:lang w:eastAsia="ko-KR"/>
              </w:rPr>
            </w:pPr>
          </w:p>
        </w:tc>
        <w:tc>
          <w:tcPr>
            <w:tcW w:w="2646" w:type="pct"/>
          </w:tcPr>
          <w:p w14:paraId="56BC4400" w14:textId="77777777" w:rsidR="004940C8" w:rsidRPr="003C4037" w:rsidRDefault="004940C8" w:rsidP="00E82E99">
            <w:pPr>
              <w:rPr>
                <w:b/>
                <w:lang w:eastAsia="ko-KR"/>
              </w:rPr>
            </w:pPr>
          </w:p>
        </w:tc>
        <w:tc>
          <w:tcPr>
            <w:tcW w:w="260" w:type="pct"/>
          </w:tcPr>
          <w:p w14:paraId="0F8988BF" w14:textId="77777777" w:rsidR="004940C8" w:rsidRPr="003C4037" w:rsidRDefault="004940C8" w:rsidP="00E82E99">
            <w:pPr>
              <w:rPr>
                <w:b/>
                <w:lang w:eastAsia="ko-KR"/>
              </w:rPr>
            </w:pPr>
          </w:p>
        </w:tc>
      </w:tr>
      <w:tr w:rsidR="004940C8" w:rsidRPr="003C4037" w14:paraId="234C5664" w14:textId="77777777" w:rsidTr="00E82E99">
        <w:tc>
          <w:tcPr>
            <w:tcW w:w="368" w:type="pct"/>
          </w:tcPr>
          <w:p w14:paraId="5241851E" w14:textId="77777777" w:rsidR="004940C8" w:rsidRPr="003C4037" w:rsidRDefault="004940C8" w:rsidP="00E82E99">
            <w:pPr>
              <w:rPr>
                <w:lang w:eastAsia="ko-KR"/>
              </w:rPr>
            </w:pPr>
            <w:r w:rsidRPr="003C4037">
              <w:rPr>
                <w:lang w:eastAsia="ko-KR"/>
              </w:rPr>
              <w:t>…</w:t>
            </w:r>
          </w:p>
        </w:tc>
        <w:tc>
          <w:tcPr>
            <w:tcW w:w="647" w:type="pct"/>
          </w:tcPr>
          <w:p w14:paraId="369CAB03" w14:textId="77777777" w:rsidR="004940C8" w:rsidRPr="003C4037" w:rsidRDefault="004940C8" w:rsidP="00E82E99">
            <w:pPr>
              <w:rPr>
                <w:lang w:eastAsia="ko-KR"/>
              </w:rPr>
            </w:pPr>
            <w:r w:rsidRPr="003C4037">
              <w:rPr>
                <w:lang w:eastAsia="ko-KR"/>
              </w:rPr>
              <w:t>…</w:t>
            </w:r>
          </w:p>
        </w:tc>
        <w:tc>
          <w:tcPr>
            <w:tcW w:w="539" w:type="pct"/>
          </w:tcPr>
          <w:p w14:paraId="33596722" w14:textId="77777777" w:rsidR="004940C8" w:rsidRPr="003C4037" w:rsidRDefault="004940C8" w:rsidP="00E82E99">
            <w:pPr>
              <w:rPr>
                <w:lang w:eastAsia="ko-KR"/>
              </w:rPr>
            </w:pPr>
          </w:p>
        </w:tc>
        <w:tc>
          <w:tcPr>
            <w:tcW w:w="540" w:type="pct"/>
          </w:tcPr>
          <w:p w14:paraId="07D6636A" w14:textId="77777777" w:rsidR="004940C8" w:rsidRPr="003C4037" w:rsidRDefault="004940C8" w:rsidP="00E82E99">
            <w:pPr>
              <w:rPr>
                <w:lang w:eastAsia="ko-KR"/>
              </w:rPr>
            </w:pPr>
          </w:p>
        </w:tc>
        <w:tc>
          <w:tcPr>
            <w:tcW w:w="2646" w:type="pct"/>
          </w:tcPr>
          <w:p w14:paraId="46B087BD" w14:textId="77777777" w:rsidR="004940C8" w:rsidRPr="003C4037" w:rsidRDefault="004940C8" w:rsidP="00E82E99">
            <w:pPr>
              <w:rPr>
                <w:b/>
                <w:lang w:eastAsia="ko-KR"/>
              </w:rPr>
            </w:pPr>
          </w:p>
        </w:tc>
        <w:tc>
          <w:tcPr>
            <w:tcW w:w="260" w:type="pct"/>
          </w:tcPr>
          <w:p w14:paraId="7D543A45" w14:textId="77777777" w:rsidR="004940C8" w:rsidRPr="003C4037" w:rsidRDefault="004940C8" w:rsidP="00E82E99">
            <w:pPr>
              <w:rPr>
                <w:b/>
                <w:lang w:eastAsia="ko-KR"/>
              </w:rPr>
            </w:pPr>
          </w:p>
        </w:tc>
      </w:tr>
      <w:tr w:rsidR="004940C8" w:rsidRPr="003C4037" w14:paraId="1ADA828C" w14:textId="77777777" w:rsidTr="00E82E99">
        <w:tc>
          <w:tcPr>
            <w:tcW w:w="368" w:type="pct"/>
          </w:tcPr>
          <w:p w14:paraId="429AEE67" w14:textId="77777777" w:rsidR="004940C8" w:rsidRPr="003C4037" w:rsidRDefault="004940C8" w:rsidP="00E82E99">
            <w:pPr>
              <w:rPr>
                <w:lang w:eastAsia="ko-KR"/>
              </w:rPr>
            </w:pPr>
            <w:r w:rsidRPr="003C4037">
              <w:rPr>
                <w:lang w:eastAsia="ko-KR"/>
              </w:rPr>
              <w:t>PN</w:t>
            </w:r>
          </w:p>
        </w:tc>
        <w:tc>
          <w:tcPr>
            <w:tcW w:w="647" w:type="pct"/>
          </w:tcPr>
          <w:p w14:paraId="4CB8C879" w14:textId="77777777" w:rsidR="004940C8" w:rsidRPr="003C4037" w:rsidRDefault="004940C8" w:rsidP="00E82E99">
            <w:pPr>
              <w:rPr>
                <w:lang w:eastAsia="ko-KR"/>
              </w:rPr>
            </w:pPr>
            <w:r w:rsidRPr="003C4037">
              <w:rPr>
                <w:lang w:eastAsia="ko-KR"/>
              </w:rPr>
              <w:t>STAN/AP</w:t>
            </w:r>
          </w:p>
        </w:tc>
        <w:tc>
          <w:tcPr>
            <w:tcW w:w="539" w:type="pct"/>
          </w:tcPr>
          <w:p w14:paraId="67EFA8BD" w14:textId="77777777" w:rsidR="004940C8" w:rsidRPr="003C4037" w:rsidRDefault="004940C8" w:rsidP="00E82E99">
            <w:pPr>
              <w:rPr>
                <w:lang w:eastAsia="ko-KR"/>
              </w:rPr>
            </w:pPr>
          </w:p>
        </w:tc>
        <w:tc>
          <w:tcPr>
            <w:tcW w:w="540" w:type="pct"/>
          </w:tcPr>
          <w:p w14:paraId="7029523E" w14:textId="77777777" w:rsidR="004940C8" w:rsidRPr="003C4037" w:rsidRDefault="004940C8" w:rsidP="00E82E99">
            <w:pPr>
              <w:rPr>
                <w:lang w:eastAsia="ko-KR"/>
              </w:rPr>
            </w:pPr>
          </w:p>
        </w:tc>
        <w:tc>
          <w:tcPr>
            <w:tcW w:w="2646" w:type="pct"/>
          </w:tcPr>
          <w:p w14:paraId="7C4510D3" w14:textId="77777777" w:rsidR="004940C8" w:rsidRPr="003C4037" w:rsidRDefault="004940C8" w:rsidP="00E82E99">
            <w:pPr>
              <w:rPr>
                <w:b/>
                <w:lang w:eastAsia="ko-KR"/>
              </w:rPr>
            </w:pPr>
          </w:p>
        </w:tc>
        <w:tc>
          <w:tcPr>
            <w:tcW w:w="260" w:type="pct"/>
          </w:tcPr>
          <w:p w14:paraId="00A37C0C" w14:textId="77777777" w:rsidR="004940C8" w:rsidRPr="003C4037" w:rsidRDefault="004940C8" w:rsidP="00E82E99">
            <w:pPr>
              <w:rPr>
                <w:b/>
                <w:lang w:eastAsia="ko-KR"/>
              </w:rPr>
            </w:pPr>
          </w:p>
        </w:tc>
      </w:tr>
      <w:tr w:rsidR="004940C8" w:rsidRPr="003C4037" w14:paraId="5D3816F4" w14:textId="77777777" w:rsidTr="00E82E99">
        <w:tc>
          <w:tcPr>
            <w:tcW w:w="5000" w:type="pct"/>
            <w:gridSpan w:val="6"/>
          </w:tcPr>
          <w:p w14:paraId="4BCEF274" w14:textId="77777777"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14:paraId="25CD9AE2" w14:textId="77777777" w:rsidTr="00E82E99">
        <w:tc>
          <w:tcPr>
            <w:tcW w:w="368" w:type="pct"/>
          </w:tcPr>
          <w:p w14:paraId="4BD589D3" w14:textId="77777777" w:rsidR="004940C8" w:rsidRPr="003C4037" w:rsidRDefault="004940C8" w:rsidP="00E82E99">
            <w:pPr>
              <w:rPr>
                <w:lang w:eastAsia="ko-KR"/>
              </w:rPr>
            </w:pPr>
            <w:r w:rsidRPr="003C4037">
              <w:rPr>
                <w:lang w:eastAsia="ko-KR"/>
              </w:rPr>
              <w:t>M1</w:t>
            </w:r>
          </w:p>
        </w:tc>
        <w:tc>
          <w:tcPr>
            <w:tcW w:w="647" w:type="pct"/>
          </w:tcPr>
          <w:p w14:paraId="5A152ECE" w14:textId="77777777" w:rsidR="004940C8" w:rsidRPr="003C4037" w:rsidRDefault="004940C8" w:rsidP="00E82E99">
            <w:pPr>
              <w:rPr>
                <w:lang w:eastAsia="ko-KR"/>
              </w:rPr>
            </w:pPr>
            <w:r w:rsidRPr="003C4037">
              <w:rPr>
                <w:lang w:eastAsia="ko-KR"/>
              </w:rPr>
              <w:t>AP1</w:t>
            </w:r>
          </w:p>
        </w:tc>
        <w:tc>
          <w:tcPr>
            <w:tcW w:w="539" w:type="pct"/>
          </w:tcPr>
          <w:p w14:paraId="79B175CA" w14:textId="77777777" w:rsidR="004940C8" w:rsidRPr="003C4037" w:rsidRDefault="004940C8" w:rsidP="00E82E99">
            <w:pPr>
              <w:rPr>
                <w:sz w:val="18"/>
                <w:lang w:eastAsia="ko-KR"/>
              </w:rPr>
            </w:pPr>
            <w:r w:rsidRPr="003C4037">
              <w:rPr>
                <w:sz w:val="18"/>
                <w:lang w:eastAsia="ko-KR"/>
              </w:rPr>
              <w:t xml:space="preserve">Beacon </w:t>
            </w:r>
          </w:p>
        </w:tc>
        <w:tc>
          <w:tcPr>
            <w:tcW w:w="540" w:type="pct"/>
          </w:tcPr>
          <w:p w14:paraId="2800C83C" w14:textId="77777777" w:rsidR="004940C8" w:rsidRPr="003C4037" w:rsidRDefault="004940C8" w:rsidP="00E82E99">
            <w:pPr>
              <w:rPr>
                <w:sz w:val="20"/>
                <w:lang w:eastAsia="ko-KR"/>
              </w:rPr>
            </w:pPr>
            <w:r w:rsidRPr="003C4037">
              <w:rPr>
                <w:sz w:val="20"/>
                <w:lang w:eastAsia="ko-KR"/>
              </w:rPr>
              <w:t>TX</w:t>
            </w:r>
          </w:p>
        </w:tc>
        <w:tc>
          <w:tcPr>
            <w:tcW w:w="2646" w:type="pct"/>
          </w:tcPr>
          <w:p w14:paraId="410E7765" w14:textId="77777777" w:rsidR="004940C8" w:rsidRPr="003C4037" w:rsidRDefault="004940C8" w:rsidP="00E82E99">
            <w:pPr>
              <w:rPr>
                <w:sz w:val="20"/>
                <w:lang w:eastAsia="ko-KR"/>
              </w:rPr>
            </w:pPr>
          </w:p>
        </w:tc>
        <w:tc>
          <w:tcPr>
            <w:tcW w:w="260" w:type="pct"/>
          </w:tcPr>
          <w:p w14:paraId="6307301C" w14:textId="77777777" w:rsidR="004940C8" w:rsidRPr="003C4037" w:rsidRDefault="004940C8" w:rsidP="00E82E99">
            <w:pPr>
              <w:rPr>
                <w:sz w:val="20"/>
                <w:lang w:eastAsia="ko-KR"/>
              </w:rPr>
            </w:pPr>
          </w:p>
        </w:tc>
      </w:tr>
      <w:tr w:rsidR="004940C8" w:rsidRPr="003C4037" w14:paraId="26CA92F9" w14:textId="77777777" w:rsidTr="00E82E99">
        <w:tc>
          <w:tcPr>
            <w:tcW w:w="368" w:type="pct"/>
          </w:tcPr>
          <w:p w14:paraId="5BBB9B7A" w14:textId="77777777" w:rsidR="004940C8" w:rsidRPr="003C4037" w:rsidRDefault="004940C8" w:rsidP="00E82E99">
            <w:pPr>
              <w:rPr>
                <w:lang w:eastAsia="ko-KR"/>
              </w:rPr>
            </w:pPr>
            <w:r w:rsidRPr="003C4037">
              <w:rPr>
                <w:lang w:eastAsia="ko-KR"/>
              </w:rPr>
              <w:t>M2</w:t>
            </w:r>
          </w:p>
        </w:tc>
        <w:tc>
          <w:tcPr>
            <w:tcW w:w="647" w:type="pct"/>
          </w:tcPr>
          <w:p w14:paraId="47488D2F" w14:textId="77777777" w:rsidR="004940C8" w:rsidRPr="003C4037" w:rsidRDefault="004940C8" w:rsidP="00E82E99">
            <w:r w:rsidRPr="003C4037">
              <w:rPr>
                <w:lang w:eastAsia="ko-KR"/>
              </w:rPr>
              <w:t>STA2</w:t>
            </w:r>
          </w:p>
        </w:tc>
        <w:tc>
          <w:tcPr>
            <w:tcW w:w="539" w:type="pct"/>
          </w:tcPr>
          <w:p w14:paraId="455D1333" w14:textId="77777777" w:rsidR="004940C8" w:rsidRPr="003C4037" w:rsidRDefault="004940C8" w:rsidP="00E82E99">
            <w:pPr>
              <w:rPr>
                <w:sz w:val="18"/>
                <w:lang w:eastAsia="ko-KR"/>
              </w:rPr>
            </w:pPr>
            <w:r w:rsidRPr="003C4037">
              <w:rPr>
                <w:sz w:val="18"/>
                <w:lang w:eastAsia="ko-KR"/>
              </w:rPr>
              <w:t>Probe Req.</w:t>
            </w:r>
          </w:p>
        </w:tc>
        <w:tc>
          <w:tcPr>
            <w:tcW w:w="540" w:type="pct"/>
          </w:tcPr>
          <w:p w14:paraId="1EB65E2D" w14:textId="77777777" w:rsidR="004940C8" w:rsidRPr="003C4037" w:rsidRDefault="004940C8" w:rsidP="00E82E99">
            <w:pPr>
              <w:rPr>
                <w:sz w:val="20"/>
                <w:lang w:eastAsia="ko-KR"/>
              </w:rPr>
            </w:pPr>
            <w:r w:rsidRPr="003C4037">
              <w:rPr>
                <w:sz w:val="20"/>
                <w:lang w:eastAsia="ko-KR"/>
              </w:rPr>
              <w:t>TY</w:t>
            </w:r>
          </w:p>
        </w:tc>
        <w:tc>
          <w:tcPr>
            <w:tcW w:w="2646" w:type="pct"/>
          </w:tcPr>
          <w:p w14:paraId="5547A53C" w14:textId="77777777" w:rsidR="004940C8" w:rsidRPr="003C4037" w:rsidRDefault="004940C8" w:rsidP="00E82E99">
            <w:pPr>
              <w:rPr>
                <w:sz w:val="20"/>
                <w:lang w:eastAsia="ko-KR"/>
              </w:rPr>
            </w:pPr>
          </w:p>
        </w:tc>
        <w:tc>
          <w:tcPr>
            <w:tcW w:w="260" w:type="pct"/>
          </w:tcPr>
          <w:p w14:paraId="389AD42D" w14:textId="77777777" w:rsidR="004940C8" w:rsidRPr="003C4037" w:rsidRDefault="004940C8" w:rsidP="00E82E99">
            <w:pPr>
              <w:rPr>
                <w:b/>
                <w:sz w:val="20"/>
                <w:lang w:eastAsia="ko-KR"/>
              </w:rPr>
            </w:pPr>
          </w:p>
        </w:tc>
      </w:tr>
      <w:tr w:rsidR="004940C8" w:rsidRPr="003C4037" w14:paraId="4639B7CD" w14:textId="77777777" w:rsidTr="00E82E99">
        <w:tc>
          <w:tcPr>
            <w:tcW w:w="368" w:type="pct"/>
          </w:tcPr>
          <w:p w14:paraId="44751F04" w14:textId="77777777" w:rsidR="004940C8" w:rsidRPr="003C4037" w:rsidRDefault="004940C8" w:rsidP="00E82E99">
            <w:pPr>
              <w:rPr>
                <w:lang w:eastAsia="ko-KR"/>
              </w:rPr>
            </w:pPr>
            <w:r w:rsidRPr="003C4037">
              <w:rPr>
                <w:lang w:eastAsia="ko-KR"/>
              </w:rPr>
              <w:t>M3</w:t>
            </w:r>
          </w:p>
        </w:tc>
        <w:tc>
          <w:tcPr>
            <w:tcW w:w="647" w:type="pct"/>
          </w:tcPr>
          <w:p w14:paraId="5C33BE02" w14:textId="77777777" w:rsidR="004940C8" w:rsidRPr="003C4037" w:rsidRDefault="004940C8" w:rsidP="00E82E99">
            <w:r w:rsidRPr="003C4037">
              <w:rPr>
                <w:lang w:eastAsia="ko-KR"/>
              </w:rPr>
              <w:t>STA3</w:t>
            </w:r>
          </w:p>
        </w:tc>
        <w:tc>
          <w:tcPr>
            <w:tcW w:w="539" w:type="pct"/>
          </w:tcPr>
          <w:p w14:paraId="480D3F99" w14:textId="77777777" w:rsidR="004940C8" w:rsidRPr="003C4037" w:rsidRDefault="004940C8" w:rsidP="00E82E99">
            <w:pPr>
              <w:rPr>
                <w:lang w:eastAsia="ko-KR"/>
              </w:rPr>
            </w:pPr>
          </w:p>
        </w:tc>
        <w:tc>
          <w:tcPr>
            <w:tcW w:w="540" w:type="pct"/>
          </w:tcPr>
          <w:p w14:paraId="3F4DA780" w14:textId="77777777" w:rsidR="004940C8" w:rsidRPr="003C4037" w:rsidRDefault="004940C8" w:rsidP="00E82E99">
            <w:pPr>
              <w:rPr>
                <w:lang w:eastAsia="ko-KR"/>
              </w:rPr>
            </w:pPr>
          </w:p>
        </w:tc>
        <w:tc>
          <w:tcPr>
            <w:tcW w:w="2646" w:type="pct"/>
          </w:tcPr>
          <w:p w14:paraId="211FA7F4" w14:textId="77777777" w:rsidR="004940C8" w:rsidRPr="003C4037" w:rsidRDefault="004940C8" w:rsidP="00E82E99">
            <w:pPr>
              <w:rPr>
                <w:b/>
                <w:lang w:eastAsia="ko-KR"/>
              </w:rPr>
            </w:pPr>
          </w:p>
        </w:tc>
        <w:tc>
          <w:tcPr>
            <w:tcW w:w="260" w:type="pct"/>
          </w:tcPr>
          <w:p w14:paraId="567AF5EF" w14:textId="77777777" w:rsidR="004940C8" w:rsidRPr="003C4037" w:rsidRDefault="004940C8" w:rsidP="00E82E99">
            <w:pPr>
              <w:rPr>
                <w:b/>
                <w:lang w:eastAsia="ko-KR"/>
              </w:rPr>
            </w:pPr>
          </w:p>
        </w:tc>
      </w:tr>
      <w:tr w:rsidR="004940C8" w:rsidRPr="003C4037" w14:paraId="779025E4" w14:textId="77777777" w:rsidTr="00E82E99">
        <w:tc>
          <w:tcPr>
            <w:tcW w:w="368" w:type="pct"/>
          </w:tcPr>
          <w:p w14:paraId="2F4D157B" w14:textId="77777777" w:rsidR="004940C8" w:rsidRPr="003C4037" w:rsidRDefault="004940C8" w:rsidP="00E82E99">
            <w:pPr>
              <w:rPr>
                <w:lang w:eastAsia="ko-KR"/>
              </w:rPr>
            </w:pPr>
            <w:r w:rsidRPr="003C4037">
              <w:rPr>
                <w:lang w:eastAsia="ko-KR"/>
              </w:rPr>
              <w:t>…</w:t>
            </w:r>
          </w:p>
        </w:tc>
        <w:tc>
          <w:tcPr>
            <w:tcW w:w="647" w:type="pct"/>
          </w:tcPr>
          <w:p w14:paraId="3B3DD9A3" w14:textId="77777777" w:rsidR="004940C8" w:rsidRPr="003C4037" w:rsidRDefault="004940C8" w:rsidP="00E82E99">
            <w:pPr>
              <w:rPr>
                <w:lang w:eastAsia="ko-KR"/>
              </w:rPr>
            </w:pPr>
            <w:r w:rsidRPr="003C4037">
              <w:rPr>
                <w:lang w:eastAsia="ko-KR"/>
              </w:rPr>
              <w:t>…</w:t>
            </w:r>
          </w:p>
        </w:tc>
        <w:tc>
          <w:tcPr>
            <w:tcW w:w="539" w:type="pct"/>
          </w:tcPr>
          <w:p w14:paraId="4ED326C5" w14:textId="77777777" w:rsidR="004940C8" w:rsidRPr="003C4037" w:rsidRDefault="004940C8" w:rsidP="00E82E99">
            <w:pPr>
              <w:rPr>
                <w:lang w:eastAsia="ko-KR"/>
              </w:rPr>
            </w:pPr>
          </w:p>
        </w:tc>
        <w:tc>
          <w:tcPr>
            <w:tcW w:w="540" w:type="pct"/>
          </w:tcPr>
          <w:p w14:paraId="15832444" w14:textId="77777777" w:rsidR="004940C8" w:rsidRPr="003C4037" w:rsidRDefault="004940C8" w:rsidP="00E82E99">
            <w:pPr>
              <w:rPr>
                <w:lang w:eastAsia="ko-KR"/>
              </w:rPr>
            </w:pPr>
          </w:p>
        </w:tc>
        <w:tc>
          <w:tcPr>
            <w:tcW w:w="2646" w:type="pct"/>
          </w:tcPr>
          <w:p w14:paraId="6313103B" w14:textId="77777777" w:rsidR="004940C8" w:rsidRPr="003C4037" w:rsidRDefault="004940C8" w:rsidP="00E82E99">
            <w:pPr>
              <w:rPr>
                <w:b/>
                <w:lang w:eastAsia="ko-KR"/>
              </w:rPr>
            </w:pPr>
          </w:p>
        </w:tc>
        <w:tc>
          <w:tcPr>
            <w:tcW w:w="260" w:type="pct"/>
          </w:tcPr>
          <w:p w14:paraId="6D6284DE" w14:textId="77777777" w:rsidR="004940C8" w:rsidRPr="003C4037" w:rsidRDefault="004940C8" w:rsidP="00E82E99">
            <w:pPr>
              <w:rPr>
                <w:b/>
                <w:lang w:eastAsia="ko-KR"/>
              </w:rPr>
            </w:pPr>
          </w:p>
        </w:tc>
      </w:tr>
      <w:tr w:rsidR="004940C8" w:rsidRPr="003C4037" w14:paraId="1802D255" w14:textId="77777777" w:rsidTr="00E82E99">
        <w:tc>
          <w:tcPr>
            <w:tcW w:w="368" w:type="pct"/>
          </w:tcPr>
          <w:p w14:paraId="700A95BC" w14:textId="77777777" w:rsidR="004940C8" w:rsidRPr="003C4037" w:rsidRDefault="004940C8" w:rsidP="00E82E99">
            <w:pPr>
              <w:rPr>
                <w:lang w:eastAsia="ko-KR"/>
              </w:rPr>
            </w:pPr>
            <w:r w:rsidRPr="003C4037">
              <w:rPr>
                <w:lang w:eastAsia="ko-KR"/>
              </w:rPr>
              <w:t>MN</w:t>
            </w:r>
          </w:p>
        </w:tc>
        <w:tc>
          <w:tcPr>
            <w:tcW w:w="647" w:type="pct"/>
          </w:tcPr>
          <w:p w14:paraId="611F3B84" w14:textId="77777777" w:rsidR="004940C8" w:rsidRPr="003C4037" w:rsidRDefault="004940C8" w:rsidP="00E82E99">
            <w:pPr>
              <w:rPr>
                <w:lang w:eastAsia="ko-KR"/>
              </w:rPr>
            </w:pPr>
            <w:r w:rsidRPr="003C4037">
              <w:rPr>
                <w:lang w:eastAsia="ko-KR"/>
              </w:rPr>
              <w:t>STAN</w:t>
            </w:r>
          </w:p>
        </w:tc>
        <w:tc>
          <w:tcPr>
            <w:tcW w:w="539" w:type="pct"/>
          </w:tcPr>
          <w:p w14:paraId="063B184A" w14:textId="77777777" w:rsidR="004940C8" w:rsidRPr="003C4037" w:rsidRDefault="004940C8" w:rsidP="00E82E99">
            <w:pPr>
              <w:rPr>
                <w:lang w:eastAsia="ko-KR"/>
              </w:rPr>
            </w:pPr>
          </w:p>
        </w:tc>
        <w:tc>
          <w:tcPr>
            <w:tcW w:w="540" w:type="pct"/>
          </w:tcPr>
          <w:p w14:paraId="241F807D" w14:textId="77777777" w:rsidR="004940C8" w:rsidRPr="003C4037" w:rsidRDefault="004940C8" w:rsidP="00E82E99">
            <w:pPr>
              <w:rPr>
                <w:lang w:eastAsia="ko-KR"/>
              </w:rPr>
            </w:pPr>
          </w:p>
        </w:tc>
        <w:tc>
          <w:tcPr>
            <w:tcW w:w="2646" w:type="pct"/>
          </w:tcPr>
          <w:p w14:paraId="6790F853" w14:textId="77777777" w:rsidR="004940C8" w:rsidRPr="003C4037" w:rsidRDefault="004940C8" w:rsidP="00E82E99">
            <w:pPr>
              <w:rPr>
                <w:b/>
                <w:lang w:eastAsia="ko-KR"/>
              </w:rPr>
            </w:pPr>
          </w:p>
        </w:tc>
        <w:tc>
          <w:tcPr>
            <w:tcW w:w="260" w:type="pct"/>
          </w:tcPr>
          <w:p w14:paraId="3F937BD8" w14:textId="77777777" w:rsidR="004940C8" w:rsidRPr="003C4037" w:rsidRDefault="004940C8" w:rsidP="00E82E99">
            <w:pPr>
              <w:rPr>
                <w:b/>
                <w:lang w:eastAsia="ko-KR"/>
              </w:rPr>
            </w:pPr>
          </w:p>
        </w:tc>
      </w:tr>
      <w:bookmarkEnd w:id="4"/>
      <w:bookmarkEnd w:id="5"/>
    </w:tbl>
    <w:p w14:paraId="3F4BB795" w14:textId="77777777" w:rsidR="00F27424" w:rsidRPr="003C4037" w:rsidRDefault="00F27424" w:rsidP="005F7775"/>
    <w:p w14:paraId="56CEAB84" w14:textId="77777777" w:rsidR="00AD776D" w:rsidRDefault="00AD776D">
      <w:pPr>
        <w:rPr>
          <w:b/>
          <w:sz w:val="32"/>
          <w:u w:val="single"/>
        </w:rPr>
      </w:pPr>
      <w:bookmarkStart w:id="703" w:name="_Toc368949088"/>
      <w:r>
        <w:br w:type="page"/>
      </w:r>
    </w:p>
    <w:p w14:paraId="5196BF5E" w14:textId="77777777" w:rsidR="00F645C3" w:rsidRPr="003C4037" w:rsidRDefault="00F645C3" w:rsidP="00F645C3">
      <w:pPr>
        <w:pStyle w:val="Heading1"/>
        <w:rPr>
          <w:rFonts w:ascii="Times New Roman" w:hAnsi="Times New Roman"/>
        </w:rPr>
      </w:pPr>
      <w:bookmarkStart w:id="704" w:name="_Toc270122314"/>
      <w:bookmarkStart w:id="705" w:name="_Toc272566999"/>
      <w:r w:rsidRPr="003C4037">
        <w:rPr>
          <w:rFonts w:ascii="Times New Roman" w:hAnsi="Times New Roman"/>
        </w:rPr>
        <w:t>References</w:t>
      </w:r>
      <w:bookmarkEnd w:id="703"/>
      <w:bookmarkEnd w:id="704"/>
      <w:bookmarkEnd w:id="705"/>
    </w:p>
    <w:p w14:paraId="1F385FE1" w14:textId="77777777" w:rsidR="00F645C3" w:rsidRPr="003C4037" w:rsidRDefault="00F645C3" w:rsidP="00F645C3"/>
    <w:p w14:paraId="50C2EF56" w14:textId="77777777" w:rsidR="00F645C3" w:rsidRPr="003C4037" w:rsidRDefault="00F645C3" w:rsidP="00F645C3">
      <w:pPr>
        <w:rPr>
          <w:b/>
          <w:bCs/>
          <w:lang w:val="en-CA"/>
        </w:rPr>
      </w:pPr>
    </w:p>
    <w:p w14:paraId="6164A3B6" w14:textId="77777777" w:rsidR="00F645C3" w:rsidRPr="003C4037" w:rsidRDefault="00F645C3" w:rsidP="00F645C3">
      <w:pPr>
        <w:rPr>
          <w:lang w:val="en-US"/>
        </w:rPr>
      </w:pPr>
      <w:r w:rsidRPr="003C4037">
        <w:rPr>
          <w:b/>
          <w:bCs/>
          <w:lang w:val="en-CA"/>
        </w:rPr>
        <w:t>May 2013</w:t>
      </w:r>
    </w:p>
    <w:p w14:paraId="6CE9656A" w14:textId="77777777"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14:paraId="50E48DB7" w14:textId="77777777" w:rsidR="00F645C3" w:rsidRPr="003C4037" w:rsidRDefault="00F645C3" w:rsidP="00664C18">
      <w:pPr>
        <w:numPr>
          <w:ilvl w:val="0"/>
          <w:numId w:val="4"/>
        </w:numPr>
        <w:rPr>
          <w:lang w:val="en-US"/>
        </w:rPr>
      </w:pPr>
      <w:r w:rsidRPr="003C4037">
        <w:rPr>
          <w:b/>
          <w:bCs/>
          <w:lang w:val="en-US"/>
        </w:rPr>
        <w:t>11-13/520r1, HEW Scenarios and Evaluation Metrics, Thomas Derham (Orange)</w:t>
      </w:r>
    </w:p>
    <w:p w14:paraId="6B1D8935" w14:textId="77777777"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14:paraId="6725AD63" w14:textId="77777777"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14:paraId="2B79A7FA" w14:textId="77777777" w:rsidR="00F645C3" w:rsidRPr="003C4037" w:rsidRDefault="00F645C3" w:rsidP="00F645C3">
      <w:pPr>
        <w:rPr>
          <w:b/>
          <w:lang w:val="en-US"/>
        </w:rPr>
      </w:pPr>
      <w:r w:rsidRPr="003C4037">
        <w:rPr>
          <w:b/>
          <w:lang w:val="en-US"/>
        </w:rPr>
        <w:t>July 2013</w:t>
      </w:r>
    </w:p>
    <w:p w14:paraId="752DE2B5" w14:textId="77777777"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14:paraId="7C5F1F21" w14:textId="77777777"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14:paraId="683A2C0C" w14:textId="77777777" w:rsidR="00F645C3" w:rsidRPr="003C4037" w:rsidRDefault="00F645C3" w:rsidP="00664C18">
      <w:pPr>
        <w:numPr>
          <w:ilvl w:val="0"/>
          <w:numId w:val="5"/>
        </w:numPr>
        <w:rPr>
          <w:lang w:val="en-US"/>
        </w:rPr>
      </w:pPr>
      <w:r w:rsidRPr="003C4037">
        <w:rPr>
          <w:b/>
          <w:bCs/>
          <w:lang w:val="en-CA"/>
        </w:rPr>
        <w:t>11-13/0723, “HEW SG evaluation methodology overview” Minyoung Park (Intel)</w:t>
      </w:r>
    </w:p>
    <w:p w14:paraId="1AB8BA54" w14:textId="77777777"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14:paraId="3BD0E68F" w14:textId="77777777"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14:paraId="5829BEB6" w14:textId="77777777" w:rsidR="00F645C3" w:rsidRPr="003C4037" w:rsidRDefault="00F645C3" w:rsidP="00664C18">
      <w:pPr>
        <w:numPr>
          <w:ilvl w:val="0"/>
          <w:numId w:val="5"/>
        </w:numPr>
        <w:rPr>
          <w:lang w:val="en-US"/>
        </w:rPr>
      </w:pPr>
      <w:r w:rsidRPr="003C4037">
        <w:rPr>
          <w:b/>
          <w:bCs/>
          <w:lang w:val="en-CA"/>
        </w:rPr>
        <w:t>11-13/0795, “Usage scenarios categorization”, Eldad Perahia (Intel)</w:t>
      </w:r>
    </w:p>
    <w:p w14:paraId="54861FE3" w14:textId="77777777"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14:paraId="38822427" w14:textId="77777777"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14:paraId="73B1BA17" w14:textId="77777777"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14:paraId="043D00F7" w14:textId="77777777"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14:paraId="335AB9E8" w14:textId="77777777" w:rsidR="00F645C3" w:rsidRPr="003C4037" w:rsidRDefault="00F645C3" w:rsidP="00F645C3">
      <w:pPr>
        <w:rPr>
          <w:b/>
        </w:rPr>
      </w:pPr>
      <w:r w:rsidRPr="003C4037">
        <w:rPr>
          <w:b/>
        </w:rPr>
        <w:t>September 2013</w:t>
      </w:r>
    </w:p>
    <w:p w14:paraId="3A9AB945" w14:textId="77777777"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14:paraId="5CC26A8D" w14:textId="77777777"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14:paraId="297E7EF0"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14:paraId="74D87D40"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14:paraId="3049E5B4"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14:paraId="1DFE0222"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14:paraId="34A4A0BA"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14:paraId="2AB6D943" w14:textId="77777777"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14:paraId="43B9A313" w14:textId="77777777" w:rsidR="00AF6C0E" w:rsidRPr="003C4037" w:rsidRDefault="00C5640B" w:rsidP="00AF6C0E">
      <w:pPr>
        <w:rPr>
          <w:b/>
        </w:rPr>
      </w:pPr>
      <w:r w:rsidRPr="00C5640B">
        <w:rPr>
          <w:b/>
        </w:rPr>
        <w:t>November</w:t>
      </w:r>
      <w:r w:rsidR="00AF6C0E">
        <w:rPr>
          <w:b/>
        </w:rPr>
        <w:t xml:space="preserve"> </w:t>
      </w:r>
      <w:r w:rsidR="00AF6C0E" w:rsidRPr="003C4037">
        <w:rPr>
          <w:b/>
        </w:rPr>
        <w:t>2013</w:t>
      </w:r>
    </w:p>
    <w:p w14:paraId="43B1F189" w14:textId="77777777"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14:paraId="1C8BE23F" w14:textId="77777777"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14:paraId="3D735DAF" w14:textId="77777777"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System Level Simulation Parameters, Wookbong Lee (LGE)</w:t>
      </w:r>
    </w:p>
    <w:p w14:paraId="0DDDD167" w14:textId="77777777"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14:paraId="11B71332" w14:textId="77777777" w:rsidR="00301A50" w:rsidRDefault="00301A50" w:rsidP="00301A50">
      <w:pPr>
        <w:rPr>
          <w:b/>
          <w:bCs/>
        </w:rPr>
      </w:pPr>
      <w:r>
        <w:rPr>
          <w:b/>
          <w:bCs/>
        </w:rPr>
        <w:t>JanuARY 2014</w:t>
      </w:r>
    </w:p>
    <w:p w14:paraId="3768102C" w14:textId="77777777" w:rsidR="00682043" w:rsidRDefault="00301A50" w:rsidP="00301A50">
      <w:pPr>
        <w:rPr>
          <w:b/>
          <w:bCs/>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David Yangxun (Huawei)</w:t>
      </w:r>
    </w:p>
    <w:p w14:paraId="2E414BDD" w14:textId="46E20801" w:rsidR="00682043" w:rsidRPr="00015D1C" w:rsidRDefault="00682043" w:rsidP="00015D1C">
      <w:pPr>
        <w:pStyle w:val="ListParagraph"/>
        <w:numPr>
          <w:ilvl w:val="0"/>
          <w:numId w:val="44"/>
        </w:numPr>
        <w:rPr>
          <w:ins w:id="706" w:author="Eric Wong" w:date="2014-09-17T10:49:00Z"/>
          <w:b/>
          <w:bCs/>
          <w:lang w:val="en-US"/>
        </w:rPr>
      </w:pPr>
      <w:del w:id="707" w:author="Eric Wong" w:date="2014-09-17T10:49:00Z">
        <w:r w:rsidRPr="00015D1C" w:rsidDel="00015D1C">
          <w:rPr>
            <w:b/>
            <w:bCs/>
            <w:lang w:val="en-US"/>
          </w:rPr>
          <w:delText xml:space="preserve">27.  </w:delText>
        </w:r>
      </w:del>
      <w:r w:rsidRPr="00015D1C">
        <w:rPr>
          <w:b/>
          <w:bCs/>
          <w:lang w:val="en-US"/>
        </w:rPr>
        <w:t>11-14-0627-00-00ax-outdoor-models-for-system-level-simulations.pptx</w:t>
      </w:r>
    </w:p>
    <w:p w14:paraId="4450005A" w14:textId="761B9030" w:rsidR="00015D1C" w:rsidRPr="00015D1C" w:rsidRDefault="00015D1C" w:rsidP="00015D1C">
      <w:pPr>
        <w:rPr>
          <w:ins w:id="708" w:author="Eric Wong" w:date="2014-09-17T10:49:00Z"/>
          <w:sz w:val="24"/>
          <w:szCs w:val="24"/>
          <w:lang w:eastAsia="ko-KR"/>
        </w:rPr>
      </w:pPr>
      <w:ins w:id="709" w:author="Eric Wong" w:date="2014-09-17T10:49:00Z">
        <w:r>
          <w:rPr>
            <w:sz w:val="24"/>
            <w:szCs w:val="24"/>
            <w:lang w:eastAsia="ko-KR"/>
          </w:rPr>
          <w:t>September 2014</w:t>
        </w:r>
      </w:ins>
    </w:p>
    <w:p w14:paraId="275D5B29" w14:textId="76E58A26" w:rsidR="00015D1C" w:rsidRPr="00015D1C" w:rsidRDefault="00015D1C" w:rsidP="00015D1C">
      <w:pPr>
        <w:pStyle w:val="ListParagraph"/>
        <w:numPr>
          <w:ilvl w:val="0"/>
          <w:numId w:val="44"/>
        </w:numPr>
        <w:rPr>
          <w:ins w:id="710" w:author="Eric Wong" w:date="2014-09-17T10:49:00Z"/>
          <w:sz w:val="24"/>
          <w:szCs w:val="24"/>
          <w:lang w:eastAsia="ko-KR"/>
        </w:rPr>
      </w:pPr>
      <w:ins w:id="711" w:author="Eric Wong" w:date="2014-09-17T10:49:00Z">
        <w:r w:rsidRPr="00015D1C">
          <w:rPr>
            <w:sz w:val="24"/>
            <w:szCs w:val="24"/>
            <w:lang w:eastAsia="ko-KR"/>
          </w:rPr>
          <w:t>11-14-1161-03-00ax-parameters-for-power-save-mechanisms</w:t>
        </w:r>
        <w:r w:rsidR="0068768F">
          <w:rPr>
            <w:sz w:val="24"/>
            <w:szCs w:val="24"/>
            <w:lang w:eastAsia="ko-KR"/>
          </w:rPr>
          <w:t>, Eric Wong (Apple)</w:t>
        </w:r>
      </w:ins>
    </w:p>
    <w:p w14:paraId="437EEADB" w14:textId="5EF1C492" w:rsidR="00015D1C" w:rsidRPr="00015D1C" w:rsidRDefault="00015D1C" w:rsidP="00015D1C">
      <w:pPr>
        <w:pStyle w:val="ListParagraph"/>
        <w:numPr>
          <w:ilvl w:val="0"/>
          <w:numId w:val="44"/>
        </w:numPr>
        <w:rPr>
          <w:ins w:id="712" w:author="Eric Wong" w:date="2014-09-17T10:49:00Z"/>
          <w:sz w:val="24"/>
          <w:szCs w:val="24"/>
          <w:lang w:eastAsia="ko-KR"/>
        </w:rPr>
      </w:pPr>
      <w:ins w:id="713" w:author="Eric Wong" w:date="2014-09-17T10:49:00Z">
        <w:r w:rsidRPr="00015D1C">
          <w:rPr>
            <w:sz w:val="24"/>
            <w:szCs w:val="24"/>
            <w:lang w:eastAsia="ko-KR"/>
          </w:rPr>
          <w:t>11-14-1162-01-00ax-energy-efficiency-evaluation-methodology-follow-up</w:t>
        </w:r>
        <w:r w:rsidR="0068768F">
          <w:rPr>
            <w:sz w:val="24"/>
            <w:szCs w:val="24"/>
            <w:lang w:eastAsia="ko-KR"/>
          </w:rPr>
          <w:t>, Eric Wong (Apple)</w:t>
        </w:r>
      </w:ins>
    </w:p>
    <w:p w14:paraId="625E9BEA" w14:textId="77777777" w:rsidR="00015D1C" w:rsidRPr="0068768F" w:rsidRDefault="00015D1C" w:rsidP="0068768F">
      <w:pPr>
        <w:ind w:left="360"/>
        <w:rPr>
          <w:b/>
          <w:bCs/>
          <w:lang w:val="en-US"/>
        </w:rPr>
      </w:pPr>
    </w:p>
    <w:p w14:paraId="1A083BFF" w14:textId="77777777" w:rsidR="00682043" w:rsidRPr="00682043" w:rsidRDefault="00682043" w:rsidP="00301A50">
      <w:pPr>
        <w:rPr>
          <w:b/>
          <w:bCs/>
          <w:lang w:val="en-US"/>
        </w:rPr>
      </w:pPr>
    </w:p>
    <w:p w14:paraId="48F26FE4" w14:textId="77777777" w:rsidR="00301A50" w:rsidRPr="00E10D1D" w:rsidRDefault="00301A50" w:rsidP="00301A50">
      <w:pPr>
        <w:ind w:left="360"/>
        <w:rPr>
          <w:b/>
          <w:bCs/>
          <w:lang w:val="en-CA"/>
        </w:rPr>
      </w:pPr>
    </w:p>
    <w:p w14:paraId="17BB57E5" w14:textId="77777777" w:rsidR="00F645C3" w:rsidRPr="007D2CDD" w:rsidRDefault="00F645C3" w:rsidP="007D2CDD">
      <w:pPr>
        <w:rPr>
          <w:b/>
          <w:lang w:val="en-CA"/>
        </w:rPr>
      </w:pPr>
    </w:p>
    <w:sectPr w:rsidR="00F645C3" w:rsidRPr="007D2CDD" w:rsidSect="0022234F">
      <w:headerReference w:type="default" r:id="rId29"/>
      <w:footerReference w:type="default" r:id="rId30"/>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9" w:author="Simone Merlin" w:date="2014-05-13T22:38:00Z" w:initials="SM">
    <w:p w14:paraId="6049C288" w14:textId="77777777" w:rsidR="00F211C0" w:rsidRDefault="00F211C0">
      <w:pPr>
        <w:pStyle w:val="CommentText"/>
        <w:rPr>
          <w:lang w:val="it-IT"/>
        </w:rPr>
      </w:pPr>
      <w:r>
        <w:rPr>
          <w:rStyle w:val="CommentReference"/>
        </w:rPr>
        <w:annotationRef/>
      </w:r>
    </w:p>
    <w:p w14:paraId="08B8BAA5" w14:textId="77777777" w:rsidR="00F211C0" w:rsidRPr="009949E3" w:rsidRDefault="00F211C0">
      <w:pPr>
        <w:pStyle w:val="CommentText"/>
        <w:rPr>
          <w:lang w:val="it-IT"/>
        </w:rPr>
      </w:pPr>
      <w:r w:rsidRPr="009949E3">
        <w:rPr>
          <w:lang w:val="it-IT"/>
        </w:rPr>
        <w:t>Scenarion 1: 18dBm</w:t>
      </w:r>
    </w:p>
    <w:p w14:paraId="31DCFA40" w14:textId="77777777" w:rsidR="00F211C0" w:rsidRPr="009949E3" w:rsidRDefault="00F211C0">
      <w:pPr>
        <w:pStyle w:val="CommentText"/>
        <w:rPr>
          <w:lang w:val="it-IT"/>
        </w:rPr>
      </w:pPr>
      <w:r w:rsidRPr="009949E3">
        <w:rPr>
          <w:lang w:val="it-IT"/>
        </w:rPr>
        <w:t>Scenarion 2: 21dBm</w:t>
      </w:r>
    </w:p>
    <w:p w14:paraId="05792678" w14:textId="77777777" w:rsidR="00F211C0" w:rsidRPr="009949E3" w:rsidRDefault="00F211C0">
      <w:pPr>
        <w:pStyle w:val="CommentText"/>
        <w:rPr>
          <w:lang w:val="it-IT"/>
        </w:rPr>
      </w:pPr>
      <w:r w:rsidRPr="009949E3">
        <w:rPr>
          <w:lang w:val="it-IT"/>
        </w:rPr>
        <w:t>Scenarion 3: 15dBm</w:t>
      </w:r>
    </w:p>
    <w:p w14:paraId="13C58C6F" w14:textId="77777777" w:rsidR="00F211C0" w:rsidRPr="009949E3" w:rsidRDefault="00F211C0">
      <w:pPr>
        <w:pStyle w:val="CommentText"/>
        <w:rPr>
          <w:lang w:val="it-IT"/>
        </w:rPr>
      </w:pPr>
      <w:r w:rsidRPr="009949E3">
        <w:rPr>
          <w:lang w:val="it-IT"/>
        </w:rPr>
        <w:t>Scenarion 4: 15dBm</w:t>
      </w:r>
    </w:p>
  </w:comment>
  <w:comment w:id="150" w:author="Simone Merlin" w:date="2014-05-13T22:38:00Z" w:initials="SM">
    <w:p w14:paraId="1CA932B4" w14:textId="77777777" w:rsidR="00F211C0" w:rsidRDefault="00F211C0">
      <w:pPr>
        <w:pStyle w:val="CommentText"/>
        <w:rPr>
          <w:lang w:val="it-IT"/>
        </w:rPr>
      </w:pPr>
      <w:r>
        <w:rPr>
          <w:rStyle w:val="CommentReference"/>
        </w:rPr>
        <w:annotationRef/>
      </w:r>
    </w:p>
    <w:p w14:paraId="220AD598" w14:textId="77777777" w:rsidR="00F211C0" w:rsidRPr="009949E3" w:rsidRDefault="00F211C0">
      <w:pPr>
        <w:pStyle w:val="CommentText"/>
        <w:rPr>
          <w:lang w:val="it-IT"/>
        </w:rPr>
      </w:pPr>
      <w:r w:rsidRPr="009949E3">
        <w:rPr>
          <w:lang w:val="it-IT"/>
        </w:rPr>
        <w:t>Scenarion 1: 21 per antenna</w:t>
      </w:r>
    </w:p>
    <w:p w14:paraId="14B0F686" w14:textId="77777777" w:rsidR="00F211C0" w:rsidRPr="00193C08" w:rsidRDefault="00F211C0">
      <w:pPr>
        <w:pStyle w:val="CommentText"/>
        <w:rPr>
          <w:lang w:val="it-IT"/>
        </w:rPr>
      </w:pPr>
      <w:r w:rsidRPr="00193C08">
        <w:rPr>
          <w:lang w:val="it-IT"/>
        </w:rPr>
        <w:t xml:space="preserve">Scenarion 2: 24 </w:t>
      </w:r>
    </w:p>
    <w:p w14:paraId="63EE1F09" w14:textId="77777777" w:rsidR="00F211C0" w:rsidRDefault="00F211C0">
      <w:pPr>
        <w:pStyle w:val="CommentText"/>
      </w:pPr>
      <w:r>
        <w:t>Scenarion 3: 17</w:t>
      </w:r>
    </w:p>
    <w:p w14:paraId="41298A7D" w14:textId="77777777" w:rsidR="00F211C0" w:rsidRDefault="00F211C0">
      <w:pPr>
        <w:pStyle w:val="CommentText"/>
      </w:pPr>
      <w:r>
        <w:t>Scenarion 4: 30</w:t>
      </w:r>
    </w:p>
  </w:comment>
  <w:comment w:id="383" w:author="Doppler Klaus (Nokia-NRC/Berkeley)" w:date="2014-05-13T22:38:00Z" w:initials="DK">
    <w:p w14:paraId="71B2BEAA" w14:textId="77777777" w:rsidR="00F211C0" w:rsidRDefault="00F211C0"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84" w:author="Doppler Klaus (Nokia-NRC/Berkeley)" w:date="2014-05-13T22:38:00Z" w:initials="DK">
    <w:p w14:paraId="7149771E" w14:textId="77777777" w:rsidR="00F211C0" w:rsidRDefault="00F211C0"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95" w:author="Simone Merlin" w:date="2014-07-03T10:20:00Z" w:initials="SM">
    <w:p w14:paraId="2A6BA160" w14:textId="77777777" w:rsidR="00F211C0" w:rsidRDefault="00F211C0" w:rsidP="0064679C">
      <w:pPr>
        <w:pStyle w:val="CommentText"/>
      </w:pPr>
      <w:r>
        <w:rPr>
          <w:rStyle w:val="CommentReference"/>
        </w:rPr>
        <w:t> </w:t>
      </w:r>
      <w:r>
        <w:t>Note: with this (and other) pathloss model, the SNR of the link between AP and any STA within an apartment is unrealistically high.</w:t>
      </w:r>
    </w:p>
    <w:p w14:paraId="7E1AB3DE" w14:textId="77777777" w:rsidR="00F211C0" w:rsidRDefault="00F211C0" w:rsidP="0064679C">
      <w:pPr>
        <w:pStyle w:val="CommentText"/>
      </w:pPr>
      <w:r>
        <w:t xml:space="preserve">I suggest to modify the topology by adding inner walls per each apartment. </w:t>
      </w:r>
    </w:p>
  </w:comment>
  <w:comment w:id="396" w:author="Simone Merlin" w:date="2014-05-13T22:38:00Z" w:initials="SM">
    <w:p w14:paraId="61733D3D" w14:textId="77777777" w:rsidR="00F211C0" w:rsidRDefault="00F211C0">
      <w:pPr>
        <w:pStyle w:val="CommentText"/>
      </w:pPr>
      <w:r>
        <w:rPr>
          <w:rStyle w:val="CommentReference"/>
        </w:rPr>
        <w:annotationRef/>
      </w:r>
      <w:r>
        <w:t>Need calrification, there are only 3 non-verlapping channels in 2.4GHz</w:t>
      </w:r>
    </w:p>
  </w:comment>
  <w:comment w:id="397" w:author="Simone Merlin" w:date="2014-05-13T22:38:00Z" w:initials="SM">
    <w:p w14:paraId="1D013517" w14:textId="77777777" w:rsidR="00F211C0" w:rsidRDefault="00F211C0">
      <w:pPr>
        <w:pStyle w:val="CommentText"/>
      </w:pPr>
      <w:r>
        <w:rPr>
          <w:rStyle w:val="CommentReference"/>
        </w:rPr>
        <w:annotationRef/>
      </w:r>
      <w:r>
        <w:t xml:space="preserve">Note: for the Enterprise scenario, it is preferred to use the 5GHz setup. </w:t>
      </w:r>
    </w:p>
  </w:comment>
  <w:comment w:id="398" w:author="suhwook.kim" w:date="2014-05-13T22:38:00Z" w:initials="S.Kim">
    <w:p w14:paraId="525E645C" w14:textId="77777777" w:rsidR="00F211C0" w:rsidRDefault="00F211C0"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14:paraId="0A3CEF52" w14:textId="77777777" w:rsidR="00F211C0" w:rsidRDefault="00F211C0" w:rsidP="007827DF">
      <w:pPr>
        <w:pStyle w:val="CommentText"/>
        <w:rPr>
          <w:rFonts w:eastAsia="Malgun Gothic"/>
          <w:lang w:val="en-US" w:eastAsia="ko-KR"/>
        </w:rPr>
      </w:pPr>
      <w:r>
        <w:rPr>
          <w:rFonts w:eastAsia="Malgun Gothic" w:hint="eastAsia"/>
          <w:lang w:val="en-US" w:eastAsia="ko-KR"/>
        </w:rPr>
        <w:t>P2P can use only non-DFS channel. (Ch 1).</w:t>
      </w:r>
    </w:p>
    <w:p w14:paraId="5EB5E4B8" w14:textId="77777777" w:rsidR="00F211C0" w:rsidRPr="000C3562" w:rsidRDefault="00F211C0" w:rsidP="007827DF">
      <w:pPr>
        <w:pStyle w:val="CommentText"/>
        <w:rPr>
          <w:rFonts w:eastAsia="Malgun Gothic"/>
          <w:lang w:val="en-US" w:eastAsia="ko-KR"/>
        </w:rPr>
      </w:pPr>
      <w:r>
        <w:rPr>
          <w:rFonts w:eastAsia="Malgun Gothic" w:hint="eastAsia"/>
          <w:lang w:val="en-US" w:eastAsia="ko-KR"/>
        </w:rPr>
        <w:t>Also, primary channel location of  P2P is random.</w:t>
      </w:r>
    </w:p>
  </w:comment>
  <w:comment w:id="399" w:author="Simone Merlin 2" w:date="2014-05-13T22:38:00Z" w:initials="SM">
    <w:p w14:paraId="03144F13" w14:textId="77777777" w:rsidR="00F211C0" w:rsidRDefault="00F211C0">
      <w:pPr>
        <w:pStyle w:val="CommentText"/>
      </w:pPr>
      <w:r>
        <w:rPr>
          <w:rStyle w:val="CommentReference"/>
        </w:rPr>
        <w:annotationRef/>
      </w:r>
      <w:r>
        <w:t>Details TBD</w:t>
      </w:r>
    </w:p>
  </w:comment>
  <w:comment w:id="402" w:author="Wookbong Lee" w:date="2014-05-13T22:38:00Z" w:initials="WBL">
    <w:p w14:paraId="3D2A326A" w14:textId="77777777" w:rsidR="00F211C0" w:rsidRDefault="00F211C0"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14:paraId="16DCF44A" w14:textId="77777777" w:rsidR="00F211C0" w:rsidRPr="00315EE0" w:rsidRDefault="00F211C0"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14:paraId="359474F4" w14:textId="77777777" w:rsidR="00F211C0" w:rsidRPr="00315EE0" w:rsidRDefault="00F211C0"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14:paraId="1B5785B7" w14:textId="77777777" w:rsidR="00F211C0" w:rsidRPr="00B81F39" w:rsidRDefault="00F211C0"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14:paraId="07B1857E" w14:textId="77777777" w:rsidR="00F211C0" w:rsidRPr="00B81F39" w:rsidRDefault="00F211C0"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14:paraId="405AD53E" w14:textId="77777777" w:rsidR="00F211C0" w:rsidRPr="00B81F39" w:rsidRDefault="00F211C0"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14:paraId="77B37447" w14:textId="77777777" w:rsidR="00F211C0" w:rsidRDefault="00F211C0"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14:paraId="3A80AFF2" w14:textId="77777777" w:rsidR="00F211C0" w:rsidRDefault="00F211C0" w:rsidP="00F56F2E">
      <w:pPr>
        <w:pStyle w:val="CommentText"/>
        <w:rPr>
          <w:rFonts w:eastAsiaTheme="minorEastAsia"/>
          <w:color w:val="0070C0"/>
          <w:lang w:eastAsia="zh-CN"/>
        </w:rPr>
      </w:pPr>
      <w:r>
        <w:rPr>
          <w:rFonts w:eastAsiaTheme="minorEastAsia" w:hint="eastAsia"/>
          <w:color w:val="0070C0"/>
          <w:lang w:eastAsia="zh-CN"/>
        </w:rPr>
        <w:t>k=1~8, is the office index.</w:t>
      </w:r>
    </w:p>
    <w:p w14:paraId="75EA9CF8" w14:textId="77777777" w:rsidR="00F211C0" w:rsidRPr="00B81F39" w:rsidRDefault="00F211C0"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14:paraId="4494CFED" w14:textId="77777777" w:rsidR="00F211C0" w:rsidRPr="008D4D51" w:rsidRDefault="00F211C0" w:rsidP="00F56F2E">
      <w:pPr>
        <w:pStyle w:val="CommentText"/>
        <w:rPr>
          <w:rFonts w:eastAsiaTheme="minorEastAsia"/>
          <w:lang w:eastAsia="zh-CN"/>
        </w:rPr>
      </w:pPr>
      <w:r w:rsidRPr="00315EE0">
        <w:rPr>
          <w:rFonts w:eastAsiaTheme="minorEastAsia" w:hint="eastAsia"/>
          <w:color w:val="0070C0"/>
          <w:lang w:eastAsia="zh-CN"/>
        </w:rPr>
        <w:t>Need to be further dicussed according to the channelization.</w:t>
      </w:r>
    </w:p>
    <w:p w14:paraId="1BF99E6D" w14:textId="77777777" w:rsidR="00F211C0" w:rsidRPr="006622FC" w:rsidRDefault="00F211C0" w:rsidP="00F56F2E">
      <w:pPr>
        <w:pStyle w:val="CommentText"/>
        <w:rPr>
          <w:rFonts w:eastAsiaTheme="minorEastAsia"/>
          <w:lang w:eastAsia="zh-CN"/>
        </w:rPr>
      </w:pPr>
    </w:p>
  </w:comment>
  <w:comment w:id="403" w:author="Wookbong Lee" w:date="2014-05-13T22:38:00Z" w:initials="WBL">
    <w:p w14:paraId="523F8194" w14:textId="77777777" w:rsidR="00F211C0" w:rsidRDefault="00F211C0"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14:paraId="695AFDA1" w14:textId="77777777" w:rsidR="00F211C0" w:rsidRPr="00315EE0" w:rsidRDefault="00F211C0"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412" w:author="Simone Merlin 2" w:date="2014-05-13T22:38:00Z" w:initials="SM">
    <w:p w14:paraId="62C0F4C9" w14:textId="77777777" w:rsidR="00F211C0" w:rsidRDefault="00F211C0">
      <w:pPr>
        <w:pStyle w:val="CommentText"/>
      </w:pPr>
      <w:r>
        <w:rPr>
          <w:rStyle w:val="CommentReference"/>
        </w:rPr>
        <w:annotationRef/>
      </w:r>
      <w:r>
        <w:t>Needs discussion</w:t>
      </w:r>
    </w:p>
  </w:comment>
  <w:comment w:id="419" w:author="Simone Merlin" w:date="2014-05-13T22:38:00Z" w:initials="SM">
    <w:p w14:paraId="1F7BA10F" w14:textId="77777777" w:rsidR="00F211C0" w:rsidRDefault="00F211C0">
      <w:pPr>
        <w:pStyle w:val="CommentText"/>
        <w:rPr>
          <w:lang w:val="en-US"/>
        </w:rPr>
      </w:pPr>
      <w:r>
        <w:rPr>
          <w:rStyle w:val="CommentReference"/>
        </w:rPr>
        <w:annotationRef/>
      </w:r>
      <w:r w:rsidRPr="002F65C2">
        <w:rPr>
          <w:lang w:val="en-US"/>
        </w:rPr>
        <w:t>Trying to resolve the TBD: between 30 [#1248],  -72 [Stadium, #722,#1079]</w:t>
      </w:r>
      <w:r>
        <w:rPr>
          <w:lang w:val="en-US"/>
        </w:rPr>
        <w:t xml:space="preserve">. </w:t>
      </w:r>
    </w:p>
    <w:p w14:paraId="64DE6E59" w14:textId="77777777" w:rsidR="00F211C0" w:rsidRDefault="00F211C0">
      <w:pPr>
        <w:pStyle w:val="CommentText"/>
      </w:pPr>
      <w:r>
        <w:rPr>
          <w:lang w:val="en-US"/>
        </w:rPr>
        <w:t xml:space="preserve">Also, assuming a ~20x20 cell = 400 square meters, and assuming ~10 square meters per person </w:t>
      </w:r>
    </w:p>
  </w:comment>
  <w:comment w:id="420" w:author="Simone Merlin" w:date="2014-05-13T22:38:00Z" w:initials="SM">
    <w:p w14:paraId="443C4B7C" w14:textId="77777777" w:rsidR="00F211C0" w:rsidRDefault="00F211C0">
      <w:pPr>
        <w:pStyle w:val="CommentText"/>
      </w:pPr>
      <w:r>
        <w:rPr>
          <w:rStyle w:val="CommentReference"/>
        </w:rPr>
        <w:annotationRef/>
      </w:r>
      <w:r>
        <w:t>I need to talk with Suhwook to clarify his proposal for primary channel allocation</w:t>
      </w:r>
    </w:p>
  </w:comment>
  <w:comment w:id="421" w:author="Yakun Sun" w:date="2014-05-13T22:38:00Z" w:initials="YS">
    <w:p w14:paraId="5828B740" w14:textId="77777777" w:rsidR="00F211C0" w:rsidRDefault="00F211C0">
      <w:pPr>
        <w:pStyle w:val="CommentText"/>
      </w:pPr>
      <w:r>
        <w:rPr>
          <w:rStyle w:val="CommentReference"/>
        </w:rPr>
        <w:annotationRef/>
      </w:r>
      <w:r>
        <w:t>Calibration value</w:t>
      </w:r>
    </w:p>
  </w:comment>
  <w:comment w:id="422" w:author="Simone Merlin 2" w:date="2014-05-13T22:38:00Z" w:initials="SM">
    <w:p w14:paraId="2D0AFEF9" w14:textId="77777777" w:rsidR="00F211C0" w:rsidRDefault="00F211C0">
      <w:pPr>
        <w:pStyle w:val="CommentText"/>
      </w:pPr>
      <w:r>
        <w:rPr>
          <w:rStyle w:val="CommentReference"/>
        </w:rPr>
        <w:annotationRef/>
      </w:r>
      <w:r>
        <w:t>More details needed</w:t>
      </w:r>
    </w:p>
  </w:comment>
  <w:comment w:id="428" w:author="Laurent Cariou" w:date="2014-05-13T22:38:00Z" w:initials="LC">
    <w:p w14:paraId="19E45F71" w14:textId="77777777" w:rsidR="00F211C0" w:rsidRDefault="00F211C0" w:rsidP="005C544E">
      <w:pPr>
        <w:pStyle w:val="CommentText"/>
      </w:pPr>
      <w:r>
        <w:rPr>
          <w:rStyle w:val="CommentReference"/>
        </w:rPr>
        <w:annotationRef/>
      </w:r>
      <w:r>
        <w:t>We should probably fix the locations to ensure same results between companies (equally spread on the simulation area)</w:t>
      </w:r>
    </w:p>
    <w:p w14:paraId="692E2261" w14:textId="77777777" w:rsidR="00F211C0" w:rsidRDefault="00F211C0" w:rsidP="005C544E">
      <w:pPr>
        <w:pStyle w:val="CommentText"/>
      </w:pPr>
    </w:p>
    <w:p w14:paraId="29E9C326" w14:textId="77777777" w:rsidR="00F211C0" w:rsidRDefault="00F211C0" w:rsidP="005C544E">
      <w:pPr>
        <w:pStyle w:val="CommentText"/>
      </w:pPr>
      <w:r>
        <w:t>If we consider simulating only one channel, even when having frequency reuse 3, the soft APs are also on the same channel (the number of soft APs can however be different)</w:t>
      </w:r>
    </w:p>
  </w:comment>
  <w:comment w:id="435" w:author="Simone Merlin" w:date="2014-05-13T22:38:00Z" w:initials="SM">
    <w:p w14:paraId="07F04F77" w14:textId="77777777" w:rsidR="00F211C0" w:rsidRDefault="00F211C0"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14:paraId="292546B9" w14:textId="77777777" w:rsidR="00F211C0" w:rsidRDefault="00F211C0">
      <w:pPr>
        <w:pStyle w:val="CommentText"/>
      </w:pPr>
    </w:p>
  </w:comment>
  <w:comment w:id="436" w:author="Simone Merlin" w:date="2014-05-13T22:38:00Z" w:initials="SM">
    <w:p w14:paraId="1616ED6B" w14:textId="77777777" w:rsidR="00F211C0" w:rsidRDefault="00F211C0">
      <w:pPr>
        <w:pStyle w:val="CommentText"/>
      </w:pPr>
      <w:r>
        <w:rPr>
          <w:rStyle w:val="CommentReference"/>
        </w:rPr>
        <w:annotationRef/>
      </w:r>
      <w:r>
        <w:t xml:space="preserve">[LC] prefer to set it to 0 [VE] set it to &gt; 0 </w:t>
      </w:r>
    </w:p>
    <w:p w14:paraId="089EDCEB" w14:textId="77777777" w:rsidR="00F211C0" w:rsidRPr="00662B91" w:rsidRDefault="00F211C0"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544" w:author="Simone Merlin" w:date="2014-05-13T22:38:00Z" w:initials="SM">
    <w:p w14:paraId="518DDBF1" w14:textId="77777777" w:rsidR="00F211C0" w:rsidRDefault="00F211C0">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0526" w14:textId="77777777" w:rsidR="00F211C0" w:rsidRDefault="00F211C0">
      <w:r>
        <w:separator/>
      </w:r>
    </w:p>
  </w:endnote>
  <w:endnote w:type="continuationSeparator" w:id="0">
    <w:p w14:paraId="0C3EE922" w14:textId="77777777" w:rsidR="00F211C0" w:rsidRDefault="00F211C0">
      <w:r>
        <w:continuationSeparator/>
      </w:r>
    </w:p>
  </w:endnote>
  <w:endnote w:type="continuationNotice" w:id="1">
    <w:p w14:paraId="7AF5C945" w14:textId="77777777" w:rsidR="00F211C0" w:rsidRDefault="00F21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atang">
    <w:altName w:val="바탕"/>
    <w:charset w:val="81"/>
    <w:family w:val="roman"/>
    <w:pitch w:val="variable"/>
    <w:sig w:usb0="B00002AF" w:usb1="69D77CFB" w:usb2="00000030" w:usb3="00000000" w:csb0="0008009F" w:csb1="00000000"/>
  </w:font>
  <w:font w:name="Gulim">
    <w:altName w:val="굴림"/>
    <w:charset w:val="81"/>
    <w:family w:val="swiss"/>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Verdana">
    <w:panose1 w:val="020B0604030504040204"/>
    <w:charset w:val="00"/>
    <w:family w:val="auto"/>
    <w:pitch w:val="variable"/>
    <w:sig w:usb0="A10006FF" w:usb1="4000205B" w:usb2="00000010" w:usb3="00000000" w:csb0="0000019F" w:csb1="00000000"/>
  </w:font>
  <w:font w:name="MS PGothic">
    <w:charset w:val="80"/>
    <w:family w:val="swiss"/>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4907" w14:textId="77777777" w:rsidR="00F211C0" w:rsidRPr="0043729D" w:rsidRDefault="00F211C0"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r>
      <w:rPr>
        <w:lang w:val="it-IT"/>
      </w:rPr>
      <w:t>Submission</w:t>
    </w:r>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8A1921">
      <w:rPr>
        <w:noProof/>
        <w:lang w:val="it-IT"/>
      </w:rPr>
      <w:t>43</w:t>
    </w:r>
    <w:r>
      <w:fldChar w:fldCharType="end"/>
    </w:r>
    <w:r w:rsidRPr="0043729D">
      <w:rPr>
        <w:lang w:val="it-IT"/>
      </w:rPr>
      <w:tab/>
      <w:t>Simone Merlin (Qualcomm)</w:t>
    </w:r>
  </w:p>
  <w:p w14:paraId="6C0D9A0F" w14:textId="77777777" w:rsidR="00F211C0" w:rsidRPr="0043729D" w:rsidRDefault="00F211C0">
    <w:pP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92D1" w14:textId="77777777" w:rsidR="00F211C0" w:rsidRDefault="00F211C0">
      <w:r>
        <w:separator/>
      </w:r>
    </w:p>
  </w:footnote>
  <w:footnote w:type="continuationSeparator" w:id="0">
    <w:p w14:paraId="28EB39F4" w14:textId="77777777" w:rsidR="00F211C0" w:rsidRDefault="00F211C0">
      <w:r>
        <w:continuationSeparator/>
      </w:r>
    </w:p>
  </w:footnote>
  <w:footnote w:type="continuationNotice" w:id="1">
    <w:p w14:paraId="1D7D5DF1" w14:textId="77777777" w:rsidR="00F211C0" w:rsidRDefault="00F211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CBC2" w14:textId="77777777" w:rsidR="00F211C0" w:rsidRPr="0094114A" w:rsidRDefault="00F211C0" w:rsidP="00C10D1B">
    <w:pPr>
      <w:pStyle w:val="Header"/>
      <w:tabs>
        <w:tab w:val="clear" w:pos="6480"/>
        <w:tab w:val="center" w:pos="4680"/>
        <w:tab w:val="right" w:pos="9360"/>
      </w:tabs>
    </w:pPr>
    <w:r>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0980r2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41F69"/>
    <w:multiLevelType w:val="hybridMultilevel"/>
    <w:tmpl w:val="678E091C"/>
    <w:lvl w:ilvl="0" w:tplc="E4226F06">
      <w:start w:val="1"/>
      <w:numFmt w:val="bullet"/>
      <w:lvlText w:val="•"/>
      <w:lvlJc w:val="left"/>
      <w:pPr>
        <w:tabs>
          <w:tab w:val="num" w:pos="720"/>
        </w:tabs>
        <w:ind w:left="720" w:hanging="360"/>
      </w:pPr>
      <w:rPr>
        <w:rFonts w:ascii="Arial" w:hAnsi="Arial" w:hint="default"/>
      </w:rPr>
    </w:lvl>
    <w:lvl w:ilvl="1" w:tplc="C1D6D9E6">
      <w:start w:val="1"/>
      <w:numFmt w:val="bullet"/>
      <w:lvlText w:val="•"/>
      <w:lvlJc w:val="left"/>
      <w:pPr>
        <w:tabs>
          <w:tab w:val="num" w:pos="1440"/>
        </w:tabs>
        <w:ind w:left="1440" w:hanging="360"/>
      </w:pPr>
      <w:rPr>
        <w:rFonts w:ascii="Arial" w:hAnsi="Arial" w:hint="default"/>
      </w:rPr>
    </w:lvl>
    <w:lvl w:ilvl="2" w:tplc="D9E25780" w:tentative="1">
      <w:start w:val="1"/>
      <w:numFmt w:val="bullet"/>
      <w:lvlText w:val="•"/>
      <w:lvlJc w:val="left"/>
      <w:pPr>
        <w:tabs>
          <w:tab w:val="num" w:pos="2160"/>
        </w:tabs>
        <w:ind w:left="2160" w:hanging="360"/>
      </w:pPr>
      <w:rPr>
        <w:rFonts w:ascii="Arial" w:hAnsi="Arial" w:hint="default"/>
      </w:rPr>
    </w:lvl>
    <w:lvl w:ilvl="3" w:tplc="4434D8E4" w:tentative="1">
      <w:start w:val="1"/>
      <w:numFmt w:val="bullet"/>
      <w:lvlText w:val="•"/>
      <w:lvlJc w:val="left"/>
      <w:pPr>
        <w:tabs>
          <w:tab w:val="num" w:pos="2880"/>
        </w:tabs>
        <w:ind w:left="2880" w:hanging="360"/>
      </w:pPr>
      <w:rPr>
        <w:rFonts w:ascii="Arial" w:hAnsi="Arial" w:hint="default"/>
      </w:rPr>
    </w:lvl>
    <w:lvl w:ilvl="4" w:tplc="3FC2501C" w:tentative="1">
      <w:start w:val="1"/>
      <w:numFmt w:val="bullet"/>
      <w:lvlText w:val="•"/>
      <w:lvlJc w:val="left"/>
      <w:pPr>
        <w:tabs>
          <w:tab w:val="num" w:pos="3600"/>
        </w:tabs>
        <w:ind w:left="3600" w:hanging="360"/>
      </w:pPr>
      <w:rPr>
        <w:rFonts w:ascii="Arial" w:hAnsi="Arial" w:hint="default"/>
      </w:rPr>
    </w:lvl>
    <w:lvl w:ilvl="5" w:tplc="9DF070B4" w:tentative="1">
      <w:start w:val="1"/>
      <w:numFmt w:val="bullet"/>
      <w:lvlText w:val="•"/>
      <w:lvlJc w:val="left"/>
      <w:pPr>
        <w:tabs>
          <w:tab w:val="num" w:pos="4320"/>
        </w:tabs>
        <w:ind w:left="4320" w:hanging="360"/>
      </w:pPr>
      <w:rPr>
        <w:rFonts w:ascii="Arial" w:hAnsi="Arial" w:hint="default"/>
      </w:rPr>
    </w:lvl>
    <w:lvl w:ilvl="6" w:tplc="11624A34" w:tentative="1">
      <w:start w:val="1"/>
      <w:numFmt w:val="bullet"/>
      <w:lvlText w:val="•"/>
      <w:lvlJc w:val="left"/>
      <w:pPr>
        <w:tabs>
          <w:tab w:val="num" w:pos="5040"/>
        </w:tabs>
        <w:ind w:left="5040" w:hanging="360"/>
      </w:pPr>
      <w:rPr>
        <w:rFonts w:ascii="Arial" w:hAnsi="Arial" w:hint="default"/>
      </w:rPr>
    </w:lvl>
    <w:lvl w:ilvl="7" w:tplc="456E1D68" w:tentative="1">
      <w:start w:val="1"/>
      <w:numFmt w:val="bullet"/>
      <w:lvlText w:val="•"/>
      <w:lvlJc w:val="left"/>
      <w:pPr>
        <w:tabs>
          <w:tab w:val="num" w:pos="5760"/>
        </w:tabs>
        <w:ind w:left="5760" w:hanging="360"/>
      </w:pPr>
      <w:rPr>
        <w:rFonts w:ascii="Arial" w:hAnsi="Arial" w:hint="default"/>
      </w:rPr>
    </w:lvl>
    <w:lvl w:ilvl="8" w:tplc="9B0A34AA" w:tentative="1">
      <w:start w:val="1"/>
      <w:numFmt w:val="bullet"/>
      <w:lvlText w:val="•"/>
      <w:lvlJc w:val="left"/>
      <w:pPr>
        <w:tabs>
          <w:tab w:val="num" w:pos="6480"/>
        </w:tabs>
        <w:ind w:left="6480" w:hanging="360"/>
      </w:pPr>
      <w:rPr>
        <w:rFonts w:ascii="Arial" w:hAnsi="Arial" w:hint="default"/>
      </w:rPr>
    </w:lvl>
  </w:abstractNum>
  <w:abstractNum w:abstractNumId="8">
    <w:nsid w:val="1457028C"/>
    <w:multiLevelType w:val="hybridMultilevel"/>
    <w:tmpl w:val="DEC4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2">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6">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2">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8">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9">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2">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DB0EFC"/>
    <w:multiLevelType w:val="hybridMultilevel"/>
    <w:tmpl w:val="0E6A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7">
    <w:nsid w:val="67A742CE"/>
    <w:multiLevelType w:val="hybridMultilevel"/>
    <w:tmpl w:val="4DAE9D8A"/>
    <w:lvl w:ilvl="0" w:tplc="512C6E48">
      <w:start w:val="1"/>
      <w:numFmt w:val="bullet"/>
      <w:lvlText w:val="•"/>
      <w:lvlJc w:val="left"/>
      <w:pPr>
        <w:tabs>
          <w:tab w:val="num" w:pos="720"/>
        </w:tabs>
        <w:ind w:left="720" w:hanging="360"/>
      </w:pPr>
      <w:rPr>
        <w:rFonts w:ascii="Arial" w:hAnsi="Arial" w:hint="default"/>
      </w:rPr>
    </w:lvl>
    <w:lvl w:ilvl="1" w:tplc="3B9C5A92">
      <w:start w:val="1"/>
      <w:numFmt w:val="bullet"/>
      <w:lvlText w:val="•"/>
      <w:lvlJc w:val="left"/>
      <w:pPr>
        <w:tabs>
          <w:tab w:val="num" w:pos="1440"/>
        </w:tabs>
        <w:ind w:left="1440" w:hanging="360"/>
      </w:pPr>
      <w:rPr>
        <w:rFonts w:ascii="Arial" w:hAnsi="Arial" w:hint="default"/>
      </w:rPr>
    </w:lvl>
    <w:lvl w:ilvl="2" w:tplc="22E2B28A" w:tentative="1">
      <w:start w:val="1"/>
      <w:numFmt w:val="bullet"/>
      <w:lvlText w:val="•"/>
      <w:lvlJc w:val="left"/>
      <w:pPr>
        <w:tabs>
          <w:tab w:val="num" w:pos="2160"/>
        </w:tabs>
        <w:ind w:left="2160" w:hanging="360"/>
      </w:pPr>
      <w:rPr>
        <w:rFonts w:ascii="Arial" w:hAnsi="Arial" w:hint="default"/>
      </w:rPr>
    </w:lvl>
    <w:lvl w:ilvl="3" w:tplc="FCE0E0D8" w:tentative="1">
      <w:start w:val="1"/>
      <w:numFmt w:val="bullet"/>
      <w:lvlText w:val="•"/>
      <w:lvlJc w:val="left"/>
      <w:pPr>
        <w:tabs>
          <w:tab w:val="num" w:pos="2880"/>
        </w:tabs>
        <w:ind w:left="2880" w:hanging="360"/>
      </w:pPr>
      <w:rPr>
        <w:rFonts w:ascii="Arial" w:hAnsi="Arial" w:hint="default"/>
      </w:rPr>
    </w:lvl>
    <w:lvl w:ilvl="4" w:tplc="6890D50A" w:tentative="1">
      <w:start w:val="1"/>
      <w:numFmt w:val="bullet"/>
      <w:lvlText w:val="•"/>
      <w:lvlJc w:val="left"/>
      <w:pPr>
        <w:tabs>
          <w:tab w:val="num" w:pos="3600"/>
        </w:tabs>
        <w:ind w:left="3600" w:hanging="360"/>
      </w:pPr>
      <w:rPr>
        <w:rFonts w:ascii="Arial" w:hAnsi="Arial" w:hint="default"/>
      </w:rPr>
    </w:lvl>
    <w:lvl w:ilvl="5" w:tplc="8AB60EAC" w:tentative="1">
      <w:start w:val="1"/>
      <w:numFmt w:val="bullet"/>
      <w:lvlText w:val="•"/>
      <w:lvlJc w:val="left"/>
      <w:pPr>
        <w:tabs>
          <w:tab w:val="num" w:pos="4320"/>
        </w:tabs>
        <w:ind w:left="4320" w:hanging="360"/>
      </w:pPr>
      <w:rPr>
        <w:rFonts w:ascii="Arial" w:hAnsi="Arial" w:hint="default"/>
      </w:rPr>
    </w:lvl>
    <w:lvl w:ilvl="6" w:tplc="17022D5C" w:tentative="1">
      <w:start w:val="1"/>
      <w:numFmt w:val="bullet"/>
      <w:lvlText w:val="•"/>
      <w:lvlJc w:val="left"/>
      <w:pPr>
        <w:tabs>
          <w:tab w:val="num" w:pos="5040"/>
        </w:tabs>
        <w:ind w:left="5040" w:hanging="360"/>
      </w:pPr>
      <w:rPr>
        <w:rFonts w:ascii="Arial" w:hAnsi="Arial" w:hint="default"/>
      </w:rPr>
    </w:lvl>
    <w:lvl w:ilvl="7" w:tplc="A7F293C6" w:tentative="1">
      <w:start w:val="1"/>
      <w:numFmt w:val="bullet"/>
      <w:lvlText w:val="•"/>
      <w:lvlJc w:val="left"/>
      <w:pPr>
        <w:tabs>
          <w:tab w:val="num" w:pos="5760"/>
        </w:tabs>
        <w:ind w:left="5760" w:hanging="360"/>
      </w:pPr>
      <w:rPr>
        <w:rFonts w:ascii="Arial" w:hAnsi="Arial" w:hint="default"/>
      </w:rPr>
    </w:lvl>
    <w:lvl w:ilvl="8" w:tplc="BE3CB016" w:tentative="1">
      <w:start w:val="1"/>
      <w:numFmt w:val="bullet"/>
      <w:lvlText w:val="•"/>
      <w:lvlJc w:val="left"/>
      <w:pPr>
        <w:tabs>
          <w:tab w:val="num" w:pos="6480"/>
        </w:tabs>
        <w:ind w:left="6480" w:hanging="360"/>
      </w:pPr>
      <w:rPr>
        <w:rFonts w:ascii="Arial" w:hAnsi="Arial" w:hint="default"/>
      </w:rPr>
    </w:lvl>
  </w:abstractNum>
  <w:abstractNum w:abstractNumId="38">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9">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35"/>
  </w:num>
  <w:num w:numId="4">
    <w:abstractNumId w:val="27"/>
  </w:num>
  <w:num w:numId="5">
    <w:abstractNumId w:val="28"/>
  </w:num>
  <w:num w:numId="6">
    <w:abstractNumId w:val="23"/>
  </w:num>
  <w:num w:numId="7">
    <w:abstractNumId w:val="17"/>
  </w:num>
  <w:num w:numId="8">
    <w:abstractNumId w:val="4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39"/>
  </w:num>
  <w:num w:numId="13">
    <w:abstractNumId w:val="12"/>
  </w:num>
  <w:num w:numId="14">
    <w:abstractNumId w:val="44"/>
  </w:num>
  <w:num w:numId="15">
    <w:abstractNumId w:val="30"/>
  </w:num>
  <w:num w:numId="16">
    <w:abstractNumId w:val="40"/>
  </w:num>
  <w:num w:numId="17">
    <w:abstractNumId w:val="29"/>
  </w:num>
  <w:num w:numId="18">
    <w:abstractNumId w:val="16"/>
  </w:num>
  <w:num w:numId="19">
    <w:abstractNumId w:val="43"/>
  </w:num>
  <w:num w:numId="20">
    <w:abstractNumId w:val="19"/>
  </w:num>
  <w:num w:numId="21">
    <w:abstractNumId w:val="1"/>
  </w:num>
  <w:num w:numId="22">
    <w:abstractNumId w:val="15"/>
  </w:num>
  <w:num w:numId="23">
    <w:abstractNumId w:val="3"/>
  </w:num>
  <w:num w:numId="24">
    <w:abstractNumId w:val="21"/>
  </w:num>
  <w:num w:numId="25">
    <w:abstractNumId w:val="32"/>
  </w:num>
  <w:num w:numId="26">
    <w:abstractNumId w:val="38"/>
  </w:num>
  <w:num w:numId="27">
    <w:abstractNumId w:val="26"/>
  </w:num>
  <w:num w:numId="28">
    <w:abstractNumId w:val="10"/>
  </w:num>
  <w:num w:numId="29">
    <w:abstractNumId w:val="6"/>
  </w:num>
  <w:num w:numId="30">
    <w:abstractNumId w:val="46"/>
  </w:num>
  <w:num w:numId="31">
    <w:abstractNumId w:val="47"/>
  </w:num>
  <w:num w:numId="32">
    <w:abstractNumId w:val="25"/>
  </w:num>
  <w:num w:numId="33">
    <w:abstractNumId w:val="18"/>
  </w:num>
  <w:num w:numId="34">
    <w:abstractNumId w:val="45"/>
  </w:num>
  <w:num w:numId="35">
    <w:abstractNumId w:val="2"/>
  </w:num>
  <w:num w:numId="36">
    <w:abstractNumId w:val="0"/>
  </w:num>
  <w:num w:numId="37">
    <w:abstractNumId w:val="4"/>
  </w:num>
  <w:num w:numId="38">
    <w:abstractNumId w:val="20"/>
  </w:num>
  <w:num w:numId="39">
    <w:abstractNumId w:val="20"/>
  </w:num>
  <w:num w:numId="40">
    <w:abstractNumId w:val="13"/>
  </w:num>
  <w:num w:numId="41">
    <w:abstractNumId w:val="31"/>
  </w:num>
  <w:num w:numId="42">
    <w:abstractNumId w:val="36"/>
  </w:num>
  <w:num w:numId="43">
    <w:abstractNumId w:val="11"/>
  </w:num>
  <w:num w:numId="44">
    <w:abstractNumId w:val="22"/>
  </w:num>
  <w:num w:numId="45">
    <w:abstractNumId w:val="24"/>
  </w:num>
  <w:num w:numId="46">
    <w:abstractNumId w:val="8"/>
  </w:num>
  <w:num w:numId="47">
    <w:abstractNumId w:val="34"/>
  </w:num>
  <w:num w:numId="48">
    <w:abstractNumId w:val="7"/>
  </w:num>
  <w:num w:numId="49">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5D1C"/>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7FC"/>
    <w:rsid w:val="00026E69"/>
    <w:rsid w:val="000276D1"/>
    <w:rsid w:val="000279DE"/>
    <w:rsid w:val="00027DB6"/>
    <w:rsid w:val="00030ED5"/>
    <w:rsid w:val="00030FAA"/>
    <w:rsid w:val="000322FC"/>
    <w:rsid w:val="0003260B"/>
    <w:rsid w:val="00032D3C"/>
    <w:rsid w:val="00033469"/>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58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C54"/>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59C"/>
    <w:rsid w:val="000E2AA6"/>
    <w:rsid w:val="000E2B60"/>
    <w:rsid w:val="000E3B88"/>
    <w:rsid w:val="000E3BCB"/>
    <w:rsid w:val="000E45A0"/>
    <w:rsid w:val="000E4CA9"/>
    <w:rsid w:val="000E5994"/>
    <w:rsid w:val="000E5D5D"/>
    <w:rsid w:val="000E5E82"/>
    <w:rsid w:val="000F1A4A"/>
    <w:rsid w:val="000F2F58"/>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49E9"/>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76C"/>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10D"/>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A14"/>
    <w:rsid w:val="001A5DCB"/>
    <w:rsid w:val="001A5FFA"/>
    <w:rsid w:val="001A63AE"/>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9F"/>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457A"/>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6C7"/>
    <w:rsid w:val="002457BF"/>
    <w:rsid w:val="002468B7"/>
    <w:rsid w:val="00246FAC"/>
    <w:rsid w:val="002472B1"/>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4C14"/>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404"/>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5D01"/>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1A5B"/>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554"/>
    <w:rsid w:val="003C16C5"/>
    <w:rsid w:val="003C174A"/>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274"/>
    <w:rsid w:val="003D33DA"/>
    <w:rsid w:val="003D3D65"/>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825"/>
    <w:rsid w:val="003E7F43"/>
    <w:rsid w:val="003F012F"/>
    <w:rsid w:val="003F0547"/>
    <w:rsid w:val="003F0A20"/>
    <w:rsid w:val="003F1159"/>
    <w:rsid w:val="003F2579"/>
    <w:rsid w:val="003F286D"/>
    <w:rsid w:val="003F2EF7"/>
    <w:rsid w:val="003F3D45"/>
    <w:rsid w:val="003F3ECB"/>
    <w:rsid w:val="003F40E4"/>
    <w:rsid w:val="003F5688"/>
    <w:rsid w:val="004001D9"/>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2C89"/>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1"/>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E8"/>
    <w:rsid w:val="00445BE9"/>
    <w:rsid w:val="00445FA0"/>
    <w:rsid w:val="00446130"/>
    <w:rsid w:val="004471F3"/>
    <w:rsid w:val="00447267"/>
    <w:rsid w:val="00447C56"/>
    <w:rsid w:val="00447EFE"/>
    <w:rsid w:val="00447F99"/>
    <w:rsid w:val="0045039C"/>
    <w:rsid w:val="0045125F"/>
    <w:rsid w:val="00452003"/>
    <w:rsid w:val="004524DE"/>
    <w:rsid w:val="00453326"/>
    <w:rsid w:val="00454674"/>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6E7D"/>
    <w:rsid w:val="0049700F"/>
    <w:rsid w:val="004970B1"/>
    <w:rsid w:val="004A0170"/>
    <w:rsid w:val="004A0308"/>
    <w:rsid w:val="004A04A3"/>
    <w:rsid w:val="004A0E73"/>
    <w:rsid w:val="004A193D"/>
    <w:rsid w:val="004A1C2E"/>
    <w:rsid w:val="004A2752"/>
    <w:rsid w:val="004A2923"/>
    <w:rsid w:val="004A43AF"/>
    <w:rsid w:val="004B08E8"/>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69F8"/>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578E"/>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1F7C"/>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112F"/>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4E7"/>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18D"/>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57B"/>
    <w:rsid w:val="00637B8B"/>
    <w:rsid w:val="00640D15"/>
    <w:rsid w:val="0064113F"/>
    <w:rsid w:val="00642496"/>
    <w:rsid w:val="006424D9"/>
    <w:rsid w:val="00643FB6"/>
    <w:rsid w:val="0064679C"/>
    <w:rsid w:val="0064690D"/>
    <w:rsid w:val="00647362"/>
    <w:rsid w:val="00651EAD"/>
    <w:rsid w:val="00652321"/>
    <w:rsid w:val="00653598"/>
    <w:rsid w:val="00653E43"/>
    <w:rsid w:val="0065409F"/>
    <w:rsid w:val="00654ACA"/>
    <w:rsid w:val="00654B80"/>
    <w:rsid w:val="0065509A"/>
    <w:rsid w:val="006571F3"/>
    <w:rsid w:val="006608D6"/>
    <w:rsid w:val="00660F5F"/>
    <w:rsid w:val="00660FC8"/>
    <w:rsid w:val="00662B91"/>
    <w:rsid w:val="00662CED"/>
    <w:rsid w:val="00663648"/>
    <w:rsid w:val="006638A8"/>
    <w:rsid w:val="00664231"/>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68F"/>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351"/>
    <w:rsid w:val="006A4912"/>
    <w:rsid w:val="006A4AC6"/>
    <w:rsid w:val="006A53AC"/>
    <w:rsid w:val="006A5F68"/>
    <w:rsid w:val="006A6D3E"/>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03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2BC"/>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6433"/>
    <w:rsid w:val="008066B0"/>
    <w:rsid w:val="008066BC"/>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5BA3"/>
    <w:rsid w:val="00847092"/>
    <w:rsid w:val="00850EA4"/>
    <w:rsid w:val="0085164C"/>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1921"/>
    <w:rsid w:val="008A2FF6"/>
    <w:rsid w:val="008A3D04"/>
    <w:rsid w:val="008A5903"/>
    <w:rsid w:val="008A5ABA"/>
    <w:rsid w:val="008A5B3E"/>
    <w:rsid w:val="008A69F0"/>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1E2"/>
    <w:rsid w:val="008E3C64"/>
    <w:rsid w:val="008E763E"/>
    <w:rsid w:val="008E773B"/>
    <w:rsid w:val="008E7C9E"/>
    <w:rsid w:val="008F0B61"/>
    <w:rsid w:val="008F0EC7"/>
    <w:rsid w:val="008F102D"/>
    <w:rsid w:val="008F22B8"/>
    <w:rsid w:val="008F2435"/>
    <w:rsid w:val="008F27EE"/>
    <w:rsid w:val="008F2FF8"/>
    <w:rsid w:val="008F331A"/>
    <w:rsid w:val="008F34F0"/>
    <w:rsid w:val="008F393F"/>
    <w:rsid w:val="008F3D13"/>
    <w:rsid w:val="008F489B"/>
    <w:rsid w:val="008F5559"/>
    <w:rsid w:val="008F7733"/>
    <w:rsid w:val="00900412"/>
    <w:rsid w:val="00901D0B"/>
    <w:rsid w:val="00902E39"/>
    <w:rsid w:val="009043B7"/>
    <w:rsid w:val="00904969"/>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25A"/>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07C"/>
    <w:rsid w:val="00942B8C"/>
    <w:rsid w:val="009436B2"/>
    <w:rsid w:val="00943D82"/>
    <w:rsid w:val="00944AA0"/>
    <w:rsid w:val="00945181"/>
    <w:rsid w:val="0094591B"/>
    <w:rsid w:val="00945E23"/>
    <w:rsid w:val="00945E5E"/>
    <w:rsid w:val="009507B9"/>
    <w:rsid w:val="009509A7"/>
    <w:rsid w:val="00951829"/>
    <w:rsid w:val="00952088"/>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1C26"/>
    <w:rsid w:val="0098399F"/>
    <w:rsid w:val="00984D3A"/>
    <w:rsid w:val="00985C80"/>
    <w:rsid w:val="00986E7F"/>
    <w:rsid w:val="00987732"/>
    <w:rsid w:val="00991542"/>
    <w:rsid w:val="009925B5"/>
    <w:rsid w:val="00992A70"/>
    <w:rsid w:val="00993573"/>
    <w:rsid w:val="00994708"/>
    <w:rsid w:val="009947DB"/>
    <w:rsid w:val="009949E3"/>
    <w:rsid w:val="00995CD1"/>
    <w:rsid w:val="009964C8"/>
    <w:rsid w:val="009966DE"/>
    <w:rsid w:val="00997127"/>
    <w:rsid w:val="0099745C"/>
    <w:rsid w:val="00997C38"/>
    <w:rsid w:val="009A48B7"/>
    <w:rsid w:val="009A627A"/>
    <w:rsid w:val="009A6E29"/>
    <w:rsid w:val="009A7364"/>
    <w:rsid w:val="009A7483"/>
    <w:rsid w:val="009A79A1"/>
    <w:rsid w:val="009B024A"/>
    <w:rsid w:val="009B0350"/>
    <w:rsid w:val="009B0619"/>
    <w:rsid w:val="009B0942"/>
    <w:rsid w:val="009B13B1"/>
    <w:rsid w:val="009B26AA"/>
    <w:rsid w:val="009B3514"/>
    <w:rsid w:val="009B37A1"/>
    <w:rsid w:val="009B4EB6"/>
    <w:rsid w:val="009B4ED5"/>
    <w:rsid w:val="009B612D"/>
    <w:rsid w:val="009C0B8C"/>
    <w:rsid w:val="009C1E3C"/>
    <w:rsid w:val="009C30B6"/>
    <w:rsid w:val="009C38C8"/>
    <w:rsid w:val="009C3ECA"/>
    <w:rsid w:val="009C43DC"/>
    <w:rsid w:val="009C4A64"/>
    <w:rsid w:val="009C5738"/>
    <w:rsid w:val="009C6549"/>
    <w:rsid w:val="009D0430"/>
    <w:rsid w:val="009D153E"/>
    <w:rsid w:val="009D1ABB"/>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0F5"/>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4F94"/>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4700"/>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E7F"/>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6CF3"/>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4E65"/>
    <w:rsid w:val="00BC6568"/>
    <w:rsid w:val="00BC685E"/>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3F99"/>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BF7F0A"/>
    <w:rsid w:val="00C003AD"/>
    <w:rsid w:val="00C00D32"/>
    <w:rsid w:val="00C00FAB"/>
    <w:rsid w:val="00C03127"/>
    <w:rsid w:val="00C03487"/>
    <w:rsid w:val="00C03C0A"/>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C81"/>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4117"/>
    <w:rsid w:val="00CA5DFB"/>
    <w:rsid w:val="00CA6140"/>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7E1B"/>
    <w:rsid w:val="00CD2D76"/>
    <w:rsid w:val="00CD315A"/>
    <w:rsid w:val="00CD454E"/>
    <w:rsid w:val="00CD4FBA"/>
    <w:rsid w:val="00CD5EFC"/>
    <w:rsid w:val="00CD7691"/>
    <w:rsid w:val="00CE1611"/>
    <w:rsid w:val="00CE2288"/>
    <w:rsid w:val="00CE2405"/>
    <w:rsid w:val="00CE2C28"/>
    <w:rsid w:val="00CE35AC"/>
    <w:rsid w:val="00CE4765"/>
    <w:rsid w:val="00CE4A3A"/>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2973"/>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5D97"/>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15B"/>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0A1"/>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4961"/>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35EC1"/>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A77"/>
    <w:rsid w:val="00E87DCD"/>
    <w:rsid w:val="00E91F0D"/>
    <w:rsid w:val="00E91F69"/>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5B8D"/>
    <w:rsid w:val="00EB61D2"/>
    <w:rsid w:val="00EB6210"/>
    <w:rsid w:val="00EB6E0F"/>
    <w:rsid w:val="00EB7073"/>
    <w:rsid w:val="00EB71D4"/>
    <w:rsid w:val="00EB76C5"/>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9A0"/>
    <w:rsid w:val="00F07E74"/>
    <w:rsid w:val="00F07FE2"/>
    <w:rsid w:val="00F10DA0"/>
    <w:rsid w:val="00F114DA"/>
    <w:rsid w:val="00F125D4"/>
    <w:rsid w:val="00F13269"/>
    <w:rsid w:val="00F14E11"/>
    <w:rsid w:val="00F178E9"/>
    <w:rsid w:val="00F2004B"/>
    <w:rsid w:val="00F20FB7"/>
    <w:rsid w:val="00F211C0"/>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25AF"/>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50"/>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6C4F"/>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C72"/>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66"/>
    <w:rsid w:val="00FE6C91"/>
    <w:rsid w:val="00FE6E8F"/>
    <w:rsid w:val="00FE78E3"/>
    <w:rsid w:val="00FF0782"/>
    <w:rsid w:val="00FF08DB"/>
    <w:rsid w:val="00FF0CAA"/>
    <w:rsid w:val="00FF0D69"/>
    <w:rsid w:val="00FF1BE3"/>
    <w:rsid w:val="00FF1CA5"/>
    <w:rsid w:val="00FF26A2"/>
    <w:rsid w:val="00FF402D"/>
    <w:rsid w:val="00FF525C"/>
    <w:rsid w:val="00FF5A6E"/>
    <w:rsid w:val="00FF61D2"/>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66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0397593">
      <w:bodyDiv w:val="1"/>
      <w:marLeft w:val="0"/>
      <w:marRight w:val="0"/>
      <w:marTop w:val="0"/>
      <w:marBottom w:val="0"/>
      <w:divBdr>
        <w:top w:val="none" w:sz="0" w:space="0" w:color="auto"/>
        <w:left w:val="none" w:sz="0" w:space="0" w:color="auto"/>
        <w:bottom w:val="none" w:sz="0" w:space="0" w:color="auto"/>
        <w:right w:val="none" w:sz="0" w:space="0" w:color="auto"/>
      </w:divBdr>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345">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26019982">
      <w:bodyDiv w:val="1"/>
      <w:marLeft w:val="0"/>
      <w:marRight w:val="0"/>
      <w:marTop w:val="0"/>
      <w:marBottom w:val="0"/>
      <w:divBdr>
        <w:top w:val="none" w:sz="0" w:space="0" w:color="auto"/>
        <w:left w:val="none" w:sz="0" w:space="0" w:color="auto"/>
        <w:bottom w:val="none" w:sz="0" w:space="0" w:color="auto"/>
        <w:right w:val="none" w:sz="0" w:space="0" w:color="auto"/>
      </w:divBdr>
      <w:divsChild>
        <w:div w:id="272134673">
          <w:marLeft w:val="1166"/>
          <w:marRight w:val="0"/>
          <w:marTop w:val="0"/>
          <w:marBottom w:val="0"/>
          <w:divBdr>
            <w:top w:val="none" w:sz="0" w:space="0" w:color="auto"/>
            <w:left w:val="none" w:sz="0" w:space="0" w:color="auto"/>
            <w:bottom w:val="none" w:sz="0" w:space="0" w:color="auto"/>
            <w:right w:val="none" w:sz="0" w:space="0" w:color="auto"/>
          </w:divBdr>
        </w:div>
      </w:divsChild>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6676420">
      <w:bodyDiv w:val="1"/>
      <w:marLeft w:val="0"/>
      <w:marRight w:val="0"/>
      <w:marTop w:val="0"/>
      <w:marBottom w:val="0"/>
      <w:divBdr>
        <w:top w:val="none" w:sz="0" w:space="0" w:color="auto"/>
        <w:left w:val="none" w:sz="0" w:space="0" w:color="auto"/>
        <w:bottom w:val="none" w:sz="0" w:space="0" w:color="auto"/>
        <w:right w:val="none" w:sz="0" w:space="0" w:color="auto"/>
      </w:divBdr>
      <w:divsChild>
        <w:div w:id="1794903754">
          <w:marLeft w:val="1166"/>
          <w:marRight w:val="0"/>
          <w:marTop w:val="0"/>
          <w:marBottom w:val="0"/>
          <w:divBdr>
            <w:top w:val="none" w:sz="0" w:space="0" w:color="auto"/>
            <w:left w:val="none" w:sz="0" w:space="0" w:color="auto"/>
            <w:bottom w:val="none" w:sz="0" w:space="0" w:color="auto"/>
            <w:right w:val="none" w:sz="0" w:space="0" w:color="auto"/>
          </w:divBdr>
        </w:div>
        <w:div w:id="1829589680">
          <w:marLeft w:val="1166"/>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39706925">
      <w:bodyDiv w:val="1"/>
      <w:marLeft w:val="0"/>
      <w:marRight w:val="0"/>
      <w:marTop w:val="0"/>
      <w:marBottom w:val="0"/>
      <w:divBdr>
        <w:top w:val="none" w:sz="0" w:space="0" w:color="auto"/>
        <w:left w:val="none" w:sz="0" w:space="0" w:color="auto"/>
        <w:bottom w:val="none" w:sz="0" w:space="0" w:color="auto"/>
        <w:right w:val="none" w:sz="0" w:space="0" w:color="auto"/>
      </w:divBdr>
    </w:div>
    <w:div w:id="1244610920">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1975759">
      <w:bodyDiv w:val="1"/>
      <w:marLeft w:val="0"/>
      <w:marRight w:val="0"/>
      <w:marTop w:val="0"/>
      <w:marBottom w:val="0"/>
      <w:divBdr>
        <w:top w:val="none" w:sz="0" w:space="0" w:color="auto"/>
        <w:left w:val="none" w:sz="0" w:space="0" w:color="auto"/>
        <w:bottom w:val="none" w:sz="0" w:space="0" w:color="auto"/>
        <w:right w:val="none" w:sz="0" w:space="0" w:color="auto"/>
      </w:divBdr>
    </w:div>
    <w:div w:id="1432242033">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3304003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096052559">
      <w:bodyDiv w:val="1"/>
      <w:marLeft w:val="0"/>
      <w:marRight w:val="0"/>
      <w:marTop w:val="0"/>
      <w:marBottom w:val="0"/>
      <w:divBdr>
        <w:top w:val="none" w:sz="0" w:space="0" w:color="auto"/>
        <w:left w:val="none" w:sz="0" w:space="0" w:color="auto"/>
        <w:bottom w:val="none" w:sz="0" w:space="0" w:color="auto"/>
        <w:right w:val="none" w:sz="0" w:space="0" w:color="auto"/>
      </w:divBdr>
      <w:divsChild>
        <w:div w:id="1046102728">
          <w:marLeft w:val="1166"/>
          <w:marRight w:val="0"/>
          <w:marTop w:val="100"/>
          <w:marBottom w:val="0"/>
          <w:divBdr>
            <w:top w:val="none" w:sz="0" w:space="0" w:color="auto"/>
            <w:left w:val="none" w:sz="0" w:space="0" w:color="auto"/>
            <w:bottom w:val="none" w:sz="0" w:space="0" w:color="auto"/>
            <w:right w:val="none" w:sz="0" w:space="0" w:color="auto"/>
          </w:divBdr>
        </w:div>
      </w:divsChild>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oleObject" Target="embeddings/oleObject3.bin"/><Relationship Id="rId21" Type="http://schemas.openxmlformats.org/officeDocument/2006/relationships/image" Target="media/image7.emf"/><Relationship Id="rId22" Type="http://schemas.openxmlformats.org/officeDocument/2006/relationships/oleObject" Target="embeddings/oleObject4.bin"/><Relationship Id="rId23" Type="http://schemas.openxmlformats.org/officeDocument/2006/relationships/image" Target="media/image8.emf"/><Relationship Id="rId24" Type="http://schemas.openxmlformats.org/officeDocument/2006/relationships/oleObject" Target="embeddings/oleObject5.bin"/><Relationship Id="rId25" Type="http://schemas.openxmlformats.org/officeDocument/2006/relationships/image" Target="media/image9.emf"/><Relationship Id="rId26" Type="http://schemas.openxmlformats.org/officeDocument/2006/relationships/oleObject" Target="embeddings/oleObject6.bin"/><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oleObject" Target="embeddings/oleObject1.bin"/><Relationship Id="rId15" Type="http://schemas.openxmlformats.org/officeDocument/2006/relationships/image" Target="media/image4.png"/><Relationship Id="rId16" Type="http://schemas.openxmlformats.org/officeDocument/2006/relationships/image" Target="cid:image002.png@01CF1805.46D6A950" TargetMode="External"/><Relationship Id="rId17" Type="http://schemas.openxmlformats.org/officeDocument/2006/relationships/image" Target="media/image5.emf"/><Relationship Id="rId18" Type="http://schemas.openxmlformats.org/officeDocument/2006/relationships/oleObject" Target="embeddings/oleObject2.bin"/><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85C3-4515-2647-B615-3331AC603D86}">
  <ds:schemaRefs>
    <ds:schemaRef ds:uri="http://schemas.openxmlformats.org/officeDocument/2006/bibliography"/>
  </ds:schemaRefs>
</ds:datastoreItem>
</file>

<file path=customXml/itemProps2.xml><?xml version="1.0" encoding="utf-8"?>
<ds:datastoreItem xmlns:ds="http://schemas.openxmlformats.org/officeDocument/2006/customXml" ds:itemID="{C896F0D3-97ED-EA46-AE58-A027D890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\Users\smerlin\Desktop\doc.dotx</Template>
  <TotalTime>131</TotalTime>
  <Pages>49</Pages>
  <Words>8928</Words>
  <Characters>50896</Characters>
  <Application>Microsoft Macintosh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59705</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Eric Wong</cp:lastModifiedBy>
  <cp:revision>93</cp:revision>
  <cp:lastPrinted>2009-05-29T08:11:00Z</cp:lastPrinted>
  <dcterms:created xsi:type="dcterms:W3CDTF">2014-07-18T17:17:00Z</dcterms:created>
  <dcterms:modified xsi:type="dcterms:W3CDTF">2014-09-18T06:40:00Z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