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56A147" w14:textId="77777777" w:rsidR="0098158F" w:rsidRDefault="0098158F">
      <w:pPr>
        <w:pStyle w:val="T1"/>
        <w:pBdr>
          <w:bottom w:val="single" w:sz="6" w:space="0" w:color="auto"/>
        </w:pBdr>
        <w:spacing w:after="240"/>
        <w:rPr>
          <w:sz w:val="24"/>
          <w:szCs w:val="24"/>
          <w:lang w:val="en-US"/>
        </w:rPr>
      </w:pPr>
      <w:r w:rsidRPr="003C4037">
        <w:rPr>
          <w:sz w:val="24"/>
          <w:szCs w:val="24"/>
          <w:lang w:val="en-US"/>
        </w:rPr>
        <w:t>EEE P802.11</w:t>
      </w:r>
      <w:r w:rsidRPr="003C4037">
        <w:rPr>
          <w:sz w:val="24"/>
          <w:szCs w:val="24"/>
          <w:lang w:val="en-US"/>
        </w:rPr>
        <w:br/>
        <w:t>Wireless LANs</w:t>
      </w:r>
    </w:p>
    <w:p w14:paraId="3B76189B" w14:textId="77777777" w:rsidR="007C1DA2" w:rsidRDefault="007C1DA2">
      <w:pPr>
        <w:pStyle w:val="T1"/>
        <w:pBdr>
          <w:bottom w:val="single" w:sz="6" w:space="0" w:color="auto"/>
        </w:pBdr>
        <w:spacing w:after="240"/>
        <w:rPr>
          <w:sz w:val="24"/>
          <w:szCs w:val="24"/>
          <w:lang w:val="en-US"/>
        </w:rPr>
      </w:pPr>
    </w:p>
    <w:p w14:paraId="3C9AB6CB" w14:textId="77777777" w:rsidR="007C1DA2" w:rsidRPr="003C4037" w:rsidRDefault="007C1DA2" w:rsidP="007C1DA2">
      <w:pPr>
        <w:pStyle w:val="T1"/>
        <w:pBdr>
          <w:bottom w:val="single" w:sz="6" w:space="0" w:color="auto"/>
        </w:pBdr>
        <w:spacing w:after="240"/>
        <w:jc w:val="left"/>
        <w:rPr>
          <w:rFonts w:eastAsia="Batang"/>
          <w:sz w:val="24"/>
          <w:szCs w:val="24"/>
          <w:lang w:val="en-US" w:eastAsia="ko-KR"/>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0"/>
        <w:gridCol w:w="1438"/>
        <w:gridCol w:w="1856"/>
        <w:gridCol w:w="941"/>
        <w:gridCol w:w="2501"/>
      </w:tblGrid>
      <w:tr w:rsidR="0098158F" w:rsidRPr="003C4037" w14:paraId="7E0D01DE" w14:textId="77777777" w:rsidTr="007C4CA9">
        <w:trPr>
          <w:trHeight w:val="440"/>
          <w:jc w:val="center"/>
        </w:trPr>
        <w:tc>
          <w:tcPr>
            <w:tcW w:w="5000" w:type="pct"/>
            <w:gridSpan w:val="5"/>
            <w:vAlign w:val="bottom"/>
          </w:tcPr>
          <w:p w14:paraId="16636456" w14:textId="77777777" w:rsidR="0098158F" w:rsidRPr="007C4CA9" w:rsidRDefault="00FD1DCD" w:rsidP="007C4CA9">
            <w:pPr>
              <w:pStyle w:val="T2"/>
              <w:rPr>
                <w:rFonts w:eastAsia="Malgun Gothic"/>
                <w:sz w:val="24"/>
                <w:szCs w:val="24"/>
                <w:lang w:eastAsia="ko-KR"/>
              </w:rPr>
            </w:pPr>
            <w:proofErr w:type="spellStart"/>
            <w:r>
              <w:rPr>
                <w:sz w:val="24"/>
                <w:szCs w:val="24"/>
              </w:rPr>
              <w:t>TGax</w:t>
            </w:r>
            <w:proofErr w:type="spellEnd"/>
            <w:r w:rsidR="004C2285" w:rsidRPr="003C4037">
              <w:rPr>
                <w:sz w:val="24"/>
                <w:szCs w:val="24"/>
              </w:rPr>
              <w:t xml:space="preserve"> </w:t>
            </w:r>
            <w:r w:rsidR="004726CE" w:rsidRPr="003C4037">
              <w:rPr>
                <w:rFonts w:eastAsia="Malgun Gothic"/>
                <w:sz w:val="24"/>
                <w:szCs w:val="24"/>
                <w:lang w:eastAsia="ko-KR"/>
              </w:rPr>
              <w:t>Simulation Scenarios</w:t>
            </w:r>
          </w:p>
        </w:tc>
      </w:tr>
      <w:tr w:rsidR="0098158F" w:rsidRPr="003C4037" w14:paraId="29887FA2" w14:textId="77777777" w:rsidTr="00DD520D">
        <w:trPr>
          <w:trHeight w:val="359"/>
          <w:jc w:val="center"/>
        </w:trPr>
        <w:tc>
          <w:tcPr>
            <w:tcW w:w="5000" w:type="pct"/>
            <w:gridSpan w:val="5"/>
            <w:vAlign w:val="center"/>
          </w:tcPr>
          <w:p w14:paraId="540D9E8E" w14:textId="77777777" w:rsidR="0098158F" w:rsidRPr="003C4037" w:rsidRDefault="0098158F" w:rsidP="00C03C0A">
            <w:pPr>
              <w:pStyle w:val="T2"/>
              <w:ind w:left="0"/>
              <w:rPr>
                <w:rFonts w:eastAsia="Malgun Gothic"/>
                <w:sz w:val="24"/>
                <w:szCs w:val="24"/>
                <w:lang w:val="en-US" w:eastAsia="ko-KR"/>
              </w:rPr>
            </w:pPr>
            <w:r w:rsidRPr="003C4037">
              <w:rPr>
                <w:sz w:val="24"/>
                <w:szCs w:val="24"/>
                <w:lang w:val="en-US"/>
              </w:rPr>
              <w:t>Date:</w:t>
            </w:r>
            <w:r w:rsidR="007D2CDD">
              <w:rPr>
                <w:rFonts w:eastAsia="Malgun Gothic" w:hint="eastAsia"/>
                <w:sz w:val="24"/>
                <w:szCs w:val="24"/>
                <w:lang w:val="en-US" w:eastAsia="ko-KR"/>
              </w:rPr>
              <w:t xml:space="preserve"> </w:t>
            </w:r>
            <w:r w:rsidR="00C03C0A">
              <w:rPr>
                <w:rFonts w:eastAsia="Malgun Gothic"/>
                <w:sz w:val="24"/>
                <w:szCs w:val="24"/>
                <w:lang w:val="en-US" w:eastAsia="ko-KR"/>
              </w:rPr>
              <w:t>Ju</w:t>
            </w:r>
            <w:r w:rsidR="00871E53">
              <w:rPr>
                <w:rFonts w:eastAsia="Malgun Gothic"/>
                <w:sz w:val="24"/>
                <w:szCs w:val="24"/>
                <w:lang w:val="en-US" w:eastAsia="ko-KR"/>
              </w:rPr>
              <w:t>ly</w:t>
            </w:r>
            <w:r w:rsidR="00C03C0A">
              <w:rPr>
                <w:rFonts w:eastAsia="Malgun Gothic"/>
                <w:sz w:val="24"/>
                <w:szCs w:val="24"/>
                <w:lang w:val="en-US" w:eastAsia="ko-KR"/>
              </w:rPr>
              <w:t xml:space="preserve"> 1</w:t>
            </w:r>
            <w:r w:rsidR="00871E53">
              <w:rPr>
                <w:rFonts w:eastAsia="Malgun Gothic"/>
                <w:sz w:val="24"/>
                <w:szCs w:val="24"/>
                <w:lang w:val="en-US" w:eastAsia="ko-KR"/>
              </w:rPr>
              <w:t>8</w:t>
            </w:r>
            <w:r w:rsidR="007D2CDD">
              <w:rPr>
                <w:rFonts w:eastAsia="Malgun Gothic" w:hint="eastAsia"/>
                <w:sz w:val="24"/>
                <w:szCs w:val="24"/>
                <w:lang w:val="en-US" w:eastAsia="ko-KR"/>
              </w:rPr>
              <w:t>, 2014</w:t>
            </w:r>
          </w:p>
        </w:tc>
      </w:tr>
      <w:tr w:rsidR="0098158F" w:rsidRPr="003C4037" w14:paraId="1CBA55D4" w14:textId="77777777" w:rsidTr="00DD520D">
        <w:trPr>
          <w:cantSplit/>
          <w:jc w:val="center"/>
        </w:trPr>
        <w:tc>
          <w:tcPr>
            <w:tcW w:w="5000" w:type="pct"/>
            <w:gridSpan w:val="5"/>
            <w:vAlign w:val="center"/>
          </w:tcPr>
          <w:p w14:paraId="74953FB7" w14:textId="77777777" w:rsidR="0098158F" w:rsidRPr="003C4037" w:rsidRDefault="0098158F">
            <w:pPr>
              <w:pStyle w:val="T2"/>
              <w:spacing w:after="0"/>
              <w:ind w:left="0" w:right="0"/>
              <w:jc w:val="left"/>
              <w:rPr>
                <w:sz w:val="24"/>
                <w:szCs w:val="24"/>
                <w:lang w:val="en-US"/>
              </w:rPr>
            </w:pPr>
            <w:r w:rsidRPr="003C4037">
              <w:rPr>
                <w:sz w:val="24"/>
                <w:szCs w:val="24"/>
                <w:lang w:val="en-US"/>
              </w:rPr>
              <w:t>Author</w:t>
            </w:r>
            <w:r w:rsidR="00814A89" w:rsidRPr="003C4037">
              <w:rPr>
                <w:sz w:val="24"/>
                <w:szCs w:val="24"/>
                <w:lang w:val="en-US"/>
              </w:rPr>
              <w:t>s and Contributors</w:t>
            </w:r>
          </w:p>
        </w:tc>
      </w:tr>
      <w:tr w:rsidR="0098158F" w:rsidRPr="003C4037" w14:paraId="69B9CFE8" w14:textId="77777777" w:rsidTr="00531A6D">
        <w:trPr>
          <w:jc w:val="center"/>
        </w:trPr>
        <w:tc>
          <w:tcPr>
            <w:tcW w:w="1197" w:type="pct"/>
            <w:vAlign w:val="center"/>
          </w:tcPr>
          <w:p w14:paraId="337B73B8" w14:textId="77777777" w:rsidR="0098158F" w:rsidRPr="003C4037" w:rsidRDefault="0098158F">
            <w:pPr>
              <w:pStyle w:val="T2"/>
              <w:spacing w:after="0"/>
              <w:ind w:left="0" w:right="0"/>
              <w:jc w:val="left"/>
              <w:rPr>
                <w:sz w:val="24"/>
                <w:szCs w:val="24"/>
                <w:lang w:val="en-US"/>
              </w:rPr>
            </w:pPr>
            <w:r w:rsidRPr="003C4037">
              <w:rPr>
                <w:sz w:val="24"/>
                <w:szCs w:val="24"/>
                <w:lang w:val="en-US"/>
              </w:rPr>
              <w:t>Name</w:t>
            </w:r>
          </w:p>
        </w:tc>
        <w:tc>
          <w:tcPr>
            <w:tcW w:w="812" w:type="pct"/>
            <w:vAlign w:val="center"/>
          </w:tcPr>
          <w:p w14:paraId="22131B2F" w14:textId="77777777" w:rsidR="0098158F" w:rsidRPr="003C4037" w:rsidRDefault="0098158F">
            <w:pPr>
              <w:pStyle w:val="T2"/>
              <w:spacing w:after="0"/>
              <w:ind w:left="0" w:right="0"/>
              <w:jc w:val="left"/>
              <w:rPr>
                <w:sz w:val="24"/>
                <w:szCs w:val="24"/>
                <w:lang w:val="en-US"/>
              </w:rPr>
            </w:pPr>
            <w:r w:rsidRPr="003C4037">
              <w:rPr>
                <w:sz w:val="24"/>
                <w:szCs w:val="24"/>
                <w:lang w:val="en-US"/>
              </w:rPr>
              <w:t>Company</w:t>
            </w:r>
          </w:p>
        </w:tc>
        <w:tc>
          <w:tcPr>
            <w:tcW w:w="1048" w:type="pct"/>
            <w:vAlign w:val="center"/>
          </w:tcPr>
          <w:p w14:paraId="52069C89" w14:textId="77777777" w:rsidR="0098158F" w:rsidRPr="003C4037" w:rsidRDefault="0098158F">
            <w:pPr>
              <w:pStyle w:val="T2"/>
              <w:spacing w:after="0"/>
              <w:ind w:left="0" w:right="0"/>
              <w:jc w:val="left"/>
              <w:rPr>
                <w:sz w:val="24"/>
                <w:szCs w:val="24"/>
                <w:lang w:val="en-US"/>
              </w:rPr>
            </w:pPr>
            <w:r w:rsidRPr="003C4037">
              <w:rPr>
                <w:sz w:val="24"/>
                <w:szCs w:val="24"/>
                <w:lang w:val="en-US"/>
              </w:rPr>
              <w:t>Address</w:t>
            </w:r>
          </w:p>
        </w:tc>
        <w:tc>
          <w:tcPr>
            <w:tcW w:w="531" w:type="pct"/>
            <w:vAlign w:val="center"/>
          </w:tcPr>
          <w:p w14:paraId="62B01207" w14:textId="77777777" w:rsidR="0098158F" w:rsidRPr="003C4037" w:rsidRDefault="0098158F">
            <w:pPr>
              <w:pStyle w:val="T2"/>
              <w:spacing w:after="0"/>
              <w:ind w:left="0" w:right="0"/>
              <w:jc w:val="left"/>
              <w:rPr>
                <w:sz w:val="24"/>
                <w:szCs w:val="24"/>
                <w:lang w:val="en-US"/>
              </w:rPr>
            </w:pPr>
            <w:r w:rsidRPr="003C4037">
              <w:rPr>
                <w:sz w:val="24"/>
                <w:szCs w:val="24"/>
                <w:lang w:val="en-US"/>
              </w:rPr>
              <w:t>Phone</w:t>
            </w:r>
          </w:p>
        </w:tc>
        <w:tc>
          <w:tcPr>
            <w:tcW w:w="1412" w:type="pct"/>
            <w:vAlign w:val="center"/>
          </w:tcPr>
          <w:p w14:paraId="17B083B7" w14:textId="77777777" w:rsidR="0098158F" w:rsidRPr="003C4037" w:rsidRDefault="006C7826">
            <w:pPr>
              <w:pStyle w:val="T2"/>
              <w:spacing w:after="0"/>
              <w:ind w:left="0" w:right="0"/>
              <w:jc w:val="left"/>
              <w:rPr>
                <w:sz w:val="24"/>
                <w:szCs w:val="24"/>
                <w:lang w:val="en-US"/>
              </w:rPr>
            </w:pPr>
            <w:r w:rsidRPr="003C4037">
              <w:rPr>
                <w:sz w:val="24"/>
                <w:szCs w:val="24"/>
                <w:lang w:val="en-US"/>
              </w:rPr>
              <w:t>E</w:t>
            </w:r>
            <w:r w:rsidR="0098158F" w:rsidRPr="003C4037">
              <w:rPr>
                <w:sz w:val="24"/>
                <w:szCs w:val="24"/>
                <w:lang w:val="en-US"/>
              </w:rPr>
              <w:t>mail</w:t>
            </w:r>
          </w:p>
        </w:tc>
      </w:tr>
      <w:tr w:rsidR="001B4A63" w:rsidRPr="003C4037" w14:paraId="3085B9E6" w14:textId="77777777" w:rsidTr="00531A6D">
        <w:trPr>
          <w:trHeight w:val="170"/>
          <w:jc w:val="center"/>
        </w:trPr>
        <w:tc>
          <w:tcPr>
            <w:tcW w:w="1197" w:type="pct"/>
            <w:vAlign w:val="center"/>
          </w:tcPr>
          <w:p w14:paraId="1869DB9D" w14:textId="77777777" w:rsidR="001B4A63" w:rsidRPr="003C4037" w:rsidRDefault="00E42A16" w:rsidP="00196084">
            <w:pPr>
              <w:pStyle w:val="T2"/>
              <w:spacing w:after="0"/>
              <w:ind w:left="0" w:right="0"/>
              <w:jc w:val="left"/>
              <w:rPr>
                <w:b w:val="0"/>
                <w:sz w:val="20"/>
                <w:szCs w:val="24"/>
                <w:lang w:val="en-US"/>
              </w:rPr>
            </w:pPr>
            <w:r w:rsidRPr="003C4037">
              <w:rPr>
                <w:b w:val="0"/>
                <w:sz w:val="20"/>
                <w:szCs w:val="24"/>
                <w:lang w:val="en-US"/>
              </w:rPr>
              <w:t>Simone Merlin</w:t>
            </w:r>
          </w:p>
        </w:tc>
        <w:tc>
          <w:tcPr>
            <w:tcW w:w="812" w:type="pct"/>
            <w:vAlign w:val="center"/>
          </w:tcPr>
          <w:p w14:paraId="301AD1D4" w14:textId="77777777" w:rsidR="001B4A63" w:rsidRPr="003C4037" w:rsidRDefault="0095357A" w:rsidP="00196084">
            <w:pPr>
              <w:pStyle w:val="T2"/>
              <w:spacing w:after="0"/>
              <w:ind w:left="0" w:right="0"/>
              <w:jc w:val="left"/>
              <w:rPr>
                <w:b w:val="0"/>
                <w:sz w:val="20"/>
                <w:szCs w:val="24"/>
                <w:lang w:val="en-US"/>
              </w:rPr>
            </w:pPr>
            <w:r w:rsidRPr="003C4037">
              <w:rPr>
                <w:b w:val="0"/>
                <w:sz w:val="20"/>
                <w:szCs w:val="24"/>
                <w:lang w:val="en-US"/>
              </w:rPr>
              <w:t>Qualcomm</w:t>
            </w:r>
          </w:p>
        </w:tc>
        <w:tc>
          <w:tcPr>
            <w:tcW w:w="1048" w:type="pct"/>
            <w:vAlign w:val="center"/>
          </w:tcPr>
          <w:p w14:paraId="0FF089E9" w14:textId="77777777" w:rsidR="001B4A63" w:rsidRPr="003C4037" w:rsidRDefault="0095357A" w:rsidP="006E7B39">
            <w:pPr>
              <w:rPr>
                <w:sz w:val="20"/>
                <w:szCs w:val="24"/>
              </w:rPr>
            </w:pPr>
            <w:r w:rsidRPr="003C4037">
              <w:rPr>
                <w:sz w:val="20"/>
                <w:szCs w:val="24"/>
              </w:rPr>
              <w:t xml:space="preserve">5775 </w:t>
            </w:r>
            <w:proofErr w:type="spellStart"/>
            <w:r w:rsidRPr="003C4037">
              <w:rPr>
                <w:sz w:val="20"/>
                <w:szCs w:val="24"/>
              </w:rPr>
              <w:t>Morehouse</w:t>
            </w:r>
            <w:proofErr w:type="spellEnd"/>
            <w:r w:rsidRPr="003C4037">
              <w:rPr>
                <w:sz w:val="20"/>
                <w:szCs w:val="24"/>
              </w:rPr>
              <w:t xml:space="preserve"> Dr</w:t>
            </w:r>
          </w:p>
          <w:p w14:paraId="19E76598" w14:textId="77777777" w:rsidR="00556211" w:rsidRPr="003C4037" w:rsidRDefault="00556211" w:rsidP="006E7B39">
            <w:pPr>
              <w:rPr>
                <w:sz w:val="20"/>
                <w:szCs w:val="24"/>
              </w:rPr>
            </w:pPr>
            <w:r w:rsidRPr="003C4037">
              <w:rPr>
                <w:sz w:val="20"/>
                <w:szCs w:val="24"/>
              </w:rPr>
              <w:t>San Diego, CA</w:t>
            </w:r>
          </w:p>
        </w:tc>
        <w:tc>
          <w:tcPr>
            <w:tcW w:w="531" w:type="pct"/>
            <w:vAlign w:val="center"/>
          </w:tcPr>
          <w:p w14:paraId="5D3149AA" w14:textId="77777777" w:rsidR="001B4A63" w:rsidRPr="003C4037" w:rsidRDefault="001B4A63" w:rsidP="006E7B39">
            <w:pPr>
              <w:rPr>
                <w:sz w:val="20"/>
                <w:szCs w:val="24"/>
              </w:rPr>
            </w:pPr>
          </w:p>
        </w:tc>
        <w:tc>
          <w:tcPr>
            <w:tcW w:w="1412" w:type="pct"/>
            <w:vAlign w:val="center"/>
          </w:tcPr>
          <w:p w14:paraId="46E3E99B" w14:textId="77777777" w:rsidR="001B4A63" w:rsidRPr="003C4037" w:rsidRDefault="0095357A">
            <w:pPr>
              <w:pStyle w:val="T2"/>
              <w:spacing w:after="0"/>
              <w:ind w:left="0" w:right="0"/>
              <w:rPr>
                <w:b w:val="0"/>
                <w:sz w:val="20"/>
                <w:szCs w:val="24"/>
                <w:lang w:val="en-US"/>
              </w:rPr>
            </w:pPr>
            <w:r w:rsidRPr="003C4037">
              <w:rPr>
                <w:b w:val="0"/>
                <w:sz w:val="20"/>
                <w:szCs w:val="24"/>
                <w:lang w:val="en-US"/>
              </w:rPr>
              <w:t>smerlin@qti.qualcomm.com</w:t>
            </w:r>
          </w:p>
        </w:tc>
      </w:tr>
      <w:tr w:rsidR="0095357A" w:rsidRPr="003C4037" w14:paraId="56DE7E80" w14:textId="77777777" w:rsidTr="00531A6D">
        <w:trPr>
          <w:trHeight w:val="170"/>
          <w:jc w:val="center"/>
        </w:trPr>
        <w:tc>
          <w:tcPr>
            <w:tcW w:w="1197" w:type="pct"/>
            <w:vAlign w:val="center"/>
          </w:tcPr>
          <w:p w14:paraId="15397730" w14:textId="77777777" w:rsidR="0095357A" w:rsidRPr="003C4037" w:rsidRDefault="0095357A" w:rsidP="00196084">
            <w:pPr>
              <w:pStyle w:val="T2"/>
              <w:spacing w:after="0"/>
              <w:ind w:left="0" w:right="0"/>
              <w:jc w:val="left"/>
              <w:rPr>
                <w:b w:val="0"/>
                <w:sz w:val="20"/>
                <w:szCs w:val="24"/>
                <w:lang w:val="en-US"/>
              </w:rPr>
            </w:pPr>
            <w:r w:rsidRPr="003C4037">
              <w:rPr>
                <w:b w:val="0"/>
                <w:sz w:val="20"/>
                <w:szCs w:val="24"/>
                <w:lang w:val="en-US"/>
              </w:rPr>
              <w:t xml:space="preserve">Gwen </w:t>
            </w:r>
            <w:proofErr w:type="spellStart"/>
            <w:r w:rsidRPr="003C4037">
              <w:rPr>
                <w:b w:val="0"/>
                <w:sz w:val="20"/>
                <w:szCs w:val="24"/>
                <w:lang w:val="en-US"/>
              </w:rPr>
              <w:t>Barriac</w:t>
            </w:r>
            <w:proofErr w:type="spellEnd"/>
          </w:p>
        </w:tc>
        <w:tc>
          <w:tcPr>
            <w:tcW w:w="812" w:type="pct"/>
            <w:vAlign w:val="center"/>
          </w:tcPr>
          <w:p w14:paraId="589E1C9D" w14:textId="77777777" w:rsidR="0095357A" w:rsidRPr="003C4037" w:rsidRDefault="0095357A" w:rsidP="00196084">
            <w:pPr>
              <w:pStyle w:val="T2"/>
              <w:spacing w:after="0"/>
              <w:ind w:left="0" w:right="0"/>
              <w:jc w:val="left"/>
              <w:rPr>
                <w:b w:val="0"/>
                <w:sz w:val="20"/>
                <w:szCs w:val="24"/>
                <w:lang w:val="en-US"/>
              </w:rPr>
            </w:pPr>
            <w:r w:rsidRPr="003C4037">
              <w:rPr>
                <w:b w:val="0"/>
                <w:sz w:val="20"/>
                <w:szCs w:val="24"/>
                <w:lang w:val="en-US"/>
              </w:rPr>
              <w:t>Qualcomm</w:t>
            </w:r>
          </w:p>
        </w:tc>
        <w:tc>
          <w:tcPr>
            <w:tcW w:w="1048" w:type="pct"/>
            <w:vAlign w:val="center"/>
          </w:tcPr>
          <w:p w14:paraId="44BCAB5F" w14:textId="77777777" w:rsidR="0095357A" w:rsidRPr="003C4037" w:rsidRDefault="0095357A" w:rsidP="006E7B39">
            <w:pPr>
              <w:rPr>
                <w:sz w:val="20"/>
                <w:szCs w:val="24"/>
              </w:rPr>
            </w:pPr>
          </w:p>
        </w:tc>
        <w:tc>
          <w:tcPr>
            <w:tcW w:w="531" w:type="pct"/>
            <w:vAlign w:val="center"/>
          </w:tcPr>
          <w:p w14:paraId="15072A6A" w14:textId="77777777" w:rsidR="0095357A" w:rsidRPr="003C4037" w:rsidRDefault="0095357A" w:rsidP="006E7B39">
            <w:pPr>
              <w:rPr>
                <w:sz w:val="20"/>
                <w:szCs w:val="24"/>
              </w:rPr>
            </w:pPr>
          </w:p>
        </w:tc>
        <w:tc>
          <w:tcPr>
            <w:tcW w:w="1412" w:type="pct"/>
            <w:vAlign w:val="center"/>
          </w:tcPr>
          <w:p w14:paraId="4EF2E240" w14:textId="77777777" w:rsidR="0095357A" w:rsidRPr="003C4037" w:rsidRDefault="0095357A">
            <w:pPr>
              <w:pStyle w:val="T2"/>
              <w:spacing w:after="0"/>
              <w:ind w:left="0" w:right="0"/>
              <w:rPr>
                <w:b w:val="0"/>
                <w:sz w:val="20"/>
                <w:szCs w:val="24"/>
                <w:lang w:val="en-US"/>
              </w:rPr>
            </w:pPr>
          </w:p>
        </w:tc>
      </w:tr>
      <w:tr w:rsidR="0095357A" w:rsidRPr="003C4037" w14:paraId="49E9136A" w14:textId="77777777" w:rsidTr="00531A6D">
        <w:trPr>
          <w:trHeight w:val="170"/>
          <w:jc w:val="center"/>
        </w:trPr>
        <w:tc>
          <w:tcPr>
            <w:tcW w:w="1197" w:type="pct"/>
            <w:vAlign w:val="center"/>
          </w:tcPr>
          <w:p w14:paraId="30A7D8C1" w14:textId="77777777" w:rsidR="0095357A" w:rsidRPr="003C4037" w:rsidRDefault="0095357A" w:rsidP="00196084">
            <w:pPr>
              <w:pStyle w:val="T2"/>
              <w:spacing w:after="0"/>
              <w:ind w:left="0" w:right="0"/>
              <w:jc w:val="left"/>
              <w:rPr>
                <w:b w:val="0"/>
                <w:sz w:val="20"/>
                <w:szCs w:val="24"/>
                <w:lang w:val="en-US"/>
              </w:rPr>
            </w:pPr>
            <w:proofErr w:type="spellStart"/>
            <w:r w:rsidRPr="003C4037">
              <w:rPr>
                <w:b w:val="0"/>
                <w:sz w:val="20"/>
                <w:szCs w:val="24"/>
                <w:lang w:val="en-US"/>
              </w:rPr>
              <w:t>Hemanth</w:t>
            </w:r>
            <w:proofErr w:type="spellEnd"/>
            <w:r w:rsidRPr="003C4037">
              <w:rPr>
                <w:b w:val="0"/>
                <w:sz w:val="20"/>
                <w:szCs w:val="24"/>
                <w:lang w:val="en-US"/>
              </w:rPr>
              <w:t xml:space="preserve"> </w:t>
            </w:r>
            <w:proofErr w:type="spellStart"/>
            <w:r w:rsidRPr="003C4037">
              <w:rPr>
                <w:b w:val="0"/>
                <w:sz w:val="20"/>
                <w:szCs w:val="24"/>
                <w:lang w:val="en-US"/>
              </w:rPr>
              <w:t>Sampath</w:t>
            </w:r>
            <w:proofErr w:type="spellEnd"/>
          </w:p>
        </w:tc>
        <w:tc>
          <w:tcPr>
            <w:tcW w:w="812" w:type="pct"/>
            <w:vAlign w:val="center"/>
          </w:tcPr>
          <w:p w14:paraId="32333F4D" w14:textId="77777777" w:rsidR="0095357A" w:rsidRPr="003C4037" w:rsidRDefault="0095357A" w:rsidP="00196084">
            <w:pPr>
              <w:pStyle w:val="T2"/>
              <w:spacing w:after="0"/>
              <w:ind w:left="0" w:right="0"/>
              <w:jc w:val="left"/>
              <w:rPr>
                <w:b w:val="0"/>
                <w:sz w:val="20"/>
                <w:szCs w:val="24"/>
                <w:lang w:val="en-US"/>
              </w:rPr>
            </w:pPr>
            <w:r w:rsidRPr="003C4037">
              <w:rPr>
                <w:b w:val="0"/>
                <w:sz w:val="20"/>
                <w:szCs w:val="24"/>
                <w:lang w:val="en-US"/>
              </w:rPr>
              <w:t>Qualcomm</w:t>
            </w:r>
          </w:p>
        </w:tc>
        <w:tc>
          <w:tcPr>
            <w:tcW w:w="1048" w:type="pct"/>
            <w:vAlign w:val="center"/>
          </w:tcPr>
          <w:p w14:paraId="731048FB" w14:textId="77777777" w:rsidR="0095357A" w:rsidRPr="003C4037" w:rsidRDefault="0095357A" w:rsidP="006E7B39">
            <w:pPr>
              <w:rPr>
                <w:sz w:val="20"/>
                <w:szCs w:val="24"/>
              </w:rPr>
            </w:pPr>
          </w:p>
        </w:tc>
        <w:tc>
          <w:tcPr>
            <w:tcW w:w="531" w:type="pct"/>
            <w:vAlign w:val="center"/>
          </w:tcPr>
          <w:p w14:paraId="52CCC77C" w14:textId="77777777" w:rsidR="0095357A" w:rsidRPr="003C4037" w:rsidRDefault="0095357A" w:rsidP="006E7B39">
            <w:pPr>
              <w:rPr>
                <w:sz w:val="20"/>
                <w:szCs w:val="24"/>
              </w:rPr>
            </w:pPr>
          </w:p>
        </w:tc>
        <w:tc>
          <w:tcPr>
            <w:tcW w:w="1412" w:type="pct"/>
            <w:vAlign w:val="center"/>
          </w:tcPr>
          <w:p w14:paraId="150DB518" w14:textId="77777777" w:rsidR="0095357A" w:rsidRPr="003C4037" w:rsidRDefault="0095357A">
            <w:pPr>
              <w:pStyle w:val="T2"/>
              <w:spacing w:after="0"/>
              <w:ind w:left="0" w:right="0"/>
              <w:rPr>
                <w:b w:val="0"/>
                <w:sz w:val="20"/>
                <w:szCs w:val="24"/>
                <w:lang w:val="en-US"/>
              </w:rPr>
            </w:pPr>
          </w:p>
        </w:tc>
      </w:tr>
      <w:tr w:rsidR="00654ACA" w:rsidRPr="003C4037" w14:paraId="4748A8D7" w14:textId="77777777" w:rsidTr="00531A6D">
        <w:trPr>
          <w:trHeight w:val="170"/>
          <w:jc w:val="center"/>
        </w:trPr>
        <w:tc>
          <w:tcPr>
            <w:tcW w:w="1197" w:type="pct"/>
            <w:vAlign w:val="center"/>
          </w:tcPr>
          <w:p w14:paraId="0D9A9E1B" w14:textId="77777777" w:rsidR="00654ACA" w:rsidRPr="003C4037" w:rsidRDefault="00654ACA" w:rsidP="002C7D2A">
            <w:pPr>
              <w:pStyle w:val="T2"/>
              <w:spacing w:after="0"/>
              <w:ind w:left="0" w:right="0"/>
              <w:jc w:val="left"/>
              <w:rPr>
                <w:b w:val="0"/>
                <w:sz w:val="20"/>
                <w:szCs w:val="24"/>
                <w:lang w:val="en-US"/>
              </w:rPr>
            </w:pPr>
            <w:r w:rsidRPr="003C4037">
              <w:rPr>
                <w:b w:val="0"/>
                <w:sz w:val="20"/>
                <w:szCs w:val="24"/>
                <w:lang w:val="en-US"/>
              </w:rPr>
              <w:t xml:space="preserve">Laurent </w:t>
            </w:r>
            <w:proofErr w:type="spellStart"/>
            <w:r w:rsidRPr="003C4037">
              <w:rPr>
                <w:b w:val="0"/>
                <w:sz w:val="20"/>
                <w:szCs w:val="24"/>
                <w:lang w:val="en-US"/>
              </w:rPr>
              <w:t>Cariou</w:t>
            </w:r>
            <w:proofErr w:type="spellEnd"/>
          </w:p>
        </w:tc>
        <w:tc>
          <w:tcPr>
            <w:tcW w:w="812" w:type="pct"/>
            <w:vAlign w:val="center"/>
          </w:tcPr>
          <w:p w14:paraId="7FB0280E" w14:textId="77777777" w:rsidR="00654ACA" w:rsidRPr="003C4037" w:rsidRDefault="00654ACA" w:rsidP="002C7D2A">
            <w:pPr>
              <w:pStyle w:val="T2"/>
              <w:spacing w:after="0"/>
              <w:ind w:left="0" w:right="0"/>
              <w:jc w:val="left"/>
              <w:rPr>
                <w:b w:val="0"/>
                <w:sz w:val="20"/>
                <w:szCs w:val="24"/>
                <w:lang w:val="en-US"/>
              </w:rPr>
            </w:pPr>
            <w:r w:rsidRPr="003C4037">
              <w:rPr>
                <w:b w:val="0"/>
                <w:sz w:val="20"/>
                <w:szCs w:val="24"/>
                <w:lang w:val="en-US"/>
              </w:rPr>
              <w:t>Orange</w:t>
            </w:r>
          </w:p>
        </w:tc>
        <w:tc>
          <w:tcPr>
            <w:tcW w:w="1048" w:type="pct"/>
            <w:vAlign w:val="center"/>
          </w:tcPr>
          <w:p w14:paraId="23FD8E69" w14:textId="77777777" w:rsidR="00654ACA" w:rsidRPr="003C4037" w:rsidRDefault="00654ACA" w:rsidP="002C7D2A">
            <w:pPr>
              <w:rPr>
                <w:sz w:val="20"/>
                <w:szCs w:val="24"/>
                <w:lang w:val="fr-FR"/>
              </w:rPr>
            </w:pPr>
          </w:p>
        </w:tc>
        <w:tc>
          <w:tcPr>
            <w:tcW w:w="531" w:type="pct"/>
            <w:vAlign w:val="center"/>
          </w:tcPr>
          <w:p w14:paraId="514D0638" w14:textId="77777777" w:rsidR="00654ACA" w:rsidRPr="003C4037" w:rsidRDefault="00654ACA" w:rsidP="002C7D2A">
            <w:pPr>
              <w:rPr>
                <w:sz w:val="20"/>
                <w:szCs w:val="24"/>
                <w:lang w:val="fr-FR"/>
              </w:rPr>
            </w:pPr>
          </w:p>
        </w:tc>
        <w:tc>
          <w:tcPr>
            <w:tcW w:w="1412" w:type="pct"/>
            <w:vAlign w:val="center"/>
          </w:tcPr>
          <w:p w14:paraId="12F47567" w14:textId="77777777" w:rsidR="00654ACA" w:rsidRPr="003C4037" w:rsidRDefault="00654ACA" w:rsidP="002C7D2A">
            <w:pPr>
              <w:pStyle w:val="T2"/>
              <w:spacing w:after="0"/>
              <w:ind w:left="0" w:right="0"/>
              <w:rPr>
                <w:b w:val="0"/>
                <w:sz w:val="20"/>
                <w:szCs w:val="24"/>
                <w:lang w:val="fr-FR"/>
              </w:rPr>
            </w:pPr>
          </w:p>
        </w:tc>
      </w:tr>
      <w:tr w:rsidR="00654ACA" w:rsidRPr="003C4037" w14:paraId="0467A3CF" w14:textId="77777777" w:rsidTr="00531A6D">
        <w:trPr>
          <w:trHeight w:val="170"/>
          <w:jc w:val="center"/>
        </w:trPr>
        <w:tc>
          <w:tcPr>
            <w:tcW w:w="1197" w:type="pct"/>
            <w:vAlign w:val="center"/>
          </w:tcPr>
          <w:p w14:paraId="49821154" w14:textId="77777777" w:rsidR="00654ACA" w:rsidRPr="003C4037" w:rsidRDefault="00654ACA" w:rsidP="002C7D2A">
            <w:pPr>
              <w:pStyle w:val="T2"/>
              <w:spacing w:after="0"/>
              <w:ind w:left="0" w:right="0"/>
              <w:jc w:val="left"/>
              <w:rPr>
                <w:b w:val="0"/>
                <w:sz w:val="20"/>
                <w:szCs w:val="24"/>
                <w:lang w:val="en-US"/>
              </w:rPr>
            </w:pPr>
            <w:r w:rsidRPr="003C4037">
              <w:rPr>
                <w:b w:val="0"/>
                <w:sz w:val="20"/>
                <w:szCs w:val="24"/>
                <w:lang w:val="en-US"/>
              </w:rPr>
              <w:t xml:space="preserve">Thomas </w:t>
            </w:r>
            <w:proofErr w:type="spellStart"/>
            <w:r w:rsidRPr="003C4037">
              <w:rPr>
                <w:b w:val="0"/>
                <w:sz w:val="20"/>
                <w:szCs w:val="24"/>
                <w:lang w:val="en-US"/>
              </w:rPr>
              <w:t>Derham</w:t>
            </w:r>
            <w:proofErr w:type="spellEnd"/>
          </w:p>
        </w:tc>
        <w:tc>
          <w:tcPr>
            <w:tcW w:w="812" w:type="pct"/>
            <w:vAlign w:val="center"/>
          </w:tcPr>
          <w:p w14:paraId="1DDF9976" w14:textId="77777777" w:rsidR="00654ACA" w:rsidRPr="003C4037" w:rsidRDefault="00654ACA" w:rsidP="002C7D2A">
            <w:pPr>
              <w:pStyle w:val="T2"/>
              <w:spacing w:after="0"/>
              <w:ind w:left="0" w:right="0"/>
              <w:jc w:val="left"/>
              <w:rPr>
                <w:b w:val="0"/>
                <w:sz w:val="20"/>
                <w:szCs w:val="24"/>
                <w:lang w:val="en-US"/>
              </w:rPr>
            </w:pPr>
            <w:r w:rsidRPr="003C4037">
              <w:rPr>
                <w:b w:val="0"/>
                <w:sz w:val="20"/>
                <w:szCs w:val="24"/>
                <w:lang w:val="en-US"/>
              </w:rPr>
              <w:t>Orange</w:t>
            </w:r>
          </w:p>
        </w:tc>
        <w:tc>
          <w:tcPr>
            <w:tcW w:w="1048" w:type="pct"/>
            <w:vAlign w:val="center"/>
          </w:tcPr>
          <w:p w14:paraId="260F0475" w14:textId="77777777" w:rsidR="00654ACA" w:rsidRPr="003C4037" w:rsidRDefault="00654ACA" w:rsidP="002C7D2A">
            <w:pPr>
              <w:rPr>
                <w:sz w:val="20"/>
                <w:szCs w:val="24"/>
              </w:rPr>
            </w:pPr>
          </w:p>
        </w:tc>
        <w:tc>
          <w:tcPr>
            <w:tcW w:w="531" w:type="pct"/>
            <w:vAlign w:val="center"/>
          </w:tcPr>
          <w:p w14:paraId="292AC603" w14:textId="77777777" w:rsidR="00654ACA" w:rsidRPr="003C4037" w:rsidRDefault="00654ACA" w:rsidP="002C7D2A">
            <w:pPr>
              <w:rPr>
                <w:sz w:val="20"/>
                <w:szCs w:val="24"/>
              </w:rPr>
            </w:pPr>
          </w:p>
        </w:tc>
        <w:tc>
          <w:tcPr>
            <w:tcW w:w="1412" w:type="pct"/>
            <w:vAlign w:val="center"/>
          </w:tcPr>
          <w:p w14:paraId="68FB1BD5" w14:textId="77777777" w:rsidR="00654ACA" w:rsidRPr="003C4037" w:rsidRDefault="00654ACA" w:rsidP="002C7D2A">
            <w:pPr>
              <w:pStyle w:val="T2"/>
              <w:spacing w:after="0"/>
              <w:ind w:left="0" w:right="0"/>
              <w:rPr>
                <w:b w:val="0"/>
                <w:sz w:val="20"/>
                <w:szCs w:val="24"/>
                <w:lang w:val="en-US"/>
              </w:rPr>
            </w:pPr>
          </w:p>
        </w:tc>
      </w:tr>
      <w:tr w:rsidR="00654ACA" w:rsidRPr="003C4037" w14:paraId="645221D7" w14:textId="77777777" w:rsidTr="00531A6D">
        <w:trPr>
          <w:trHeight w:val="170"/>
          <w:jc w:val="center"/>
        </w:trPr>
        <w:tc>
          <w:tcPr>
            <w:tcW w:w="1197" w:type="pct"/>
            <w:vAlign w:val="center"/>
          </w:tcPr>
          <w:p w14:paraId="1703DF1E" w14:textId="77777777" w:rsidR="00654ACA" w:rsidRPr="003C4037" w:rsidRDefault="00654ACA" w:rsidP="002C7D2A">
            <w:pPr>
              <w:pStyle w:val="T2"/>
              <w:spacing w:after="0"/>
              <w:ind w:left="0" w:right="0"/>
              <w:jc w:val="left"/>
              <w:rPr>
                <w:b w:val="0"/>
                <w:sz w:val="20"/>
                <w:szCs w:val="24"/>
                <w:lang w:val="en-US"/>
              </w:rPr>
            </w:pPr>
            <w:r w:rsidRPr="003C4037">
              <w:rPr>
                <w:b w:val="0"/>
                <w:sz w:val="20"/>
                <w:szCs w:val="24"/>
                <w:lang w:val="en-US"/>
              </w:rPr>
              <w:t xml:space="preserve">Jean-Pierre Le </w:t>
            </w:r>
            <w:proofErr w:type="spellStart"/>
            <w:r w:rsidRPr="003C4037">
              <w:rPr>
                <w:b w:val="0"/>
                <w:sz w:val="20"/>
                <w:szCs w:val="24"/>
                <w:lang w:val="en-US"/>
              </w:rPr>
              <w:t>Rouzic</w:t>
            </w:r>
            <w:proofErr w:type="spellEnd"/>
          </w:p>
        </w:tc>
        <w:tc>
          <w:tcPr>
            <w:tcW w:w="812" w:type="pct"/>
            <w:vAlign w:val="center"/>
          </w:tcPr>
          <w:p w14:paraId="0A934E1B" w14:textId="77777777" w:rsidR="00654ACA" w:rsidRPr="003C4037" w:rsidRDefault="00654ACA" w:rsidP="002C7D2A">
            <w:pPr>
              <w:pStyle w:val="T2"/>
              <w:spacing w:after="0"/>
              <w:ind w:left="0" w:right="0"/>
              <w:jc w:val="left"/>
              <w:rPr>
                <w:b w:val="0"/>
                <w:sz w:val="20"/>
                <w:szCs w:val="24"/>
                <w:lang w:val="en-US"/>
              </w:rPr>
            </w:pPr>
            <w:r w:rsidRPr="003C4037">
              <w:rPr>
                <w:b w:val="0"/>
                <w:sz w:val="20"/>
                <w:szCs w:val="24"/>
                <w:lang w:val="en-US"/>
              </w:rPr>
              <w:t>Orange</w:t>
            </w:r>
          </w:p>
        </w:tc>
        <w:tc>
          <w:tcPr>
            <w:tcW w:w="1048" w:type="pct"/>
            <w:vAlign w:val="center"/>
          </w:tcPr>
          <w:p w14:paraId="50280ADE" w14:textId="77777777" w:rsidR="00654ACA" w:rsidRPr="003C4037" w:rsidRDefault="00654ACA" w:rsidP="002C7D2A">
            <w:pPr>
              <w:rPr>
                <w:sz w:val="20"/>
                <w:szCs w:val="24"/>
              </w:rPr>
            </w:pPr>
          </w:p>
        </w:tc>
        <w:tc>
          <w:tcPr>
            <w:tcW w:w="531" w:type="pct"/>
            <w:vAlign w:val="center"/>
          </w:tcPr>
          <w:p w14:paraId="2B35D52B" w14:textId="77777777" w:rsidR="00654ACA" w:rsidRPr="003C4037" w:rsidRDefault="00654ACA" w:rsidP="002C7D2A">
            <w:pPr>
              <w:rPr>
                <w:sz w:val="20"/>
                <w:szCs w:val="24"/>
              </w:rPr>
            </w:pPr>
          </w:p>
        </w:tc>
        <w:tc>
          <w:tcPr>
            <w:tcW w:w="1412" w:type="pct"/>
            <w:vAlign w:val="center"/>
          </w:tcPr>
          <w:p w14:paraId="4B3FA963" w14:textId="77777777" w:rsidR="00654ACA" w:rsidRPr="003C4037" w:rsidRDefault="00654ACA" w:rsidP="002C7D2A">
            <w:pPr>
              <w:pStyle w:val="T2"/>
              <w:spacing w:after="0"/>
              <w:ind w:left="0" w:right="0"/>
              <w:rPr>
                <w:b w:val="0"/>
                <w:sz w:val="20"/>
                <w:szCs w:val="24"/>
                <w:lang w:val="en-US"/>
              </w:rPr>
            </w:pPr>
          </w:p>
        </w:tc>
      </w:tr>
      <w:tr w:rsidR="00C92655" w:rsidRPr="003C4037" w14:paraId="47E1EB1C" w14:textId="77777777" w:rsidTr="00531A6D">
        <w:trPr>
          <w:trHeight w:val="170"/>
          <w:jc w:val="center"/>
        </w:trPr>
        <w:tc>
          <w:tcPr>
            <w:tcW w:w="1197" w:type="pct"/>
            <w:vAlign w:val="center"/>
          </w:tcPr>
          <w:p w14:paraId="3DE91E01" w14:textId="77777777" w:rsidR="00C92655" w:rsidRPr="003C4037" w:rsidRDefault="00321A33" w:rsidP="002C7D2A">
            <w:pPr>
              <w:pStyle w:val="T2"/>
              <w:spacing w:after="0"/>
              <w:ind w:left="0" w:right="0"/>
              <w:jc w:val="left"/>
              <w:rPr>
                <w:b w:val="0"/>
                <w:sz w:val="20"/>
                <w:szCs w:val="24"/>
                <w:lang w:val="en-US"/>
              </w:rPr>
            </w:pPr>
            <w:r w:rsidRPr="003C4037">
              <w:rPr>
                <w:b w:val="0"/>
                <w:sz w:val="20"/>
                <w:szCs w:val="24"/>
                <w:lang w:val="en-US"/>
              </w:rPr>
              <w:t xml:space="preserve">Robert Stacey </w:t>
            </w:r>
          </w:p>
        </w:tc>
        <w:tc>
          <w:tcPr>
            <w:tcW w:w="812" w:type="pct"/>
            <w:vAlign w:val="center"/>
          </w:tcPr>
          <w:p w14:paraId="3330F198" w14:textId="77777777" w:rsidR="00C92655" w:rsidRPr="003C4037" w:rsidRDefault="00321A33" w:rsidP="002C7D2A">
            <w:pPr>
              <w:pStyle w:val="T2"/>
              <w:spacing w:after="0"/>
              <w:ind w:left="0" w:right="0"/>
              <w:jc w:val="left"/>
              <w:rPr>
                <w:b w:val="0"/>
                <w:sz w:val="20"/>
                <w:szCs w:val="24"/>
                <w:lang w:val="en-US"/>
              </w:rPr>
            </w:pPr>
            <w:r w:rsidRPr="003C4037">
              <w:rPr>
                <w:b w:val="0"/>
                <w:sz w:val="20"/>
                <w:szCs w:val="24"/>
                <w:lang w:val="en-US"/>
              </w:rPr>
              <w:t>Intel</w:t>
            </w:r>
          </w:p>
        </w:tc>
        <w:tc>
          <w:tcPr>
            <w:tcW w:w="1048" w:type="pct"/>
            <w:vAlign w:val="center"/>
          </w:tcPr>
          <w:p w14:paraId="77B116E7" w14:textId="77777777" w:rsidR="00C92655" w:rsidRPr="003C4037" w:rsidRDefault="00C92655" w:rsidP="002C7D2A">
            <w:pPr>
              <w:rPr>
                <w:sz w:val="20"/>
                <w:szCs w:val="24"/>
              </w:rPr>
            </w:pPr>
          </w:p>
        </w:tc>
        <w:tc>
          <w:tcPr>
            <w:tcW w:w="531" w:type="pct"/>
            <w:vAlign w:val="center"/>
          </w:tcPr>
          <w:p w14:paraId="5FC88F15" w14:textId="77777777" w:rsidR="00C92655" w:rsidRPr="003C4037" w:rsidRDefault="00C92655" w:rsidP="002C7D2A">
            <w:pPr>
              <w:rPr>
                <w:sz w:val="20"/>
                <w:szCs w:val="24"/>
              </w:rPr>
            </w:pPr>
          </w:p>
        </w:tc>
        <w:tc>
          <w:tcPr>
            <w:tcW w:w="1412" w:type="pct"/>
            <w:vAlign w:val="center"/>
          </w:tcPr>
          <w:p w14:paraId="2C25F983" w14:textId="77777777" w:rsidR="00C92655" w:rsidRPr="003C4037" w:rsidRDefault="00C92655" w:rsidP="002C7D2A">
            <w:pPr>
              <w:pStyle w:val="T2"/>
              <w:spacing w:after="0"/>
              <w:ind w:left="0" w:right="0"/>
              <w:rPr>
                <w:b w:val="0"/>
                <w:sz w:val="20"/>
                <w:szCs w:val="24"/>
                <w:lang w:val="en-US"/>
              </w:rPr>
            </w:pPr>
          </w:p>
        </w:tc>
      </w:tr>
      <w:tr w:rsidR="00C92655" w:rsidRPr="003C4037" w14:paraId="32A19819" w14:textId="77777777" w:rsidTr="00531A6D">
        <w:trPr>
          <w:trHeight w:val="170"/>
          <w:jc w:val="center"/>
        </w:trPr>
        <w:tc>
          <w:tcPr>
            <w:tcW w:w="1197" w:type="pct"/>
            <w:vAlign w:val="center"/>
          </w:tcPr>
          <w:p w14:paraId="410566D1" w14:textId="77777777" w:rsidR="00C92655" w:rsidRPr="003C4037" w:rsidRDefault="00321A33" w:rsidP="002C7D2A">
            <w:pPr>
              <w:pStyle w:val="T2"/>
              <w:spacing w:after="0"/>
              <w:ind w:left="0" w:right="0"/>
              <w:jc w:val="left"/>
              <w:rPr>
                <w:b w:val="0"/>
                <w:sz w:val="20"/>
                <w:szCs w:val="24"/>
                <w:lang w:val="en-US"/>
              </w:rPr>
            </w:pPr>
            <w:proofErr w:type="spellStart"/>
            <w:r w:rsidRPr="003C4037">
              <w:rPr>
                <w:b w:val="0"/>
                <w:sz w:val="20"/>
                <w:szCs w:val="24"/>
                <w:lang w:val="en-US"/>
              </w:rPr>
              <w:t>Minyoung</w:t>
            </w:r>
            <w:proofErr w:type="spellEnd"/>
            <w:r w:rsidRPr="003C4037">
              <w:rPr>
                <w:b w:val="0"/>
                <w:sz w:val="20"/>
                <w:szCs w:val="24"/>
                <w:lang w:val="en-US"/>
              </w:rPr>
              <w:t xml:space="preserve"> Park</w:t>
            </w:r>
          </w:p>
        </w:tc>
        <w:tc>
          <w:tcPr>
            <w:tcW w:w="812" w:type="pct"/>
            <w:vAlign w:val="center"/>
          </w:tcPr>
          <w:p w14:paraId="07462B02" w14:textId="77777777" w:rsidR="00C92655" w:rsidRPr="003C4037" w:rsidRDefault="00321A33" w:rsidP="002C7D2A">
            <w:pPr>
              <w:pStyle w:val="T2"/>
              <w:spacing w:after="0"/>
              <w:ind w:left="0" w:right="0"/>
              <w:jc w:val="left"/>
              <w:rPr>
                <w:b w:val="0"/>
                <w:sz w:val="20"/>
                <w:szCs w:val="24"/>
                <w:lang w:val="en-US"/>
              </w:rPr>
            </w:pPr>
            <w:r w:rsidRPr="003C4037">
              <w:rPr>
                <w:b w:val="0"/>
                <w:sz w:val="20"/>
                <w:szCs w:val="24"/>
                <w:lang w:val="en-US"/>
              </w:rPr>
              <w:t>Intel</w:t>
            </w:r>
          </w:p>
        </w:tc>
        <w:tc>
          <w:tcPr>
            <w:tcW w:w="1048" w:type="pct"/>
            <w:vAlign w:val="center"/>
          </w:tcPr>
          <w:p w14:paraId="29EC9F5B" w14:textId="77777777" w:rsidR="00C92655" w:rsidRPr="003C4037" w:rsidRDefault="00C92655" w:rsidP="002C7D2A">
            <w:pPr>
              <w:rPr>
                <w:sz w:val="20"/>
                <w:szCs w:val="24"/>
              </w:rPr>
            </w:pPr>
          </w:p>
        </w:tc>
        <w:tc>
          <w:tcPr>
            <w:tcW w:w="531" w:type="pct"/>
            <w:vAlign w:val="center"/>
          </w:tcPr>
          <w:p w14:paraId="75AA1F4D" w14:textId="77777777" w:rsidR="00C92655" w:rsidRPr="003C4037" w:rsidRDefault="00C92655" w:rsidP="002C7D2A">
            <w:pPr>
              <w:rPr>
                <w:sz w:val="20"/>
                <w:szCs w:val="24"/>
              </w:rPr>
            </w:pPr>
          </w:p>
        </w:tc>
        <w:tc>
          <w:tcPr>
            <w:tcW w:w="1412" w:type="pct"/>
            <w:vAlign w:val="center"/>
          </w:tcPr>
          <w:p w14:paraId="1A7FC47C" w14:textId="77777777" w:rsidR="00C92655" w:rsidRPr="003C4037" w:rsidRDefault="00C92655" w:rsidP="002C7D2A">
            <w:pPr>
              <w:pStyle w:val="T2"/>
              <w:spacing w:after="0"/>
              <w:ind w:left="0" w:right="0"/>
              <w:rPr>
                <w:b w:val="0"/>
                <w:sz w:val="20"/>
                <w:szCs w:val="24"/>
                <w:lang w:val="en-US"/>
              </w:rPr>
            </w:pPr>
          </w:p>
        </w:tc>
      </w:tr>
      <w:tr w:rsidR="00C92655" w:rsidRPr="003C4037" w14:paraId="3D839A60" w14:textId="77777777" w:rsidTr="00531A6D">
        <w:trPr>
          <w:trHeight w:val="170"/>
          <w:jc w:val="center"/>
        </w:trPr>
        <w:tc>
          <w:tcPr>
            <w:tcW w:w="1197" w:type="pct"/>
            <w:vAlign w:val="center"/>
          </w:tcPr>
          <w:p w14:paraId="7C54C2C2" w14:textId="77777777" w:rsidR="00C92655" w:rsidRPr="003C4037" w:rsidRDefault="00863902" w:rsidP="002C7D2A">
            <w:pPr>
              <w:pStyle w:val="T2"/>
              <w:spacing w:after="0"/>
              <w:ind w:left="0" w:right="0"/>
              <w:jc w:val="left"/>
              <w:rPr>
                <w:b w:val="0"/>
                <w:sz w:val="20"/>
                <w:szCs w:val="24"/>
                <w:lang w:val="en-US"/>
              </w:rPr>
            </w:pPr>
            <w:r w:rsidRPr="003C4037">
              <w:rPr>
                <w:b w:val="0"/>
                <w:sz w:val="20"/>
                <w:szCs w:val="24"/>
                <w:lang w:val="en-US"/>
              </w:rPr>
              <w:t xml:space="preserve">Ron </w:t>
            </w:r>
            <w:proofErr w:type="spellStart"/>
            <w:r w:rsidRPr="003C4037">
              <w:rPr>
                <w:b w:val="0"/>
                <w:sz w:val="20"/>
                <w:szCs w:val="24"/>
                <w:lang w:val="en-US"/>
              </w:rPr>
              <w:t>Porat</w:t>
            </w:r>
            <w:proofErr w:type="spellEnd"/>
          </w:p>
        </w:tc>
        <w:tc>
          <w:tcPr>
            <w:tcW w:w="812" w:type="pct"/>
            <w:vAlign w:val="center"/>
          </w:tcPr>
          <w:p w14:paraId="5AC077D9" w14:textId="77777777" w:rsidR="00C92655" w:rsidRPr="003C4037" w:rsidRDefault="00863902" w:rsidP="002C7D2A">
            <w:pPr>
              <w:pStyle w:val="T2"/>
              <w:spacing w:after="0"/>
              <w:ind w:left="0" w:right="0"/>
              <w:jc w:val="left"/>
              <w:rPr>
                <w:b w:val="0"/>
                <w:sz w:val="20"/>
                <w:szCs w:val="24"/>
                <w:lang w:val="en-US"/>
              </w:rPr>
            </w:pPr>
            <w:r w:rsidRPr="003C4037">
              <w:rPr>
                <w:b w:val="0"/>
                <w:sz w:val="20"/>
                <w:szCs w:val="24"/>
                <w:lang w:val="en-US"/>
              </w:rPr>
              <w:t>Broadcom</w:t>
            </w:r>
          </w:p>
        </w:tc>
        <w:tc>
          <w:tcPr>
            <w:tcW w:w="1048" w:type="pct"/>
            <w:vAlign w:val="center"/>
          </w:tcPr>
          <w:p w14:paraId="24C2A4EA" w14:textId="77777777" w:rsidR="00C92655" w:rsidRPr="003C4037" w:rsidRDefault="00C92655" w:rsidP="002C7D2A">
            <w:pPr>
              <w:rPr>
                <w:sz w:val="20"/>
                <w:szCs w:val="24"/>
              </w:rPr>
            </w:pPr>
          </w:p>
        </w:tc>
        <w:tc>
          <w:tcPr>
            <w:tcW w:w="531" w:type="pct"/>
            <w:vAlign w:val="center"/>
          </w:tcPr>
          <w:p w14:paraId="5A3D59C2" w14:textId="77777777" w:rsidR="00C92655" w:rsidRPr="003C4037" w:rsidRDefault="00C92655" w:rsidP="002C7D2A">
            <w:pPr>
              <w:rPr>
                <w:sz w:val="20"/>
                <w:szCs w:val="24"/>
              </w:rPr>
            </w:pPr>
          </w:p>
        </w:tc>
        <w:tc>
          <w:tcPr>
            <w:tcW w:w="1412" w:type="pct"/>
            <w:vAlign w:val="center"/>
          </w:tcPr>
          <w:p w14:paraId="7EA93C84" w14:textId="77777777" w:rsidR="00C92655" w:rsidRPr="003C4037" w:rsidRDefault="00C92655" w:rsidP="002C7D2A">
            <w:pPr>
              <w:pStyle w:val="T2"/>
              <w:spacing w:after="0"/>
              <w:ind w:left="0" w:right="0"/>
              <w:rPr>
                <w:b w:val="0"/>
                <w:sz w:val="20"/>
                <w:szCs w:val="24"/>
                <w:lang w:val="en-US"/>
              </w:rPr>
            </w:pPr>
          </w:p>
        </w:tc>
      </w:tr>
      <w:tr w:rsidR="009F60F5" w:rsidRPr="003C4037" w14:paraId="6DF47330" w14:textId="77777777" w:rsidTr="00531A6D">
        <w:trPr>
          <w:trHeight w:val="170"/>
          <w:jc w:val="center"/>
        </w:trPr>
        <w:tc>
          <w:tcPr>
            <w:tcW w:w="1197" w:type="pct"/>
            <w:vAlign w:val="center"/>
          </w:tcPr>
          <w:p w14:paraId="7CC6299E" w14:textId="77777777" w:rsidR="009F60F5" w:rsidRPr="003C4037" w:rsidRDefault="009F60F5" w:rsidP="002C7D2A">
            <w:pPr>
              <w:pStyle w:val="T2"/>
              <w:spacing w:after="0"/>
              <w:ind w:left="0" w:right="0"/>
              <w:jc w:val="left"/>
              <w:rPr>
                <w:b w:val="0"/>
                <w:sz w:val="20"/>
                <w:szCs w:val="24"/>
                <w:lang w:val="en-US"/>
              </w:rPr>
            </w:pPr>
            <w:proofErr w:type="spellStart"/>
            <w:r>
              <w:rPr>
                <w:b w:val="0"/>
                <w:sz w:val="20"/>
                <w:szCs w:val="24"/>
                <w:lang w:val="en-US"/>
              </w:rPr>
              <w:t>Nihar</w:t>
            </w:r>
            <w:proofErr w:type="spellEnd"/>
            <w:r>
              <w:rPr>
                <w:b w:val="0"/>
                <w:sz w:val="20"/>
                <w:szCs w:val="24"/>
                <w:lang w:val="en-US"/>
              </w:rPr>
              <w:t xml:space="preserve"> Jindal</w:t>
            </w:r>
          </w:p>
        </w:tc>
        <w:tc>
          <w:tcPr>
            <w:tcW w:w="812" w:type="pct"/>
            <w:vAlign w:val="center"/>
          </w:tcPr>
          <w:p w14:paraId="59377CF2" w14:textId="77777777" w:rsidR="009F60F5" w:rsidRPr="003C4037" w:rsidRDefault="009F60F5" w:rsidP="002C7D2A">
            <w:pPr>
              <w:pStyle w:val="T2"/>
              <w:spacing w:after="0"/>
              <w:ind w:left="0" w:right="0"/>
              <w:jc w:val="left"/>
              <w:rPr>
                <w:b w:val="0"/>
                <w:sz w:val="20"/>
                <w:szCs w:val="24"/>
                <w:lang w:val="en-US"/>
              </w:rPr>
            </w:pPr>
            <w:r>
              <w:rPr>
                <w:b w:val="0"/>
                <w:sz w:val="20"/>
                <w:szCs w:val="24"/>
                <w:lang w:val="en-US"/>
              </w:rPr>
              <w:t>Broadcom</w:t>
            </w:r>
          </w:p>
        </w:tc>
        <w:tc>
          <w:tcPr>
            <w:tcW w:w="1048" w:type="pct"/>
            <w:vAlign w:val="center"/>
          </w:tcPr>
          <w:p w14:paraId="40C13524" w14:textId="77777777" w:rsidR="009F60F5" w:rsidRPr="003C4037" w:rsidRDefault="009F60F5" w:rsidP="002C7D2A">
            <w:pPr>
              <w:rPr>
                <w:sz w:val="20"/>
                <w:szCs w:val="24"/>
              </w:rPr>
            </w:pPr>
          </w:p>
        </w:tc>
        <w:tc>
          <w:tcPr>
            <w:tcW w:w="531" w:type="pct"/>
            <w:vAlign w:val="center"/>
          </w:tcPr>
          <w:p w14:paraId="4F208F21" w14:textId="77777777" w:rsidR="009F60F5" w:rsidRPr="003C4037" w:rsidRDefault="009F60F5" w:rsidP="002C7D2A">
            <w:pPr>
              <w:rPr>
                <w:sz w:val="20"/>
                <w:szCs w:val="24"/>
              </w:rPr>
            </w:pPr>
          </w:p>
        </w:tc>
        <w:tc>
          <w:tcPr>
            <w:tcW w:w="1412" w:type="pct"/>
            <w:vAlign w:val="center"/>
          </w:tcPr>
          <w:p w14:paraId="2F1FB1CB" w14:textId="77777777" w:rsidR="009F60F5" w:rsidRPr="003C4037" w:rsidRDefault="009F60F5" w:rsidP="002C7D2A">
            <w:pPr>
              <w:pStyle w:val="T2"/>
              <w:spacing w:after="0"/>
              <w:ind w:left="0" w:right="0"/>
              <w:rPr>
                <w:b w:val="0"/>
                <w:sz w:val="20"/>
                <w:szCs w:val="24"/>
                <w:lang w:val="en-US"/>
              </w:rPr>
            </w:pPr>
          </w:p>
        </w:tc>
      </w:tr>
      <w:tr w:rsidR="00F875CF" w:rsidRPr="003C4037" w14:paraId="6367A68C" w14:textId="77777777" w:rsidTr="00531A6D">
        <w:trPr>
          <w:trHeight w:val="64"/>
          <w:jc w:val="center"/>
        </w:trPr>
        <w:tc>
          <w:tcPr>
            <w:tcW w:w="1197" w:type="pct"/>
          </w:tcPr>
          <w:p w14:paraId="55F3EC5A" w14:textId="77777777" w:rsidR="00F875CF" w:rsidRPr="003C4037" w:rsidRDefault="00F875CF" w:rsidP="00F875CF">
            <w:r w:rsidRPr="003C4037">
              <w:t>Yasuhiko Inoue</w:t>
            </w:r>
          </w:p>
        </w:tc>
        <w:tc>
          <w:tcPr>
            <w:tcW w:w="812" w:type="pct"/>
          </w:tcPr>
          <w:p w14:paraId="09BF128A" w14:textId="77777777" w:rsidR="00F875CF" w:rsidRPr="003C4037" w:rsidRDefault="00F875CF">
            <w:r w:rsidRPr="003C4037">
              <w:t>NTT</w:t>
            </w:r>
          </w:p>
        </w:tc>
        <w:tc>
          <w:tcPr>
            <w:tcW w:w="1048" w:type="pct"/>
            <w:vAlign w:val="center"/>
          </w:tcPr>
          <w:p w14:paraId="0236E372" w14:textId="77777777" w:rsidR="00F875CF" w:rsidRPr="003C4037" w:rsidRDefault="00F875CF" w:rsidP="002C7D2A">
            <w:pPr>
              <w:rPr>
                <w:sz w:val="20"/>
                <w:szCs w:val="24"/>
              </w:rPr>
            </w:pPr>
          </w:p>
        </w:tc>
        <w:tc>
          <w:tcPr>
            <w:tcW w:w="531" w:type="pct"/>
            <w:vAlign w:val="center"/>
          </w:tcPr>
          <w:p w14:paraId="0EC03F72" w14:textId="77777777" w:rsidR="00F875CF" w:rsidRPr="003C4037" w:rsidRDefault="00F875CF" w:rsidP="002C7D2A">
            <w:pPr>
              <w:rPr>
                <w:sz w:val="20"/>
                <w:szCs w:val="24"/>
              </w:rPr>
            </w:pPr>
          </w:p>
        </w:tc>
        <w:tc>
          <w:tcPr>
            <w:tcW w:w="1412" w:type="pct"/>
            <w:vAlign w:val="center"/>
          </w:tcPr>
          <w:p w14:paraId="004EA048" w14:textId="77777777" w:rsidR="00F875CF" w:rsidRPr="003C4037" w:rsidRDefault="00F875CF" w:rsidP="002C7D2A">
            <w:pPr>
              <w:pStyle w:val="T2"/>
              <w:spacing w:after="0"/>
              <w:ind w:left="0" w:right="0"/>
              <w:rPr>
                <w:b w:val="0"/>
                <w:sz w:val="20"/>
                <w:szCs w:val="24"/>
                <w:lang w:val="en-US"/>
              </w:rPr>
            </w:pPr>
          </w:p>
        </w:tc>
      </w:tr>
      <w:tr w:rsidR="00F875CF" w:rsidRPr="003C4037" w14:paraId="3D75E65E" w14:textId="77777777" w:rsidTr="00531A6D">
        <w:trPr>
          <w:trHeight w:val="170"/>
          <w:jc w:val="center"/>
        </w:trPr>
        <w:tc>
          <w:tcPr>
            <w:tcW w:w="1197" w:type="pct"/>
          </w:tcPr>
          <w:p w14:paraId="1A6D3223" w14:textId="77777777" w:rsidR="00F875CF" w:rsidRPr="003C4037" w:rsidRDefault="00F875CF" w:rsidP="00F875CF">
            <w:pPr>
              <w:tabs>
                <w:tab w:val="left" w:pos="788"/>
              </w:tabs>
            </w:pPr>
            <w:r w:rsidRPr="003C4037">
              <w:t xml:space="preserve">Yusuke </w:t>
            </w:r>
            <w:proofErr w:type="spellStart"/>
            <w:r w:rsidRPr="003C4037">
              <w:t>Asai</w:t>
            </w:r>
            <w:proofErr w:type="spellEnd"/>
          </w:p>
        </w:tc>
        <w:tc>
          <w:tcPr>
            <w:tcW w:w="812" w:type="pct"/>
          </w:tcPr>
          <w:p w14:paraId="6A293271" w14:textId="77777777" w:rsidR="00F875CF" w:rsidRPr="003C4037" w:rsidRDefault="00F875CF">
            <w:r w:rsidRPr="003C4037">
              <w:t>NTT</w:t>
            </w:r>
          </w:p>
        </w:tc>
        <w:tc>
          <w:tcPr>
            <w:tcW w:w="1048" w:type="pct"/>
            <w:vAlign w:val="center"/>
          </w:tcPr>
          <w:p w14:paraId="49810F10" w14:textId="77777777" w:rsidR="00F875CF" w:rsidRPr="003C4037" w:rsidRDefault="00F875CF" w:rsidP="002C7D2A">
            <w:pPr>
              <w:rPr>
                <w:sz w:val="20"/>
                <w:szCs w:val="24"/>
              </w:rPr>
            </w:pPr>
          </w:p>
        </w:tc>
        <w:tc>
          <w:tcPr>
            <w:tcW w:w="531" w:type="pct"/>
            <w:vAlign w:val="center"/>
          </w:tcPr>
          <w:p w14:paraId="772BB5DF" w14:textId="77777777" w:rsidR="00F875CF" w:rsidRPr="003C4037" w:rsidRDefault="00F875CF" w:rsidP="002C7D2A">
            <w:pPr>
              <w:rPr>
                <w:sz w:val="20"/>
                <w:szCs w:val="24"/>
              </w:rPr>
            </w:pPr>
          </w:p>
        </w:tc>
        <w:tc>
          <w:tcPr>
            <w:tcW w:w="1412" w:type="pct"/>
            <w:vAlign w:val="center"/>
          </w:tcPr>
          <w:p w14:paraId="62ED1CC7" w14:textId="77777777" w:rsidR="00F875CF" w:rsidRPr="003C4037" w:rsidRDefault="00F875CF" w:rsidP="002C7D2A">
            <w:pPr>
              <w:pStyle w:val="T2"/>
              <w:spacing w:after="0"/>
              <w:ind w:left="0" w:right="0"/>
              <w:rPr>
                <w:b w:val="0"/>
                <w:sz w:val="20"/>
                <w:szCs w:val="24"/>
                <w:lang w:val="en-US"/>
              </w:rPr>
            </w:pPr>
          </w:p>
        </w:tc>
      </w:tr>
      <w:tr w:rsidR="00F875CF" w:rsidRPr="003C4037" w14:paraId="2A4DB11E" w14:textId="77777777" w:rsidTr="00531A6D">
        <w:trPr>
          <w:trHeight w:val="170"/>
          <w:jc w:val="center"/>
        </w:trPr>
        <w:tc>
          <w:tcPr>
            <w:tcW w:w="1197" w:type="pct"/>
          </w:tcPr>
          <w:p w14:paraId="6F138973" w14:textId="77777777" w:rsidR="00F875CF" w:rsidRPr="003C4037" w:rsidRDefault="00F875CF" w:rsidP="00F875CF">
            <w:r w:rsidRPr="003C4037">
              <w:t xml:space="preserve">Yasushi </w:t>
            </w:r>
            <w:proofErr w:type="spellStart"/>
            <w:r w:rsidRPr="003C4037">
              <w:t>Takatori</w:t>
            </w:r>
            <w:proofErr w:type="spellEnd"/>
          </w:p>
        </w:tc>
        <w:tc>
          <w:tcPr>
            <w:tcW w:w="812" w:type="pct"/>
          </w:tcPr>
          <w:p w14:paraId="5B8CF0CB" w14:textId="77777777" w:rsidR="00F875CF" w:rsidRPr="003C4037" w:rsidRDefault="00F875CF">
            <w:r w:rsidRPr="003C4037">
              <w:t>NTT</w:t>
            </w:r>
          </w:p>
        </w:tc>
        <w:tc>
          <w:tcPr>
            <w:tcW w:w="1048" w:type="pct"/>
            <w:vAlign w:val="center"/>
          </w:tcPr>
          <w:p w14:paraId="48FE8ADD" w14:textId="77777777" w:rsidR="00F875CF" w:rsidRPr="003C4037" w:rsidRDefault="00F875CF" w:rsidP="002C7D2A">
            <w:pPr>
              <w:rPr>
                <w:sz w:val="20"/>
                <w:szCs w:val="24"/>
              </w:rPr>
            </w:pPr>
          </w:p>
        </w:tc>
        <w:tc>
          <w:tcPr>
            <w:tcW w:w="531" w:type="pct"/>
            <w:vAlign w:val="center"/>
          </w:tcPr>
          <w:p w14:paraId="6822286F" w14:textId="77777777" w:rsidR="00F875CF" w:rsidRPr="003C4037" w:rsidRDefault="00F875CF" w:rsidP="002C7D2A">
            <w:pPr>
              <w:rPr>
                <w:sz w:val="20"/>
                <w:szCs w:val="24"/>
              </w:rPr>
            </w:pPr>
          </w:p>
        </w:tc>
        <w:tc>
          <w:tcPr>
            <w:tcW w:w="1412" w:type="pct"/>
            <w:vAlign w:val="center"/>
          </w:tcPr>
          <w:p w14:paraId="0176169A" w14:textId="77777777" w:rsidR="00F875CF" w:rsidRPr="003C4037" w:rsidRDefault="00F875CF" w:rsidP="002C7D2A">
            <w:pPr>
              <w:pStyle w:val="T2"/>
              <w:spacing w:after="0"/>
              <w:ind w:left="0" w:right="0"/>
              <w:rPr>
                <w:b w:val="0"/>
                <w:sz w:val="20"/>
                <w:szCs w:val="24"/>
                <w:lang w:val="en-US"/>
              </w:rPr>
            </w:pPr>
          </w:p>
        </w:tc>
      </w:tr>
      <w:tr w:rsidR="00F875CF" w:rsidRPr="003C4037" w14:paraId="6CA1474A" w14:textId="77777777" w:rsidTr="00531A6D">
        <w:trPr>
          <w:trHeight w:val="170"/>
          <w:jc w:val="center"/>
        </w:trPr>
        <w:tc>
          <w:tcPr>
            <w:tcW w:w="1197" w:type="pct"/>
          </w:tcPr>
          <w:p w14:paraId="019094F5" w14:textId="77777777" w:rsidR="00F875CF" w:rsidRPr="003C4037" w:rsidRDefault="00F875CF" w:rsidP="00F875CF">
            <w:r w:rsidRPr="003C4037">
              <w:t xml:space="preserve">Akira </w:t>
            </w:r>
            <w:proofErr w:type="spellStart"/>
            <w:r w:rsidRPr="003C4037">
              <w:t>Kishida</w:t>
            </w:r>
            <w:proofErr w:type="spellEnd"/>
          </w:p>
        </w:tc>
        <w:tc>
          <w:tcPr>
            <w:tcW w:w="812" w:type="pct"/>
          </w:tcPr>
          <w:p w14:paraId="22AF3DCE" w14:textId="77777777" w:rsidR="00F875CF" w:rsidRPr="003C4037" w:rsidRDefault="00F875CF">
            <w:r w:rsidRPr="003C4037">
              <w:t>NTT</w:t>
            </w:r>
          </w:p>
        </w:tc>
        <w:tc>
          <w:tcPr>
            <w:tcW w:w="1048" w:type="pct"/>
            <w:vAlign w:val="center"/>
          </w:tcPr>
          <w:p w14:paraId="37E2CBE9" w14:textId="77777777" w:rsidR="00F875CF" w:rsidRPr="003C4037" w:rsidRDefault="00F875CF" w:rsidP="002C7D2A">
            <w:pPr>
              <w:rPr>
                <w:sz w:val="20"/>
                <w:szCs w:val="24"/>
              </w:rPr>
            </w:pPr>
          </w:p>
        </w:tc>
        <w:tc>
          <w:tcPr>
            <w:tcW w:w="531" w:type="pct"/>
            <w:vAlign w:val="center"/>
          </w:tcPr>
          <w:p w14:paraId="12B57C98" w14:textId="77777777" w:rsidR="00F875CF" w:rsidRPr="003C4037" w:rsidRDefault="00F875CF" w:rsidP="002C7D2A">
            <w:pPr>
              <w:rPr>
                <w:sz w:val="20"/>
                <w:szCs w:val="24"/>
              </w:rPr>
            </w:pPr>
          </w:p>
        </w:tc>
        <w:tc>
          <w:tcPr>
            <w:tcW w:w="1412" w:type="pct"/>
            <w:vAlign w:val="center"/>
          </w:tcPr>
          <w:p w14:paraId="5779899E" w14:textId="77777777" w:rsidR="00F875CF" w:rsidRPr="003C4037" w:rsidRDefault="00F875CF" w:rsidP="002C7D2A">
            <w:pPr>
              <w:pStyle w:val="T2"/>
              <w:spacing w:after="0"/>
              <w:ind w:left="0" w:right="0"/>
              <w:rPr>
                <w:b w:val="0"/>
                <w:sz w:val="20"/>
                <w:szCs w:val="24"/>
                <w:lang w:val="en-US"/>
              </w:rPr>
            </w:pPr>
          </w:p>
        </w:tc>
      </w:tr>
      <w:tr w:rsidR="00F875CF" w:rsidRPr="003C4037" w14:paraId="104D7C72" w14:textId="77777777" w:rsidTr="00531A6D">
        <w:trPr>
          <w:trHeight w:val="170"/>
          <w:jc w:val="center"/>
        </w:trPr>
        <w:tc>
          <w:tcPr>
            <w:tcW w:w="1197" w:type="pct"/>
          </w:tcPr>
          <w:p w14:paraId="0238DA5F" w14:textId="77777777" w:rsidR="00F875CF" w:rsidRPr="003C4037" w:rsidRDefault="00F875CF">
            <w:r w:rsidRPr="003C4037">
              <w:t>Akira Yamada</w:t>
            </w:r>
          </w:p>
        </w:tc>
        <w:tc>
          <w:tcPr>
            <w:tcW w:w="812" w:type="pct"/>
          </w:tcPr>
          <w:p w14:paraId="5A1E24FC" w14:textId="77777777" w:rsidR="00F875CF" w:rsidRPr="003C4037" w:rsidRDefault="00F875CF">
            <w:r w:rsidRPr="003C4037">
              <w:t xml:space="preserve">NTT </w:t>
            </w:r>
            <w:proofErr w:type="spellStart"/>
            <w:r w:rsidRPr="003C4037">
              <w:t>Docomo</w:t>
            </w:r>
            <w:proofErr w:type="spellEnd"/>
          </w:p>
        </w:tc>
        <w:tc>
          <w:tcPr>
            <w:tcW w:w="1048" w:type="pct"/>
            <w:vAlign w:val="center"/>
          </w:tcPr>
          <w:p w14:paraId="517DB369" w14:textId="77777777" w:rsidR="00F875CF" w:rsidRPr="003C4037" w:rsidRDefault="00F875CF" w:rsidP="002C7D2A">
            <w:pPr>
              <w:rPr>
                <w:sz w:val="20"/>
                <w:szCs w:val="24"/>
              </w:rPr>
            </w:pPr>
          </w:p>
        </w:tc>
        <w:tc>
          <w:tcPr>
            <w:tcW w:w="531" w:type="pct"/>
            <w:vAlign w:val="center"/>
          </w:tcPr>
          <w:p w14:paraId="5E58A825" w14:textId="77777777" w:rsidR="00F875CF" w:rsidRPr="003C4037" w:rsidRDefault="00F875CF" w:rsidP="002C7D2A">
            <w:pPr>
              <w:rPr>
                <w:sz w:val="20"/>
                <w:szCs w:val="24"/>
              </w:rPr>
            </w:pPr>
          </w:p>
        </w:tc>
        <w:tc>
          <w:tcPr>
            <w:tcW w:w="1412" w:type="pct"/>
            <w:vAlign w:val="center"/>
          </w:tcPr>
          <w:p w14:paraId="0A378DF4" w14:textId="77777777" w:rsidR="00F875CF" w:rsidRPr="003C4037" w:rsidRDefault="00F875CF" w:rsidP="002C7D2A">
            <w:pPr>
              <w:pStyle w:val="T2"/>
              <w:spacing w:after="0"/>
              <w:ind w:left="0" w:right="0"/>
              <w:rPr>
                <w:b w:val="0"/>
                <w:sz w:val="20"/>
                <w:szCs w:val="24"/>
                <w:lang w:val="en-US"/>
              </w:rPr>
            </w:pPr>
          </w:p>
        </w:tc>
      </w:tr>
      <w:tr w:rsidR="00F875CF" w:rsidRPr="003C4037" w14:paraId="4DE7DEC9" w14:textId="77777777" w:rsidTr="00531A6D">
        <w:trPr>
          <w:trHeight w:val="170"/>
          <w:jc w:val="center"/>
        </w:trPr>
        <w:tc>
          <w:tcPr>
            <w:tcW w:w="1197" w:type="pct"/>
          </w:tcPr>
          <w:p w14:paraId="07ABDABD" w14:textId="77777777" w:rsidR="00F875CF" w:rsidRPr="003C4037" w:rsidRDefault="000776EA">
            <w:r w:rsidRPr="003C4037">
              <w:t xml:space="preserve">Reza </w:t>
            </w:r>
            <w:proofErr w:type="spellStart"/>
            <w:r w:rsidRPr="003C4037">
              <w:t>Hedayat</w:t>
            </w:r>
            <w:proofErr w:type="spellEnd"/>
          </w:p>
        </w:tc>
        <w:tc>
          <w:tcPr>
            <w:tcW w:w="812" w:type="pct"/>
          </w:tcPr>
          <w:p w14:paraId="66F33669" w14:textId="77777777" w:rsidR="00F875CF" w:rsidRPr="003C4037" w:rsidRDefault="000776EA">
            <w:r w:rsidRPr="003C4037">
              <w:t>Cisco</w:t>
            </w:r>
          </w:p>
        </w:tc>
        <w:tc>
          <w:tcPr>
            <w:tcW w:w="1048" w:type="pct"/>
            <w:vAlign w:val="center"/>
          </w:tcPr>
          <w:p w14:paraId="1B7B4B5D" w14:textId="77777777" w:rsidR="00F875CF" w:rsidRPr="003C4037" w:rsidRDefault="00F875CF" w:rsidP="002C7D2A">
            <w:pPr>
              <w:rPr>
                <w:sz w:val="20"/>
                <w:szCs w:val="24"/>
              </w:rPr>
            </w:pPr>
          </w:p>
        </w:tc>
        <w:tc>
          <w:tcPr>
            <w:tcW w:w="531" w:type="pct"/>
            <w:vAlign w:val="center"/>
          </w:tcPr>
          <w:p w14:paraId="6406F3DE" w14:textId="77777777" w:rsidR="00F875CF" w:rsidRPr="003C4037" w:rsidRDefault="00F875CF" w:rsidP="002C7D2A">
            <w:pPr>
              <w:rPr>
                <w:sz w:val="20"/>
                <w:szCs w:val="24"/>
              </w:rPr>
            </w:pPr>
          </w:p>
        </w:tc>
        <w:tc>
          <w:tcPr>
            <w:tcW w:w="1412" w:type="pct"/>
            <w:vAlign w:val="center"/>
          </w:tcPr>
          <w:p w14:paraId="79C6779E" w14:textId="77777777" w:rsidR="00F875CF" w:rsidRPr="003C4037" w:rsidRDefault="00F875CF" w:rsidP="002C7D2A">
            <w:pPr>
              <w:pStyle w:val="T2"/>
              <w:spacing w:after="0"/>
              <w:ind w:left="0" w:right="0"/>
              <w:rPr>
                <w:b w:val="0"/>
                <w:sz w:val="20"/>
                <w:szCs w:val="24"/>
                <w:lang w:val="en-US"/>
              </w:rPr>
            </w:pPr>
          </w:p>
        </w:tc>
      </w:tr>
      <w:tr w:rsidR="00F875CF" w:rsidRPr="003C4037" w14:paraId="48D98B20" w14:textId="77777777" w:rsidTr="00531A6D">
        <w:trPr>
          <w:trHeight w:val="170"/>
          <w:jc w:val="center"/>
        </w:trPr>
        <w:tc>
          <w:tcPr>
            <w:tcW w:w="1197" w:type="pct"/>
            <w:vAlign w:val="center"/>
          </w:tcPr>
          <w:p w14:paraId="535A9E8F" w14:textId="77777777" w:rsidR="00F875CF" w:rsidRPr="003C4037" w:rsidRDefault="000776EA" w:rsidP="002C7D2A">
            <w:pPr>
              <w:pStyle w:val="T2"/>
              <w:spacing w:after="0"/>
              <w:ind w:left="0" w:right="0"/>
              <w:jc w:val="left"/>
              <w:rPr>
                <w:b w:val="0"/>
                <w:sz w:val="20"/>
                <w:szCs w:val="24"/>
                <w:lang w:val="en-US"/>
              </w:rPr>
            </w:pPr>
            <w:proofErr w:type="spellStart"/>
            <w:r w:rsidRPr="003C4037">
              <w:rPr>
                <w:b w:val="0"/>
                <w:sz w:val="20"/>
                <w:szCs w:val="24"/>
                <w:lang w:val="en-US"/>
              </w:rPr>
              <w:t>Sayantan</w:t>
            </w:r>
            <w:proofErr w:type="spellEnd"/>
            <w:r w:rsidRPr="003C4037">
              <w:rPr>
                <w:b w:val="0"/>
                <w:sz w:val="20"/>
                <w:szCs w:val="24"/>
                <w:lang w:val="en-US"/>
              </w:rPr>
              <w:t xml:space="preserve"> </w:t>
            </w:r>
            <w:proofErr w:type="spellStart"/>
            <w:r w:rsidRPr="003C4037">
              <w:rPr>
                <w:b w:val="0"/>
                <w:sz w:val="20"/>
                <w:szCs w:val="24"/>
                <w:lang w:val="en-US"/>
              </w:rPr>
              <w:t>Choudhury</w:t>
            </w:r>
            <w:proofErr w:type="spellEnd"/>
          </w:p>
        </w:tc>
        <w:tc>
          <w:tcPr>
            <w:tcW w:w="812" w:type="pct"/>
            <w:vAlign w:val="center"/>
          </w:tcPr>
          <w:p w14:paraId="5681B01C" w14:textId="77777777" w:rsidR="00F875CF" w:rsidRPr="003C4037" w:rsidRDefault="000776EA" w:rsidP="002C7D2A">
            <w:pPr>
              <w:pStyle w:val="T2"/>
              <w:spacing w:after="0"/>
              <w:ind w:left="0" w:right="0"/>
              <w:jc w:val="left"/>
              <w:rPr>
                <w:b w:val="0"/>
                <w:sz w:val="20"/>
                <w:szCs w:val="24"/>
                <w:lang w:val="en-US"/>
              </w:rPr>
            </w:pPr>
            <w:r w:rsidRPr="003C4037">
              <w:rPr>
                <w:b w:val="0"/>
                <w:sz w:val="20"/>
                <w:szCs w:val="24"/>
                <w:lang w:val="en-US"/>
              </w:rPr>
              <w:t>Nokia</w:t>
            </w:r>
          </w:p>
        </w:tc>
        <w:tc>
          <w:tcPr>
            <w:tcW w:w="1048" w:type="pct"/>
            <w:vAlign w:val="center"/>
          </w:tcPr>
          <w:p w14:paraId="484E0C0C" w14:textId="77777777" w:rsidR="00F875CF" w:rsidRPr="003C4037" w:rsidRDefault="00F875CF" w:rsidP="002C7D2A">
            <w:pPr>
              <w:rPr>
                <w:sz w:val="20"/>
                <w:szCs w:val="24"/>
              </w:rPr>
            </w:pPr>
          </w:p>
        </w:tc>
        <w:tc>
          <w:tcPr>
            <w:tcW w:w="531" w:type="pct"/>
            <w:vAlign w:val="center"/>
          </w:tcPr>
          <w:p w14:paraId="7530F515" w14:textId="77777777" w:rsidR="00F875CF" w:rsidRPr="003C4037" w:rsidRDefault="00F875CF" w:rsidP="002C7D2A">
            <w:pPr>
              <w:rPr>
                <w:sz w:val="20"/>
                <w:szCs w:val="24"/>
              </w:rPr>
            </w:pPr>
          </w:p>
        </w:tc>
        <w:tc>
          <w:tcPr>
            <w:tcW w:w="1412" w:type="pct"/>
            <w:vAlign w:val="center"/>
          </w:tcPr>
          <w:p w14:paraId="723726D4" w14:textId="77777777" w:rsidR="00F875CF" w:rsidRPr="003C4037" w:rsidRDefault="00F875CF" w:rsidP="002C7D2A">
            <w:pPr>
              <w:pStyle w:val="T2"/>
              <w:spacing w:after="0"/>
              <w:ind w:left="0" w:right="0"/>
              <w:rPr>
                <w:b w:val="0"/>
                <w:sz w:val="20"/>
                <w:szCs w:val="24"/>
                <w:lang w:val="en-US"/>
              </w:rPr>
            </w:pPr>
          </w:p>
        </w:tc>
      </w:tr>
      <w:tr w:rsidR="00F875CF" w:rsidRPr="003C4037" w14:paraId="086D1AF1" w14:textId="77777777" w:rsidTr="00531A6D">
        <w:trPr>
          <w:trHeight w:val="170"/>
          <w:jc w:val="center"/>
        </w:trPr>
        <w:tc>
          <w:tcPr>
            <w:tcW w:w="1197" w:type="pct"/>
            <w:vAlign w:val="center"/>
          </w:tcPr>
          <w:p w14:paraId="5CBB2B0E" w14:textId="77777777" w:rsidR="00F875CF" w:rsidRPr="003C4037" w:rsidRDefault="000776EA" w:rsidP="002C7D2A">
            <w:pPr>
              <w:pStyle w:val="T2"/>
              <w:spacing w:after="0"/>
              <w:ind w:left="0" w:right="0"/>
              <w:jc w:val="left"/>
              <w:rPr>
                <w:b w:val="0"/>
                <w:sz w:val="20"/>
                <w:szCs w:val="24"/>
                <w:lang w:val="en-US"/>
              </w:rPr>
            </w:pPr>
            <w:r w:rsidRPr="003C4037">
              <w:rPr>
                <w:b w:val="0"/>
                <w:sz w:val="20"/>
                <w:szCs w:val="24"/>
                <w:lang w:val="en-US"/>
              </w:rPr>
              <w:t>Klaus Doppler</w:t>
            </w:r>
          </w:p>
        </w:tc>
        <w:tc>
          <w:tcPr>
            <w:tcW w:w="812" w:type="pct"/>
            <w:vAlign w:val="center"/>
          </w:tcPr>
          <w:p w14:paraId="136FAF86" w14:textId="77777777" w:rsidR="00F875CF" w:rsidRPr="003C4037" w:rsidRDefault="000776EA" w:rsidP="002C7D2A">
            <w:pPr>
              <w:pStyle w:val="T2"/>
              <w:spacing w:after="0"/>
              <w:ind w:left="0" w:right="0"/>
              <w:jc w:val="left"/>
              <w:rPr>
                <w:b w:val="0"/>
                <w:sz w:val="20"/>
                <w:szCs w:val="24"/>
                <w:lang w:val="en-US"/>
              </w:rPr>
            </w:pPr>
            <w:r w:rsidRPr="003C4037">
              <w:rPr>
                <w:b w:val="0"/>
                <w:sz w:val="20"/>
                <w:szCs w:val="24"/>
                <w:lang w:val="en-US"/>
              </w:rPr>
              <w:t>Nokia</w:t>
            </w:r>
          </w:p>
        </w:tc>
        <w:tc>
          <w:tcPr>
            <w:tcW w:w="1048" w:type="pct"/>
            <w:vAlign w:val="center"/>
          </w:tcPr>
          <w:p w14:paraId="3EAD6FB0" w14:textId="77777777" w:rsidR="00F875CF" w:rsidRPr="003C4037" w:rsidRDefault="00F875CF" w:rsidP="002C7D2A">
            <w:pPr>
              <w:rPr>
                <w:sz w:val="20"/>
                <w:szCs w:val="24"/>
              </w:rPr>
            </w:pPr>
          </w:p>
        </w:tc>
        <w:tc>
          <w:tcPr>
            <w:tcW w:w="531" w:type="pct"/>
            <w:vAlign w:val="center"/>
          </w:tcPr>
          <w:p w14:paraId="1EA27BC5" w14:textId="77777777" w:rsidR="00F875CF" w:rsidRPr="003C4037" w:rsidRDefault="00F875CF" w:rsidP="002C7D2A">
            <w:pPr>
              <w:rPr>
                <w:sz w:val="20"/>
                <w:szCs w:val="24"/>
              </w:rPr>
            </w:pPr>
          </w:p>
        </w:tc>
        <w:tc>
          <w:tcPr>
            <w:tcW w:w="1412" w:type="pct"/>
            <w:vAlign w:val="center"/>
          </w:tcPr>
          <w:p w14:paraId="5A72FD52" w14:textId="77777777" w:rsidR="00F875CF" w:rsidRPr="003C4037" w:rsidRDefault="00F875CF" w:rsidP="002C7D2A">
            <w:pPr>
              <w:pStyle w:val="T2"/>
              <w:spacing w:after="0"/>
              <w:ind w:left="0" w:right="0"/>
              <w:rPr>
                <w:b w:val="0"/>
                <w:sz w:val="20"/>
                <w:szCs w:val="24"/>
                <w:lang w:val="en-US"/>
              </w:rPr>
            </w:pPr>
          </w:p>
        </w:tc>
      </w:tr>
      <w:tr w:rsidR="000776EA" w:rsidRPr="003C4037" w14:paraId="48DC7178" w14:textId="77777777" w:rsidTr="00531A6D">
        <w:trPr>
          <w:trHeight w:val="170"/>
          <w:jc w:val="center"/>
        </w:trPr>
        <w:tc>
          <w:tcPr>
            <w:tcW w:w="1197" w:type="pct"/>
            <w:vAlign w:val="center"/>
          </w:tcPr>
          <w:p w14:paraId="5CAF5575" w14:textId="77777777" w:rsidR="000776EA" w:rsidRPr="003C4037" w:rsidRDefault="000776EA" w:rsidP="002C7D2A">
            <w:pPr>
              <w:pStyle w:val="T2"/>
              <w:spacing w:after="0"/>
              <w:ind w:left="0" w:right="0"/>
              <w:jc w:val="left"/>
              <w:rPr>
                <w:b w:val="0"/>
                <w:sz w:val="20"/>
                <w:szCs w:val="24"/>
                <w:lang w:val="en-US"/>
              </w:rPr>
            </w:pPr>
            <w:proofErr w:type="spellStart"/>
            <w:r w:rsidRPr="003C4037">
              <w:rPr>
                <w:b w:val="0"/>
                <w:sz w:val="20"/>
                <w:szCs w:val="24"/>
                <w:lang w:val="en-US"/>
              </w:rPr>
              <w:t>Jarkko</w:t>
            </w:r>
            <w:proofErr w:type="spellEnd"/>
            <w:r w:rsidRPr="003C4037">
              <w:rPr>
                <w:b w:val="0"/>
                <w:sz w:val="20"/>
                <w:szCs w:val="24"/>
                <w:lang w:val="en-US"/>
              </w:rPr>
              <w:t xml:space="preserve"> </w:t>
            </w:r>
            <w:proofErr w:type="spellStart"/>
            <w:r w:rsidRPr="003C4037">
              <w:rPr>
                <w:b w:val="0"/>
                <w:sz w:val="20"/>
                <w:szCs w:val="24"/>
                <w:lang w:val="en-US"/>
              </w:rPr>
              <w:t>Kneckt</w:t>
            </w:r>
            <w:proofErr w:type="spellEnd"/>
          </w:p>
        </w:tc>
        <w:tc>
          <w:tcPr>
            <w:tcW w:w="812" w:type="pct"/>
            <w:vAlign w:val="center"/>
          </w:tcPr>
          <w:p w14:paraId="4D6E5566" w14:textId="77777777" w:rsidR="000776EA" w:rsidRPr="003C4037" w:rsidRDefault="000776EA" w:rsidP="002C7D2A">
            <w:pPr>
              <w:pStyle w:val="T2"/>
              <w:spacing w:after="0"/>
              <w:ind w:left="0" w:right="0"/>
              <w:jc w:val="left"/>
              <w:rPr>
                <w:b w:val="0"/>
                <w:sz w:val="20"/>
                <w:szCs w:val="24"/>
                <w:lang w:val="en-US"/>
              </w:rPr>
            </w:pPr>
            <w:r w:rsidRPr="003C4037">
              <w:rPr>
                <w:b w:val="0"/>
                <w:sz w:val="20"/>
                <w:szCs w:val="24"/>
                <w:lang w:val="en-US"/>
              </w:rPr>
              <w:t>Nokia</w:t>
            </w:r>
          </w:p>
        </w:tc>
        <w:tc>
          <w:tcPr>
            <w:tcW w:w="1048" w:type="pct"/>
            <w:vAlign w:val="center"/>
          </w:tcPr>
          <w:p w14:paraId="1CCF197A" w14:textId="77777777" w:rsidR="000776EA" w:rsidRPr="003C4037" w:rsidRDefault="000776EA" w:rsidP="002C7D2A">
            <w:pPr>
              <w:rPr>
                <w:sz w:val="20"/>
                <w:szCs w:val="24"/>
              </w:rPr>
            </w:pPr>
          </w:p>
        </w:tc>
        <w:tc>
          <w:tcPr>
            <w:tcW w:w="531" w:type="pct"/>
            <w:vAlign w:val="center"/>
          </w:tcPr>
          <w:p w14:paraId="5011149E" w14:textId="77777777" w:rsidR="000776EA" w:rsidRPr="003C4037" w:rsidRDefault="000776EA" w:rsidP="002C7D2A">
            <w:pPr>
              <w:rPr>
                <w:sz w:val="20"/>
                <w:szCs w:val="24"/>
              </w:rPr>
            </w:pPr>
          </w:p>
        </w:tc>
        <w:tc>
          <w:tcPr>
            <w:tcW w:w="1412" w:type="pct"/>
            <w:vAlign w:val="center"/>
          </w:tcPr>
          <w:p w14:paraId="3A50CD30" w14:textId="77777777" w:rsidR="000776EA" w:rsidRPr="003C4037" w:rsidRDefault="000776EA" w:rsidP="002C7D2A">
            <w:pPr>
              <w:pStyle w:val="T2"/>
              <w:spacing w:after="0"/>
              <w:ind w:left="0" w:right="0"/>
              <w:rPr>
                <w:b w:val="0"/>
                <w:sz w:val="20"/>
                <w:szCs w:val="24"/>
                <w:lang w:val="en-US"/>
              </w:rPr>
            </w:pPr>
          </w:p>
        </w:tc>
      </w:tr>
      <w:tr w:rsidR="007D7C1D" w:rsidRPr="003C4037" w14:paraId="14603C6A" w14:textId="77777777" w:rsidTr="00531A6D">
        <w:trPr>
          <w:trHeight w:val="170"/>
          <w:jc w:val="center"/>
        </w:trPr>
        <w:tc>
          <w:tcPr>
            <w:tcW w:w="1197" w:type="pct"/>
            <w:vAlign w:val="center"/>
          </w:tcPr>
          <w:p w14:paraId="4BF9E9ED" w14:textId="77777777" w:rsidR="007D7C1D" w:rsidRPr="003C4037" w:rsidRDefault="00B8793D" w:rsidP="002C7D2A">
            <w:pPr>
              <w:pStyle w:val="T2"/>
              <w:spacing w:after="0"/>
              <w:ind w:left="0" w:right="0"/>
              <w:jc w:val="left"/>
              <w:rPr>
                <w:b w:val="0"/>
                <w:sz w:val="20"/>
                <w:szCs w:val="24"/>
                <w:lang w:val="en-US"/>
              </w:rPr>
            </w:pPr>
            <w:bookmarkStart w:id="0" w:name="_Toc368949079"/>
            <w:r w:rsidRPr="00B27C7E">
              <w:rPr>
                <w:b w:val="0"/>
                <w:sz w:val="20"/>
                <w:szCs w:val="24"/>
                <w:lang w:val="en-US"/>
              </w:rPr>
              <w:t xml:space="preserve">David </w:t>
            </w:r>
            <w:proofErr w:type="spellStart"/>
            <w:r w:rsidRPr="00B27C7E">
              <w:rPr>
                <w:b w:val="0"/>
                <w:sz w:val="20"/>
                <w:szCs w:val="24"/>
                <w:lang w:val="en-US"/>
              </w:rPr>
              <w:t>Xun</w:t>
            </w:r>
            <w:proofErr w:type="spellEnd"/>
            <w:r w:rsidRPr="00B27C7E">
              <w:rPr>
                <w:b w:val="0"/>
                <w:sz w:val="20"/>
                <w:szCs w:val="24"/>
                <w:lang w:val="en-US"/>
              </w:rPr>
              <w:t xml:space="preserve"> Yang</w:t>
            </w:r>
          </w:p>
        </w:tc>
        <w:tc>
          <w:tcPr>
            <w:tcW w:w="812" w:type="pct"/>
            <w:vAlign w:val="center"/>
          </w:tcPr>
          <w:p w14:paraId="4D900110" w14:textId="77777777" w:rsidR="007D7C1D" w:rsidRPr="003C4037" w:rsidRDefault="007D7C1D" w:rsidP="002C7D2A">
            <w:pPr>
              <w:pStyle w:val="T2"/>
              <w:spacing w:after="0"/>
              <w:ind w:left="0" w:right="0"/>
              <w:jc w:val="left"/>
              <w:rPr>
                <w:b w:val="0"/>
                <w:sz w:val="20"/>
                <w:szCs w:val="24"/>
                <w:lang w:val="en-US"/>
              </w:rPr>
            </w:pPr>
            <w:r>
              <w:rPr>
                <w:b w:val="0"/>
                <w:sz w:val="20"/>
                <w:szCs w:val="24"/>
                <w:lang w:val="en-US"/>
              </w:rPr>
              <w:t>Huawei</w:t>
            </w:r>
          </w:p>
        </w:tc>
        <w:tc>
          <w:tcPr>
            <w:tcW w:w="1048" w:type="pct"/>
            <w:vAlign w:val="center"/>
          </w:tcPr>
          <w:p w14:paraId="2885A618" w14:textId="77777777" w:rsidR="007D7C1D" w:rsidRPr="003C4037" w:rsidRDefault="007D7C1D" w:rsidP="002C7D2A">
            <w:pPr>
              <w:rPr>
                <w:sz w:val="20"/>
                <w:szCs w:val="24"/>
              </w:rPr>
            </w:pPr>
          </w:p>
        </w:tc>
        <w:tc>
          <w:tcPr>
            <w:tcW w:w="531" w:type="pct"/>
            <w:vAlign w:val="center"/>
          </w:tcPr>
          <w:p w14:paraId="2A41B40C" w14:textId="77777777" w:rsidR="007D7C1D" w:rsidRPr="003C4037" w:rsidRDefault="007D7C1D" w:rsidP="002C7D2A">
            <w:pPr>
              <w:rPr>
                <w:sz w:val="20"/>
                <w:szCs w:val="24"/>
              </w:rPr>
            </w:pPr>
          </w:p>
        </w:tc>
        <w:tc>
          <w:tcPr>
            <w:tcW w:w="1412" w:type="pct"/>
            <w:vAlign w:val="center"/>
          </w:tcPr>
          <w:p w14:paraId="35A4F538" w14:textId="77777777" w:rsidR="007D7C1D" w:rsidRPr="003C4037" w:rsidRDefault="007D7C1D" w:rsidP="002C7D2A">
            <w:pPr>
              <w:pStyle w:val="T2"/>
              <w:spacing w:after="0"/>
              <w:ind w:left="0" w:right="0"/>
              <w:rPr>
                <w:b w:val="0"/>
                <w:sz w:val="20"/>
                <w:szCs w:val="24"/>
                <w:lang w:val="en-US"/>
              </w:rPr>
            </w:pPr>
          </w:p>
        </w:tc>
      </w:tr>
      <w:tr w:rsidR="00B53BAB" w:rsidRPr="003C4037" w14:paraId="5D6D166A" w14:textId="77777777" w:rsidTr="00531A6D">
        <w:trPr>
          <w:trHeight w:val="170"/>
          <w:jc w:val="center"/>
        </w:trPr>
        <w:tc>
          <w:tcPr>
            <w:tcW w:w="1197" w:type="pct"/>
            <w:vAlign w:val="center"/>
          </w:tcPr>
          <w:p w14:paraId="4AFA6488" w14:textId="77777777" w:rsidR="00B53BAB" w:rsidRPr="003B0E95" w:rsidRDefault="00B53BAB" w:rsidP="00B53BAB">
            <w:pPr>
              <w:pStyle w:val="T2"/>
              <w:spacing w:after="0"/>
              <w:ind w:left="0" w:right="0"/>
              <w:jc w:val="left"/>
              <w:rPr>
                <w:b w:val="0"/>
                <w:sz w:val="20"/>
                <w:szCs w:val="24"/>
                <w:lang w:val="en-US"/>
              </w:rPr>
            </w:pPr>
            <w:proofErr w:type="spellStart"/>
            <w:r w:rsidRPr="00B53BAB">
              <w:rPr>
                <w:b w:val="0"/>
                <w:sz w:val="20"/>
                <w:szCs w:val="24"/>
                <w:lang w:val="en-US"/>
              </w:rPr>
              <w:t>Yujian</w:t>
            </w:r>
            <w:proofErr w:type="spellEnd"/>
            <w:r w:rsidRPr="00B53BAB">
              <w:rPr>
                <w:b w:val="0"/>
                <w:sz w:val="20"/>
                <w:szCs w:val="24"/>
                <w:lang w:val="en-US"/>
              </w:rPr>
              <w:t xml:space="preserve"> (Ross) </w:t>
            </w:r>
          </w:p>
        </w:tc>
        <w:tc>
          <w:tcPr>
            <w:tcW w:w="812" w:type="pct"/>
            <w:vAlign w:val="center"/>
          </w:tcPr>
          <w:p w14:paraId="02EF8DD3" w14:textId="77777777" w:rsidR="00B53BAB" w:rsidRDefault="00B53BAB" w:rsidP="002C7D2A">
            <w:pPr>
              <w:pStyle w:val="T2"/>
              <w:spacing w:after="0"/>
              <w:ind w:left="0" w:right="0"/>
              <w:jc w:val="left"/>
              <w:rPr>
                <w:b w:val="0"/>
                <w:sz w:val="20"/>
                <w:szCs w:val="24"/>
                <w:lang w:val="en-US"/>
              </w:rPr>
            </w:pPr>
            <w:r>
              <w:rPr>
                <w:b w:val="0"/>
                <w:sz w:val="20"/>
                <w:szCs w:val="24"/>
                <w:lang w:val="en-US"/>
              </w:rPr>
              <w:t>Huawei</w:t>
            </w:r>
          </w:p>
        </w:tc>
        <w:tc>
          <w:tcPr>
            <w:tcW w:w="1048" w:type="pct"/>
            <w:vAlign w:val="center"/>
          </w:tcPr>
          <w:p w14:paraId="3B209804" w14:textId="77777777" w:rsidR="00B53BAB" w:rsidRPr="003C4037" w:rsidRDefault="00B53BAB" w:rsidP="002C7D2A">
            <w:pPr>
              <w:rPr>
                <w:sz w:val="20"/>
                <w:szCs w:val="24"/>
              </w:rPr>
            </w:pPr>
          </w:p>
        </w:tc>
        <w:tc>
          <w:tcPr>
            <w:tcW w:w="531" w:type="pct"/>
            <w:vAlign w:val="center"/>
          </w:tcPr>
          <w:p w14:paraId="6C74AC6B" w14:textId="77777777" w:rsidR="00B53BAB" w:rsidRPr="003C4037" w:rsidRDefault="00B53BAB" w:rsidP="002C7D2A">
            <w:pPr>
              <w:rPr>
                <w:sz w:val="20"/>
                <w:szCs w:val="24"/>
              </w:rPr>
            </w:pPr>
          </w:p>
        </w:tc>
        <w:tc>
          <w:tcPr>
            <w:tcW w:w="1412" w:type="pct"/>
            <w:vAlign w:val="center"/>
          </w:tcPr>
          <w:p w14:paraId="530762FB" w14:textId="77777777" w:rsidR="00B53BAB" w:rsidRPr="003C4037" w:rsidRDefault="00B53BAB" w:rsidP="002C7D2A">
            <w:pPr>
              <w:pStyle w:val="T2"/>
              <w:spacing w:after="0"/>
              <w:ind w:left="0" w:right="0"/>
              <w:rPr>
                <w:b w:val="0"/>
                <w:sz w:val="20"/>
                <w:szCs w:val="24"/>
                <w:lang w:val="en-US"/>
              </w:rPr>
            </w:pPr>
          </w:p>
        </w:tc>
      </w:tr>
      <w:tr w:rsidR="002260C8" w:rsidRPr="003C4037" w14:paraId="27429CF4" w14:textId="77777777" w:rsidTr="00531A6D">
        <w:trPr>
          <w:trHeight w:val="170"/>
          <w:jc w:val="center"/>
        </w:trPr>
        <w:tc>
          <w:tcPr>
            <w:tcW w:w="1197" w:type="pct"/>
            <w:vAlign w:val="center"/>
          </w:tcPr>
          <w:p w14:paraId="3D01DB8A" w14:textId="77777777" w:rsidR="002260C8" w:rsidRPr="003B0E95" w:rsidRDefault="002260C8" w:rsidP="002260C8">
            <w:pPr>
              <w:pStyle w:val="T2"/>
              <w:spacing w:after="0"/>
              <w:ind w:left="0" w:right="0"/>
              <w:jc w:val="left"/>
              <w:rPr>
                <w:b w:val="0"/>
                <w:sz w:val="20"/>
                <w:szCs w:val="24"/>
                <w:lang w:val="en-US"/>
              </w:rPr>
            </w:pPr>
            <w:r w:rsidRPr="002260C8">
              <w:rPr>
                <w:b w:val="0"/>
                <w:sz w:val="20"/>
                <w:szCs w:val="24"/>
                <w:lang w:val="en-US"/>
              </w:rPr>
              <w:t xml:space="preserve">Zhou </w:t>
            </w:r>
            <w:proofErr w:type="spellStart"/>
            <w:r w:rsidRPr="002260C8">
              <w:rPr>
                <w:b w:val="0"/>
                <w:sz w:val="20"/>
                <w:szCs w:val="24"/>
                <w:lang w:val="en-US"/>
              </w:rPr>
              <w:t>Lan</w:t>
            </w:r>
            <w:proofErr w:type="spellEnd"/>
          </w:p>
        </w:tc>
        <w:tc>
          <w:tcPr>
            <w:tcW w:w="812" w:type="pct"/>
            <w:vAlign w:val="center"/>
          </w:tcPr>
          <w:p w14:paraId="0B5020B7" w14:textId="77777777" w:rsidR="002260C8" w:rsidRDefault="002260C8" w:rsidP="002C7D2A">
            <w:pPr>
              <w:pStyle w:val="T2"/>
              <w:spacing w:after="0"/>
              <w:ind w:left="0" w:right="0"/>
              <w:jc w:val="left"/>
              <w:rPr>
                <w:b w:val="0"/>
                <w:sz w:val="20"/>
                <w:szCs w:val="24"/>
                <w:lang w:val="en-US"/>
              </w:rPr>
            </w:pPr>
            <w:r>
              <w:rPr>
                <w:b w:val="0"/>
                <w:sz w:val="20"/>
                <w:szCs w:val="24"/>
                <w:lang w:val="en-US"/>
              </w:rPr>
              <w:t>Huawei</w:t>
            </w:r>
          </w:p>
        </w:tc>
        <w:tc>
          <w:tcPr>
            <w:tcW w:w="1048" w:type="pct"/>
            <w:vAlign w:val="center"/>
          </w:tcPr>
          <w:p w14:paraId="1C03CF52" w14:textId="77777777" w:rsidR="002260C8" w:rsidRPr="003C4037" w:rsidRDefault="002260C8" w:rsidP="002C7D2A">
            <w:pPr>
              <w:rPr>
                <w:sz w:val="20"/>
                <w:szCs w:val="24"/>
              </w:rPr>
            </w:pPr>
          </w:p>
        </w:tc>
        <w:tc>
          <w:tcPr>
            <w:tcW w:w="531" w:type="pct"/>
            <w:vAlign w:val="center"/>
          </w:tcPr>
          <w:p w14:paraId="5935312A" w14:textId="77777777" w:rsidR="002260C8" w:rsidRPr="003C4037" w:rsidRDefault="002260C8" w:rsidP="002C7D2A">
            <w:pPr>
              <w:rPr>
                <w:sz w:val="20"/>
                <w:szCs w:val="24"/>
              </w:rPr>
            </w:pPr>
          </w:p>
        </w:tc>
        <w:tc>
          <w:tcPr>
            <w:tcW w:w="1412" w:type="pct"/>
            <w:vAlign w:val="center"/>
          </w:tcPr>
          <w:p w14:paraId="68ABF0D2" w14:textId="77777777" w:rsidR="002260C8" w:rsidRPr="003C4037" w:rsidRDefault="002260C8" w:rsidP="002C7D2A">
            <w:pPr>
              <w:pStyle w:val="T2"/>
              <w:spacing w:after="0"/>
              <w:ind w:left="0" w:right="0"/>
              <w:rPr>
                <w:b w:val="0"/>
                <w:sz w:val="20"/>
                <w:szCs w:val="24"/>
                <w:lang w:val="en-US"/>
              </w:rPr>
            </w:pPr>
          </w:p>
        </w:tc>
      </w:tr>
      <w:tr w:rsidR="002260C8" w:rsidRPr="003C4037" w14:paraId="113924A3" w14:textId="77777777" w:rsidTr="00531A6D">
        <w:trPr>
          <w:trHeight w:val="170"/>
          <w:jc w:val="center"/>
        </w:trPr>
        <w:tc>
          <w:tcPr>
            <w:tcW w:w="1197" w:type="pct"/>
            <w:vAlign w:val="center"/>
          </w:tcPr>
          <w:p w14:paraId="418C0F5D" w14:textId="77777777" w:rsidR="002260C8" w:rsidRPr="003B0E95" w:rsidRDefault="002260C8" w:rsidP="003B0E95">
            <w:pPr>
              <w:pStyle w:val="T2"/>
              <w:spacing w:after="0"/>
              <w:ind w:left="0" w:right="0"/>
              <w:jc w:val="left"/>
              <w:rPr>
                <w:b w:val="0"/>
                <w:sz w:val="20"/>
                <w:szCs w:val="24"/>
                <w:lang w:val="en-US"/>
              </w:rPr>
            </w:pPr>
            <w:proofErr w:type="spellStart"/>
            <w:r w:rsidRPr="002260C8">
              <w:rPr>
                <w:b w:val="0"/>
                <w:sz w:val="20"/>
                <w:szCs w:val="24"/>
                <w:lang w:val="en-US"/>
              </w:rPr>
              <w:t>Jiayin</w:t>
            </w:r>
            <w:proofErr w:type="spellEnd"/>
            <w:r w:rsidRPr="002260C8">
              <w:rPr>
                <w:b w:val="0"/>
                <w:sz w:val="20"/>
                <w:szCs w:val="24"/>
                <w:lang w:val="en-US"/>
              </w:rPr>
              <w:t xml:space="preserve"> Zhang</w:t>
            </w:r>
          </w:p>
        </w:tc>
        <w:tc>
          <w:tcPr>
            <w:tcW w:w="812" w:type="pct"/>
            <w:vAlign w:val="center"/>
          </w:tcPr>
          <w:p w14:paraId="35362AA4" w14:textId="77777777" w:rsidR="002260C8" w:rsidRDefault="002260C8" w:rsidP="002C7D2A">
            <w:pPr>
              <w:pStyle w:val="T2"/>
              <w:spacing w:after="0"/>
              <w:ind w:left="0" w:right="0"/>
              <w:jc w:val="left"/>
              <w:rPr>
                <w:b w:val="0"/>
                <w:sz w:val="20"/>
                <w:szCs w:val="24"/>
                <w:lang w:val="en-US"/>
              </w:rPr>
            </w:pPr>
            <w:r>
              <w:rPr>
                <w:b w:val="0"/>
                <w:sz w:val="20"/>
                <w:szCs w:val="24"/>
                <w:lang w:val="en-US"/>
              </w:rPr>
              <w:t>Huawei</w:t>
            </w:r>
          </w:p>
        </w:tc>
        <w:tc>
          <w:tcPr>
            <w:tcW w:w="1048" w:type="pct"/>
            <w:vAlign w:val="center"/>
          </w:tcPr>
          <w:p w14:paraId="7A0EB6D5" w14:textId="77777777" w:rsidR="002260C8" w:rsidRPr="003C4037" w:rsidRDefault="002260C8" w:rsidP="002C7D2A">
            <w:pPr>
              <w:rPr>
                <w:sz w:val="20"/>
                <w:szCs w:val="24"/>
              </w:rPr>
            </w:pPr>
          </w:p>
        </w:tc>
        <w:tc>
          <w:tcPr>
            <w:tcW w:w="531" w:type="pct"/>
            <w:vAlign w:val="center"/>
          </w:tcPr>
          <w:p w14:paraId="218900BE" w14:textId="77777777" w:rsidR="002260C8" w:rsidRPr="003C4037" w:rsidRDefault="002260C8" w:rsidP="002C7D2A">
            <w:pPr>
              <w:rPr>
                <w:sz w:val="20"/>
                <w:szCs w:val="24"/>
              </w:rPr>
            </w:pPr>
          </w:p>
        </w:tc>
        <w:tc>
          <w:tcPr>
            <w:tcW w:w="1412" w:type="pct"/>
            <w:vAlign w:val="center"/>
          </w:tcPr>
          <w:p w14:paraId="1FEE3A23" w14:textId="77777777" w:rsidR="002260C8" w:rsidRPr="003C4037" w:rsidRDefault="002260C8" w:rsidP="002C7D2A">
            <w:pPr>
              <w:pStyle w:val="T2"/>
              <w:spacing w:after="0"/>
              <w:ind w:left="0" w:right="0"/>
              <w:rPr>
                <w:b w:val="0"/>
                <w:sz w:val="20"/>
                <w:szCs w:val="24"/>
                <w:lang w:val="en-US"/>
              </w:rPr>
            </w:pPr>
          </w:p>
        </w:tc>
      </w:tr>
      <w:tr w:rsidR="003B0E95" w:rsidRPr="003C4037" w14:paraId="155A43EA" w14:textId="77777777" w:rsidTr="00531A6D">
        <w:trPr>
          <w:trHeight w:val="170"/>
          <w:jc w:val="center"/>
        </w:trPr>
        <w:tc>
          <w:tcPr>
            <w:tcW w:w="1197" w:type="pct"/>
            <w:vAlign w:val="center"/>
          </w:tcPr>
          <w:p w14:paraId="583F4579" w14:textId="77777777" w:rsidR="003B0E95" w:rsidRPr="00B27C7E" w:rsidRDefault="003B0E95" w:rsidP="003B0E95">
            <w:pPr>
              <w:pStyle w:val="T2"/>
              <w:spacing w:after="0"/>
              <w:ind w:left="0" w:right="0"/>
              <w:jc w:val="left"/>
              <w:rPr>
                <w:b w:val="0"/>
                <w:sz w:val="20"/>
                <w:szCs w:val="24"/>
                <w:lang w:val="en-US"/>
              </w:rPr>
            </w:pPr>
            <w:proofErr w:type="spellStart"/>
            <w:r w:rsidRPr="003B0E95">
              <w:rPr>
                <w:rFonts w:hint="eastAsia"/>
                <w:b w:val="0"/>
                <w:sz w:val="20"/>
                <w:szCs w:val="24"/>
                <w:lang w:val="en-US"/>
              </w:rPr>
              <w:t>Wookbong</w:t>
            </w:r>
            <w:proofErr w:type="spellEnd"/>
            <w:r w:rsidRPr="003B0E95">
              <w:rPr>
                <w:rFonts w:hint="eastAsia"/>
                <w:b w:val="0"/>
                <w:sz w:val="20"/>
                <w:szCs w:val="24"/>
                <w:lang w:val="en-US"/>
              </w:rPr>
              <w:t xml:space="preserve"> Lee </w:t>
            </w:r>
          </w:p>
        </w:tc>
        <w:tc>
          <w:tcPr>
            <w:tcW w:w="812" w:type="pct"/>
            <w:vAlign w:val="center"/>
          </w:tcPr>
          <w:p w14:paraId="0E591F02" w14:textId="77777777" w:rsidR="003B0E95" w:rsidRDefault="003B0E95" w:rsidP="002C7D2A">
            <w:pPr>
              <w:pStyle w:val="T2"/>
              <w:spacing w:after="0"/>
              <w:ind w:left="0" w:right="0"/>
              <w:jc w:val="left"/>
              <w:rPr>
                <w:b w:val="0"/>
                <w:sz w:val="20"/>
                <w:szCs w:val="24"/>
                <w:lang w:val="en-US"/>
              </w:rPr>
            </w:pPr>
            <w:r>
              <w:rPr>
                <w:b w:val="0"/>
                <w:sz w:val="20"/>
                <w:szCs w:val="24"/>
                <w:lang w:val="en-US"/>
              </w:rPr>
              <w:t>LGE</w:t>
            </w:r>
          </w:p>
        </w:tc>
        <w:tc>
          <w:tcPr>
            <w:tcW w:w="1048" w:type="pct"/>
            <w:vAlign w:val="center"/>
          </w:tcPr>
          <w:p w14:paraId="0C07405C" w14:textId="77777777" w:rsidR="003B0E95" w:rsidRPr="003C4037" w:rsidRDefault="003B0E95" w:rsidP="002C7D2A">
            <w:pPr>
              <w:rPr>
                <w:sz w:val="20"/>
                <w:szCs w:val="24"/>
              </w:rPr>
            </w:pPr>
          </w:p>
        </w:tc>
        <w:tc>
          <w:tcPr>
            <w:tcW w:w="531" w:type="pct"/>
            <w:vAlign w:val="center"/>
          </w:tcPr>
          <w:p w14:paraId="0D3CB87B" w14:textId="77777777" w:rsidR="003B0E95" w:rsidRPr="003C4037" w:rsidRDefault="003B0E95" w:rsidP="002C7D2A">
            <w:pPr>
              <w:rPr>
                <w:sz w:val="20"/>
                <w:szCs w:val="24"/>
              </w:rPr>
            </w:pPr>
          </w:p>
        </w:tc>
        <w:tc>
          <w:tcPr>
            <w:tcW w:w="1412" w:type="pct"/>
            <w:vAlign w:val="center"/>
          </w:tcPr>
          <w:p w14:paraId="6D7DFCDB" w14:textId="77777777" w:rsidR="003B0E95" w:rsidRPr="003C4037" w:rsidRDefault="003B0E95" w:rsidP="002C7D2A">
            <w:pPr>
              <w:pStyle w:val="T2"/>
              <w:spacing w:after="0"/>
              <w:ind w:left="0" w:right="0"/>
              <w:rPr>
                <w:b w:val="0"/>
                <w:sz w:val="20"/>
                <w:szCs w:val="24"/>
                <w:lang w:val="en-US"/>
              </w:rPr>
            </w:pPr>
          </w:p>
        </w:tc>
      </w:tr>
      <w:tr w:rsidR="003B0E95" w:rsidRPr="003C4037" w14:paraId="683F9AB4" w14:textId="77777777" w:rsidTr="00531A6D">
        <w:trPr>
          <w:trHeight w:val="170"/>
          <w:jc w:val="center"/>
        </w:trPr>
        <w:tc>
          <w:tcPr>
            <w:tcW w:w="1197" w:type="pct"/>
            <w:vAlign w:val="center"/>
          </w:tcPr>
          <w:p w14:paraId="42EC2047" w14:textId="77777777" w:rsidR="003B0E95" w:rsidRPr="00B27C7E" w:rsidRDefault="003B0E95" w:rsidP="002C7D2A">
            <w:pPr>
              <w:pStyle w:val="T2"/>
              <w:spacing w:after="0"/>
              <w:ind w:left="0" w:right="0"/>
              <w:jc w:val="left"/>
              <w:rPr>
                <w:b w:val="0"/>
                <w:sz w:val="20"/>
                <w:szCs w:val="24"/>
                <w:lang w:val="en-US"/>
              </w:rPr>
            </w:pPr>
            <w:proofErr w:type="spellStart"/>
            <w:r w:rsidRPr="003B0E95">
              <w:rPr>
                <w:rFonts w:hint="eastAsia"/>
                <w:b w:val="0"/>
                <w:sz w:val="20"/>
                <w:szCs w:val="24"/>
                <w:lang w:val="en-US"/>
              </w:rPr>
              <w:t>HanGyu</w:t>
            </w:r>
            <w:proofErr w:type="spellEnd"/>
            <w:r w:rsidRPr="003B0E95">
              <w:rPr>
                <w:rFonts w:hint="eastAsia"/>
                <w:b w:val="0"/>
                <w:sz w:val="20"/>
                <w:szCs w:val="24"/>
                <w:lang w:val="en-US"/>
              </w:rPr>
              <w:t xml:space="preserve"> Cho</w:t>
            </w:r>
          </w:p>
        </w:tc>
        <w:tc>
          <w:tcPr>
            <w:tcW w:w="812" w:type="pct"/>
            <w:vAlign w:val="center"/>
          </w:tcPr>
          <w:p w14:paraId="779F2D70" w14:textId="77777777" w:rsidR="003B0E95" w:rsidRDefault="003B0E95" w:rsidP="002C7D2A">
            <w:pPr>
              <w:pStyle w:val="T2"/>
              <w:spacing w:after="0"/>
              <w:ind w:left="0" w:right="0"/>
              <w:jc w:val="left"/>
              <w:rPr>
                <w:b w:val="0"/>
                <w:sz w:val="20"/>
                <w:szCs w:val="24"/>
                <w:lang w:val="en-US"/>
              </w:rPr>
            </w:pPr>
            <w:r>
              <w:rPr>
                <w:b w:val="0"/>
                <w:sz w:val="20"/>
                <w:szCs w:val="24"/>
                <w:lang w:val="en-US"/>
              </w:rPr>
              <w:t>LGE</w:t>
            </w:r>
          </w:p>
        </w:tc>
        <w:tc>
          <w:tcPr>
            <w:tcW w:w="1048" w:type="pct"/>
            <w:vAlign w:val="center"/>
          </w:tcPr>
          <w:p w14:paraId="309F263D" w14:textId="77777777" w:rsidR="003B0E95" w:rsidRPr="003C4037" w:rsidRDefault="003B0E95" w:rsidP="002C7D2A">
            <w:pPr>
              <w:rPr>
                <w:sz w:val="20"/>
                <w:szCs w:val="24"/>
              </w:rPr>
            </w:pPr>
          </w:p>
        </w:tc>
        <w:tc>
          <w:tcPr>
            <w:tcW w:w="531" w:type="pct"/>
            <w:vAlign w:val="center"/>
          </w:tcPr>
          <w:p w14:paraId="648AB212" w14:textId="77777777" w:rsidR="003B0E95" w:rsidRPr="003C4037" w:rsidRDefault="003B0E95" w:rsidP="002C7D2A">
            <w:pPr>
              <w:rPr>
                <w:sz w:val="20"/>
                <w:szCs w:val="24"/>
              </w:rPr>
            </w:pPr>
          </w:p>
        </w:tc>
        <w:tc>
          <w:tcPr>
            <w:tcW w:w="1412" w:type="pct"/>
            <w:vAlign w:val="center"/>
          </w:tcPr>
          <w:p w14:paraId="37DE5A6B" w14:textId="77777777" w:rsidR="003B0E95" w:rsidRPr="003C4037" w:rsidRDefault="003B0E95" w:rsidP="002C7D2A">
            <w:pPr>
              <w:pStyle w:val="T2"/>
              <w:spacing w:after="0"/>
              <w:ind w:left="0" w:right="0"/>
              <w:rPr>
                <w:b w:val="0"/>
                <w:sz w:val="20"/>
                <w:szCs w:val="24"/>
                <w:lang w:val="en-US"/>
              </w:rPr>
            </w:pPr>
          </w:p>
        </w:tc>
      </w:tr>
      <w:tr w:rsidR="001866B6" w:rsidRPr="003C4037" w14:paraId="4732CA94" w14:textId="77777777" w:rsidTr="00531A6D">
        <w:trPr>
          <w:trHeight w:val="170"/>
          <w:jc w:val="center"/>
        </w:trPr>
        <w:tc>
          <w:tcPr>
            <w:tcW w:w="1197" w:type="pct"/>
            <w:vAlign w:val="center"/>
          </w:tcPr>
          <w:p w14:paraId="6B1ED171" w14:textId="77777777" w:rsidR="001866B6" w:rsidRDefault="001866B6" w:rsidP="002C7D2A">
            <w:pPr>
              <w:pStyle w:val="T2"/>
              <w:spacing w:after="0"/>
              <w:ind w:left="0" w:right="0"/>
              <w:jc w:val="left"/>
              <w:rPr>
                <w:b w:val="0"/>
                <w:sz w:val="20"/>
                <w:szCs w:val="24"/>
                <w:lang w:val="en-US"/>
              </w:rPr>
            </w:pPr>
            <w:proofErr w:type="spellStart"/>
            <w:r>
              <w:rPr>
                <w:b w:val="0"/>
                <w:sz w:val="20"/>
                <w:szCs w:val="24"/>
                <w:lang w:val="en-US"/>
              </w:rPr>
              <w:t>Suhwook</w:t>
            </w:r>
            <w:proofErr w:type="spellEnd"/>
            <w:r>
              <w:rPr>
                <w:b w:val="0"/>
                <w:sz w:val="20"/>
                <w:szCs w:val="24"/>
                <w:lang w:val="en-US"/>
              </w:rPr>
              <w:t xml:space="preserve"> Kim</w:t>
            </w:r>
          </w:p>
        </w:tc>
        <w:tc>
          <w:tcPr>
            <w:tcW w:w="812" w:type="pct"/>
            <w:vAlign w:val="center"/>
          </w:tcPr>
          <w:p w14:paraId="1855C507" w14:textId="77777777" w:rsidR="001866B6" w:rsidRDefault="001866B6" w:rsidP="002C7D2A">
            <w:pPr>
              <w:pStyle w:val="T2"/>
              <w:spacing w:after="0"/>
              <w:ind w:left="0" w:right="0"/>
              <w:jc w:val="left"/>
              <w:rPr>
                <w:b w:val="0"/>
                <w:sz w:val="20"/>
                <w:szCs w:val="24"/>
                <w:lang w:val="en-US"/>
              </w:rPr>
            </w:pPr>
            <w:r>
              <w:rPr>
                <w:b w:val="0"/>
                <w:sz w:val="20"/>
                <w:szCs w:val="24"/>
                <w:lang w:val="en-US"/>
              </w:rPr>
              <w:t>LGE</w:t>
            </w:r>
          </w:p>
        </w:tc>
        <w:tc>
          <w:tcPr>
            <w:tcW w:w="1048" w:type="pct"/>
            <w:vAlign w:val="center"/>
          </w:tcPr>
          <w:p w14:paraId="2D746374" w14:textId="77777777" w:rsidR="001866B6" w:rsidRPr="003C4037" w:rsidRDefault="001866B6" w:rsidP="002C7D2A">
            <w:pPr>
              <w:rPr>
                <w:sz w:val="20"/>
                <w:szCs w:val="24"/>
              </w:rPr>
            </w:pPr>
          </w:p>
        </w:tc>
        <w:tc>
          <w:tcPr>
            <w:tcW w:w="531" w:type="pct"/>
            <w:vAlign w:val="center"/>
          </w:tcPr>
          <w:p w14:paraId="65181EAC" w14:textId="77777777" w:rsidR="001866B6" w:rsidRPr="003C4037" w:rsidRDefault="001866B6" w:rsidP="002C7D2A">
            <w:pPr>
              <w:rPr>
                <w:sz w:val="20"/>
                <w:szCs w:val="24"/>
              </w:rPr>
            </w:pPr>
          </w:p>
        </w:tc>
        <w:tc>
          <w:tcPr>
            <w:tcW w:w="1412" w:type="pct"/>
            <w:vAlign w:val="center"/>
          </w:tcPr>
          <w:p w14:paraId="695D9BE7" w14:textId="77777777" w:rsidR="001866B6" w:rsidRPr="003C4037" w:rsidRDefault="001866B6" w:rsidP="002C7D2A">
            <w:pPr>
              <w:pStyle w:val="T2"/>
              <w:spacing w:after="0"/>
              <w:ind w:left="0" w:right="0"/>
              <w:rPr>
                <w:b w:val="0"/>
                <w:sz w:val="20"/>
                <w:szCs w:val="24"/>
                <w:lang w:val="en-US"/>
              </w:rPr>
            </w:pPr>
          </w:p>
        </w:tc>
      </w:tr>
      <w:tr w:rsidR="00531A6D" w:rsidRPr="003C4037" w14:paraId="7FA6355E" w14:textId="77777777" w:rsidTr="00531A6D">
        <w:trPr>
          <w:trHeight w:val="170"/>
          <w:jc w:val="center"/>
        </w:trPr>
        <w:tc>
          <w:tcPr>
            <w:tcW w:w="1197" w:type="pct"/>
            <w:vAlign w:val="center"/>
          </w:tcPr>
          <w:p w14:paraId="02926B8F" w14:textId="77777777" w:rsidR="00531A6D" w:rsidRPr="003B0E95" w:rsidRDefault="00531A6D" w:rsidP="002C7D2A">
            <w:pPr>
              <w:pStyle w:val="T2"/>
              <w:spacing w:after="0"/>
              <w:ind w:left="0" w:right="0"/>
              <w:jc w:val="left"/>
              <w:rPr>
                <w:b w:val="0"/>
                <w:sz w:val="20"/>
                <w:szCs w:val="24"/>
                <w:lang w:val="en-US"/>
              </w:rPr>
            </w:pPr>
            <w:r>
              <w:rPr>
                <w:b w:val="0"/>
                <w:sz w:val="20"/>
                <w:szCs w:val="24"/>
                <w:lang w:val="en-US"/>
              </w:rPr>
              <w:t>Joseph Levy</w:t>
            </w:r>
          </w:p>
        </w:tc>
        <w:tc>
          <w:tcPr>
            <w:tcW w:w="812" w:type="pct"/>
            <w:vAlign w:val="center"/>
          </w:tcPr>
          <w:p w14:paraId="4634ED9E" w14:textId="77777777" w:rsidR="00531A6D" w:rsidRDefault="00531A6D" w:rsidP="002C7D2A">
            <w:pPr>
              <w:pStyle w:val="T2"/>
              <w:spacing w:after="0"/>
              <w:ind w:left="0" w:right="0"/>
              <w:jc w:val="left"/>
              <w:rPr>
                <w:b w:val="0"/>
                <w:sz w:val="20"/>
                <w:szCs w:val="24"/>
                <w:lang w:val="en-US"/>
              </w:rPr>
            </w:pPr>
            <w:proofErr w:type="spellStart"/>
            <w:r>
              <w:rPr>
                <w:b w:val="0"/>
                <w:sz w:val="20"/>
                <w:szCs w:val="24"/>
                <w:lang w:val="en-US"/>
              </w:rPr>
              <w:t>InterDigital</w:t>
            </w:r>
            <w:proofErr w:type="spellEnd"/>
          </w:p>
        </w:tc>
        <w:tc>
          <w:tcPr>
            <w:tcW w:w="1048" w:type="pct"/>
            <w:vAlign w:val="center"/>
          </w:tcPr>
          <w:p w14:paraId="778CA7BB" w14:textId="77777777" w:rsidR="00531A6D" w:rsidRPr="003C4037" w:rsidRDefault="00531A6D" w:rsidP="002C7D2A">
            <w:pPr>
              <w:rPr>
                <w:sz w:val="20"/>
                <w:szCs w:val="24"/>
              </w:rPr>
            </w:pPr>
          </w:p>
        </w:tc>
        <w:tc>
          <w:tcPr>
            <w:tcW w:w="531" w:type="pct"/>
            <w:vAlign w:val="center"/>
          </w:tcPr>
          <w:p w14:paraId="6A0B9FE6" w14:textId="77777777" w:rsidR="00531A6D" w:rsidRPr="003C4037" w:rsidRDefault="00531A6D" w:rsidP="002C7D2A">
            <w:pPr>
              <w:rPr>
                <w:sz w:val="20"/>
                <w:szCs w:val="24"/>
              </w:rPr>
            </w:pPr>
          </w:p>
        </w:tc>
        <w:tc>
          <w:tcPr>
            <w:tcW w:w="1412" w:type="pct"/>
            <w:vAlign w:val="center"/>
          </w:tcPr>
          <w:p w14:paraId="5B023B35" w14:textId="77777777" w:rsidR="00531A6D" w:rsidRPr="003C4037" w:rsidRDefault="00531A6D" w:rsidP="002C7D2A">
            <w:pPr>
              <w:pStyle w:val="T2"/>
              <w:spacing w:after="0"/>
              <w:ind w:left="0" w:right="0"/>
              <w:rPr>
                <w:b w:val="0"/>
                <w:sz w:val="20"/>
                <w:szCs w:val="24"/>
                <w:lang w:val="en-US"/>
              </w:rPr>
            </w:pPr>
          </w:p>
        </w:tc>
      </w:tr>
      <w:tr w:rsidR="00531A6D" w:rsidRPr="003C4037" w14:paraId="19CC9603" w14:textId="77777777" w:rsidTr="00531A6D">
        <w:trPr>
          <w:trHeight w:val="170"/>
          <w:jc w:val="center"/>
        </w:trPr>
        <w:tc>
          <w:tcPr>
            <w:tcW w:w="1197" w:type="pct"/>
            <w:vAlign w:val="center"/>
          </w:tcPr>
          <w:p w14:paraId="265A648A" w14:textId="77777777" w:rsidR="00531A6D" w:rsidRPr="003B0E95" w:rsidRDefault="00531A6D" w:rsidP="002C7D2A">
            <w:pPr>
              <w:pStyle w:val="T2"/>
              <w:spacing w:after="0"/>
              <w:ind w:left="0" w:right="0"/>
              <w:jc w:val="left"/>
              <w:rPr>
                <w:b w:val="0"/>
                <w:sz w:val="20"/>
                <w:szCs w:val="24"/>
                <w:lang w:val="en-US"/>
              </w:rPr>
            </w:pPr>
            <w:r>
              <w:rPr>
                <w:b w:val="0"/>
                <w:sz w:val="20"/>
                <w:szCs w:val="24"/>
                <w:lang w:val="en-US"/>
              </w:rPr>
              <w:t xml:space="preserve">Frank La </w:t>
            </w:r>
            <w:proofErr w:type="spellStart"/>
            <w:r>
              <w:rPr>
                <w:b w:val="0"/>
                <w:sz w:val="20"/>
                <w:szCs w:val="24"/>
                <w:lang w:val="en-US"/>
              </w:rPr>
              <w:t>Sita</w:t>
            </w:r>
            <w:proofErr w:type="spellEnd"/>
          </w:p>
        </w:tc>
        <w:tc>
          <w:tcPr>
            <w:tcW w:w="812" w:type="pct"/>
            <w:vAlign w:val="center"/>
          </w:tcPr>
          <w:p w14:paraId="74CFD2AE" w14:textId="77777777" w:rsidR="00531A6D" w:rsidRDefault="00531A6D" w:rsidP="002C7D2A">
            <w:pPr>
              <w:pStyle w:val="T2"/>
              <w:spacing w:after="0"/>
              <w:ind w:left="0" w:right="0"/>
              <w:jc w:val="left"/>
              <w:rPr>
                <w:b w:val="0"/>
                <w:sz w:val="20"/>
                <w:szCs w:val="24"/>
                <w:lang w:val="en-US"/>
              </w:rPr>
            </w:pPr>
            <w:proofErr w:type="spellStart"/>
            <w:r>
              <w:rPr>
                <w:b w:val="0"/>
                <w:sz w:val="20"/>
                <w:szCs w:val="24"/>
                <w:lang w:val="en-US"/>
              </w:rPr>
              <w:t>InterDigital</w:t>
            </w:r>
            <w:proofErr w:type="spellEnd"/>
          </w:p>
        </w:tc>
        <w:tc>
          <w:tcPr>
            <w:tcW w:w="1048" w:type="pct"/>
            <w:vAlign w:val="center"/>
          </w:tcPr>
          <w:p w14:paraId="63D2412A" w14:textId="77777777" w:rsidR="00531A6D" w:rsidRPr="003C4037" w:rsidRDefault="00531A6D" w:rsidP="002C7D2A">
            <w:pPr>
              <w:rPr>
                <w:sz w:val="20"/>
                <w:szCs w:val="24"/>
              </w:rPr>
            </w:pPr>
          </w:p>
        </w:tc>
        <w:tc>
          <w:tcPr>
            <w:tcW w:w="531" w:type="pct"/>
            <w:vAlign w:val="center"/>
          </w:tcPr>
          <w:p w14:paraId="141ACE17" w14:textId="77777777" w:rsidR="00531A6D" w:rsidRPr="003C4037" w:rsidRDefault="00531A6D" w:rsidP="002C7D2A">
            <w:pPr>
              <w:rPr>
                <w:sz w:val="20"/>
                <w:szCs w:val="24"/>
              </w:rPr>
            </w:pPr>
          </w:p>
        </w:tc>
        <w:tc>
          <w:tcPr>
            <w:tcW w:w="1412" w:type="pct"/>
            <w:vAlign w:val="center"/>
          </w:tcPr>
          <w:p w14:paraId="6360F60F" w14:textId="77777777" w:rsidR="00531A6D" w:rsidRPr="003C4037" w:rsidRDefault="00531A6D" w:rsidP="002C7D2A">
            <w:pPr>
              <w:pStyle w:val="T2"/>
              <w:spacing w:after="0"/>
              <w:ind w:left="0" w:right="0"/>
              <w:rPr>
                <w:b w:val="0"/>
                <w:sz w:val="20"/>
                <w:szCs w:val="24"/>
                <w:lang w:val="en-US"/>
              </w:rPr>
            </w:pPr>
          </w:p>
        </w:tc>
      </w:tr>
      <w:tr w:rsidR="00C0497D" w:rsidRPr="003C4037" w14:paraId="62648DCC" w14:textId="77777777" w:rsidTr="00531A6D">
        <w:trPr>
          <w:trHeight w:val="170"/>
          <w:jc w:val="center"/>
        </w:trPr>
        <w:tc>
          <w:tcPr>
            <w:tcW w:w="1197" w:type="pct"/>
            <w:vAlign w:val="center"/>
          </w:tcPr>
          <w:p w14:paraId="58A3AE88" w14:textId="77777777" w:rsidR="00C0497D" w:rsidRDefault="00C0497D" w:rsidP="002C7D2A">
            <w:pPr>
              <w:pStyle w:val="T2"/>
              <w:spacing w:after="0"/>
              <w:ind w:left="0" w:right="0"/>
              <w:jc w:val="left"/>
              <w:rPr>
                <w:b w:val="0"/>
                <w:sz w:val="20"/>
                <w:szCs w:val="24"/>
                <w:lang w:val="en-US"/>
              </w:rPr>
            </w:pPr>
            <w:proofErr w:type="spellStart"/>
            <w:r w:rsidRPr="00C0497D">
              <w:rPr>
                <w:b w:val="0"/>
                <w:sz w:val="20"/>
                <w:szCs w:val="24"/>
                <w:lang w:val="en-US"/>
              </w:rPr>
              <w:t>Jinjing</w:t>
            </w:r>
            <w:proofErr w:type="spellEnd"/>
            <w:r w:rsidRPr="00C0497D">
              <w:rPr>
                <w:b w:val="0"/>
                <w:sz w:val="20"/>
                <w:szCs w:val="24"/>
                <w:lang w:val="en-US"/>
              </w:rPr>
              <w:t xml:space="preserve"> Jiang</w:t>
            </w:r>
          </w:p>
        </w:tc>
        <w:tc>
          <w:tcPr>
            <w:tcW w:w="812" w:type="pct"/>
            <w:vAlign w:val="center"/>
          </w:tcPr>
          <w:p w14:paraId="1A6B6F26" w14:textId="77777777" w:rsidR="00C0497D" w:rsidRDefault="00C0497D" w:rsidP="002C7D2A">
            <w:pPr>
              <w:pStyle w:val="T2"/>
              <w:spacing w:after="0"/>
              <w:ind w:left="0" w:right="0"/>
              <w:jc w:val="left"/>
              <w:rPr>
                <w:b w:val="0"/>
                <w:sz w:val="20"/>
                <w:szCs w:val="24"/>
                <w:lang w:val="en-US"/>
              </w:rPr>
            </w:pPr>
            <w:r>
              <w:rPr>
                <w:b w:val="0"/>
                <w:sz w:val="20"/>
                <w:szCs w:val="24"/>
                <w:lang w:val="en-US"/>
              </w:rPr>
              <w:t>Marvell</w:t>
            </w:r>
          </w:p>
        </w:tc>
        <w:tc>
          <w:tcPr>
            <w:tcW w:w="1048" w:type="pct"/>
            <w:vAlign w:val="center"/>
          </w:tcPr>
          <w:p w14:paraId="2693D32E" w14:textId="77777777" w:rsidR="00C0497D" w:rsidRPr="003C4037" w:rsidRDefault="00C0497D" w:rsidP="002C7D2A">
            <w:pPr>
              <w:rPr>
                <w:sz w:val="20"/>
                <w:szCs w:val="24"/>
              </w:rPr>
            </w:pPr>
          </w:p>
        </w:tc>
        <w:tc>
          <w:tcPr>
            <w:tcW w:w="531" w:type="pct"/>
            <w:vAlign w:val="center"/>
          </w:tcPr>
          <w:p w14:paraId="10196567" w14:textId="77777777" w:rsidR="00C0497D" w:rsidRPr="003C4037" w:rsidRDefault="00C0497D" w:rsidP="002C7D2A">
            <w:pPr>
              <w:rPr>
                <w:sz w:val="20"/>
                <w:szCs w:val="24"/>
              </w:rPr>
            </w:pPr>
          </w:p>
        </w:tc>
        <w:tc>
          <w:tcPr>
            <w:tcW w:w="1412" w:type="pct"/>
            <w:vAlign w:val="center"/>
          </w:tcPr>
          <w:p w14:paraId="3953E427" w14:textId="77777777" w:rsidR="00C0497D" w:rsidRPr="003C4037" w:rsidRDefault="00C0497D" w:rsidP="002C7D2A">
            <w:pPr>
              <w:pStyle w:val="T2"/>
              <w:spacing w:after="0"/>
              <w:ind w:left="0" w:right="0"/>
              <w:rPr>
                <w:b w:val="0"/>
                <w:sz w:val="20"/>
                <w:szCs w:val="24"/>
                <w:lang w:val="en-US"/>
              </w:rPr>
            </w:pPr>
          </w:p>
        </w:tc>
      </w:tr>
      <w:tr w:rsidR="00C0497D" w:rsidRPr="003C4037" w14:paraId="2BFDCE82" w14:textId="77777777" w:rsidTr="00531A6D">
        <w:trPr>
          <w:trHeight w:val="170"/>
          <w:jc w:val="center"/>
        </w:trPr>
        <w:tc>
          <w:tcPr>
            <w:tcW w:w="1197" w:type="pct"/>
            <w:vAlign w:val="center"/>
          </w:tcPr>
          <w:p w14:paraId="46A0BEF3" w14:textId="77777777" w:rsidR="00C0497D" w:rsidRDefault="00C0497D" w:rsidP="002C7D2A">
            <w:pPr>
              <w:pStyle w:val="T2"/>
              <w:spacing w:after="0"/>
              <w:ind w:left="0" w:right="0"/>
              <w:jc w:val="left"/>
              <w:rPr>
                <w:b w:val="0"/>
                <w:sz w:val="20"/>
                <w:szCs w:val="24"/>
                <w:lang w:val="en-US"/>
              </w:rPr>
            </w:pPr>
            <w:proofErr w:type="spellStart"/>
            <w:r>
              <w:rPr>
                <w:b w:val="0"/>
                <w:sz w:val="20"/>
                <w:szCs w:val="24"/>
                <w:lang w:val="en-US"/>
              </w:rPr>
              <w:t>Liwen</w:t>
            </w:r>
            <w:proofErr w:type="spellEnd"/>
            <w:r>
              <w:rPr>
                <w:b w:val="0"/>
                <w:sz w:val="20"/>
                <w:szCs w:val="24"/>
                <w:lang w:val="en-US"/>
              </w:rPr>
              <w:t xml:space="preserve"> Chu</w:t>
            </w:r>
          </w:p>
        </w:tc>
        <w:tc>
          <w:tcPr>
            <w:tcW w:w="812" w:type="pct"/>
            <w:vAlign w:val="center"/>
          </w:tcPr>
          <w:p w14:paraId="1FCA4313" w14:textId="77777777" w:rsidR="00C0497D" w:rsidRDefault="00C0497D" w:rsidP="002C7D2A">
            <w:pPr>
              <w:pStyle w:val="T2"/>
              <w:spacing w:after="0"/>
              <w:ind w:left="0" w:right="0"/>
              <w:jc w:val="left"/>
              <w:rPr>
                <w:b w:val="0"/>
                <w:sz w:val="20"/>
                <w:szCs w:val="24"/>
                <w:lang w:val="en-US"/>
              </w:rPr>
            </w:pPr>
            <w:r>
              <w:rPr>
                <w:b w:val="0"/>
                <w:sz w:val="20"/>
                <w:szCs w:val="24"/>
                <w:lang w:val="en-US"/>
              </w:rPr>
              <w:t>Marvell</w:t>
            </w:r>
          </w:p>
        </w:tc>
        <w:tc>
          <w:tcPr>
            <w:tcW w:w="1048" w:type="pct"/>
            <w:vAlign w:val="center"/>
          </w:tcPr>
          <w:p w14:paraId="2D7BFEBA" w14:textId="77777777" w:rsidR="00C0497D" w:rsidRPr="003C4037" w:rsidRDefault="00C0497D" w:rsidP="002C7D2A">
            <w:pPr>
              <w:rPr>
                <w:sz w:val="20"/>
                <w:szCs w:val="24"/>
              </w:rPr>
            </w:pPr>
          </w:p>
        </w:tc>
        <w:tc>
          <w:tcPr>
            <w:tcW w:w="531" w:type="pct"/>
            <w:vAlign w:val="center"/>
          </w:tcPr>
          <w:p w14:paraId="08E802B6" w14:textId="77777777" w:rsidR="00C0497D" w:rsidRPr="003C4037" w:rsidRDefault="00C0497D" w:rsidP="002C7D2A">
            <w:pPr>
              <w:rPr>
                <w:sz w:val="20"/>
                <w:szCs w:val="24"/>
              </w:rPr>
            </w:pPr>
          </w:p>
        </w:tc>
        <w:tc>
          <w:tcPr>
            <w:tcW w:w="1412" w:type="pct"/>
            <w:vAlign w:val="center"/>
          </w:tcPr>
          <w:p w14:paraId="47BCAB20" w14:textId="77777777" w:rsidR="00C0497D" w:rsidRPr="003C4037" w:rsidRDefault="00C0497D" w:rsidP="002C7D2A">
            <w:pPr>
              <w:pStyle w:val="T2"/>
              <w:spacing w:after="0"/>
              <w:ind w:left="0" w:right="0"/>
              <w:rPr>
                <w:b w:val="0"/>
                <w:sz w:val="20"/>
                <w:szCs w:val="24"/>
                <w:lang w:val="en-US"/>
              </w:rPr>
            </w:pPr>
          </w:p>
        </w:tc>
      </w:tr>
      <w:tr w:rsidR="0063369B" w:rsidRPr="003C4037" w14:paraId="79EB7C90" w14:textId="77777777" w:rsidTr="00531A6D">
        <w:trPr>
          <w:trHeight w:val="170"/>
          <w:jc w:val="center"/>
        </w:trPr>
        <w:tc>
          <w:tcPr>
            <w:tcW w:w="1197" w:type="pct"/>
            <w:vAlign w:val="center"/>
          </w:tcPr>
          <w:p w14:paraId="42E80993" w14:textId="77777777" w:rsidR="0063369B" w:rsidRDefault="0063369B" w:rsidP="002C7D2A">
            <w:pPr>
              <w:pStyle w:val="T2"/>
              <w:spacing w:after="0"/>
              <w:ind w:left="0" w:right="0"/>
              <w:jc w:val="left"/>
              <w:rPr>
                <w:b w:val="0"/>
                <w:sz w:val="20"/>
                <w:szCs w:val="24"/>
                <w:lang w:val="en-US"/>
              </w:rPr>
            </w:pPr>
            <w:proofErr w:type="spellStart"/>
            <w:r>
              <w:rPr>
                <w:b w:val="0"/>
                <w:sz w:val="20"/>
                <w:szCs w:val="24"/>
                <w:lang w:val="en-US"/>
              </w:rPr>
              <w:t>Yakun</w:t>
            </w:r>
            <w:proofErr w:type="spellEnd"/>
            <w:r>
              <w:rPr>
                <w:b w:val="0"/>
                <w:sz w:val="20"/>
                <w:szCs w:val="24"/>
                <w:lang w:val="en-US"/>
              </w:rPr>
              <w:t xml:space="preserve"> Sun</w:t>
            </w:r>
          </w:p>
        </w:tc>
        <w:tc>
          <w:tcPr>
            <w:tcW w:w="812" w:type="pct"/>
            <w:vAlign w:val="center"/>
          </w:tcPr>
          <w:p w14:paraId="5AC416A8" w14:textId="77777777" w:rsidR="0063369B" w:rsidRDefault="0063369B" w:rsidP="002C7D2A">
            <w:pPr>
              <w:pStyle w:val="T2"/>
              <w:spacing w:after="0"/>
              <w:ind w:left="0" w:right="0"/>
              <w:jc w:val="left"/>
              <w:rPr>
                <w:b w:val="0"/>
                <w:sz w:val="20"/>
                <w:szCs w:val="24"/>
                <w:lang w:val="en-US"/>
              </w:rPr>
            </w:pPr>
            <w:r>
              <w:rPr>
                <w:b w:val="0"/>
                <w:sz w:val="20"/>
                <w:szCs w:val="24"/>
                <w:lang w:val="en-US"/>
              </w:rPr>
              <w:t>Marvell</w:t>
            </w:r>
          </w:p>
        </w:tc>
        <w:tc>
          <w:tcPr>
            <w:tcW w:w="1048" w:type="pct"/>
            <w:vAlign w:val="center"/>
          </w:tcPr>
          <w:p w14:paraId="2FA60519" w14:textId="77777777" w:rsidR="0063369B" w:rsidRPr="003C4037" w:rsidRDefault="0063369B" w:rsidP="002C7D2A">
            <w:pPr>
              <w:rPr>
                <w:sz w:val="20"/>
                <w:szCs w:val="24"/>
              </w:rPr>
            </w:pPr>
          </w:p>
        </w:tc>
        <w:tc>
          <w:tcPr>
            <w:tcW w:w="531" w:type="pct"/>
            <w:vAlign w:val="center"/>
          </w:tcPr>
          <w:p w14:paraId="0F1E504D" w14:textId="77777777" w:rsidR="0063369B" w:rsidRPr="003C4037" w:rsidRDefault="0063369B" w:rsidP="002C7D2A">
            <w:pPr>
              <w:rPr>
                <w:sz w:val="20"/>
                <w:szCs w:val="24"/>
              </w:rPr>
            </w:pPr>
          </w:p>
        </w:tc>
        <w:tc>
          <w:tcPr>
            <w:tcW w:w="1412" w:type="pct"/>
            <w:vAlign w:val="center"/>
          </w:tcPr>
          <w:p w14:paraId="18FB40A3" w14:textId="77777777" w:rsidR="0063369B" w:rsidRPr="003C4037" w:rsidRDefault="0063369B" w:rsidP="002C7D2A">
            <w:pPr>
              <w:pStyle w:val="T2"/>
              <w:spacing w:after="0"/>
              <w:ind w:left="0" w:right="0"/>
              <w:rPr>
                <w:b w:val="0"/>
                <w:sz w:val="20"/>
                <w:szCs w:val="24"/>
                <w:lang w:val="en-US"/>
              </w:rPr>
            </w:pPr>
          </w:p>
        </w:tc>
      </w:tr>
      <w:tr w:rsidR="00483DEA" w:rsidRPr="003C4037" w14:paraId="01BD31BB" w14:textId="77777777" w:rsidTr="00403830">
        <w:trPr>
          <w:trHeight w:val="170"/>
          <w:jc w:val="center"/>
        </w:trPr>
        <w:tc>
          <w:tcPr>
            <w:tcW w:w="1197" w:type="pct"/>
            <w:vAlign w:val="center"/>
          </w:tcPr>
          <w:p w14:paraId="5A1687DD" w14:textId="77777777" w:rsidR="00483DEA" w:rsidRPr="009F662A" w:rsidRDefault="00483DEA" w:rsidP="00403830">
            <w:pPr>
              <w:pStyle w:val="T2"/>
              <w:spacing w:after="0"/>
              <w:ind w:left="0" w:right="0"/>
              <w:jc w:val="left"/>
              <w:rPr>
                <w:rFonts w:eastAsiaTheme="minorEastAsia"/>
                <w:b w:val="0"/>
                <w:sz w:val="20"/>
                <w:szCs w:val="24"/>
                <w:lang w:val="en-US" w:eastAsia="zh-CN"/>
              </w:rPr>
            </w:pPr>
            <w:r w:rsidRPr="009F662A">
              <w:rPr>
                <w:rFonts w:eastAsiaTheme="minorEastAsia" w:hint="eastAsia"/>
                <w:b w:val="0"/>
                <w:sz w:val="20"/>
                <w:szCs w:val="24"/>
                <w:lang w:val="en-US" w:eastAsia="zh-CN"/>
              </w:rPr>
              <w:t xml:space="preserve">Ross </w:t>
            </w:r>
            <w:proofErr w:type="spellStart"/>
            <w:r w:rsidRPr="009F662A">
              <w:rPr>
                <w:rFonts w:eastAsiaTheme="minorEastAsia" w:hint="eastAsia"/>
                <w:b w:val="0"/>
                <w:sz w:val="20"/>
                <w:szCs w:val="24"/>
                <w:lang w:val="en-US" w:eastAsia="zh-CN"/>
              </w:rPr>
              <w:t>Jian</w:t>
            </w:r>
            <w:proofErr w:type="spellEnd"/>
            <w:r w:rsidRPr="009F662A">
              <w:rPr>
                <w:rFonts w:eastAsiaTheme="minorEastAsia" w:hint="eastAsia"/>
                <w:b w:val="0"/>
                <w:sz w:val="20"/>
                <w:szCs w:val="24"/>
                <w:lang w:val="en-US" w:eastAsia="zh-CN"/>
              </w:rPr>
              <w:t xml:space="preserve"> Yu</w:t>
            </w:r>
          </w:p>
        </w:tc>
        <w:tc>
          <w:tcPr>
            <w:tcW w:w="812" w:type="pct"/>
            <w:vAlign w:val="center"/>
          </w:tcPr>
          <w:p w14:paraId="2D670453" w14:textId="77777777" w:rsidR="00483DEA" w:rsidRPr="009F662A" w:rsidRDefault="00483DEA" w:rsidP="00403830">
            <w:pPr>
              <w:pStyle w:val="T2"/>
              <w:spacing w:after="0"/>
              <w:ind w:left="0" w:right="0"/>
              <w:jc w:val="left"/>
              <w:rPr>
                <w:rFonts w:eastAsiaTheme="minorEastAsia"/>
                <w:b w:val="0"/>
                <w:sz w:val="20"/>
                <w:szCs w:val="24"/>
                <w:lang w:val="en-US" w:eastAsia="zh-CN"/>
              </w:rPr>
            </w:pPr>
            <w:r>
              <w:rPr>
                <w:rFonts w:eastAsiaTheme="minorEastAsia" w:hint="eastAsia"/>
                <w:b w:val="0"/>
                <w:sz w:val="20"/>
                <w:szCs w:val="24"/>
                <w:lang w:val="en-US" w:eastAsia="zh-CN"/>
              </w:rPr>
              <w:t>Huawei</w:t>
            </w:r>
          </w:p>
        </w:tc>
        <w:tc>
          <w:tcPr>
            <w:tcW w:w="1048" w:type="pct"/>
            <w:vAlign w:val="center"/>
          </w:tcPr>
          <w:p w14:paraId="641DB23A" w14:textId="77777777" w:rsidR="00483DEA" w:rsidRPr="003C4037" w:rsidRDefault="00483DEA" w:rsidP="00403830">
            <w:pPr>
              <w:rPr>
                <w:sz w:val="20"/>
                <w:szCs w:val="24"/>
              </w:rPr>
            </w:pPr>
          </w:p>
        </w:tc>
        <w:tc>
          <w:tcPr>
            <w:tcW w:w="531" w:type="pct"/>
            <w:vAlign w:val="center"/>
          </w:tcPr>
          <w:p w14:paraId="624B3F3F" w14:textId="77777777" w:rsidR="00483DEA" w:rsidRPr="003C4037" w:rsidRDefault="00483DEA" w:rsidP="00403830">
            <w:pPr>
              <w:rPr>
                <w:sz w:val="20"/>
                <w:szCs w:val="24"/>
              </w:rPr>
            </w:pPr>
          </w:p>
        </w:tc>
        <w:tc>
          <w:tcPr>
            <w:tcW w:w="1412" w:type="pct"/>
            <w:vAlign w:val="center"/>
          </w:tcPr>
          <w:p w14:paraId="7BC64E77" w14:textId="77777777" w:rsidR="00483DEA" w:rsidRPr="003C4037" w:rsidRDefault="00483DEA" w:rsidP="00403830">
            <w:pPr>
              <w:pStyle w:val="T2"/>
              <w:spacing w:after="0"/>
              <w:ind w:left="0" w:right="0"/>
              <w:rPr>
                <w:b w:val="0"/>
                <w:sz w:val="20"/>
                <w:szCs w:val="24"/>
                <w:lang w:val="en-US"/>
              </w:rPr>
            </w:pPr>
          </w:p>
        </w:tc>
      </w:tr>
      <w:tr w:rsidR="00404A42" w:rsidRPr="003C4037" w14:paraId="2EFAF438" w14:textId="77777777" w:rsidTr="00403830">
        <w:trPr>
          <w:trHeight w:val="170"/>
          <w:jc w:val="center"/>
        </w:trPr>
        <w:tc>
          <w:tcPr>
            <w:tcW w:w="1197" w:type="pct"/>
            <w:vAlign w:val="center"/>
          </w:tcPr>
          <w:p w14:paraId="52298835" w14:textId="77777777" w:rsidR="00404A42" w:rsidRPr="009F662A" w:rsidRDefault="00404A42" w:rsidP="00403830">
            <w:pPr>
              <w:pStyle w:val="T2"/>
              <w:spacing w:after="0"/>
              <w:ind w:left="0" w:right="0"/>
              <w:jc w:val="left"/>
              <w:rPr>
                <w:rFonts w:eastAsiaTheme="minorEastAsia"/>
                <w:b w:val="0"/>
                <w:sz w:val="20"/>
                <w:szCs w:val="24"/>
                <w:lang w:val="en-US" w:eastAsia="zh-CN"/>
              </w:rPr>
            </w:pPr>
            <w:proofErr w:type="spellStart"/>
            <w:r>
              <w:rPr>
                <w:rFonts w:eastAsiaTheme="minorEastAsia"/>
                <w:b w:val="0"/>
                <w:sz w:val="20"/>
                <w:szCs w:val="24"/>
                <w:lang w:val="en-US" w:eastAsia="zh-CN"/>
              </w:rPr>
              <w:t>Filip</w:t>
            </w:r>
            <w:proofErr w:type="spellEnd"/>
            <w:r>
              <w:rPr>
                <w:rFonts w:eastAsiaTheme="minorEastAsia"/>
                <w:b w:val="0"/>
                <w:sz w:val="20"/>
                <w:szCs w:val="24"/>
                <w:lang w:val="en-US" w:eastAsia="zh-CN"/>
              </w:rPr>
              <w:t xml:space="preserve"> </w:t>
            </w:r>
            <w:proofErr w:type="spellStart"/>
            <w:r>
              <w:rPr>
                <w:rFonts w:eastAsiaTheme="minorEastAsia"/>
                <w:b w:val="0"/>
                <w:sz w:val="20"/>
                <w:szCs w:val="24"/>
                <w:lang w:val="en-US" w:eastAsia="zh-CN"/>
              </w:rPr>
              <w:t>Mestanov</w:t>
            </w:r>
            <w:proofErr w:type="spellEnd"/>
          </w:p>
        </w:tc>
        <w:tc>
          <w:tcPr>
            <w:tcW w:w="812" w:type="pct"/>
            <w:vAlign w:val="center"/>
          </w:tcPr>
          <w:p w14:paraId="1E5B38B8" w14:textId="77777777" w:rsidR="00404A42" w:rsidRDefault="00404A42" w:rsidP="00403830">
            <w:pPr>
              <w:pStyle w:val="T2"/>
              <w:spacing w:after="0"/>
              <w:ind w:left="0" w:right="0"/>
              <w:jc w:val="left"/>
              <w:rPr>
                <w:rFonts w:eastAsiaTheme="minorEastAsia"/>
                <w:b w:val="0"/>
                <w:sz w:val="20"/>
                <w:szCs w:val="24"/>
                <w:lang w:val="en-US" w:eastAsia="zh-CN"/>
              </w:rPr>
            </w:pPr>
            <w:r>
              <w:rPr>
                <w:rFonts w:eastAsiaTheme="minorEastAsia"/>
                <w:b w:val="0"/>
                <w:sz w:val="20"/>
                <w:szCs w:val="24"/>
                <w:lang w:val="en-US" w:eastAsia="zh-CN"/>
              </w:rPr>
              <w:t>Ericsson</w:t>
            </w:r>
          </w:p>
        </w:tc>
        <w:tc>
          <w:tcPr>
            <w:tcW w:w="1048" w:type="pct"/>
            <w:vAlign w:val="center"/>
          </w:tcPr>
          <w:p w14:paraId="2C9B9EB2" w14:textId="77777777" w:rsidR="00404A42" w:rsidRPr="003C4037" w:rsidRDefault="00404A42" w:rsidP="00403830">
            <w:pPr>
              <w:rPr>
                <w:sz w:val="20"/>
                <w:szCs w:val="24"/>
              </w:rPr>
            </w:pPr>
          </w:p>
        </w:tc>
        <w:tc>
          <w:tcPr>
            <w:tcW w:w="531" w:type="pct"/>
            <w:vAlign w:val="center"/>
          </w:tcPr>
          <w:p w14:paraId="6923E0D0" w14:textId="77777777" w:rsidR="00404A42" w:rsidRPr="003C4037" w:rsidRDefault="00404A42" w:rsidP="00403830">
            <w:pPr>
              <w:rPr>
                <w:sz w:val="20"/>
                <w:szCs w:val="24"/>
              </w:rPr>
            </w:pPr>
          </w:p>
        </w:tc>
        <w:tc>
          <w:tcPr>
            <w:tcW w:w="1412" w:type="pct"/>
            <w:vAlign w:val="center"/>
          </w:tcPr>
          <w:p w14:paraId="207476B6" w14:textId="77777777" w:rsidR="00404A42" w:rsidRPr="003C4037" w:rsidRDefault="00404A42" w:rsidP="00403830">
            <w:pPr>
              <w:pStyle w:val="T2"/>
              <w:spacing w:after="0"/>
              <w:ind w:left="0" w:right="0"/>
              <w:rPr>
                <w:b w:val="0"/>
                <w:sz w:val="20"/>
                <w:szCs w:val="24"/>
                <w:lang w:val="en-US"/>
              </w:rPr>
            </w:pPr>
          </w:p>
        </w:tc>
      </w:tr>
      <w:tr w:rsidR="00B2710C" w:rsidRPr="003C4037" w14:paraId="5FBE6109" w14:textId="77777777" w:rsidTr="00403830">
        <w:trPr>
          <w:trHeight w:val="170"/>
          <w:jc w:val="center"/>
        </w:trPr>
        <w:tc>
          <w:tcPr>
            <w:tcW w:w="1197" w:type="pct"/>
            <w:vAlign w:val="center"/>
          </w:tcPr>
          <w:p w14:paraId="6C77C27C" w14:textId="77777777" w:rsidR="00B2710C" w:rsidRPr="00B2710C" w:rsidRDefault="00B2710C" w:rsidP="00B2710C">
            <w:pPr>
              <w:pStyle w:val="PlainText"/>
            </w:pPr>
            <w:proofErr w:type="spellStart"/>
            <w:r w:rsidRPr="00B2710C">
              <w:rPr>
                <w:rFonts w:ascii="Times New Roman" w:eastAsiaTheme="minorEastAsia" w:hAnsi="Times New Roman"/>
                <w:sz w:val="20"/>
                <w:szCs w:val="24"/>
                <w:lang w:val="en-US" w:eastAsia="zh-CN"/>
              </w:rPr>
              <w:t>Guoqing</w:t>
            </w:r>
            <w:proofErr w:type="spellEnd"/>
            <w:r w:rsidRPr="00B2710C">
              <w:rPr>
                <w:rFonts w:ascii="Times New Roman" w:eastAsiaTheme="minorEastAsia" w:hAnsi="Times New Roman"/>
                <w:sz w:val="20"/>
                <w:szCs w:val="24"/>
                <w:lang w:val="en-US" w:eastAsia="zh-CN"/>
              </w:rPr>
              <w:t xml:space="preserve"> Li</w:t>
            </w:r>
          </w:p>
        </w:tc>
        <w:tc>
          <w:tcPr>
            <w:tcW w:w="812" w:type="pct"/>
            <w:vAlign w:val="center"/>
          </w:tcPr>
          <w:p w14:paraId="496D0D73" w14:textId="77777777" w:rsidR="00B2710C" w:rsidRPr="002F43A1" w:rsidRDefault="00B2710C" w:rsidP="00403830">
            <w:pPr>
              <w:pStyle w:val="T2"/>
              <w:spacing w:after="0"/>
              <w:ind w:left="0" w:right="0"/>
              <w:jc w:val="left"/>
              <w:rPr>
                <w:rFonts w:eastAsiaTheme="minorEastAsia"/>
                <w:b w:val="0"/>
                <w:sz w:val="20"/>
                <w:szCs w:val="24"/>
                <w:lang w:val="en-US" w:eastAsia="zh-CN"/>
              </w:rPr>
            </w:pPr>
            <w:r>
              <w:rPr>
                <w:rFonts w:eastAsiaTheme="minorEastAsia"/>
                <w:b w:val="0"/>
                <w:sz w:val="20"/>
                <w:szCs w:val="24"/>
                <w:lang w:val="en-US" w:eastAsia="zh-CN"/>
              </w:rPr>
              <w:t>Intel</w:t>
            </w:r>
          </w:p>
        </w:tc>
        <w:tc>
          <w:tcPr>
            <w:tcW w:w="1048" w:type="pct"/>
            <w:vAlign w:val="center"/>
          </w:tcPr>
          <w:p w14:paraId="77A9DF19" w14:textId="77777777" w:rsidR="00B2710C" w:rsidRPr="003C4037" w:rsidRDefault="00B2710C" w:rsidP="00403830">
            <w:pPr>
              <w:rPr>
                <w:sz w:val="20"/>
                <w:szCs w:val="24"/>
              </w:rPr>
            </w:pPr>
          </w:p>
        </w:tc>
        <w:tc>
          <w:tcPr>
            <w:tcW w:w="531" w:type="pct"/>
            <w:vAlign w:val="center"/>
          </w:tcPr>
          <w:p w14:paraId="4AE0B89E" w14:textId="77777777" w:rsidR="00B2710C" w:rsidRPr="003C4037" w:rsidRDefault="00B2710C" w:rsidP="00403830">
            <w:pPr>
              <w:rPr>
                <w:sz w:val="20"/>
                <w:szCs w:val="24"/>
              </w:rPr>
            </w:pPr>
          </w:p>
        </w:tc>
        <w:tc>
          <w:tcPr>
            <w:tcW w:w="1412" w:type="pct"/>
            <w:vAlign w:val="center"/>
          </w:tcPr>
          <w:p w14:paraId="2A176D07" w14:textId="77777777" w:rsidR="00B2710C" w:rsidRPr="003C4037" w:rsidRDefault="00B2710C" w:rsidP="00403830">
            <w:pPr>
              <w:pStyle w:val="T2"/>
              <w:spacing w:after="0"/>
              <w:ind w:left="0" w:right="0"/>
              <w:rPr>
                <w:b w:val="0"/>
                <w:sz w:val="20"/>
                <w:szCs w:val="24"/>
                <w:lang w:val="en-US"/>
              </w:rPr>
            </w:pPr>
          </w:p>
        </w:tc>
      </w:tr>
      <w:tr w:rsidR="002F43A1" w:rsidRPr="003C4037" w14:paraId="5B031A42" w14:textId="77777777" w:rsidTr="00403830">
        <w:trPr>
          <w:trHeight w:val="170"/>
          <w:jc w:val="center"/>
        </w:trPr>
        <w:tc>
          <w:tcPr>
            <w:tcW w:w="1197" w:type="pct"/>
            <w:vAlign w:val="center"/>
          </w:tcPr>
          <w:p w14:paraId="259D78A7" w14:textId="77777777" w:rsidR="002F43A1" w:rsidRDefault="002F43A1" w:rsidP="00403830">
            <w:pPr>
              <w:pStyle w:val="T2"/>
              <w:spacing w:after="0"/>
              <w:ind w:left="0" w:right="0"/>
              <w:jc w:val="left"/>
              <w:rPr>
                <w:rFonts w:eastAsiaTheme="minorEastAsia"/>
                <w:b w:val="0"/>
                <w:sz w:val="20"/>
                <w:szCs w:val="24"/>
                <w:lang w:val="en-US" w:eastAsia="zh-CN"/>
              </w:rPr>
            </w:pPr>
            <w:r>
              <w:rPr>
                <w:rFonts w:eastAsiaTheme="minorEastAsia"/>
                <w:b w:val="0"/>
                <w:sz w:val="20"/>
                <w:szCs w:val="24"/>
                <w:lang w:val="en-US" w:eastAsia="zh-CN"/>
              </w:rPr>
              <w:t>Scott Marin</w:t>
            </w:r>
          </w:p>
        </w:tc>
        <w:tc>
          <w:tcPr>
            <w:tcW w:w="812" w:type="pct"/>
            <w:vAlign w:val="center"/>
          </w:tcPr>
          <w:p w14:paraId="252A651A" w14:textId="77777777" w:rsidR="002F43A1" w:rsidRDefault="002F43A1" w:rsidP="00403830">
            <w:pPr>
              <w:pStyle w:val="T2"/>
              <w:spacing w:after="0"/>
              <w:ind w:left="0" w:right="0"/>
              <w:jc w:val="left"/>
              <w:rPr>
                <w:rFonts w:eastAsiaTheme="minorEastAsia"/>
                <w:b w:val="0"/>
                <w:sz w:val="20"/>
                <w:szCs w:val="24"/>
                <w:lang w:val="en-US" w:eastAsia="zh-CN"/>
              </w:rPr>
            </w:pPr>
            <w:r w:rsidRPr="002F43A1">
              <w:rPr>
                <w:rFonts w:eastAsiaTheme="minorEastAsia"/>
                <w:b w:val="0"/>
                <w:sz w:val="20"/>
                <w:szCs w:val="24"/>
                <w:lang w:val="en-US" w:eastAsia="zh-CN"/>
              </w:rPr>
              <w:t>Nokia Solutions and Networks</w:t>
            </w:r>
          </w:p>
        </w:tc>
        <w:tc>
          <w:tcPr>
            <w:tcW w:w="1048" w:type="pct"/>
            <w:vAlign w:val="center"/>
          </w:tcPr>
          <w:p w14:paraId="66756664" w14:textId="77777777" w:rsidR="002F43A1" w:rsidRPr="003C4037" w:rsidRDefault="002F43A1" w:rsidP="00403830">
            <w:pPr>
              <w:rPr>
                <w:sz w:val="20"/>
                <w:szCs w:val="24"/>
              </w:rPr>
            </w:pPr>
          </w:p>
        </w:tc>
        <w:tc>
          <w:tcPr>
            <w:tcW w:w="531" w:type="pct"/>
            <w:vAlign w:val="center"/>
          </w:tcPr>
          <w:p w14:paraId="40E60343" w14:textId="77777777" w:rsidR="002F43A1" w:rsidRPr="003C4037" w:rsidRDefault="002F43A1" w:rsidP="00403830">
            <w:pPr>
              <w:rPr>
                <w:sz w:val="20"/>
                <w:szCs w:val="24"/>
              </w:rPr>
            </w:pPr>
          </w:p>
        </w:tc>
        <w:tc>
          <w:tcPr>
            <w:tcW w:w="1412" w:type="pct"/>
            <w:vAlign w:val="center"/>
          </w:tcPr>
          <w:p w14:paraId="5318019F" w14:textId="77777777" w:rsidR="002F43A1" w:rsidRPr="003C4037" w:rsidRDefault="002F43A1" w:rsidP="00403830">
            <w:pPr>
              <w:pStyle w:val="T2"/>
              <w:spacing w:after="0"/>
              <w:ind w:left="0" w:right="0"/>
              <w:rPr>
                <w:b w:val="0"/>
                <w:sz w:val="20"/>
                <w:szCs w:val="24"/>
                <w:lang w:val="en-US"/>
              </w:rPr>
            </w:pPr>
          </w:p>
        </w:tc>
      </w:tr>
      <w:tr w:rsidR="00B2710C" w:rsidRPr="003C4037" w14:paraId="2BF57B75" w14:textId="77777777" w:rsidTr="00403830">
        <w:trPr>
          <w:trHeight w:val="170"/>
          <w:jc w:val="center"/>
        </w:trPr>
        <w:tc>
          <w:tcPr>
            <w:tcW w:w="1197" w:type="pct"/>
            <w:vAlign w:val="center"/>
          </w:tcPr>
          <w:p w14:paraId="21134C97" w14:textId="77777777" w:rsidR="00B2710C" w:rsidRDefault="00B2710C" w:rsidP="00B2710C">
            <w:pPr>
              <w:pStyle w:val="T2"/>
              <w:spacing w:after="0"/>
              <w:ind w:left="0" w:right="0"/>
              <w:jc w:val="left"/>
              <w:rPr>
                <w:rFonts w:eastAsiaTheme="minorEastAsia"/>
                <w:b w:val="0"/>
                <w:sz w:val="20"/>
                <w:szCs w:val="24"/>
                <w:lang w:val="en-US" w:eastAsia="zh-CN"/>
              </w:rPr>
            </w:pPr>
            <w:proofErr w:type="spellStart"/>
            <w:r w:rsidRPr="00B2710C">
              <w:rPr>
                <w:rFonts w:eastAsiaTheme="minorEastAsia"/>
                <w:b w:val="0"/>
                <w:sz w:val="20"/>
                <w:szCs w:val="24"/>
                <w:lang w:val="en-US" w:eastAsia="zh-CN"/>
              </w:rPr>
              <w:lastRenderedPageBreak/>
              <w:t>Eisuke</w:t>
            </w:r>
            <w:proofErr w:type="spellEnd"/>
            <w:r w:rsidRPr="00B2710C">
              <w:rPr>
                <w:rFonts w:eastAsiaTheme="minorEastAsia"/>
                <w:b w:val="0"/>
                <w:sz w:val="20"/>
                <w:szCs w:val="24"/>
                <w:lang w:val="en-US" w:eastAsia="zh-CN"/>
              </w:rPr>
              <w:t xml:space="preserve"> </w:t>
            </w:r>
            <w:r>
              <w:rPr>
                <w:rFonts w:eastAsiaTheme="minorEastAsia"/>
                <w:b w:val="0"/>
                <w:sz w:val="20"/>
                <w:szCs w:val="24"/>
                <w:lang w:val="en-US" w:eastAsia="zh-CN"/>
              </w:rPr>
              <w:t>Sakai</w:t>
            </w:r>
            <w:r w:rsidRPr="00B2710C">
              <w:rPr>
                <w:rFonts w:eastAsiaTheme="minorEastAsia"/>
                <w:b w:val="0"/>
                <w:sz w:val="20"/>
                <w:szCs w:val="24"/>
                <w:lang w:val="en-US" w:eastAsia="zh-CN"/>
              </w:rPr>
              <w:t xml:space="preserve"> </w:t>
            </w:r>
          </w:p>
        </w:tc>
        <w:tc>
          <w:tcPr>
            <w:tcW w:w="812" w:type="pct"/>
            <w:vAlign w:val="center"/>
          </w:tcPr>
          <w:p w14:paraId="7C6E04EF" w14:textId="77777777" w:rsidR="00B2710C" w:rsidRPr="002F43A1" w:rsidRDefault="00B2710C" w:rsidP="00403830">
            <w:pPr>
              <w:pStyle w:val="T2"/>
              <w:spacing w:after="0"/>
              <w:ind w:left="0" w:right="0"/>
              <w:jc w:val="left"/>
              <w:rPr>
                <w:rFonts w:eastAsiaTheme="minorEastAsia"/>
                <w:b w:val="0"/>
                <w:sz w:val="20"/>
                <w:szCs w:val="24"/>
                <w:lang w:val="en-US" w:eastAsia="zh-CN"/>
              </w:rPr>
            </w:pPr>
            <w:r>
              <w:rPr>
                <w:rFonts w:eastAsiaTheme="minorEastAsia"/>
                <w:b w:val="0"/>
                <w:sz w:val="20"/>
                <w:szCs w:val="24"/>
                <w:lang w:val="en-US" w:eastAsia="zh-CN"/>
              </w:rPr>
              <w:t>Sony</w:t>
            </w:r>
          </w:p>
        </w:tc>
        <w:tc>
          <w:tcPr>
            <w:tcW w:w="1048" w:type="pct"/>
            <w:vAlign w:val="center"/>
          </w:tcPr>
          <w:p w14:paraId="23C03AFD" w14:textId="77777777" w:rsidR="00B2710C" w:rsidRPr="003C4037" w:rsidRDefault="00B2710C" w:rsidP="00403830">
            <w:pPr>
              <w:rPr>
                <w:sz w:val="20"/>
                <w:szCs w:val="24"/>
              </w:rPr>
            </w:pPr>
          </w:p>
        </w:tc>
        <w:tc>
          <w:tcPr>
            <w:tcW w:w="531" w:type="pct"/>
            <w:vAlign w:val="center"/>
          </w:tcPr>
          <w:p w14:paraId="20A3C09F" w14:textId="77777777" w:rsidR="00B2710C" w:rsidRPr="003C4037" w:rsidRDefault="00B2710C" w:rsidP="00403830">
            <w:pPr>
              <w:rPr>
                <w:sz w:val="20"/>
                <w:szCs w:val="24"/>
              </w:rPr>
            </w:pPr>
          </w:p>
        </w:tc>
        <w:tc>
          <w:tcPr>
            <w:tcW w:w="1412" w:type="pct"/>
            <w:vAlign w:val="center"/>
          </w:tcPr>
          <w:p w14:paraId="45215CE4" w14:textId="77777777" w:rsidR="00B2710C" w:rsidRPr="003C4037" w:rsidRDefault="00B2710C" w:rsidP="00403830">
            <w:pPr>
              <w:pStyle w:val="T2"/>
              <w:spacing w:after="0"/>
              <w:ind w:left="0" w:right="0"/>
              <w:rPr>
                <w:b w:val="0"/>
                <w:sz w:val="20"/>
                <w:szCs w:val="24"/>
                <w:lang w:val="en-US"/>
              </w:rPr>
            </w:pPr>
          </w:p>
        </w:tc>
      </w:tr>
      <w:tr w:rsidR="00B2710C" w:rsidRPr="003C4037" w14:paraId="6AD90F56" w14:textId="77777777" w:rsidTr="00403830">
        <w:trPr>
          <w:trHeight w:val="170"/>
          <w:jc w:val="center"/>
        </w:trPr>
        <w:tc>
          <w:tcPr>
            <w:tcW w:w="1197" w:type="pct"/>
            <w:vAlign w:val="center"/>
          </w:tcPr>
          <w:p w14:paraId="038E0F2D" w14:textId="77777777" w:rsidR="00B2710C" w:rsidRDefault="00B2710C" w:rsidP="00403830">
            <w:pPr>
              <w:pStyle w:val="T2"/>
              <w:spacing w:after="0"/>
              <w:ind w:left="0" w:right="0"/>
              <w:jc w:val="left"/>
              <w:rPr>
                <w:rFonts w:eastAsiaTheme="minorEastAsia"/>
                <w:b w:val="0"/>
                <w:sz w:val="20"/>
                <w:szCs w:val="24"/>
                <w:lang w:val="en-US" w:eastAsia="zh-CN"/>
              </w:rPr>
            </w:pPr>
            <w:r>
              <w:rPr>
                <w:rFonts w:eastAsiaTheme="minorEastAsia"/>
                <w:b w:val="0"/>
                <w:sz w:val="20"/>
                <w:szCs w:val="24"/>
                <w:lang w:val="en-US" w:eastAsia="zh-CN"/>
              </w:rPr>
              <w:t xml:space="preserve">William </w:t>
            </w:r>
            <w:r w:rsidRPr="00B2710C">
              <w:rPr>
                <w:rFonts w:eastAsiaTheme="minorEastAsia"/>
                <w:b w:val="0"/>
                <w:sz w:val="20"/>
                <w:szCs w:val="24"/>
                <w:lang w:val="en-US" w:eastAsia="zh-CN"/>
              </w:rPr>
              <w:t>Carne</w:t>
            </w:r>
            <w:r>
              <w:rPr>
                <w:rFonts w:eastAsiaTheme="minorEastAsia"/>
                <w:b w:val="0"/>
                <w:sz w:val="20"/>
                <w:szCs w:val="24"/>
                <w:lang w:val="en-US" w:eastAsia="zh-CN"/>
              </w:rPr>
              <w:t>y</w:t>
            </w:r>
          </w:p>
        </w:tc>
        <w:tc>
          <w:tcPr>
            <w:tcW w:w="812" w:type="pct"/>
            <w:vAlign w:val="center"/>
          </w:tcPr>
          <w:p w14:paraId="7BE8D263" w14:textId="77777777" w:rsidR="00B2710C" w:rsidRPr="002F43A1" w:rsidRDefault="00B2710C" w:rsidP="00403830">
            <w:pPr>
              <w:pStyle w:val="T2"/>
              <w:spacing w:after="0"/>
              <w:ind w:left="0" w:right="0"/>
              <w:jc w:val="left"/>
              <w:rPr>
                <w:rFonts w:eastAsiaTheme="minorEastAsia"/>
                <w:b w:val="0"/>
                <w:sz w:val="20"/>
                <w:szCs w:val="24"/>
                <w:lang w:val="en-US" w:eastAsia="zh-CN"/>
              </w:rPr>
            </w:pPr>
            <w:r>
              <w:rPr>
                <w:rFonts w:eastAsiaTheme="minorEastAsia"/>
                <w:b w:val="0"/>
                <w:sz w:val="20"/>
                <w:szCs w:val="24"/>
                <w:lang w:val="en-US" w:eastAsia="zh-CN"/>
              </w:rPr>
              <w:t>Sony</w:t>
            </w:r>
          </w:p>
        </w:tc>
        <w:tc>
          <w:tcPr>
            <w:tcW w:w="1048" w:type="pct"/>
            <w:vAlign w:val="center"/>
          </w:tcPr>
          <w:p w14:paraId="2DDC2424" w14:textId="77777777" w:rsidR="00B2710C" w:rsidRPr="003C4037" w:rsidRDefault="00B2710C" w:rsidP="00403830">
            <w:pPr>
              <w:rPr>
                <w:sz w:val="20"/>
                <w:szCs w:val="24"/>
              </w:rPr>
            </w:pPr>
          </w:p>
        </w:tc>
        <w:tc>
          <w:tcPr>
            <w:tcW w:w="531" w:type="pct"/>
            <w:vAlign w:val="center"/>
          </w:tcPr>
          <w:p w14:paraId="71633C70" w14:textId="77777777" w:rsidR="00B2710C" w:rsidRPr="003C4037" w:rsidRDefault="00B2710C" w:rsidP="00403830">
            <w:pPr>
              <w:rPr>
                <w:sz w:val="20"/>
                <w:szCs w:val="24"/>
              </w:rPr>
            </w:pPr>
          </w:p>
        </w:tc>
        <w:tc>
          <w:tcPr>
            <w:tcW w:w="1412" w:type="pct"/>
            <w:vAlign w:val="center"/>
          </w:tcPr>
          <w:p w14:paraId="071279D8" w14:textId="77777777" w:rsidR="00B2710C" w:rsidRPr="003C4037" w:rsidRDefault="00B2710C" w:rsidP="00403830">
            <w:pPr>
              <w:pStyle w:val="T2"/>
              <w:spacing w:after="0"/>
              <w:ind w:left="0" w:right="0"/>
              <w:rPr>
                <w:b w:val="0"/>
                <w:sz w:val="20"/>
                <w:szCs w:val="24"/>
                <w:lang w:val="en-US"/>
              </w:rPr>
            </w:pPr>
          </w:p>
        </w:tc>
      </w:tr>
      <w:tr w:rsidR="00871E53" w:rsidRPr="003C4037" w14:paraId="4ABBF5DC" w14:textId="77777777" w:rsidTr="007A32BC">
        <w:trPr>
          <w:trHeight w:val="170"/>
          <w:jc w:val="center"/>
        </w:trPr>
        <w:tc>
          <w:tcPr>
            <w:tcW w:w="1197" w:type="pct"/>
            <w:vAlign w:val="center"/>
          </w:tcPr>
          <w:p w14:paraId="242E351A" w14:textId="77777777" w:rsidR="00871E53" w:rsidRDefault="00871E53" w:rsidP="007A32BC">
            <w:pPr>
              <w:pStyle w:val="T2"/>
              <w:spacing w:after="0"/>
              <w:ind w:left="0" w:right="0"/>
              <w:jc w:val="left"/>
              <w:rPr>
                <w:rFonts w:eastAsiaTheme="minorEastAsia"/>
                <w:b w:val="0"/>
                <w:sz w:val="20"/>
                <w:szCs w:val="24"/>
                <w:lang w:val="en-US" w:eastAsia="zh-CN"/>
              </w:rPr>
            </w:pPr>
            <w:r>
              <w:rPr>
                <w:rFonts w:eastAsiaTheme="minorEastAsia"/>
                <w:b w:val="0"/>
                <w:sz w:val="20"/>
                <w:szCs w:val="24"/>
                <w:lang w:val="en-US" w:eastAsia="zh-CN"/>
              </w:rPr>
              <w:t>Bo Sun</w:t>
            </w:r>
          </w:p>
        </w:tc>
        <w:tc>
          <w:tcPr>
            <w:tcW w:w="812" w:type="pct"/>
            <w:vAlign w:val="center"/>
          </w:tcPr>
          <w:p w14:paraId="1BB7FECA" w14:textId="77777777" w:rsidR="00871E53" w:rsidRDefault="00871E53" w:rsidP="007A32BC">
            <w:pPr>
              <w:pStyle w:val="T2"/>
              <w:spacing w:after="0"/>
              <w:ind w:left="0" w:right="0"/>
              <w:jc w:val="left"/>
              <w:rPr>
                <w:rFonts w:eastAsiaTheme="minorEastAsia"/>
                <w:b w:val="0"/>
                <w:sz w:val="20"/>
                <w:szCs w:val="24"/>
                <w:lang w:val="en-US" w:eastAsia="zh-CN"/>
              </w:rPr>
            </w:pPr>
            <w:r>
              <w:rPr>
                <w:rFonts w:eastAsiaTheme="minorEastAsia"/>
                <w:b w:val="0"/>
                <w:sz w:val="20"/>
                <w:szCs w:val="24"/>
                <w:lang w:val="en-US" w:eastAsia="zh-CN"/>
              </w:rPr>
              <w:t>ZTE</w:t>
            </w:r>
          </w:p>
        </w:tc>
        <w:tc>
          <w:tcPr>
            <w:tcW w:w="1048" w:type="pct"/>
            <w:vAlign w:val="center"/>
          </w:tcPr>
          <w:p w14:paraId="7CB644C6" w14:textId="77777777" w:rsidR="00871E53" w:rsidRPr="003C4037" w:rsidRDefault="00871E53" w:rsidP="007A32BC">
            <w:pPr>
              <w:rPr>
                <w:sz w:val="20"/>
                <w:szCs w:val="24"/>
              </w:rPr>
            </w:pPr>
          </w:p>
        </w:tc>
        <w:tc>
          <w:tcPr>
            <w:tcW w:w="531" w:type="pct"/>
            <w:vAlign w:val="center"/>
          </w:tcPr>
          <w:p w14:paraId="77796560" w14:textId="77777777" w:rsidR="00871E53" w:rsidRPr="003C4037" w:rsidRDefault="00871E53" w:rsidP="007A32BC">
            <w:pPr>
              <w:rPr>
                <w:sz w:val="20"/>
                <w:szCs w:val="24"/>
              </w:rPr>
            </w:pPr>
          </w:p>
        </w:tc>
        <w:tc>
          <w:tcPr>
            <w:tcW w:w="1412" w:type="pct"/>
            <w:vAlign w:val="center"/>
          </w:tcPr>
          <w:p w14:paraId="0733010D" w14:textId="77777777" w:rsidR="00871E53" w:rsidRPr="003C4037" w:rsidRDefault="00871E53" w:rsidP="007A32BC">
            <w:pPr>
              <w:pStyle w:val="T2"/>
              <w:spacing w:after="0"/>
              <w:ind w:left="0" w:right="0"/>
              <w:rPr>
                <w:b w:val="0"/>
                <w:sz w:val="20"/>
                <w:szCs w:val="24"/>
                <w:lang w:val="en-US"/>
              </w:rPr>
            </w:pPr>
          </w:p>
        </w:tc>
      </w:tr>
      <w:tr w:rsidR="00871E53" w:rsidRPr="003C4037" w14:paraId="73DA2CBB" w14:textId="77777777" w:rsidTr="007A32BC">
        <w:trPr>
          <w:trHeight w:val="170"/>
          <w:jc w:val="center"/>
        </w:trPr>
        <w:tc>
          <w:tcPr>
            <w:tcW w:w="1197" w:type="pct"/>
            <w:vAlign w:val="center"/>
          </w:tcPr>
          <w:p w14:paraId="27D3E439" w14:textId="77777777" w:rsidR="00871E53" w:rsidRPr="00871E53" w:rsidRDefault="00871E53" w:rsidP="007A32BC">
            <w:pPr>
              <w:pStyle w:val="T2"/>
              <w:spacing w:after="0"/>
              <w:ind w:left="0" w:right="0"/>
              <w:jc w:val="left"/>
              <w:rPr>
                <w:rFonts w:eastAsiaTheme="minorEastAsia"/>
                <w:b w:val="0"/>
                <w:sz w:val="20"/>
                <w:szCs w:val="24"/>
                <w:lang w:val="en-US" w:eastAsia="zh-CN"/>
              </w:rPr>
            </w:pPr>
            <w:proofErr w:type="spellStart"/>
            <w:r w:rsidRPr="00871E53">
              <w:rPr>
                <w:rFonts w:ascii="Verdana" w:hAnsi="Verdana"/>
                <w:b w:val="0"/>
                <w:color w:val="000000"/>
                <w:sz w:val="17"/>
                <w:szCs w:val="17"/>
              </w:rPr>
              <w:t>Kaiying</w:t>
            </w:r>
            <w:proofErr w:type="spellEnd"/>
            <w:r w:rsidRPr="00871E53">
              <w:rPr>
                <w:rFonts w:ascii="Verdana" w:hAnsi="Verdana"/>
                <w:b w:val="0"/>
                <w:color w:val="000000"/>
                <w:sz w:val="17"/>
                <w:szCs w:val="17"/>
              </w:rPr>
              <w:t xml:space="preserve"> </w:t>
            </w:r>
            <w:proofErr w:type="spellStart"/>
            <w:r w:rsidRPr="00871E53">
              <w:rPr>
                <w:rFonts w:ascii="Verdana" w:hAnsi="Verdana"/>
                <w:b w:val="0"/>
                <w:color w:val="000000"/>
                <w:sz w:val="17"/>
                <w:szCs w:val="17"/>
              </w:rPr>
              <w:t>Lv</w:t>
            </w:r>
            <w:proofErr w:type="spellEnd"/>
          </w:p>
        </w:tc>
        <w:tc>
          <w:tcPr>
            <w:tcW w:w="812" w:type="pct"/>
            <w:vAlign w:val="center"/>
          </w:tcPr>
          <w:p w14:paraId="06E71662" w14:textId="77777777" w:rsidR="00871E53" w:rsidRDefault="00871E53" w:rsidP="007A32BC">
            <w:pPr>
              <w:pStyle w:val="T2"/>
              <w:spacing w:after="0"/>
              <w:ind w:left="0" w:right="0"/>
              <w:jc w:val="left"/>
              <w:rPr>
                <w:rFonts w:eastAsiaTheme="minorEastAsia"/>
                <w:b w:val="0"/>
                <w:sz w:val="20"/>
                <w:szCs w:val="24"/>
                <w:lang w:val="en-US" w:eastAsia="zh-CN"/>
              </w:rPr>
            </w:pPr>
            <w:r>
              <w:rPr>
                <w:rFonts w:eastAsiaTheme="minorEastAsia"/>
                <w:b w:val="0"/>
                <w:sz w:val="20"/>
                <w:szCs w:val="24"/>
                <w:lang w:val="en-US" w:eastAsia="zh-CN"/>
              </w:rPr>
              <w:t>ZTE</w:t>
            </w:r>
          </w:p>
        </w:tc>
        <w:tc>
          <w:tcPr>
            <w:tcW w:w="1048" w:type="pct"/>
            <w:vAlign w:val="center"/>
          </w:tcPr>
          <w:p w14:paraId="6A525F80" w14:textId="77777777" w:rsidR="00871E53" w:rsidRPr="003C4037" w:rsidRDefault="00871E53" w:rsidP="007A32BC">
            <w:pPr>
              <w:rPr>
                <w:sz w:val="20"/>
                <w:szCs w:val="24"/>
              </w:rPr>
            </w:pPr>
          </w:p>
        </w:tc>
        <w:tc>
          <w:tcPr>
            <w:tcW w:w="531" w:type="pct"/>
            <w:vAlign w:val="center"/>
          </w:tcPr>
          <w:p w14:paraId="7526B0A6" w14:textId="77777777" w:rsidR="00871E53" w:rsidRPr="003C4037" w:rsidRDefault="00871E53" w:rsidP="007A32BC">
            <w:pPr>
              <w:rPr>
                <w:sz w:val="20"/>
                <w:szCs w:val="24"/>
              </w:rPr>
            </w:pPr>
          </w:p>
        </w:tc>
        <w:tc>
          <w:tcPr>
            <w:tcW w:w="1412" w:type="pct"/>
            <w:vAlign w:val="center"/>
          </w:tcPr>
          <w:p w14:paraId="6853D9DF" w14:textId="77777777" w:rsidR="00871E53" w:rsidRPr="003C4037" w:rsidRDefault="00871E53" w:rsidP="007A32BC">
            <w:pPr>
              <w:pStyle w:val="T2"/>
              <w:spacing w:after="0"/>
              <w:ind w:left="0" w:right="0"/>
              <w:rPr>
                <w:b w:val="0"/>
                <w:sz w:val="20"/>
                <w:szCs w:val="24"/>
                <w:lang w:val="en-US"/>
              </w:rPr>
            </w:pPr>
          </w:p>
        </w:tc>
      </w:tr>
    </w:tbl>
    <w:p w14:paraId="13F2F148" w14:textId="23F048F4" w:rsidR="000D4778" w:rsidRDefault="000D4778" w:rsidP="000D4778">
      <w:pPr>
        <w:pStyle w:val="Heading1"/>
        <w:jc w:val="center"/>
        <w:rPr>
          <w:rFonts w:ascii="Times New Roman" w:hAnsi="Times New Roman"/>
          <w:lang w:val="en-US"/>
        </w:rPr>
      </w:pPr>
      <w:bookmarkStart w:id="1" w:name="_Toc270122289"/>
      <w:bookmarkStart w:id="2" w:name="_Toc272566973"/>
      <w:r>
        <w:rPr>
          <w:rFonts w:ascii="Times New Roman" w:hAnsi="Times New Roman"/>
          <w:lang w:val="en-US"/>
        </w:rPr>
        <w:t>Abstract</w:t>
      </w:r>
      <w:bookmarkEnd w:id="1"/>
      <w:bookmarkEnd w:id="2"/>
    </w:p>
    <w:p w14:paraId="6A1F07A2" w14:textId="77777777" w:rsidR="00820DDC" w:rsidRPr="00820DDC" w:rsidRDefault="00820DDC" w:rsidP="00820DDC">
      <w:pPr>
        <w:rPr>
          <w:lang w:val="en-US"/>
        </w:rPr>
      </w:pPr>
    </w:p>
    <w:p w14:paraId="4374BFB2" w14:textId="77777777" w:rsidR="00DE7D87" w:rsidRDefault="00820DDC" w:rsidP="005A0CF5">
      <w:pPr>
        <w:rPr>
          <w:lang w:val="en-US"/>
        </w:rPr>
      </w:pPr>
      <w:r>
        <w:rPr>
          <w:lang w:val="en-US"/>
        </w:rPr>
        <w:t>This document</w:t>
      </w:r>
      <w:r w:rsidR="007C26B9">
        <w:rPr>
          <w:lang w:val="en-US"/>
        </w:rPr>
        <w:t xml:space="preserve"> describes the simulation scena</w:t>
      </w:r>
      <w:r>
        <w:rPr>
          <w:lang w:val="en-US"/>
        </w:rPr>
        <w:t xml:space="preserve">rios </w:t>
      </w:r>
      <w:r w:rsidR="007C26B9">
        <w:rPr>
          <w:lang w:val="en-US"/>
        </w:rPr>
        <w:t xml:space="preserve">for the </w:t>
      </w:r>
      <w:r w:rsidR="00FD1DCD">
        <w:rPr>
          <w:lang w:val="en-US"/>
        </w:rPr>
        <w:t>11ax TG</w:t>
      </w:r>
      <w:r>
        <w:rPr>
          <w:lang w:val="en-US"/>
        </w:rPr>
        <w:t>.</w:t>
      </w:r>
      <w:bookmarkStart w:id="3" w:name="_Toc368949080"/>
      <w:bookmarkStart w:id="4" w:name="OLE_LINK13"/>
      <w:bookmarkStart w:id="5" w:name="OLE_LINK14"/>
      <w:bookmarkEnd w:id="0"/>
    </w:p>
    <w:sdt>
      <w:sdtPr>
        <w:rPr>
          <w:b/>
          <w:bCs/>
        </w:rPr>
        <w:id w:val="-664939273"/>
        <w:docPartObj>
          <w:docPartGallery w:val="Table of Contents"/>
          <w:docPartUnique/>
        </w:docPartObj>
      </w:sdtPr>
      <w:sdtEndPr>
        <w:rPr>
          <w:b w:val="0"/>
          <w:bCs w:val="0"/>
          <w:noProof/>
        </w:rPr>
      </w:sdtEndPr>
      <w:sdtContent>
        <w:p w14:paraId="70EAF471" w14:textId="77777777" w:rsidR="00116092" w:rsidRPr="00116092" w:rsidRDefault="00116092" w:rsidP="005A0CF5">
          <w:pPr>
            <w:rPr>
              <w:bCs/>
              <w:sz w:val="32"/>
              <w:u w:val="single"/>
            </w:rPr>
          </w:pPr>
          <w:r w:rsidRPr="00116092">
            <w:rPr>
              <w:sz w:val="32"/>
              <w:u w:val="single"/>
            </w:rPr>
            <w:t>Table of Contents</w:t>
          </w:r>
        </w:p>
        <w:p w14:paraId="00B078A8" w14:textId="77777777" w:rsidR="00116092" w:rsidRPr="00116092" w:rsidRDefault="00116092" w:rsidP="00116092">
          <w:pPr>
            <w:rPr>
              <w:lang w:val="en-US" w:eastAsia="ja-JP"/>
            </w:rPr>
          </w:pPr>
        </w:p>
        <w:p w14:paraId="08429B4F" w14:textId="77777777" w:rsidR="008E31E2" w:rsidRDefault="00D85955">
          <w:pPr>
            <w:pStyle w:val="TOC1"/>
            <w:tabs>
              <w:tab w:val="right" w:leader="dot" w:pos="8630"/>
            </w:tabs>
            <w:rPr>
              <w:ins w:id="6" w:author="Eric Wong" w:date="2014-09-17T09:54:00Z"/>
              <w:rFonts w:asciiTheme="minorHAnsi" w:eastAsiaTheme="minorEastAsia" w:hAnsiTheme="minorHAnsi" w:cstheme="minorBidi"/>
              <w:noProof/>
              <w:sz w:val="24"/>
              <w:szCs w:val="24"/>
              <w:lang w:val="en-US" w:eastAsia="ja-JP"/>
            </w:rPr>
          </w:pPr>
          <w:r>
            <w:fldChar w:fldCharType="begin"/>
          </w:r>
          <w:r w:rsidR="00116092">
            <w:instrText xml:space="preserve"> TOC \o "1-3" \h \z \u </w:instrText>
          </w:r>
          <w:r>
            <w:fldChar w:fldCharType="separate"/>
          </w:r>
          <w:ins w:id="7" w:author="Eric Wong" w:date="2014-09-17T09:54:00Z">
            <w:r w:rsidR="008E31E2" w:rsidRPr="00D4130C">
              <w:rPr>
                <w:noProof/>
                <w:lang w:val="en-US"/>
              </w:rPr>
              <w:t>Abstract</w:t>
            </w:r>
            <w:r w:rsidR="008E31E2">
              <w:rPr>
                <w:noProof/>
              </w:rPr>
              <w:tab/>
            </w:r>
            <w:r w:rsidR="008E31E2">
              <w:rPr>
                <w:noProof/>
              </w:rPr>
              <w:fldChar w:fldCharType="begin"/>
            </w:r>
            <w:r w:rsidR="008E31E2">
              <w:rPr>
                <w:noProof/>
              </w:rPr>
              <w:instrText xml:space="preserve"> PAGEREF _Toc272566973 \h </w:instrText>
            </w:r>
          </w:ins>
          <w:r w:rsidR="008E31E2">
            <w:rPr>
              <w:noProof/>
            </w:rPr>
          </w:r>
          <w:r w:rsidR="008E31E2">
            <w:rPr>
              <w:noProof/>
            </w:rPr>
            <w:fldChar w:fldCharType="separate"/>
          </w:r>
          <w:ins w:id="8" w:author="Eric Wong" w:date="2014-09-17T09:54:00Z">
            <w:r w:rsidR="008E31E2">
              <w:rPr>
                <w:noProof/>
              </w:rPr>
              <w:t>2</w:t>
            </w:r>
            <w:r w:rsidR="008E31E2">
              <w:rPr>
                <w:noProof/>
              </w:rPr>
              <w:fldChar w:fldCharType="end"/>
            </w:r>
          </w:ins>
        </w:p>
        <w:p w14:paraId="7E4CDE1E" w14:textId="77777777" w:rsidR="008E31E2" w:rsidRDefault="008E31E2">
          <w:pPr>
            <w:pStyle w:val="TOC1"/>
            <w:tabs>
              <w:tab w:val="right" w:leader="dot" w:pos="8630"/>
            </w:tabs>
            <w:rPr>
              <w:ins w:id="9" w:author="Eric Wong" w:date="2014-09-17T09:54:00Z"/>
              <w:rFonts w:asciiTheme="minorHAnsi" w:eastAsiaTheme="minorEastAsia" w:hAnsiTheme="minorHAnsi" w:cstheme="minorBidi"/>
              <w:noProof/>
              <w:sz w:val="24"/>
              <w:szCs w:val="24"/>
              <w:lang w:val="en-US" w:eastAsia="ja-JP"/>
            </w:rPr>
          </w:pPr>
          <w:ins w:id="10" w:author="Eric Wong" w:date="2014-09-17T09:54:00Z">
            <w:r w:rsidRPr="00D4130C">
              <w:rPr>
                <w:noProof/>
                <w:lang w:val="en-US"/>
              </w:rPr>
              <w:t>Revisions</w:t>
            </w:r>
            <w:r>
              <w:rPr>
                <w:noProof/>
              </w:rPr>
              <w:tab/>
            </w:r>
            <w:r>
              <w:rPr>
                <w:noProof/>
              </w:rPr>
              <w:fldChar w:fldCharType="begin"/>
            </w:r>
            <w:r>
              <w:rPr>
                <w:noProof/>
              </w:rPr>
              <w:instrText xml:space="preserve"> PAGEREF _Toc272566974 \h </w:instrText>
            </w:r>
          </w:ins>
          <w:r>
            <w:rPr>
              <w:noProof/>
            </w:rPr>
          </w:r>
          <w:r>
            <w:rPr>
              <w:noProof/>
            </w:rPr>
            <w:fldChar w:fldCharType="separate"/>
          </w:r>
          <w:ins w:id="11" w:author="Eric Wong" w:date="2014-09-17T09:54:00Z">
            <w:r>
              <w:rPr>
                <w:noProof/>
              </w:rPr>
              <w:t>3</w:t>
            </w:r>
            <w:r>
              <w:rPr>
                <w:noProof/>
              </w:rPr>
              <w:fldChar w:fldCharType="end"/>
            </w:r>
          </w:ins>
        </w:p>
        <w:p w14:paraId="65F21C7B" w14:textId="77777777" w:rsidR="008E31E2" w:rsidRDefault="008E31E2">
          <w:pPr>
            <w:pStyle w:val="TOC1"/>
            <w:tabs>
              <w:tab w:val="right" w:leader="dot" w:pos="8630"/>
            </w:tabs>
            <w:rPr>
              <w:ins w:id="12" w:author="Eric Wong" w:date="2014-09-17T09:54:00Z"/>
              <w:rFonts w:asciiTheme="minorHAnsi" w:eastAsiaTheme="minorEastAsia" w:hAnsiTheme="minorHAnsi" w:cstheme="minorBidi"/>
              <w:noProof/>
              <w:sz w:val="24"/>
              <w:szCs w:val="24"/>
              <w:lang w:val="en-US" w:eastAsia="ja-JP"/>
            </w:rPr>
          </w:pPr>
          <w:ins w:id="13" w:author="Eric Wong" w:date="2014-09-17T09:54:00Z">
            <w:r w:rsidRPr="00D4130C">
              <w:rPr>
                <w:noProof/>
              </w:rPr>
              <w:t>Introduction</w:t>
            </w:r>
            <w:r>
              <w:rPr>
                <w:noProof/>
              </w:rPr>
              <w:tab/>
            </w:r>
            <w:r>
              <w:rPr>
                <w:noProof/>
              </w:rPr>
              <w:fldChar w:fldCharType="begin"/>
            </w:r>
            <w:r>
              <w:rPr>
                <w:noProof/>
              </w:rPr>
              <w:instrText xml:space="preserve"> PAGEREF _Toc272566975 \h </w:instrText>
            </w:r>
          </w:ins>
          <w:r>
            <w:rPr>
              <w:noProof/>
            </w:rPr>
          </w:r>
          <w:r>
            <w:rPr>
              <w:noProof/>
            </w:rPr>
            <w:fldChar w:fldCharType="separate"/>
          </w:r>
          <w:ins w:id="14" w:author="Eric Wong" w:date="2014-09-17T09:54:00Z">
            <w:r>
              <w:rPr>
                <w:noProof/>
              </w:rPr>
              <w:t>5</w:t>
            </w:r>
            <w:r>
              <w:rPr>
                <w:noProof/>
              </w:rPr>
              <w:fldChar w:fldCharType="end"/>
            </w:r>
          </w:ins>
        </w:p>
        <w:p w14:paraId="143B96FE" w14:textId="77777777" w:rsidR="008E31E2" w:rsidRDefault="008E31E2">
          <w:pPr>
            <w:pStyle w:val="TOC1"/>
            <w:tabs>
              <w:tab w:val="right" w:leader="dot" w:pos="8630"/>
            </w:tabs>
            <w:rPr>
              <w:ins w:id="15" w:author="Eric Wong" w:date="2014-09-17T09:54:00Z"/>
              <w:rFonts w:asciiTheme="minorHAnsi" w:eastAsiaTheme="minorEastAsia" w:hAnsiTheme="minorHAnsi" w:cstheme="minorBidi"/>
              <w:noProof/>
              <w:sz w:val="24"/>
              <w:szCs w:val="24"/>
              <w:lang w:val="en-US" w:eastAsia="ja-JP"/>
            </w:rPr>
          </w:pPr>
          <w:ins w:id="16" w:author="Eric Wong" w:date="2014-09-17T09:54:00Z">
            <w:r w:rsidRPr="00D4130C">
              <w:rPr>
                <w:noProof/>
              </w:rPr>
              <w:t>Notes on this version</w:t>
            </w:r>
            <w:r>
              <w:rPr>
                <w:noProof/>
              </w:rPr>
              <w:tab/>
            </w:r>
            <w:r>
              <w:rPr>
                <w:noProof/>
              </w:rPr>
              <w:fldChar w:fldCharType="begin"/>
            </w:r>
            <w:r>
              <w:rPr>
                <w:noProof/>
              </w:rPr>
              <w:instrText xml:space="preserve"> PAGEREF _Toc272566976 \h </w:instrText>
            </w:r>
          </w:ins>
          <w:r>
            <w:rPr>
              <w:noProof/>
            </w:rPr>
          </w:r>
          <w:r>
            <w:rPr>
              <w:noProof/>
            </w:rPr>
            <w:fldChar w:fldCharType="separate"/>
          </w:r>
          <w:ins w:id="17" w:author="Eric Wong" w:date="2014-09-17T09:54:00Z">
            <w:r>
              <w:rPr>
                <w:noProof/>
              </w:rPr>
              <w:t>5</w:t>
            </w:r>
            <w:r>
              <w:rPr>
                <w:noProof/>
              </w:rPr>
              <w:fldChar w:fldCharType="end"/>
            </w:r>
          </w:ins>
        </w:p>
        <w:p w14:paraId="4D1C4EDC" w14:textId="77777777" w:rsidR="008E31E2" w:rsidRDefault="008E31E2">
          <w:pPr>
            <w:pStyle w:val="TOC1"/>
            <w:tabs>
              <w:tab w:val="right" w:leader="dot" w:pos="8630"/>
            </w:tabs>
            <w:rPr>
              <w:ins w:id="18" w:author="Eric Wong" w:date="2014-09-17T09:54:00Z"/>
              <w:rFonts w:asciiTheme="minorHAnsi" w:eastAsiaTheme="minorEastAsia" w:hAnsiTheme="minorHAnsi" w:cstheme="minorBidi"/>
              <w:noProof/>
              <w:sz w:val="24"/>
              <w:szCs w:val="24"/>
              <w:lang w:val="en-US" w:eastAsia="ja-JP"/>
            </w:rPr>
          </w:pPr>
          <w:ins w:id="19" w:author="Eric Wong" w:date="2014-09-17T09:54:00Z">
            <w:r>
              <w:rPr>
                <w:noProof/>
              </w:rPr>
              <w:t>Scenarios summary</w:t>
            </w:r>
            <w:r>
              <w:rPr>
                <w:noProof/>
              </w:rPr>
              <w:tab/>
            </w:r>
            <w:r>
              <w:rPr>
                <w:noProof/>
              </w:rPr>
              <w:fldChar w:fldCharType="begin"/>
            </w:r>
            <w:r>
              <w:rPr>
                <w:noProof/>
              </w:rPr>
              <w:instrText xml:space="preserve"> PAGEREF _Toc272566977 \h </w:instrText>
            </w:r>
          </w:ins>
          <w:r>
            <w:rPr>
              <w:noProof/>
            </w:rPr>
          </w:r>
          <w:r>
            <w:rPr>
              <w:noProof/>
            </w:rPr>
            <w:fldChar w:fldCharType="separate"/>
          </w:r>
          <w:ins w:id="20" w:author="Eric Wong" w:date="2014-09-17T09:54:00Z">
            <w:r>
              <w:rPr>
                <w:noProof/>
              </w:rPr>
              <w:t>6</w:t>
            </w:r>
            <w:r>
              <w:rPr>
                <w:noProof/>
              </w:rPr>
              <w:fldChar w:fldCharType="end"/>
            </w:r>
          </w:ins>
        </w:p>
        <w:p w14:paraId="520A3DCA" w14:textId="77777777" w:rsidR="008E31E2" w:rsidRDefault="008E31E2">
          <w:pPr>
            <w:pStyle w:val="TOC2"/>
            <w:tabs>
              <w:tab w:val="right" w:leader="dot" w:pos="8630"/>
            </w:tabs>
            <w:rPr>
              <w:ins w:id="21" w:author="Eric Wong" w:date="2014-09-17T09:54:00Z"/>
              <w:rFonts w:asciiTheme="minorHAnsi" w:eastAsiaTheme="minorEastAsia" w:hAnsiTheme="minorHAnsi" w:cstheme="minorBidi"/>
              <w:noProof/>
              <w:sz w:val="24"/>
              <w:szCs w:val="24"/>
              <w:lang w:val="en-US" w:eastAsia="ja-JP"/>
            </w:rPr>
          </w:pPr>
          <w:ins w:id="22" w:author="Eric Wong" w:date="2014-09-17T09:54:00Z">
            <w:r>
              <w:rPr>
                <w:noProof/>
              </w:rPr>
              <w:t>Considerations on the feedback from WFA</w:t>
            </w:r>
            <w:r>
              <w:rPr>
                <w:noProof/>
              </w:rPr>
              <w:tab/>
            </w:r>
            <w:r>
              <w:rPr>
                <w:noProof/>
              </w:rPr>
              <w:fldChar w:fldCharType="begin"/>
            </w:r>
            <w:r>
              <w:rPr>
                <w:noProof/>
              </w:rPr>
              <w:instrText xml:space="preserve"> PAGEREF _Toc272566978 \h </w:instrText>
            </w:r>
          </w:ins>
          <w:r>
            <w:rPr>
              <w:noProof/>
            </w:rPr>
          </w:r>
          <w:r>
            <w:rPr>
              <w:noProof/>
            </w:rPr>
            <w:fldChar w:fldCharType="separate"/>
          </w:r>
          <w:ins w:id="23" w:author="Eric Wong" w:date="2014-09-17T09:54:00Z">
            <w:r>
              <w:rPr>
                <w:noProof/>
              </w:rPr>
              <w:t>7</w:t>
            </w:r>
            <w:r>
              <w:rPr>
                <w:noProof/>
              </w:rPr>
              <w:fldChar w:fldCharType="end"/>
            </w:r>
          </w:ins>
        </w:p>
        <w:p w14:paraId="6DF14F7D" w14:textId="77777777" w:rsidR="008E31E2" w:rsidRDefault="008E31E2">
          <w:pPr>
            <w:pStyle w:val="TOC2"/>
            <w:tabs>
              <w:tab w:val="right" w:leader="dot" w:pos="8630"/>
            </w:tabs>
            <w:rPr>
              <w:ins w:id="24" w:author="Eric Wong" w:date="2014-09-17T09:54:00Z"/>
              <w:rFonts w:asciiTheme="minorHAnsi" w:eastAsiaTheme="minorEastAsia" w:hAnsiTheme="minorHAnsi" w:cstheme="minorBidi"/>
              <w:noProof/>
              <w:sz w:val="24"/>
              <w:szCs w:val="24"/>
              <w:lang w:val="en-US" w:eastAsia="ja-JP"/>
            </w:rPr>
          </w:pPr>
          <w:ins w:id="25" w:author="Eric Wong" w:date="2014-09-17T09:54:00Z">
            <w:r>
              <w:rPr>
                <w:noProof/>
              </w:rPr>
              <w:t>Common Parameters for all simulation Scenarios</w:t>
            </w:r>
            <w:r>
              <w:rPr>
                <w:noProof/>
              </w:rPr>
              <w:tab/>
            </w:r>
            <w:r>
              <w:rPr>
                <w:noProof/>
              </w:rPr>
              <w:fldChar w:fldCharType="begin"/>
            </w:r>
            <w:r>
              <w:rPr>
                <w:noProof/>
              </w:rPr>
              <w:instrText xml:space="preserve"> PAGEREF _Toc272566979 \h </w:instrText>
            </w:r>
          </w:ins>
          <w:r>
            <w:rPr>
              <w:noProof/>
            </w:rPr>
          </w:r>
          <w:r>
            <w:rPr>
              <w:noProof/>
            </w:rPr>
            <w:fldChar w:fldCharType="separate"/>
          </w:r>
          <w:ins w:id="26" w:author="Eric Wong" w:date="2014-09-17T09:54:00Z">
            <w:r>
              <w:rPr>
                <w:noProof/>
              </w:rPr>
              <w:t>8</w:t>
            </w:r>
            <w:r>
              <w:rPr>
                <w:noProof/>
              </w:rPr>
              <w:fldChar w:fldCharType="end"/>
            </w:r>
          </w:ins>
        </w:p>
        <w:p w14:paraId="5D8357D5" w14:textId="77777777" w:rsidR="008E31E2" w:rsidRDefault="008E31E2">
          <w:pPr>
            <w:pStyle w:val="TOC2"/>
            <w:tabs>
              <w:tab w:val="right" w:leader="dot" w:pos="8630"/>
            </w:tabs>
            <w:rPr>
              <w:ins w:id="27" w:author="Eric Wong" w:date="2014-09-17T09:54:00Z"/>
              <w:rFonts w:asciiTheme="minorHAnsi" w:eastAsiaTheme="minorEastAsia" w:hAnsiTheme="minorHAnsi" w:cstheme="minorBidi"/>
              <w:noProof/>
              <w:sz w:val="24"/>
              <w:szCs w:val="24"/>
              <w:lang w:val="en-US" w:eastAsia="ja-JP"/>
            </w:rPr>
          </w:pPr>
          <w:ins w:id="28" w:author="Eric Wong" w:date="2014-09-17T09:54:00Z">
            <w:r>
              <w:rPr>
                <w:noProof/>
              </w:rPr>
              <w:t>Common Power Model Parameters for all simulation Scenarios</w:t>
            </w:r>
            <w:r>
              <w:rPr>
                <w:noProof/>
              </w:rPr>
              <w:tab/>
            </w:r>
            <w:r>
              <w:rPr>
                <w:noProof/>
              </w:rPr>
              <w:fldChar w:fldCharType="begin"/>
            </w:r>
            <w:r>
              <w:rPr>
                <w:noProof/>
              </w:rPr>
              <w:instrText xml:space="preserve"> PAGEREF _Toc272566980 \h </w:instrText>
            </w:r>
          </w:ins>
          <w:r>
            <w:rPr>
              <w:noProof/>
            </w:rPr>
          </w:r>
          <w:r>
            <w:rPr>
              <w:noProof/>
            </w:rPr>
            <w:fldChar w:fldCharType="separate"/>
          </w:r>
          <w:ins w:id="29" w:author="Eric Wong" w:date="2014-09-17T09:54:00Z">
            <w:r>
              <w:rPr>
                <w:noProof/>
              </w:rPr>
              <w:t>8</w:t>
            </w:r>
            <w:r>
              <w:rPr>
                <w:noProof/>
              </w:rPr>
              <w:fldChar w:fldCharType="end"/>
            </w:r>
          </w:ins>
        </w:p>
        <w:p w14:paraId="12CD761A" w14:textId="77777777" w:rsidR="008E31E2" w:rsidRDefault="008E31E2">
          <w:pPr>
            <w:pStyle w:val="TOC1"/>
            <w:tabs>
              <w:tab w:val="right" w:leader="dot" w:pos="8630"/>
            </w:tabs>
            <w:rPr>
              <w:ins w:id="30" w:author="Eric Wong" w:date="2014-09-17T09:54:00Z"/>
              <w:rFonts w:asciiTheme="minorHAnsi" w:eastAsiaTheme="minorEastAsia" w:hAnsiTheme="minorHAnsi" w:cstheme="minorBidi"/>
              <w:noProof/>
              <w:sz w:val="24"/>
              <w:szCs w:val="24"/>
              <w:lang w:val="en-US" w:eastAsia="ja-JP"/>
            </w:rPr>
          </w:pPr>
          <w:ins w:id="31" w:author="Eric Wong" w:date="2014-09-17T09:54:00Z">
            <w:r w:rsidRPr="00D4130C">
              <w:rPr>
                <w:noProof/>
              </w:rPr>
              <w:t>1 - Residential Scenario</w:t>
            </w:r>
            <w:r>
              <w:rPr>
                <w:noProof/>
              </w:rPr>
              <w:tab/>
            </w:r>
            <w:r>
              <w:rPr>
                <w:noProof/>
              </w:rPr>
              <w:fldChar w:fldCharType="begin"/>
            </w:r>
            <w:r>
              <w:rPr>
                <w:noProof/>
              </w:rPr>
              <w:instrText xml:space="preserve"> PAGEREF _Toc272566981 \h </w:instrText>
            </w:r>
          </w:ins>
          <w:r>
            <w:rPr>
              <w:noProof/>
            </w:rPr>
          </w:r>
          <w:r>
            <w:rPr>
              <w:noProof/>
            </w:rPr>
            <w:fldChar w:fldCharType="separate"/>
          </w:r>
          <w:ins w:id="32" w:author="Eric Wong" w:date="2014-09-17T09:54:00Z">
            <w:r>
              <w:rPr>
                <w:noProof/>
              </w:rPr>
              <w:t>10</w:t>
            </w:r>
            <w:r>
              <w:rPr>
                <w:noProof/>
              </w:rPr>
              <w:fldChar w:fldCharType="end"/>
            </w:r>
          </w:ins>
        </w:p>
        <w:p w14:paraId="6F387040" w14:textId="77777777" w:rsidR="008E31E2" w:rsidRDefault="008E31E2">
          <w:pPr>
            <w:pStyle w:val="TOC1"/>
            <w:tabs>
              <w:tab w:val="right" w:leader="dot" w:pos="8630"/>
            </w:tabs>
            <w:rPr>
              <w:ins w:id="33" w:author="Eric Wong" w:date="2014-09-17T09:54:00Z"/>
              <w:rFonts w:asciiTheme="minorHAnsi" w:eastAsiaTheme="minorEastAsia" w:hAnsiTheme="minorHAnsi" w:cstheme="minorBidi"/>
              <w:noProof/>
              <w:sz w:val="24"/>
              <w:szCs w:val="24"/>
              <w:lang w:val="en-US" w:eastAsia="ja-JP"/>
            </w:rPr>
          </w:pPr>
          <w:ins w:id="34" w:author="Eric Wong" w:date="2014-09-17T09:54:00Z">
            <w:r w:rsidRPr="00D4130C">
              <w:rPr>
                <w:noProof/>
              </w:rPr>
              <w:t>2 – Enterprise Scenario</w:t>
            </w:r>
            <w:r>
              <w:rPr>
                <w:noProof/>
              </w:rPr>
              <w:tab/>
            </w:r>
            <w:r>
              <w:rPr>
                <w:noProof/>
              </w:rPr>
              <w:fldChar w:fldCharType="begin"/>
            </w:r>
            <w:r>
              <w:rPr>
                <w:noProof/>
              </w:rPr>
              <w:instrText xml:space="preserve"> PAGEREF _Toc272566982 \h </w:instrText>
            </w:r>
          </w:ins>
          <w:r>
            <w:rPr>
              <w:noProof/>
            </w:rPr>
          </w:r>
          <w:r>
            <w:rPr>
              <w:noProof/>
            </w:rPr>
            <w:fldChar w:fldCharType="separate"/>
          </w:r>
          <w:ins w:id="35" w:author="Eric Wong" w:date="2014-09-17T09:54:00Z">
            <w:r>
              <w:rPr>
                <w:noProof/>
              </w:rPr>
              <w:t>14</w:t>
            </w:r>
            <w:r>
              <w:rPr>
                <w:noProof/>
              </w:rPr>
              <w:fldChar w:fldCharType="end"/>
            </w:r>
          </w:ins>
        </w:p>
        <w:p w14:paraId="633738EA" w14:textId="77777777" w:rsidR="008E31E2" w:rsidRDefault="008E31E2">
          <w:pPr>
            <w:pStyle w:val="TOC2"/>
            <w:tabs>
              <w:tab w:val="right" w:leader="dot" w:pos="8630"/>
            </w:tabs>
            <w:rPr>
              <w:ins w:id="36" w:author="Eric Wong" w:date="2014-09-17T09:54:00Z"/>
              <w:rFonts w:asciiTheme="minorHAnsi" w:eastAsiaTheme="minorEastAsia" w:hAnsiTheme="minorHAnsi" w:cstheme="minorBidi"/>
              <w:noProof/>
              <w:sz w:val="24"/>
              <w:szCs w:val="24"/>
              <w:lang w:val="en-US" w:eastAsia="ja-JP"/>
            </w:rPr>
          </w:pPr>
          <w:ins w:id="37" w:author="Eric Wong" w:date="2014-09-17T09:54:00Z">
            <w:r>
              <w:rPr>
                <w:noProof/>
              </w:rPr>
              <w:t>Interfering scenario</w:t>
            </w:r>
            <w:r w:rsidRPr="00D4130C">
              <w:rPr>
                <w:noProof/>
              </w:rPr>
              <w:t xml:space="preserve"> </w:t>
            </w:r>
            <w:r w:rsidRPr="00D4130C">
              <w:rPr>
                <w:rFonts w:eastAsiaTheme="minorEastAsia"/>
                <w:noProof/>
                <w:lang w:eastAsia="zh-CN"/>
              </w:rPr>
              <w:t>for scenario 2</w:t>
            </w:r>
            <w:r>
              <w:rPr>
                <w:noProof/>
              </w:rPr>
              <w:tab/>
            </w:r>
            <w:r>
              <w:rPr>
                <w:noProof/>
              </w:rPr>
              <w:fldChar w:fldCharType="begin"/>
            </w:r>
            <w:r>
              <w:rPr>
                <w:noProof/>
              </w:rPr>
              <w:instrText xml:space="preserve"> PAGEREF _Toc272566983 \h </w:instrText>
            </w:r>
          </w:ins>
          <w:r>
            <w:rPr>
              <w:noProof/>
            </w:rPr>
          </w:r>
          <w:r>
            <w:rPr>
              <w:noProof/>
            </w:rPr>
            <w:fldChar w:fldCharType="separate"/>
          </w:r>
          <w:ins w:id="38" w:author="Eric Wong" w:date="2014-09-17T09:54:00Z">
            <w:r>
              <w:rPr>
                <w:noProof/>
              </w:rPr>
              <w:t>18</w:t>
            </w:r>
            <w:r>
              <w:rPr>
                <w:noProof/>
              </w:rPr>
              <w:fldChar w:fldCharType="end"/>
            </w:r>
          </w:ins>
        </w:p>
        <w:p w14:paraId="588F57FA" w14:textId="77777777" w:rsidR="008E31E2" w:rsidRDefault="008E31E2">
          <w:pPr>
            <w:pStyle w:val="TOC1"/>
            <w:tabs>
              <w:tab w:val="right" w:leader="dot" w:pos="8630"/>
            </w:tabs>
            <w:rPr>
              <w:ins w:id="39" w:author="Eric Wong" w:date="2014-09-17T09:54:00Z"/>
              <w:rFonts w:asciiTheme="minorHAnsi" w:eastAsiaTheme="minorEastAsia" w:hAnsiTheme="minorHAnsi" w:cstheme="minorBidi"/>
              <w:noProof/>
              <w:sz w:val="24"/>
              <w:szCs w:val="24"/>
              <w:lang w:val="en-US" w:eastAsia="ja-JP"/>
            </w:rPr>
          </w:pPr>
          <w:ins w:id="40" w:author="Eric Wong" w:date="2014-09-17T09:54:00Z">
            <w:r w:rsidRPr="00D4130C">
              <w:rPr>
                <w:noProof/>
                <w:lang w:eastAsia="ko-KR"/>
              </w:rPr>
              <w:t>3 - Indoor Small BSSs Scenario</w:t>
            </w:r>
            <w:r>
              <w:rPr>
                <w:noProof/>
              </w:rPr>
              <w:tab/>
            </w:r>
            <w:r>
              <w:rPr>
                <w:noProof/>
              </w:rPr>
              <w:fldChar w:fldCharType="begin"/>
            </w:r>
            <w:r>
              <w:rPr>
                <w:noProof/>
              </w:rPr>
              <w:instrText xml:space="preserve"> PAGEREF _Toc272566984 \h </w:instrText>
            </w:r>
          </w:ins>
          <w:r>
            <w:rPr>
              <w:noProof/>
            </w:rPr>
          </w:r>
          <w:r>
            <w:rPr>
              <w:noProof/>
            </w:rPr>
            <w:fldChar w:fldCharType="separate"/>
          </w:r>
          <w:ins w:id="41" w:author="Eric Wong" w:date="2014-09-17T09:54:00Z">
            <w:r>
              <w:rPr>
                <w:noProof/>
              </w:rPr>
              <w:t>20</w:t>
            </w:r>
            <w:r>
              <w:rPr>
                <w:noProof/>
              </w:rPr>
              <w:fldChar w:fldCharType="end"/>
            </w:r>
          </w:ins>
        </w:p>
        <w:p w14:paraId="0E2EEC0A" w14:textId="77777777" w:rsidR="008E31E2" w:rsidRDefault="008E31E2">
          <w:pPr>
            <w:pStyle w:val="TOC2"/>
            <w:tabs>
              <w:tab w:val="right" w:leader="dot" w:pos="8630"/>
            </w:tabs>
            <w:rPr>
              <w:ins w:id="42" w:author="Eric Wong" w:date="2014-09-17T09:54:00Z"/>
              <w:rFonts w:asciiTheme="minorHAnsi" w:eastAsiaTheme="minorEastAsia" w:hAnsiTheme="minorHAnsi" w:cstheme="minorBidi"/>
              <w:noProof/>
              <w:sz w:val="24"/>
              <w:szCs w:val="24"/>
              <w:lang w:val="en-US" w:eastAsia="ja-JP"/>
            </w:rPr>
          </w:pPr>
          <w:ins w:id="43" w:author="Eric Wong" w:date="2014-09-17T09:54:00Z">
            <w:r>
              <w:rPr>
                <w:noProof/>
              </w:rPr>
              <w:t>Interfering Scenario for Scenario 3</w:t>
            </w:r>
            <w:r>
              <w:rPr>
                <w:noProof/>
              </w:rPr>
              <w:tab/>
            </w:r>
            <w:r>
              <w:rPr>
                <w:noProof/>
              </w:rPr>
              <w:fldChar w:fldCharType="begin"/>
            </w:r>
            <w:r>
              <w:rPr>
                <w:noProof/>
              </w:rPr>
              <w:instrText xml:space="preserve"> PAGEREF _Toc272566985 \h </w:instrText>
            </w:r>
          </w:ins>
          <w:r>
            <w:rPr>
              <w:noProof/>
            </w:rPr>
          </w:r>
          <w:r>
            <w:rPr>
              <w:noProof/>
            </w:rPr>
            <w:fldChar w:fldCharType="separate"/>
          </w:r>
          <w:ins w:id="44" w:author="Eric Wong" w:date="2014-09-17T09:54:00Z">
            <w:r>
              <w:rPr>
                <w:noProof/>
              </w:rPr>
              <w:t>25</w:t>
            </w:r>
            <w:r>
              <w:rPr>
                <w:noProof/>
              </w:rPr>
              <w:fldChar w:fldCharType="end"/>
            </w:r>
          </w:ins>
        </w:p>
        <w:p w14:paraId="3921E36C" w14:textId="77777777" w:rsidR="008E31E2" w:rsidRDefault="008E31E2">
          <w:pPr>
            <w:pStyle w:val="TOC1"/>
            <w:tabs>
              <w:tab w:val="right" w:leader="dot" w:pos="8630"/>
            </w:tabs>
            <w:rPr>
              <w:ins w:id="45" w:author="Eric Wong" w:date="2014-09-17T09:54:00Z"/>
              <w:rFonts w:asciiTheme="minorHAnsi" w:eastAsiaTheme="minorEastAsia" w:hAnsiTheme="minorHAnsi" w:cstheme="minorBidi"/>
              <w:noProof/>
              <w:sz w:val="24"/>
              <w:szCs w:val="24"/>
              <w:lang w:val="en-US" w:eastAsia="ja-JP"/>
            </w:rPr>
          </w:pPr>
          <w:ins w:id="46" w:author="Eric Wong" w:date="2014-09-17T09:54:00Z">
            <w:r w:rsidRPr="00D4130C">
              <w:rPr>
                <w:noProof/>
                <w:lang w:eastAsia="ko-KR"/>
              </w:rPr>
              <w:t>4 - Outdoor Large BSS Scenario</w:t>
            </w:r>
            <w:r>
              <w:rPr>
                <w:noProof/>
              </w:rPr>
              <w:tab/>
            </w:r>
            <w:r>
              <w:rPr>
                <w:noProof/>
              </w:rPr>
              <w:fldChar w:fldCharType="begin"/>
            </w:r>
            <w:r>
              <w:rPr>
                <w:noProof/>
              </w:rPr>
              <w:instrText xml:space="preserve"> PAGEREF _Toc272566986 \h </w:instrText>
            </w:r>
          </w:ins>
          <w:r>
            <w:rPr>
              <w:noProof/>
            </w:rPr>
          </w:r>
          <w:r>
            <w:rPr>
              <w:noProof/>
            </w:rPr>
            <w:fldChar w:fldCharType="separate"/>
          </w:r>
          <w:ins w:id="47" w:author="Eric Wong" w:date="2014-09-17T09:54:00Z">
            <w:r>
              <w:rPr>
                <w:noProof/>
              </w:rPr>
              <w:t>28</w:t>
            </w:r>
            <w:r>
              <w:rPr>
                <w:noProof/>
              </w:rPr>
              <w:fldChar w:fldCharType="end"/>
            </w:r>
          </w:ins>
        </w:p>
        <w:p w14:paraId="641E6B04" w14:textId="77777777" w:rsidR="008E31E2" w:rsidRDefault="008E31E2">
          <w:pPr>
            <w:pStyle w:val="TOC1"/>
            <w:tabs>
              <w:tab w:val="right" w:leader="dot" w:pos="8630"/>
            </w:tabs>
            <w:rPr>
              <w:ins w:id="48" w:author="Eric Wong" w:date="2014-09-17T09:54:00Z"/>
              <w:rFonts w:asciiTheme="minorHAnsi" w:eastAsiaTheme="minorEastAsia" w:hAnsiTheme="minorHAnsi" w:cstheme="minorBidi"/>
              <w:noProof/>
              <w:sz w:val="24"/>
              <w:szCs w:val="24"/>
              <w:lang w:val="en-US" w:eastAsia="ja-JP"/>
            </w:rPr>
          </w:pPr>
          <w:ins w:id="49" w:author="Eric Wong" w:date="2014-09-17T09:54:00Z">
            <w:r w:rsidRPr="00D4130C">
              <w:rPr>
                <w:noProof/>
                <w:lang w:eastAsia="ko-KR"/>
              </w:rPr>
              <w:t>4a- Outdoor Large BSS + Residential Scenario</w:t>
            </w:r>
            <w:r>
              <w:rPr>
                <w:noProof/>
              </w:rPr>
              <w:tab/>
            </w:r>
            <w:r>
              <w:rPr>
                <w:noProof/>
              </w:rPr>
              <w:fldChar w:fldCharType="begin"/>
            </w:r>
            <w:r>
              <w:rPr>
                <w:noProof/>
              </w:rPr>
              <w:instrText xml:space="preserve"> PAGEREF _Toc272566987 \h </w:instrText>
            </w:r>
          </w:ins>
          <w:r>
            <w:rPr>
              <w:noProof/>
            </w:rPr>
          </w:r>
          <w:r>
            <w:rPr>
              <w:noProof/>
            </w:rPr>
            <w:fldChar w:fldCharType="separate"/>
          </w:r>
          <w:ins w:id="50" w:author="Eric Wong" w:date="2014-09-17T09:54:00Z">
            <w:r>
              <w:rPr>
                <w:noProof/>
              </w:rPr>
              <w:t>33</w:t>
            </w:r>
            <w:r>
              <w:rPr>
                <w:noProof/>
              </w:rPr>
              <w:fldChar w:fldCharType="end"/>
            </w:r>
          </w:ins>
        </w:p>
        <w:p w14:paraId="7DFC6EE9" w14:textId="77777777" w:rsidR="008E31E2" w:rsidRDefault="008E31E2">
          <w:pPr>
            <w:pStyle w:val="TOC1"/>
            <w:tabs>
              <w:tab w:val="right" w:leader="dot" w:pos="8630"/>
            </w:tabs>
            <w:rPr>
              <w:ins w:id="51" w:author="Eric Wong" w:date="2014-09-17T09:54:00Z"/>
              <w:rFonts w:asciiTheme="minorHAnsi" w:eastAsiaTheme="minorEastAsia" w:hAnsiTheme="minorHAnsi" w:cstheme="minorBidi"/>
              <w:noProof/>
              <w:sz w:val="24"/>
              <w:szCs w:val="24"/>
              <w:lang w:val="en-US" w:eastAsia="ja-JP"/>
            </w:rPr>
          </w:pPr>
          <w:ins w:id="52" w:author="Eric Wong" w:date="2014-09-17T09:54:00Z">
            <w:r>
              <w:rPr>
                <w:noProof/>
              </w:rPr>
              <w:t>Scenarios for calibration of MAC simulator</w:t>
            </w:r>
            <w:r>
              <w:rPr>
                <w:noProof/>
              </w:rPr>
              <w:tab/>
            </w:r>
            <w:r>
              <w:rPr>
                <w:noProof/>
              </w:rPr>
              <w:fldChar w:fldCharType="begin"/>
            </w:r>
            <w:r>
              <w:rPr>
                <w:noProof/>
              </w:rPr>
              <w:instrText xml:space="preserve"> PAGEREF _Toc272566988 \h </w:instrText>
            </w:r>
          </w:ins>
          <w:r>
            <w:rPr>
              <w:noProof/>
            </w:rPr>
          </w:r>
          <w:r>
            <w:rPr>
              <w:noProof/>
            </w:rPr>
            <w:fldChar w:fldCharType="separate"/>
          </w:r>
          <w:ins w:id="53" w:author="Eric Wong" w:date="2014-09-17T09:54:00Z">
            <w:r>
              <w:rPr>
                <w:noProof/>
              </w:rPr>
              <w:t>34</w:t>
            </w:r>
            <w:r>
              <w:rPr>
                <w:noProof/>
              </w:rPr>
              <w:fldChar w:fldCharType="end"/>
            </w:r>
          </w:ins>
        </w:p>
        <w:p w14:paraId="5837E784" w14:textId="77777777" w:rsidR="008E31E2" w:rsidRDefault="008E31E2">
          <w:pPr>
            <w:pStyle w:val="TOC2"/>
            <w:tabs>
              <w:tab w:val="right" w:leader="dot" w:pos="8630"/>
            </w:tabs>
            <w:rPr>
              <w:ins w:id="54" w:author="Eric Wong" w:date="2014-09-17T09:54:00Z"/>
              <w:rFonts w:asciiTheme="minorHAnsi" w:eastAsiaTheme="minorEastAsia" w:hAnsiTheme="minorHAnsi" w:cstheme="minorBidi"/>
              <w:noProof/>
              <w:sz w:val="24"/>
              <w:szCs w:val="24"/>
              <w:lang w:val="en-US" w:eastAsia="ja-JP"/>
            </w:rPr>
          </w:pPr>
          <w:ins w:id="55" w:author="Eric Wong" w:date="2014-09-17T09:54:00Z">
            <w:r>
              <w:rPr>
                <w:noProof/>
              </w:rPr>
              <w:t>Common parameters</w:t>
            </w:r>
            <w:r>
              <w:rPr>
                <w:noProof/>
              </w:rPr>
              <w:tab/>
            </w:r>
            <w:r>
              <w:rPr>
                <w:noProof/>
              </w:rPr>
              <w:fldChar w:fldCharType="begin"/>
            </w:r>
            <w:r>
              <w:rPr>
                <w:noProof/>
              </w:rPr>
              <w:instrText xml:space="preserve"> PAGEREF _Toc272566989 \h </w:instrText>
            </w:r>
          </w:ins>
          <w:r>
            <w:rPr>
              <w:noProof/>
            </w:rPr>
          </w:r>
          <w:r>
            <w:rPr>
              <w:noProof/>
            </w:rPr>
            <w:fldChar w:fldCharType="separate"/>
          </w:r>
          <w:ins w:id="56" w:author="Eric Wong" w:date="2014-09-17T09:54:00Z">
            <w:r>
              <w:rPr>
                <w:noProof/>
              </w:rPr>
              <w:t>34</w:t>
            </w:r>
            <w:r>
              <w:rPr>
                <w:noProof/>
              </w:rPr>
              <w:fldChar w:fldCharType="end"/>
            </w:r>
          </w:ins>
        </w:p>
        <w:p w14:paraId="73B98AFE" w14:textId="77777777" w:rsidR="008E31E2" w:rsidRDefault="008E31E2">
          <w:pPr>
            <w:pStyle w:val="TOC2"/>
            <w:tabs>
              <w:tab w:val="right" w:leader="dot" w:pos="8630"/>
            </w:tabs>
            <w:rPr>
              <w:ins w:id="57" w:author="Eric Wong" w:date="2014-09-17T09:54:00Z"/>
              <w:rFonts w:asciiTheme="minorHAnsi" w:eastAsiaTheme="minorEastAsia" w:hAnsiTheme="minorHAnsi" w:cstheme="minorBidi"/>
              <w:noProof/>
              <w:sz w:val="24"/>
              <w:szCs w:val="24"/>
              <w:lang w:val="en-US" w:eastAsia="ja-JP"/>
            </w:rPr>
          </w:pPr>
          <w:ins w:id="58" w:author="Eric Wong" w:date="2014-09-17T09:54:00Z">
            <w:r w:rsidRPr="00D4130C">
              <w:rPr>
                <w:rFonts w:eastAsia="MS PGothic"/>
                <w:noProof/>
              </w:rPr>
              <w:t>Test 1a:  MAC overhead w/out RTS/CTS</w:t>
            </w:r>
            <w:r>
              <w:rPr>
                <w:noProof/>
              </w:rPr>
              <w:tab/>
            </w:r>
            <w:r>
              <w:rPr>
                <w:noProof/>
              </w:rPr>
              <w:fldChar w:fldCharType="begin"/>
            </w:r>
            <w:r>
              <w:rPr>
                <w:noProof/>
              </w:rPr>
              <w:instrText xml:space="preserve"> PAGEREF _Toc272566990 \h </w:instrText>
            </w:r>
          </w:ins>
          <w:r>
            <w:rPr>
              <w:noProof/>
            </w:rPr>
          </w:r>
          <w:r>
            <w:rPr>
              <w:noProof/>
            </w:rPr>
            <w:fldChar w:fldCharType="separate"/>
          </w:r>
          <w:ins w:id="59" w:author="Eric Wong" w:date="2014-09-17T09:54:00Z">
            <w:r>
              <w:rPr>
                <w:noProof/>
              </w:rPr>
              <w:t>35</w:t>
            </w:r>
            <w:r>
              <w:rPr>
                <w:noProof/>
              </w:rPr>
              <w:fldChar w:fldCharType="end"/>
            </w:r>
          </w:ins>
        </w:p>
        <w:p w14:paraId="30161C86" w14:textId="77777777" w:rsidR="008E31E2" w:rsidRDefault="008E31E2">
          <w:pPr>
            <w:pStyle w:val="TOC2"/>
            <w:tabs>
              <w:tab w:val="right" w:leader="dot" w:pos="8630"/>
            </w:tabs>
            <w:rPr>
              <w:ins w:id="60" w:author="Eric Wong" w:date="2014-09-17T09:54:00Z"/>
              <w:rFonts w:asciiTheme="minorHAnsi" w:eastAsiaTheme="minorEastAsia" w:hAnsiTheme="minorHAnsi" w:cstheme="minorBidi"/>
              <w:noProof/>
              <w:sz w:val="24"/>
              <w:szCs w:val="24"/>
              <w:lang w:val="en-US" w:eastAsia="ja-JP"/>
            </w:rPr>
          </w:pPr>
          <w:ins w:id="61" w:author="Eric Wong" w:date="2014-09-17T09:54:00Z">
            <w:r w:rsidRPr="00D4130C">
              <w:rPr>
                <w:rFonts w:eastAsia="MS PGothic"/>
                <w:noProof/>
              </w:rPr>
              <w:t>Test 1b:  MAC overhead w RTS/CTS</w:t>
            </w:r>
            <w:r>
              <w:rPr>
                <w:noProof/>
              </w:rPr>
              <w:tab/>
            </w:r>
            <w:r>
              <w:rPr>
                <w:noProof/>
              </w:rPr>
              <w:fldChar w:fldCharType="begin"/>
            </w:r>
            <w:r>
              <w:rPr>
                <w:noProof/>
              </w:rPr>
              <w:instrText xml:space="preserve"> PAGEREF _Toc272566991 \h </w:instrText>
            </w:r>
          </w:ins>
          <w:r>
            <w:rPr>
              <w:noProof/>
            </w:rPr>
          </w:r>
          <w:r>
            <w:rPr>
              <w:noProof/>
            </w:rPr>
            <w:fldChar w:fldCharType="separate"/>
          </w:r>
          <w:ins w:id="62" w:author="Eric Wong" w:date="2014-09-17T09:54:00Z">
            <w:r>
              <w:rPr>
                <w:noProof/>
              </w:rPr>
              <w:t>36</w:t>
            </w:r>
            <w:r>
              <w:rPr>
                <w:noProof/>
              </w:rPr>
              <w:fldChar w:fldCharType="end"/>
            </w:r>
          </w:ins>
        </w:p>
        <w:p w14:paraId="5B510A08" w14:textId="77777777" w:rsidR="008E31E2" w:rsidRDefault="008E31E2">
          <w:pPr>
            <w:pStyle w:val="TOC2"/>
            <w:tabs>
              <w:tab w:val="right" w:leader="dot" w:pos="8630"/>
            </w:tabs>
            <w:rPr>
              <w:ins w:id="63" w:author="Eric Wong" w:date="2014-09-17T09:54:00Z"/>
              <w:rFonts w:asciiTheme="minorHAnsi" w:eastAsiaTheme="minorEastAsia" w:hAnsiTheme="minorHAnsi" w:cstheme="minorBidi"/>
              <w:noProof/>
              <w:sz w:val="24"/>
              <w:szCs w:val="24"/>
              <w:lang w:val="en-US" w:eastAsia="ja-JP"/>
            </w:rPr>
          </w:pPr>
          <w:ins w:id="64" w:author="Eric Wong" w:date="2014-09-17T09:54:00Z">
            <w:r w:rsidRPr="00D4130C">
              <w:rPr>
                <w:rFonts w:eastAsia="MS PGothic"/>
                <w:noProof/>
              </w:rPr>
              <w:t>Test 2a: Deferral Test 1</w:t>
            </w:r>
            <w:r>
              <w:rPr>
                <w:noProof/>
              </w:rPr>
              <w:tab/>
            </w:r>
            <w:r>
              <w:rPr>
                <w:noProof/>
              </w:rPr>
              <w:fldChar w:fldCharType="begin"/>
            </w:r>
            <w:r>
              <w:rPr>
                <w:noProof/>
              </w:rPr>
              <w:instrText xml:space="preserve"> PAGEREF _Toc272566992 \h </w:instrText>
            </w:r>
          </w:ins>
          <w:r>
            <w:rPr>
              <w:noProof/>
            </w:rPr>
          </w:r>
          <w:r>
            <w:rPr>
              <w:noProof/>
            </w:rPr>
            <w:fldChar w:fldCharType="separate"/>
          </w:r>
          <w:ins w:id="65" w:author="Eric Wong" w:date="2014-09-17T09:54:00Z">
            <w:r>
              <w:rPr>
                <w:noProof/>
              </w:rPr>
              <w:t>38</w:t>
            </w:r>
            <w:r>
              <w:rPr>
                <w:noProof/>
              </w:rPr>
              <w:fldChar w:fldCharType="end"/>
            </w:r>
          </w:ins>
        </w:p>
        <w:p w14:paraId="4EFACE70" w14:textId="77777777" w:rsidR="008E31E2" w:rsidRDefault="008E31E2">
          <w:pPr>
            <w:pStyle w:val="TOC2"/>
            <w:tabs>
              <w:tab w:val="right" w:leader="dot" w:pos="8630"/>
            </w:tabs>
            <w:rPr>
              <w:ins w:id="66" w:author="Eric Wong" w:date="2014-09-17T09:54:00Z"/>
              <w:rFonts w:asciiTheme="minorHAnsi" w:eastAsiaTheme="minorEastAsia" w:hAnsiTheme="minorHAnsi" w:cstheme="minorBidi"/>
              <w:noProof/>
              <w:sz w:val="24"/>
              <w:szCs w:val="24"/>
              <w:lang w:val="en-US" w:eastAsia="ja-JP"/>
            </w:rPr>
          </w:pPr>
          <w:ins w:id="67" w:author="Eric Wong" w:date="2014-09-17T09:54:00Z">
            <w:r w:rsidRPr="00D4130C">
              <w:rPr>
                <w:rFonts w:eastAsia="MS PGothic"/>
                <w:noProof/>
              </w:rPr>
              <w:t>Test 2b: Deferral Test 2</w:t>
            </w:r>
            <w:r>
              <w:rPr>
                <w:noProof/>
              </w:rPr>
              <w:tab/>
            </w:r>
            <w:r>
              <w:rPr>
                <w:noProof/>
              </w:rPr>
              <w:fldChar w:fldCharType="begin"/>
            </w:r>
            <w:r>
              <w:rPr>
                <w:noProof/>
              </w:rPr>
              <w:instrText xml:space="preserve"> PAGEREF _Toc272566993 \h </w:instrText>
            </w:r>
          </w:ins>
          <w:r>
            <w:rPr>
              <w:noProof/>
            </w:rPr>
          </w:r>
          <w:r>
            <w:rPr>
              <w:noProof/>
            </w:rPr>
            <w:fldChar w:fldCharType="separate"/>
          </w:r>
          <w:ins w:id="68" w:author="Eric Wong" w:date="2014-09-17T09:54:00Z">
            <w:r>
              <w:rPr>
                <w:noProof/>
              </w:rPr>
              <w:t>39</w:t>
            </w:r>
            <w:r>
              <w:rPr>
                <w:noProof/>
              </w:rPr>
              <w:fldChar w:fldCharType="end"/>
            </w:r>
          </w:ins>
        </w:p>
        <w:p w14:paraId="06CE905C" w14:textId="77777777" w:rsidR="008E31E2" w:rsidRDefault="008E31E2">
          <w:pPr>
            <w:pStyle w:val="TOC2"/>
            <w:tabs>
              <w:tab w:val="right" w:leader="dot" w:pos="8630"/>
            </w:tabs>
            <w:rPr>
              <w:ins w:id="69" w:author="Eric Wong" w:date="2014-09-17T09:54:00Z"/>
              <w:rFonts w:asciiTheme="minorHAnsi" w:eastAsiaTheme="minorEastAsia" w:hAnsiTheme="minorHAnsi" w:cstheme="minorBidi"/>
              <w:noProof/>
              <w:sz w:val="24"/>
              <w:szCs w:val="24"/>
              <w:lang w:val="en-US" w:eastAsia="ja-JP"/>
            </w:rPr>
          </w:pPr>
          <w:ins w:id="70" w:author="Eric Wong" w:date="2014-09-17T09:54:00Z">
            <w:r w:rsidRPr="00D4130C">
              <w:rPr>
                <w:rFonts w:eastAsia="MS PGothic"/>
                <w:noProof/>
              </w:rPr>
              <w:t>Test 3: NAV deferral</w:t>
            </w:r>
            <w:r>
              <w:rPr>
                <w:noProof/>
              </w:rPr>
              <w:tab/>
            </w:r>
            <w:r>
              <w:rPr>
                <w:noProof/>
              </w:rPr>
              <w:fldChar w:fldCharType="begin"/>
            </w:r>
            <w:r>
              <w:rPr>
                <w:noProof/>
              </w:rPr>
              <w:instrText xml:space="preserve"> PAGEREF _Toc272566994 \h </w:instrText>
            </w:r>
          </w:ins>
          <w:r>
            <w:rPr>
              <w:noProof/>
            </w:rPr>
          </w:r>
          <w:r>
            <w:rPr>
              <w:noProof/>
            </w:rPr>
            <w:fldChar w:fldCharType="separate"/>
          </w:r>
          <w:ins w:id="71" w:author="Eric Wong" w:date="2014-09-17T09:54:00Z">
            <w:r>
              <w:rPr>
                <w:noProof/>
              </w:rPr>
              <w:t>41</w:t>
            </w:r>
            <w:r>
              <w:rPr>
                <w:noProof/>
              </w:rPr>
              <w:fldChar w:fldCharType="end"/>
            </w:r>
          </w:ins>
        </w:p>
        <w:p w14:paraId="3D84BB97" w14:textId="77777777" w:rsidR="008E31E2" w:rsidRDefault="008E31E2">
          <w:pPr>
            <w:pStyle w:val="TOC2"/>
            <w:tabs>
              <w:tab w:val="right" w:leader="dot" w:pos="8630"/>
            </w:tabs>
            <w:rPr>
              <w:ins w:id="72" w:author="Eric Wong" w:date="2014-09-17T09:54:00Z"/>
              <w:rFonts w:asciiTheme="minorHAnsi" w:eastAsiaTheme="minorEastAsia" w:hAnsiTheme="minorHAnsi" w:cstheme="minorBidi"/>
              <w:noProof/>
              <w:sz w:val="24"/>
              <w:szCs w:val="24"/>
              <w:lang w:val="en-US" w:eastAsia="ja-JP"/>
            </w:rPr>
          </w:pPr>
          <w:ins w:id="73" w:author="Eric Wong" w:date="2014-09-17T09:54:00Z">
            <w:r w:rsidRPr="00D4130C">
              <w:rPr>
                <w:rFonts w:eastAsia="MS PGothic"/>
                <w:noProof/>
              </w:rPr>
              <w:t>Test 4: Deferral Test for 20 and 40MHz BSSs</w:t>
            </w:r>
            <w:r>
              <w:rPr>
                <w:noProof/>
              </w:rPr>
              <w:tab/>
            </w:r>
            <w:r>
              <w:rPr>
                <w:noProof/>
              </w:rPr>
              <w:fldChar w:fldCharType="begin"/>
            </w:r>
            <w:r>
              <w:rPr>
                <w:noProof/>
              </w:rPr>
              <w:instrText xml:space="preserve"> PAGEREF _Toc272566995 \h </w:instrText>
            </w:r>
          </w:ins>
          <w:r>
            <w:rPr>
              <w:noProof/>
            </w:rPr>
          </w:r>
          <w:r>
            <w:rPr>
              <w:noProof/>
            </w:rPr>
            <w:fldChar w:fldCharType="separate"/>
          </w:r>
          <w:ins w:id="74" w:author="Eric Wong" w:date="2014-09-17T09:54:00Z">
            <w:r>
              <w:rPr>
                <w:noProof/>
              </w:rPr>
              <w:t>41</w:t>
            </w:r>
            <w:r>
              <w:rPr>
                <w:noProof/>
              </w:rPr>
              <w:fldChar w:fldCharType="end"/>
            </w:r>
          </w:ins>
        </w:p>
        <w:p w14:paraId="281D631A" w14:textId="77777777" w:rsidR="008E31E2" w:rsidRDefault="008E31E2">
          <w:pPr>
            <w:pStyle w:val="TOC2"/>
            <w:tabs>
              <w:tab w:val="right" w:leader="dot" w:pos="8630"/>
            </w:tabs>
            <w:rPr>
              <w:ins w:id="75" w:author="Eric Wong" w:date="2014-09-17T09:54:00Z"/>
              <w:rFonts w:asciiTheme="minorHAnsi" w:eastAsiaTheme="minorEastAsia" w:hAnsiTheme="minorHAnsi" w:cstheme="minorBidi"/>
              <w:noProof/>
              <w:sz w:val="24"/>
              <w:szCs w:val="24"/>
              <w:lang w:val="en-US" w:eastAsia="ja-JP"/>
            </w:rPr>
          </w:pPr>
          <w:ins w:id="76" w:author="Eric Wong" w:date="2014-09-17T09:54:00Z">
            <w:r w:rsidRPr="00D4130C">
              <w:rPr>
                <w:rFonts w:eastAsia="MS PGothic"/>
                <w:noProof/>
              </w:rPr>
              <w:t>Test 5: Power Save Mechanism Test</w:t>
            </w:r>
            <w:r>
              <w:rPr>
                <w:noProof/>
              </w:rPr>
              <w:tab/>
            </w:r>
            <w:r>
              <w:rPr>
                <w:noProof/>
              </w:rPr>
              <w:fldChar w:fldCharType="begin"/>
            </w:r>
            <w:r>
              <w:rPr>
                <w:noProof/>
              </w:rPr>
              <w:instrText xml:space="preserve"> PAGEREF _Toc272566996 \h </w:instrText>
            </w:r>
          </w:ins>
          <w:r>
            <w:rPr>
              <w:noProof/>
            </w:rPr>
          </w:r>
          <w:r>
            <w:rPr>
              <w:noProof/>
            </w:rPr>
            <w:fldChar w:fldCharType="separate"/>
          </w:r>
          <w:ins w:id="77" w:author="Eric Wong" w:date="2014-09-17T09:54:00Z">
            <w:r>
              <w:rPr>
                <w:noProof/>
              </w:rPr>
              <w:t>42</w:t>
            </w:r>
            <w:r>
              <w:rPr>
                <w:noProof/>
              </w:rPr>
              <w:fldChar w:fldCharType="end"/>
            </w:r>
          </w:ins>
        </w:p>
        <w:p w14:paraId="0A6FAEB8" w14:textId="77777777" w:rsidR="008E31E2" w:rsidRDefault="008E31E2">
          <w:pPr>
            <w:pStyle w:val="TOC1"/>
            <w:tabs>
              <w:tab w:val="right" w:leader="dot" w:pos="8630"/>
            </w:tabs>
            <w:rPr>
              <w:ins w:id="78" w:author="Eric Wong" w:date="2014-09-17T09:54:00Z"/>
              <w:rFonts w:asciiTheme="minorHAnsi" w:eastAsiaTheme="minorEastAsia" w:hAnsiTheme="minorHAnsi" w:cstheme="minorBidi"/>
              <w:noProof/>
              <w:sz w:val="24"/>
              <w:szCs w:val="24"/>
              <w:lang w:val="en-US" w:eastAsia="ja-JP"/>
            </w:rPr>
          </w:pPr>
          <w:ins w:id="79" w:author="Eric Wong" w:date="2014-09-17T09:54:00Z">
            <w:r w:rsidRPr="00D4130C">
              <w:rPr>
                <w:noProof/>
              </w:rPr>
              <w:t>Annex 1 - Reference traffic profiles per scenario</w:t>
            </w:r>
            <w:r>
              <w:rPr>
                <w:noProof/>
              </w:rPr>
              <w:tab/>
            </w:r>
            <w:r>
              <w:rPr>
                <w:noProof/>
              </w:rPr>
              <w:fldChar w:fldCharType="begin"/>
            </w:r>
            <w:r>
              <w:rPr>
                <w:noProof/>
              </w:rPr>
              <w:instrText xml:space="preserve"> PAGEREF _Toc272566997 \h </w:instrText>
            </w:r>
          </w:ins>
          <w:r>
            <w:rPr>
              <w:noProof/>
            </w:rPr>
          </w:r>
          <w:r>
            <w:rPr>
              <w:noProof/>
            </w:rPr>
            <w:fldChar w:fldCharType="separate"/>
          </w:r>
          <w:ins w:id="80" w:author="Eric Wong" w:date="2014-09-17T09:54:00Z">
            <w:r>
              <w:rPr>
                <w:noProof/>
              </w:rPr>
              <w:t>43</w:t>
            </w:r>
            <w:r>
              <w:rPr>
                <w:noProof/>
              </w:rPr>
              <w:fldChar w:fldCharType="end"/>
            </w:r>
          </w:ins>
        </w:p>
        <w:p w14:paraId="798E8D40" w14:textId="77777777" w:rsidR="008E31E2" w:rsidRDefault="008E31E2">
          <w:pPr>
            <w:pStyle w:val="TOC1"/>
            <w:tabs>
              <w:tab w:val="right" w:leader="dot" w:pos="8630"/>
            </w:tabs>
            <w:rPr>
              <w:ins w:id="81" w:author="Eric Wong" w:date="2014-09-17T09:54:00Z"/>
              <w:rFonts w:asciiTheme="minorHAnsi" w:eastAsiaTheme="minorEastAsia" w:hAnsiTheme="minorHAnsi" w:cstheme="minorBidi"/>
              <w:noProof/>
              <w:sz w:val="24"/>
              <w:szCs w:val="24"/>
              <w:lang w:val="en-US" w:eastAsia="ja-JP"/>
            </w:rPr>
          </w:pPr>
          <w:ins w:id="82" w:author="Eric Wong" w:date="2014-09-17T09:54:00Z">
            <w:r>
              <w:rPr>
                <w:noProof/>
              </w:rPr>
              <w:t>Annex 3 - Templates</w:t>
            </w:r>
            <w:r>
              <w:rPr>
                <w:noProof/>
              </w:rPr>
              <w:tab/>
            </w:r>
            <w:r>
              <w:rPr>
                <w:noProof/>
              </w:rPr>
              <w:fldChar w:fldCharType="begin"/>
            </w:r>
            <w:r>
              <w:rPr>
                <w:noProof/>
              </w:rPr>
              <w:instrText xml:space="preserve"> PAGEREF _Toc272566998 \h </w:instrText>
            </w:r>
          </w:ins>
          <w:r>
            <w:rPr>
              <w:noProof/>
            </w:rPr>
          </w:r>
          <w:r>
            <w:rPr>
              <w:noProof/>
            </w:rPr>
            <w:fldChar w:fldCharType="separate"/>
          </w:r>
          <w:ins w:id="83" w:author="Eric Wong" w:date="2014-09-17T09:54:00Z">
            <w:r>
              <w:rPr>
                <w:noProof/>
              </w:rPr>
              <w:t>46</w:t>
            </w:r>
            <w:r>
              <w:rPr>
                <w:noProof/>
              </w:rPr>
              <w:fldChar w:fldCharType="end"/>
            </w:r>
          </w:ins>
        </w:p>
        <w:p w14:paraId="6CCDCA3B" w14:textId="77777777" w:rsidR="008E31E2" w:rsidRDefault="008E31E2">
          <w:pPr>
            <w:pStyle w:val="TOC1"/>
            <w:tabs>
              <w:tab w:val="right" w:leader="dot" w:pos="8630"/>
            </w:tabs>
            <w:rPr>
              <w:ins w:id="84" w:author="Eric Wong" w:date="2014-09-17T09:54:00Z"/>
              <w:rFonts w:asciiTheme="minorHAnsi" w:eastAsiaTheme="minorEastAsia" w:hAnsiTheme="minorHAnsi" w:cstheme="minorBidi"/>
              <w:noProof/>
              <w:sz w:val="24"/>
              <w:szCs w:val="24"/>
              <w:lang w:val="en-US" w:eastAsia="ja-JP"/>
            </w:rPr>
          </w:pPr>
          <w:ins w:id="85" w:author="Eric Wong" w:date="2014-09-17T09:54:00Z">
            <w:r w:rsidRPr="00D4130C">
              <w:rPr>
                <w:noProof/>
              </w:rPr>
              <w:t>References</w:t>
            </w:r>
            <w:r>
              <w:rPr>
                <w:noProof/>
              </w:rPr>
              <w:tab/>
            </w:r>
            <w:r>
              <w:rPr>
                <w:noProof/>
              </w:rPr>
              <w:fldChar w:fldCharType="begin"/>
            </w:r>
            <w:r>
              <w:rPr>
                <w:noProof/>
              </w:rPr>
              <w:instrText xml:space="preserve"> PAGEREF _Toc272566999 \h </w:instrText>
            </w:r>
          </w:ins>
          <w:r>
            <w:rPr>
              <w:noProof/>
            </w:rPr>
          </w:r>
          <w:r>
            <w:rPr>
              <w:noProof/>
            </w:rPr>
            <w:fldChar w:fldCharType="separate"/>
          </w:r>
          <w:ins w:id="86" w:author="Eric Wong" w:date="2014-09-17T09:54:00Z">
            <w:r>
              <w:rPr>
                <w:noProof/>
              </w:rPr>
              <w:t>48</w:t>
            </w:r>
            <w:r>
              <w:rPr>
                <w:noProof/>
              </w:rPr>
              <w:fldChar w:fldCharType="end"/>
            </w:r>
          </w:ins>
        </w:p>
        <w:p w14:paraId="0D118433" w14:textId="4BA42113" w:rsidR="003A51F1" w:rsidDel="00741031" w:rsidRDefault="003A51F1">
          <w:pPr>
            <w:pStyle w:val="TOC1"/>
            <w:tabs>
              <w:tab w:val="right" w:leader="dot" w:pos="8630"/>
            </w:tabs>
            <w:rPr>
              <w:del w:id="87" w:author="Eric Wong" w:date="2014-08-20T02:59:00Z"/>
              <w:rFonts w:asciiTheme="minorHAnsi" w:eastAsiaTheme="minorEastAsia" w:hAnsiTheme="minorHAnsi" w:cstheme="minorBidi"/>
              <w:noProof/>
              <w:szCs w:val="22"/>
              <w:lang w:val="en-US"/>
            </w:rPr>
          </w:pPr>
          <w:del w:id="88" w:author="Eric Wong" w:date="2014-08-20T02:59:00Z">
            <w:r w:rsidRPr="009D1ABB" w:rsidDel="00741031">
              <w:rPr>
                <w:noProof/>
                <w:lang w:val="en-US"/>
              </w:rPr>
              <w:delText>Abstract</w:delText>
            </w:r>
            <w:r w:rsidDel="00741031">
              <w:rPr>
                <w:noProof/>
                <w:webHidden/>
              </w:rPr>
              <w:tab/>
            </w:r>
            <w:r w:rsidR="0006758F" w:rsidDel="00741031">
              <w:rPr>
                <w:noProof/>
                <w:webHidden/>
              </w:rPr>
              <w:delText>2</w:delText>
            </w:r>
          </w:del>
        </w:p>
        <w:p w14:paraId="740950B9" w14:textId="77777777" w:rsidR="003A51F1" w:rsidDel="00741031" w:rsidRDefault="003A51F1">
          <w:pPr>
            <w:pStyle w:val="TOC1"/>
            <w:tabs>
              <w:tab w:val="right" w:leader="dot" w:pos="8630"/>
            </w:tabs>
            <w:rPr>
              <w:del w:id="89" w:author="Eric Wong" w:date="2014-08-20T02:59:00Z"/>
              <w:rFonts w:asciiTheme="minorHAnsi" w:eastAsiaTheme="minorEastAsia" w:hAnsiTheme="minorHAnsi" w:cstheme="minorBidi"/>
              <w:noProof/>
              <w:szCs w:val="22"/>
              <w:lang w:val="en-US"/>
            </w:rPr>
          </w:pPr>
          <w:del w:id="90" w:author="Eric Wong" w:date="2014-08-20T02:59:00Z">
            <w:r w:rsidRPr="009D1ABB" w:rsidDel="00741031">
              <w:rPr>
                <w:noProof/>
                <w:lang w:val="en-US"/>
              </w:rPr>
              <w:delText>Revisions</w:delText>
            </w:r>
            <w:r w:rsidDel="00741031">
              <w:rPr>
                <w:noProof/>
                <w:webHidden/>
              </w:rPr>
              <w:tab/>
            </w:r>
            <w:r w:rsidR="0006758F" w:rsidDel="00741031">
              <w:rPr>
                <w:noProof/>
                <w:webHidden/>
              </w:rPr>
              <w:delText>2</w:delText>
            </w:r>
          </w:del>
        </w:p>
        <w:p w14:paraId="246AB764" w14:textId="77777777" w:rsidR="003A51F1" w:rsidDel="00741031" w:rsidRDefault="003A51F1">
          <w:pPr>
            <w:pStyle w:val="TOC1"/>
            <w:tabs>
              <w:tab w:val="right" w:leader="dot" w:pos="8630"/>
            </w:tabs>
            <w:rPr>
              <w:del w:id="91" w:author="Eric Wong" w:date="2014-08-20T02:59:00Z"/>
              <w:rFonts w:asciiTheme="minorHAnsi" w:eastAsiaTheme="minorEastAsia" w:hAnsiTheme="minorHAnsi" w:cstheme="minorBidi"/>
              <w:noProof/>
              <w:szCs w:val="22"/>
              <w:lang w:val="en-US"/>
            </w:rPr>
          </w:pPr>
          <w:del w:id="92" w:author="Eric Wong" w:date="2014-08-20T02:59:00Z">
            <w:r w:rsidRPr="009D1ABB" w:rsidDel="00741031">
              <w:rPr>
                <w:noProof/>
              </w:rPr>
              <w:delText>Introduction</w:delText>
            </w:r>
            <w:r w:rsidDel="00741031">
              <w:rPr>
                <w:noProof/>
                <w:webHidden/>
              </w:rPr>
              <w:tab/>
            </w:r>
            <w:r w:rsidR="0006758F" w:rsidDel="00741031">
              <w:rPr>
                <w:noProof/>
                <w:webHidden/>
              </w:rPr>
              <w:delText>5</w:delText>
            </w:r>
          </w:del>
        </w:p>
        <w:p w14:paraId="2D0A4208" w14:textId="77777777" w:rsidR="003A51F1" w:rsidDel="00741031" w:rsidRDefault="003A51F1">
          <w:pPr>
            <w:pStyle w:val="TOC1"/>
            <w:tabs>
              <w:tab w:val="right" w:leader="dot" w:pos="8630"/>
            </w:tabs>
            <w:rPr>
              <w:del w:id="93" w:author="Eric Wong" w:date="2014-08-20T02:59:00Z"/>
              <w:rFonts w:asciiTheme="minorHAnsi" w:eastAsiaTheme="minorEastAsia" w:hAnsiTheme="minorHAnsi" w:cstheme="minorBidi"/>
              <w:noProof/>
              <w:szCs w:val="22"/>
              <w:lang w:val="en-US"/>
            </w:rPr>
          </w:pPr>
          <w:del w:id="94" w:author="Eric Wong" w:date="2014-08-20T02:59:00Z">
            <w:r w:rsidRPr="009D1ABB" w:rsidDel="00741031">
              <w:rPr>
                <w:noProof/>
              </w:rPr>
              <w:delText>Notes on this version</w:delText>
            </w:r>
            <w:r w:rsidDel="00741031">
              <w:rPr>
                <w:noProof/>
                <w:webHidden/>
              </w:rPr>
              <w:tab/>
            </w:r>
            <w:r w:rsidR="0006758F" w:rsidDel="00741031">
              <w:rPr>
                <w:noProof/>
                <w:webHidden/>
              </w:rPr>
              <w:delText>5</w:delText>
            </w:r>
          </w:del>
        </w:p>
        <w:p w14:paraId="7D940A6A" w14:textId="77777777" w:rsidR="003A51F1" w:rsidDel="00741031" w:rsidRDefault="003A51F1">
          <w:pPr>
            <w:pStyle w:val="TOC1"/>
            <w:tabs>
              <w:tab w:val="right" w:leader="dot" w:pos="8630"/>
            </w:tabs>
            <w:rPr>
              <w:del w:id="95" w:author="Eric Wong" w:date="2014-08-20T02:59:00Z"/>
              <w:rFonts w:asciiTheme="minorHAnsi" w:eastAsiaTheme="minorEastAsia" w:hAnsiTheme="minorHAnsi" w:cstheme="minorBidi"/>
              <w:noProof/>
              <w:szCs w:val="22"/>
              <w:lang w:val="en-US"/>
            </w:rPr>
          </w:pPr>
          <w:del w:id="96" w:author="Eric Wong" w:date="2014-08-20T02:59:00Z">
            <w:r w:rsidRPr="009D1ABB" w:rsidDel="00741031">
              <w:rPr>
                <w:noProof/>
              </w:rPr>
              <w:delText>Scenarios summary</w:delText>
            </w:r>
            <w:r w:rsidDel="00741031">
              <w:rPr>
                <w:noProof/>
                <w:webHidden/>
              </w:rPr>
              <w:tab/>
            </w:r>
            <w:r w:rsidR="0006758F" w:rsidDel="00741031">
              <w:rPr>
                <w:noProof/>
                <w:webHidden/>
              </w:rPr>
              <w:delText>6</w:delText>
            </w:r>
          </w:del>
        </w:p>
        <w:p w14:paraId="336078B9" w14:textId="77777777" w:rsidR="003A51F1" w:rsidDel="00741031" w:rsidRDefault="003A51F1">
          <w:pPr>
            <w:pStyle w:val="TOC2"/>
            <w:tabs>
              <w:tab w:val="right" w:leader="dot" w:pos="8630"/>
            </w:tabs>
            <w:rPr>
              <w:del w:id="97" w:author="Eric Wong" w:date="2014-08-20T02:59:00Z"/>
              <w:rFonts w:asciiTheme="minorHAnsi" w:eastAsiaTheme="minorEastAsia" w:hAnsiTheme="minorHAnsi" w:cstheme="minorBidi"/>
              <w:noProof/>
              <w:szCs w:val="22"/>
              <w:lang w:val="en-US"/>
            </w:rPr>
          </w:pPr>
          <w:del w:id="98" w:author="Eric Wong" w:date="2014-08-20T02:59:00Z">
            <w:r w:rsidRPr="009D1ABB" w:rsidDel="00741031">
              <w:rPr>
                <w:noProof/>
              </w:rPr>
              <w:delText>Considerations on the feedback from WFA</w:delText>
            </w:r>
            <w:r w:rsidDel="00741031">
              <w:rPr>
                <w:noProof/>
                <w:webHidden/>
              </w:rPr>
              <w:tab/>
            </w:r>
            <w:r w:rsidR="0006758F" w:rsidDel="00741031">
              <w:rPr>
                <w:noProof/>
                <w:webHidden/>
              </w:rPr>
              <w:delText>7</w:delText>
            </w:r>
          </w:del>
        </w:p>
        <w:p w14:paraId="1704208F" w14:textId="77777777" w:rsidR="003A51F1" w:rsidDel="00741031" w:rsidRDefault="003A51F1">
          <w:pPr>
            <w:pStyle w:val="TOC2"/>
            <w:tabs>
              <w:tab w:val="right" w:leader="dot" w:pos="8630"/>
            </w:tabs>
            <w:rPr>
              <w:del w:id="99" w:author="Eric Wong" w:date="2014-08-20T02:59:00Z"/>
              <w:rFonts w:asciiTheme="minorHAnsi" w:eastAsiaTheme="minorEastAsia" w:hAnsiTheme="minorHAnsi" w:cstheme="minorBidi"/>
              <w:noProof/>
              <w:szCs w:val="22"/>
              <w:lang w:val="en-US"/>
            </w:rPr>
          </w:pPr>
          <w:del w:id="100" w:author="Eric Wong" w:date="2014-08-20T02:59:00Z">
            <w:r w:rsidRPr="009D1ABB" w:rsidDel="00741031">
              <w:rPr>
                <w:noProof/>
              </w:rPr>
              <w:delText>Common Parameters for all simulation Scenarios</w:delText>
            </w:r>
            <w:r w:rsidDel="00741031">
              <w:rPr>
                <w:noProof/>
                <w:webHidden/>
              </w:rPr>
              <w:tab/>
            </w:r>
            <w:r w:rsidR="0006758F" w:rsidDel="00741031">
              <w:rPr>
                <w:noProof/>
                <w:webHidden/>
              </w:rPr>
              <w:delText>8</w:delText>
            </w:r>
          </w:del>
        </w:p>
        <w:p w14:paraId="1461CF24" w14:textId="77777777" w:rsidR="003A51F1" w:rsidDel="00741031" w:rsidRDefault="003A51F1">
          <w:pPr>
            <w:pStyle w:val="TOC1"/>
            <w:tabs>
              <w:tab w:val="right" w:leader="dot" w:pos="8630"/>
            </w:tabs>
            <w:rPr>
              <w:del w:id="101" w:author="Eric Wong" w:date="2014-08-20T02:59:00Z"/>
              <w:rFonts w:asciiTheme="minorHAnsi" w:eastAsiaTheme="minorEastAsia" w:hAnsiTheme="minorHAnsi" w:cstheme="minorBidi"/>
              <w:noProof/>
              <w:szCs w:val="22"/>
              <w:lang w:val="en-US"/>
            </w:rPr>
          </w:pPr>
          <w:del w:id="102" w:author="Eric Wong" w:date="2014-08-20T02:59:00Z">
            <w:r w:rsidRPr="009D1ABB" w:rsidDel="00741031">
              <w:rPr>
                <w:noProof/>
              </w:rPr>
              <w:delText>1 - Residential Scenario</w:delText>
            </w:r>
            <w:r w:rsidDel="00741031">
              <w:rPr>
                <w:noProof/>
                <w:webHidden/>
              </w:rPr>
              <w:tab/>
              <w:delText>9</w:delText>
            </w:r>
          </w:del>
        </w:p>
        <w:p w14:paraId="07544C9B" w14:textId="77777777" w:rsidR="003A51F1" w:rsidDel="00741031" w:rsidRDefault="003A51F1">
          <w:pPr>
            <w:pStyle w:val="TOC1"/>
            <w:tabs>
              <w:tab w:val="right" w:leader="dot" w:pos="8630"/>
            </w:tabs>
            <w:rPr>
              <w:del w:id="103" w:author="Eric Wong" w:date="2014-08-20T02:59:00Z"/>
              <w:rFonts w:asciiTheme="minorHAnsi" w:eastAsiaTheme="minorEastAsia" w:hAnsiTheme="minorHAnsi" w:cstheme="minorBidi"/>
              <w:noProof/>
              <w:szCs w:val="22"/>
              <w:lang w:val="en-US"/>
            </w:rPr>
          </w:pPr>
          <w:del w:id="104" w:author="Eric Wong" w:date="2014-08-20T02:59:00Z">
            <w:r w:rsidRPr="009D1ABB" w:rsidDel="00741031">
              <w:rPr>
                <w:noProof/>
              </w:rPr>
              <w:delText>2 – Enterprise Scenario</w:delText>
            </w:r>
            <w:r w:rsidDel="00741031">
              <w:rPr>
                <w:noProof/>
                <w:webHidden/>
              </w:rPr>
              <w:tab/>
              <w:delText>12</w:delText>
            </w:r>
          </w:del>
        </w:p>
        <w:p w14:paraId="480B9672" w14:textId="77777777" w:rsidR="003A51F1" w:rsidDel="00741031" w:rsidRDefault="003A51F1">
          <w:pPr>
            <w:pStyle w:val="TOC2"/>
            <w:tabs>
              <w:tab w:val="right" w:leader="dot" w:pos="8630"/>
            </w:tabs>
            <w:rPr>
              <w:del w:id="105" w:author="Eric Wong" w:date="2014-08-20T02:59:00Z"/>
              <w:rFonts w:asciiTheme="minorHAnsi" w:eastAsiaTheme="minorEastAsia" w:hAnsiTheme="minorHAnsi" w:cstheme="minorBidi"/>
              <w:noProof/>
              <w:szCs w:val="22"/>
              <w:lang w:val="en-US"/>
            </w:rPr>
          </w:pPr>
          <w:del w:id="106" w:author="Eric Wong" w:date="2014-08-20T02:59:00Z">
            <w:r w:rsidRPr="009D1ABB" w:rsidDel="00741031">
              <w:rPr>
                <w:noProof/>
              </w:rPr>
              <w:delText xml:space="preserve">Interfering scenario </w:delText>
            </w:r>
            <w:r w:rsidRPr="009D1ABB" w:rsidDel="00741031">
              <w:rPr>
                <w:noProof/>
                <w:lang w:eastAsia="zh-CN"/>
              </w:rPr>
              <w:delText>for scenario 2</w:delText>
            </w:r>
            <w:r w:rsidDel="00741031">
              <w:rPr>
                <w:noProof/>
                <w:webHidden/>
              </w:rPr>
              <w:tab/>
              <w:delText>16</w:delText>
            </w:r>
          </w:del>
        </w:p>
        <w:p w14:paraId="7F977FD5" w14:textId="77777777" w:rsidR="003A51F1" w:rsidDel="00741031" w:rsidRDefault="003A51F1">
          <w:pPr>
            <w:pStyle w:val="TOC1"/>
            <w:tabs>
              <w:tab w:val="right" w:leader="dot" w:pos="8630"/>
            </w:tabs>
            <w:rPr>
              <w:del w:id="107" w:author="Eric Wong" w:date="2014-08-20T02:59:00Z"/>
              <w:rFonts w:asciiTheme="minorHAnsi" w:eastAsiaTheme="minorEastAsia" w:hAnsiTheme="minorHAnsi" w:cstheme="minorBidi"/>
              <w:noProof/>
              <w:szCs w:val="22"/>
              <w:lang w:val="en-US"/>
            </w:rPr>
          </w:pPr>
          <w:del w:id="108" w:author="Eric Wong" w:date="2014-08-20T02:59:00Z">
            <w:r w:rsidRPr="009D1ABB" w:rsidDel="00741031">
              <w:rPr>
                <w:noProof/>
                <w:lang w:eastAsia="ko-KR"/>
              </w:rPr>
              <w:delText>3 - Indoor Small BSSs Scenario</w:delText>
            </w:r>
            <w:r w:rsidDel="00741031">
              <w:rPr>
                <w:noProof/>
                <w:webHidden/>
              </w:rPr>
              <w:tab/>
            </w:r>
            <w:r w:rsidR="00904969" w:rsidDel="00741031">
              <w:rPr>
                <w:noProof/>
                <w:webHidden/>
              </w:rPr>
              <w:delText>18</w:delText>
            </w:r>
          </w:del>
        </w:p>
        <w:p w14:paraId="72100836" w14:textId="77777777" w:rsidR="003A51F1" w:rsidDel="00741031" w:rsidRDefault="003A51F1">
          <w:pPr>
            <w:pStyle w:val="TOC2"/>
            <w:tabs>
              <w:tab w:val="right" w:leader="dot" w:pos="8630"/>
            </w:tabs>
            <w:rPr>
              <w:del w:id="109" w:author="Eric Wong" w:date="2014-08-20T02:59:00Z"/>
              <w:rFonts w:asciiTheme="minorHAnsi" w:eastAsiaTheme="minorEastAsia" w:hAnsiTheme="minorHAnsi" w:cstheme="minorBidi"/>
              <w:noProof/>
              <w:szCs w:val="22"/>
              <w:lang w:val="en-US"/>
            </w:rPr>
          </w:pPr>
          <w:del w:id="110" w:author="Eric Wong" w:date="2014-08-20T02:59:00Z">
            <w:r w:rsidRPr="009D1ABB" w:rsidDel="00741031">
              <w:rPr>
                <w:noProof/>
              </w:rPr>
              <w:delText>Interfering Scenario for Scenario 3</w:delText>
            </w:r>
            <w:r w:rsidDel="00741031">
              <w:rPr>
                <w:noProof/>
                <w:webHidden/>
              </w:rPr>
              <w:tab/>
              <w:delText>22</w:delText>
            </w:r>
          </w:del>
        </w:p>
        <w:p w14:paraId="6C17E6F1" w14:textId="77777777" w:rsidR="003A51F1" w:rsidDel="00741031" w:rsidRDefault="003A51F1">
          <w:pPr>
            <w:pStyle w:val="TOC1"/>
            <w:tabs>
              <w:tab w:val="right" w:leader="dot" w:pos="8630"/>
            </w:tabs>
            <w:rPr>
              <w:del w:id="111" w:author="Eric Wong" w:date="2014-08-20T02:59:00Z"/>
              <w:rFonts w:asciiTheme="minorHAnsi" w:eastAsiaTheme="minorEastAsia" w:hAnsiTheme="minorHAnsi" w:cstheme="minorBidi"/>
              <w:noProof/>
              <w:szCs w:val="22"/>
              <w:lang w:val="en-US"/>
            </w:rPr>
          </w:pPr>
          <w:del w:id="112" w:author="Eric Wong" w:date="2014-08-20T02:59:00Z">
            <w:r w:rsidRPr="009D1ABB" w:rsidDel="00741031">
              <w:rPr>
                <w:noProof/>
                <w:lang w:eastAsia="ko-KR"/>
              </w:rPr>
              <w:delText>4 - Outdoor Large BSS Scenario</w:delText>
            </w:r>
            <w:r w:rsidDel="00741031">
              <w:rPr>
                <w:noProof/>
                <w:webHidden/>
              </w:rPr>
              <w:tab/>
              <w:delText>25</w:delText>
            </w:r>
          </w:del>
        </w:p>
        <w:p w14:paraId="6C0397F8" w14:textId="77777777" w:rsidR="003A51F1" w:rsidDel="00741031" w:rsidRDefault="003A51F1">
          <w:pPr>
            <w:pStyle w:val="TOC1"/>
            <w:tabs>
              <w:tab w:val="right" w:leader="dot" w:pos="8630"/>
            </w:tabs>
            <w:rPr>
              <w:del w:id="113" w:author="Eric Wong" w:date="2014-08-20T02:59:00Z"/>
              <w:rFonts w:asciiTheme="minorHAnsi" w:eastAsiaTheme="minorEastAsia" w:hAnsiTheme="minorHAnsi" w:cstheme="minorBidi"/>
              <w:noProof/>
              <w:szCs w:val="22"/>
              <w:lang w:val="en-US"/>
            </w:rPr>
          </w:pPr>
          <w:del w:id="114" w:author="Eric Wong" w:date="2014-08-20T02:59:00Z">
            <w:r w:rsidRPr="009D1ABB" w:rsidDel="00741031">
              <w:rPr>
                <w:noProof/>
                <w:lang w:eastAsia="ko-KR"/>
              </w:rPr>
              <w:delText>4a- Outdoor Large BSS + Residential Scenario</w:delText>
            </w:r>
            <w:r w:rsidDel="00741031">
              <w:rPr>
                <w:noProof/>
                <w:webHidden/>
              </w:rPr>
              <w:tab/>
              <w:delText>29</w:delText>
            </w:r>
          </w:del>
        </w:p>
        <w:p w14:paraId="60E9FF00" w14:textId="77777777" w:rsidR="003A51F1" w:rsidDel="00741031" w:rsidRDefault="003A51F1">
          <w:pPr>
            <w:pStyle w:val="TOC1"/>
            <w:tabs>
              <w:tab w:val="right" w:leader="dot" w:pos="8630"/>
            </w:tabs>
            <w:rPr>
              <w:del w:id="115" w:author="Eric Wong" w:date="2014-08-20T02:59:00Z"/>
              <w:rFonts w:asciiTheme="minorHAnsi" w:eastAsiaTheme="minorEastAsia" w:hAnsiTheme="minorHAnsi" w:cstheme="minorBidi"/>
              <w:noProof/>
              <w:szCs w:val="22"/>
              <w:lang w:val="en-US"/>
            </w:rPr>
          </w:pPr>
          <w:del w:id="116" w:author="Eric Wong" w:date="2014-08-20T02:59:00Z">
            <w:r w:rsidRPr="009D1ABB" w:rsidDel="00741031">
              <w:rPr>
                <w:noProof/>
              </w:rPr>
              <w:delText>Scenarios for calibration of MAC simulator</w:delText>
            </w:r>
            <w:r w:rsidDel="00741031">
              <w:rPr>
                <w:noProof/>
                <w:webHidden/>
              </w:rPr>
              <w:tab/>
              <w:delText>30</w:delText>
            </w:r>
          </w:del>
        </w:p>
        <w:p w14:paraId="0BE89139" w14:textId="77777777" w:rsidR="003A51F1" w:rsidDel="00741031" w:rsidRDefault="003A51F1">
          <w:pPr>
            <w:pStyle w:val="TOC2"/>
            <w:tabs>
              <w:tab w:val="right" w:leader="dot" w:pos="8630"/>
            </w:tabs>
            <w:rPr>
              <w:del w:id="117" w:author="Eric Wong" w:date="2014-08-20T02:59:00Z"/>
              <w:rFonts w:asciiTheme="minorHAnsi" w:eastAsiaTheme="minorEastAsia" w:hAnsiTheme="minorHAnsi" w:cstheme="minorBidi"/>
              <w:noProof/>
              <w:szCs w:val="22"/>
              <w:lang w:val="en-US"/>
            </w:rPr>
          </w:pPr>
          <w:del w:id="118" w:author="Eric Wong" w:date="2014-08-20T02:59:00Z">
            <w:r w:rsidRPr="009D1ABB" w:rsidDel="00741031">
              <w:rPr>
                <w:noProof/>
              </w:rPr>
              <w:delText>Common parameters</w:delText>
            </w:r>
            <w:r w:rsidDel="00741031">
              <w:rPr>
                <w:noProof/>
                <w:webHidden/>
              </w:rPr>
              <w:tab/>
              <w:delText>30</w:delText>
            </w:r>
          </w:del>
        </w:p>
        <w:p w14:paraId="7417F299" w14:textId="77777777" w:rsidR="003A51F1" w:rsidDel="00741031" w:rsidRDefault="003A51F1">
          <w:pPr>
            <w:pStyle w:val="TOC2"/>
            <w:tabs>
              <w:tab w:val="right" w:leader="dot" w:pos="8630"/>
            </w:tabs>
            <w:rPr>
              <w:del w:id="119" w:author="Eric Wong" w:date="2014-08-20T02:59:00Z"/>
              <w:rFonts w:asciiTheme="minorHAnsi" w:eastAsiaTheme="minorEastAsia" w:hAnsiTheme="minorHAnsi" w:cstheme="minorBidi"/>
              <w:noProof/>
              <w:szCs w:val="22"/>
              <w:lang w:val="en-US"/>
            </w:rPr>
          </w:pPr>
          <w:del w:id="120" w:author="Eric Wong" w:date="2014-08-20T02:59:00Z">
            <w:r w:rsidRPr="009D1ABB" w:rsidDel="00741031">
              <w:rPr>
                <w:rFonts w:eastAsia="MS PGothic"/>
                <w:noProof/>
              </w:rPr>
              <w:delText>Test 1a:  MAC overhead w/out RTS/CTS</w:delText>
            </w:r>
            <w:r w:rsidDel="00741031">
              <w:rPr>
                <w:noProof/>
                <w:webHidden/>
              </w:rPr>
              <w:tab/>
              <w:delText>31</w:delText>
            </w:r>
          </w:del>
        </w:p>
        <w:p w14:paraId="55C2CEF1" w14:textId="77777777" w:rsidR="003A51F1" w:rsidDel="00741031" w:rsidRDefault="003A51F1">
          <w:pPr>
            <w:pStyle w:val="TOC2"/>
            <w:tabs>
              <w:tab w:val="right" w:leader="dot" w:pos="8630"/>
            </w:tabs>
            <w:rPr>
              <w:del w:id="121" w:author="Eric Wong" w:date="2014-08-20T02:59:00Z"/>
              <w:rFonts w:asciiTheme="minorHAnsi" w:eastAsiaTheme="minorEastAsia" w:hAnsiTheme="minorHAnsi" w:cstheme="minorBidi"/>
              <w:noProof/>
              <w:szCs w:val="22"/>
              <w:lang w:val="en-US"/>
            </w:rPr>
          </w:pPr>
          <w:del w:id="122" w:author="Eric Wong" w:date="2014-08-20T02:59:00Z">
            <w:r w:rsidRPr="009D1ABB" w:rsidDel="00741031">
              <w:rPr>
                <w:rFonts w:eastAsia="MS PGothic"/>
                <w:noProof/>
              </w:rPr>
              <w:delText>Test 1b:  MAC overhead w RTS/CTS</w:delText>
            </w:r>
            <w:r w:rsidDel="00741031">
              <w:rPr>
                <w:noProof/>
                <w:webHidden/>
              </w:rPr>
              <w:tab/>
              <w:delText>32</w:delText>
            </w:r>
          </w:del>
        </w:p>
        <w:p w14:paraId="2D89DB07" w14:textId="77777777" w:rsidR="003A51F1" w:rsidDel="00741031" w:rsidRDefault="003A51F1">
          <w:pPr>
            <w:pStyle w:val="TOC2"/>
            <w:tabs>
              <w:tab w:val="right" w:leader="dot" w:pos="8630"/>
            </w:tabs>
            <w:rPr>
              <w:del w:id="123" w:author="Eric Wong" w:date="2014-08-20T02:59:00Z"/>
              <w:rFonts w:asciiTheme="minorHAnsi" w:eastAsiaTheme="minorEastAsia" w:hAnsiTheme="minorHAnsi" w:cstheme="minorBidi"/>
              <w:noProof/>
              <w:szCs w:val="22"/>
              <w:lang w:val="en-US"/>
            </w:rPr>
          </w:pPr>
          <w:del w:id="124" w:author="Eric Wong" w:date="2014-08-20T02:59:00Z">
            <w:r w:rsidRPr="009D1ABB" w:rsidDel="00741031">
              <w:rPr>
                <w:rFonts w:eastAsia="MS PGothic"/>
                <w:noProof/>
              </w:rPr>
              <w:delText>Test 2a: Deferral Test 1</w:delText>
            </w:r>
            <w:r w:rsidDel="00741031">
              <w:rPr>
                <w:noProof/>
                <w:webHidden/>
              </w:rPr>
              <w:tab/>
              <w:delText>34</w:delText>
            </w:r>
          </w:del>
        </w:p>
        <w:p w14:paraId="1CA46F77" w14:textId="77777777" w:rsidR="003A51F1" w:rsidDel="00741031" w:rsidRDefault="003A51F1">
          <w:pPr>
            <w:pStyle w:val="TOC2"/>
            <w:tabs>
              <w:tab w:val="right" w:leader="dot" w:pos="8630"/>
            </w:tabs>
            <w:rPr>
              <w:del w:id="125" w:author="Eric Wong" w:date="2014-08-20T02:59:00Z"/>
              <w:rFonts w:asciiTheme="minorHAnsi" w:eastAsiaTheme="minorEastAsia" w:hAnsiTheme="minorHAnsi" w:cstheme="minorBidi"/>
              <w:noProof/>
              <w:szCs w:val="22"/>
              <w:lang w:val="en-US"/>
            </w:rPr>
          </w:pPr>
          <w:del w:id="126" w:author="Eric Wong" w:date="2014-08-20T02:59:00Z">
            <w:r w:rsidRPr="009D1ABB" w:rsidDel="00741031">
              <w:rPr>
                <w:rFonts w:eastAsia="MS PGothic"/>
                <w:noProof/>
              </w:rPr>
              <w:delText>Test 2b: Deferral Test 2</w:delText>
            </w:r>
            <w:r w:rsidDel="00741031">
              <w:rPr>
                <w:noProof/>
                <w:webHidden/>
              </w:rPr>
              <w:tab/>
              <w:delText>35</w:delText>
            </w:r>
          </w:del>
        </w:p>
        <w:p w14:paraId="6B54EC7D" w14:textId="77777777" w:rsidR="003A51F1" w:rsidDel="00741031" w:rsidRDefault="003A51F1">
          <w:pPr>
            <w:pStyle w:val="TOC2"/>
            <w:tabs>
              <w:tab w:val="right" w:leader="dot" w:pos="8630"/>
            </w:tabs>
            <w:rPr>
              <w:del w:id="127" w:author="Eric Wong" w:date="2014-08-20T02:59:00Z"/>
              <w:rFonts w:asciiTheme="minorHAnsi" w:eastAsiaTheme="minorEastAsia" w:hAnsiTheme="minorHAnsi" w:cstheme="minorBidi"/>
              <w:noProof/>
              <w:szCs w:val="22"/>
              <w:lang w:val="en-US"/>
            </w:rPr>
          </w:pPr>
          <w:del w:id="128" w:author="Eric Wong" w:date="2014-08-20T02:59:00Z">
            <w:r w:rsidRPr="009D1ABB" w:rsidDel="00741031">
              <w:rPr>
                <w:rFonts w:eastAsia="MS PGothic"/>
                <w:noProof/>
              </w:rPr>
              <w:delText>Test 4: NAV deferral</w:delText>
            </w:r>
            <w:r w:rsidDel="00741031">
              <w:rPr>
                <w:noProof/>
                <w:webHidden/>
              </w:rPr>
              <w:tab/>
              <w:delText>36</w:delText>
            </w:r>
          </w:del>
        </w:p>
        <w:p w14:paraId="34016375" w14:textId="77777777" w:rsidR="003A51F1" w:rsidDel="00741031" w:rsidRDefault="003A51F1">
          <w:pPr>
            <w:pStyle w:val="TOC1"/>
            <w:tabs>
              <w:tab w:val="right" w:leader="dot" w:pos="8630"/>
            </w:tabs>
            <w:rPr>
              <w:del w:id="129" w:author="Eric Wong" w:date="2014-08-20T02:59:00Z"/>
              <w:rFonts w:asciiTheme="minorHAnsi" w:eastAsiaTheme="minorEastAsia" w:hAnsiTheme="minorHAnsi" w:cstheme="minorBidi"/>
              <w:noProof/>
              <w:szCs w:val="22"/>
              <w:lang w:val="en-US"/>
            </w:rPr>
          </w:pPr>
          <w:del w:id="130" w:author="Eric Wong" w:date="2014-08-20T02:59:00Z">
            <w:r w:rsidRPr="009D1ABB" w:rsidDel="00741031">
              <w:rPr>
                <w:noProof/>
              </w:rPr>
              <w:delText>Annex 1 - Reference traffic profiles per scenario</w:delText>
            </w:r>
            <w:r w:rsidDel="00741031">
              <w:rPr>
                <w:noProof/>
                <w:webHidden/>
              </w:rPr>
              <w:tab/>
              <w:delText>37</w:delText>
            </w:r>
          </w:del>
        </w:p>
        <w:p w14:paraId="345156A6" w14:textId="77777777" w:rsidR="003A51F1" w:rsidDel="00741031" w:rsidRDefault="003A51F1">
          <w:pPr>
            <w:pStyle w:val="TOC1"/>
            <w:tabs>
              <w:tab w:val="right" w:leader="dot" w:pos="8630"/>
            </w:tabs>
            <w:rPr>
              <w:del w:id="131" w:author="Eric Wong" w:date="2014-08-20T02:59:00Z"/>
              <w:rFonts w:asciiTheme="minorHAnsi" w:eastAsiaTheme="minorEastAsia" w:hAnsiTheme="minorHAnsi" w:cstheme="minorBidi"/>
              <w:noProof/>
              <w:szCs w:val="22"/>
              <w:lang w:val="en-US"/>
            </w:rPr>
          </w:pPr>
          <w:del w:id="132" w:author="Eric Wong" w:date="2014-08-20T02:59:00Z">
            <w:r w:rsidRPr="009D1ABB" w:rsidDel="00741031">
              <w:rPr>
                <w:noProof/>
              </w:rPr>
              <w:delText>Annex 3 - Templates</w:delText>
            </w:r>
            <w:r w:rsidDel="00741031">
              <w:rPr>
                <w:noProof/>
                <w:webHidden/>
              </w:rPr>
              <w:tab/>
              <w:delText>40</w:delText>
            </w:r>
          </w:del>
        </w:p>
        <w:p w14:paraId="2F75DB4C" w14:textId="77777777" w:rsidR="003A51F1" w:rsidDel="00741031" w:rsidRDefault="003A51F1">
          <w:pPr>
            <w:pStyle w:val="TOC1"/>
            <w:tabs>
              <w:tab w:val="right" w:leader="dot" w:pos="8630"/>
            </w:tabs>
            <w:rPr>
              <w:del w:id="133" w:author="Eric Wong" w:date="2014-08-20T02:59:00Z"/>
              <w:rFonts w:asciiTheme="minorHAnsi" w:eastAsiaTheme="minorEastAsia" w:hAnsiTheme="minorHAnsi" w:cstheme="minorBidi"/>
              <w:noProof/>
              <w:szCs w:val="22"/>
              <w:lang w:val="en-US"/>
            </w:rPr>
          </w:pPr>
          <w:del w:id="134" w:author="Eric Wong" w:date="2014-08-20T02:59:00Z">
            <w:r w:rsidRPr="009D1ABB" w:rsidDel="00741031">
              <w:rPr>
                <w:noProof/>
              </w:rPr>
              <w:delText>References</w:delText>
            </w:r>
            <w:r w:rsidDel="00741031">
              <w:rPr>
                <w:noProof/>
                <w:webHidden/>
              </w:rPr>
              <w:tab/>
              <w:delText>42</w:delText>
            </w:r>
          </w:del>
        </w:p>
        <w:p w14:paraId="576AC6E7" w14:textId="77777777" w:rsidR="00EB71D4" w:rsidRDefault="00D85955" w:rsidP="00EB71D4">
          <w:pPr>
            <w:rPr>
              <w:noProof/>
            </w:rPr>
          </w:pPr>
          <w:r>
            <w:rPr>
              <w:b/>
              <w:bCs/>
              <w:noProof/>
            </w:rPr>
            <w:fldChar w:fldCharType="end"/>
          </w:r>
        </w:p>
      </w:sdtContent>
    </w:sdt>
    <w:p w14:paraId="365D7305" w14:textId="77777777" w:rsidR="00820DDC" w:rsidRDefault="00820DDC" w:rsidP="00820DDC">
      <w:pPr>
        <w:pStyle w:val="Heading1"/>
        <w:rPr>
          <w:rFonts w:ascii="Times New Roman" w:hAnsi="Times New Roman"/>
          <w:lang w:val="en-US"/>
        </w:rPr>
      </w:pPr>
      <w:bookmarkStart w:id="135" w:name="_Toc270122290"/>
      <w:bookmarkStart w:id="136" w:name="_Toc272566974"/>
      <w:r w:rsidRPr="003C4037">
        <w:rPr>
          <w:rFonts w:ascii="Times New Roman" w:hAnsi="Times New Roman"/>
          <w:lang w:val="en-US"/>
        </w:rPr>
        <w:lastRenderedPageBreak/>
        <w:t>Revisions</w:t>
      </w:r>
      <w:bookmarkEnd w:id="135"/>
      <w:bookmarkEnd w:id="136"/>
      <w:r w:rsidRPr="003C4037">
        <w:rPr>
          <w:rFonts w:ascii="Times New Roman" w:hAnsi="Times New Roman"/>
          <w:lang w:val="en-US"/>
        </w:rPr>
        <w:t xml:space="preserve"> </w:t>
      </w:r>
    </w:p>
    <w:p w14:paraId="3A125E42" w14:textId="77777777" w:rsidR="00820DDC" w:rsidRPr="003C4037" w:rsidRDefault="00820DDC" w:rsidP="00820DDC">
      <w:pPr>
        <w:rPr>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3"/>
        <w:gridCol w:w="5707"/>
        <w:gridCol w:w="2056"/>
      </w:tblGrid>
      <w:tr w:rsidR="0055510A" w:rsidRPr="003C4037" w14:paraId="1C293C48" w14:textId="77777777" w:rsidTr="0055510A">
        <w:tc>
          <w:tcPr>
            <w:tcW w:w="5000" w:type="pct"/>
            <w:gridSpan w:val="3"/>
          </w:tcPr>
          <w:p w14:paraId="6DB6E2D7" w14:textId="77777777" w:rsidR="0055510A" w:rsidRPr="0055510A" w:rsidRDefault="000938A0" w:rsidP="0055510A">
            <w:pPr>
              <w:jc w:val="center"/>
              <w:rPr>
                <w:b/>
                <w:lang w:val="en-US"/>
              </w:rPr>
            </w:pPr>
            <w:r>
              <w:rPr>
                <w:b/>
                <w:lang w:val="en-US"/>
              </w:rPr>
              <w:t>Revisions of</w:t>
            </w:r>
            <w:r w:rsidR="0055510A" w:rsidRPr="0055510A">
              <w:rPr>
                <w:b/>
                <w:lang w:val="en-US"/>
              </w:rPr>
              <w:t xml:space="preserve"> document 13/1001</w:t>
            </w:r>
          </w:p>
        </w:tc>
      </w:tr>
      <w:tr w:rsidR="00820DDC" w:rsidRPr="003C4037" w14:paraId="7E2343E9" w14:textId="77777777" w:rsidTr="007C26B9">
        <w:tc>
          <w:tcPr>
            <w:tcW w:w="617" w:type="pct"/>
          </w:tcPr>
          <w:p w14:paraId="74FA5877" w14:textId="77777777" w:rsidR="00820DDC" w:rsidRPr="003C4037" w:rsidRDefault="00820DDC" w:rsidP="007C26B9">
            <w:pPr>
              <w:rPr>
                <w:b/>
                <w:lang w:val="en-US"/>
              </w:rPr>
            </w:pPr>
            <w:r w:rsidRPr="003C4037">
              <w:rPr>
                <w:b/>
                <w:lang w:val="en-US"/>
              </w:rPr>
              <w:t>Revision</w:t>
            </w:r>
          </w:p>
        </w:tc>
        <w:tc>
          <w:tcPr>
            <w:tcW w:w="3222" w:type="pct"/>
          </w:tcPr>
          <w:p w14:paraId="4320C3EB" w14:textId="77777777" w:rsidR="00820DDC" w:rsidRPr="003C4037" w:rsidRDefault="00820DDC" w:rsidP="007C26B9">
            <w:pPr>
              <w:rPr>
                <w:b/>
                <w:lang w:val="en-US"/>
              </w:rPr>
            </w:pPr>
            <w:r w:rsidRPr="003C4037">
              <w:rPr>
                <w:b/>
                <w:lang w:val="en-US"/>
              </w:rPr>
              <w:t>Comments</w:t>
            </w:r>
          </w:p>
        </w:tc>
        <w:tc>
          <w:tcPr>
            <w:tcW w:w="1161" w:type="pct"/>
          </w:tcPr>
          <w:p w14:paraId="5B08DD6B" w14:textId="77777777" w:rsidR="00820DDC" w:rsidRPr="003C4037" w:rsidRDefault="00820DDC" w:rsidP="007C26B9">
            <w:pPr>
              <w:rPr>
                <w:b/>
                <w:lang w:val="en-US"/>
              </w:rPr>
            </w:pPr>
            <w:r w:rsidRPr="003C4037">
              <w:rPr>
                <w:b/>
                <w:lang w:val="en-US"/>
              </w:rPr>
              <w:t>Date</w:t>
            </w:r>
          </w:p>
        </w:tc>
      </w:tr>
      <w:tr w:rsidR="00820DDC" w:rsidRPr="003C4037" w14:paraId="6E975E5C" w14:textId="77777777" w:rsidTr="007C26B9">
        <w:tc>
          <w:tcPr>
            <w:tcW w:w="617" w:type="pct"/>
          </w:tcPr>
          <w:p w14:paraId="29F12D05" w14:textId="77777777" w:rsidR="00820DDC" w:rsidRPr="003C4037" w:rsidRDefault="00820DDC" w:rsidP="007C26B9">
            <w:pPr>
              <w:rPr>
                <w:rFonts w:eastAsia="Batang"/>
                <w:i/>
                <w:lang w:val="en-US" w:eastAsia="ko-KR"/>
              </w:rPr>
            </w:pPr>
            <w:r w:rsidRPr="003C4037">
              <w:rPr>
                <w:rFonts w:eastAsia="Batang"/>
                <w:i/>
                <w:lang w:val="en-US" w:eastAsia="ko-KR"/>
              </w:rPr>
              <w:t>R0</w:t>
            </w:r>
          </w:p>
        </w:tc>
        <w:tc>
          <w:tcPr>
            <w:tcW w:w="3222" w:type="pct"/>
          </w:tcPr>
          <w:p w14:paraId="2458D789" w14:textId="77777777" w:rsidR="00820DDC" w:rsidRPr="003C4037" w:rsidRDefault="00820DDC" w:rsidP="007C26B9">
            <w:pPr>
              <w:rPr>
                <w:rFonts w:eastAsia="Batang"/>
                <w:lang w:val="en-US" w:eastAsia="ko-KR"/>
              </w:rPr>
            </w:pPr>
            <w:r w:rsidRPr="003C4037">
              <w:rPr>
                <w:rFonts w:eastAsia="Batang"/>
                <w:lang w:val="en-US" w:eastAsia="ko-KR"/>
              </w:rPr>
              <w:t>Initial draft template</w:t>
            </w:r>
          </w:p>
        </w:tc>
        <w:tc>
          <w:tcPr>
            <w:tcW w:w="1161" w:type="pct"/>
          </w:tcPr>
          <w:p w14:paraId="7F515784" w14:textId="77777777" w:rsidR="00820DDC" w:rsidRPr="003C4037" w:rsidRDefault="00820DDC" w:rsidP="007C26B9">
            <w:pPr>
              <w:rPr>
                <w:lang w:val="en-US"/>
              </w:rPr>
            </w:pPr>
            <w:r w:rsidRPr="003C4037">
              <w:rPr>
                <w:lang w:val="en-US"/>
              </w:rPr>
              <w:t>Aug 28</w:t>
            </w:r>
            <w:r w:rsidRPr="003C4037">
              <w:rPr>
                <w:vertAlign w:val="superscript"/>
                <w:lang w:val="en-US"/>
              </w:rPr>
              <w:t>th</w:t>
            </w:r>
          </w:p>
        </w:tc>
      </w:tr>
      <w:tr w:rsidR="00820DDC" w:rsidRPr="003C4037" w14:paraId="552E3CD5" w14:textId="77777777" w:rsidTr="007C26B9">
        <w:tc>
          <w:tcPr>
            <w:tcW w:w="617" w:type="pct"/>
          </w:tcPr>
          <w:p w14:paraId="400BCF8E" w14:textId="77777777" w:rsidR="00820DDC" w:rsidRPr="003C4037" w:rsidRDefault="00820DDC" w:rsidP="007C26B9">
            <w:pPr>
              <w:rPr>
                <w:rFonts w:eastAsia="Batang"/>
                <w:i/>
                <w:lang w:val="en-US" w:eastAsia="ko-KR"/>
              </w:rPr>
            </w:pPr>
            <w:r w:rsidRPr="003C4037">
              <w:rPr>
                <w:rFonts w:eastAsia="Batang"/>
                <w:i/>
                <w:lang w:val="en-US" w:eastAsia="ko-KR"/>
              </w:rPr>
              <w:t>R1</w:t>
            </w:r>
          </w:p>
        </w:tc>
        <w:tc>
          <w:tcPr>
            <w:tcW w:w="3222" w:type="pct"/>
          </w:tcPr>
          <w:p w14:paraId="2026563A" w14:textId="77777777" w:rsidR="00820DDC" w:rsidRPr="003C4037" w:rsidRDefault="00820DDC" w:rsidP="007C26B9">
            <w:pPr>
              <w:rPr>
                <w:rFonts w:eastAsia="Batang"/>
                <w:lang w:val="en-US" w:eastAsia="ko-KR"/>
              </w:rPr>
            </w:pPr>
          </w:p>
        </w:tc>
        <w:tc>
          <w:tcPr>
            <w:tcW w:w="1161" w:type="pct"/>
          </w:tcPr>
          <w:p w14:paraId="79C6A82A" w14:textId="77777777" w:rsidR="00820DDC" w:rsidRPr="003C4037" w:rsidRDefault="00820DDC" w:rsidP="007C26B9">
            <w:pPr>
              <w:rPr>
                <w:lang w:val="en-US"/>
              </w:rPr>
            </w:pPr>
            <w:r w:rsidRPr="003C4037">
              <w:rPr>
                <w:lang w:val="en-US"/>
              </w:rPr>
              <w:t>Sept 15</w:t>
            </w:r>
            <w:r w:rsidRPr="008B149D">
              <w:rPr>
                <w:vertAlign w:val="superscript"/>
                <w:lang w:val="en-US"/>
              </w:rPr>
              <w:t>th</w:t>
            </w:r>
            <w:r w:rsidR="008B149D">
              <w:rPr>
                <w:lang w:val="en-US"/>
              </w:rPr>
              <w:t xml:space="preserve"> 2013</w:t>
            </w:r>
          </w:p>
        </w:tc>
      </w:tr>
      <w:tr w:rsidR="00820DDC" w:rsidRPr="003C4037" w14:paraId="3A092ACD" w14:textId="77777777" w:rsidTr="007C26B9">
        <w:tc>
          <w:tcPr>
            <w:tcW w:w="617" w:type="pct"/>
          </w:tcPr>
          <w:p w14:paraId="69E08EAB" w14:textId="77777777" w:rsidR="00820DDC" w:rsidRPr="003C4037" w:rsidRDefault="00820DDC" w:rsidP="007C26B9">
            <w:pPr>
              <w:rPr>
                <w:rFonts w:eastAsia="Batang"/>
                <w:i/>
                <w:lang w:val="en-US" w:eastAsia="ko-KR"/>
              </w:rPr>
            </w:pPr>
            <w:r w:rsidRPr="003C4037">
              <w:rPr>
                <w:rFonts w:eastAsia="Batang"/>
                <w:i/>
                <w:lang w:val="en-US" w:eastAsia="ko-KR"/>
              </w:rPr>
              <w:t>R2</w:t>
            </w:r>
          </w:p>
        </w:tc>
        <w:tc>
          <w:tcPr>
            <w:tcW w:w="3222" w:type="pct"/>
          </w:tcPr>
          <w:p w14:paraId="66CE2769" w14:textId="77777777" w:rsidR="00820DDC" w:rsidRPr="003C4037" w:rsidRDefault="00820DDC" w:rsidP="007C26B9">
            <w:pPr>
              <w:rPr>
                <w:rFonts w:eastAsia="Batang"/>
                <w:lang w:val="en-US" w:eastAsia="ko-KR"/>
              </w:rPr>
            </w:pPr>
            <w:r w:rsidRPr="003C4037">
              <w:rPr>
                <w:rFonts w:eastAsia="Batang"/>
                <w:lang w:val="en-US" w:eastAsia="ko-KR"/>
              </w:rPr>
              <w:t>Made it consistent with document 1000r2</w:t>
            </w:r>
          </w:p>
        </w:tc>
        <w:tc>
          <w:tcPr>
            <w:tcW w:w="1161" w:type="pct"/>
          </w:tcPr>
          <w:p w14:paraId="0DCAD990" w14:textId="77777777" w:rsidR="00820DDC" w:rsidRPr="003C4037" w:rsidRDefault="00820DDC" w:rsidP="007C26B9">
            <w:pPr>
              <w:rPr>
                <w:lang w:val="en-US"/>
              </w:rPr>
            </w:pPr>
            <w:r w:rsidRPr="003C4037">
              <w:rPr>
                <w:lang w:val="en-US"/>
              </w:rPr>
              <w:t>Sept 16</w:t>
            </w:r>
            <w:r w:rsidRPr="008B149D">
              <w:rPr>
                <w:vertAlign w:val="superscript"/>
                <w:lang w:val="en-US"/>
              </w:rPr>
              <w:t>th</w:t>
            </w:r>
            <w:r w:rsidR="008B149D">
              <w:rPr>
                <w:lang w:val="en-US"/>
              </w:rPr>
              <w:t xml:space="preserve"> 2013</w:t>
            </w:r>
          </w:p>
        </w:tc>
      </w:tr>
      <w:tr w:rsidR="00820DDC" w:rsidRPr="003C4037" w14:paraId="70B20069" w14:textId="77777777" w:rsidTr="007C26B9">
        <w:tc>
          <w:tcPr>
            <w:tcW w:w="617" w:type="pct"/>
          </w:tcPr>
          <w:p w14:paraId="0CBBCAE0" w14:textId="77777777" w:rsidR="00820DDC" w:rsidRPr="003C4037" w:rsidRDefault="00820DDC" w:rsidP="007C26B9">
            <w:pPr>
              <w:rPr>
                <w:rFonts w:eastAsia="Batang"/>
                <w:i/>
                <w:lang w:val="en-US" w:eastAsia="ko-KR"/>
              </w:rPr>
            </w:pPr>
            <w:r w:rsidRPr="003C4037">
              <w:rPr>
                <w:rFonts w:eastAsia="Batang"/>
                <w:i/>
                <w:lang w:val="en-US" w:eastAsia="ko-KR"/>
              </w:rPr>
              <w:t>R3</w:t>
            </w:r>
          </w:p>
        </w:tc>
        <w:tc>
          <w:tcPr>
            <w:tcW w:w="3222" w:type="pct"/>
          </w:tcPr>
          <w:p w14:paraId="1B62A308" w14:textId="77777777" w:rsidR="00820DDC" w:rsidRPr="003C4037" w:rsidRDefault="00820DDC" w:rsidP="007C26B9">
            <w:pPr>
              <w:rPr>
                <w:rFonts w:eastAsia="Batang"/>
                <w:lang w:val="en-US" w:eastAsia="ko-KR"/>
              </w:rPr>
            </w:pPr>
            <w:r w:rsidRPr="003C4037">
              <w:rPr>
                <w:rFonts w:eastAsia="Batang"/>
                <w:lang w:val="en-US" w:eastAsia="ko-KR"/>
              </w:rPr>
              <w:t xml:space="preserve">Included Scenario 1 from 1081r0 </w:t>
            </w:r>
          </w:p>
          <w:p w14:paraId="32153177" w14:textId="77777777" w:rsidR="00820DDC" w:rsidRPr="003C4037" w:rsidRDefault="00820DDC" w:rsidP="007C26B9">
            <w:pPr>
              <w:rPr>
                <w:rFonts w:eastAsia="Batang"/>
                <w:lang w:val="en-US" w:eastAsia="ko-KR"/>
              </w:rPr>
            </w:pPr>
            <w:r w:rsidRPr="003C4037">
              <w:rPr>
                <w:rFonts w:eastAsia="Batang"/>
                <w:lang w:val="en-US" w:eastAsia="ko-KR"/>
              </w:rPr>
              <w:t>Included Scenario 2 from 722r2</w:t>
            </w:r>
          </w:p>
          <w:p w14:paraId="7217679D" w14:textId="77777777" w:rsidR="00820DDC" w:rsidRPr="003C4037" w:rsidRDefault="00820DDC" w:rsidP="007C26B9">
            <w:pPr>
              <w:rPr>
                <w:rFonts w:eastAsia="Batang"/>
                <w:lang w:val="en-US" w:eastAsia="ko-KR"/>
              </w:rPr>
            </w:pPr>
            <w:r w:rsidRPr="003C4037">
              <w:rPr>
                <w:rFonts w:eastAsia="Batang"/>
                <w:lang w:val="en-US" w:eastAsia="ko-KR"/>
              </w:rPr>
              <w:t xml:space="preserve">Included Scenario 3 and 4 from 1248r0; scenario 3 likely compatible with documents 722 and 1079.  </w:t>
            </w:r>
          </w:p>
          <w:p w14:paraId="06EED385" w14:textId="77777777" w:rsidR="00820DDC" w:rsidRPr="003C4037" w:rsidRDefault="00820DDC" w:rsidP="007C26B9">
            <w:pPr>
              <w:rPr>
                <w:rFonts w:eastAsia="Batang"/>
                <w:lang w:val="en-US" w:eastAsia="ko-KR"/>
              </w:rPr>
            </w:pPr>
            <w:r w:rsidRPr="003C4037">
              <w:rPr>
                <w:rFonts w:eastAsia="Batang"/>
                <w:lang w:val="en-US" w:eastAsia="ko-KR"/>
              </w:rPr>
              <w:t>Included concept from 1176r0</w:t>
            </w:r>
          </w:p>
          <w:p w14:paraId="133554EF" w14:textId="77777777" w:rsidR="00820DDC" w:rsidRPr="003C4037" w:rsidRDefault="00820DDC" w:rsidP="007C26B9">
            <w:pPr>
              <w:rPr>
                <w:rFonts w:eastAsia="Batang"/>
                <w:lang w:val="en-US" w:eastAsia="ko-KR"/>
              </w:rPr>
            </w:pPr>
            <w:r w:rsidRPr="003C4037">
              <w:rPr>
                <w:rFonts w:eastAsia="Batang"/>
                <w:lang w:val="en-US" w:eastAsia="ko-KR"/>
              </w:rPr>
              <w:t>Added References</w:t>
            </w:r>
          </w:p>
          <w:p w14:paraId="00081079" w14:textId="77777777" w:rsidR="00820DDC" w:rsidRPr="003C4037" w:rsidRDefault="00820DDC" w:rsidP="007C26B9">
            <w:pPr>
              <w:rPr>
                <w:rFonts w:eastAsia="Batang"/>
                <w:lang w:val="en-US" w:eastAsia="ko-KR"/>
              </w:rPr>
            </w:pPr>
            <w:r w:rsidRPr="003C4037">
              <w:rPr>
                <w:rFonts w:eastAsia="Batang"/>
                <w:lang w:val="en-US" w:eastAsia="ko-KR"/>
              </w:rPr>
              <w:t>Updated co-authors</w:t>
            </w:r>
          </w:p>
        </w:tc>
        <w:tc>
          <w:tcPr>
            <w:tcW w:w="1161" w:type="pct"/>
          </w:tcPr>
          <w:p w14:paraId="506C958C" w14:textId="77777777" w:rsidR="00820DDC" w:rsidRPr="003C4037" w:rsidRDefault="00820DDC" w:rsidP="007C26B9">
            <w:pPr>
              <w:rPr>
                <w:lang w:val="en-US"/>
              </w:rPr>
            </w:pPr>
            <w:r w:rsidRPr="003C4037">
              <w:rPr>
                <w:lang w:val="en-US"/>
              </w:rPr>
              <w:t>Oct 4</w:t>
            </w:r>
            <w:r w:rsidRPr="008B149D">
              <w:rPr>
                <w:vertAlign w:val="superscript"/>
                <w:lang w:val="en-US"/>
              </w:rPr>
              <w:t>th</w:t>
            </w:r>
            <w:r w:rsidR="008B149D">
              <w:rPr>
                <w:lang w:val="en-US"/>
              </w:rPr>
              <w:t xml:space="preserve"> 2013</w:t>
            </w:r>
          </w:p>
        </w:tc>
      </w:tr>
      <w:tr w:rsidR="00820DDC" w:rsidRPr="003C4037" w14:paraId="0DBB8745" w14:textId="77777777" w:rsidTr="007C26B9">
        <w:tc>
          <w:tcPr>
            <w:tcW w:w="617" w:type="pct"/>
          </w:tcPr>
          <w:p w14:paraId="77C6C0D7" w14:textId="77777777" w:rsidR="00820DDC" w:rsidRPr="003C4037" w:rsidRDefault="00224711" w:rsidP="007C26B9">
            <w:pPr>
              <w:rPr>
                <w:rFonts w:eastAsia="Batang"/>
                <w:i/>
                <w:lang w:val="en-US" w:eastAsia="ko-KR"/>
              </w:rPr>
            </w:pPr>
            <w:r>
              <w:rPr>
                <w:rFonts w:eastAsia="Batang"/>
                <w:i/>
                <w:lang w:val="en-US" w:eastAsia="ko-KR"/>
              </w:rPr>
              <w:t>R4</w:t>
            </w:r>
          </w:p>
        </w:tc>
        <w:tc>
          <w:tcPr>
            <w:tcW w:w="3222" w:type="pct"/>
          </w:tcPr>
          <w:p w14:paraId="1EE0EC52" w14:textId="77777777" w:rsidR="00820DDC" w:rsidRPr="003C4037" w:rsidRDefault="00224711" w:rsidP="007C26B9">
            <w:pPr>
              <w:rPr>
                <w:rFonts w:eastAsia="Batang"/>
                <w:lang w:val="en-US" w:eastAsia="ko-KR"/>
              </w:rPr>
            </w:pPr>
            <w:r>
              <w:rPr>
                <w:rFonts w:eastAsia="Batang"/>
                <w:lang w:val="en-US" w:eastAsia="ko-KR"/>
              </w:rPr>
              <w:t>Minor corrections</w:t>
            </w:r>
          </w:p>
        </w:tc>
        <w:tc>
          <w:tcPr>
            <w:tcW w:w="1161" w:type="pct"/>
          </w:tcPr>
          <w:p w14:paraId="35D6D524" w14:textId="77777777" w:rsidR="00820DDC" w:rsidRPr="003C4037" w:rsidRDefault="00583BFD" w:rsidP="007C26B9">
            <w:pPr>
              <w:rPr>
                <w:lang w:val="en-US"/>
              </w:rPr>
            </w:pPr>
            <w:r w:rsidRPr="003C4037">
              <w:rPr>
                <w:lang w:val="en-US"/>
              </w:rPr>
              <w:t>Oct 4</w:t>
            </w:r>
            <w:r w:rsidRPr="008B149D">
              <w:rPr>
                <w:vertAlign w:val="superscript"/>
                <w:lang w:val="en-US"/>
              </w:rPr>
              <w:t>th</w:t>
            </w:r>
            <w:r w:rsidR="008B149D">
              <w:rPr>
                <w:vertAlign w:val="superscript"/>
                <w:lang w:val="en-US"/>
              </w:rPr>
              <w:t xml:space="preserve"> </w:t>
            </w:r>
            <w:r w:rsidR="008B149D">
              <w:rPr>
                <w:lang w:val="en-US"/>
              </w:rPr>
              <w:t>2013</w:t>
            </w:r>
          </w:p>
        </w:tc>
      </w:tr>
      <w:tr w:rsidR="00224711" w:rsidRPr="003C4037" w14:paraId="12FE9912" w14:textId="77777777" w:rsidTr="007C26B9">
        <w:tc>
          <w:tcPr>
            <w:tcW w:w="617" w:type="pct"/>
          </w:tcPr>
          <w:p w14:paraId="6E411697" w14:textId="77777777" w:rsidR="00224711" w:rsidRDefault="00224711" w:rsidP="007C26B9">
            <w:pPr>
              <w:rPr>
                <w:rFonts w:eastAsia="Batang"/>
                <w:i/>
                <w:lang w:val="en-US" w:eastAsia="ko-KR"/>
              </w:rPr>
            </w:pPr>
            <w:r>
              <w:rPr>
                <w:rFonts w:eastAsia="Batang"/>
                <w:i/>
                <w:lang w:val="en-US" w:eastAsia="ko-KR"/>
              </w:rPr>
              <w:t>R5</w:t>
            </w:r>
          </w:p>
        </w:tc>
        <w:tc>
          <w:tcPr>
            <w:tcW w:w="3222" w:type="pct"/>
          </w:tcPr>
          <w:p w14:paraId="520C855B" w14:textId="77777777" w:rsidR="00224711" w:rsidRDefault="00224711" w:rsidP="007C26B9">
            <w:pPr>
              <w:rPr>
                <w:rFonts w:eastAsia="Batang"/>
                <w:lang w:val="en-US" w:eastAsia="ko-KR"/>
              </w:rPr>
            </w:pPr>
            <w:r>
              <w:rPr>
                <w:rFonts w:eastAsia="Batang"/>
                <w:lang w:val="en-US" w:eastAsia="ko-KR"/>
              </w:rPr>
              <w:t>Added description for scenario 4a</w:t>
            </w:r>
            <w:r w:rsidR="00F02E32">
              <w:rPr>
                <w:rFonts w:eastAsia="Batang"/>
                <w:lang w:val="en-US" w:eastAsia="ko-KR"/>
              </w:rPr>
              <w:t xml:space="preserve"> (Simone</w:t>
            </w:r>
            <w:r w:rsidR="00317FCC">
              <w:rPr>
                <w:rFonts w:eastAsia="Batang"/>
                <w:lang w:val="en-US" w:eastAsia="ko-KR"/>
              </w:rPr>
              <w:t xml:space="preserve"> (Qualcomm)</w:t>
            </w:r>
            <w:r w:rsidR="00F02E32">
              <w:rPr>
                <w:rFonts w:eastAsia="Batang"/>
                <w:lang w:val="en-US" w:eastAsia="ko-KR"/>
              </w:rPr>
              <w:t>, Ron</w:t>
            </w:r>
            <w:r w:rsidR="00317FCC">
              <w:rPr>
                <w:rFonts w:eastAsia="Batang"/>
                <w:lang w:val="en-US" w:eastAsia="ko-KR"/>
              </w:rPr>
              <w:t xml:space="preserve"> (Broadcom)</w:t>
            </w:r>
            <w:r w:rsidR="00F02E32">
              <w:rPr>
                <w:rFonts w:eastAsia="Batang"/>
                <w:lang w:val="en-US" w:eastAsia="ko-KR"/>
              </w:rPr>
              <w:t>)</w:t>
            </w:r>
          </w:p>
          <w:p w14:paraId="4564E07B" w14:textId="77777777" w:rsidR="00304B05" w:rsidRDefault="00304B05" w:rsidP="007C26B9">
            <w:pPr>
              <w:rPr>
                <w:rFonts w:eastAsia="Batang"/>
                <w:lang w:val="en-US" w:eastAsia="ko-KR"/>
              </w:rPr>
            </w:pPr>
            <w:r>
              <w:rPr>
                <w:rFonts w:eastAsia="Batang"/>
                <w:lang w:val="en-US" w:eastAsia="ko-KR"/>
              </w:rPr>
              <w:t xml:space="preserve">Tentative addition of contributions related to traffic models; more discussion is needed: </w:t>
            </w:r>
          </w:p>
          <w:p w14:paraId="4A04A227" w14:textId="77777777" w:rsidR="00380548" w:rsidRPr="00304B05" w:rsidRDefault="00380548" w:rsidP="00664C18">
            <w:pPr>
              <w:pStyle w:val="ListParagraph"/>
              <w:numPr>
                <w:ilvl w:val="0"/>
                <w:numId w:val="21"/>
              </w:numPr>
              <w:rPr>
                <w:rFonts w:eastAsia="Batang"/>
                <w:lang w:val="en-US" w:eastAsia="ko-KR"/>
              </w:rPr>
            </w:pPr>
            <w:r w:rsidRPr="00304B05">
              <w:rPr>
                <w:rFonts w:eastAsia="Batang"/>
                <w:lang w:val="en-US" w:eastAsia="ko-KR"/>
              </w:rPr>
              <w:t>Added video traffic models</w:t>
            </w:r>
            <w:r w:rsidR="00F02E32" w:rsidRPr="00304B05">
              <w:rPr>
                <w:rFonts w:eastAsia="Batang"/>
                <w:lang w:val="en-US" w:eastAsia="ko-KR"/>
              </w:rPr>
              <w:t xml:space="preserve"> from #1335 (</w:t>
            </w:r>
            <w:proofErr w:type="spellStart"/>
            <w:r w:rsidR="00F02E32" w:rsidRPr="00304B05">
              <w:rPr>
                <w:rFonts w:eastAsia="Batang"/>
                <w:lang w:val="en-US" w:eastAsia="ko-KR"/>
              </w:rPr>
              <w:t>Guoqing</w:t>
            </w:r>
            <w:proofErr w:type="spellEnd"/>
            <w:r w:rsidR="00F02E32" w:rsidRPr="00304B05">
              <w:rPr>
                <w:rFonts w:eastAsia="Batang"/>
                <w:lang w:val="en-US" w:eastAsia="ko-KR"/>
              </w:rPr>
              <w:t xml:space="preserve"> Li</w:t>
            </w:r>
            <w:r w:rsidR="00317FCC" w:rsidRPr="00304B05">
              <w:rPr>
                <w:rFonts w:eastAsia="Batang"/>
                <w:lang w:val="en-US" w:eastAsia="ko-KR"/>
              </w:rPr>
              <w:t>, Intel</w:t>
            </w:r>
            <w:r w:rsidR="00F02E32" w:rsidRPr="00304B05">
              <w:rPr>
                <w:rFonts w:eastAsia="Batang"/>
                <w:lang w:val="en-US" w:eastAsia="ko-KR"/>
              </w:rPr>
              <w:t>)</w:t>
            </w:r>
          </w:p>
          <w:p w14:paraId="2ECD9958" w14:textId="77777777" w:rsidR="00665EFD" w:rsidRPr="00304B05" w:rsidRDefault="00665EFD" w:rsidP="00664C18">
            <w:pPr>
              <w:pStyle w:val="ListParagraph"/>
              <w:numPr>
                <w:ilvl w:val="0"/>
                <w:numId w:val="21"/>
              </w:numPr>
              <w:rPr>
                <w:rFonts w:eastAsia="Batang"/>
                <w:lang w:val="en-US" w:eastAsia="ko-KR"/>
              </w:rPr>
            </w:pPr>
            <w:r w:rsidRPr="00304B05">
              <w:rPr>
                <w:rFonts w:eastAsia="Batang"/>
                <w:lang w:val="en-US" w:eastAsia="ko-KR"/>
              </w:rPr>
              <w:t>Table for traffic models</w:t>
            </w:r>
            <w:r w:rsidR="00317FCC" w:rsidRPr="00304B05">
              <w:rPr>
                <w:rFonts w:eastAsia="Batang"/>
                <w:lang w:val="en-US" w:eastAsia="ko-KR"/>
              </w:rPr>
              <w:t xml:space="preserve"> (Bill, Sony</w:t>
            </w:r>
            <w:r w:rsidR="00F02E32" w:rsidRPr="00304B05">
              <w:rPr>
                <w:rFonts w:eastAsia="Batang"/>
                <w:lang w:val="en-US" w:eastAsia="ko-KR"/>
              </w:rPr>
              <w:t>)</w:t>
            </w:r>
          </w:p>
          <w:p w14:paraId="2080A361" w14:textId="77777777" w:rsidR="00304B05" w:rsidRPr="00304B05" w:rsidRDefault="00304B05" w:rsidP="00664C18">
            <w:pPr>
              <w:pStyle w:val="ListParagraph"/>
              <w:numPr>
                <w:ilvl w:val="0"/>
                <w:numId w:val="21"/>
              </w:numPr>
              <w:rPr>
                <w:rFonts w:eastAsia="Batang"/>
                <w:lang w:val="en-US" w:eastAsia="ko-KR"/>
              </w:rPr>
            </w:pPr>
            <w:r w:rsidRPr="00304B05">
              <w:rPr>
                <w:rFonts w:eastAsia="Batang"/>
                <w:lang w:val="en-US" w:eastAsia="ko-KR"/>
              </w:rPr>
              <w:t>Management Traffic profile and % of unassociated users (Reza, Cisco)</w:t>
            </w:r>
          </w:p>
          <w:p w14:paraId="020894FC" w14:textId="77777777" w:rsidR="00304B05" w:rsidRPr="00304B05" w:rsidRDefault="00304B05" w:rsidP="00664C18">
            <w:pPr>
              <w:pStyle w:val="ListParagraph"/>
              <w:numPr>
                <w:ilvl w:val="0"/>
                <w:numId w:val="21"/>
              </w:numPr>
              <w:rPr>
                <w:rFonts w:eastAsia="Batang"/>
                <w:lang w:val="en-US" w:eastAsia="ko-KR"/>
              </w:rPr>
            </w:pPr>
            <w:r w:rsidRPr="00304B05">
              <w:rPr>
                <w:rFonts w:eastAsia="Batang"/>
                <w:lang w:val="en-US" w:eastAsia="ko-KR"/>
              </w:rPr>
              <w:t>Application activity intervals (</w:t>
            </w:r>
            <w:proofErr w:type="spellStart"/>
            <w:r w:rsidRPr="00304B05">
              <w:rPr>
                <w:rFonts w:eastAsia="Batang"/>
                <w:lang w:val="en-US" w:eastAsia="ko-KR"/>
              </w:rPr>
              <w:t>Huai-Rong</w:t>
            </w:r>
            <w:proofErr w:type="spellEnd"/>
            <w:r w:rsidR="00CA38B7">
              <w:rPr>
                <w:rFonts w:eastAsia="Batang"/>
                <w:lang w:val="en-US" w:eastAsia="ko-KR"/>
              </w:rPr>
              <w:t>, Samsung</w:t>
            </w:r>
            <w:r w:rsidRPr="00304B05">
              <w:rPr>
                <w:rFonts w:eastAsia="Batang"/>
                <w:lang w:val="en-US" w:eastAsia="ko-KR"/>
              </w:rPr>
              <w:t>)</w:t>
            </w:r>
          </w:p>
          <w:p w14:paraId="1E484BBC" w14:textId="77777777" w:rsidR="00DA5850" w:rsidRDefault="00224711" w:rsidP="007C26B9">
            <w:pPr>
              <w:rPr>
                <w:rFonts w:eastAsia="Batang"/>
                <w:lang w:val="en-US" w:eastAsia="ko-KR"/>
              </w:rPr>
            </w:pPr>
            <w:r>
              <w:rPr>
                <w:rFonts w:eastAsia="Batang"/>
                <w:lang w:val="en-US" w:eastAsia="ko-KR"/>
              </w:rPr>
              <w:t>Indicated that legacy STAs can be present</w:t>
            </w:r>
            <w:r w:rsidR="00F02E32">
              <w:rPr>
                <w:rFonts w:eastAsia="Batang"/>
                <w:lang w:val="en-US" w:eastAsia="ko-KR"/>
              </w:rPr>
              <w:t xml:space="preserve"> (Various)</w:t>
            </w:r>
          </w:p>
          <w:p w14:paraId="568E2A03" w14:textId="77777777" w:rsidR="00EB71D4" w:rsidRDefault="00EB71D4" w:rsidP="007C26B9">
            <w:pPr>
              <w:rPr>
                <w:rFonts w:eastAsia="Batang"/>
                <w:lang w:val="en-US" w:eastAsia="ko-KR"/>
              </w:rPr>
            </w:pPr>
            <w:r>
              <w:rPr>
                <w:rFonts w:eastAsia="Batang"/>
                <w:lang w:val="en-US" w:eastAsia="ko-KR"/>
              </w:rPr>
              <w:t xml:space="preserve">Indicated that legacy APs can be present </w:t>
            </w:r>
            <w:r w:rsidR="00F02E32">
              <w:rPr>
                <w:rFonts w:eastAsia="Batang"/>
                <w:lang w:val="en-US" w:eastAsia="ko-KR"/>
              </w:rPr>
              <w:t>in scenario 1</w:t>
            </w:r>
            <w:r>
              <w:rPr>
                <w:rFonts w:eastAsia="Batang"/>
                <w:lang w:val="en-US" w:eastAsia="ko-KR"/>
              </w:rPr>
              <w:t>(</w:t>
            </w:r>
            <w:proofErr w:type="spellStart"/>
            <w:r w:rsidR="00F02E32">
              <w:rPr>
                <w:rFonts w:eastAsia="Batang"/>
                <w:lang w:val="en-US" w:eastAsia="ko-KR"/>
              </w:rPr>
              <w:t>Liwen</w:t>
            </w:r>
            <w:proofErr w:type="spellEnd"/>
            <w:r w:rsidR="00317FCC">
              <w:rPr>
                <w:rFonts w:eastAsia="Batang"/>
                <w:lang w:val="en-US" w:eastAsia="ko-KR"/>
              </w:rPr>
              <w:t>, Marvell</w:t>
            </w:r>
            <w:r>
              <w:rPr>
                <w:rFonts w:eastAsia="Batang"/>
                <w:lang w:val="en-US" w:eastAsia="ko-KR"/>
              </w:rPr>
              <w:t>)</w:t>
            </w:r>
          </w:p>
          <w:p w14:paraId="26EEA735" w14:textId="77777777" w:rsidR="00DA5850" w:rsidRDefault="00CA38B7" w:rsidP="007C26B9">
            <w:pPr>
              <w:rPr>
                <w:rFonts w:eastAsia="Batang"/>
                <w:lang w:val="en-US" w:eastAsia="ko-KR"/>
              </w:rPr>
            </w:pPr>
            <w:r>
              <w:rPr>
                <w:rFonts w:eastAsia="Batang"/>
                <w:lang w:val="en-US" w:eastAsia="ko-KR"/>
              </w:rPr>
              <w:t>Indication of a</w:t>
            </w:r>
            <w:r w:rsidR="00F73EE1">
              <w:rPr>
                <w:rFonts w:eastAsia="Batang"/>
                <w:lang w:val="en-US" w:eastAsia="ko-KR"/>
              </w:rPr>
              <w:t xml:space="preserve">ntenna </w:t>
            </w:r>
            <w:r w:rsidR="00122DD3">
              <w:rPr>
                <w:rFonts w:eastAsia="Batang"/>
                <w:lang w:val="en-US" w:eastAsia="ko-KR"/>
              </w:rPr>
              <w:t>height</w:t>
            </w:r>
            <w:r w:rsidR="00F02E32">
              <w:rPr>
                <w:rFonts w:eastAsia="Batang"/>
                <w:lang w:val="en-US" w:eastAsia="ko-KR"/>
              </w:rPr>
              <w:t xml:space="preserve"> (</w:t>
            </w:r>
            <w:proofErr w:type="spellStart"/>
            <w:r w:rsidR="00F02E32">
              <w:rPr>
                <w:rFonts w:eastAsia="Batang"/>
                <w:lang w:val="en-US" w:eastAsia="ko-KR"/>
              </w:rPr>
              <w:t>Wookbong</w:t>
            </w:r>
            <w:proofErr w:type="spellEnd"/>
            <w:r w:rsidR="00317FCC">
              <w:rPr>
                <w:rFonts w:eastAsia="Batang"/>
                <w:lang w:val="en-US" w:eastAsia="ko-KR"/>
              </w:rPr>
              <w:t>, LG</w:t>
            </w:r>
            <w:r w:rsidR="00F02E32">
              <w:rPr>
                <w:rFonts w:eastAsia="Batang"/>
                <w:lang w:val="en-US" w:eastAsia="ko-KR"/>
              </w:rPr>
              <w:t>)</w:t>
            </w:r>
          </w:p>
          <w:p w14:paraId="2C91683C" w14:textId="77777777" w:rsidR="00EB71D4" w:rsidRDefault="00EB71D4" w:rsidP="00EB71D4">
            <w:pPr>
              <w:rPr>
                <w:rFonts w:eastAsia="Batang"/>
                <w:lang w:val="en-US" w:eastAsia="ko-KR"/>
              </w:rPr>
            </w:pPr>
            <w:r>
              <w:rPr>
                <w:rFonts w:eastAsia="Batang"/>
                <w:lang w:val="en-US" w:eastAsia="ko-KR"/>
              </w:rPr>
              <w:t xml:space="preserve">RTS </w:t>
            </w:r>
            <w:r w:rsidR="00496280">
              <w:rPr>
                <w:rFonts w:eastAsia="Batang"/>
                <w:lang w:val="en-US" w:eastAsia="ko-KR"/>
              </w:rPr>
              <w:t>Thresholds</w:t>
            </w:r>
            <w:r w:rsidR="002511A2">
              <w:rPr>
                <w:rFonts w:eastAsia="Batang"/>
                <w:lang w:val="en-US" w:eastAsia="ko-KR"/>
              </w:rPr>
              <w:t xml:space="preserve"> (</w:t>
            </w:r>
            <w:proofErr w:type="spellStart"/>
            <w:r w:rsidR="002511A2">
              <w:rPr>
                <w:rFonts w:eastAsia="Batang"/>
                <w:lang w:val="en-US" w:eastAsia="ko-KR"/>
              </w:rPr>
              <w:t>Li</w:t>
            </w:r>
            <w:r w:rsidR="00F02E32">
              <w:rPr>
                <w:rFonts w:eastAsia="Batang"/>
                <w:lang w:val="en-US" w:eastAsia="ko-KR"/>
              </w:rPr>
              <w:t>wen</w:t>
            </w:r>
            <w:proofErr w:type="spellEnd"/>
            <w:r w:rsidR="00317FCC">
              <w:rPr>
                <w:rFonts w:eastAsia="Batang"/>
                <w:lang w:val="en-US" w:eastAsia="ko-KR"/>
              </w:rPr>
              <w:t>, Marvell</w:t>
            </w:r>
            <w:r w:rsidR="00F02E32">
              <w:rPr>
                <w:rFonts w:eastAsia="Batang"/>
                <w:lang w:val="en-US" w:eastAsia="ko-KR"/>
              </w:rPr>
              <w:t>)</w:t>
            </w:r>
          </w:p>
          <w:p w14:paraId="61588050" w14:textId="77777777" w:rsidR="00EB71D4" w:rsidRDefault="00EB71D4" w:rsidP="007C26B9">
            <w:pPr>
              <w:rPr>
                <w:rFonts w:eastAsia="Batang"/>
                <w:lang w:val="en-US" w:eastAsia="ko-KR"/>
              </w:rPr>
            </w:pPr>
            <w:r>
              <w:rPr>
                <w:rFonts w:eastAsia="Batang"/>
                <w:lang w:val="en-US" w:eastAsia="ko-KR"/>
              </w:rPr>
              <w:t>Primary channel location</w:t>
            </w:r>
            <w:r w:rsidR="00F02E32">
              <w:rPr>
                <w:rFonts w:eastAsia="Batang"/>
                <w:lang w:val="en-US" w:eastAsia="ko-KR"/>
              </w:rPr>
              <w:t xml:space="preserve"> (</w:t>
            </w:r>
            <w:proofErr w:type="spellStart"/>
            <w:r w:rsidR="00F02E32">
              <w:rPr>
                <w:rFonts w:eastAsia="Batang"/>
                <w:lang w:val="en-US" w:eastAsia="ko-KR"/>
              </w:rPr>
              <w:t>Liwen</w:t>
            </w:r>
            <w:proofErr w:type="spellEnd"/>
            <w:r w:rsidR="00317FCC">
              <w:rPr>
                <w:rFonts w:eastAsia="Batang"/>
                <w:lang w:val="en-US" w:eastAsia="ko-KR"/>
              </w:rPr>
              <w:t xml:space="preserve"> (Marvell)</w:t>
            </w:r>
            <w:r w:rsidR="00F02E32">
              <w:rPr>
                <w:rFonts w:eastAsia="Batang"/>
                <w:lang w:val="en-US" w:eastAsia="ko-KR"/>
              </w:rPr>
              <w:t>, Klaus</w:t>
            </w:r>
            <w:r w:rsidR="00317FCC">
              <w:rPr>
                <w:rFonts w:eastAsia="Batang"/>
                <w:lang w:val="en-US" w:eastAsia="ko-KR"/>
              </w:rPr>
              <w:t xml:space="preserve"> (Nokia)</w:t>
            </w:r>
            <w:r w:rsidR="00F02E32">
              <w:rPr>
                <w:rFonts w:eastAsia="Batang"/>
                <w:lang w:val="en-US" w:eastAsia="ko-KR"/>
              </w:rPr>
              <w:t>)</w:t>
            </w:r>
          </w:p>
          <w:p w14:paraId="1B3F77F3" w14:textId="77777777" w:rsidR="00EB71D4" w:rsidRPr="00EB71D4" w:rsidRDefault="00EB71D4" w:rsidP="007C26B9">
            <w:pPr>
              <w:rPr>
                <w:lang w:val="en-US" w:eastAsia="ko-KR"/>
              </w:rPr>
            </w:pPr>
            <w:r>
              <w:t xml:space="preserve">Clarified that all BSSs are either all at </w:t>
            </w:r>
            <w:r w:rsidRPr="003C4037">
              <w:rPr>
                <w:lang w:val="en-US" w:eastAsia="ko-KR"/>
              </w:rPr>
              <w:t xml:space="preserve">2.4GHz, </w:t>
            </w:r>
            <w:r>
              <w:rPr>
                <w:lang w:val="en-US" w:eastAsia="ko-KR"/>
              </w:rPr>
              <w:t xml:space="preserve">or all at </w:t>
            </w:r>
            <w:r w:rsidRPr="003C4037">
              <w:rPr>
                <w:lang w:val="en-US" w:eastAsia="ko-KR"/>
              </w:rPr>
              <w:t>5GHz</w:t>
            </w:r>
            <w:r w:rsidR="00F02E32">
              <w:rPr>
                <w:lang w:val="en-US" w:eastAsia="ko-KR"/>
              </w:rPr>
              <w:t xml:space="preserve"> (</w:t>
            </w:r>
            <w:proofErr w:type="spellStart"/>
            <w:r w:rsidR="00F02E32">
              <w:rPr>
                <w:lang w:val="en-US" w:eastAsia="ko-KR"/>
              </w:rPr>
              <w:t>Liwen</w:t>
            </w:r>
            <w:proofErr w:type="spellEnd"/>
            <w:r w:rsidR="00317FCC">
              <w:rPr>
                <w:lang w:val="en-US" w:eastAsia="ko-KR"/>
              </w:rPr>
              <w:t>, Marvell</w:t>
            </w:r>
            <w:r w:rsidR="00F02E32">
              <w:rPr>
                <w:lang w:val="en-US" w:eastAsia="ko-KR"/>
              </w:rPr>
              <w:t>)</w:t>
            </w:r>
          </w:p>
          <w:p w14:paraId="6CE9548E" w14:textId="77777777" w:rsidR="00F02E32" w:rsidRDefault="00F02E32" w:rsidP="007C26B9">
            <w:pPr>
              <w:rPr>
                <w:rFonts w:eastAsia="Batang"/>
                <w:lang w:val="en-US" w:eastAsia="ko-KR"/>
              </w:rPr>
            </w:pPr>
            <w:r>
              <w:rPr>
                <w:rFonts w:eastAsia="Batang"/>
                <w:lang w:val="en-US" w:eastAsia="ko-KR"/>
              </w:rPr>
              <w:t>Some changes on traffic model for Residential Scenario (Klaus</w:t>
            </w:r>
            <w:r w:rsidR="00317FCC">
              <w:rPr>
                <w:rFonts w:eastAsia="Batang"/>
                <w:lang w:val="en-US" w:eastAsia="ko-KR"/>
              </w:rPr>
              <w:t>, Nokia</w:t>
            </w:r>
            <w:r>
              <w:rPr>
                <w:rFonts w:eastAsia="Batang"/>
                <w:lang w:val="en-US" w:eastAsia="ko-KR"/>
              </w:rPr>
              <w:t>)</w:t>
            </w:r>
          </w:p>
          <w:p w14:paraId="4E5DBD07" w14:textId="77777777" w:rsidR="00DA5850" w:rsidRDefault="00EB71D4" w:rsidP="00EB71D4">
            <w:pPr>
              <w:rPr>
                <w:rFonts w:eastAsia="Batang"/>
                <w:lang w:val="en-US" w:eastAsia="ko-KR"/>
              </w:rPr>
            </w:pPr>
            <w:r>
              <w:rPr>
                <w:rFonts w:eastAsia="Batang"/>
                <w:lang w:val="en-US" w:eastAsia="ko-KR"/>
              </w:rPr>
              <w:t>Initial indication</w:t>
            </w:r>
            <w:r w:rsidR="00317FCC">
              <w:rPr>
                <w:rFonts w:eastAsia="Batang"/>
                <w:lang w:val="en-US" w:eastAsia="ko-KR"/>
              </w:rPr>
              <w:t>s</w:t>
            </w:r>
            <w:r>
              <w:rPr>
                <w:rFonts w:eastAsia="Batang"/>
                <w:lang w:val="en-US" w:eastAsia="ko-KR"/>
              </w:rPr>
              <w:t xml:space="preserve"> of channel model (</w:t>
            </w:r>
            <w:r w:rsidR="00317FCC">
              <w:rPr>
                <w:rFonts w:eastAsia="Batang"/>
                <w:lang w:val="en-US" w:eastAsia="ko-KR"/>
              </w:rPr>
              <w:t>various, Joseph, (</w:t>
            </w:r>
            <w:proofErr w:type="spellStart"/>
            <w:r w:rsidR="00317FCC">
              <w:rPr>
                <w:rFonts w:eastAsia="Batang"/>
                <w:lang w:val="en-US" w:eastAsia="ko-KR"/>
              </w:rPr>
              <w:t>Inter</w:t>
            </w:r>
            <w:r w:rsidR="00F27EBF">
              <w:rPr>
                <w:rFonts w:eastAsia="Batang" w:hint="eastAsia"/>
                <w:lang w:val="en-US" w:eastAsia="ko-KR"/>
              </w:rPr>
              <w:t>D</w:t>
            </w:r>
            <w:r w:rsidR="00317FCC">
              <w:rPr>
                <w:rFonts w:eastAsia="Batang"/>
                <w:lang w:val="en-US" w:eastAsia="ko-KR"/>
              </w:rPr>
              <w:t>igital</w:t>
            </w:r>
            <w:proofErr w:type="spellEnd"/>
            <w:r w:rsidR="00317FCC">
              <w:rPr>
                <w:rFonts w:eastAsia="Batang"/>
                <w:lang w:val="en-US" w:eastAsia="ko-KR"/>
              </w:rPr>
              <w:t xml:space="preserve">), </w:t>
            </w:r>
            <w:proofErr w:type="spellStart"/>
            <w:r w:rsidR="00317FCC">
              <w:rPr>
                <w:rFonts w:eastAsia="Batang"/>
                <w:lang w:val="en-US" w:eastAsia="ko-KR"/>
              </w:rPr>
              <w:t>Wookbong</w:t>
            </w:r>
            <w:proofErr w:type="spellEnd"/>
            <w:r w:rsidR="00317FCC">
              <w:rPr>
                <w:rFonts w:eastAsia="Batang"/>
                <w:lang w:val="en-US" w:eastAsia="ko-KR"/>
              </w:rPr>
              <w:t xml:space="preserve"> (LG); </w:t>
            </w:r>
            <w:r>
              <w:rPr>
                <w:rFonts w:eastAsia="Batang"/>
                <w:lang w:val="en-US" w:eastAsia="ko-KR"/>
              </w:rPr>
              <w:t>ne</w:t>
            </w:r>
            <w:r w:rsidR="00496280">
              <w:rPr>
                <w:rFonts w:eastAsia="Batang"/>
                <w:lang w:val="en-US" w:eastAsia="ko-KR"/>
              </w:rPr>
              <w:t>e</w:t>
            </w:r>
            <w:r>
              <w:rPr>
                <w:rFonts w:eastAsia="Batang"/>
                <w:lang w:val="en-US" w:eastAsia="ko-KR"/>
              </w:rPr>
              <w:t>ds more discussion)</w:t>
            </w:r>
          </w:p>
          <w:p w14:paraId="7D298FAE" w14:textId="77777777" w:rsidR="003E61AD" w:rsidRDefault="003E61AD" w:rsidP="00EB71D4">
            <w:pPr>
              <w:rPr>
                <w:rFonts w:eastAsia="Batang"/>
                <w:lang w:val="en-US" w:eastAsia="ko-KR"/>
              </w:rPr>
            </w:pPr>
            <w:r>
              <w:rPr>
                <w:rFonts w:eastAsia="Batang"/>
                <w:lang w:val="en-US" w:eastAsia="ko-KR"/>
              </w:rPr>
              <w:t>Clari</w:t>
            </w:r>
            <w:r w:rsidR="001B02A7">
              <w:rPr>
                <w:rFonts w:eastAsia="Batang"/>
                <w:lang w:val="en-US" w:eastAsia="ko-KR"/>
              </w:rPr>
              <w:t>fication on non-HEW definition.</w:t>
            </w:r>
          </w:p>
          <w:p w14:paraId="3E79F3C2" w14:textId="77777777" w:rsidR="00BA01C8" w:rsidRDefault="00BA01C8" w:rsidP="00EB71D4">
            <w:pPr>
              <w:rPr>
                <w:rFonts w:eastAsia="Batang"/>
                <w:lang w:val="en-US" w:eastAsia="ko-KR"/>
              </w:rPr>
            </w:pPr>
            <w:r>
              <w:rPr>
                <w:rFonts w:eastAsia="Batang"/>
                <w:lang w:val="en-US" w:eastAsia="ko-KR"/>
              </w:rPr>
              <w:t xml:space="preserve">Other comments from Jason, David, </w:t>
            </w:r>
            <w:proofErr w:type="spellStart"/>
            <w:r>
              <w:rPr>
                <w:rFonts w:eastAsia="Batang"/>
                <w:lang w:val="en-US" w:eastAsia="ko-KR"/>
              </w:rPr>
              <w:t>Wookbong</w:t>
            </w:r>
            <w:proofErr w:type="spellEnd"/>
            <w:r w:rsidR="001B02A7">
              <w:rPr>
                <w:rFonts w:eastAsia="Batang"/>
                <w:lang w:val="en-US" w:eastAsia="ko-KR"/>
              </w:rPr>
              <w:t>, Thomas</w:t>
            </w:r>
          </w:p>
        </w:tc>
        <w:tc>
          <w:tcPr>
            <w:tcW w:w="1161" w:type="pct"/>
          </w:tcPr>
          <w:p w14:paraId="67892288" w14:textId="77777777" w:rsidR="00224711" w:rsidRPr="003C4037" w:rsidRDefault="00FF0CAA" w:rsidP="007C26B9">
            <w:pPr>
              <w:rPr>
                <w:lang w:val="en-US"/>
              </w:rPr>
            </w:pPr>
            <w:r>
              <w:rPr>
                <w:lang w:val="en-US"/>
              </w:rPr>
              <w:t xml:space="preserve">Nov </w:t>
            </w:r>
            <w:r w:rsidR="001B4FFC">
              <w:rPr>
                <w:lang w:val="en-US"/>
              </w:rPr>
              <w:t>14</w:t>
            </w:r>
            <w:r w:rsidR="00583BFD" w:rsidRPr="008B149D">
              <w:rPr>
                <w:vertAlign w:val="superscript"/>
                <w:lang w:val="en-US"/>
              </w:rPr>
              <w:t>th</w:t>
            </w:r>
            <w:r w:rsidR="008B149D">
              <w:rPr>
                <w:vertAlign w:val="superscript"/>
                <w:lang w:val="en-US"/>
              </w:rPr>
              <w:t xml:space="preserve"> </w:t>
            </w:r>
            <w:r w:rsidR="008B149D">
              <w:rPr>
                <w:lang w:val="en-US"/>
              </w:rPr>
              <w:t>2013</w:t>
            </w:r>
          </w:p>
        </w:tc>
      </w:tr>
      <w:tr w:rsidR="00483DEA" w:rsidRPr="003C4037" w14:paraId="22D01347" w14:textId="77777777" w:rsidTr="00403830">
        <w:tc>
          <w:tcPr>
            <w:tcW w:w="617" w:type="pct"/>
          </w:tcPr>
          <w:p w14:paraId="4C42FCF6" w14:textId="77777777" w:rsidR="00483DEA" w:rsidRPr="004339AC" w:rsidRDefault="00483DEA" w:rsidP="00403830">
            <w:pPr>
              <w:rPr>
                <w:rFonts w:eastAsiaTheme="minorEastAsia"/>
                <w:i/>
                <w:lang w:val="en-US" w:eastAsia="zh-CN"/>
              </w:rPr>
            </w:pPr>
            <w:r>
              <w:rPr>
                <w:rFonts w:eastAsiaTheme="minorEastAsia" w:hint="eastAsia"/>
                <w:i/>
                <w:lang w:val="en-US" w:eastAsia="zh-CN"/>
              </w:rPr>
              <w:t>R6</w:t>
            </w:r>
          </w:p>
        </w:tc>
        <w:tc>
          <w:tcPr>
            <w:tcW w:w="3222" w:type="pct"/>
          </w:tcPr>
          <w:p w14:paraId="40EF56C3" w14:textId="77777777" w:rsidR="00404A42" w:rsidRDefault="00404A42" w:rsidP="00403830">
            <w:pPr>
              <w:rPr>
                <w:rFonts w:eastAsiaTheme="minorEastAsia"/>
                <w:lang w:val="en-US" w:eastAsia="zh-CN"/>
              </w:rPr>
            </w:pPr>
            <w:r>
              <w:rPr>
                <w:rFonts w:eastAsiaTheme="minorEastAsia"/>
                <w:lang w:val="en-US" w:eastAsia="zh-CN"/>
              </w:rPr>
              <w:t>Modified the number of APs in scenario 2 (</w:t>
            </w:r>
            <w:proofErr w:type="spellStart"/>
            <w:r>
              <w:rPr>
                <w:rFonts w:eastAsiaTheme="minorEastAsia"/>
                <w:lang w:val="en-US" w:eastAsia="zh-CN"/>
              </w:rPr>
              <w:t>Filip</w:t>
            </w:r>
            <w:proofErr w:type="spellEnd"/>
            <w:r>
              <w:rPr>
                <w:rFonts w:eastAsiaTheme="minorEastAsia"/>
                <w:lang w:val="en-US" w:eastAsia="zh-CN"/>
              </w:rPr>
              <w:t xml:space="preserve"> (Ericsson))</w:t>
            </w:r>
          </w:p>
          <w:p w14:paraId="38E0582C" w14:textId="77777777" w:rsidR="00404A42" w:rsidRDefault="00483DEA" w:rsidP="00403830">
            <w:pPr>
              <w:rPr>
                <w:rFonts w:eastAsiaTheme="minorEastAsia"/>
                <w:lang w:val="en-US" w:eastAsia="zh-CN"/>
              </w:rPr>
            </w:pPr>
            <w:r>
              <w:rPr>
                <w:rFonts w:eastAsiaTheme="minorEastAsia" w:hint="eastAsia"/>
                <w:lang w:val="en-US" w:eastAsia="zh-CN"/>
              </w:rPr>
              <w:t>Add description of the interference scenario for Scenario 2</w:t>
            </w:r>
            <w:r w:rsidR="00404A42">
              <w:rPr>
                <w:rFonts w:eastAsiaTheme="minorEastAsia"/>
                <w:lang w:val="en-US" w:eastAsia="zh-CN"/>
              </w:rPr>
              <w:t xml:space="preserve"> (David (</w:t>
            </w:r>
            <w:r w:rsidR="00122DD3">
              <w:rPr>
                <w:rFonts w:eastAsiaTheme="minorEastAsia"/>
                <w:lang w:val="en-US" w:eastAsia="zh-CN"/>
              </w:rPr>
              <w:t>H</w:t>
            </w:r>
            <w:r w:rsidR="00122DD3">
              <w:rPr>
                <w:rFonts w:eastAsia="Malgun Gothic" w:hint="eastAsia"/>
                <w:lang w:val="en-US" w:eastAsia="ko-KR"/>
              </w:rPr>
              <w:t>u</w:t>
            </w:r>
            <w:r w:rsidR="00122DD3">
              <w:rPr>
                <w:rFonts w:eastAsiaTheme="minorEastAsia"/>
                <w:lang w:val="en-US" w:eastAsia="zh-CN"/>
              </w:rPr>
              <w:t>awei</w:t>
            </w:r>
            <w:r w:rsidR="00404A42">
              <w:rPr>
                <w:rFonts w:eastAsiaTheme="minorEastAsia"/>
                <w:lang w:val="en-US" w:eastAsia="zh-CN"/>
              </w:rPr>
              <w:t>))</w:t>
            </w:r>
          </w:p>
          <w:p w14:paraId="11A367F4" w14:textId="77777777" w:rsidR="00CC5D0A" w:rsidRPr="00B2174C" w:rsidRDefault="00CC5D0A" w:rsidP="00403830">
            <w:pPr>
              <w:rPr>
                <w:rFonts w:eastAsiaTheme="minorEastAsia"/>
                <w:lang w:val="en-US" w:eastAsia="zh-CN"/>
              </w:rPr>
            </w:pPr>
            <w:r>
              <w:rPr>
                <w:rFonts w:eastAsiaTheme="minorEastAsia"/>
                <w:lang w:val="en-US" w:eastAsia="zh-CN"/>
              </w:rPr>
              <w:t>Added considerations on feedback from WFA</w:t>
            </w:r>
          </w:p>
        </w:tc>
        <w:tc>
          <w:tcPr>
            <w:tcW w:w="1161" w:type="pct"/>
          </w:tcPr>
          <w:p w14:paraId="44D7B88F" w14:textId="77777777" w:rsidR="00483DEA" w:rsidRPr="00DE503D" w:rsidRDefault="00483DEA" w:rsidP="00403830">
            <w:pPr>
              <w:rPr>
                <w:rFonts w:eastAsiaTheme="minorEastAsia"/>
                <w:lang w:val="en-US" w:eastAsia="zh-CN"/>
              </w:rPr>
            </w:pPr>
          </w:p>
        </w:tc>
      </w:tr>
      <w:tr w:rsidR="008748A0" w:rsidRPr="003C4037" w14:paraId="445C09FD" w14:textId="77777777" w:rsidTr="00403830">
        <w:tc>
          <w:tcPr>
            <w:tcW w:w="617" w:type="pct"/>
          </w:tcPr>
          <w:p w14:paraId="23804FA7" w14:textId="77777777" w:rsidR="008748A0" w:rsidRDefault="008748A0" w:rsidP="00403830">
            <w:pPr>
              <w:rPr>
                <w:rFonts w:eastAsiaTheme="minorEastAsia"/>
                <w:i/>
                <w:lang w:val="en-US" w:eastAsia="zh-CN"/>
              </w:rPr>
            </w:pPr>
            <w:r>
              <w:rPr>
                <w:rFonts w:eastAsiaTheme="minorEastAsia"/>
                <w:i/>
                <w:lang w:val="en-US" w:eastAsia="zh-CN"/>
              </w:rPr>
              <w:t>R7</w:t>
            </w:r>
          </w:p>
        </w:tc>
        <w:tc>
          <w:tcPr>
            <w:tcW w:w="3222" w:type="pct"/>
          </w:tcPr>
          <w:p w14:paraId="0C7C90BD" w14:textId="77777777" w:rsidR="008748A0" w:rsidRDefault="008748A0" w:rsidP="00403830">
            <w:pPr>
              <w:rPr>
                <w:rFonts w:eastAsiaTheme="minorEastAsia"/>
                <w:lang w:val="en-US" w:eastAsia="zh-CN"/>
              </w:rPr>
            </w:pPr>
            <w:r>
              <w:rPr>
                <w:rFonts w:eastAsiaTheme="minorEastAsia"/>
                <w:lang w:val="en-US" w:eastAsia="zh-CN"/>
              </w:rPr>
              <w:t>Editorials cor</w:t>
            </w:r>
            <w:r w:rsidR="00FD7E76">
              <w:rPr>
                <w:rFonts w:eastAsiaTheme="minorEastAsia"/>
                <w:lang w:val="en-US" w:eastAsia="zh-CN"/>
              </w:rPr>
              <w:t>r</w:t>
            </w:r>
            <w:r>
              <w:rPr>
                <w:rFonts w:eastAsiaTheme="minorEastAsia"/>
                <w:lang w:val="en-US" w:eastAsia="zh-CN"/>
              </w:rPr>
              <w:t>ections and accepted all track changes</w:t>
            </w:r>
            <w:r w:rsidR="00FD7E76">
              <w:rPr>
                <w:rFonts w:eastAsiaTheme="minorEastAsia"/>
                <w:lang w:val="en-US" w:eastAsia="zh-CN"/>
              </w:rPr>
              <w:t xml:space="preserve"> to ease i</w:t>
            </w:r>
            <w:r>
              <w:rPr>
                <w:rFonts w:eastAsiaTheme="minorEastAsia"/>
                <w:lang w:val="en-US" w:eastAsia="zh-CN"/>
              </w:rPr>
              <w:t>dentification of future changes (</w:t>
            </w:r>
            <w:proofErr w:type="spellStart"/>
            <w:r>
              <w:rPr>
                <w:rFonts w:eastAsiaTheme="minorEastAsia"/>
                <w:lang w:val="en-US" w:eastAsia="zh-CN"/>
              </w:rPr>
              <w:t>Wookbong</w:t>
            </w:r>
            <w:proofErr w:type="spellEnd"/>
            <w:r>
              <w:rPr>
                <w:rFonts w:eastAsiaTheme="minorEastAsia"/>
                <w:lang w:val="en-US" w:eastAsia="zh-CN"/>
              </w:rPr>
              <w:t>)</w:t>
            </w:r>
          </w:p>
        </w:tc>
        <w:tc>
          <w:tcPr>
            <w:tcW w:w="1161" w:type="pct"/>
          </w:tcPr>
          <w:p w14:paraId="21C958B0" w14:textId="77777777" w:rsidR="008748A0" w:rsidRPr="00DE503D" w:rsidRDefault="008B149D" w:rsidP="00403830">
            <w:pPr>
              <w:rPr>
                <w:rFonts w:eastAsiaTheme="minorEastAsia"/>
                <w:lang w:val="en-US" w:eastAsia="zh-CN"/>
              </w:rPr>
            </w:pPr>
            <w:r>
              <w:rPr>
                <w:rFonts w:eastAsiaTheme="minorEastAsia"/>
                <w:lang w:val="en-US" w:eastAsia="zh-CN"/>
              </w:rPr>
              <w:t>Mar 2014</w:t>
            </w:r>
          </w:p>
        </w:tc>
      </w:tr>
      <w:tr w:rsidR="008748A0" w:rsidRPr="003C4037" w14:paraId="148453EF" w14:textId="77777777" w:rsidTr="00403830">
        <w:tc>
          <w:tcPr>
            <w:tcW w:w="617" w:type="pct"/>
          </w:tcPr>
          <w:p w14:paraId="19F815A4" w14:textId="77777777" w:rsidR="008748A0" w:rsidRDefault="008748A0" w:rsidP="00403830">
            <w:pPr>
              <w:rPr>
                <w:rFonts w:eastAsiaTheme="minorEastAsia"/>
                <w:i/>
                <w:lang w:val="en-US" w:eastAsia="zh-CN"/>
              </w:rPr>
            </w:pPr>
            <w:r>
              <w:rPr>
                <w:rFonts w:eastAsiaTheme="minorEastAsia"/>
                <w:i/>
                <w:lang w:val="en-US" w:eastAsia="zh-CN"/>
              </w:rPr>
              <w:t>R8</w:t>
            </w:r>
          </w:p>
        </w:tc>
        <w:tc>
          <w:tcPr>
            <w:tcW w:w="3222" w:type="pct"/>
          </w:tcPr>
          <w:p w14:paraId="5D62E92D" w14:textId="77777777" w:rsidR="008748A0" w:rsidRDefault="008748A0" w:rsidP="00403830">
            <w:pPr>
              <w:rPr>
                <w:rFonts w:eastAsiaTheme="minorEastAsia"/>
                <w:lang w:val="en-US" w:eastAsia="zh-CN"/>
              </w:rPr>
            </w:pPr>
            <w:r>
              <w:rPr>
                <w:rFonts w:eastAsiaTheme="minorEastAsia"/>
                <w:lang w:val="en-US" w:eastAsia="zh-CN"/>
              </w:rPr>
              <w:t>Update on the management traffic parameters (Reza)</w:t>
            </w:r>
          </w:p>
          <w:p w14:paraId="369850D2" w14:textId="77777777" w:rsidR="008748A0" w:rsidRDefault="008748A0" w:rsidP="00403830">
            <w:pPr>
              <w:rPr>
                <w:rFonts w:eastAsiaTheme="minorEastAsia"/>
                <w:lang w:val="en-US" w:eastAsia="zh-CN"/>
              </w:rPr>
            </w:pPr>
            <w:r>
              <w:rPr>
                <w:rFonts w:eastAsiaTheme="minorEastAsia"/>
                <w:lang w:val="en-US" w:eastAsia="zh-CN"/>
              </w:rPr>
              <w:t>Various updates (</w:t>
            </w:r>
            <w:proofErr w:type="spellStart"/>
            <w:r>
              <w:rPr>
                <w:rFonts w:eastAsiaTheme="minorEastAsia"/>
                <w:lang w:val="en-US" w:eastAsia="zh-CN"/>
              </w:rPr>
              <w:t>Yakun</w:t>
            </w:r>
            <w:proofErr w:type="spellEnd"/>
            <w:r>
              <w:rPr>
                <w:rFonts w:eastAsiaTheme="minorEastAsia"/>
                <w:lang w:val="en-US" w:eastAsia="zh-CN"/>
              </w:rPr>
              <w:t>)</w:t>
            </w:r>
          </w:p>
          <w:p w14:paraId="0C614A3B" w14:textId="77777777" w:rsidR="008748A0" w:rsidRDefault="008748A0" w:rsidP="00403830">
            <w:pPr>
              <w:rPr>
                <w:rFonts w:eastAsiaTheme="minorEastAsia"/>
                <w:lang w:val="en-US" w:eastAsia="zh-CN"/>
              </w:rPr>
            </w:pPr>
            <w:r>
              <w:rPr>
                <w:rFonts w:eastAsiaTheme="minorEastAsia"/>
                <w:lang w:val="en-US" w:eastAsia="zh-CN"/>
              </w:rPr>
              <w:t>Addition of multicast traffic on Scenario 3 (</w:t>
            </w:r>
            <w:proofErr w:type="spellStart"/>
            <w:r>
              <w:rPr>
                <w:rFonts w:eastAsiaTheme="minorEastAsia"/>
                <w:lang w:val="en-US" w:eastAsia="zh-CN"/>
              </w:rPr>
              <w:t>Eisuke</w:t>
            </w:r>
            <w:proofErr w:type="spellEnd"/>
            <w:r>
              <w:rPr>
                <w:rFonts w:eastAsiaTheme="minorEastAsia"/>
                <w:lang w:val="en-US" w:eastAsia="zh-CN"/>
              </w:rPr>
              <w:t>)</w:t>
            </w:r>
          </w:p>
          <w:p w14:paraId="0B6966EB" w14:textId="77777777" w:rsidR="008B6E61" w:rsidRDefault="00910EA2" w:rsidP="00403830">
            <w:pPr>
              <w:rPr>
                <w:rFonts w:eastAsiaTheme="minorEastAsia"/>
                <w:lang w:val="en-US" w:eastAsia="zh-CN"/>
              </w:rPr>
            </w:pPr>
            <w:r>
              <w:rPr>
                <w:rFonts w:eastAsiaTheme="minorEastAsia"/>
                <w:lang w:val="en-US" w:eastAsia="zh-CN"/>
              </w:rPr>
              <w:t>Updated</w:t>
            </w:r>
            <w:r w:rsidR="008B6E61">
              <w:rPr>
                <w:rFonts w:eastAsiaTheme="minorEastAsia"/>
                <w:lang w:val="en-US" w:eastAsia="zh-CN"/>
              </w:rPr>
              <w:t xml:space="preserve"> </w:t>
            </w:r>
            <w:proofErr w:type="spellStart"/>
            <w:r w:rsidR="008B6E61">
              <w:rPr>
                <w:rFonts w:eastAsiaTheme="minorEastAsia"/>
                <w:lang w:val="en-US" w:eastAsia="zh-CN"/>
              </w:rPr>
              <w:t>Scenarion</w:t>
            </w:r>
            <w:proofErr w:type="spellEnd"/>
            <w:r w:rsidR="008B6E61">
              <w:rPr>
                <w:rFonts w:eastAsiaTheme="minorEastAsia"/>
                <w:lang w:val="en-US" w:eastAsia="zh-CN"/>
              </w:rPr>
              <w:t xml:space="preserve"> 1</w:t>
            </w:r>
            <w:r>
              <w:rPr>
                <w:rFonts w:eastAsiaTheme="minorEastAsia"/>
                <w:lang w:val="en-US" w:eastAsia="zh-CN"/>
              </w:rPr>
              <w:t xml:space="preserve"> with </w:t>
            </w:r>
            <w:proofErr w:type="spellStart"/>
            <w:r>
              <w:rPr>
                <w:rFonts w:eastAsiaTheme="minorEastAsia"/>
                <w:lang w:val="en-US" w:eastAsia="zh-CN"/>
              </w:rPr>
              <w:t>pathloss</w:t>
            </w:r>
            <w:proofErr w:type="spellEnd"/>
            <w:r>
              <w:rPr>
                <w:rFonts w:eastAsiaTheme="minorEastAsia"/>
                <w:lang w:val="en-US" w:eastAsia="zh-CN"/>
              </w:rPr>
              <w:t xml:space="preserve"> model and calibration </w:t>
            </w:r>
            <w:r w:rsidR="007843C5">
              <w:rPr>
                <w:rFonts w:eastAsiaTheme="minorEastAsia"/>
                <w:lang w:val="en-US" w:eastAsia="zh-CN"/>
              </w:rPr>
              <w:t>parameters</w:t>
            </w:r>
            <w:r>
              <w:rPr>
                <w:rFonts w:eastAsiaTheme="minorEastAsia"/>
                <w:lang w:val="en-US" w:eastAsia="zh-CN"/>
              </w:rPr>
              <w:t xml:space="preserve"> </w:t>
            </w:r>
            <w:r w:rsidR="008B6E61">
              <w:rPr>
                <w:rFonts w:eastAsiaTheme="minorEastAsia"/>
                <w:lang w:val="en-US" w:eastAsia="zh-CN"/>
              </w:rPr>
              <w:t xml:space="preserve"> (</w:t>
            </w:r>
            <w:r>
              <w:rPr>
                <w:rFonts w:eastAsiaTheme="minorEastAsia"/>
                <w:lang w:val="en-US" w:eastAsia="zh-CN"/>
              </w:rPr>
              <w:t>Si</w:t>
            </w:r>
            <w:r w:rsidR="008B6E61">
              <w:rPr>
                <w:rFonts w:eastAsiaTheme="minorEastAsia"/>
                <w:lang w:val="en-US" w:eastAsia="zh-CN"/>
              </w:rPr>
              <w:t>mone, 14/355r0)</w:t>
            </w:r>
          </w:p>
          <w:p w14:paraId="659E02A9" w14:textId="77777777" w:rsidR="0063369B" w:rsidRDefault="0063369B" w:rsidP="00403830">
            <w:pPr>
              <w:rPr>
                <w:rFonts w:eastAsiaTheme="minorEastAsia"/>
                <w:lang w:val="en-US" w:eastAsia="zh-CN"/>
              </w:rPr>
            </w:pPr>
            <w:r>
              <w:rPr>
                <w:rFonts w:eastAsiaTheme="minorEastAsia"/>
                <w:lang w:val="en-US" w:eastAsia="zh-CN"/>
              </w:rPr>
              <w:lastRenderedPageBreak/>
              <w:t xml:space="preserve">Updates on Residential Scenario </w:t>
            </w:r>
            <w:r w:rsidR="007843C5">
              <w:rPr>
                <w:rFonts w:eastAsiaTheme="minorEastAsia"/>
                <w:lang w:val="en-US" w:eastAsia="zh-CN"/>
              </w:rPr>
              <w:t>parameters</w:t>
            </w:r>
            <w:r>
              <w:rPr>
                <w:rFonts w:eastAsiaTheme="minorEastAsia"/>
                <w:lang w:val="en-US" w:eastAsia="zh-CN"/>
              </w:rPr>
              <w:t xml:space="preserve"> (</w:t>
            </w:r>
            <w:proofErr w:type="spellStart"/>
            <w:r>
              <w:rPr>
                <w:rFonts w:eastAsiaTheme="minorEastAsia"/>
                <w:lang w:val="en-US" w:eastAsia="zh-CN"/>
              </w:rPr>
              <w:t>Jarkko</w:t>
            </w:r>
            <w:proofErr w:type="spellEnd"/>
            <w:r>
              <w:rPr>
                <w:rFonts w:eastAsiaTheme="minorEastAsia"/>
                <w:lang w:val="en-US" w:eastAsia="zh-CN"/>
              </w:rPr>
              <w:t>, Klaus)</w:t>
            </w:r>
          </w:p>
        </w:tc>
        <w:tc>
          <w:tcPr>
            <w:tcW w:w="1161" w:type="pct"/>
          </w:tcPr>
          <w:p w14:paraId="79D8FD8F" w14:textId="77777777" w:rsidR="008748A0" w:rsidRPr="00DE503D" w:rsidRDefault="008B149D" w:rsidP="00403830">
            <w:pPr>
              <w:rPr>
                <w:rFonts w:eastAsiaTheme="minorEastAsia"/>
                <w:lang w:val="en-US" w:eastAsia="zh-CN"/>
              </w:rPr>
            </w:pPr>
            <w:r>
              <w:rPr>
                <w:rFonts w:eastAsiaTheme="minorEastAsia"/>
                <w:lang w:val="en-US" w:eastAsia="zh-CN"/>
              </w:rPr>
              <w:lastRenderedPageBreak/>
              <w:t>Mar 2014</w:t>
            </w:r>
          </w:p>
        </w:tc>
      </w:tr>
      <w:tr w:rsidR="00F56F2E" w:rsidRPr="003C4037" w14:paraId="22CBF9AC" w14:textId="77777777" w:rsidTr="00403830">
        <w:tc>
          <w:tcPr>
            <w:tcW w:w="617" w:type="pct"/>
          </w:tcPr>
          <w:p w14:paraId="3394AA67" w14:textId="77777777" w:rsidR="00F56F2E" w:rsidRPr="00F56F2E" w:rsidRDefault="00F56F2E" w:rsidP="00403830">
            <w:pPr>
              <w:rPr>
                <w:rFonts w:eastAsiaTheme="minorEastAsia"/>
                <w:lang w:val="en-US" w:eastAsia="zh-CN"/>
              </w:rPr>
            </w:pPr>
            <w:r w:rsidRPr="00F56F2E">
              <w:rPr>
                <w:rFonts w:eastAsiaTheme="minorEastAsia"/>
                <w:lang w:val="en-US" w:eastAsia="zh-CN"/>
              </w:rPr>
              <w:lastRenderedPageBreak/>
              <w:t>R9</w:t>
            </w:r>
          </w:p>
        </w:tc>
        <w:tc>
          <w:tcPr>
            <w:tcW w:w="3222" w:type="pct"/>
          </w:tcPr>
          <w:p w14:paraId="6959FC32" w14:textId="77777777" w:rsidR="00F56F2E" w:rsidRDefault="00F56F2E" w:rsidP="00B31D62">
            <w:pPr>
              <w:rPr>
                <w:rFonts w:eastAsiaTheme="minorEastAsia"/>
                <w:lang w:val="en-US" w:eastAsia="zh-CN"/>
              </w:rPr>
            </w:pPr>
            <w:r w:rsidRPr="00F56F2E">
              <w:rPr>
                <w:rFonts w:eastAsiaTheme="minorEastAsia"/>
                <w:lang w:val="en-US" w:eastAsia="zh-CN"/>
              </w:rPr>
              <w:t xml:space="preserve">Updated Interfering scenario </w:t>
            </w:r>
            <w:r w:rsidRPr="00F56F2E">
              <w:rPr>
                <w:rFonts w:eastAsiaTheme="minorEastAsia" w:hint="eastAsia"/>
                <w:lang w:val="en-US" w:eastAsia="zh-CN"/>
              </w:rPr>
              <w:t>for scenario 2</w:t>
            </w:r>
            <w:r w:rsidR="00B31D62">
              <w:rPr>
                <w:rFonts w:eastAsiaTheme="minorEastAsia"/>
                <w:lang w:val="en-US" w:eastAsia="zh-CN"/>
              </w:rPr>
              <w:t xml:space="preserve"> which I missed in previous version </w:t>
            </w:r>
            <w:r w:rsidRPr="00F56F2E">
              <w:rPr>
                <w:rFonts w:eastAsiaTheme="minorEastAsia"/>
                <w:lang w:val="en-US" w:eastAsia="zh-CN"/>
              </w:rPr>
              <w:t>(</w:t>
            </w:r>
            <w:r w:rsidR="00B31D62">
              <w:rPr>
                <w:rFonts w:eastAsiaTheme="minorEastAsia"/>
                <w:lang w:val="en-US" w:eastAsia="zh-CN"/>
              </w:rPr>
              <w:t xml:space="preserve">from </w:t>
            </w:r>
            <w:r w:rsidRPr="00F56F2E">
              <w:rPr>
                <w:rFonts w:eastAsiaTheme="minorEastAsia"/>
                <w:lang w:val="en-US" w:eastAsia="zh-CN"/>
              </w:rPr>
              <w:t>Ross)</w:t>
            </w:r>
          </w:p>
        </w:tc>
        <w:tc>
          <w:tcPr>
            <w:tcW w:w="1161" w:type="pct"/>
          </w:tcPr>
          <w:p w14:paraId="3C2CEEA5" w14:textId="77777777" w:rsidR="00F56F2E" w:rsidRDefault="00F56F2E" w:rsidP="00403830">
            <w:pPr>
              <w:rPr>
                <w:rFonts w:eastAsiaTheme="minorEastAsia"/>
                <w:lang w:val="en-US" w:eastAsia="zh-CN"/>
              </w:rPr>
            </w:pPr>
            <w:r>
              <w:rPr>
                <w:rFonts w:eastAsiaTheme="minorEastAsia"/>
                <w:lang w:val="en-US" w:eastAsia="zh-CN"/>
              </w:rPr>
              <w:t>April 2014</w:t>
            </w:r>
          </w:p>
        </w:tc>
      </w:tr>
    </w:tbl>
    <w:p w14:paraId="06360B23" w14:textId="77777777" w:rsidR="0055510A" w:rsidRDefault="0055510A" w:rsidP="00664B99"/>
    <w:p w14:paraId="6255F469" w14:textId="77777777" w:rsidR="0055510A" w:rsidRDefault="0055510A" w:rsidP="00664B99"/>
    <w:p w14:paraId="168E50EA" w14:textId="77777777" w:rsidR="000938A0" w:rsidRDefault="000938A0" w:rsidP="00664B99"/>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3"/>
        <w:gridCol w:w="5707"/>
        <w:gridCol w:w="2056"/>
      </w:tblGrid>
      <w:tr w:rsidR="0055510A" w:rsidRPr="003C4037" w14:paraId="0B7DB248" w14:textId="77777777" w:rsidTr="00E8733F">
        <w:tc>
          <w:tcPr>
            <w:tcW w:w="5000" w:type="pct"/>
            <w:gridSpan w:val="3"/>
          </w:tcPr>
          <w:p w14:paraId="6CC2E2A5" w14:textId="77777777" w:rsidR="0055510A" w:rsidRPr="0055510A" w:rsidRDefault="0055510A" w:rsidP="0055510A">
            <w:pPr>
              <w:jc w:val="center"/>
              <w:rPr>
                <w:b/>
                <w:lang w:val="en-US"/>
              </w:rPr>
            </w:pPr>
            <w:r w:rsidRPr="0055510A">
              <w:rPr>
                <w:b/>
                <w:lang w:val="en-US"/>
              </w:rPr>
              <w:t xml:space="preserve">Revisions of document </w:t>
            </w:r>
            <w:r>
              <w:rPr>
                <w:b/>
                <w:lang w:val="en-US"/>
              </w:rPr>
              <w:t>14</w:t>
            </w:r>
            <w:r w:rsidRPr="0055510A">
              <w:rPr>
                <w:b/>
                <w:lang w:val="en-US"/>
              </w:rPr>
              <w:t>/</w:t>
            </w:r>
            <w:r>
              <w:rPr>
                <w:b/>
                <w:lang w:val="en-US"/>
              </w:rPr>
              <w:t>0621</w:t>
            </w:r>
          </w:p>
        </w:tc>
      </w:tr>
      <w:tr w:rsidR="0055510A" w:rsidRPr="003C4037" w14:paraId="00DF3111" w14:textId="77777777" w:rsidTr="00E8733F">
        <w:tc>
          <w:tcPr>
            <w:tcW w:w="617" w:type="pct"/>
          </w:tcPr>
          <w:p w14:paraId="702D1BA4" w14:textId="77777777" w:rsidR="0055510A" w:rsidRPr="003C4037" w:rsidRDefault="0055510A" w:rsidP="00E8733F">
            <w:pPr>
              <w:rPr>
                <w:b/>
                <w:lang w:val="en-US"/>
              </w:rPr>
            </w:pPr>
            <w:r w:rsidRPr="003C4037">
              <w:rPr>
                <w:b/>
                <w:lang w:val="en-US"/>
              </w:rPr>
              <w:t>Revision</w:t>
            </w:r>
          </w:p>
        </w:tc>
        <w:tc>
          <w:tcPr>
            <w:tcW w:w="3222" w:type="pct"/>
          </w:tcPr>
          <w:p w14:paraId="0D8A5838" w14:textId="77777777" w:rsidR="0055510A" w:rsidRPr="003C4037" w:rsidRDefault="0055510A" w:rsidP="00E8733F">
            <w:pPr>
              <w:rPr>
                <w:b/>
                <w:lang w:val="en-US"/>
              </w:rPr>
            </w:pPr>
            <w:r w:rsidRPr="003C4037">
              <w:rPr>
                <w:b/>
                <w:lang w:val="en-US"/>
              </w:rPr>
              <w:t>Comments</w:t>
            </w:r>
          </w:p>
        </w:tc>
        <w:tc>
          <w:tcPr>
            <w:tcW w:w="1161" w:type="pct"/>
          </w:tcPr>
          <w:p w14:paraId="0F6716B7" w14:textId="77777777" w:rsidR="0055510A" w:rsidRPr="003C4037" w:rsidRDefault="0055510A" w:rsidP="00E8733F">
            <w:pPr>
              <w:rPr>
                <w:b/>
                <w:lang w:val="en-US"/>
              </w:rPr>
            </w:pPr>
            <w:r w:rsidRPr="003C4037">
              <w:rPr>
                <w:b/>
                <w:lang w:val="en-US"/>
              </w:rPr>
              <w:t>Date</w:t>
            </w:r>
          </w:p>
        </w:tc>
      </w:tr>
      <w:tr w:rsidR="0055510A" w:rsidRPr="003C4037" w14:paraId="79AA1B68" w14:textId="77777777" w:rsidTr="00E8733F">
        <w:tc>
          <w:tcPr>
            <w:tcW w:w="617" w:type="pct"/>
          </w:tcPr>
          <w:p w14:paraId="0D6A10B3" w14:textId="77777777" w:rsidR="0055510A" w:rsidRPr="00F56F2E" w:rsidRDefault="0055510A" w:rsidP="00E8733F">
            <w:pPr>
              <w:rPr>
                <w:rFonts w:eastAsiaTheme="minorEastAsia"/>
                <w:lang w:val="en-US" w:eastAsia="zh-CN"/>
              </w:rPr>
            </w:pPr>
            <w:r>
              <w:rPr>
                <w:rFonts w:eastAsiaTheme="minorEastAsia"/>
                <w:lang w:val="en-US" w:eastAsia="zh-CN"/>
              </w:rPr>
              <w:t>R0</w:t>
            </w:r>
          </w:p>
        </w:tc>
        <w:tc>
          <w:tcPr>
            <w:tcW w:w="3222" w:type="pct"/>
          </w:tcPr>
          <w:p w14:paraId="390F6D5C" w14:textId="77777777" w:rsidR="0055510A" w:rsidRDefault="0055510A" w:rsidP="00E8733F">
            <w:pPr>
              <w:rPr>
                <w:rFonts w:eastAsiaTheme="minorEastAsia"/>
                <w:lang w:val="en-US" w:eastAsia="zh-CN"/>
              </w:rPr>
            </w:pPr>
            <w:r>
              <w:rPr>
                <w:rFonts w:eastAsiaTheme="minorEastAsia"/>
                <w:lang w:val="en-US" w:eastAsia="zh-CN"/>
              </w:rPr>
              <w:t>Cleanup, removal of old comments, resolution of (hopefully) non-controversial TBDs. To see all the comments, please refer to r9</w:t>
            </w:r>
          </w:p>
          <w:p w14:paraId="1FE32898" w14:textId="77777777" w:rsidR="0055510A" w:rsidRDefault="0055510A" w:rsidP="00E8733F">
            <w:pPr>
              <w:rPr>
                <w:rFonts w:eastAsiaTheme="minorEastAsia"/>
                <w:lang w:val="en-US" w:eastAsia="zh-CN"/>
              </w:rPr>
            </w:pPr>
            <w:r>
              <w:rPr>
                <w:rFonts w:eastAsiaTheme="minorEastAsia"/>
                <w:lang w:val="en-US" w:eastAsia="zh-CN"/>
              </w:rPr>
              <w:t xml:space="preserve">Included comments from </w:t>
            </w:r>
            <w:proofErr w:type="spellStart"/>
            <w:r>
              <w:rPr>
                <w:rFonts w:eastAsiaTheme="minorEastAsia"/>
                <w:lang w:val="en-US" w:eastAsia="zh-CN"/>
              </w:rPr>
              <w:t>Jarkko</w:t>
            </w:r>
            <w:proofErr w:type="spellEnd"/>
            <w:r>
              <w:rPr>
                <w:rFonts w:eastAsiaTheme="minorEastAsia"/>
                <w:lang w:val="en-US" w:eastAsia="zh-CN"/>
              </w:rPr>
              <w:t xml:space="preserve">:  added a tentative set of common </w:t>
            </w:r>
            <w:r w:rsidR="007843C5">
              <w:rPr>
                <w:rFonts w:eastAsiaTheme="minorEastAsia"/>
                <w:lang w:val="en-US" w:eastAsia="zh-CN"/>
              </w:rPr>
              <w:t>parameters</w:t>
            </w:r>
            <w:r>
              <w:rPr>
                <w:rFonts w:eastAsiaTheme="minorEastAsia"/>
                <w:lang w:val="en-US" w:eastAsia="zh-CN"/>
              </w:rPr>
              <w:t xml:space="preserve"> upfront; removed several comments.</w:t>
            </w:r>
          </w:p>
          <w:p w14:paraId="689919FF" w14:textId="77777777" w:rsidR="0055510A" w:rsidRDefault="0055510A" w:rsidP="00E8733F">
            <w:pPr>
              <w:rPr>
                <w:rFonts w:eastAsiaTheme="minorEastAsia"/>
                <w:lang w:val="en-US" w:eastAsia="zh-CN"/>
              </w:rPr>
            </w:pPr>
            <w:r>
              <w:rPr>
                <w:rFonts w:eastAsiaTheme="minorEastAsia"/>
                <w:lang w:val="en-US" w:eastAsia="zh-CN"/>
              </w:rPr>
              <w:t xml:space="preserve">Included comments from </w:t>
            </w:r>
            <w:proofErr w:type="spellStart"/>
            <w:r>
              <w:rPr>
                <w:rFonts w:eastAsiaTheme="minorEastAsia"/>
                <w:lang w:val="en-US" w:eastAsia="zh-CN"/>
              </w:rPr>
              <w:t>Suhwook</w:t>
            </w:r>
            <w:proofErr w:type="spellEnd"/>
            <w:r>
              <w:rPr>
                <w:rFonts w:eastAsiaTheme="minorEastAsia"/>
                <w:lang w:val="en-US" w:eastAsia="zh-CN"/>
              </w:rPr>
              <w:t xml:space="preserve"> on the allocation of channels from 14/0625</w:t>
            </w:r>
          </w:p>
          <w:p w14:paraId="5487301D" w14:textId="77777777" w:rsidR="0055510A" w:rsidRDefault="0055510A" w:rsidP="00E8733F">
            <w:pPr>
              <w:rPr>
                <w:rFonts w:eastAsiaTheme="minorEastAsia"/>
                <w:lang w:val="en-US" w:eastAsia="zh-CN"/>
              </w:rPr>
            </w:pPr>
            <w:r>
              <w:rPr>
                <w:rFonts w:eastAsiaTheme="minorEastAsia"/>
                <w:lang w:val="en-US" w:eastAsia="zh-CN"/>
              </w:rPr>
              <w:t>Included VDI and Gaming in the traffic from doc 14/0594, 14/0595.</w:t>
            </w:r>
          </w:p>
          <w:p w14:paraId="614DB8A0" w14:textId="77777777" w:rsidR="0055510A" w:rsidRDefault="0055510A" w:rsidP="00E8733F">
            <w:pPr>
              <w:rPr>
                <w:rFonts w:eastAsiaTheme="minorEastAsia"/>
                <w:lang w:val="en-US" w:eastAsia="zh-CN"/>
              </w:rPr>
            </w:pPr>
          </w:p>
          <w:p w14:paraId="7DB0C822" w14:textId="77777777" w:rsidR="0055510A" w:rsidRDefault="0055510A" w:rsidP="00E8733F">
            <w:pPr>
              <w:rPr>
                <w:rFonts w:eastAsiaTheme="minorEastAsia"/>
                <w:lang w:val="en-US" w:eastAsia="zh-CN"/>
              </w:rPr>
            </w:pPr>
            <w:r>
              <w:rPr>
                <w:rFonts w:eastAsiaTheme="minorEastAsia"/>
                <w:lang w:val="en-US" w:eastAsia="zh-CN"/>
              </w:rPr>
              <w:t xml:space="preserve">Removed Annex 2, </w:t>
            </w:r>
            <w:r w:rsidR="007843C5">
              <w:rPr>
                <w:rFonts w:eastAsiaTheme="minorEastAsia"/>
                <w:lang w:val="en-US" w:eastAsia="zh-CN"/>
              </w:rPr>
              <w:t>which is</w:t>
            </w:r>
            <w:r>
              <w:rPr>
                <w:rFonts w:eastAsiaTheme="minorEastAsia"/>
                <w:lang w:val="en-US" w:eastAsia="zh-CN"/>
              </w:rPr>
              <w:t xml:space="preserve"> now part of Evaluation Methodology document</w:t>
            </w:r>
          </w:p>
          <w:p w14:paraId="01FAC3C8" w14:textId="77777777" w:rsidR="003302C5" w:rsidRPr="00F56F2E" w:rsidRDefault="003302C5" w:rsidP="00E8733F">
            <w:pPr>
              <w:rPr>
                <w:rFonts w:eastAsiaTheme="minorEastAsia"/>
                <w:lang w:val="en-US" w:eastAsia="zh-CN"/>
              </w:rPr>
            </w:pPr>
          </w:p>
        </w:tc>
        <w:tc>
          <w:tcPr>
            <w:tcW w:w="1161" w:type="pct"/>
          </w:tcPr>
          <w:p w14:paraId="0C3573DA" w14:textId="77777777" w:rsidR="0055510A" w:rsidRDefault="0055510A" w:rsidP="00E8733F">
            <w:pPr>
              <w:rPr>
                <w:rFonts w:eastAsiaTheme="minorEastAsia"/>
                <w:lang w:val="en-US" w:eastAsia="zh-CN"/>
              </w:rPr>
            </w:pPr>
            <w:r>
              <w:rPr>
                <w:rFonts w:eastAsiaTheme="minorEastAsia"/>
                <w:lang w:val="en-US" w:eastAsia="zh-CN"/>
              </w:rPr>
              <w:t>May 2014</w:t>
            </w:r>
          </w:p>
        </w:tc>
      </w:tr>
      <w:tr w:rsidR="003302C5" w:rsidRPr="003C4037" w14:paraId="601F12DD" w14:textId="77777777" w:rsidTr="00E8733F">
        <w:tc>
          <w:tcPr>
            <w:tcW w:w="617" w:type="pct"/>
          </w:tcPr>
          <w:p w14:paraId="0DEA51DF" w14:textId="77777777" w:rsidR="003302C5" w:rsidRDefault="003302C5" w:rsidP="00E8733F">
            <w:pPr>
              <w:rPr>
                <w:rFonts w:eastAsiaTheme="minorEastAsia"/>
                <w:lang w:val="en-US" w:eastAsia="zh-CN"/>
              </w:rPr>
            </w:pPr>
            <w:r>
              <w:rPr>
                <w:rFonts w:eastAsiaTheme="minorEastAsia"/>
                <w:lang w:val="en-US" w:eastAsia="zh-CN"/>
              </w:rPr>
              <w:t>R1</w:t>
            </w:r>
          </w:p>
        </w:tc>
        <w:tc>
          <w:tcPr>
            <w:tcW w:w="3222" w:type="pct"/>
          </w:tcPr>
          <w:p w14:paraId="71538E55" w14:textId="77777777" w:rsidR="003302C5" w:rsidRDefault="003302C5" w:rsidP="003302C5">
            <w:pPr>
              <w:rPr>
                <w:rFonts w:eastAsiaTheme="minorEastAsia"/>
                <w:lang w:val="en-US" w:eastAsia="zh-CN"/>
              </w:rPr>
            </w:pPr>
            <w:r>
              <w:rPr>
                <w:rFonts w:eastAsiaTheme="minorEastAsia"/>
                <w:lang w:val="en-US" w:eastAsia="zh-CN"/>
              </w:rPr>
              <w:t xml:space="preserve">Modified the </w:t>
            </w:r>
            <w:proofErr w:type="spellStart"/>
            <w:r>
              <w:rPr>
                <w:rFonts w:eastAsiaTheme="minorEastAsia"/>
                <w:lang w:val="en-US" w:eastAsia="zh-CN"/>
              </w:rPr>
              <w:t>pathloss</w:t>
            </w:r>
            <w:proofErr w:type="spellEnd"/>
            <w:r>
              <w:rPr>
                <w:rFonts w:eastAsiaTheme="minorEastAsia"/>
                <w:lang w:val="en-US" w:eastAsia="zh-CN"/>
              </w:rPr>
              <w:t xml:space="preserve"> for Scenario 1, based on 14/577r0 </w:t>
            </w:r>
          </w:p>
        </w:tc>
        <w:tc>
          <w:tcPr>
            <w:tcW w:w="1161" w:type="pct"/>
          </w:tcPr>
          <w:p w14:paraId="2D88472B" w14:textId="77777777" w:rsidR="003302C5" w:rsidRDefault="003302C5" w:rsidP="00E8733F">
            <w:pPr>
              <w:rPr>
                <w:rFonts w:eastAsiaTheme="minorEastAsia"/>
                <w:lang w:val="en-US" w:eastAsia="zh-CN"/>
              </w:rPr>
            </w:pPr>
            <w:r>
              <w:rPr>
                <w:rFonts w:eastAsiaTheme="minorEastAsia"/>
                <w:lang w:val="en-US" w:eastAsia="zh-CN"/>
              </w:rPr>
              <w:t>May 2014</w:t>
            </w:r>
          </w:p>
        </w:tc>
      </w:tr>
      <w:tr w:rsidR="001A5DCB" w:rsidRPr="003C4037" w14:paraId="7088F24C" w14:textId="77777777" w:rsidTr="001A5DCB">
        <w:trPr>
          <w:trHeight w:val="764"/>
        </w:trPr>
        <w:tc>
          <w:tcPr>
            <w:tcW w:w="617" w:type="pct"/>
          </w:tcPr>
          <w:p w14:paraId="232384C0" w14:textId="77777777" w:rsidR="001A5DCB" w:rsidRDefault="001A5DCB" w:rsidP="00E8733F">
            <w:pPr>
              <w:rPr>
                <w:rFonts w:eastAsiaTheme="minorEastAsia"/>
                <w:lang w:val="en-US" w:eastAsia="zh-CN"/>
              </w:rPr>
            </w:pPr>
            <w:r>
              <w:rPr>
                <w:rFonts w:eastAsiaTheme="minorEastAsia"/>
                <w:lang w:val="en-US" w:eastAsia="zh-CN"/>
              </w:rPr>
              <w:t>R2</w:t>
            </w:r>
          </w:p>
        </w:tc>
        <w:tc>
          <w:tcPr>
            <w:tcW w:w="3222" w:type="pct"/>
          </w:tcPr>
          <w:p w14:paraId="24A872C6" w14:textId="77777777" w:rsidR="001A5DCB" w:rsidRDefault="001A5DCB" w:rsidP="003302C5">
            <w:pPr>
              <w:rPr>
                <w:rFonts w:eastAsiaTheme="minorEastAsia"/>
                <w:lang w:val="en-US" w:eastAsia="zh-CN"/>
              </w:rPr>
            </w:pPr>
            <w:r>
              <w:rPr>
                <w:rFonts w:eastAsiaTheme="minorEastAsia"/>
                <w:lang w:val="en-US" w:eastAsia="zh-CN"/>
              </w:rPr>
              <w:t>Removed section on calibration scenarios: people need more time to review</w:t>
            </w:r>
          </w:p>
          <w:p w14:paraId="6D47D22B" w14:textId="77777777" w:rsidR="001A5DCB" w:rsidRDefault="001A5DCB" w:rsidP="003302C5">
            <w:pPr>
              <w:rPr>
                <w:rFonts w:eastAsiaTheme="minorEastAsia"/>
                <w:lang w:val="en-US" w:eastAsia="zh-CN"/>
              </w:rPr>
            </w:pPr>
            <w:r>
              <w:rPr>
                <w:rFonts w:eastAsiaTheme="minorEastAsia"/>
                <w:lang w:val="en-US" w:eastAsia="zh-CN"/>
              </w:rPr>
              <w:t xml:space="preserve">Corrected </w:t>
            </w:r>
            <w:proofErr w:type="spellStart"/>
            <w:r>
              <w:rPr>
                <w:rFonts w:eastAsiaTheme="minorEastAsia"/>
                <w:lang w:val="en-US" w:eastAsia="zh-CN"/>
              </w:rPr>
              <w:t>pathloss</w:t>
            </w:r>
            <w:proofErr w:type="spellEnd"/>
            <w:r>
              <w:rPr>
                <w:rFonts w:eastAsiaTheme="minorEastAsia"/>
                <w:lang w:val="en-US" w:eastAsia="zh-CN"/>
              </w:rPr>
              <w:t xml:space="preserve"> formula for Scenario 1</w:t>
            </w:r>
          </w:p>
          <w:p w14:paraId="7756BD52" w14:textId="77777777" w:rsidR="001A5DCB" w:rsidRDefault="001A5DCB" w:rsidP="003302C5">
            <w:pPr>
              <w:rPr>
                <w:rFonts w:eastAsiaTheme="minorEastAsia"/>
                <w:lang w:val="en-US" w:eastAsia="zh-CN"/>
              </w:rPr>
            </w:pPr>
            <w:r>
              <w:rPr>
                <w:rFonts w:eastAsiaTheme="minorEastAsia"/>
                <w:lang w:val="en-US" w:eastAsia="zh-CN"/>
              </w:rPr>
              <w:t xml:space="preserve">Accepted all the changes to have a clean baseline </w:t>
            </w:r>
          </w:p>
        </w:tc>
        <w:tc>
          <w:tcPr>
            <w:tcW w:w="1161" w:type="pct"/>
          </w:tcPr>
          <w:p w14:paraId="55A9DCD0" w14:textId="77777777" w:rsidR="001A5DCB" w:rsidRDefault="001A5DCB" w:rsidP="00E8733F">
            <w:pPr>
              <w:rPr>
                <w:rFonts w:eastAsiaTheme="minorEastAsia"/>
                <w:lang w:val="en-US" w:eastAsia="zh-CN"/>
              </w:rPr>
            </w:pPr>
            <w:r>
              <w:rPr>
                <w:rFonts w:eastAsiaTheme="minorEastAsia"/>
                <w:lang w:val="en-US" w:eastAsia="zh-CN"/>
              </w:rPr>
              <w:t>May 2014</w:t>
            </w:r>
          </w:p>
        </w:tc>
      </w:tr>
      <w:tr w:rsidR="001A5DCB" w:rsidRPr="003C4037" w14:paraId="15B91896" w14:textId="77777777" w:rsidTr="001A5DCB">
        <w:tc>
          <w:tcPr>
            <w:tcW w:w="5000" w:type="pct"/>
            <w:gridSpan w:val="3"/>
          </w:tcPr>
          <w:p w14:paraId="50C44C8A" w14:textId="77777777" w:rsidR="001A5DCB" w:rsidRPr="001A5DCB" w:rsidRDefault="001A5DCB" w:rsidP="001A5DCB">
            <w:pPr>
              <w:jc w:val="center"/>
              <w:rPr>
                <w:rFonts w:eastAsiaTheme="minorEastAsia"/>
                <w:b/>
                <w:lang w:val="en-US" w:eastAsia="zh-CN"/>
              </w:rPr>
            </w:pPr>
            <w:r w:rsidRPr="001A5DCB">
              <w:rPr>
                <w:rFonts w:eastAsiaTheme="minorEastAsia"/>
                <w:b/>
                <w:lang w:val="en-US" w:eastAsia="zh-CN"/>
              </w:rPr>
              <w:t>R2 was accepted as baseline for the TG Simulation Scenario document</w:t>
            </w:r>
            <w:r>
              <w:rPr>
                <w:rFonts w:eastAsiaTheme="minorEastAsia"/>
                <w:b/>
                <w:lang w:val="en-US" w:eastAsia="zh-CN"/>
              </w:rPr>
              <w:t xml:space="preserve"> on 5/14/14</w:t>
            </w:r>
          </w:p>
        </w:tc>
      </w:tr>
      <w:tr w:rsidR="001A5DCB" w:rsidRPr="003C4037" w14:paraId="3E16DBC4" w14:textId="77777777" w:rsidTr="00E8733F">
        <w:tc>
          <w:tcPr>
            <w:tcW w:w="617" w:type="pct"/>
          </w:tcPr>
          <w:p w14:paraId="78F0ECC9" w14:textId="77777777" w:rsidR="001A5DCB" w:rsidRDefault="002260C8" w:rsidP="00E8733F">
            <w:pPr>
              <w:rPr>
                <w:rFonts w:eastAsiaTheme="minorEastAsia"/>
                <w:lang w:val="en-US" w:eastAsia="zh-CN"/>
              </w:rPr>
            </w:pPr>
            <w:r>
              <w:rPr>
                <w:rFonts w:eastAsiaTheme="minorEastAsia"/>
                <w:lang w:val="en-US" w:eastAsia="zh-CN"/>
              </w:rPr>
              <w:t>R3</w:t>
            </w:r>
          </w:p>
        </w:tc>
        <w:tc>
          <w:tcPr>
            <w:tcW w:w="3222" w:type="pct"/>
          </w:tcPr>
          <w:p w14:paraId="4DB8C0FF" w14:textId="77777777" w:rsidR="001A5DCB" w:rsidRDefault="002260C8" w:rsidP="003302C5">
            <w:pPr>
              <w:rPr>
                <w:rFonts w:eastAsiaTheme="minorEastAsia"/>
                <w:lang w:val="en-US" w:eastAsia="zh-CN"/>
              </w:rPr>
            </w:pPr>
            <w:r>
              <w:rPr>
                <w:rFonts w:eastAsiaTheme="minorEastAsia"/>
                <w:lang w:val="en-US" w:eastAsia="zh-CN"/>
              </w:rPr>
              <w:t>Added calibration scenarios for MAC simulator</w:t>
            </w:r>
          </w:p>
        </w:tc>
        <w:tc>
          <w:tcPr>
            <w:tcW w:w="1161" w:type="pct"/>
          </w:tcPr>
          <w:p w14:paraId="43D0D8B8" w14:textId="77777777" w:rsidR="001A5DCB" w:rsidRDefault="002260C8" w:rsidP="00E8733F">
            <w:pPr>
              <w:rPr>
                <w:rFonts w:eastAsiaTheme="minorEastAsia"/>
                <w:lang w:val="en-US" w:eastAsia="zh-CN"/>
              </w:rPr>
            </w:pPr>
            <w:r>
              <w:rPr>
                <w:rFonts w:eastAsiaTheme="minorEastAsia"/>
                <w:lang w:val="en-US" w:eastAsia="zh-CN"/>
              </w:rPr>
              <w:t>May 2014</w:t>
            </w:r>
          </w:p>
        </w:tc>
      </w:tr>
      <w:tr w:rsidR="0043729D" w:rsidRPr="003C4037" w14:paraId="47A34DA9" w14:textId="77777777" w:rsidTr="00E8733F">
        <w:tc>
          <w:tcPr>
            <w:tcW w:w="617" w:type="pct"/>
          </w:tcPr>
          <w:p w14:paraId="0DF9CEA4" w14:textId="77777777" w:rsidR="0043729D" w:rsidRDefault="0043729D" w:rsidP="00E8733F">
            <w:pPr>
              <w:rPr>
                <w:rFonts w:eastAsiaTheme="minorEastAsia"/>
                <w:lang w:val="en-US" w:eastAsia="zh-CN"/>
              </w:rPr>
            </w:pPr>
            <w:r>
              <w:rPr>
                <w:rFonts w:eastAsiaTheme="minorEastAsia"/>
                <w:lang w:val="en-US" w:eastAsia="zh-CN"/>
              </w:rPr>
              <w:t>R4</w:t>
            </w:r>
          </w:p>
        </w:tc>
        <w:tc>
          <w:tcPr>
            <w:tcW w:w="3222" w:type="pct"/>
          </w:tcPr>
          <w:p w14:paraId="4379144A" w14:textId="77777777" w:rsidR="0043729D" w:rsidRDefault="0043729D" w:rsidP="003302C5">
            <w:pPr>
              <w:rPr>
                <w:rFonts w:eastAsiaTheme="minorEastAsia"/>
                <w:lang w:val="en-US" w:eastAsia="zh-CN"/>
              </w:rPr>
            </w:pPr>
          </w:p>
        </w:tc>
        <w:tc>
          <w:tcPr>
            <w:tcW w:w="1161" w:type="pct"/>
          </w:tcPr>
          <w:p w14:paraId="170C22E4" w14:textId="77777777" w:rsidR="0043729D" w:rsidRDefault="0043729D" w:rsidP="00E8733F">
            <w:pPr>
              <w:rPr>
                <w:rFonts w:eastAsiaTheme="minorEastAsia"/>
                <w:lang w:val="en-US" w:eastAsia="zh-CN"/>
              </w:rPr>
            </w:pPr>
            <w:r>
              <w:rPr>
                <w:rFonts w:eastAsiaTheme="minorEastAsia"/>
                <w:lang w:val="en-US" w:eastAsia="zh-CN"/>
              </w:rPr>
              <w:t>May 2014</w:t>
            </w:r>
          </w:p>
        </w:tc>
      </w:tr>
      <w:tr w:rsidR="00871E53" w:rsidRPr="003C4037" w14:paraId="62233AF4" w14:textId="77777777" w:rsidTr="00871E53">
        <w:tc>
          <w:tcPr>
            <w:tcW w:w="5000" w:type="pct"/>
            <w:gridSpan w:val="3"/>
          </w:tcPr>
          <w:p w14:paraId="5EE71526" w14:textId="77777777" w:rsidR="00871E53" w:rsidRDefault="00871E53" w:rsidP="00871E53">
            <w:pPr>
              <w:jc w:val="center"/>
              <w:rPr>
                <w:rFonts w:eastAsiaTheme="minorEastAsia"/>
                <w:lang w:val="en-US" w:eastAsia="zh-CN"/>
              </w:rPr>
            </w:pPr>
            <w:proofErr w:type="spellStart"/>
            <w:r>
              <w:rPr>
                <w:rFonts w:eastAsiaTheme="minorEastAsia"/>
                <w:lang w:val="en-US" w:eastAsia="zh-CN"/>
              </w:rPr>
              <w:t>Chnaged</w:t>
            </w:r>
            <w:proofErr w:type="spellEnd"/>
            <w:r>
              <w:rPr>
                <w:rFonts w:eastAsiaTheme="minorEastAsia"/>
                <w:lang w:val="en-US" w:eastAsia="zh-CN"/>
              </w:rPr>
              <w:t xml:space="preserve"> document number to 14/0980 due to server issues</w:t>
            </w:r>
          </w:p>
        </w:tc>
      </w:tr>
      <w:tr w:rsidR="0043729D" w:rsidRPr="003C4037" w14:paraId="3722D3E2" w14:textId="77777777" w:rsidTr="00E8733F">
        <w:tc>
          <w:tcPr>
            <w:tcW w:w="617" w:type="pct"/>
          </w:tcPr>
          <w:p w14:paraId="7C998EE9" w14:textId="77777777" w:rsidR="0043729D" w:rsidRDefault="0043729D" w:rsidP="00E8733F">
            <w:pPr>
              <w:rPr>
                <w:rFonts w:eastAsiaTheme="minorEastAsia"/>
                <w:lang w:val="en-US" w:eastAsia="zh-CN"/>
              </w:rPr>
            </w:pPr>
            <w:r>
              <w:rPr>
                <w:rFonts w:eastAsiaTheme="minorEastAsia"/>
                <w:lang w:val="en-US" w:eastAsia="zh-CN"/>
              </w:rPr>
              <w:t>R</w:t>
            </w:r>
            <w:r w:rsidR="00871E53">
              <w:rPr>
                <w:rFonts w:eastAsiaTheme="minorEastAsia"/>
                <w:lang w:val="en-US" w:eastAsia="zh-CN"/>
              </w:rPr>
              <w:t>0</w:t>
            </w:r>
          </w:p>
        </w:tc>
        <w:tc>
          <w:tcPr>
            <w:tcW w:w="3222" w:type="pct"/>
          </w:tcPr>
          <w:p w14:paraId="2A0C6C8B" w14:textId="77777777" w:rsidR="0043729D" w:rsidRDefault="00F67BD2" w:rsidP="000B7372">
            <w:pPr>
              <w:rPr>
                <w:rFonts w:eastAsiaTheme="minorEastAsia"/>
                <w:lang w:val="en-US" w:eastAsia="zh-CN"/>
              </w:rPr>
            </w:pPr>
            <w:r>
              <w:rPr>
                <w:rFonts w:eastAsiaTheme="minorEastAsia"/>
                <w:lang w:val="en-US" w:eastAsia="zh-CN"/>
              </w:rPr>
              <w:t>Changes from contributions</w:t>
            </w:r>
            <w:r w:rsidR="0043729D">
              <w:rPr>
                <w:rFonts w:eastAsiaTheme="minorEastAsia"/>
                <w:lang w:val="en-US" w:eastAsia="zh-CN"/>
              </w:rPr>
              <w:t xml:space="preserve"> 896r0, </w:t>
            </w:r>
            <w:r w:rsidR="000B7372">
              <w:rPr>
                <w:rFonts w:eastAsiaTheme="minorEastAsia"/>
                <w:lang w:val="en-US" w:eastAsia="zh-CN"/>
              </w:rPr>
              <w:t>972r0, 967r5</w:t>
            </w:r>
          </w:p>
        </w:tc>
        <w:tc>
          <w:tcPr>
            <w:tcW w:w="1161" w:type="pct"/>
          </w:tcPr>
          <w:p w14:paraId="39ACD98D" w14:textId="77777777" w:rsidR="0043729D" w:rsidRDefault="003E5562" w:rsidP="00E8733F">
            <w:pPr>
              <w:rPr>
                <w:rFonts w:eastAsiaTheme="minorEastAsia"/>
                <w:lang w:val="en-US" w:eastAsia="zh-CN"/>
              </w:rPr>
            </w:pPr>
            <w:r>
              <w:rPr>
                <w:rFonts w:eastAsiaTheme="minorEastAsia"/>
                <w:lang w:val="en-US" w:eastAsia="zh-CN"/>
              </w:rPr>
              <w:t>July</w:t>
            </w:r>
            <w:r w:rsidR="0043729D">
              <w:rPr>
                <w:rFonts w:eastAsiaTheme="minorEastAsia"/>
                <w:lang w:val="en-US" w:eastAsia="zh-CN"/>
              </w:rPr>
              <w:t xml:space="preserve"> 2014</w:t>
            </w:r>
          </w:p>
        </w:tc>
      </w:tr>
      <w:tr w:rsidR="00871E53" w:rsidRPr="003C4037" w14:paraId="60A1A80C" w14:textId="77777777" w:rsidTr="00E8733F">
        <w:tc>
          <w:tcPr>
            <w:tcW w:w="617" w:type="pct"/>
          </w:tcPr>
          <w:p w14:paraId="4E2760E3" w14:textId="77777777" w:rsidR="00871E53" w:rsidRDefault="00871E53" w:rsidP="00E8733F">
            <w:pPr>
              <w:rPr>
                <w:rFonts w:eastAsiaTheme="minorEastAsia"/>
                <w:lang w:val="en-US" w:eastAsia="zh-CN"/>
              </w:rPr>
            </w:pPr>
            <w:r>
              <w:rPr>
                <w:rFonts w:eastAsiaTheme="minorEastAsia"/>
                <w:lang w:val="en-US" w:eastAsia="zh-CN"/>
              </w:rPr>
              <w:t>R1</w:t>
            </w:r>
          </w:p>
        </w:tc>
        <w:tc>
          <w:tcPr>
            <w:tcW w:w="3222" w:type="pct"/>
          </w:tcPr>
          <w:p w14:paraId="57BCD1DC" w14:textId="77777777" w:rsidR="00871E53" w:rsidRDefault="00871E53" w:rsidP="000B7372">
            <w:pPr>
              <w:rPr>
                <w:rFonts w:eastAsiaTheme="minorEastAsia"/>
                <w:lang w:val="en-US" w:eastAsia="zh-CN"/>
              </w:rPr>
            </w:pPr>
            <w:proofErr w:type="spellStart"/>
            <w:r>
              <w:rPr>
                <w:rFonts w:eastAsiaTheme="minorEastAsia"/>
                <w:lang w:val="en-US" w:eastAsia="zh-CN"/>
              </w:rPr>
              <w:t>Corercted</w:t>
            </w:r>
            <w:proofErr w:type="spellEnd"/>
            <w:r>
              <w:rPr>
                <w:rFonts w:eastAsiaTheme="minorEastAsia"/>
                <w:lang w:val="en-US" w:eastAsia="zh-CN"/>
              </w:rPr>
              <w:t xml:space="preserve"> some typos</w:t>
            </w:r>
          </w:p>
          <w:p w14:paraId="01CBC642" w14:textId="77777777" w:rsidR="00871E53" w:rsidRDefault="00871E53" w:rsidP="000B7372">
            <w:pPr>
              <w:rPr>
                <w:rFonts w:eastAsiaTheme="minorEastAsia"/>
                <w:lang w:val="en-US" w:eastAsia="zh-CN"/>
              </w:rPr>
            </w:pPr>
            <w:r>
              <w:rPr>
                <w:rFonts w:eastAsiaTheme="minorEastAsia"/>
                <w:lang w:val="en-US" w:eastAsia="zh-CN"/>
              </w:rPr>
              <w:t>This version adopted via motion on 7/17/14</w:t>
            </w:r>
          </w:p>
        </w:tc>
        <w:tc>
          <w:tcPr>
            <w:tcW w:w="1161" w:type="pct"/>
          </w:tcPr>
          <w:p w14:paraId="01818395" w14:textId="77777777" w:rsidR="00871E53" w:rsidRDefault="00871E53" w:rsidP="00E8733F">
            <w:pPr>
              <w:rPr>
                <w:rFonts w:eastAsiaTheme="minorEastAsia"/>
                <w:lang w:val="en-US" w:eastAsia="zh-CN"/>
              </w:rPr>
            </w:pPr>
            <w:r>
              <w:rPr>
                <w:rFonts w:eastAsiaTheme="minorEastAsia"/>
                <w:lang w:val="en-US" w:eastAsia="zh-CN"/>
              </w:rPr>
              <w:t>July 2014</w:t>
            </w:r>
          </w:p>
        </w:tc>
      </w:tr>
      <w:tr w:rsidR="00871E53" w:rsidRPr="003C4037" w14:paraId="06AE14D9" w14:textId="77777777" w:rsidTr="00871E53">
        <w:tc>
          <w:tcPr>
            <w:tcW w:w="617" w:type="pct"/>
            <w:tcBorders>
              <w:top w:val="single" w:sz="4" w:space="0" w:color="auto"/>
              <w:left w:val="single" w:sz="4" w:space="0" w:color="auto"/>
              <w:bottom w:val="single" w:sz="4" w:space="0" w:color="auto"/>
              <w:right w:val="single" w:sz="4" w:space="0" w:color="auto"/>
            </w:tcBorders>
          </w:tcPr>
          <w:p w14:paraId="34B8B8AF" w14:textId="77777777" w:rsidR="00871E53" w:rsidRDefault="00871E53" w:rsidP="007A32BC">
            <w:pPr>
              <w:rPr>
                <w:rFonts w:eastAsiaTheme="minorEastAsia"/>
                <w:lang w:val="en-US" w:eastAsia="zh-CN"/>
              </w:rPr>
            </w:pPr>
            <w:r>
              <w:rPr>
                <w:rFonts w:eastAsiaTheme="minorEastAsia"/>
                <w:lang w:val="en-US" w:eastAsia="zh-CN"/>
              </w:rPr>
              <w:t>R2</w:t>
            </w:r>
          </w:p>
        </w:tc>
        <w:tc>
          <w:tcPr>
            <w:tcW w:w="3222" w:type="pct"/>
            <w:tcBorders>
              <w:top w:val="single" w:sz="4" w:space="0" w:color="auto"/>
              <w:left w:val="single" w:sz="4" w:space="0" w:color="auto"/>
              <w:bottom w:val="single" w:sz="4" w:space="0" w:color="auto"/>
              <w:right w:val="single" w:sz="4" w:space="0" w:color="auto"/>
            </w:tcBorders>
          </w:tcPr>
          <w:p w14:paraId="2D91E0A0" w14:textId="77777777" w:rsidR="00871E53" w:rsidRDefault="00871E53" w:rsidP="00871E53">
            <w:pPr>
              <w:rPr>
                <w:rFonts w:eastAsiaTheme="minorEastAsia"/>
                <w:lang w:val="en-US" w:eastAsia="zh-CN"/>
              </w:rPr>
            </w:pPr>
            <w:r>
              <w:rPr>
                <w:rFonts w:eastAsiaTheme="minorEastAsia"/>
                <w:lang w:val="en-US" w:eastAsia="zh-CN"/>
              </w:rPr>
              <w:t xml:space="preserve">Accepted earlier </w:t>
            </w:r>
            <w:proofErr w:type="gramStart"/>
            <w:r>
              <w:rPr>
                <w:rFonts w:eastAsiaTheme="minorEastAsia"/>
                <w:lang w:val="en-US" w:eastAsia="zh-CN"/>
              </w:rPr>
              <w:t>changes  and</w:t>
            </w:r>
            <w:proofErr w:type="gramEnd"/>
            <w:r>
              <w:rPr>
                <w:rFonts w:eastAsiaTheme="minorEastAsia"/>
                <w:lang w:val="en-US" w:eastAsia="zh-CN"/>
              </w:rPr>
              <w:t xml:space="preserve"> updated authors list and </w:t>
            </w:r>
          </w:p>
        </w:tc>
        <w:tc>
          <w:tcPr>
            <w:tcW w:w="1161" w:type="pct"/>
            <w:tcBorders>
              <w:top w:val="single" w:sz="4" w:space="0" w:color="auto"/>
              <w:left w:val="single" w:sz="4" w:space="0" w:color="auto"/>
              <w:bottom w:val="single" w:sz="4" w:space="0" w:color="auto"/>
              <w:right w:val="single" w:sz="4" w:space="0" w:color="auto"/>
            </w:tcBorders>
          </w:tcPr>
          <w:p w14:paraId="506325CD" w14:textId="77777777" w:rsidR="00871E53" w:rsidRDefault="00871E53" w:rsidP="007A32BC">
            <w:pPr>
              <w:rPr>
                <w:rFonts w:eastAsiaTheme="minorEastAsia"/>
                <w:lang w:val="en-US" w:eastAsia="zh-CN"/>
              </w:rPr>
            </w:pPr>
            <w:r>
              <w:rPr>
                <w:rFonts w:eastAsiaTheme="minorEastAsia"/>
                <w:lang w:val="en-US" w:eastAsia="zh-CN"/>
              </w:rPr>
              <w:t>July 2014</w:t>
            </w:r>
          </w:p>
        </w:tc>
      </w:tr>
    </w:tbl>
    <w:p w14:paraId="5F628778" w14:textId="77777777" w:rsidR="00363D3B" w:rsidRDefault="00363D3B">
      <w:pPr>
        <w:rPr>
          <w:b/>
          <w:sz w:val="32"/>
          <w:u w:val="single"/>
        </w:rPr>
      </w:pPr>
      <w:r>
        <w:br w:type="page"/>
      </w:r>
    </w:p>
    <w:p w14:paraId="61F4011A" w14:textId="77777777" w:rsidR="009509A7" w:rsidRPr="003C4037" w:rsidRDefault="003B5756" w:rsidP="009509A7">
      <w:pPr>
        <w:pStyle w:val="Heading1"/>
        <w:rPr>
          <w:rFonts w:ascii="Times New Roman" w:hAnsi="Times New Roman"/>
        </w:rPr>
      </w:pPr>
      <w:bookmarkStart w:id="137" w:name="_Toc270122291"/>
      <w:bookmarkStart w:id="138" w:name="_Toc272566975"/>
      <w:r w:rsidRPr="003C4037">
        <w:rPr>
          <w:rFonts w:ascii="Times New Roman" w:hAnsi="Times New Roman"/>
        </w:rPr>
        <w:lastRenderedPageBreak/>
        <w:t>I</w:t>
      </w:r>
      <w:r w:rsidR="009509A7" w:rsidRPr="003C4037">
        <w:rPr>
          <w:rFonts w:ascii="Times New Roman" w:hAnsi="Times New Roman"/>
        </w:rPr>
        <w:t>ntroduction</w:t>
      </w:r>
      <w:bookmarkEnd w:id="3"/>
      <w:bookmarkEnd w:id="137"/>
      <w:bookmarkEnd w:id="138"/>
    </w:p>
    <w:p w14:paraId="68DB1B9C" w14:textId="77777777" w:rsidR="009509A7" w:rsidRPr="003C4037" w:rsidRDefault="009509A7" w:rsidP="009509A7">
      <w:pPr>
        <w:ind w:left="720"/>
        <w:rPr>
          <w:lang w:val="en-US" w:eastAsia="ko-KR"/>
        </w:rPr>
      </w:pPr>
    </w:p>
    <w:p w14:paraId="38BF0F5B" w14:textId="77777777" w:rsidR="003B5756" w:rsidRPr="003C4037" w:rsidRDefault="003B5756" w:rsidP="009509A7">
      <w:pPr>
        <w:rPr>
          <w:lang w:val="en-US" w:eastAsia="ko-KR"/>
        </w:rPr>
      </w:pPr>
      <w:r w:rsidRPr="003C4037">
        <w:rPr>
          <w:lang w:val="en-US" w:eastAsia="ko-KR"/>
        </w:rPr>
        <w:t>This document defines simulation scenarios to be used for</w:t>
      </w:r>
    </w:p>
    <w:p w14:paraId="14BCEE2D" w14:textId="77777777" w:rsidR="003B5756" w:rsidRPr="003C4037" w:rsidRDefault="00FA273D" w:rsidP="00134916">
      <w:pPr>
        <w:pStyle w:val="ListParagraph"/>
        <w:numPr>
          <w:ilvl w:val="0"/>
          <w:numId w:val="1"/>
        </w:numPr>
        <w:rPr>
          <w:lang w:val="en-US" w:eastAsia="ko-KR"/>
        </w:rPr>
      </w:pPr>
      <w:r w:rsidRPr="003C4037">
        <w:rPr>
          <w:lang w:val="en-US" w:eastAsia="ko-KR"/>
        </w:rPr>
        <w:t>Evaluation of perf</w:t>
      </w:r>
      <w:r w:rsidR="003B5756" w:rsidRPr="003C4037">
        <w:rPr>
          <w:lang w:val="en-US" w:eastAsia="ko-KR"/>
        </w:rPr>
        <w:t>ormance of fe</w:t>
      </w:r>
      <w:r w:rsidRPr="003C4037">
        <w:rPr>
          <w:lang w:val="en-US" w:eastAsia="ko-KR"/>
        </w:rPr>
        <w:t>a</w:t>
      </w:r>
      <w:r w:rsidR="003B5756" w:rsidRPr="003C4037">
        <w:rPr>
          <w:lang w:val="en-US" w:eastAsia="ko-KR"/>
        </w:rPr>
        <w:t xml:space="preserve">tures proposed in HEW </w:t>
      </w:r>
    </w:p>
    <w:p w14:paraId="2F09FF34" w14:textId="77777777" w:rsidR="003B5756" w:rsidRPr="003C4037" w:rsidRDefault="003B5756" w:rsidP="00134916">
      <w:pPr>
        <w:pStyle w:val="ListParagraph"/>
        <w:numPr>
          <w:ilvl w:val="0"/>
          <w:numId w:val="1"/>
        </w:numPr>
        <w:rPr>
          <w:lang w:val="en-US" w:eastAsia="ko-KR"/>
        </w:rPr>
      </w:pPr>
      <w:r w:rsidRPr="003C4037">
        <w:rPr>
          <w:lang w:val="en-US" w:eastAsia="ko-KR"/>
        </w:rPr>
        <w:t>Generation of</w:t>
      </w:r>
      <w:r w:rsidR="00FA273D" w:rsidRPr="003C4037">
        <w:rPr>
          <w:lang w:val="en-US" w:eastAsia="ko-KR"/>
        </w:rPr>
        <w:t xml:space="preserve"> results for simulators calibrati</w:t>
      </w:r>
      <w:r w:rsidRPr="003C4037">
        <w:rPr>
          <w:lang w:val="en-US" w:eastAsia="ko-KR"/>
        </w:rPr>
        <w:t>on purpose.</w:t>
      </w:r>
    </w:p>
    <w:p w14:paraId="2D9032FA" w14:textId="77777777" w:rsidR="003B5756" w:rsidRPr="003C4037" w:rsidRDefault="003B5756" w:rsidP="003B5756">
      <w:pPr>
        <w:pStyle w:val="ListParagraph"/>
        <w:ind w:left="1080"/>
        <w:rPr>
          <w:lang w:val="en-US" w:eastAsia="ko-KR"/>
        </w:rPr>
      </w:pPr>
    </w:p>
    <w:p w14:paraId="1000666F" w14:textId="77777777" w:rsidR="009509A7" w:rsidRPr="003C4037" w:rsidRDefault="009509A7" w:rsidP="009509A7">
      <w:pPr>
        <w:rPr>
          <w:lang w:val="en-US" w:eastAsia="ko-KR"/>
        </w:rPr>
      </w:pPr>
      <w:r w:rsidRPr="003C4037">
        <w:rPr>
          <w:lang w:val="en-US" w:eastAsia="ko-KR"/>
        </w:rPr>
        <w:t>Each scenario is</w:t>
      </w:r>
      <w:r w:rsidR="003B5756" w:rsidRPr="003C4037">
        <w:rPr>
          <w:lang w:val="en-US" w:eastAsia="ko-KR"/>
        </w:rPr>
        <w:t xml:space="preserve"> </w:t>
      </w:r>
      <w:r w:rsidR="00FA273D" w:rsidRPr="003C4037">
        <w:rPr>
          <w:lang w:val="en-US" w:eastAsia="ko-KR"/>
        </w:rPr>
        <w:t>defined</w:t>
      </w:r>
      <w:r w:rsidR="003B5756" w:rsidRPr="003C4037">
        <w:rPr>
          <w:lang w:val="en-US" w:eastAsia="ko-KR"/>
        </w:rPr>
        <w:t xml:space="preserve"> </w:t>
      </w:r>
      <w:r w:rsidRPr="003C4037">
        <w:rPr>
          <w:lang w:val="en-US" w:eastAsia="ko-KR"/>
        </w:rPr>
        <w:t>by</w:t>
      </w:r>
      <w:r w:rsidR="003B5756" w:rsidRPr="003C4037">
        <w:rPr>
          <w:lang w:val="en-US" w:eastAsia="ko-KR"/>
        </w:rPr>
        <w:t xml:space="preserve"> specifying</w:t>
      </w:r>
    </w:p>
    <w:p w14:paraId="7A6659FB" w14:textId="77777777" w:rsidR="0022700F" w:rsidRPr="003C4037" w:rsidRDefault="00F54262" w:rsidP="00664C18">
      <w:pPr>
        <w:numPr>
          <w:ilvl w:val="0"/>
          <w:numId w:val="3"/>
        </w:numPr>
        <w:rPr>
          <w:lang w:val="en-US" w:eastAsia="ko-KR"/>
        </w:rPr>
      </w:pPr>
      <w:r w:rsidRPr="003C4037">
        <w:rPr>
          <w:lang w:val="en-US" w:eastAsia="ko-KR"/>
        </w:rPr>
        <w:t xml:space="preserve">Topology: AP/STAs positions, </w:t>
      </w:r>
      <w:r w:rsidR="0031141A" w:rsidRPr="003C4037">
        <w:rPr>
          <w:lang w:val="en-US" w:eastAsia="ko-KR"/>
        </w:rPr>
        <w:t>P2P STAs pair positions</w:t>
      </w:r>
      <w:proofErr w:type="gramStart"/>
      <w:r w:rsidR="0031141A" w:rsidRPr="003C4037">
        <w:rPr>
          <w:lang w:val="en-US" w:eastAsia="ko-KR"/>
        </w:rPr>
        <w:t xml:space="preserve">, </w:t>
      </w:r>
      <w:r w:rsidRPr="003C4037">
        <w:rPr>
          <w:lang w:val="en-US" w:eastAsia="ko-KR"/>
        </w:rPr>
        <w:t xml:space="preserve"> obstructions</w:t>
      </w:r>
      <w:proofErr w:type="gramEnd"/>
      <w:r w:rsidRPr="003C4037">
        <w:rPr>
          <w:lang w:val="en-US" w:eastAsia="ko-KR"/>
        </w:rPr>
        <w:t xml:space="preserve"> , layout,  propagation  model</w:t>
      </w:r>
    </w:p>
    <w:p w14:paraId="4396F216" w14:textId="77777777" w:rsidR="0022700F" w:rsidRPr="003C4037" w:rsidRDefault="00F54262" w:rsidP="00664C18">
      <w:pPr>
        <w:numPr>
          <w:ilvl w:val="0"/>
          <w:numId w:val="3"/>
        </w:numPr>
        <w:rPr>
          <w:lang w:val="en-US" w:eastAsia="ko-KR"/>
        </w:rPr>
      </w:pPr>
      <w:r w:rsidRPr="003C4037">
        <w:rPr>
          <w:lang w:val="en-US" w:eastAsia="ko-KR"/>
        </w:rPr>
        <w:t>Traffic model</w:t>
      </w:r>
    </w:p>
    <w:p w14:paraId="10D2123B" w14:textId="77777777" w:rsidR="0022700F" w:rsidRPr="003C4037" w:rsidRDefault="00A918D7" w:rsidP="00664C18">
      <w:pPr>
        <w:numPr>
          <w:ilvl w:val="1"/>
          <w:numId w:val="3"/>
        </w:numPr>
        <w:rPr>
          <w:lang w:val="en-US" w:eastAsia="ko-KR"/>
        </w:rPr>
      </w:pPr>
      <w:r>
        <w:rPr>
          <w:lang w:val="en-US" w:eastAsia="ko-KR"/>
        </w:rPr>
        <w:t xml:space="preserve">UL: </w:t>
      </w:r>
      <w:r w:rsidR="00F54262" w:rsidRPr="003C4037">
        <w:rPr>
          <w:lang w:val="en-US" w:eastAsia="ko-KR"/>
        </w:rPr>
        <w:t>STA - AP traffic</w:t>
      </w:r>
    </w:p>
    <w:p w14:paraId="66122BE9" w14:textId="77777777" w:rsidR="00A918D7" w:rsidRDefault="00A918D7" w:rsidP="00664C18">
      <w:pPr>
        <w:numPr>
          <w:ilvl w:val="1"/>
          <w:numId w:val="3"/>
        </w:numPr>
        <w:rPr>
          <w:lang w:val="en-US" w:eastAsia="ko-KR"/>
        </w:rPr>
      </w:pPr>
      <w:r>
        <w:rPr>
          <w:lang w:val="en-US" w:eastAsia="ko-KR"/>
        </w:rPr>
        <w:t xml:space="preserve">DL: AP – STA traffic </w:t>
      </w:r>
    </w:p>
    <w:p w14:paraId="622B789D" w14:textId="77777777" w:rsidR="0022700F" w:rsidRPr="003C4037" w:rsidRDefault="00F54262" w:rsidP="00664C18">
      <w:pPr>
        <w:numPr>
          <w:ilvl w:val="1"/>
          <w:numId w:val="3"/>
        </w:numPr>
        <w:rPr>
          <w:lang w:val="en-US" w:eastAsia="ko-KR"/>
        </w:rPr>
      </w:pPr>
      <w:r w:rsidRPr="003C4037">
        <w:rPr>
          <w:lang w:val="en-US" w:eastAsia="ko-KR"/>
        </w:rPr>
        <w:t>P2P traffic (tethering, Soft-APs, TDLS)</w:t>
      </w:r>
    </w:p>
    <w:p w14:paraId="38BEF940" w14:textId="77777777" w:rsidR="0022700F" w:rsidRPr="003C4037" w:rsidRDefault="00F54262" w:rsidP="00664C18">
      <w:pPr>
        <w:numPr>
          <w:ilvl w:val="1"/>
          <w:numId w:val="3"/>
        </w:numPr>
        <w:rPr>
          <w:lang w:val="en-US" w:eastAsia="ko-KR"/>
        </w:rPr>
      </w:pPr>
      <w:r w:rsidRPr="003C4037">
        <w:rPr>
          <w:lang w:val="en-US" w:eastAsia="ko-KR"/>
        </w:rPr>
        <w:t xml:space="preserve">‘Idle’ </w:t>
      </w:r>
      <w:r w:rsidR="00A918D7">
        <w:rPr>
          <w:lang w:val="en-US" w:eastAsia="ko-KR"/>
        </w:rPr>
        <w:t>management</w:t>
      </w:r>
      <w:r w:rsidR="00A918D7" w:rsidRPr="003C4037">
        <w:rPr>
          <w:lang w:val="en-US" w:eastAsia="ko-KR"/>
        </w:rPr>
        <w:t xml:space="preserve"> </w:t>
      </w:r>
      <w:r w:rsidRPr="003C4037">
        <w:rPr>
          <w:lang w:val="en-US" w:eastAsia="ko-KR"/>
        </w:rPr>
        <w:t>(generating management traffic such as probes/beacons)</w:t>
      </w:r>
    </w:p>
    <w:p w14:paraId="573FA3F5" w14:textId="3F81E285" w:rsidR="00F76C4F" w:rsidRDefault="00F76C4F" w:rsidP="00664C18">
      <w:pPr>
        <w:numPr>
          <w:ilvl w:val="0"/>
          <w:numId w:val="3"/>
        </w:numPr>
        <w:rPr>
          <w:ins w:id="139" w:author="Eric Wong" w:date="2014-08-20T02:50:00Z"/>
          <w:lang w:val="en-US" w:eastAsia="ko-KR"/>
        </w:rPr>
      </w:pPr>
      <w:ins w:id="140" w:author="Eric Wong" w:date="2014-08-20T02:50:00Z">
        <w:r>
          <w:rPr>
            <w:lang w:val="en-US" w:eastAsia="ko-KR"/>
          </w:rPr>
          <w:t>Power model</w:t>
        </w:r>
      </w:ins>
    </w:p>
    <w:p w14:paraId="116CDA67" w14:textId="77777777" w:rsidR="0022700F" w:rsidRPr="003C4037" w:rsidRDefault="00F54262" w:rsidP="00664C18">
      <w:pPr>
        <w:numPr>
          <w:ilvl w:val="0"/>
          <w:numId w:val="3"/>
        </w:numPr>
        <w:rPr>
          <w:lang w:val="en-US" w:eastAsia="ko-KR"/>
        </w:rPr>
      </w:pPr>
      <w:r w:rsidRPr="003C4037">
        <w:rPr>
          <w:lang w:val="en-US" w:eastAsia="ko-KR"/>
        </w:rPr>
        <w:t xml:space="preserve">List of PHY, MAC, Management parameters </w:t>
      </w:r>
    </w:p>
    <w:p w14:paraId="18036634" w14:textId="77777777" w:rsidR="0022700F" w:rsidRPr="003C4037" w:rsidRDefault="00F54262" w:rsidP="00664C18">
      <w:pPr>
        <w:numPr>
          <w:ilvl w:val="1"/>
          <w:numId w:val="3"/>
        </w:numPr>
        <w:rPr>
          <w:lang w:val="en-US" w:eastAsia="ko-KR"/>
        </w:rPr>
      </w:pPr>
      <w:r w:rsidRPr="003C4037">
        <w:rPr>
          <w:lang w:val="en-US" w:eastAsia="ko-KR"/>
        </w:rPr>
        <w:t>We may want to fix the value of some parameters to limit the degrees of freedom, and for calibration</w:t>
      </w:r>
    </w:p>
    <w:p w14:paraId="5574A8FD" w14:textId="77777777" w:rsidR="002D4C4D" w:rsidRPr="003C4037" w:rsidRDefault="002D4C4D" w:rsidP="00664C18">
      <w:pPr>
        <w:numPr>
          <w:ilvl w:val="1"/>
          <w:numId w:val="3"/>
        </w:numPr>
        <w:rPr>
          <w:lang w:val="en-US" w:eastAsia="ko-KR"/>
        </w:rPr>
      </w:pPr>
      <w:r w:rsidRPr="003C4037">
        <w:rPr>
          <w:bCs/>
          <w:lang w:eastAsia="ko-KR"/>
        </w:rPr>
        <w:t>Optionally, some STAs may use legacy (11n/ac) operation parameters, if required to prove effectiveness of selected HEW solutions</w:t>
      </w:r>
    </w:p>
    <w:p w14:paraId="7783D26A" w14:textId="77777777" w:rsidR="0022700F" w:rsidRPr="003C4037" w:rsidRDefault="00F54262" w:rsidP="00664C18">
      <w:pPr>
        <w:numPr>
          <w:ilvl w:val="0"/>
          <w:numId w:val="3"/>
        </w:numPr>
        <w:rPr>
          <w:lang w:val="en-US" w:eastAsia="ko-KR"/>
        </w:rPr>
      </w:pPr>
      <w:r w:rsidRPr="003C4037">
        <w:rPr>
          <w:lang w:val="en-US" w:eastAsia="ko-KR"/>
        </w:rPr>
        <w:t xml:space="preserve">An interfering scenario (its performance </w:t>
      </w:r>
      <w:r w:rsidR="00FA273D" w:rsidRPr="003C4037">
        <w:rPr>
          <w:lang w:val="en-US" w:eastAsia="ko-KR"/>
        </w:rPr>
        <w:t>optionally</w:t>
      </w:r>
      <w:r w:rsidRPr="003C4037">
        <w:rPr>
          <w:lang w:val="en-US" w:eastAsia="ko-KR"/>
        </w:rPr>
        <w:t xml:space="preserve"> tracked) </w:t>
      </w:r>
    </w:p>
    <w:p w14:paraId="172C2AEA" w14:textId="77777777" w:rsidR="0022700F" w:rsidRPr="003C4037" w:rsidRDefault="00F54262" w:rsidP="00664C18">
      <w:pPr>
        <w:numPr>
          <w:ilvl w:val="1"/>
          <w:numId w:val="3"/>
        </w:numPr>
        <w:rPr>
          <w:lang w:val="en-US" w:eastAsia="ko-KR"/>
        </w:rPr>
      </w:pPr>
      <w:r w:rsidRPr="003C4037">
        <w:rPr>
          <w:lang w:val="en-US" w:eastAsia="ko-KR"/>
        </w:rPr>
        <w:t xml:space="preserve">Not managed or managed by a different entity than the one of the main scenario </w:t>
      </w:r>
    </w:p>
    <w:p w14:paraId="147716F9" w14:textId="77777777" w:rsidR="0022700F" w:rsidRPr="003C4037" w:rsidRDefault="00F54262" w:rsidP="00664C18">
      <w:pPr>
        <w:numPr>
          <w:ilvl w:val="1"/>
          <w:numId w:val="3"/>
        </w:numPr>
        <w:rPr>
          <w:lang w:val="en-US" w:eastAsia="ko-KR"/>
        </w:rPr>
      </w:pPr>
      <w:r w:rsidRPr="003C4037">
        <w:rPr>
          <w:lang w:val="en-US" w:eastAsia="ko-KR"/>
        </w:rPr>
        <w:t>Defined by its own Topology, Traffic model and parameters</w:t>
      </w:r>
    </w:p>
    <w:p w14:paraId="37B8F845" w14:textId="77777777" w:rsidR="008B204E" w:rsidRPr="003C4037" w:rsidRDefault="008B204E" w:rsidP="009509A7">
      <w:pPr>
        <w:rPr>
          <w:lang w:val="en-US" w:eastAsia="ko-KR"/>
        </w:rPr>
      </w:pPr>
    </w:p>
    <w:p w14:paraId="4E19302E" w14:textId="77777777" w:rsidR="003B5756" w:rsidRPr="003C4037" w:rsidRDefault="009509A7" w:rsidP="009509A7">
      <w:pPr>
        <w:rPr>
          <w:lang w:val="en-US" w:eastAsia="ko-KR"/>
        </w:rPr>
      </w:pPr>
      <w:r w:rsidRPr="003C4037">
        <w:rPr>
          <w:lang w:val="en-US" w:eastAsia="ko-KR"/>
        </w:rPr>
        <w:t>Per each of above items</w:t>
      </w:r>
      <w:r w:rsidR="008B204E" w:rsidRPr="003C4037">
        <w:rPr>
          <w:lang w:val="en-US" w:eastAsia="ko-KR"/>
        </w:rPr>
        <w:t>,</w:t>
      </w:r>
      <w:r w:rsidRPr="003C4037">
        <w:rPr>
          <w:lang w:val="en-US" w:eastAsia="ko-KR"/>
        </w:rPr>
        <w:t xml:space="preserve"> the </w:t>
      </w:r>
      <w:r w:rsidR="003B5756" w:rsidRPr="003C4037">
        <w:rPr>
          <w:lang w:val="en-US" w:eastAsia="ko-KR"/>
        </w:rPr>
        <w:t xml:space="preserve">scenario description defines a detailed list of parameters and corresponding values.  </w:t>
      </w:r>
    </w:p>
    <w:p w14:paraId="375A28A2" w14:textId="77777777" w:rsidR="001A3504" w:rsidRDefault="001A3504" w:rsidP="00E94EF7">
      <w:pPr>
        <w:rPr>
          <w:b/>
          <w:lang w:val="en-US" w:eastAsia="ko-KR"/>
        </w:rPr>
      </w:pPr>
    </w:p>
    <w:p w14:paraId="18D5931D" w14:textId="77777777" w:rsidR="00623A07" w:rsidRPr="008D443A" w:rsidRDefault="00623A07" w:rsidP="00E94EF7">
      <w:pPr>
        <w:rPr>
          <w:b/>
          <w:lang w:val="en-US" w:eastAsia="ko-KR"/>
        </w:rPr>
      </w:pPr>
      <w:r w:rsidRPr="008D443A">
        <w:rPr>
          <w:b/>
          <w:lang w:val="en-US" w:eastAsia="ko-KR"/>
        </w:rPr>
        <w:t xml:space="preserve">Values not specified can be set to any value.  </w:t>
      </w:r>
    </w:p>
    <w:p w14:paraId="54798538" w14:textId="77777777" w:rsidR="00623A07" w:rsidRPr="008D443A" w:rsidRDefault="003B5756" w:rsidP="00E94EF7">
      <w:pPr>
        <w:rPr>
          <w:b/>
          <w:lang w:val="en-US" w:eastAsia="ko-KR"/>
        </w:rPr>
      </w:pPr>
      <w:r w:rsidRPr="008D443A">
        <w:rPr>
          <w:b/>
          <w:lang w:val="en-US" w:eastAsia="ko-KR"/>
        </w:rPr>
        <w:t>Values included in square brackets [] are default values</w:t>
      </w:r>
      <w:r w:rsidR="00CB7A00" w:rsidRPr="008D443A">
        <w:rPr>
          <w:b/>
          <w:lang w:val="en-US" w:eastAsia="ko-KR"/>
        </w:rPr>
        <w:t xml:space="preserve"> to be used for calibration.</w:t>
      </w:r>
      <w:r w:rsidRPr="008D443A">
        <w:rPr>
          <w:b/>
          <w:lang w:val="en-US" w:eastAsia="ko-KR"/>
        </w:rPr>
        <w:t xml:space="preserve"> </w:t>
      </w:r>
    </w:p>
    <w:p w14:paraId="54F88C56" w14:textId="77777777" w:rsidR="003B5756" w:rsidRDefault="00CB7A00" w:rsidP="00E94EF7">
      <w:pPr>
        <w:rPr>
          <w:lang w:val="en-US" w:eastAsia="ko-KR"/>
        </w:rPr>
      </w:pPr>
      <w:r w:rsidRPr="008D443A">
        <w:rPr>
          <w:b/>
          <w:lang w:val="en-US" w:eastAsia="ko-KR"/>
        </w:rPr>
        <w:t xml:space="preserve">All other </w:t>
      </w:r>
      <w:r w:rsidR="007843C5" w:rsidRPr="008D443A">
        <w:rPr>
          <w:b/>
          <w:lang w:val="en-US" w:eastAsia="ko-KR"/>
        </w:rPr>
        <w:t>parameters</w:t>
      </w:r>
      <w:r w:rsidRPr="008D443A">
        <w:rPr>
          <w:b/>
          <w:lang w:val="en-US" w:eastAsia="ko-KR"/>
        </w:rPr>
        <w:t xml:space="preserve"> values not included in [</w:t>
      </w:r>
      <w:proofErr w:type="gramStart"/>
      <w:r w:rsidRPr="008D443A">
        <w:rPr>
          <w:b/>
          <w:lang w:val="en-US" w:eastAsia="ko-KR"/>
        </w:rPr>
        <w:t>],</w:t>
      </w:r>
      <w:proofErr w:type="gramEnd"/>
      <w:r w:rsidRPr="008D443A">
        <w:rPr>
          <w:b/>
          <w:lang w:val="en-US" w:eastAsia="ko-KR"/>
        </w:rPr>
        <w:t xml:space="preserve"> are to be considered mandatory</w:t>
      </w:r>
      <w:r w:rsidR="00C03C0A">
        <w:rPr>
          <w:b/>
          <w:lang w:val="en-US" w:eastAsia="ko-KR"/>
        </w:rPr>
        <w:t xml:space="preserve"> for performance evaluation</w:t>
      </w:r>
      <w:r w:rsidRPr="008D443A">
        <w:rPr>
          <w:b/>
          <w:lang w:val="en-US" w:eastAsia="ko-KR"/>
        </w:rPr>
        <w:t>.</w:t>
      </w:r>
    </w:p>
    <w:p w14:paraId="5E2C94A9" w14:textId="77777777" w:rsidR="00623A07" w:rsidRDefault="00623A07" w:rsidP="00E94EF7">
      <w:pPr>
        <w:rPr>
          <w:lang w:val="en-US" w:eastAsia="ko-KR"/>
        </w:rPr>
      </w:pPr>
    </w:p>
    <w:p w14:paraId="6F4FF3EE" w14:textId="77777777" w:rsidR="008D443A" w:rsidRDefault="007843C5">
      <w:pPr>
        <w:rPr>
          <w:b/>
          <w:sz w:val="28"/>
          <w:u w:val="single"/>
        </w:rPr>
      </w:pPr>
      <w:r>
        <w:rPr>
          <w:lang w:val="en-US" w:eastAsia="ko-KR"/>
        </w:rPr>
        <w:t>Simulation</w:t>
      </w:r>
      <w:r w:rsidR="00623A07">
        <w:rPr>
          <w:lang w:val="en-US" w:eastAsia="ko-KR"/>
        </w:rPr>
        <w:t xml:space="preserve"> results should be presented together with the specification of the value used per each of the parameters in the tables.</w:t>
      </w:r>
    </w:p>
    <w:p w14:paraId="694DD7D0" w14:textId="77777777" w:rsidR="008D443A" w:rsidRPr="00925FAA" w:rsidRDefault="008D443A" w:rsidP="008D443A">
      <w:pPr>
        <w:pStyle w:val="Heading1"/>
        <w:rPr>
          <w:rFonts w:ascii="Times New Roman" w:hAnsi="Times New Roman"/>
        </w:rPr>
      </w:pPr>
      <w:bookmarkStart w:id="141" w:name="_Toc270122292"/>
      <w:bookmarkStart w:id="142" w:name="_Toc272566976"/>
      <w:r w:rsidRPr="00925FAA">
        <w:rPr>
          <w:rFonts w:ascii="Times New Roman" w:hAnsi="Times New Roman"/>
        </w:rPr>
        <w:t>Notes on this version</w:t>
      </w:r>
      <w:bookmarkEnd w:id="141"/>
      <w:bookmarkEnd w:id="142"/>
    </w:p>
    <w:p w14:paraId="6A5D2532" w14:textId="77777777" w:rsidR="008D443A" w:rsidRDefault="008D443A" w:rsidP="008D443A"/>
    <w:p w14:paraId="1268D8D1" w14:textId="77777777" w:rsidR="001A3504" w:rsidRDefault="008D443A" w:rsidP="008D443A">
      <w:r>
        <w:t xml:space="preserve">This document </w:t>
      </w:r>
      <w:r w:rsidR="001A3504">
        <w:t xml:space="preserve">builds on document 13/1001r9, which was developed during the HEW SG phase. </w:t>
      </w:r>
    </w:p>
    <w:p w14:paraId="5B5281BF" w14:textId="77777777" w:rsidR="001A3504" w:rsidRDefault="001A3504" w:rsidP="008D443A"/>
    <w:p w14:paraId="07486298" w14:textId="77777777" w:rsidR="009949E3" w:rsidRDefault="001A3504" w:rsidP="008D443A">
      <w:r>
        <w:t xml:space="preserve">The document </w:t>
      </w:r>
      <w:r w:rsidR="008D443A">
        <w:t xml:space="preserve">consolidates contributions on scenarios details from various authors and reflects the comments/submissions received. It is not a final version by any means and is subject to changes based on further discussion and feedback. </w:t>
      </w:r>
    </w:p>
    <w:p w14:paraId="7EFB0B66" w14:textId="77777777" w:rsidR="008D443A" w:rsidRDefault="008D443A" w:rsidP="008D443A">
      <w:pPr>
        <w:rPr>
          <w:u w:val="single"/>
        </w:rPr>
      </w:pPr>
    </w:p>
    <w:p w14:paraId="7FF1525E" w14:textId="77777777" w:rsidR="008D443A" w:rsidRDefault="008D443A" w:rsidP="008D443A">
      <w:pPr>
        <w:rPr>
          <w:u w:val="single"/>
        </w:rPr>
      </w:pPr>
      <w:r>
        <w:rPr>
          <w:u w:val="single"/>
        </w:rPr>
        <w:t>Major</w:t>
      </w:r>
      <w:r w:rsidRPr="00AF11BA">
        <w:rPr>
          <w:u w:val="single"/>
        </w:rPr>
        <w:t xml:space="preserve"> TBDs</w:t>
      </w:r>
    </w:p>
    <w:p w14:paraId="67F1EC56" w14:textId="77777777" w:rsidR="008D443A" w:rsidRDefault="008D443A" w:rsidP="008D443A"/>
    <w:p w14:paraId="470499C0" w14:textId="77777777" w:rsidR="001A3504" w:rsidRDefault="008D443A" w:rsidP="007B5908">
      <w:pPr>
        <w:pStyle w:val="ListParagraph"/>
        <w:numPr>
          <w:ilvl w:val="0"/>
          <w:numId w:val="11"/>
        </w:numPr>
        <w:contextualSpacing w:val="0"/>
      </w:pPr>
      <w:r w:rsidRPr="00CA3767">
        <w:t>Traffic models</w:t>
      </w:r>
    </w:p>
    <w:p w14:paraId="168B33EB" w14:textId="77777777" w:rsidR="001A3504" w:rsidRDefault="001A3504" w:rsidP="001A3504">
      <w:pPr>
        <w:pStyle w:val="ListParagraph"/>
        <w:numPr>
          <w:ilvl w:val="0"/>
          <w:numId w:val="11"/>
        </w:numPr>
        <w:contextualSpacing w:val="0"/>
      </w:pPr>
      <w:r w:rsidRPr="00CA3767">
        <w:t xml:space="preserve">Channel models </w:t>
      </w:r>
      <w:r>
        <w:t xml:space="preserve">an penetration losses </w:t>
      </w:r>
      <w:r w:rsidRPr="00CA3767">
        <w:t>per scenario</w:t>
      </w:r>
    </w:p>
    <w:p w14:paraId="755377B0" w14:textId="77777777" w:rsidR="001A3504" w:rsidRDefault="001A3504" w:rsidP="007B5908">
      <w:pPr>
        <w:pStyle w:val="ListParagraph"/>
        <w:numPr>
          <w:ilvl w:val="1"/>
          <w:numId w:val="11"/>
        </w:numPr>
        <w:contextualSpacing w:val="0"/>
      </w:pPr>
      <w:r>
        <w:t>Not clear agreement on which channel models to be used in each scenario; some tentative included in the document</w:t>
      </w:r>
    </w:p>
    <w:p w14:paraId="1E23996B" w14:textId="77777777" w:rsidR="007B5908" w:rsidRDefault="008D443A" w:rsidP="00664C18">
      <w:pPr>
        <w:pStyle w:val="ListParagraph"/>
        <w:numPr>
          <w:ilvl w:val="0"/>
          <w:numId w:val="11"/>
        </w:numPr>
        <w:contextualSpacing w:val="0"/>
      </w:pPr>
      <w:r>
        <w:t>C</w:t>
      </w:r>
      <w:r w:rsidRPr="00CA3767">
        <w:t>alibration scenarios;</w:t>
      </w:r>
    </w:p>
    <w:p w14:paraId="56C168B9" w14:textId="77777777" w:rsidR="008D443A" w:rsidRPr="00CA3767" w:rsidRDefault="008D443A" w:rsidP="00664C18">
      <w:pPr>
        <w:pStyle w:val="ListParagraph"/>
        <w:numPr>
          <w:ilvl w:val="0"/>
          <w:numId w:val="11"/>
        </w:numPr>
        <w:contextualSpacing w:val="0"/>
      </w:pPr>
      <w:r w:rsidRPr="007D2CDD">
        <w:lastRenderedPageBreak/>
        <w:t xml:space="preserve">Some </w:t>
      </w:r>
      <w:r>
        <w:t xml:space="preserve">other topics under </w:t>
      </w:r>
      <w:proofErr w:type="gramStart"/>
      <w:r>
        <w:t xml:space="preserve">discussion </w:t>
      </w:r>
      <w:r w:rsidRPr="00CA3767">
        <w:t xml:space="preserve"> refer</w:t>
      </w:r>
      <w:proofErr w:type="gramEnd"/>
      <w:r w:rsidRPr="00CA3767">
        <w:t xml:space="preserve"> to simulation methodology/parameters that </w:t>
      </w:r>
      <w:r>
        <w:t>can be</w:t>
      </w:r>
      <w:r w:rsidRPr="00CA3767">
        <w:t xml:space="preserve"> common </w:t>
      </w:r>
      <w:r>
        <w:t>and</w:t>
      </w:r>
      <w:r w:rsidRPr="00CA3767">
        <w:t xml:space="preserve"> fixed across all scenarios, hence they may be directly included in the Evaluation Methodology document or in an appendix of this documents</w:t>
      </w:r>
    </w:p>
    <w:p w14:paraId="54DB6CA7" w14:textId="77777777" w:rsidR="008D443A" w:rsidRPr="00CA3767" w:rsidRDefault="008D443A" w:rsidP="00664C18">
      <w:pPr>
        <w:pStyle w:val="ListParagraph"/>
        <w:numPr>
          <w:ilvl w:val="1"/>
          <w:numId w:val="11"/>
        </w:numPr>
        <w:contextualSpacing w:val="0"/>
      </w:pPr>
      <w:r w:rsidRPr="00CA3767">
        <w:t>Rate adaptation model</w:t>
      </w:r>
    </w:p>
    <w:p w14:paraId="00E42EA5" w14:textId="77777777" w:rsidR="008D443A" w:rsidRPr="00CA3767" w:rsidRDefault="008D443A" w:rsidP="00664C18">
      <w:pPr>
        <w:pStyle w:val="ListParagraph"/>
        <w:numPr>
          <w:ilvl w:val="1"/>
          <w:numId w:val="11"/>
        </w:numPr>
        <w:contextualSpacing w:val="0"/>
      </w:pPr>
      <w:r w:rsidRPr="00CA3767">
        <w:t xml:space="preserve">Use of </w:t>
      </w:r>
      <w:r>
        <w:t>w</w:t>
      </w:r>
      <w:r w:rsidRPr="00CA3767">
        <w:t xml:space="preserve">rap around for scenarios 3 and 4? </w:t>
      </w:r>
    </w:p>
    <w:p w14:paraId="4CDE199A" w14:textId="77777777" w:rsidR="008D443A" w:rsidRPr="00CA3767" w:rsidRDefault="008D443A" w:rsidP="00664C18">
      <w:pPr>
        <w:pStyle w:val="ListParagraph"/>
        <w:numPr>
          <w:ilvl w:val="2"/>
          <w:numId w:val="11"/>
        </w:numPr>
        <w:contextualSpacing w:val="0"/>
      </w:pPr>
      <w:r w:rsidRPr="00CA3767">
        <w:t>Discussion is needed; Use of wrap around with CSMA may create artefacts</w:t>
      </w:r>
    </w:p>
    <w:p w14:paraId="7F89027B" w14:textId="77777777" w:rsidR="008D443A" w:rsidRPr="00CA3767" w:rsidRDefault="008D443A" w:rsidP="00664C18">
      <w:pPr>
        <w:pStyle w:val="ListParagraph"/>
        <w:numPr>
          <w:ilvl w:val="1"/>
          <w:numId w:val="11"/>
        </w:numPr>
        <w:contextualSpacing w:val="0"/>
      </w:pPr>
      <w:r w:rsidRPr="00CA3767">
        <w:t>Is the ‘random’ position of STAs randomly generated by each simulation run, or are we going to have a file with common positions?</w:t>
      </w:r>
    </w:p>
    <w:p w14:paraId="463136AC" w14:textId="77777777" w:rsidR="008D443A" w:rsidRDefault="008D443A" w:rsidP="008D443A">
      <w:pPr>
        <w:pStyle w:val="ListParagraph"/>
        <w:numPr>
          <w:ilvl w:val="1"/>
          <w:numId w:val="11"/>
        </w:numPr>
        <w:contextualSpacing w:val="0"/>
      </w:pPr>
      <w:r w:rsidRPr="00CA3767">
        <w:t>Several channel model and RF related parameters</w:t>
      </w:r>
      <w:r>
        <w:t xml:space="preserve"> that are likely to be common and fixed across scenarios</w:t>
      </w:r>
      <w:r w:rsidRPr="00CA3767">
        <w:t xml:space="preserve"> </w:t>
      </w:r>
      <w:r>
        <w:t>see #</w:t>
      </w:r>
      <w:r w:rsidRPr="00482207">
        <w:rPr>
          <w:bCs/>
          <w:lang w:val="en-CA"/>
        </w:rPr>
        <w:t>1383</w:t>
      </w:r>
    </w:p>
    <w:p w14:paraId="690B466A" w14:textId="77777777" w:rsidR="00E91F0D" w:rsidRPr="003C4037" w:rsidRDefault="00E91F0D" w:rsidP="005E6B8A">
      <w:pPr>
        <w:pStyle w:val="Heading1"/>
      </w:pPr>
      <w:bookmarkStart w:id="143" w:name="_Toc270122293"/>
      <w:bookmarkStart w:id="144" w:name="_Toc272566977"/>
      <w:r w:rsidRPr="003C4037">
        <w:t>Scenarios summary</w:t>
      </w:r>
      <w:bookmarkEnd w:id="143"/>
      <w:bookmarkEnd w:id="144"/>
    </w:p>
    <w:p w14:paraId="709939DB" w14:textId="77777777" w:rsidR="004C36A6" w:rsidRDefault="004C36A6" w:rsidP="003D043A">
      <w:pPr>
        <w:rPr>
          <w:b/>
          <w:sz w:val="28"/>
          <w:u w:val="single"/>
        </w:rPr>
      </w:pPr>
    </w:p>
    <w:p w14:paraId="414D6F3C" w14:textId="77777777" w:rsidR="007C26B9" w:rsidRDefault="007C26B9" w:rsidP="007C26B9">
      <w:r>
        <w:t>This document</w:t>
      </w:r>
      <w:r w:rsidR="007B5908">
        <w:t xml:space="preserve"> reports the initial </w:t>
      </w:r>
      <w:r w:rsidR="007843C5">
        <w:t>agreement</w:t>
      </w:r>
      <w:r>
        <w:t xml:space="preserve"> according to document 11-13/1000r2.</w:t>
      </w:r>
    </w:p>
    <w:p w14:paraId="52B12132" w14:textId="77777777" w:rsidR="007C26B9" w:rsidRPr="003C4037" w:rsidRDefault="007C26B9" w:rsidP="003D043A">
      <w:pPr>
        <w:rPr>
          <w:b/>
          <w:sz w:val="28"/>
          <w:u w:val="single"/>
        </w:rPr>
      </w:pPr>
    </w:p>
    <w:tbl>
      <w:tblPr>
        <w:tblW w:w="5000" w:type="pct"/>
        <w:tblCellMar>
          <w:left w:w="0" w:type="dxa"/>
          <w:right w:w="0" w:type="dxa"/>
        </w:tblCellMar>
        <w:tblLook w:val="04A0" w:firstRow="1" w:lastRow="0" w:firstColumn="1" w:lastColumn="0" w:noHBand="0" w:noVBand="1"/>
      </w:tblPr>
      <w:tblGrid>
        <w:gridCol w:w="251"/>
        <w:gridCol w:w="1296"/>
        <w:gridCol w:w="2755"/>
        <w:gridCol w:w="1260"/>
        <w:gridCol w:w="903"/>
        <w:gridCol w:w="1272"/>
        <w:gridCol w:w="931"/>
      </w:tblGrid>
      <w:tr w:rsidR="0031141A" w:rsidRPr="007B5908" w14:paraId="45C84551" w14:textId="77777777" w:rsidTr="00AB2076">
        <w:trPr>
          <w:trHeight w:val="333"/>
        </w:trPr>
        <w:tc>
          <w:tcPr>
            <w:tcW w:w="144" w:type="pct"/>
            <w:tcBorders>
              <w:top w:val="single" w:sz="8" w:space="0" w:color="000000"/>
              <w:left w:val="single" w:sz="8" w:space="0" w:color="000000"/>
              <w:bottom w:val="single" w:sz="8" w:space="0" w:color="000000"/>
              <w:right w:val="single" w:sz="8" w:space="0" w:color="000000"/>
            </w:tcBorders>
            <w:shd w:val="clear" w:color="auto" w:fill="BFBFBF"/>
            <w:tcMar>
              <w:top w:w="15" w:type="dxa"/>
              <w:left w:w="15" w:type="dxa"/>
              <w:bottom w:w="0" w:type="dxa"/>
              <w:right w:w="15" w:type="dxa"/>
            </w:tcMar>
            <w:vAlign w:val="center"/>
            <w:hideMark/>
          </w:tcPr>
          <w:p w14:paraId="7053512E" w14:textId="77777777" w:rsidR="0031141A" w:rsidRPr="007B5908" w:rsidRDefault="0031141A" w:rsidP="0031141A">
            <w:pPr>
              <w:spacing w:line="333" w:lineRule="atLeast"/>
              <w:jc w:val="center"/>
              <w:textAlignment w:val="baseline"/>
              <w:rPr>
                <w:sz w:val="20"/>
                <w:szCs w:val="36"/>
                <w:lang w:val="en-US"/>
              </w:rPr>
            </w:pPr>
            <w:r w:rsidRPr="007B5908">
              <w:rPr>
                <w:b/>
                <w:bCs/>
                <w:color w:val="000000"/>
                <w:kern w:val="24"/>
                <w:sz w:val="20"/>
                <w:szCs w:val="22"/>
                <w:lang w:val="fr-FR"/>
              </w:rPr>
              <w:t> </w:t>
            </w:r>
          </w:p>
        </w:tc>
        <w:tc>
          <w:tcPr>
            <w:tcW w:w="747" w:type="pct"/>
            <w:tcBorders>
              <w:top w:val="single" w:sz="8" w:space="0" w:color="000000"/>
              <w:left w:val="single" w:sz="8" w:space="0" w:color="000000"/>
              <w:bottom w:val="single" w:sz="8" w:space="0" w:color="000000"/>
              <w:right w:val="single" w:sz="8" w:space="0" w:color="000000"/>
            </w:tcBorders>
            <w:shd w:val="clear" w:color="auto" w:fill="BFBFBF"/>
            <w:tcMar>
              <w:top w:w="13" w:type="dxa"/>
              <w:left w:w="13" w:type="dxa"/>
              <w:bottom w:w="0" w:type="dxa"/>
              <w:right w:w="13" w:type="dxa"/>
            </w:tcMar>
            <w:vAlign w:val="center"/>
            <w:hideMark/>
          </w:tcPr>
          <w:p w14:paraId="475E3FA1" w14:textId="77777777" w:rsidR="0031141A" w:rsidRPr="007B5908" w:rsidRDefault="0031141A" w:rsidP="0031141A">
            <w:pPr>
              <w:spacing w:line="333" w:lineRule="atLeast"/>
              <w:jc w:val="center"/>
              <w:textAlignment w:val="baseline"/>
              <w:rPr>
                <w:sz w:val="20"/>
                <w:szCs w:val="36"/>
                <w:lang w:val="en-US"/>
              </w:rPr>
            </w:pPr>
            <w:r w:rsidRPr="007B5908">
              <w:rPr>
                <w:b/>
                <w:bCs/>
                <w:color w:val="000000"/>
                <w:kern w:val="24"/>
                <w:sz w:val="20"/>
                <w:szCs w:val="22"/>
                <w:lang w:val="fr-FR"/>
              </w:rPr>
              <w:t>Scenario Name</w:t>
            </w:r>
          </w:p>
        </w:tc>
        <w:tc>
          <w:tcPr>
            <w:tcW w:w="1589" w:type="pct"/>
            <w:tcBorders>
              <w:top w:val="single" w:sz="8" w:space="0" w:color="000000"/>
              <w:left w:val="single" w:sz="8" w:space="0" w:color="000000"/>
              <w:bottom w:val="single" w:sz="8" w:space="0" w:color="000000"/>
              <w:right w:val="single" w:sz="8" w:space="0" w:color="000000"/>
            </w:tcBorders>
            <w:shd w:val="clear" w:color="auto" w:fill="BFBFBF"/>
            <w:tcMar>
              <w:top w:w="13" w:type="dxa"/>
              <w:left w:w="13" w:type="dxa"/>
              <w:bottom w:w="0" w:type="dxa"/>
              <w:right w:w="13" w:type="dxa"/>
            </w:tcMar>
            <w:vAlign w:val="center"/>
            <w:hideMark/>
          </w:tcPr>
          <w:p w14:paraId="05BBEF50" w14:textId="77777777" w:rsidR="0031141A" w:rsidRPr="007B5908" w:rsidRDefault="0031141A" w:rsidP="0031141A">
            <w:pPr>
              <w:spacing w:line="333" w:lineRule="atLeast"/>
              <w:jc w:val="center"/>
              <w:textAlignment w:val="baseline"/>
              <w:rPr>
                <w:sz w:val="20"/>
                <w:szCs w:val="36"/>
                <w:lang w:val="en-US"/>
              </w:rPr>
            </w:pPr>
            <w:proofErr w:type="spellStart"/>
            <w:r w:rsidRPr="007B5908">
              <w:rPr>
                <w:b/>
                <w:bCs/>
                <w:color w:val="000000"/>
                <w:kern w:val="24"/>
                <w:sz w:val="20"/>
                <w:szCs w:val="22"/>
                <w:lang w:val="fr-FR"/>
              </w:rPr>
              <w:t>Topology</w:t>
            </w:r>
            <w:proofErr w:type="spellEnd"/>
          </w:p>
        </w:tc>
        <w:tc>
          <w:tcPr>
            <w:tcW w:w="727" w:type="pct"/>
            <w:tcBorders>
              <w:top w:val="single" w:sz="8" w:space="0" w:color="000000"/>
              <w:left w:val="single" w:sz="8" w:space="0" w:color="000000"/>
              <w:bottom w:val="single" w:sz="8" w:space="0" w:color="000000"/>
              <w:right w:val="single" w:sz="8" w:space="0" w:color="000000"/>
            </w:tcBorders>
            <w:shd w:val="clear" w:color="auto" w:fill="BFBFBF"/>
            <w:tcMar>
              <w:top w:w="13" w:type="dxa"/>
              <w:left w:w="13" w:type="dxa"/>
              <w:bottom w:w="0" w:type="dxa"/>
              <w:right w:w="13" w:type="dxa"/>
            </w:tcMar>
            <w:vAlign w:val="center"/>
            <w:hideMark/>
          </w:tcPr>
          <w:p w14:paraId="15D89227" w14:textId="77777777" w:rsidR="0031141A" w:rsidRPr="007B5908" w:rsidRDefault="0031141A" w:rsidP="0031141A">
            <w:pPr>
              <w:spacing w:line="333" w:lineRule="atLeast"/>
              <w:jc w:val="center"/>
              <w:textAlignment w:val="baseline"/>
              <w:rPr>
                <w:sz w:val="20"/>
                <w:szCs w:val="36"/>
                <w:lang w:val="en-US"/>
              </w:rPr>
            </w:pPr>
            <w:r w:rsidRPr="007B5908">
              <w:rPr>
                <w:b/>
                <w:bCs/>
                <w:color w:val="000000"/>
                <w:kern w:val="24"/>
                <w:sz w:val="20"/>
                <w:szCs w:val="22"/>
                <w:lang w:val="fr-FR"/>
              </w:rPr>
              <w:t>Management</w:t>
            </w:r>
          </w:p>
        </w:tc>
        <w:tc>
          <w:tcPr>
            <w:tcW w:w="521" w:type="pct"/>
            <w:tcBorders>
              <w:top w:val="single" w:sz="8" w:space="0" w:color="000000"/>
              <w:left w:val="single" w:sz="8" w:space="0" w:color="000000"/>
              <w:bottom w:val="single" w:sz="8" w:space="0" w:color="000000"/>
              <w:right w:val="single" w:sz="8" w:space="0" w:color="000000"/>
            </w:tcBorders>
            <w:shd w:val="clear" w:color="auto" w:fill="BFBFBF"/>
            <w:tcMar>
              <w:top w:w="13" w:type="dxa"/>
              <w:left w:w="13" w:type="dxa"/>
              <w:bottom w:w="0" w:type="dxa"/>
              <w:right w:w="13" w:type="dxa"/>
            </w:tcMar>
            <w:vAlign w:val="center"/>
            <w:hideMark/>
          </w:tcPr>
          <w:p w14:paraId="306B9D96" w14:textId="77777777" w:rsidR="0031141A" w:rsidRPr="007B5908" w:rsidRDefault="0031141A" w:rsidP="0031141A">
            <w:pPr>
              <w:spacing w:line="333" w:lineRule="atLeast"/>
              <w:jc w:val="center"/>
              <w:textAlignment w:val="baseline"/>
              <w:rPr>
                <w:sz w:val="20"/>
                <w:szCs w:val="36"/>
                <w:lang w:val="en-US"/>
              </w:rPr>
            </w:pPr>
            <w:r w:rsidRPr="007B5908">
              <w:rPr>
                <w:b/>
                <w:bCs/>
                <w:color w:val="000000"/>
                <w:kern w:val="24"/>
                <w:sz w:val="20"/>
                <w:szCs w:val="22"/>
                <w:lang w:val="fr-FR"/>
              </w:rPr>
              <w:t>Channel Model</w:t>
            </w:r>
          </w:p>
        </w:tc>
        <w:tc>
          <w:tcPr>
            <w:tcW w:w="734" w:type="pct"/>
            <w:tcBorders>
              <w:top w:val="single" w:sz="8" w:space="0" w:color="000000"/>
              <w:left w:val="single" w:sz="8" w:space="0" w:color="000000"/>
              <w:bottom w:val="single" w:sz="8" w:space="0" w:color="000000"/>
              <w:right w:val="single" w:sz="8" w:space="0" w:color="000000"/>
            </w:tcBorders>
            <w:shd w:val="clear" w:color="auto" w:fill="BFBFBF"/>
            <w:tcMar>
              <w:top w:w="13" w:type="dxa"/>
              <w:left w:w="13" w:type="dxa"/>
              <w:bottom w:w="0" w:type="dxa"/>
              <w:right w:w="13" w:type="dxa"/>
            </w:tcMar>
            <w:vAlign w:val="center"/>
            <w:hideMark/>
          </w:tcPr>
          <w:p w14:paraId="2B895EE8" w14:textId="77777777" w:rsidR="0031141A" w:rsidRPr="007B5908" w:rsidRDefault="0031141A" w:rsidP="0031141A">
            <w:pPr>
              <w:spacing w:line="333" w:lineRule="atLeast"/>
              <w:jc w:val="center"/>
              <w:textAlignment w:val="baseline"/>
              <w:rPr>
                <w:sz w:val="20"/>
                <w:szCs w:val="36"/>
                <w:lang w:val="en-US"/>
              </w:rPr>
            </w:pPr>
            <w:proofErr w:type="spellStart"/>
            <w:r w:rsidRPr="007B5908">
              <w:rPr>
                <w:b/>
                <w:bCs/>
                <w:color w:val="000000"/>
                <w:kern w:val="24"/>
                <w:sz w:val="20"/>
                <w:szCs w:val="22"/>
                <w:lang w:val="fr-FR"/>
              </w:rPr>
              <w:t>Homogeneity</w:t>
            </w:r>
            <w:proofErr w:type="spellEnd"/>
          </w:p>
        </w:tc>
        <w:tc>
          <w:tcPr>
            <w:tcW w:w="537" w:type="pct"/>
            <w:tcBorders>
              <w:top w:val="single" w:sz="8" w:space="0" w:color="000000"/>
              <w:left w:val="single" w:sz="8" w:space="0" w:color="000000"/>
              <w:bottom w:val="single" w:sz="8" w:space="0" w:color="000000"/>
              <w:right w:val="single" w:sz="8" w:space="0" w:color="000000"/>
            </w:tcBorders>
            <w:shd w:val="clear" w:color="auto" w:fill="BFBFBF"/>
            <w:tcMar>
              <w:top w:w="13" w:type="dxa"/>
              <w:left w:w="13" w:type="dxa"/>
              <w:bottom w:w="0" w:type="dxa"/>
              <w:right w:w="13" w:type="dxa"/>
            </w:tcMar>
            <w:vAlign w:val="center"/>
            <w:hideMark/>
          </w:tcPr>
          <w:p w14:paraId="500AB4D6" w14:textId="77777777" w:rsidR="0031141A" w:rsidRPr="007B5908" w:rsidRDefault="0031141A" w:rsidP="0031141A">
            <w:pPr>
              <w:spacing w:line="333" w:lineRule="atLeast"/>
              <w:jc w:val="center"/>
              <w:textAlignment w:val="baseline"/>
              <w:rPr>
                <w:sz w:val="20"/>
                <w:szCs w:val="36"/>
                <w:lang w:val="en-US"/>
              </w:rPr>
            </w:pPr>
            <w:r w:rsidRPr="007B5908">
              <w:rPr>
                <w:b/>
                <w:bCs/>
                <w:color w:val="000000"/>
                <w:kern w:val="24"/>
                <w:sz w:val="20"/>
                <w:szCs w:val="22"/>
                <w:lang w:val="en-US"/>
              </w:rPr>
              <w:t>~Traffic Model</w:t>
            </w:r>
          </w:p>
        </w:tc>
      </w:tr>
      <w:tr w:rsidR="0031141A" w:rsidRPr="007B5908" w14:paraId="5E747390" w14:textId="77777777" w:rsidTr="00AB2076">
        <w:trPr>
          <w:trHeight w:val="1195"/>
        </w:trPr>
        <w:tc>
          <w:tcPr>
            <w:tcW w:w="144" w:type="pct"/>
            <w:tcBorders>
              <w:top w:val="single" w:sz="8" w:space="0" w:color="000000"/>
              <w:left w:val="single" w:sz="8" w:space="0" w:color="000000"/>
              <w:bottom w:val="single" w:sz="8" w:space="0" w:color="000000"/>
              <w:right w:val="single" w:sz="8" w:space="0" w:color="000000"/>
            </w:tcBorders>
            <w:shd w:val="clear" w:color="auto" w:fill="FFEADF"/>
            <w:tcMar>
              <w:top w:w="15" w:type="dxa"/>
              <w:left w:w="15" w:type="dxa"/>
              <w:bottom w:w="0" w:type="dxa"/>
              <w:right w:w="15" w:type="dxa"/>
            </w:tcMar>
            <w:vAlign w:val="center"/>
            <w:hideMark/>
          </w:tcPr>
          <w:p w14:paraId="2F180A85" w14:textId="77777777" w:rsidR="0031141A" w:rsidRPr="007B5908" w:rsidRDefault="0031141A" w:rsidP="0031141A">
            <w:pPr>
              <w:spacing w:line="298" w:lineRule="exact"/>
              <w:jc w:val="center"/>
              <w:textAlignment w:val="baseline"/>
              <w:rPr>
                <w:sz w:val="20"/>
                <w:szCs w:val="36"/>
                <w:lang w:val="en-US"/>
              </w:rPr>
            </w:pPr>
            <w:r w:rsidRPr="007B5908">
              <w:rPr>
                <w:b/>
                <w:bCs/>
                <w:color w:val="000000"/>
                <w:kern w:val="24"/>
                <w:sz w:val="20"/>
                <w:szCs w:val="22"/>
                <w:lang w:val="en-US"/>
              </w:rPr>
              <w:t>1</w:t>
            </w:r>
          </w:p>
        </w:tc>
        <w:tc>
          <w:tcPr>
            <w:tcW w:w="747" w:type="pct"/>
            <w:tcBorders>
              <w:top w:val="single" w:sz="8" w:space="0" w:color="000000"/>
              <w:left w:val="single" w:sz="8" w:space="0" w:color="000000"/>
              <w:bottom w:val="single" w:sz="8" w:space="0" w:color="000000"/>
              <w:right w:val="single" w:sz="8" w:space="0" w:color="000000"/>
            </w:tcBorders>
            <w:shd w:val="clear" w:color="auto" w:fill="FFEADF"/>
            <w:tcMar>
              <w:top w:w="13" w:type="dxa"/>
              <w:left w:w="13" w:type="dxa"/>
              <w:bottom w:w="0" w:type="dxa"/>
              <w:right w:w="13" w:type="dxa"/>
            </w:tcMar>
            <w:vAlign w:val="center"/>
            <w:hideMark/>
          </w:tcPr>
          <w:p w14:paraId="48585ED7" w14:textId="77777777" w:rsidR="0031141A" w:rsidRPr="007B5908" w:rsidRDefault="0031141A" w:rsidP="0031141A">
            <w:pPr>
              <w:spacing w:line="298" w:lineRule="exact"/>
              <w:jc w:val="center"/>
              <w:textAlignment w:val="baseline"/>
              <w:rPr>
                <w:sz w:val="20"/>
                <w:szCs w:val="36"/>
                <w:lang w:val="en-US"/>
              </w:rPr>
            </w:pPr>
            <w:proofErr w:type="spellStart"/>
            <w:r w:rsidRPr="007B5908">
              <w:rPr>
                <w:color w:val="000000"/>
                <w:kern w:val="24"/>
                <w:sz w:val="20"/>
                <w:szCs w:val="22"/>
                <w:lang w:val="fr-FR"/>
              </w:rPr>
              <w:t>Residential</w:t>
            </w:r>
            <w:proofErr w:type="spellEnd"/>
          </w:p>
        </w:tc>
        <w:tc>
          <w:tcPr>
            <w:tcW w:w="1589" w:type="pct"/>
            <w:tcBorders>
              <w:top w:val="single" w:sz="8" w:space="0" w:color="000000"/>
              <w:left w:val="single" w:sz="8" w:space="0" w:color="000000"/>
              <w:bottom w:val="single" w:sz="8" w:space="0" w:color="000000"/>
              <w:right w:val="single" w:sz="8" w:space="0" w:color="000000"/>
            </w:tcBorders>
            <w:shd w:val="clear" w:color="auto" w:fill="FFEADF"/>
            <w:tcMar>
              <w:top w:w="62" w:type="dxa"/>
              <w:left w:w="124" w:type="dxa"/>
              <w:bottom w:w="62" w:type="dxa"/>
              <w:right w:w="124" w:type="dxa"/>
            </w:tcMar>
            <w:vAlign w:val="center"/>
            <w:hideMark/>
          </w:tcPr>
          <w:p w14:paraId="013B45BC" w14:textId="77777777" w:rsidR="007D2CDD" w:rsidRPr="007B5908" w:rsidRDefault="007D2CDD" w:rsidP="007D2CDD">
            <w:pPr>
              <w:spacing w:line="298" w:lineRule="exact"/>
              <w:jc w:val="center"/>
              <w:textAlignment w:val="baseline"/>
              <w:rPr>
                <w:rFonts w:eastAsia="Malgun Gothic"/>
                <w:sz w:val="20"/>
                <w:szCs w:val="36"/>
                <w:lang w:val="en-US" w:eastAsia="ko-KR"/>
              </w:rPr>
            </w:pPr>
            <w:r w:rsidRPr="007B5908">
              <w:rPr>
                <w:color w:val="000000"/>
                <w:kern w:val="24"/>
                <w:sz w:val="20"/>
                <w:szCs w:val="22"/>
                <w:lang w:val="en-US"/>
              </w:rPr>
              <w:t xml:space="preserve">A  - Apartment </w:t>
            </w:r>
            <w:r w:rsidRPr="007B5908">
              <w:rPr>
                <w:rFonts w:eastAsia="Malgun Gothic" w:hint="eastAsia"/>
                <w:color w:val="000000"/>
                <w:kern w:val="24"/>
                <w:sz w:val="20"/>
                <w:szCs w:val="22"/>
                <w:lang w:val="en-US" w:eastAsia="ko-KR"/>
              </w:rPr>
              <w:t>building</w:t>
            </w:r>
          </w:p>
          <w:p w14:paraId="59EEF8CA" w14:textId="77777777" w:rsidR="007D2CDD" w:rsidRPr="007B5908" w:rsidRDefault="007D2CDD" w:rsidP="007D2CDD">
            <w:pPr>
              <w:spacing w:line="298" w:lineRule="exact"/>
              <w:jc w:val="center"/>
              <w:textAlignment w:val="baseline"/>
              <w:rPr>
                <w:rFonts w:eastAsia="Malgun Gothic"/>
                <w:sz w:val="20"/>
                <w:szCs w:val="36"/>
                <w:lang w:val="en-US" w:eastAsia="ko-KR"/>
              </w:rPr>
            </w:pPr>
            <w:r w:rsidRPr="007B5908">
              <w:rPr>
                <w:color w:val="000000"/>
                <w:kern w:val="24"/>
                <w:sz w:val="20"/>
                <w:szCs w:val="22"/>
                <w:lang w:val="en-US"/>
              </w:rPr>
              <w:t xml:space="preserve"> </w:t>
            </w:r>
            <w:proofErr w:type="gramStart"/>
            <w:r w:rsidRPr="007B5908">
              <w:rPr>
                <w:color w:val="000000"/>
                <w:kern w:val="24"/>
                <w:sz w:val="20"/>
                <w:szCs w:val="22"/>
                <w:lang w:val="en-US"/>
              </w:rPr>
              <w:t>e</w:t>
            </w:r>
            <w:proofErr w:type="gramEnd"/>
            <w:r w:rsidRPr="007B5908">
              <w:rPr>
                <w:color w:val="000000"/>
                <w:kern w:val="24"/>
                <w:sz w:val="20"/>
                <w:szCs w:val="22"/>
                <w:lang w:val="en-US"/>
              </w:rPr>
              <w:t xml:space="preserve">.g. ~10m x 10m </w:t>
            </w:r>
            <w:r w:rsidRPr="007B5908">
              <w:rPr>
                <w:rFonts w:eastAsia="Malgun Gothic" w:hint="eastAsia"/>
                <w:color w:val="000000"/>
                <w:kern w:val="24"/>
                <w:sz w:val="20"/>
                <w:szCs w:val="22"/>
                <w:lang w:val="en-US" w:eastAsia="ko-KR"/>
              </w:rPr>
              <w:t>apartments</w:t>
            </w:r>
            <w:r w:rsidRPr="007B5908">
              <w:rPr>
                <w:color w:val="000000"/>
                <w:kern w:val="24"/>
                <w:sz w:val="20"/>
                <w:szCs w:val="22"/>
                <w:lang w:val="en-US"/>
              </w:rPr>
              <w:t xml:space="preserve"> in a multi-floor </w:t>
            </w:r>
            <w:r w:rsidRPr="007B5908">
              <w:rPr>
                <w:rFonts w:eastAsia="Malgun Gothic" w:hint="eastAsia"/>
                <w:color w:val="000000"/>
                <w:kern w:val="24"/>
                <w:sz w:val="20"/>
                <w:szCs w:val="22"/>
                <w:lang w:val="en-US" w:eastAsia="ko-KR"/>
              </w:rPr>
              <w:t>building</w:t>
            </w:r>
          </w:p>
          <w:p w14:paraId="3FCB3FC4" w14:textId="77777777" w:rsidR="0031141A" w:rsidRPr="007B5908" w:rsidRDefault="007D2CDD" w:rsidP="007D2CDD">
            <w:pPr>
              <w:spacing w:line="298" w:lineRule="exact"/>
              <w:jc w:val="center"/>
              <w:textAlignment w:val="baseline"/>
              <w:rPr>
                <w:sz w:val="20"/>
                <w:szCs w:val="36"/>
                <w:lang w:val="en-US"/>
              </w:rPr>
            </w:pPr>
            <w:r w:rsidRPr="007B5908">
              <w:rPr>
                <w:color w:val="000000"/>
                <w:kern w:val="24"/>
                <w:sz w:val="20"/>
                <w:szCs w:val="22"/>
                <w:lang w:val="en-US"/>
              </w:rPr>
              <w:t>~10s of STAs/AP, P2P pairs</w:t>
            </w:r>
          </w:p>
        </w:tc>
        <w:tc>
          <w:tcPr>
            <w:tcW w:w="727" w:type="pct"/>
            <w:tcBorders>
              <w:top w:val="single" w:sz="8" w:space="0" w:color="000000"/>
              <w:left w:val="single" w:sz="8" w:space="0" w:color="000000"/>
              <w:bottom w:val="single" w:sz="8" w:space="0" w:color="000000"/>
              <w:right w:val="single" w:sz="8" w:space="0" w:color="000000"/>
            </w:tcBorders>
            <w:shd w:val="clear" w:color="auto" w:fill="FFEADF"/>
            <w:tcMar>
              <w:top w:w="13" w:type="dxa"/>
              <w:left w:w="13" w:type="dxa"/>
              <w:bottom w:w="0" w:type="dxa"/>
              <w:right w:w="13" w:type="dxa"/>
            </w:tcMar>
            <w:vAlign w:val="center"/>
            <w:hideMark/>
          </w:tcPr>
          <w:p w14:paraId="735A1419" w14:textId="77777777" w:rsidR="0031141A" w:rsidRPr="007B5908" w:rsidRDefault="0031141A" w:rsidP="0031141A">
            <w:pPr>
              <w:spacing w:line="298" w:lineRule="exact"/>
              <w:jc w:val="center"/>
              <w:textAlignment w:val="baseline"/>
              <w:rPr>
                <w:sz w:val="20"/>
                <w:szCs w:val="36"/>
                <w:lang w:val="en-US"/>
              </w:rPr>
            </w:pPr>
            <w:r w:rsidRPr="007B5908">
              <w:rPr>
                <w:color w:val="000000"/>
                <w:kern w:val="24"/>
                <w:sz w:val="20"/>
                <w:szCs w:val="22"/>
                <w:lang w:val="en-US"/>
              </w:rPr>
              <w:t>Unmanaged</w:t>
            </w:r>
          </w:p>
        </w:tc>
        <w:tc>
          <w:tcPr>
            <w:tcW w:w="521" w:type="pct"/>
            <w:tcBorders>
              <w:top w:val="single" w:sz="8" w:space="0" w:color="000000"/>
              <w:left w:val="single" w:sz="8" w:space="0" w:color="000000"/>
              <w:bottom w:val="single" w:sz="8" w:space="0" w:color="000000"/>
              <w:right w:val="single" w:sz="8" w:space="0" w:color="000000"/>
            </w:tcBorders>
            <w:shd w:val="clear" w:color="auto" w:fill="FFEADF"/>
            <w:tcMar>
              <w:top w:w="13" w:type="dxa"/>
              <w:left w:w="13" w:type="dxa"/>
              <w:bottom w:w="0" w:type="dxa"/>
              <w:right w:w="13" w:type="dxa"/>
            </w:tcMar>
            <w:vAlign w:val="center"/>
            <w:hideMark/>
          </w:tcPr>
          <w:p w14:paraId="61C1F160" w14:textId="77777777" w:rsidR="0031141A" w:rsidRPr="007B5908" w:rsidRDefault="0031141A" w:rsidP="0031141A">
            <w:pPr>
              <w:spacing w:line="298" w:lineRule="exact"/>
              <w:jc w:val="center"/>
              <w:textAlignment w:val="baseline"/>
              <w:rPr>
                <w:sz w:val="20"/>
                <w:szCs w:val="36"/>
                <w:lang w:val="en-US"/>
              </w:rPr>
            </w:pPr>
            <w:r w:rsidRPr="007B5908">
              <w:rPr>
                <w:color w:val="000000"/>
                <w:kern w:val="24"/>
                <w:sz w:val="20"/>
                <w:szCs w:val="22"/>
                <w:lang w:val="fr-FR"/>
              </w:rPr>
              <w:t>Indoor</w:t>
            </w:r>
          </w:p>
        </w:tc>
        <w:tc>
          <w:tcPr>
            <w:tcW w:w="734" w:type="pct"/>
            <w:tcBorders>
              <w:top w:val="single" w:sz="8" w:space="0" w:color="000000"/>
              <w:left w:val="single" w:sz="8" w:space="0" w:color="000000"/>
              <w:bottom w:val="single" w:sz="8" w:space="0" w:color="000000"/>
              <w:right w:val="single" w:sz="8" w:space="0" w:color="000000"/>
            </w:tcBorders>
            <w:shd w:val="clear" w:color="auto" w:fill="FFEADF"/>
            <w:tcMar>
              <w:top w:w="13" w:type="dxa"/>
              <w:left w:w="13" w:type="dxa"/>
              <w:bottom w:w="0" w:type="dxa"/>
              <w:right w:w="13" w:type="dxa"/>
            </w:tcMar>
            <w:vAlign w:val="center"/>
            <w:hideMark/>
          </w:tcPr>
          <w:p w14:paraId="6855D819" w14:textId="77777777" w:rsidR="0031141A" w:rsidRPr="007B5908" w:rsidRDefault="0031141A" w:rsidP="0031141A">
            <w:pPr>
              <w:spacing w:line="298" w:lineRule="exact"/>
              <w:jc w:val="center"/>
              <w:textAlignment w:val="baseline"/>
              <w:rPr>
                <w:sz w:val="20"/>
                <w:szCs w:val="36"/>
                <w:lang w:val="en-US"/>
              </w:rPr>
            </w:pPr>
            <w:r w:rsidRPr="007B5908">
              <w:rPr>
                <w:color w:val="000000"/>
                <w:kern w:val="24"/>
                <w:sz w:val="20"/>
                <w:szCs w:val="22"/>
                <w:lang w:val="fr-FR"/>
              </w:rPr>
              <w:t>Flat</w:t>
            </w:r>
          </w:p>
        </w:tc>
        <w:tc>
          <w:tcPr>
            <w:tcW w:w="537" w:type="pct"/>
            <w:tcBorders>
              <w:top w:val="single" w:sz="8" w:space="0" w:color="000000"/>
              <w:left w:val="single" w:sz="8" w:space="0" w:color="000000"/>
              <w:bottom w:val="single" w:sz="8" w:space="0" w:color="000000"/>
              <w:right w:val="single" w:sz="8" w:space="0" w:color="000000"/>
            </w:tcBorders>
            <w:shd w:val="clear" w:color="auto" w:fill="FFEADF"/>
            <w:tcMar>
              <w:top w:w="13" w:type="dxa"/>
              <w:left w:w="13" w:type="dxa"/>
              <w:bottom w:w="0" w:type="dxa"/>
              <w:right w:w="13" w:type="dxa"/>
            </w:tcMar>
            <w:vAlign w:val="center"/>
            <w:hideMark/>
          </w:tcPr>
          <w:p w14:paraId="40502A52" w14:textId="77777777" w:rsidR="0031141A" w:rsidRPr="007B5908" w:rsidRDefault="0031141A" w:rsidP="0031141A">
            <w:pPr>
              <w:spacing w:line="298" w:lineRule="exact"/>
              <w:jc w:val="center"/>
              <w:textAlignment w:val="baseline"/>
              <w:rPr>
                <w:sz w:val="20"/>
                <w:szCs w:val="36"/>
                <w:lang w:val="en-US"/>
              </w:rPr>
            </w:pPr>
            <w:r w:rsidRPr="007B5908">
              <w:rPr>
                <w:color w:val="000000"/>
                <w:kern w:val="24"/>
                <w:sz w:val="20"/>
                <w:szCs w:val="22"/>
                <w:lang w:val="en-US"/>
              </w:rPr>
              <w:t>Home</w:t>
            </w:r>
          </w:p>
        </w:tc>
      </w:tr>
      <w:tr w:rsidR="0031141A" w:rsidRPr="007B5908" w14:paraId="5D4C4BCB" w14:textId="77777777" w:rsidTr="00AB2076">
        <w:trPr>
          <w:trHeight w:val="1556"/>
        </w:trPr>
        <w:tc>
          <w:tcPr>
            <w:tcW w:w="144" w:type="pct"/>
            <w:tcBorders>
              <w:top w:val="single" w:sz="8" w:space="0" w:color="000000"/>
              <w:left w:val="single" w:sz="8" w:space="0" w:color="000000"/>
              <w:bottom w:val="single" w:sz="8" w:space="0" w:color="000000"/>
              <w:right w:val="single" w:sz="8" w:space="0" w:color="000000"/>
            </w:tcBorders>
            <w:shd w:val="clear" w:color="auto" w:fill="EBF0EB"/>
            <w:tcMar>
              <w:top w:w="15" w:type="dxa"/>
              <w:left w:w="15" w:type="dxa"/>
              <w:bottom w:w="0" w:type="dxa"/>
              <w:right w:w="15" w:type="dxa"/>
            </w:tcMar>
            <w:vAlign w:val="center"/>
            <w:hideMark/>
          </w:tcPr>
          <w:p w14:paraId="34824B1B" w14:textId="77777777" w:rsidR="0031141A" w:rsidRPr="007B5908" w:rsidRDefault="0031141A" w:rsidP="0031141A">
            <w:pPr>
              <w:spacing w:line="298" w:lineRule="exact"/>
              <w:jc w:val="center"/>
              <w:textAlignment w:val="baseline"/>
              <w:rPr>
                <w:sz w:val="20"/>
                <w:szCs w:val="36"/>
                <w:lang w:val="en-US"/>
              </w:rPr>
            </w:pPr>
            <w:r w:rsidRPr="007B5908">
              <w:rPr>
                <w:b/>
                <w:bCs/>
                <w:color w:val="000000"/>
                <w:kern w:val="24"/>
                <w:sz w:val="20"/>
                <w:szCs w:val="22"/>
                <w:lang w:val="en-US"/>
              </w:rPr>
              <w:t>2</w:t>
            </w:r>
          </w:p>
        </w:tc>
        <w:tc>
          <w:tcPr>
            <w:tcW w:w="747" w:type="pct"/>
            <w:tcBorders>
              <w:top w:val="single" w:sz="8" w:space="0" w:color="000000"/>
              <w:left w:val="single" w:sz="8" w:space="0" w:color="000000"/>
              <w:bottom w:val="single" w:sz="8" w:space="0" w:color="000000"/>
              <w:right w:val="single" w:sz="8" w:space="0" w:color="000000"/>
            </w:tcBorders>
            <w:shd w:val="clear" w:color="auto" w:fill="EBF0EB"/>
            <w:tcMar>
              <w:top w:w="13" w:type="dxa"/>
              <w:left w:w="13" w:type="dxa"/>
              <w:bottom w:w="0" w:type="dxa"/>
              <w:right w:w="13" w:type="dxa"/>
            </w:tcMar>
            <w:vAlign w:val="center"/>
            <w:hideMark/>
          </w:tcPr>
          <w:p w14:paraId="058824F4" w14:textId="77777777" w:rsidR="0031141A" w:rsidRPr="007B5908" w:rsidRDefault="0031141A" w:rsidP="0031141A">
            <w:pPr>
              <w:spacing w:line="298" w:lineRule="exact"/>
              <w:jc w:val="center"/>
              <w:textAlignment w:val="baseline"/>
              <w:rPr>
                <w:sz w:val="20"/>
                <w:szCs w:val="36"/>
                <w:lang w:val="en-US"/>
              </w:rPr>
            </w:pPr>
            <w:r w:rsidRPr="007B5908">
              <w:rPr>
                <w:color w:val="000000"/>
                <w:kern w:val="24"/>
                <w:sz w:val="20"/>
                <w:szCs w:val="22"/>
                <w:lang w:val="fr-FR"/>
              </w:rPr>
              <w:t>Enterprise</w:t>
            </w:r>
          </w:p>
        </w:tc>
        <w:tc>
          <w:tcPr>
            <w:tcW w:w="1589" w:type="pct"/>
            <w:tcBorders>
              <w:top w:val="single" w:sz="8" w:space="0" w:color="000000"/>
              <w:left w:val="single" w:sz="8" w:space="0" w:color="000000"/>
              <w:bottom w:val="single" w:sz="8" w:space="0" w:color="000000"/>
              <w:right w:val="single" w:sz="8" w:space="0" w:color="000000"/>
            </w:tcBorders>
            <w:shd w:val="clear" w:color="auto" w:fill="EBF0EB"/>
            <w:tcMar>
              <w:top w:w="62" w:type="dxa"/>
              <w:left w:w="124" w:type="dxa"/>
              <w:bottom w:w="62" w:type="dxa"/>
              <w:right w:w="124" w:type="dxa"/>
            </w:tcMar>
            <w:vAlign w:val="center"/>
            <w:hideMark/>
          </w:tcPr>
          <w:p w14:paraId="52FE4575" w14:textId="77777777" w:rsidR="0031141A" w:rsidRPr="007B5908" w:rsidRDefault="0031141A" w:rsidP="0031141A">
            <w:pPr>
              <w:spacing w:line="298" w:lineRule="exact"/>
              <w:jc w:val="center"/>
              <w:textAlignment w:val="baseline"/>
              <w:rPr>
                <w:sz w:val="20"/>
                <w:szCs w:val="36"/>
                <w:lang w:val="en-US"/>
              </w:rPr>
            </w:pPr>
            <w:r w:rsidRPr="007B5908">
              <w:rPr>
                <w:color w:val="000000"/>
                <w:kern w:val="24"/>
                <w:sz w:val="20"/>
                <w:szCs w:val="22"/>
                <w:lang w:val="en-US"/>
              </w:rPr>
              <w:t xml:space="preserve">B - Dense small </w:t>
            </w:r>
            <w:proofErr w:type="gramStart"/>
            <w:r w:rsidRPr="007B5908">
              <w:rPr>
                <w:color w:val="000000"/>
                <w:kern w:val="24"/>
                <w:sz w:val="20"/>
                <w:szCs w:val="22"/>
                <w:lang w:val="en-US"/>
              </w:rPr>
              <w:t>BSSs  with</w:t>
            </w:r>
            <w:proofErr w:type="gramEnd"/>
            <w:r w:rsidRPr="007B5908">
              <w:rPr>
                <w:color w:val="000000"/>
                <w:kern w:val="24"/>
                <w:sz w:val="20"/>
                <w:szCs w:val="22"/>
                <w:lang w:val="en-US"/>
              </w:rPr>
              <w:t xml:space="preserve"> clusters</w:t>
            </w:r>
          </w:p>
          <w:p w14:paraId="7FBB88C5" w14:textId="77777777" w:rsidR="0031141A" w:rsidRPr="007B5908" w:rsidRDefault="0031141A" w:rsidP="0031141A">
            <w:pPr>
              <w:spacing w:line="298" w:lineRule="exact"/>
              <w:jc w:val="center"/>
              <w:textAlignment w:val="baseline"/>
              <w:rPr>
                <w:sz w:val="20"/>
                <w:szCs w:val="36"/>
                <w:lang w:val="en-US"/>
              </w:rPr>
            </w:pPr>
            <w:proofErr w:type="gramStart"/>
            <w:r w:rsidRPr="007B5908">
              <w:rPr>
                <w:color w:val="000000"/>
                <w:kern w:val="24"/>
                <w:sz w:val="20"/>
                <w:szCs w:val="22"/>
                <w:lang w:val="en-US"/>
              </w:rPr>
              <w:t>e</w:t>
            </w:r>
            <w:proofErr w:type="gramEnd"/>
            <w:r w:rsidRPr="007B5908">
              <w:rPr>
                <w:color w:val="000000"/>
                <w:kern w:val="24"/>
                <w:sz w:val="20"/>
                <w:szCs w:val="22"/>
                <w:lang w:val="en-US"/>
              </w:rPr>
              <w:t xml:space="preserve">.g. ~10-20m inter AP distance, </w:t>
            </w:r>
          </w:p>
          <w:p w14:paraId="587AE3A7" w14:textId="77777777" w:rsidR="0031141A" w:rsidRPr="007B5908" w:rsidRDefault="0031141A" w:rsidP="0031141A">
            <w:pPr>
              <w:spacing w:line="298" w:lineRule="exact"/>
              <w:jc w:val="center"/>
              <w:textAlignment w:val="baseline"/>
              <w:rPr>
                <w:sz w:val="20"/>
                <w:szCs w:val="36"/>
                <w:lang w:val="en-US"/>
              </w:rPr>
            </w:pPr>
            <w:r w:rsidRPr="007B5908">
              <w:rPr>
                <w:color w:val="000000"/>
                <w:kern w:val="24"/>
                <w:sz w:val="20"/>
                <w:szCs w:val="22"/>
                <w:lang w:val="en-US"/>
              </w:rPr>
              <w:t xml:space="preserve"> ~</w:t>
            </w:r>
            <w:proofErr w:type="gramStart"/>
            <w:r w:rsidRPr="007B5908">
              <w:rPr>
                <w:color w:val="000000"/>
                <w:kern w:val="24"/>
                <w:sz w:val="20"/>
                <w:szCs w:val="22"/>
                <w:lang w:val="en-US"/>
              </w:rPr>
              <w:t>100s  of</w:t>
            </w:r>
            <w:proofErr w:type="gramEnd"/>
            <w:r w:rsidRPr="007B5908">
              <w:rPr>
                <w:color w:val="000000"/>
                <w:kern w:val="24"/>
                <w:sz w:val="20"/>
                <w:szCs w:val="22"/>
                <w:lang w:val="en-US"/>
              </w:rPr>
              <w:t xml:space="preserve"> STAs/AP, P2P pairs</w:t>
            </w:r>
          </w:p>
        </w:tc>
        <w:tc>
          <w:tcPr>
            <w:tcW w:w="727" w:type="pct"/>
            <w:vMerge w:val="restart"/>
            <w:tcBorders>
              <w:top w:val="single" w:sz="8" w:space="0" w:color="000000"/>
              <w:left w:val="single" w:sz="8" w:space="0" w:color="000000"/>
              <w:bottom w:val="single" w:sz="8" w:space="0" w:color="000000"/>
              <w:right w:val="single" w:sz="8" w:space="0" w:color="000000"/>
            </w:tcBorders>
            <w:shd w:val="clear" w:color="auto" w:fill="EBF0EB"/>
            <w:tcMar>
              <w:top w:w="13" w:type="dxa"/>
              <w:left w:w="13" w:type="dxa"/>
              <w:bottom w:w="0" w:type="dxa"/>
              <w:right w:w="13" w:type="dxa"/>
            </w:tcMar>
            <w:vAlign w:val="center"/>
            <w:hideMark/>
          </w:tcPr>
          <w:p w14:paraId="7D7C61B2" w14:textId="77777777" w:rsidR="0031141A" w:rsidRPr="007B5908" w:rsidRDefault="0031141A" w:rsidP="0031141A">
            <w:pPr>
              <w:spacing w:line="298" w:lineRule="exact"/>
              <w:jc w:val="center"/>
              <w:textAlignment w:val="baseline"/>
              <w:rPr>
                <w:sz w:val="20"/>
                <w:szCs w:val="36"/>
                <w:lang w:val="en-US"/>
              </w:rPr>
            </w:pPr>
            <w:r w:rsidRPr="007B5908">
              <w:rPr>
                <w:color w:val="000000"/>
                <w:kern w:val="24"/>
                <w:sz w:val="20"/>
                <w:szCs w:val="22"/>
                <w:lang w:val="en-US"/>
              </w:rPr>
              <w:t>Managed</w:t>
            </w:r>
          </w:p>
        </w:tc>
        <w:tc>
          <w:tcPr>
            <w:tcW w:w="521" w:type="pct"/>
            <w:vMerge w:val="restart"/>
            <w:tcBorders>
              <w:top w:val="single" w:sz="8" w:space="0" w:color="000000"/>
              <w:left w:val="single" w:sz="8" w:space="0" w:color="000000"/>
              <w:bottom w:val="single" w:sz="8" w:space="0" w:color="000000"/>
              <w:right w:val="single" w:sz="8" w:space="0" w:color="000000"/>
            </w:tcBorders>
            <w:shd w:val="clear" w:color="auto" w:fill="EBF0EB"/>
            <w:tcMar>
              <w:top w:w="13" w:type="dxa"/>
              <w:left w:w="13" w:type="dxa"/>
              <w:bottom w:w="0" w:type="dxa"/>
              <w:right w:w="13" w:type="dxa"/>
            </w:tcMar>
            <w:vAlign w:val="center"/>
            <w:hideMark/>
          </w:tcPr>
          <w:p w14:paraId="27BCD650" w14:textId="77777777" w:rsidR="0031141A" w:rsidRPr="007B5908" w:rsidRDefault="0031141A" w:rsidP="0031141A">
            <w:pPr>
              <w:spacing w:line="298" w:lineRule="exact"/>
              <w:jc w:val="center"/>
              <w:textAlignment w:val="baseline"/>
              <w:rPr>
                <w:sz w:val="20"/>
                <w:szCs w:val="36"/>
                <w:lang w:val="en-US"/>
              </w:rPr>
            </w:pPr>
            <w:r w:rsidRPr="007B5908">
              <w:rPr>
                <w:color w:val="000000"/>
                <w:kern w:val="24"/>
                <w:sz w:val="20"/>
                <w:szCs w:val="22"/>
                <w:lang w:val="fr-FR"/>
              </w:rPr>
              <w:t>Indoor</w:t>
            </w:r>
          </w:p>
        </w:tc>
        <w:tc>
          <w:tcPr>
            <w:tcW w:w="734" w:type="pct"/>
            <w:vMerge w:val="restart"/>
            <w:tcBorders>
              <w:top w:val="single" w:sz="8" w:space="0" w:color="000000"/>
              <w:left w:val="single" w:sz="8" w:space="0" w:color="000000"/>
              <w:bottom w:val="single" w:sz="8" w:space="0" w:color="000000"/>
              <w:right w:val="single" w:sz="8" w:space="0" w:color="000000"/>
            </w:tcBorders>
            <w:shd w:val="clear" w:color="auto" w:fill="EBF0EB"/>
            <w:tcMar>
              <w:top w:w="13" w:type="dxa"/>
              <w:left w:w="13" w:type="dxa"/>
              <w:bottom w:w="0" w:type="dxa"/>
              <w:right w:w="13" w:type="dxa"/>
            </w:tcMar>
            <w:vAlign w:val="center"/>
            <w:hideMark/>
          </w:tcPr>
          <w:p w14:paraId="12767D3A" w14:textId="77777777" w:rsidR="0031141A" w:rsidRPr="007B5908" w:rsidRDefault="0031141A" w:rsidP="0031141A">
            <w:pPr>
              <w:spacing w:line="298" w:lineRule="exact"/>
              <w:jc w:val="center"/>
              <w:textAlignment w:val="baseline"/>
              <w:rPr>
                <w:sz w:val="20"/>
                <w:szCs w:val="36"/>
                <w:lang w:val="en-US"/>
              </w:rPr>
            </w:pPr>
            <w:r w:rsidRPr="007B5908">
              <w:rPr>
                <w:color w:val="000000"/>
                <w:kern w:val="24"/>
                <w:sz w:val="20"/>
                <w:szCs w:val="22"/>
                <w:lang w:val="fr-FR"/>
              </w:rPr>
              <w:t>Flat</w:t>
            </w:r>
          </w:p>
        </w:tc>
        <w:tc>
          <w:tcPr>
            <w:tcW w:w="537" w:type="pct"/>
            <w:tcBorders>
              <w:top w:val="single" w:sz="8" w:space="0" w:color="000000"/>
              <w:left w:val="single" w:sz="8" w:space="0" w:color="000000"/>
              <w:bottom w:val="single" w:sz="8" w:space="0" w:color="000000"/>
              <w:right w:val="single" w:sz="8" w:space="0" w:color="000000"/>
            </w:tcBorders>
            <w:shd w:val="clear" w:color="auto" w:fill="EBF0EB"/>
            <w:tcMar>
              <w:top w:w="13" w:type="dxa"/>
              <w:left w:w="13" w:type="dxa"/>
              <w:bottom w:w="0" w:type="dxa"/>
              <w:right w:w="13" w:type="dxa"/>
            </w:tcMar>
            <w:vAlign w:val="center"/>
            <w:hideMark/>
          </w:tcPr>
          <w:p w14:paraId="66AEDC74" w14:textId="77777777" w:rsidR="0031141A" w:rsidRPr="007B5908" w:rsidRDefault="0031141A" w:rsidP="0031141A">
            <w:pPr>
              <w:spacing w:line="298" w:lineRule="exact"/>
              <w:jc w:val="center"/>
              <w:textAlignment w:val="baseline"/>
              <w:rPr>
                <w:sz w:val="20"/>
                <w:szCs w:val="36"/>
                <w:lang w:val="en-US"/>
              </w:rPr>
            </w:pPr>
            <w:r w:rsidRPr="007B5908">
              <w:rPr>
                <w:color w:val="000000"/>
                <w:kern w:val="24"/>
                <w:sz w:val="20"/>
                <w:szCs w:val="22"/>
                <w:lang w:val="en-US"/>
              </w:rPr>
              <w:t xml:space="preserve">Enterprise </w:t>
            </w:r>
          </w:p>
        </w:tc>
      </w:tr>
      <w:tr w:rsidR="003C4037" w:rsidRPr="007B5908" w14:paraId="3CE4A308" w14:textId="77777777" w:rsidTr="00AB2076">
        <w:trPr>
          <w:trHeight w:val="845"/>
        </w:trPr>
        <w:tc>
          <w:tcPr>
            <w:tcW w:w="144" w:type="pct"/>
            <w:tcBorders>
              <w:top w:val="single" w:sz="8" w:space="0" w:color="000000"/>
              <w:left w:val="single" w:sz="8" w:space="0" w:color="000000"/>
              <w:bottom w:val="single" w:sz="8" w:space="0" w:color="000000"/>
              <w:right w:val="single" w:sz="8" w:space="0" w:color="000000"/>
            </w:tcBorders>
            <w:shd w:val="clear" w:color="auto" w:fill="EBF0EB"/>
            <w:tcMar>
              <w:top w:w="15" w:type="dxa"/>
              <w:left w:w="15" w:type="dxa"/>
              <w:bottom w:w="0" w:type="dxa"/>
              <w:right w:w="15" w:type="dxa"/>
            </w:tcMar>
            <w:vAlign w:val="center"/>
            <w:hideMark/>
          </w:tcPr>
          <w:p w14:paraId="53049C09" w14:textId="77777777" w:rsidR="003C4037" w:rsidRPr="007B5908" w:rsidRDefault="003C4037" w:rsidP="0031141A">
            <w:pPr>
              <w:spacing w:line="122" w:lineRule="atLeast"/>
              <w:jc w:val="center"/>
              <w:textAlignment w:val="baseline"/>
              <w:rPr>
                <w:sz w:val="20"/>
                <w:szCs w:val="36"/>
                <w:lang w:val="en-US"/>
              </w:rPr>
            </w:pPr>
            <w:r w:rsidRPr="007B5908">
              <w:rPr>
                <w:b/>
                <w:bCs/>
                <w:color w:val="000000"/>
                <w:kern w:val="24"/>
                <w:sz w:val="20"/>
                <w:szCs w:val="22"/>
                <w:lang w:val="en-US"/>
              </w:rPr>
              <w:t>3</w:t>
            </w:r>
          </w:p>
        </w:tc>
        <w:tc>
          <w:tcPr>
            <w:tcW w:w="747" w:type="pct"/>
            <w:tcBorders>
              <w:top w:val="single" w:sz="8" w:space="0" w:color="000000"/>
              <w:left w:val="single" w:sz="8" w:space="0" w:color="000000"/>
              <w:bottom w:val="single" w:sz="8" w:space="0" w:color="000000"/>
              <w:right w:val="single" w:sz="8" w:space="0" w:color="000000"/>
            </w:tcBorders>
            <w:shd w:val="clear" w:color="auto" w:fill="EBF0EB"/>
            <w:tcMar>
              <w:top w:w="13" w:type="dxa"/>
              <w:left w:w="13" w:type="dxa"/>
              <w:bottom w:w="0" w:type="dxa"/>
              <w:right w:w="13" w:type="dxa"/>
            </w:tcMar>
            <w:vAlign w:val="center"/>
            <w:hideMark/>
          </w:tcPr>
          <w:p w14:paraId="72E2F7AF" w14:textId="77777777" w:rsidR="003C4037" w:rsidRPr="007B5908" w:rsidRDefault="003C4037" w:rsidP="0031141A">
            <w:pPr>
              <w:spacing w:line="122" w:lineRule="atLeast"/>
              <w:jc w:val="center"/>
              <w:textAlignment w:val="baseline"/>
              <w:rPr>
                <w:sz w:val="20"/>
                <w:szCs w:val="36"/>
                <w:lang w:val="en-US"/>
              </w:rPr>
            </w:pPr>
            <w:r w:rsidRPr="007B5908">
              <w:rPr>
                <w:color w:val="000000"/>
                <w:kern w:val="24"/>
                <w:sz w:val="20"/>
                <w:szCs w:val="22"/>
                <w:lang w:val="fr-FR"/>
              </w:rPr>
              <w:t xml:space="preserve">Indoor Small  BSS </w:t>
            </w:r>
            <w:proofErr w:type="spellStart"/>
            <w:r w:rsidRPr="007B5908">
              <w:rPr>
                <w:color w:val="000000"/>
                <w:kern w:val="24"/>
                <w:sz w:val="20"/>
                <w:szCs w:val="22"/>
                <w:lang w:val="fr-FR"/>
              </w:rPr>
              <w:t>Hotspot</w:t>
            </w:r>
            <w:proofErr w:type="spellEnd"/>
          </w:p>
        </w:tc>
        <w:tc>
          <w:tcPr>
            <w:tcW w:w="1589" w:type="pct"/>
            <w:tcBorders>
              <w:top w:val="single" w:sz="8" w:space="0" w:color="000000"/>
              <w:left w:val="single" w:sz="8" w:space="0" w:color="000000"/>
              <w:bottom w:val="single" w:sz="8" w:space="0" w:color="000000"/>
              <w:right w:val="single" w:sz="8" w:space="0" w:color="000000"/>
            </w:tcBorders>
            <w:shd w:val="clear" w:color="auto" w:fill="EBF0EB"/>
            <w:tcMar>
              <w:top w:w="62" w:type="dxa"/>
              <w:left w:w="124" w:type="dxa"/>
              <w:bottom w:w="62" w:type="dxa"/>
              <w:right w:w="124" w:type="dxa"/>
            </w:tcMar>
            <w:vAlign w:val="center"/>
            <w:hideMark/>
          </w:tcPr>
          <w:p w14:paraId="0844DC6E" w14:textId="77777777" w:rsidR="003C4037" w:rsidRPr="007B5908" w:rsidRDefault="003C4037" w:rsidP="0031141A">
            <w:pPr>
              <w:spacing w:line="298" w:lineRule="exact"/>
              <w:jc w:val="center"/>
              <w:textAlignment w:val="baseline"/>
              <w:rPr>
                <w:sz w:val="20"/>
                <w:szCs w:val="36"/>
                <w:lang w:val="en-US"/>
              </w:rPr>
            </w:pPr>
            <w:r w:rsidRPr="007B5908">
              <w:rPr>
                <w:color w:val="000000"/>
                <w:kern w:val="24"/>
                <w:sz w:val="20"/>
                <w:szCs w:val="22"/>
                <w:lang w:val="en-US"/>
              </w:rPr>
              <w:t>C - Dense small BSSs, uniform</w:t>
            </w:r>
          </w:p>
          <w:p w14:paraId="54C91225" w14:textId="77777777" w:rsidR="003C4037" w:rsidRPr="007B5908" w:rsidRDefault="003C4037" w:rsidP="0031141A">
            <w:pPr>
              <w:spacing w:line="298" w:lineRule="exact"/>
              <w:jc w:val="center"/>
              <w:textAlignment w:val="baseline"/>
              <w:rPr>
                <w:sz w:val="20"/>
                <w:szCs w:val="36"/>
                <w:lang w:val="en-US"/>
              </w:rPr>
            </w:pPr>
            <w:proofErr w:type="gramStart"/>
            <w:r w:rsidRPr="007B5908">
              <w:rPr>
                <w:color w:val="000000"/>
                <w:kern w:val="24"/>
                <w:sz w:val="20"/>
                <w:szCs w:val="22"/>
                <w:lang w:val="en-US"/>
              </w:rPr>
              <w:t>e</w:t>
            </w:r>
            <w:proofErr w:type="gramEnd"/>
            <w:r w:rsidRPr="007B5908">
              <w:rPr>
                <w:color w:val="000000"/>
                <w:kern w:val="24"/>
                <w:sz w:val="20"/>
                <w:szCs w:val="22"/>
                <w:lang w:val="en-US"/>
              </w:rPr>
              <w:t>.g. ~10-20m inter AP distance</w:t>
            </w:r>
          </w:p>
          <w:p w14:paraId="40C9F965" w14:textId="77777777" w:rsidR="003C4037" w:rsidRPr="007B5908" w:rsidRDefault="003C4037" w:rsidP="0031141A">
            <w:pPr>
              <w:spacing w:line="122" w:lineRule="atLeast"/>
              <w:jc w:val="center"/>
              <w:textAlignment w:val="baseline"/>
              <w:rPr>
                <w:sz w:val="20"/>
                <w:szCs w:val="36"/>
                <w:lang w:val="en-US"/>
              </w:rPr>
            </w:pPr>
            <w:r w:rsidRPr="007B5908">
              <w:rPr>
                <w:color w:val="000000"/>
                <w:kern w:val="24"/>
                <w:sz w:val="20"/>
                <w:szCs w:val="22"/>
                <w:lang w:val="en-US"/>
              </w:rPr>
              <w:t xml:space="preserve"> ~100s of STAs/AP, P2P pairs</w:t>
            </w:r>
          </w:p>
        </w:tc>
        <w:tc>
          <w:tcPr>
            <w:tcW w:w="727" w:type="pct"/>
            <w:vMerge/>
            <w:tcBorders>
              <w:top w:val="single" w:sz="8" w:space="0" w:color="000000"/>
              <w:left w:val="single" w:sz="8" w:space="0" w:color="000000"/>
              <w:bottom w:val="single" w:sz="8" w:space="0" w:color="000000"/>
              <w:right w:val="single" w:sz="8" w:space="0" w:color="000000"/>
            </w:tcBorders>
            <w:vAlign w:val="center"/>
            <w:hideMark/>
          </w:tcPr>
          <w:p w14:paraId="1F717D5F" w14:textId="77777777" w:rsidR="003C4037" w:rsidRPr="007B5908" w:rsidRDefault="003C4037" w:rsidP="0031141A">
            <w:pPr>
              <w:rPr>
                <w:sz w:val="20"/>
                <w:szCs w:val="36"/>
                <w:lang w:val="en-US"/>
              </w:rPr>
            </w:pPr>
          </w:p>
        </w:tc>
        <w:tc>
          <w:tcPr>
            <w:tcW w:w="521" w:type="pct"/>
            <w:vMerge/>
            <w:tcBorders>
              <w:top w:val="single" w:sz="8" w:space="0" w:color="000000"/>
              <w:left w:val="single" w:sz="8" w:space="0" w:color="000000"/>
              <w:bottom w:val="single" w:sz="8" w:space="0" w:color="000000"/>
              <w:right w:val="single" w:sz="8" w:space="0" w:color="000000"/>
            </w:tcBorders>
            <w:vAlign w:val="center"/>
            <w:hideMark/>
          </w:tcPr>
          <w:p w14:paraId="5FE36BA5" w14:textId="77777777" w:rsidR="003C4037" w:rsidRPr="007B5908" w:rsidRDefault="003C4037" w:rsidP="0031141A">
            <w:pPr>
              <w:rPr>
                <w:sz w:val="20"/>
                <w:szCs w:val="36"/>
                <w:lang w:val="en-US"/>
              </w:rPr>
            </w:pPr>
          </w:p>
        </w:tc>
        <w:tc>
          <w:tcPr>
            <w:tcW w:w="734" w:type="pct"/>
            <w:vMerge/>
            <w:tcBorders>
              <w:top w:val="single" w:sz="8" w:space="0" w:color="000000"/>
              <w:left w:val="single" w:sz="8" w:space="0" w:color="000000"/>
              <w:bottom w:val="single" w:sz="8" w:space="0" w:color="000000"/>
              <w:right w:val="single" w:sz="8" w:space="0" w:color="000000"/>
            </w:tcBorders>
            <w:vAlign w:val="center"/>
            <w:hideMark/>
          </w:tcPr>
          <w:p w14:paraId="32A57362" w14:textId="77777777" w:rsidR="003C4037" w:rsidRPr="007B5908" w:rsidRDefault="003C4037" w:rsidP="0031141A">
            <w:pPr>
              <w:rPr>
                <w:sz w:val="20"/>
                <w:szCs w:val="36"/>
                <w:lang w:val="en-US"/>
              </w:rPr>
            </w:pPr>
          </w:p>
        </w:tc>
        <w:tc>
          <w:tcPr>
            <w:tcW w:w="537" w:type="pct"/>
            <w:tcBorders>
              <w:top w:val="single" w:sz="8" w:space="0" w:color="000000"/>
              <w:left w:val="single" w:sz="8" w:space="0" w:color="000000"/>
              <w:right w:val="single" w:sz="8" w:space="0" w:color="000000"/>
            </w:tcBorders>
            <w:shd w:val="clear" w:color="auto" w:fill="EBF0EB"/>
            <w:vAlign w:val="center"/>
            <w:hideMark/>
          </w:tcPr>
          <w:p w14:paraId="1048334C" w14:textId="77777777" w:rsidR="003C4037" w:rsidRPr="007B5908" w:rsidRDefault="003C4037" w:rsidP="0031141A">
            <w:pPr>
              <w:spacing w:line="298" w:lineRule="exact"/>
              <w:jc w:val="center"/>
              <w:textAlignment w:val="baseline"/>
              <w:rPr>
                <w:sz w:val="20"/>
                <w:szCs w:val="36"/>
                <w:lang w:val="en-US"/>
              </w:rPr>
            </w:pPr>
            <w:r w:rsidRPr="007B5908">
              <w:rPr>
                <w:color w:val="000000"/>
                <w:kern w:val="24"/>
                <w:sz w:val="20"/>
                <w:szCs w:val="22"/>
                <w:lang w:val="en-US"/>
              </w:rPr>
              <w:t xml:space="preserve">Mobile </w:t>
            </w:r>
          </w:p>
        </w:tc>
      </w:tr>
      <w:tr w:rsidR="0031141A" w:rsidRPr="007B5908" w14:paraId="0AC3F645" w14:textId="77777777" w:rsidTr="00AB2076">
        <w:trPr>
          <w:trHeight w:val="913"/>
        </w:trPr>
        <w:tc>
          <w:tcPr>
            <w:tcW w:w="144" w:type="pct"/>
            <w:tcBorders>
              <w:top w:val="single" w:sz="8" w:space="0" w:color="000000"/>
              <w:left w:val="single" w:sz="8" w:space="0" w:color="000000"/>
              <w:bottom w:val="single" w:sz="8" w:space="0" w:color="000000"/>
              <w:right w:val="single" w:sz="8" w:space="0" w:color="000000"/>
            </w:tcBorders>
            <w:shd w:val="clear" w:color="auto" w:fill="D7DCFF"/>
            <w:tcMar>
              <w:top w:w="15" w:type="dxa"/>
              <w:left w:w="15" w:type="dxa"/>
              <w:bottom w:w="0" w:type="dxa"/>
              <w:right w:w="15" w:type="dxa"/>
            </w:tcMar>
            <w:vAlign w:val="center"/>
            <w:hideMark/>
          </w:tcPr>
          <w:p w14:paraId="2A4F3B21" w14:textId="77777777" w:rsidR="0031141A" w:rsidRPr="007B5908" w:rsidRDefault="0031141A" w:rsidP="0031141A">
            <w:pPr>
              <w:spacing w:line="298" w:lineRule="exact"/>
              <w:jc w:val="center"/>
              <w:textAlignment w:val="baseline"/>
              <w:rPr>
                <w:sz w:val="20"/>
                <w:szCs w:val="36"/>
                <w:lang w:val="en-US"/>
              </w:rPr>
            </w:pPr>
            <w:r w:rsidRPr="007B5908">
              <w:rPr>
                <w:b/>
                <w:bCs/>
                <w:color w:val="000000"/>
                <w:kern w:val="24"/>
                <w:sz w:val="20"/>
                <w:szCs w:val="22"/>
                <w:lang w:val="en-US"/>
              </w:rPr>
              <w:t>4</w:t>
            </w:r>
          </w:p>
        </w:tc>
        <w:tc>
          <w:tcPr>
            <w:tcW w:w="747" w:type="pct"/>
            <w:tcBorders>
              <w:top w:val="single" w:sz="8" w:space="0" w:color="000000"/>
              <w:left w:val="single" w:sz="8" w:space="0" w:color="000000"/>
              <w:bottom w:val="single" w:sz="8" w:space="0" w:color="000000"/>
              <w:right w:val="single" w:sz="8" w:space="0" w:color="000000"/>
            </w:tcBorders>
            <w:shd w:val="clear" w:color="auto" w:fill="D7DCFF"/>
            <w:tcMar>
              <w:top w:w="13" w:type="dxa"/>
              <w:left w:w="13" w:type="dxa"/>
              <w:bottom w:w="0" w:type="dxa"/>
              <w:right w:w="13" w:type="dxa"/>
            </w:tcMar>
            <w:vAlign w:val="center"/>
            <w:hideMark/>
          </w:tcPr>
          <w:p w14:paraId="3C9C36EE" w14:textId="77777777" w:rsidR="0031141A" w:rsidRPr="007B5908" w:rsidRDefault="0031141A" w:rsidP="0031141A">
            <w:pPr>
              <w:spacing w:line="298" w:lineRule="exact"/>
              <w:jc w:val="center"/>
              <w:textAlignment w:val="baseline"/>
              <w:rPr>
                <w:sz w:val="20"/>
                <w:szCs w:val="36"/>
                <w:lang w:val="en-US"/>
              </w:rPr>
            </w:pPr>
            <w:proofErr w:type="spellStart"/>
            <w:r w:rsidRPr="007B5908">
              <w:rPr>
                <w:color w:val="000000"/>
                <w:kern w:val="24"/>
                <w:sz w:val="20"/>
                <w:szCs w:val="22"/>
                <w:lang w:val="fr-FR"/>
              </w:rPr>
              <w:t>Outdoor</w:t>
            </w:r>
            <w:proofErr w:type="spellEnd"/>
            <w:r w:rsidRPr="007B5908">
              <w:rPr>
                <w:color w:val="000000"/>
                <w:kern w:val="24"/>
                <w:sz w:val="20"/>
                <w:szCs w:val="22"/>
                <w:lang w:val="fr-FR"/>
              </w:rPr>
              <w:t xml:space="preserve"> Large BSS </w:t>
            </w:r>
            <w:proofErr w:type="spellStart"/>
            <w:r w:rsidRPr="007B5908">
              <w:rPr>
                <w:color w:val="000000"/>
                <w:kern w:val="24"/>
                <w:sz w:val="20"/>
                <w:szCs w:val="22"/>
                <w:lang w:val="fr-FR"/>
              </w:rPr>
              <w:t>Hotspot</w:t>
            </w:r>
            <w:proofErr w:type="spellEnd"/>
          </w:p>
        </w:tc>
        <w:tc>
          <w:tcPr>
            <w:tcW w:w="1589" w:type="pct"/>
            <w:tcBorders>
              <w:top w:val="single" w:sz="8" w:space="0" w:color="000000"/>
              <w:left w:val="single" w:sz="8" w:space="0" w:color="000000"/>
              <w:bottom w:val="single" w:sz="8" w:space="0" w:color="000000"/>
              <w:right w:val="single" w:sz="8" w:space="0" w:color="000000"/>
            </w:tcBorders>
            <w:shd w:val="clear" w:color="auto" w:fill="D7DCFF"/>
            <w:tcMar>
              <w:top w:w="13" w:type="dxa"/>
              <w:left w:w="13" w:type="dxa"/>
              <w:bottom w:w="0" w:type="dxa"/>
              <w:right w:w="13" w:type="dxa"/>
            </w:tcMar>
            <w:vAlign w:val="center"/>
            <w:hideMark/>
          </w:tcPr>
          <w:p w14:paraId="4FF42F69" w14:textId="77777777" w:rsidR="0031141A" w:rsidRPr="007B5908" w:rsidRDefault="0031141A" w:rsidP="0031141A">
            <w:pPr>
              <w:spacing w:line="298" w:lineRule="exact"/>
              <w:jc w:val="center"/>
              <w:textAlignment w:val="baseline"/>
              <w:rPr>
                <w:sz w:val="20"/>
                <w:szCs w:val="36"/>
                <w:lang w:val="en-US"/>
              </w:rPr>
            </w:pPr>
            <w:r w:rsidRPr="007B5908">
              <w:rPr>
                <w:color w:val="000000"/>
                <w:kern w:val="24"/>
                <w:sz w:val="20"/>
                <w:szCs w:val="22"/>
                <w:lang w:val="fr-FR"/>
              </w:rPr>
              <w:t xml:space="preserve">D - Large </w:t>
            </w:r>
            <w:proofErr w:type="spellStart"/>
            <w:r w:rsidRPr="007B5908">
              <w:rPr>
                <w:color w:val="000000"/>
                <w:kern w:val="24"/>
                <w:sz w:val="20"/>
                <w:szCs w:val="22"/>
                <w:lang w:val="fr-FR"/>
              </w:rPr>
              <w:t>BSSs</w:t>
            </w:r>
            <w:proofErr w:type="spellEnd"/>
            <w:r w:rsidRPr="007B5908">
              <w:rPr>
                <w:color w:val="000000"/>
                <w:kern w:val="24"/>
                <w:sz w:val="20"/>
                <w:szCs w:val="22"/>
                <w:lang w:val="fr-FR"/>
              </w:rPr>
              <w:t xml:space="preserve">, </w:t>
            </w:r>
            <w:proofErr w:type="spellStart"/>
            <w:r w:rsidRPr="007B5908">
              <w:rPr>
                <w:color w:val="000000"/>
                <w:kern w:val="24"/>
                <w:sz w:val="20"/>
                <w:szCs w:val="22"/>
                <w:lang w:val="fr-FR"/>
              </w:rPr>
              <w:t>uniform</w:t>
            </w:r>
            <w:proofErr w:type="spellEnd"/>
          </w:p>
          <w:p w14:paraId="65CBBF03" w14:textId="77777777" w:rsidR="0031141A" w:rsidRPr="007B5908" w:rsidRDefault="0031141A" w:rsidP="0031141A">
            <w:pPr>
              <w:spacing w:line="298" w:lineRule="exact"/>
              <w:jc w:val="center"/>
              <w:textAlignment w:val="baseline"/>
              <w:rPr>
                <w:sz w:val="20"/>
                <w:szCs w:val="36"/>
                <w:lang w:val="en-US"/>
              </w:rPr>
            </w:pPr>
            <w:proofErr w:type="gramStart"/>
            <w:r w:rsidRPr="007B5908">
              <w:rPr>
                <w:color w:val="000000"/>
                <w:kern w:val="24"/>
                <w:sz w:val="20"/>
                <w:szCs w:val="22"/>
                <w:lang w:val="en-US"/>
              </w:rPr>
              <w:t>e</w:t>
            </w:r>
            <w:proofErr w:type="gramEnd"/>
            <w:r w:rsidRPr="007B5908">
              <w:rPr>
                <w:color w:val="000000"/>
                <w:kern w:val="24"/>
                <w:sz w:val="20"/>
                <w:szCs w:val="22"/>
                <w:lang w:val="en-US"/>
              </w:rPr>
              <w:t>.g. 100-200m inter AP distance</w:t>
            </w:r>
          </w:p>
          <w:p w14:paraId="546BB732" w14:textId="77777777" w:rsidR="0031141A" w:rsidRPr="007B5908" w:rsidRDefault="0031141A" w:rsidP="0031141A">
            <w:pPr>
              <w:spacing w:line="298" w:lineRule="exact"/>
              <w:jc w:val="center"/>
              <w:textAlignment w:val="baseline"/>
              <w:rPr>
                <w:sz w:val="20"/>
                <w:szCs w:val="36"/>
                <w:lang w:val="en-US"/>
              </w:rPr>
            </w:pPr>
            <w:r w:rsidRPr="007B5908">
              <w:rPr>
                <w:color w:val="000000"/>
                <w:kern w:val="24"/>
                <w:sz w:val="20"/>
                <w:szCs w:val="22"/>
                <w:lang w:val="en-US"/>
              </w:rPr>
              <w:t xml:space="preserve"> ~100s of STAs/AP, P2P pairs</w:t>
            </w:r>
          </w:p>
        </w:tc>
        <w:tc>
          <w:tcPr>
            <w:tcW w:w="727" w:type="pct"/>
            <w:tcBorders>
              <w:top w:val="single" w:sz="8" w:space="0" w:color="000000"/>
              <w:left w:val="single" w:sz="8" w:space="0" w:color="000000"/>
              <w:bottom w:val="single" w:sz="8" w:space="0" w:color="000000"/>
              <w:right w:val="single" w:sz="8" w:space="0" w:color="000000"/>
            </w:tcBorders>
            <w:shd w:val="clear" w:color="auto" w:fill="D7DCFF"/>
            <w:tcMar>
              <w:top w:w="13" w:type="dxa"/>
              <w:left w:w="13" w:type="dxa"/>
              <w:bottom w:w="0" w:type="dxa"/>
              <w:right w:w="13" w:type="dxa"/>
            </w:tcMar>
            <w:vAlign w:val="center"/>
            <w:hideMark/>
          </w:tcPr>
          <w:p w14:paraId="435FE297" w14:textId="77777777" w:rsidR="0031141A" w:rsidRPr="007B5908" w:rsidRDefault="0031141A" w:rsidP="0031141A">
            <w:pPr>
              <w:spacing w:line="298" w:lineRule="exact"/>
              <w:jc w:val="center"/>
              <w:textAlignment w:val="baseline"/>
              <w:rPr>
                <w:sz w:val="20"/>
                <w:szCs w:val="36"/>
                <w:lang w:val="en-US"/>
              </w:rPr>
            </w:pPr>
            <w:r w:rsidRPr="007B5908">
              <w:rPr>
                <w:color w:val="000000"/>
                <w:kern w:val="24"/>
                <w:sz w:val="20"/>
                <w:szCs w:val="22"/>
                <w:lang w:val="en-US"/>
              </w:rPr>
              <w:t>Managed</w:t>
            </w:r>
          </w:p>
        </w:tc>
        <w:tc>
          <w:tcPr>
            <w:tcW w:w="521" w:type="pct"/>
            <w:vMerge w:val="restart"/>
            <w:tcBorders>
              <w:top w:val="single" w:sz="8" w:space="0" w:color="000000"/>
              <w:left w:val="single" w:sz="8" w:space="0" w:color="000000"/>
              <w:bottom w:val="single" w:sz="8" w:space="0" w:color="000000"/>
              <w:right w:val="single" w:sz="8" w:space="0" w:color="000000"/>
            </w:tcBorders>
            <w:shd w:val="clear" w:color="auto" w:fill="D7DCFF"/>
            <w:tcMar>
              <w:top w:w="13" w:type="dxa"/>
              <w:left w:w="13" w:type="dxa"/>
              <w:bottom w:w="0" w:type="dxa"/>
              <w:right w:w="13" w:type="dxa"/>
            </w:tcMar>
            <w:vAlign w:val="center"/>
            <w:hideMark/>
          </w:tcPr>
          <w:p w14:paraId="50848422" w14:textId="77777777" w:rsidR="0031141A" w:rsidRPr="007B5908" w:rsidRDefault="0031141A" w:rsidP="0031141A">
            <w:pPr>
              <w:spacing w:line="298" w:lineRule="exact"/>
              <w:jc w:val="center"/>
              <w:textAlignment w:val="baseline"/>
              <w:rPr>
                <w:sz w:val="20"/>
                <w:szCs w:val="36"/>
                <w:lang w:val="en-US"/>
              </w:rPr>
            </w:pPr>
            <w:proofErr w:type="spellStart"/>
            <w:r w:rsidRPr="007B5908">
              <w:rPr>
                <w:color w:val="000000"/>
                <w:kern w:val="24"/>
                <w:sz w:val="20"/>
                <w:szCs w:val="22"/>
                <w:lang w:val="fr-FR"/>
              </w:rPr>
              <w:t>Outdoor</w:t>
            </w:r>
            <w:proofErr w:type="spellEnd"/>
          </w:p>
        </w:tc>
        <w:tc>
          <w:tcPr>
            <w:tcW w:w="734" w:type="pct"/>
            <w:tcBorders>
              <w:top w:val="single" w:sz="8" w:space="0" w:color="000000"/>
              <w:left w:val="single" w:sz="8" w:space="0" w:color="000000"/>
              <w:bottom w:val="single" w:sz="8" w:space="0" w:color="000000"/>
              <w:right w:val="single" w:sz="8" w:space="0" w:color="000000"/>
            </w:tcBorders>
            <w:shd w:val="clear" w:color="auto" w:fill="D7DCFF"/>
            <w:tcMar>
              <w:top w:w="13" w:type="dxa"/>
              <w:left w:w="13" w:type="dxa"/>
              <w:bottom w:w="0" w:type="dxa"/>
              <w:right w:w="13" w:type="dxa"/>
            </w:tcMar>
            <w:vAlign w:val="center"/>
            <w:hideMark/>
          </w:tcPr>
          <w:p w14:paraId="06CDFEEC" w14:textId="77777777" w:rsidR="0031141A" w:rsidRPr="007B5908" w:rsidRDefault="0031141A" w:rsidP="0031141A">
            <w:pPr>
              <w:spacing w:line="298" w:lineRule="exact"/>
              <w:jc w:val="center"/>
              <w:textAlignment w:val="baseline"/>
              <w:rPr>
                <w:sz w:val="20"/>
                <w:szCs w:val="36"/>
                <w:lang w:val="en-US"/>
              </w:rPr>
            </w:pPr>
            <w:r w:rsidRPr="007B5908">
              <w:rPr>
                <w:color w:val="000000"/>
                <w:kern w:val="24"/>
                <w:sz w:val="20"/>
                <w:szCs w:val="22"/>
                <w:lang w:val="fr-FR"/>
              </w:rPr>
              <w:t>Flat</w:t>
            </w:r>
          </w:p>
        </w:tc>
        <w:tc>
          <w:tcPr>
            <w:tcW w:w="537" w:type="pct"/>
            <w:tcBorders>
              <w:top w:val="single" w:sz="8" w:space="0" w:color="000000"/>
              <w:left w:val="single" w:sz="8" w:space="0" w:color="000000"/>
              <w:bottom w:val="single" w:sz="8" w:space="0" w:color="000000"/>
              <w:right w:val="single" w:sz="8" w:space="0" w:color="000000"/>
            </w:tcBorders>
            <w:shd w:val="clear" w:color="auto" w:fill="D7DCFF"/>
            <w:tcMar>
              <w:top w:w="13" w:type="dxa"/>
              <w:left w:w="13" w:type="dxa"/>
              <w:bottom w:w="0" w:type="dxa"/>
              <w:right w:w="13" w:type="dxa"/>
            </w:tcMar>
            <w:vAlign w:val="center"/>
            <w:hideMark/>
          </w:tcPr>
          <w:p w14:paraId="27B94CCC" w14:textId="77777777" w:rsidR="0031141A" w:rsidRPr="007B5908" w:rsidRDefault="0031141A" w:rsidP="0031141A">
            <w:pPr>
              <w:spacing w:line="298" w:lineRule="exact"/>
              <w:jc w:val="center"/>
              <w:textAlignment w:val="baseline"/>
              <w:rPr>
                <w:sz w:val="20"/>
                <w:szCs w:val="36"/>
                <w:lang w:val="en-US"/>
              </w:rPr>
            </w:pPr>
            <w:r w:rsidRPr="007B5908">
              <w:rPr>
                <w:color w:val="000000"/>
                <w:kern w:val="24"/>
                <w:sz w:val="20"/>
                <w:szCs w:val="22"/>
                <w:lang w:val="en-US"/>
              </w:rPr>
              <w:t>Mobile</w:t>
            </w:r>
          </w:p>
        </w:tc>
      </w:tr>
      <w:tr w:rsidR="0031141A" w:rsidRPr="007B5908" w14:paraId="35379E9D" w14:textId="77777777" w:rsidTr="00AB2076">
        <w:trPr>
          <w:trHeight w:val="855"/>
        </w:trPr>
        <w:tc>
          <w:tcPr>
            <w:tcW w:w="144" w:type="pct"/>
            <w:tcBorders>
              <w:top w:val="single" w:sz="8" w:space="0" w:color="000000"/>
              <w:left w:val="single" w:sz="8" w:space="0" w:color="000000"/>
              <w:bottom w:val="single" w:sz="8" w:space="0" w:color="000000"/>
              <w:right w:val="single" w:sz="8" w:space="0" w:color="000000"/>
            </w:tcBorders>
            <w:shd w:val="clear" w:color="auto" w:fill="D7DCFF"/>
            <w:tcMar>
              <w:top w:w="15" w:type="dxa"/>
              <w:left w:w="15" w:type="dxa"/>
              <w:bottom w:w="0" w:type="dxa"/>
              <w:right w:w="15" w:type="dxa"/>
            </w:tcMar>
            <w:vAlign w:val="center"/>
            <w:hideMark/>
          </w:tcPr>
          <w:p w14:paraId="1ACB6579" w14:textId="77777777" w:rsidR="0031141A" w:rsidRPr="007B5908" w:rsidRDefault="0031141A" w:rsidP="0031141A">
            <w:pPr>
              <w:spacing w:line="298" w:lineRule="exact"/>
              <w:jc w:val="center"/>
              <w:textAlignment w:val="baseline"/>
              <w:rPr>
                <w:sz w:val="20"/>
                <w:szCs w:val="36"/>
                <w:lang w:val="en-US"/>
              </w:rPr>
            </w:pPr>
            <w:r w:rsidRPr="007B5908">
              <w:rPr>
                <w:b/>
                <w:bCs/>
                <w:color w:val="000000"/>
                <w:kern w:val="24"/>
                <w:sz w:val="20"/>
                <w:szCs w:val="22"/>
                <w:lang w:val="en-US"/>
              </w:rPr>
              <w:t>4a</w:t>
            </w:r>
          </w:p>
        </w:tc>
        <w:tc>
          <w:tcPr>
            <w:tcW w:w="747" w:type="pct"/>
            <w:tcBorders>
              <w:top w:val="single" w:sz="8" w:space="0" w:color="000000"/>
              <w:left w:val="single" w:sz="8" w:space="0" w:color="000000"/>
              <w:bottom w:val="single" w:sz="8" w:space="0" w:color="000000"/>
              <w:right w:val="single" w:sz="8" w:space="0" w:color="000000"/>
            </w:tcBorders>
            <w:shd w:val="clear" w:color="auto" w:fill="D7DCFF"/>
            <w:tcMar>
              <w:top w:w="13" w:type="dxa"/>
              <w:left w:w="13" w:type="dxa"/>
              <w:bottom w:w="0" w:type="dxa"/>
              <w:right w:w="13" w:type="dxa"/>
            </w:tcMar>
            <w:vAlign w:val="center"/>
            <w:hideMark/>
          </w:tcPr>
          <w:p w14:paraId="08009379" w14:textId="77777777" w:rsidR="0031141A" w:rsidRPr="007B5908" w:rsidRDefault="0031141A" w:rsidP="0031141A">
            <w:pPr>
              <w:jc w:val="center"/>
              <w:textAlignment w:val="baseline"/>
              <w:rPr>
                <w:sz w:val="20"/>
                <w:szCs w:val="36"/>
                <w:lang w:val="en-US"/>
              </w:rPr>
            </w:pPr>
            <w:proofErr w:type="spellStart"/>
            <w:r w:rsidRPr="007B5908">
              <w:rPr>
                <w:color w:val="000000"/>
                <w:kern w:val="24"/>
                <w:sz w:val="20"/>
                <w:szCs w:val="22"/>
                <w:lang w:val="fr-FR"/>
              </w:rPr>
              <w:t>Outdoor</w:t>
            </w:r>
            <w:proofErr w:type="spellEnd"/>
            <w:r w:rsidRPr="007B5908">
              <w:rPr>
                <w:color w:val="000000"/>
                <w:kern w:val="24"/>
                <w:sz w:val="20"/>
                <w:szCs w:val="22"/>
                <w:lang w:val="fr-FR"/>
              </w:rPr>
              <w:t xml:space="preserve"> Large BSS </w:t>
            </w:r>
            <w:proofErr w:type="spellStart"/>
            <w:r w:rsidRPr="007B5908">
              <w:rPr>
                <w:color w:val="000000"/>
                <w:kern w:val="24"/>
                <w:sz w:val="20"/>
                <w:szCs w:val="22"/>
                <w:lang w:val="fr-FR"/>
              </w:rPr>
              <w:t>Hotspot</w:t>
            </w:r>
            <w:proofErr w:type="spellEnd"/>
          </w:p>
          <w:p w14:paraId="19264B7F" w14:textId="77777777" w:rsidR="0031141A" w:rsidRPr="007B5908" w:rsidRDefault="0031141A" w:rsidP="0031141A">
            <w:pPr>
              <w:spacing w:line="298" w:lineRule="exact"/>
              <w:jc w:val="center"/>
              <w:textAlignment w:val="baseline"/>
              <w:rPr>
                <w:sz w:val="20"/>
                <w:szCs w:val="36"/>
                <w:lang w:val="en-US"/>
              </w:rPr>
            </w:pPr>
            <w:r w:rsidRPr="007B5908">
              <w:rPr>
                <w:color w:val="000000"/>
                <w:kern w:val="24"/>
                <w:sz w:val="20"/>
                <w:szCs w:val="22"/>
                <w:lang w:val="fr-FR"/>
              </w:rPr>
              <w:t xml:space="preserve">+ </w:t>
            </w:r>
            <w:proofErr w:type="spellStart"/>
            <w:r w:rsidRPr="007B5908">
              <w:rPr>
                <w:color w:val="000000"/>
                <w:kern w:val="24"/>
                <w:sz w:val="20"/>
                <w:szCs w:val="22"/>
                <w:lang w:val="fr-FR"/>
              </w:rPr>
              <w:t>Residential</w:t>
            </w:r>
            <w:proofErr w:type="spellEnd"/>
          </w:p>
        </w:tc>
        <w:tc>
          <w:tcPr>
            <w:tcW w:w="1589" w:type="pct"/>
            <w:tcBorders>
              <w:top w:val="single" w:sz="8" w:space="0" w:color="000000"/>
              <w:left w:val="single" w:sz="8" w:space="0" w:color="000000"/>
              <w:bottom w:val="single" w:sz="8" w:space="0" w:color="000000"/>
              <w:right w:val="single" w:sz="8" w:space="0" w:color="000000"/>
            </w:tcBorders>
            <w:shd w:val="clear" w:color="auto" w:fill="D7DCFF"/>
            <w:tcMar>
              <w:top w:w="13" w:type="dxa"/>
              <w:left w:w="13" w:type="dxa"/>
              <w:bottom w:w="0" w:type="dxa"/>
              <w:right w:w="13" w:type="dxa"/>
            </w:tcMar>
            <w:vAlign w:val="center"/>
            <w:hideMark/>
          </w:tcPr>
          <w:p w14:paraId="6D2B0600" w14:textId="77777777" w:rsidR="0031141A" w:rsidRPr="007B5908" w:rsidRDefault="0031141A" w:rsidP="0031141A">
            <w:pPr>
              <w:spacing w:line="298" w:lineRule="exact"/>
              <w:jc w:val="center"/>
              <w:textAlignment w:val="baseline"/>
              <w:rPr>
                <w:sz w:val="20"/>
                <w:szCs w:val="36"/>
                <w:lang w:val="en-US"/>
              </w:rPr>
            </w:pPr>
            <w:r w:rsidRPr="007B5908">
              <w:rPr>
                <w:color w:val="000000"/>
                <w:kern w:val="24"/>
                <w:sz w:val="20"/>
                <w:szCs w:val="22"/>
                <w:lang w:val="fr-FR"/>
              </w:rPr>
              <w:t>D+A</w:t>
            </w:r>
          </w:p>
        </w:tc>
        <w:tc>
          <w:tcPr>
            <w:tcW w:w="727" w:type="pct"/>
            <w:tcBorders>
              <w:top w:val="single" w:sz="8" w:space="0" w:color="000000"/>
              <w:left w:val="single" w:sz="8" w:space="0" w:color="000000"/>
              <w:bottom w:val="single" w:sz="8" w:space="0" w:color="000000"/>
              <w:right w:val="single" w:sz="8" w:space="0" w:color="000000"/>
            </w:tcBorders>
            <w:shd w:val="clear" w:color="auto" w:fill="D7DCFF"/>
            <w:tcMar>
              <w:top w:w="13" w:type="dxa"/>
              <w:left w:w="13" w:type="dxa"/>
              <w:bottom w:w="0" w:type="dxa"/>
              <w:right w:w="13" w:type="dxa"/>
            </w:tcMar>
            <w:vAlign w:val="center"/>
            <w:hideMark/>
          </w:tcPr>
          <w:p w14:paraId="2692170D" w14:textId="77777777" w:rsidR="0031141A" w:rsidRPr="007B5908" w:rsidRDefault="0031141A" w:rsidP="0031141A">
            <w:pPr>
              <w:jc w:val="center"/>
              <w:rPr>
                <w:sz w:val="20"/>
                <w:szCs w:val="36"/>
                <w:lang w:val="en-US"/>
              </w:rPr>
            </w:pPr>
            <w:r w:rsidRPr="007B5908">
              <w:rPr>
                <w:color w:val="000000"/>
                <w:kern w:val="24"/>
                <w:sz w:val="20"/>
                <w:szCs w:val="22"/>
                <w:lang w:val="en-US"/>
              </w:rPr>
              <w:t>Managed + Unmanaged</w:t>
            </w:r>
          </w:p>
        </w:tc>
        <w:tc>
          <w:tcPr>
            <w:tcW w:w="521" w:type="pct"/>
            <w:vMerge/>
            <w:tcBorders>
              <w:top w:val="single" w:sz="8" w:space="0" w:color="000000"/>
              <w:left w:val="single" w:sz="8" w:space="0" w:color="000000"/>
              <w:bottom w:val="single" w:sz="8" w:space="0" w:color="000000"/>
              <w:right w:val="single" w:sz="8" w:space="0" w:color="000000"/>
            </w:tcBorders>
            <w:vAlign w:val="center"/>
            <w:hideMark/>
          </w:tcPr>
          <w:p w14:paraId="4D8B1AAC" w14:textId="77777777" w:rsidR="0031141A" w:rsidRPr="007B5908" w:rsidRDefault="0031141A" w:rsidP="0031141A">
            <w:pPr>
              <w:rPr>
                <w:sz w:val="20"/>
                <w:szCs w:val="36"/>
                <w:lang w:val="en-US"/>
              </w:rPr>
            </w:pPr>
          </w:p>
        </w:tc>
        <w:tc>
          <w:tcPr>
            <w:tcW w:w="734" w:type="pct"/>
            <w:tcBorders>
              <w:top w:val="single" w:sz="8" w:space="0" w:color="000000"/>
              <w:left w:val="single" w:sz="8" w:space="0" w:color="000000"/>
              <w:bottom w:val="single" w:sz="8" w:space="0" w:color="000000"/>
              <w:right w:val="single" w:sz="8" w:space="0" w:color="000000"/>
            </w:tcBorders>
            <w:shd w:val="clear" w:color="auto" w:fill="D7DCFF"/>
            <w:tcMar>
              <w:top w:w="13" w:type="dxa"/>
              <w:left w:w="13" w:type="dxa"/>
              <w:bottom w:w="0" w:type="dxa"/>
              <w:right w:w="13" w:type="dxa"/>
            </w:tcMar>
            <w:vAlign w:val="center"/>
            <w:hideMark/>
          </w:tcPr>
          <w:p w14:paraId="6C8B273A" w14:textId="77777777" w:rsidR="0031141A" w:rsidRPr="007B5908" w:rsidRDefault="0031141A" w:rsidP="0031141A">
            <w:pPr>
              <w:spacing w:line="298" w:lineRule="exact"/>
              <w:jc w:val="center"/>
              <w:textAlignment w:val="baseline"/>
              <w:rPr>
                <w:sz w:val="20"/>
                <w:szCs w:val="36"/>
                <w:lang w:val="en-US"/>
              </w:rPr>
            </w:pPr>
            <w:proofErr w:type="spellStart"/>
            <w:r w:rsidRPr="007B5908">
              <w:rPr>
                <w:color w:val="000000"/>
                <w:kern w:val="24"/>
                <w:sz w:val="20"/>
                <w:szCs w:val="22"/>
                <w:lang w:val="fr-FR"/>
              </w:rPr>
              <w:t>Hierarchical</w:t>
            </w:r>
            <w:proofErr w:type="spellEnd"/>
          </w:p>
        </w:tc>
        <w:tc>
          <w:tcPr>
            <w:tcW w:w="537" w:type="pct"/>
            <w:tcBorders>
              <w:top w:val="single" w:sz="8" w:space="0" w:color="000000"/>
              <w:left w:val="single" w:sz="8" w:space="0" w:color="000000"/>
              <w:bottom w:val="single" w:sz="8" w:space="0" w:color="000000"/>
              <w:right w:val="single" w:sz="8" w:space="0" w:color="000000"/>
            </w:tcBorders>
            <w:shd w:val="clear" w:color="auto" w:fill="D7DCFF"/>
            <w:tcMar>
              <w:top w:w="13" w:type="dxa"/>
              <w:left w:w="13" w:type="dxa"/>
              <w:bottom w:w="0" w:type="dxa"/>
              <w:right w:w="13" w:type="dxa"/>
            </w:tcMar>
            <w:vAlign w:val="center"/>
            <w:hideMark/>
          </w:tcPr>
          <w:p w14:paraId="316CC7BE" w14:textId="77777777" w:rsidR="0031141A" w:rsidRPr="007B5908" w:rsidRDefault="0031141A" w:rsidP="0031141A">
            <w:pPr>
              <w:spacing w:line="298" w:lineRule="exact"/>
              <w:jc w:val="center"/>
              <w:textAlignment w:val="baseline"/>
              <w:rPr>
                <w:sz w:val="20"/>
                <w:szCs w:val="36"/>
                <w:lang w:val="en-US"/>
              </w:rPr>
            </w:pPr>
            <w:r w:rsidRPr="007B5908">
              <w:rPr>
                <w:color w:val="000000"/>
                <w:kern w:val="24"/>
                <w:sz w:val="20"/>
                <w:szCs w:val="22"/>
                <w:lang w:val="en-US"/>
              </w:rPr>
              <w:t>Mobile + Home</w:t>
            </w:r>
          </w:p>
        </w:tc>
      </w:tr>
    </w:tbl>
    <w:p w14:paraId="31CCB7AA" w14:textId="77777777" w:rsidR="00A20378" w:rsidRDefault="00A20378" w:rsidP="00A20378">
      <w:pPr>
        <w:autoSpaceDE w:val="0"/>
        <w:autoSpaceDN w:val="0"/>
        <w:adjustRightInd w:val="0"/>
        <w:rPr>
          <w:rFonts w:ascii="Arial" w:eastAsia="MS Mincho" w:hAnsi="Arial" w:cs="Arial"/>
          <w:color w:val="000000"/>
          <w:sz w:val="24"/>
          <w:szCs w:val="24"/>
          <w:lang w:val="en-US" w:eastAsia="ko-KR"/>
        </w:rPr>
      </w:pPr>
    </w:p>
    <w:p w14:paraId="15AECB4E" w14:textId="77777777" w:rsidR="007D664D" w:rsidRDefault="007D664D" w:rsidP="00A20378">
      <w:pPr>
        <w:autoSpaceDE w:val="0"/>
        <w:autoSpaceDN w:val="0"/>
        <w:adjustRightInd w:val="0"/>
        <w:rPr>
          <w:rFonts w:ascii="Arial" w:eastAsia="MS Mincho" w:hAnsi="Arial" w:cs="Arial"/>
          <w:color w:val="000000"/>
          <w:sz w:val="24"/>
          <w:szCs w:val="24"/>
          <w:lang w:val="en-US" w:eastAsia="ko-KR"/>
        </w:rPr>
      </w:pPr>
    </w:p>
    <w:p w14:paraId="6DBA1AF1" w14:textId="77777777" w:rsidR="007D664D" w:rsidRPr="00A20378" w:rsidRDefault="007D664D" w:rsidP="00A20378">
      <w:pPr>
        <w:autoSpaceDE w:val="0"/>
        <w:autoSpaceDN w:val="0"/>
        <w:adjustRightInd w:val="0"/>
        <w:rPr>
          <w:rFonts w:ascii="Arial" w:eastAsia="MS Mincho" w:hAnsi="Arial" w:cs="Arial"/>
          <w:color w:val="000000"/>
          <w:sz w:val="24"/>
          <w:szCs w:val="24"/>
          <w:lang w:val="en-US" w:eastAsia="ko-KR"/>
        </w:rPr>
      </w:pPr>
    </w:p>
    <w:p w14:paraId="17A884D1" w14:textId="77777777" w:rsidR="006A5F68" w:rsidRDefault="009D3172" w:rsidP="009D3172">
      <w:pPr>
        <w:pStyle w:val="Heading2"/>
        <w:rPr>
          <w:rFonts w:eastAsia="MS Mincho" w:cs="Arial"/>
          <w:color w:val="000000"/>
          <w:sz w:val="23"/>
          <w:szCs w:val="23"/>
          <w:lang w:val="en-US" w:eastAsia="ko-KR"/>
        </w:rPr>
      </w:pPr>
      <w:bookmarkStart w:id="145" w:name="_Toc270122294"/>
      <w:bookmarkStart w:id="146" w:name="_Toc272566978"/>
      <w:r>
        <w:lastRenderedPageBreak/>
        <w:t>Considerations on the feedback from WFA</w:t>
      </w:r>
      <w:bookmarkEnd w:id="145"/>
      <w:bookmarkEnd w:id="146"/>
      <w:r>
        <w:t xml:space="preserve"> </w:t>
      </w:r>
    </w:p>
    <w:p w14:paraId="36FC03BE" w14:textId="77777777" w:rsidR="009D3172" w:rsidRDefault="009D3172" w:rsidP="009D3172">
      <w:pPr>
        <w:autoSpaceDE w:val="0"/>
        <w:autoSpaceDN w:val="0"/>
        <w:adjustRightInd w:val="0"/>
        <w:spacing w:before="80"/>
        <w:rPr>
          <w:bCs/>
          <w:lang w:eastAsia="ko-KR"/>
        </w:rPr>
      </w:pPr>
    </w:p>
    <w:p w14:paraId="7D28643D" w14:textId="77777777" w:rsidR="007251C6" w:rsidRPr="009D3172" w:rsidRDefault="009D3172" w:rsidP="009D3172">
      <w:pPr>
        <w:autoSpaceDE w:val="0"/>
        <w:autoSpaceDN w:val="0"/>
        <w:adjustRightInd w:val="0"/>
        <w:spacing w:before="80"/>
        <w:rPr>
          <w:bCs/>
          <w:lang w:val="en-US" w:eastAsia="ko-KR"/>
        </w:rPr>
      </w:pPr>
      <w:r w:rsidRPr="009D3172">
        <w:rPr>
          <w:bCs/>
          <w:lang w:val="en-US" w:eastAsia="ko-KR"/>
        </w:rPr>
        <w:t>Document 11-13/1443 includes feedback from WFA regarding prioritization of usage model</w:t>
      </w:r>
      <w:r w:rsidR="00A435EB">
        <w:rPr>
          <w:bCs/>
          <w:lang w:val="en-US" w:eastAsia="ko-KR"/>
        </w:rPr>
        <w:t>s.</w:t>
      </w:r>
      <w:r w:rsidRPr="009D3172">
        <w:rPr>
          <w:bCs/>
          <w:lang w:val="en-US" w:eastAsia="ko-KR"/>
        </w:rPr>
        <w:t xml:space="preserve"> </w:t>
      </w:r>
    </w:p>
    <w:p w14:paraId="119A7EA9" w14:textId="77777777" w:rsidR="009D3172" w:rsidRPr="009D3172" w:rsidRDefault="009D3172" w:rsidP="009D3172">
      <w:pPr>
        <w:autoSpaceDE w:val="0"/>
        <w:autoSpaceDN w:val="0"/>
        <w:adjustRightInd w:val="0"/>
        <w:spacing w:before="80"/>
        <w:rPr>
          <w:bCs/>
          <w:lang w:val="en-US" w:eastAsia="ko-KR"/>
        </w:rPr>
      </w:pPr>
      <w:r w:rsidRPr="009D3172">
        <w:rPr>
          <w:bCs/>
          <w:lang w:val="en-US" w:eastAsia="ko-KR"/>
        </w:rPr>
        <w:t>Document 11-13/1456r1 shows a mapping between the prioritized usage models and the simulation scenarios in this document (as of r5).</w:t>
      </w:r>
    </w:p>
    <w:p w14:paraId="6EF9CEAA" w14:textId="77777777" w:rsidR="009D3172" w:rsidRPr="009D3172" w:rsidRDefault="009D3172" w:rsidP="009D3172">
      <w:pPr>
        <w:autoSpaceDE w:val="0"/>
        <w:autoSpaceDN w:val="0"/>
        <w:adjustRightInd w:val="0"/>
        <w:spacing w:before="80"/>
        <w:rPr>
          <w:bCs/>
          <w:lang w:eastAsia="ko-KR"/>
        </w:rPr>
      </w:pPr>
      <w:r w:rsidRPr="009D3172">
        <w:rPr>
          <w:bCs/>
          <w:lang w:val="en-US" w:eastAsia="ko-KR"/>
        </w:rPr>
        <w:t>The summary is copied here:</w:t>
      </w:r>
    </w:p>
    <w:p w14:paraId="007A5595" w14:textId="77777777" w:rsidR="00CA38B7" w:rsidRDefault="00CA38B7" w:rsidP="00CA38B7">
      <w:pPr>
        <w:autoSpaceDE w:val="0"/>
        <w:autoSpaceDN w:val="0"/>
        <w:adjustRightInd w:val="0"/>
        <w:spacing w:before="80"/>
        <w:rPr>
          <w:rFonts w:ascii="Arial" w:eastAsia="MS Mincho" w:hAnsi="Arial" w:cs="Arial"/>
          <w:color w:val="000000"/>
          <w:sz w:val="23"/>
          <w:szCs w:val="23"/>
          <w:lang w:val="en-US" w:eastAsia="ko-KR"/>
        </w:rPr>
      </w:pPr>
    </w:p>
    <w:p w14:paraId="7031F87D" w14:textId="77777777" w:rsidR="009D3172" w:rsidRPr="008D443A" w:rsidRDefault="009D3172" w:rsidP="00664C18">
      <w:pPr>
        <w:numPr>
          <w:ilvl w:val="0"/>
          <w:numId w:val="24"/>
        </w:numPr>
        <w:tabs>
          <w:tab w:val="num" w:pos="720"/>
        </w:tabs>
        <w:kinsoku w:val="0"/>
        <w:overflowPunct w:val="0"/>
        <w:ind w:left="1267"/>
        <w:contextualSpacing/>
        <w:textAlignment w:val="baseline"/>
        <w:rPr>
          <w:sz w:val="24"/>
          <w:szCs w:val="24"/>
          <w:lang w:val="en-US"/>
        </w:rPr>
      </w:pPr>
      <w:r w:rsidRPr="008D443A">
        <w:rPr>
          <w:rFonts w:eastAsia="MS PGothic" w:cs="MS PGothic"/>
          <w:b/>
          <w:bCs/>
          <w:color w:val="000000"/>
          <w:sz w:val="24"/>
          <w:szCs w:val="32"/>
          <w:lang w:val="en-US"/>
        </w:rPr>
        <w:t>Mapping</w:t>
      </w:r>
    </w:p>
    <w:p w14:paraId="4816B890" w14:textId="77777777" w:rsidR="009D3172" w:rsidRPr="008D443A" w:rsidRDefault="009D3172" w:rsidP="00664C18">
      <w:pPr>
        <w:numPr>
          <w:ilvl w:val="1"/>
          <w:numId w:val="24"/>
        </w:numPr>
        <w:tabs>
          <w:tab w:val="num" w:pos="1440"/>
        </w:tabs>
        <w:kinsoku w:val="0"/>
        <w:overflowPunct w:val="0"/>
        <w:ind w:left="2606"/>
        <w:contextualSpacing/>
        <w:textAlignment w:val="baseline"/>
        <w:rPr>
          <w:szCs w:val="24"/>
          <w:lang w:val="en-US"/>
        </w:rPr>
      </w:pPr>
      <w:r w:rsidRPr="008D443A">
        <w:rPr>
          <w:rFonts w:eastAsia="MS PGothic"/>
          <w:color w:val="000000"/>
          <w:szCs w:val="28"/>
          <w:lang w:val="en-US"/>
        </w:rPr>
        <w:t xml:space="preserve">1b Airport / train station </w:t>
      </w:r>
      <w:r w:rsidRPr="008D443A">
        <w:rPr>
          <w:rFonts w:eastAsia="MS PGothic" w:hAnsi="Wingdings" w:hint="eastAsia"/>
          <w:sz w:val="20"/>
          <w:szCs w:val="24"/>
          <w:lang w:val="en-US"/>
        </w:rPr>
        <w:sym w:font="Wingdings" w:char="F0E0"/>
      </w:r>
      <w:r w:rsidRPr="008D443A">
        <w:rPr>
          <w:rFonts w:eastAsia="MS PGothic"/>
          <w:color w:val="000000"/>
          <w:szCs w:val="28"/>
          <w:lang w:val="en-US"/>
        </w:rPr>
        <w:t xml:space="preserve"> Scenario 3 </w:t>
      </w:r>
    </w:p>
    <w:p w14:paraId="2AB359EF" w14:textId="77777777" w:rsidR="009D3172" w:rsidRPr="008D443A" w:rsidRDefault="009D3172" w:rsidP="00664C18">
      <w:pPr>
        <w:numPr>
          <w:ilvl w:val="1"/>
          <w:numId w:val="24"/>
        </w:numPr>
        <w:tabs>
          <w:tab w:val="num" w:pos="1440"/>
        </w:tabs>
        <w:kinsoku w:val="0"/>
        <w:overflowPunct w:val="0"/>
        <w:ind w:left="2606"/>
        <w:contextualSpacing/>
        <w:textAlignment w:val="baseline"/>
        <w:rPr>
          <w:szCs w:val="24"/>
          <w:lang w:val="en-US"/>
        </w:rPr>
      </w:pPr>
      <w:r w:rsidRPr="008D443A">
        <w:rPr>
          <w:rFonts w:eastAsia="MS PGothic"/>
          <w:color w:val="000000"/>
          <w:szCs w:val="28"/>
          <w:lang w:val="en-US"/>
        </w:rPr>
        <w:t xml:space="preserve">1e E-education </w:t>
      </w:r>
      <w:r w:rsidRPr="008D443A">
        <w:rPr>
          <w:rFonts w:eastAsia="MS PGothic" w:hAnsi="Wingdings" w:hint="eastAsia"/>
          <w:sz w:val="20"/>
          <w:szCs w:val="24"/>
          <w:lang w:val="en-US"/>
        </w:rPr>
        <w:sym w:font="Wingdings" w:char="F0E0"/>
      </w:r>
      <w:r w:rsidRPr="008D443A">
        <w:rPr>
          <w:rFonts w:eastAsia="MS PGothic"/>
          <w:color w:val="000000"/>
          <w:szCs w:val="28"/>
          <w:lang w:val="en-US"/>
        </w:rPr>
        <w:t xml:space="preserve"> Scenario 2</w:t>
      </w:r>
    </w:p>
    <w:p w14:paraId="3D8DF5B3" w14:textId="77777777" w:rsidR="009D3172" w:rsidRPr="008D443A" w:rsidRDefault="009D3172" w:rsidP="00664C18">
      <w:pPr>
        <w:numPr>
          <w:ilvl w:val="1"/>
          <w:numId w:val="24"/>
        </w:numPr>
        <w:tabs>
          <w:tab w:val="num" w:pos="1440"/>
        </w:tabs>
        <w:kinsoku w:val="0"/>
        <w:overflowPunct w:val="0"/>
        <w:ind w:left="2606"/>
        <w:contextualSpacing/>
        <w:textAlignment w:val="baseline"/>
        <w:rPr>
          <w:szCs w:val="24"/>
          <w:lang w:val="en-US"/>
        </w:rPr>
      </w:pPr>
      <w:r w:rsidRPr="008D443A">
        <w:rPr>
          <w:rFonts w:eastAsia="MS PGothic"/>
          <w:color w:val="000000"/>
          <w:szCs w:val="28"/>
          <w:lang w:val="en-US"/>
        </w:rPr>
        <w:t xml:space="preserve">3a Dense apartment building </w:t>
      </w:r>
      <w:r w:rsidRPr="008D443A">
        <w:rPr>
          <w:rFonts w:eastAsia="MS PGothic" w:hAnsi="Wingdings" w:hint="eastAsia"/>
          <w:sz w:val="20"/>
          <w:szCs w:val="24"/>
          <w:lang w:val="en-US"/>
        </w:rPr>
        <w:sym w:font="Wingdings" w:char="F0E0"/>
      </w:r>
      <w:r w:rsidRPr="008D443A">
        <w:rPr>
          <w:rFonts w:eastAsia="MS PGothic"/>
          <w:color w:val="000000"/>
          <w:szCs w:val="28"/>
          <w:lang w:val="en-US"/>
        </w:rPr>
        <w:t xml:space="preserve"> Scenario 1</w:t>
      </w:r>
    </w:p>
    <w:p w14:paraId="0A179FA2" w14:textId="77777777" w:rsidR="009D3172" w:rsidRPr="008D443A" w:rsidRDefault="009D3172" w:rsidP="00664C18">
      <w:pPr>
        <w:numPr>
          <w:ilvl w:val="1"/>
          <w:numId w:val="24"/>
        </w:numPr>
        <w:tabs>
          <w:tab w:val="num" w:pos="1440"/>
        </w:tabs>
        <w:kinsoku w:val="0"/>
        <w:overflowPunct w:val="0"/>
        <w:ind w:left="2606"/>
        <w:contextualSpacing/>
        <w:textAlignment w:val="baseline"/>
        <w:rPr>
          <w:szCs w:val="24"/>
          <w:lang w:val="en-US"/>
        </w:rPr>
      </w:pPr>
      <w:r w:rsidRPr="008D443A">
        <w:rPr>
          <w:rFonts w:eastAsia="MS PGothic"/>
          <w:color w:val="000000"/>
          <w:szCs w:val="28"/>
          <w:lang w:val="en-US"/>
        </w:rPr>
        <w:t xml:space="preserve">4b Pico-cell street deployment </w:t>
      </w:r>
      <w:r w:rsidRPr="008D443A">
        <w:rPr>
          <w:rFonts w:eastAsia="MS PGothic" w:hAnsi="Wingdings" w:hint="eastAsia"/>
          <w:sz w:val="20"/>
          <w:szCs w:val="24"/>
          <w:lang w:val="en-US"/>
        </w:rPr>
        <w:sym w:font="Wingdings" w:char="F0E0"/>
      </w:r>
      <w:r w:rsidRPr="008D443A">
        <w:rPr>
          <w:rFonts w:eastAsia="MS PGothic"/>
          <w:color w:val="000000"/>
          <w:szCs w:val="28"/>
          <w:lang w:val="en-US"/>
        </w:rPr>
        <w:t xml:space="preserve"> Scenario 4</w:t>
      </w:r>
    </w:p>
    <w:p w14:paraId="4753C7E4" w14:textId="77777777" w:rsidR="009D3172" w:rsidRPr="008D443A" w:rsidRDefault="009D3172" w:rsidP="00664C18">
      <w:pPr>
        <w:numPr>
          <w:ilvl w:val="1"/>
          <w:numId w:val="24"/>
        </w:numPr>
        <w:tabs>
          <w:tab w:val="num" w:pos="1440"/>
        </w:tabs>
        <w:kinsoku w:val="0"/>
        <w:overflowPunct w:val="0"/>
        <w:ind w:left="2606"/>
        <w:contextualSpacing/>
        <w:textAlignment w:val="baseline"/>
        <w:rPr>
          <w:szCs w:val="24"/>
          <w:lang w:val="en-US"/>
        </w:rPr>
      </w:pPr>
      <w:r w:rsidRPr="008D443A">
        <w:rPr>
          <w:rFonts w:eastAsia="MS PGothic"/>
          <w:color w:val="000000"/>
          <w:szCs w:val="28"/>
          <w:lang w:val="en-US"/>
        </w:rPr>
        <w:t xml:space="preserve">2b Public transportation </w:t>
      </w:r>
      <w:r w:rsidRPr="008D443A">
        <w:rPr>
          <w:rFonts w:eastAsia="MS PGothic" w:hAnsi="Wingdings" w:hint="eastAsia"/>
          <w:sz w:val="20"/>
          <w:szCs w:val="24"/>
          <w:lang w:val="en-US"/>
        </w:rPr>
        <w:sym w:font="Wingdings" w:char="F0E0"/>
      </w:r>
      <w:proofErr w:type="gramStart"/>
      <w:r w:rsidRPr="008D443A">
        <w:rPr>
          <w:rFonts w:eastAsia="MS PGothic"/>
          <w:color w:val="000000"/>
          <w:szCs w:val="28"/>
          <w:lang w:val="en-US"/>
        </w:rPr>
        <w:t xml:space="preserve"> ?</w:t>
      </w:r>
      <w:proofErr w:type="gramEnd"/>
      <w:r w:rsidRPr="008D443A">
        <w:rPr>
          <w:rFonts w:eastAsia="MS PGothic"/>
          <w:color w:val="000000"/>
          <w:szCs w:val="28"/>
          <w:lang w:val="en-US"/>
        </w:rPr>
        <w:t>?</w:t>
      </w:r>
    </w:p>
    <w:p w14:paraId="74285EF3" w14:textId="77777777" w:rsidR="009D3172" w:rsidRPr="008D443A" w:rsidRDefault="009D3172" w:rsidP="00664C18">
      <w:pPr>
        <w:numPr>
          <w:ilvl w:val="2"/>
          <w:numId w:val="24"/>
        </w:numPr>
        <w:tabs>
          <w:tab w:val="num" w:pos="2160"/>
        </w:tabs>
        <w:kinsoku w:val="0"/>
        <w:overflowPunct w:val="0"/>
        <w:ind w:left="3874"/>
        <w:contextualSpacing/>
        <w:textAlignment w:val="baseline"/>
        <w:rPr>
          <w:sz w:val="20"/>
          <w:szCs w:val="24"/>
          <w:lang w:val="en-US"/>
        </w:rPr>
      </w:pPr>
      <w:r w:rsidRPr="008D443A">
        <w:rPr>
          <w:rFonts w:eastAsia="MS PGothic"/>
          <w:color w:val="000000"/>
          <w:sz w:val="20"/>
          <w:szCs w:val="24"/>
          <w:lang w:val="en-US"/>
        </w:rPr>
        <w:t>No good match with existing scenarios</w:t>
      </w:r>
    </w:p>
    <w:p w14:paraId="4BCF8A69" w14:textId="77777777" w:rsidR="006A5F68" w:rsidRPr="008D443A" w:rsidRDefault="006A5F68">
      <w:pPr>
        <w:rPr>
          <w:rFonts w:ascii="Arial" w:eastAsia="MS Mincho" w:hAnsi="Arial" w:cs="Arial"/>
          <w:color w:val="000000"/>
          <w:sz w:val="24"/>
          <w:szCs w:val="23"/>
          <w:lang w:val="en-US" w:eastAsia="ko-KR"/>
        </w:rPr>
      </w:pPr>
    </w:p>
    <w:p w14:paraId="73FDBAFA" w14:textId="77777777" w:rsidR="009D3172" w:rsidRPr="008D443A" w:rsidRDefault="009D3172" w:rsidP="00664C18">
      <w:pPr>
        <w:numPr>
          <w:ilvl w:val="0"/>
          <w:numId w:val="25"/>
        </w:numPr>
        <w:kinsoku w:val="0"/>
        <w:overflowPunct w:val="0"/>
        <w:ind w:left="1267"/>
        <w:contextualSpacing/>
        <w:textAlignment w:val="baseline"/>
        <w:rPr>
          <w:sz w:val="24"/>
          <w:szCs w:val="24"/>
          <w:lang w:val="en-US"/>
        </w:rPr>
      </w:pPr>
      <w:r w:rsidRPr="008D443A">
        <w:rPr>
          <w:rFonts w:eastAsia="MS PGothic" w:cs="MS PGothic"/>
          <w:b/>
          <w:bCs/>
          <w:color w:val="000000"/>
          <w:sz w:val="24"/>
          <w:szCs w:val="32"/>
          <w:lang w:val="en-US"/>
        </w:rPr>
        <w:t>Is usage model 2b relevant for HEW, in the opinion of the SG?</w:t>
      </w:r>
    </w:p>
    <w:p w14:paraId="67FB0B0B" w14:textId="77777777" w:rsidR="009D3172" w:rsidRPr="008D443A" w:rsidRDefault="009D3172" w:rsidP="00664C18">
      <w:pPr>
        <w:numPr>
          <w:ilvl w:val="1"/>
          <w:numId w:val="25"/>
        </w:numPr>
        <w:kinsoku w:val="0"/>
        <w:overflowPunct w:val="0"/>
        <w:ind w:left="2606"/>
        <w:contextualSpacing/>
        <w:textAlignment w:val="baseline"/>
        <w:rPr>
          <w:szCs w:val="24"/>
          <w:lang w:val="en-US"/>
        </w:rPr>
      </w:pPr>
      <w:r w:rsidRPr="008D443A">
        <w:rPr>
          <w:rFonts w:eastAsia="MS PGothic"/>
          <w:color w:val="000000"/>
          <w:szCs w:val="28"/>
          <w:lang w:val="en-US"/>
        </w:rPr>
        <w:t xml:space="preserve">Usage model 2b is essentially ‘single cell’, which is a departure from ‘Dense scenarios’ scope of HEW </w:t>
      </w:r>
    </w:p>
    <w:p w14:paraId="24E39983" w14:textId="77777777" w:rsidR="009D3172" w:rsidRPr="008D443A" w:rsidRDefault="009D3172" w:rsidP="00664C18">
      <w:pPr>
        <w:numPr>
          <w:ilvl w:val="2"/>
          <w:numId w:val="25"/>
        </w:numPr>
        <w:kinsoku w:val="0"/>
        <w:overflowPunct w:val="0"/>
        <w:ind w:left="3874"/>
        <w:contextualSpacing/>
        <w:textAlignment w:val="baseline"/>
        <w:rPr>
          <w:sz w:val="20"/>
          <w:szCs w:val="24"/>
          <w:lang w:val="en-US"/>
        </w:rPr>
      </w:pPr>
      <w:r w:rsidRPr="008D443A">
        <w:rPr>
          <w:rFonts w:eastAsia="MS PGothic"/>
          <w:color w:val="000000"/>
          <w:sz w:val="20"/>
          <w:szCs w:val="24"/>
          <w:lang w:val="en-US"/>
        </w:rPr>
        <w:t>High density of STAs but likely just 1 or few APs</w:t>
      </w:r>
    </w:p>
    <w:p w14:paraId="4A84FB60" w14:textId="77777777" w:rsidR="009D3172" w:rsidRPr="008D443A" w:rsidRDefault="009D3172" w:rsidP="00664C18">
      <w:pPr>
        <w:numPr>
          <w:ilvl w:val="1"/>
          <w:numId w:val="25"/>
        </w:numPr>
        <w:kinsoku w:val="0"/>
        <w:overflowPunct w:val="0"/>
        <w:ind w:left="2606"/>
        <w:contextualSpacing/>
        <w:textAlignment w:val="baseline"/>
        <w:rPr>
          <w:szCs w:val="24"/>
          <w:lang w:val="en-US"/>
        </w:rPr>
      </w:pPr>
      <w:r w:rsidRPr="008D443A">
        <w:rPr>
          <w:rFonts w:eastAsia="MS PGothic"/>
          <w:color w:val="000000"/>
          <w:szCs w:val="28"/>
          <w:lang w:val="en-US"/>
        </w:rPr>
        <w:t>Goal of simulation scenarios is to capture key issues, and for proof of solutions</w:t>
      </w:r>
    </w:p>
    <w:p w14:paraId="6AAC61F9" w14:textId="77777777" w:rsidR="009D3172" w:rsidRPr="008D443A" w:rsidRDefault="009D3172" w:rsidP="00664C18">
      <w:pPr>
        <w:numPr>
          <w:ilvl w:val="1"/>
          <w:numId w:val="25"/>
        </w:numPr>
        <w:kinsoku w:val="0"/>
        <w:overflowPunct w:val="0"/>
        <w:ind w:left="2606"/>
        <w:contextualSpacing/>
        <w:textAlignment w:val="baseline"/>
        <w:rPr>
          <w:szCs w:val="24"/>
          <w:lang w:val="en-US"/>
        </w:rPr>
      </w:pPr>
      <w:r w:rsidRPr="008D443A">
        <w:rPr>
          <w:rFonts w:eastAsia="MS PGothic"/>
          <w:color w:val="000000"/>
          <w:szCs w:val="28"/>
          <w:lang w:val="en-US"/>
        </w:rPr>
        <w:t>If considered not relevant: our current simulation scenarios are enough</w:t>
      </w:r>
    </w:p>
    <w:p w14:paraId="72376DF6" w14:textId="77777777" w:rsidR="009D3172" w:rsidRPr="008D443A" w:rsidRDefault="009D3172" w:rsidP="00664C18">
      <w:pPr>
        <w:numPr>
          <w:ilvl w:val="1"/>
          <w:numId w:val="25"/>
        </w:numPr>
        <w:kinsoku w:val="0"/>
        <w:overflowPunct w:val="0"/>
        <w:ind w:left="2606"/>
        <w:contextualSpacing/>
        <w:textAlignment w:val="baseline"/>
        <w:rPr>
          <w:szCs w:val="24"/>
          <w:lang w:val="en-US"/>
        </w:rPr>
      </w:pPr>
      <w:r w:rsidRPr="008D443A">
        <w:rPr>
          <w:rFonts w:eastAsia="MS PGothic"/>
          <w:color w:val="000000"/>
          <w:szCs w:val="28"/>
          <w:lang w:val="en-US"/>
        </w:rPr>
        <w:t>If considered relevant: we need to either add one more scenario, or fit it into an existing one (preferred)</w:t>
      </w:r>
    </w:p>
    <w:p w14:paraId="538274C5" w14:textId="77777777" w:rsidR="009D3172" w:rsidRPr="008D443A" w:rsidRDefault="009D3172" w:rsidP="00664C18">
      <w:pPr>
        <w:numPr>
          <w:ilvl w:val="2"/>
          <w:numId w:val="25"/>
        </w:numPr>
        <w:kinsoku w:val="0"/>
        <w:overflowPunct w:val="0"/>
        <w:ind w:left="3874"/>
        <w:contextualSpacing/>
        <w:textAlignment w:val="baseline"/>
        <w:rPr>
          <w:sz w:val="20"/>
          <w:szCs w:val="24"/>
          <w:lang w:val="en-US"/>
        </w:rPr>
      </w:pPr>
      <w:r w:rsidRPr="008D443A">
        <w:rPr>
          <w:rFonts w:eastAsia="MS PGothic"/>
          <w:color w:val="000000"/>
          <w:sz w:val="20"/>
          <w:szCs w:val="24"/>
          <w:lang w:val="en-US"/>
        </w:rPr>
        <w:t xml:space="preserve">E.g. can it fit as a special case of Scenario 2 or 3?   </w:t>
      </w:r>
    </w:p>
    <w:p w14:paraId="4EC693E4" w14:textId="77777777" w:rsidR="009D3172" w:rsidRDefault="009D3172">
      <w:pPr>
        <w:rPr>
          <w:rFonts w:ascii="Arial" w:eastAsia="MS Mincho" w:hAnsi="Arial" w:cs="Arial"/>
          <w:color w:val="000000"/>
          <w:sz w:val="23"/>
          <w:szCs w:val="23"/>
          <w:lang w:val="en-US" w:eastAsia="ko-KR"/>
        </w:rPr>
      </w:pPr>
    </w:p>
    <w:p w14:paraId="33246201" w14:textId="77777777" w:rsidR="009D3172" w:rsidRDefault="009D3172">
      <w:pPr>
        <w:rPr>
          <w:rFonts w:ascii="Arial" w:eastAsia="MS Mincho" w:hAnsi="Arial" w:cs="Arial"/>
          <w:color w:val="000000"/>
          <w:sz w:val="23"/>
          <w:szCs w:val="23"/>
          <w:lang w:val="en-US" w:eastAsia="ko-KR"/>
        </w:rPr>
      </w:pPr>
    </w:p>
    <w:p w14:paraId="15D0817B" w14:textId="77777777" w:rsidR="004D3CC6" w:rsidRDefault="004D3CC6">
      <w:pPr>
        <w:rPr>
          <w:rFonts w:ascii="Arial" w:eastAsia="MS Mincho" w:hAnsi="Arial" w:cs="Arial"/>
          <w:color w:val="000000"/>
          <w:sz w:val="23"/>
          <w:szCs w:val="23"/>
          <w:lang w:val="en-US" w:eastAsia="ko-KR"/>
        </w:rPr>
      </w:pPr>
      <w:r>
        <w:rPr>
          <w:rFonts w:ascii="Arial" w:eastAsia="MS Mincho" w:hAnsi="Arial" w:cs="Arial"/>
          <w:color w:val="000000"/>
          <w:sz w:val="23"/>
          <w:szCs w:val="23"/>
          <w:lang w:val="en-US" w:eastAsia="ko-KR"/>
        </w:rPr>
        <w:br w:type="page"/>
      </w:r>
    </w:p>
    <w:p w14:paraId="7B03F93D" w14:textId="77777777" w:rsidR="003F40E4" w:rsidRDefault="0020171E" w:rsidP="0020171E">
      <w:pPr>
        <w:pStyle w:val="Heading2"/>
      </w:pPr>
      <w:bookmarkStart w:id="147" w:name="_Toc270122295"/>
      <w:bookmarkStart w:id="148" w:name="_Toc272566979"/>
      <w:r>
        <w:lastRenderedPageBreak/>
        <w:t>Common Parameters for all simulation Scenarios</w:t>
      </w:r>
      <w:bookmarkEnd w:id="147"/>
      <w:bookmarkEnd w:id="148"/>
      <w:r w:rsidR="00FE2E98">
        <w:t xml:space="preserve"> </w:t>
      </w:r>
    </w:p>
    <w:p w14:paraId="627D83C8" w14:textId="77777777" w:rsidR="0020171E" w:rsidRDefault="0020171E" w:rsidP="0020171E">
      <w:pPr>
        <w:rPr>
          <w:rFonts w:eastAsia="MS Mincho"/>
        </w:rPr>
      </w:pPr>
    </w:p>
    <w:p w14:paraId="04357BC8" w14:textId="77777777" w:rsidR="003F40E4" w:rsidRDefault="003F40E4" w:rsidP="0020171E">
      <w:pPr>
        <w:rPr>
          <w:rFonts w:eastAsia="MS Mincho"/>
        </w:rPr>
      </w:pPr>
    </w:p>
    <w:p w14:paraId="12DA5F42" w14:textId="77777777" w:rsidR="0020171E" w:rsidRDefault="0020171E" w:rsidP="0020171E">
      <w:pPr>
        <w:rPr>
          <w:rFonts w:eastAsia="MS Mincho"/>
        </w:rPr>
      </w:pPr>
      <w:r>
        <w:rPr>
          <w:rFonts w:eastAsia="MS Mincho"/>
        </w:rPr>
        <w:t xml:space="preserve">Each simulation scenario shall use the PHY and MAC parameters as defined </w:t>
      </w:r>
      <w:r w:rsidR="003F40E4">
        <w:rPr>
          <w:rFonts w:eastAsia="MS Mincho"/>
        </w:rPr>
        <w:t xml:space="preserve">below. If a scenario </w:t>
      </w:r>
      <w:r w:rsidR="007843C5">
        <w:rPr>
          <w:rFonts w:eastAsia="MS Mincho"/>
        </w:rPr>
        <w:t>changes any</w:t>
      </w:r>
      <w:r>
        <w:rPr>
          <w:rFonts w:eastAsia="MS Mincho"/>
        </w:rPr>
        <w:t xml:space="preserve"> value of these parameters, then the changed value is listed in the simulation scenario. </w:t>
      </w:r>
    </w:p>
    <w:p w14:paraId="5E8511E9" w14:textId="77777777" w:rsidR="0020171E" w:rsidRPr="00AB3E62" w:rsidRDefault="0020171E" w:rsidP="0020171E">
      <w:pPr>
        <w:rPr>
          <w:rFonts w:eastAsia="MS Mincho"/>
        </w:rPr>
      </w:pPr>
    </w:p>
    <w:tbl>
      <w:tblPr>
        <w:tblStyle w:val="TableGrid"/>
        <w:tblW w:w="5000" w:type="pct"/>
        <w:jc w:val="center"/>
        <w:tblLook w:val="04A0" w:firstRow="1" w:lastRow="0" w:firstColumn="1" w:lastColumn="0" w:noHBand="0" w:noVBand="1"/>
      </w:tblPr>
      <w:tblGrid>
        <w:gridCol w:w="3179"/>
        <w:gridCol w:w="5677"/>
      </w:tblGrid>
      <w:tr w:rsidR="0020171E" w:rsidRPr="003C4037" w14:paraId="360ECE6B" w14:textId="77777777" w:rsidTr="0020171E">
        <w:trPr>
          <w:jc w:val="center"/>
        </w:trPr>
        <w:tc>
          <w:tcPr>
            <w:tcW w:w="5000" w:type="pct"/>
            <w:gridSpan w:val="2"/>
            <w:shd w:val="clear" w:color="auto" w:fill="D99594" w:themeFill="accent2" w:themeFillTint="99"/>
          </w:tcPr>
          <w:p w14:paraId="320CF48F" w14:textId="77777777" w:rsidR="0020171E" w:rsidRPr="003C4037" w:rsidRDefault="0020171E" w:rsidP="00EC78A3">
            <w:pPr>
              <w:jc w:val="center"/>
              <w:rPr>
                <w:b/>
              </w:rPr>
            </w:pPr>
            <w:r w:rsidRPr="003C4037">
              <w:rPr>
                <w:b/>
              </w:rPr>
              <w:t>PHY parameters</w:t>
            </w:r>
          </w:p>
        </w:tc>
      </w:tr>
      <w:tr w:rsidR="0020171E" w:rsidRPr="003C4037" w14:paraId="6B5A2BD5" w14:textId="77777777" w:rsidTr="0020171E">
        <w:trPr>
          <w:jc w:val="center"/>
        </w:trPr>
        <w:tc>
          <w:tcPr>
            <w:tcW w:w="1795" w:type="pct"/>
            <w:shd w:val="clear" w:color="auto" w:fill="D99594" w:themeFill="accent2" w:themeFillTint="99"/>
          </w:tcPr>
          <w:p w14:paraId="7111A8BF" w14:textId="77777777" w:rsidR="0020171E" w:rsidRPr="00122DD3" w:rsidRDefault="0020171E" w:rsidP="00EC78A3">
            <w:pPr>
              <w:rPr>
                <w:rFonts w:eastAsia="Malgun Gothic"/>
              </w:rPr>
            </w:pPr>
            <w:r w:rsidRPr="003C4037">
              <w:rPr>
                <w:lang w:val="en-US" w:eastAsia="ko-KR"/>
              </w:rPr>
              <w:t>BW</w:t>
            </w:r>
          </w:p>
        </w:tc>
        <w:tc>
          <w:tcPr>
            <w:tcW w:w="3205" w:type="pct"/>
            <w:shd w:val="clear" w:color="auto" w:fill="D99594" w:themeFill="accent2" w:themeFillTint="99"/>
          </w:tcPr>
          <w:p w14:paraId="4D83AB56" w14:textId="77777777" w:rsidR="0020171E" w:rsidRDefault="0020171E" w:rsidP="00EC78A3">
            <w:pPr>
              <w:rPr>
                <w:lang w:val="en-US" w:eastAsia="ko-KR"/>
              </w:rPr>
            </w:pPr>
            <w:r>
              <w:t xml:space="preserve">All BSSs either all at </w:t>
            </w:r>
            <w:r w:rsidRPr="003C4037">
              <w:rPr>
                <w:lang w:val="en-US" w:eastAsia="ko-KR"/>
              </w:rPr>
              <w:t xml:space="preserve">2.4GHz, </w:t>
            </w:r>
            <w:r>
              <w:rPr>
                <w:lang w:val="en-US" w:eastAsia="ko-KR"/>
              </w:rPr>
              <w:t xml:space="preserve">or all at </w:t>
            </w:r>
            <w:r w:rsidRPr="003C4037">
              <w:rPr>
                <w:lang w:val="en-US" w:eastAsia="ko-KR"/>
              </w:rPr>
              <w:t>5GHz</w:t>
            </w:r>
          </w:p>
          <w:p w14:paraId="4F50D723" w14:textId="77777777" w:rsidR="0020171E" w:rsidRPr="003C4037" w:rsidRDefault="0020171E" w:rsidP="00EC78A3">
            <w:r w:rsidRPr="003C4037">
              <w:t>[</w:t>
            </w:r>
            <w:r w:rsidRPr="003C4037">
              <w:rPr>
                <w:lang w:val="en-US" w:eastAsia="ko-KR"/>
              </w:rPr>
              <w:t xml:space="preserve">20MHz BSS at 2.4GHz, </w:t>
            </w:r>
            <w:r>
              <w:rPr>
                <w:lang w:val="en-US" w:eastAsia="ko-KR"/>
              </w:rPr>
              <w:t xml:space="preserve">or </w:t>
            </w:r>
            <w:r w:rsidRPr="003C4037">
              <w:rPr>
                <w:lang w:val="en-US" w:eastAsia="ko-KR"/>
              </w:rPr>
              <w:t>80 MHz BSS at 5GHz</w:t>
            </w:r>
            <w:r w:rsidRPr="003C4037">
              <w:t>]</w:t>
            </w:r>
            <w:r>
              <w:t xml:space="preserve"> </w:t>
            </w:r>
          </w:p>
        </w:tc>
      </w:tr>
      <w:tr w:rsidR="0020171E" w:rsidRPr="00562E6E" w14:paraId="398FC86F" w14:textId="77777777" w:rsidTr="0020171E">
        <w:trPr>
          <w:jc w:val="center"/>
        </w:trPr>
        <w:tc>
          <w:tcPr>
            <w:tcW w:w="1795" w:type="pct"/>
            <w:shd w:val="clear" w:color="auto" w:fill="D99594" w:themeFill="accent2" w:themeFillTint="99"/>
          </w:tcPr>
          <w:p w14:paraId="7D508D93" w14:textId="77777777" w:rsidR="0020171E" w:rsidRPr="003C4037" w:rsidRDefault="0020171E" w:rsidP="00EC78A3">
            <w:r w:rsidRPr="003C4037">
              <w:rPr>
                <w:lang w:val="en-US" w:eastAsia="ko-KR"/>
              </w:rPr>
              <w:t xml:space="preserve">Data Preamble </w:t>
            </w:r>
            <w:r>
              <w:rPr>
                <w:lang w:val="en-US" w:eastAsia="ko-KR"/>
              </w:rPr>
              <w:t>Type</w:t>
            </w:r>
          </w:p>
        </w:tc>
        <w:tc>
          <w:tcPr>
            <w:tcW w:w="3205" w:type="pct"/>
            <w:shd w:val="clear" w:color="auto" w:fill="D99594" w:themeFill="accent2" w:themeFillTint="99"/>
          </w:tcPr>
          <w:p w14:paraId="165442B5" w14:textId="77777777" w:rsidR="0020171E" w:rsidRPr="00562E6E" w:rsidRDefault="0020171E" w:rsidP="00EC78A3">
            <w:pPr>
              <w:pStyle w:val="CommentText"/>
              <w:rPr>
                <w:rFonts w:eastAsiaTheme="minorEastAsia"/>
                <w:lang w:eastAsia="zh-CN"/>
              </w:rPr>
            </w:pPr>
            <w:r w:rsidRPr="003C4037">
              <w:t>[</w:t>
            </w:r>
            <w:r>
              <w:rPr>
                <w:rFonts w:eastAsiaTheme="minorEastAsia" w:hint="eastAsia"/>
                <w:lang w:eastAsia="zh-CN"/>
              </w:rPr>
              <w:t>2.4GHz, 11n; 5GHz, 11ac</w:t>
            </w:r>
            <w:r w:rsidRPr="003C4037">
              <w:t>]</w:t>
            </w:r>
          </w:p>
        </w:tc>
      </w:tr>
      <w:tr w:rsidR="00831092" w:rsidRPr="00831092" w14:paraId="66DF48C6" w14:textId="77777777" w:rsidTr="0020171E">
        <w:trPr>
          <w:jc w:val="center"/>
        </w:trPr>
        <w:tc>
          <w:tcPr>
            <w:tcW w:w="1795" w:type="pct"/>
            <w:shd w:val="clear" w:color="auto" w:fill="D99594" w:themeFill="accent2" w:themeFillTint="99"/>
          </w:tcPr>
          <w:p w14:paraId="5C092A62" w14:textId="77777777" w:rsidR="0020171E" w:rsidRPr="00831092" w:rsidRDefault="0020171E" w:rsidP="00EC78A3">
            <w:pPr>
              <w:rPr>
                <w:color w:val="404040" w:themeColor="text1" w:themeTint="BF"/>
              </w:rPr>
            </w:pPr>
            <w:r w:rsidRPr="00831092">
              <w:rPr>
                <w:color w:val="404040" w:themeColor="text1" w:themeTint="BF"/>
                <w:lang w:val="en-US" w:eastAsia="ko-KR"/>
              </w:rPr>
              <w:t xml:space="preserve">STA TX Power </w:t>
            </w:r>
          </w:p>
        </w:tc>
        <w:tc>
          <w:tcPr>
            <w:tcW w:w="3205" w:type="pct"/>
            <w:shd w:val="clear" w:color="auto" w:fill="D99594" w:themeFill="accent2" w:themeFillTint="99"/>
          </w:tcPr>
          <w:p w14:paraId="66ABC632" w14:textId="77777777" w:rsidR="0020171E" w:rsidRPr="00831092" w:rsidRDefault="0020171E" w:rsidP="00B97650">
            <w:pPr>
              <w:rPr>
                <w:color w:val="404040" w:themeColor="text1" w:themeTint="BF"/>
              </w:rPr>
            </w:pPr>
            <w:commentRangeStart w:id="149"/>
            <w:r w:rsidRPr="00831092">
              <w:rPr>
                <w:color w:val="404040" w:themeColor="text1" w:themeTint="BF"/>
              </w:rPr>
              <w:t>1</w:t>
            </w:r>
            <w:r w:rsidR="00DE7D87">
              <w:rPr>
                <w:color w:val="404040" w:themeColor="text1" w:themeTint="BF"/>
              </w:rPr>
              <w:t>5</w:t>
            </w:r>
            <w:r w:rsidRPr="00831092">
              <w:rPr>
                <w:color w:val="404040" w:themeColor="text1" w:themeTint="BF"/>
              </w:rPr>
              <w:t xml:space="preserve"> </w:t>
            </w:r>
            <w:proofErr w:type="spellStart"/>
            <w:r w:rsidRPr="00831092">
              <w:rPr>
                <w:color w:val="404040" w:themeColor="text1" w:themeTint="BF"/>
              </w:rPr>
              <w:t>dBm</w:t>
            </w:r>
            <w:commentRangeEnd w:id="149"/>
            <w:proofErr w:type="spellEnd"/>
            <w:r w:rsidR="00B97650">
              <w:rPr>
                <w:color w:val="404040" w:themeColor="text1" w:themeTint="BF"/>
              </w:rPr>
              <w:t xml:space="preserve"> per antenna</w:t>
            </w:r>
            <w:r w:rsidR="00ED10CE" w:rsidRPr="00831092">
              <w:rPr>
                <w:rStyle w:val="CommentReference"/>
                <w:color w:val="404040" w:themeColor="text1" w:themeTint="BF"/>
              </w:rPr>
              <w:commentReference w:id="149"/>
            </w:r>
          </w:p>
        </w:tc>
      </w:tr>
      <w:tr w:rsidR="00831092" w:rsidRPr="00831092" w14:paraId="0014F920" w14:textId="77777777" w:rsidTr="0020171E">
        <w:trPr>
          <w:jc w:val="center"/>
        </w:trPr>
        <w:tc>
          <w:tcPr>
            <w:tcW w:w="1795" w:type="pct"/>
            <w:shd w:val="clear" w:color="auto" w:fill="D99594" w:themeFill="accent2" w:themeFillTint="99"/>
          </w:tcPr>
          <w:p w14:paraId="1EF7C141" w14:textId="77777777" w:rsidR="004D3CC6" w:rsidRPr="00831092" w:rsidRDefault="004D3CC6" w:rsidP="00EC78A3">
            <w:pPr>
              <w:rPr>
                <w:color w:val="404040" w:themeColor="text1" w:themeTint="BF"/>
              </w:rPr>
            </w:pPr>
            <w:r w:rsidRPr="00831092">
              <w:rPr>
                <w:color w:val="404040" w:themeColor="text1" w:themeTint="BF"/>
              </w:rPr>
              <w:t xml:space="preserve">AP TX Power </w:t>
            </w:r>
          </w:p>
        </w:tc>
        <w:tc>
          <w:tcPr>
            <w:tcW w:w="3205" w:type="pct"/>
            <w:shd w:val="clear" w:color="auto" w:fill="D99594" w:themeFill="accent2" w:themeFillTint="99"/>
          </w:tcPr>
          <w:p w14:paraId="21BD8E9E" w14:textId="77777777" w:rsidR="004D3CC6" w:rsidRPr="00831092" w:rsidRDefault="004D3CC6" w:rsidP="00B97650">
            <w:pPr>
              <w:rPr>
                <w:color w:val="404040" w:themeColor="text1" w:themeTint="BF"/>
              </w:rPr>
            </w:pPr>
            <w:commentRangeStart w:id="150"/>
            <w:r w:rsidRPr="00831092">
              <w:rPr>
                <w:color w:val="404040" w:themeColor="text1" w:themeTint="BF"/>
              </w:rPr>
              <w:t>2</w:t>
            </w:r>
            <w:r w:rsidR="00DE7D87">
              <w:rPr>
                <w:color w:val="404040" w:themeColor="text1" w:themeTint="BF"/>
              </w:rPr>
              <w:t>0</w:t>
            </w:r>
            <w:r w:rsidRPr="00831092">
              <w:rPr>
                <w:color w:val="404040" w:themeColor="text1" w:themeTint="BF"/>
              </w:rPr>
              <w:t xml:space="preserve"> </w:t>
            </w:r>
            <w:proofErr w:type="spellStart"/>
            <w:r w:rsidRPr="00831092">
              <w:rPr>
                <w:color w:val="404040" w:themeColor="text1" w:themeTint="BF"/>
              </w:rPr>
              <w:t>dBm</w:t>
            </w:r>
            <w:proofErr w:type="spellEnd"/>
            <w:r w:rsidRPr="00831092">
              <w:rPr>
                <w:color w:val="404040" w:themeColor="text1" w:themeTint="BF"/>
              </w:rPr>
              <w:t xml:space="preserve"> </w:t>
            </w:r>
            <w:commentRangeEnd w:id="150"/>
            <w:r w:rsidR="00ED10CE" w:rsidRPr="00831092">
              <w:rPr>
                <w:rStyle w:val="CommentReference"/>
                <w:color w:val="404040" w:themeColor="text1" w:themeTint="BF"/>
              </w:rPr>
              <w:commentReference w:id="150"/>
            </w:r>
            <w:r w:rsidRPr="00831092">
              <w:rPr>
                <w:color w:val="404040" w:themeColor="text1" w:themeTint="BF"/>
              </w:rPr>
              <w:t>per antenn</w:t>
            </w:r>
            <w:r w:rsidR="00B97650">
              <w:rPr>
                <w:color w:val="404040" w:themeColor="text1" w:themeTint="BF"/>
              </w:rPr>
              <w:t>a</w:t>
            </w:r>
          </w:p>
        </w:tc>
      </w:tr>
      <w:tr w:rsidR="004D3CC6" w:rsidRPr="003C4037" w14:paraId="150681B3" w14:textId="77777777" w:rsidTr="0020171E">
        <w:trPr>
          <w:jc w:val="center"/>
        </w:trPr>
        <w:tc>
          <w:tcPr>
            <w:tcW w:w="1795" w:type="pct"/>
            <w:shd w:val="clear" w:color="auto" w:fill="D99594" w:themeFill="accent2" w:themeFillTint="99"/>
          </w:tcPr>
          <w:p w14:paraId="3FA5FD2B" w14:textId="77777777" w:rsidR="004D3CC6" w:rsidRPr="003C4037" w:rsidRDefault="004D3CC6" w:rsidP="00EC78A3">
            <w:r>
              <w:t>P2P TX Power</w:t>
            </w:r>
          </w:p>
        </w:tc>
        <w:tc>
          <w:tcPr>
            <w:tcW w:w="3205" w:type="pct"/>
            <w:shd w:val="clear" w:color="auto" w:fill="D99594" w:themeFill="accent2" w:themeFillTint="99"/>
          </w:tcPr>
          <w:p w14:paraId="5DEE2B78" w14:textId="77777777" w:rsidR="004D3CC6" w:rsidRPr="003C4037" w:rsidRDefault="004D3CC6" w:rsidP="00791860">
            <w:pPr>
              <w:rPr>
                <w:rFonts w:eastAsia="Malgun Gothic"/>
                <w:lang w:eastAsia="ko-KR"/>
              </w:rPr>
            </w:pPr>
            <w:r>
              <w:rPr>
                <w:rFonts w:eastAsia="Malgun Gothic"/>
              </w:rPr>
              <w:t xml:space="preserve">15 </w:t>
            </w:r>
            <w:proofErr w:type="spellStart"/>
            <w:r>
              <w:rPr>
                <w:rFonts w:eastAsia="Malgun Gothic"/>
              </w:rPr>
              <w:t>dBm</w:t>
            </w:r>
            <w:proofErr w:type="spellEnd"/>
            <w:r>
              <w:rPr>
                <w:rFonts w:eastAsia="Malgun Gothic"/>
              </w:rPr>
              <w:t xml:space="preserve"> per antenna</w:t>
            </w:r>
          </w:p>
        </w:tc>
      </w:tr>
      <w:tr w:rsidR="004D3CC6" w:rsidRPr="003C4037" w14:paraId="3D84ADA9" w14:textId="77777777" w:rsidTr="0020171E">
        <w:trPr>
          <w:jc w:val="center"/>
        </w:trPr>
        <w:tc>
          <w:tcPr>
            <w:tcW w:w="1795" w:type="pct"/>
            <w:shd w:val="clear" w:color="auto" w:fill="D99594" w:themeFill="accent2" w:themeFillTint="99"/>
          </w:tcPr>
          <w:p w14:paraId="35AA611B" w14:textId="77777777" w:rsidR="004D3CC6" w:rsidRPr="003C4037" w:rsidRDefault="004D3CC6" w:rsidP="00EC78A3">
            <w:proofErr w:type="gramStart"/>
            <w:r>
              <w:t>AP  Number</w:t>
            </w:r>
            <w:proofErr w:type="gramEnd"/>
            <w:r>
              <w:t xml:space="preserve"> of TX antennas </w:t>
            </w:r>
          </w:p>
        </w:tc>
        <w:tc>
          <w:tcPr>
            <w:tcW w:w="3205" w:type="pct"/>
            <w:shd w:val="clear" w:color="auto" w:fill="D99594" w:themeFill="accent2" w:themeFillTint="99"/>
          </w:tcPr>
          <w:p w14:paraId="645C21AC" w14:textId="77777777" w:rsidR="004D3CC6" w:rsidRPr="003C4037" w:rsidRDefault="004D3CC6" w:rsidP="00EC78A3">
            <w:r>
              <w:t>All APs with [2] or all with 4 antennas</w:t>
            </w:r>
          </w:p>
        </w:tc>
      </w:tr>
      <w:tr w:rsidR="004D3CC6" w:rsidRPr="003C4037" w14:paraId="0312726E" w14:textId="77777777" w:rsidTr="0020171E">
        <w:trPr>
          <w:jc w:val="center"/>
        </w:trPr>
        <w:tc>
          <w:tcPr>
            <w:tcW w:w="1795" w:type="pct"/>
            <w:shd w:val="clear" w:color="auto" w:fill="D99594" w:themeFill="accent2" w:themeFillTint="99"/>
          </w:tcPr>
          <w:p w14:paraId="2606EEA2" w14:textId="77777777" w:rsidR="004D3CC6" w:rsidRPr="003C4037" w:rsidRDefault="004D3CC6" w:rsidP="00EC78A3">
            <w:r>
              <w:t xml:space="preserve">AP Number of RX antennas </w:t>
            </w:r>
          </w:p>
        </w:tc>
        <w:tc>
          <w:tcPr>
            <w:tcW w:w="3205" w:type="pct"/>
            <w:shd w:val="clear" w:color="auto" w:fill="D99594" w:themeFill="accent2" w:themeFillTint="99"/>
          </w:tcPr>
          <w:p w14:paraId="72FD8634" w14:textId="77777777" w:rsidR="004D3CC6" w:rsidRPr="003C4037" w:rsidRDefault="004D3CC6" w:rsidP="00EC78A3">
            <w:pPr>
              <w:tabs>
                <w:tab w:val="center" w:pos="2286"/>
              </w:tabs>
            </w:pPr>
            <w:r>
              <w:t>All APs with [2] or all with 4 antennas</w:t>
            </w:r>
          </w:p>
        </w:tc>
      </w:tr>
      <w:tr w:rsidR="004D3CC6" w:rsidRPr="003C4037" w14:paraId="79F161E1" w14:textId="77777777" w:rsidTr="0020171E">
        <w:trPr>
          <w:jc w:val="center"/>
        </w:trPr>
        <w:tc>
          <w:tcPr>
            <w:tcW w:w="1795" w:type="pct"/>
            <w:shd w:val="clear" w:color="auto" w:fill="D99594" w:themeFill="accent2" w:themeFillTint="99"/>
          </w:tcPr>
          <w:p w14:paraId="75BC8B0C" w14:textId="77777777" w:rsidR="004D3CC6" w:rsidRPr="003C4037" w:rsidRDefault="004D3CC6" w:rsidP="00EC78A3">
            <w:r>
              <w:t>STA Number of TX antennas</w:t>
            </w:r>
          </w:p>
        </w:tc>
        <w:tc>
          <w:tcPr>
            <w:tcW w:w="3205" w:type="pct"/>
            <w:shd w:val="clear" w:color="auto" w:fill="D99594" w:themeFill="accent2" w:themeFillTint="99"/>
          </w:tcPr>
          <w:p w14:paraId="5D2F4831" w14:textId="77777777" w:rsidR="004D3CC6" w:rsidRPr="003C4037" w:rsidRDefault="004D3CC6" w:rsidP="00EC78A3">
            <w:pPr>
              <w:tabs>
                <w:tab w:val="center" w:pos="2286"/>
              </w:tabs>
            </w:pPr>
            <w:r>
              <w:t>All STAs with [1] or all with 2 antennas</w:t>
            </w:r>
          </w:p>
        </w:tc>
      </w:tr>
      <w:tr w:rsidR="004D3CC6" w:rsidRPr="003C4037" w14:paraId="42E2921C" w14:textId="77777777" w:rsidTr="0020171E">
        <w:trPr>
          <w:jc w:val="center"/>
        </w:trPr>
        <w:tc>
          <w:tcPr>
            <w:tcW w:w="1795" w:type="pct"/>
            <w:shd w:val="clear" w:color="auto" w:fill="D99594" w:themeFill="accent2" w:themeFillTint="99"/>
          </w:tcPr>
          <w:p w14:paraId="3C44EC06" w14:textId="77777777" w:rsidR="004D3CC6" w:rsidRDefault="004D3CC6" w:rsidP="00EC78A3">
            <w:pPr>
              <w:rPr>
                <w:lang w:val="en-US" w:eastAsia="ko-KR"/>
              </w:rPr>
            </w:pPr>
            <w:r>
              <w:t>STA Number of RX antennas</w:t>
            </w:r>
          </w:p>
        </w:tc>
        <w:tc>
          <w:tcPr>
            <w:tcW w:w="3205" w:type="pct"/>
            <w:shd w:val="clear" w:color="auto" w:fill="D99594" w:themeFill="accent2" w:themeFillTint="99"/>
          </w:tcPr>
          <w:p w14:paraId="3B1F829D" w14:textId="77777777" w:rsidR="004D3CC6" w:rsidRPr="003C4037" w:rsidRDefault="004D3CC6" w:rsidP="00EC78A3">
            <w:pPr>
              <w:tabs>
                <w:tab w:val="center" w:pos="2286"/>
              </w:tabs>
            </w:pPr>
            <w:r>
              <w:t>All HEW STAs with [1] or all with 2 antennas</w:t>
            </w:r>
          </w:p>
        </w:tc>
      </w:tr>
      <w:tr w:rsidR="004D3CC6" w:rsidRPr="003C4037" w14:paraId="52589A40" w14:textId="77777777" w:rsidTr="0020171E">
        <w:trPr>
          <w:jc w:val="center"/>
        </w:trPr>
        <w:tc>
          <w:tcPr>
            <w:tcW w:w="0" w:type="auto"/>
            <w:shd w:val="clear" w:color="auto" w:fill="D99594" w:themeFill="accent2" w:themeFillTint="99"/>
          </w:tcPr>
          <w:p w14:paraId="090C042F" w14:textId="77777777" w:rsidR="004D3CC6" w:rsidRPr="003C4037" w:rsidRDefault="004D3CC6" w:rsidP="00EC78A3">
            <w:pPr>
              <w:rPr>
                <w:lang w:val="en-US" w:eastAsia="ko-KR"/>
              </w:rPr>
            </w:pPr>
            <w:r>
              <w:t>AP antenna gain</w:t>
            </w:r>
          </w:p>
        </w:tc>
        <w:tc>
          <w:tcPr>
            <w:tcW w:w="0" w:type="auto"/>
            <w:shd w:val="clear" w:color="auto" w:fill="D99594" w:themeFill="accent2" w:themeFillTint="99"/>
          </w:tcPr>
          <w:p w14:paraId="2D09218B" w14:textId="77777777" w:rsidR="004D3CC6" w:rsidRPr="003C4037" w:rsidDel="00211AC0" w:rsidRDefault="004D3CC6" w:rsidP="00EC78A3">
            <w:pPr>
              <w:tabs>
                <w:tab w:val="center" w:pos="2286"/>
              </w:tabs>
            </w:pPr>
            <w:r>
              <w:t>+</w:t>
            </w:r>
            <w:r w:rsidR="00DE7D87">
              <w:t>0</w:t>
            </w:r>
            <w:r>
              <w:t>dBi</w:t>
            </w:r>
          </w:p>
        </w:tc>
      </w:tr>
      <w:tr w:rsidR="004D3CC6" w:rsidRPr="003C4037" w14:paraId="07AE560E" w14:textId="77777777" w:rsidTr="0020171E">
        <w:trPr>
          <w:jc w:val="center"/>
        </w:trPr>
        <w:tc>
          <w:tcPr>
            <w:tcW w:w="0" w:type="auto"/>
            <w:shd w:val="clear" w:color="auto" w:fill="D99594" w:themeFill="accent2" w:themeFillTint="99"/>
          </w:tcPr>
          <w:p w14:paraId="2C227167" w14:textId="77777777" w:rsidR="004D3CC6" w:rsidRPr="003C4037" w:rsidRDefault="004D3CC6" w:rsidP="00EC78A3">
            <w:pPr>
              <w:rPr>
                <w:lang w:val="en-US" w:eastAsia="ko-KR"/>
              </w:rPr>
            </w:pPr>
            <w:r>
              <w:t>STA antenna gain</w:t>
            </w:r>
          </w:p>
        </w:tc>
        <w:tc>
          <w:tcPr>
            <w:tcW w:w="0" w:type="auto"/>
            <w:shd w:val="clear" w:color="auto" w:fill="D99594" w:themeFill="accent2" w:themeFillTint="99"/>
          </w:tcPr>
          <w:p w14:paraId="40654254" w14:textId="77777777" w:rsidR="004D3CC6" w:rsidRPr="003C4037" w:rsidDel="00211AC0" w:rsidRDefault="00FE2E98" w:rsidP="00EC78A3">
            <w:pPr>
              <w:tabs>
                <w:tab w:val="center" w:pos="2286"/>
              </w:tabs>
            </w:pPr>
            <w:r>
              <w:t>-</w:t>
            </w:r>
            <w:r w:rsidR="00DE7D87">
              <w:t>2</w:t>
            </w:r>
            <w:r w:rsidR="004D3CC6">
              <w:t>dBi</w:t>
            </w:r>
          </w:p>
        </w:tc>
      </w:tr>
      <w:tr w:rsidR="004D3CC6" w:rsidRPr="003C4037" w14:paraId="2EE4806E" w14:textId="77777777" w:rsidTr="0020171E">
        <w:trPr>
          <w:jc w:val="center"/>
        </w:trPr>
        <w:tc>
          <w:tcPr>
            <w:tcW w:w="0" w:type="auto"/>
            <w:shd w:val="clear" w:color="auto" w:fill="D99594" w:themeFill="accent2" w:themeFillTint="99"/>
          </w:tcPr>
          <w:p w14:paraId="4627F9C7" w14:textId="77777777" w:rsidR="004D3CC6" w:rsidRDefault="004D3CC6" w:rsidP="00EC78A3">
            <w:pPr>
              <w:rPr>
                <w:lang w:val="en-US" w:eastAsia="ko-KR"/>
              </w:rPr>
            </w:pPr>
            <w:r>
              <w:t>Noise Figure</w:t>
            </w:r>
          </w:p>
        </w:tc>
        <w:tc>
          <w:tcPr>
            <w:tcW w:w="0" w:type="auto"/>
            <w:shd w:val="clear" w:color="auto" w:fill="D99594" w:themeFill="accent2" w:themeFillTint="99"/>
          </w:tcPr>
          <w:p w14:paraId="06A624F5" w14:textId="77777777" w:rsidR="004D3CC6" w:rsidRDefault="004D3CC6" w:rsidP="00EC78A3">
            <w:pPr>
              <w:tabs>
                <w:tab w:val="center" w:pos="2286"/>
              </w:tabs>
            </w:pPr>
            <w:r>
              <w:t>7dB</w:t>
            </w:r>
          </w:p>
        </w:tc>
      </w:tr>
      <w:tr w:rsidR="00524FBE" w:rsidRPr="003C4037" w14:paraId="1C94F147" w14:textId="77777777" w:rsidTr="0020171E">
        <w:trPr>
          <w:jc w:val="center"/>
        </w:trPr>
        <w:tc>
          <w:tcPr>
            <w:tcW w:w="0" w:type="auto"/>
            <w:shd w:val="clear" w:color="auto" w:fill="D99594" w:themeFill="accent2" w:themeFillTint="99"/>
          </w:tcPr>
          <w:p w14:paraId="0F1FC2FF" w14:textId="77777777" w:rsidR="00524FBE" w:rsidRDefault="00524FBE" w:rsidP="00EC78A3">
            <w:r>
              <w:t>Distance-based Path Loss</w:t>
            </w:r>
          </w:p>
        </w:tc>
        <w:tc>
          <w:tcPr>
            <w:tcW w:w="0" w:type="auto"/>
            <w:shd w:val="clear" w:color="auto" w:fill="D99594" w:themeFill="accent2" w:themeFillTint="99"/>
          </w:tcPr>
          <w:p w14:paraId="50886B9B" w14:textId="77777777" w:rsidR="00524FBE" w:rsidRDefault="00524FBE" w:rsidP="00EC78A3">
            <w:pPr>
              <w:tabs>
                <w:tab w:val="center" w:pos="2286"/>
              </w:tabs>
            </w:pPr>
            <w:r>
              <w:t>Computed on the basis of 3-D distance, with a minimum 3-D distance of 1 meter.  Formulas shall be evaluated with carrier frequency equal to 2.4GHz for channels within the 2.4 GHz band, and with carrier frequency equal to 5GHz for channels within the 5 GHz band.</w:t>
            </w:r>
          </w:p>
        </w:tc>
      </w:tr>
    </w:tbl>
    <w:p w14:paraId="18F8EDB6" w14:textId="77777777" w:rsidR="004D3CC6" w:rsidRDefault="004D3CC6" w:rsidP="0020171E">
      <w:pPr>
        <w:rPr>
          <w:b/>
        </w:rPr>
      </w:pPr>
    </w:p>
    <w:p w14:paraId="20C42C72" w14:textId="77777777" w:rsidR="004D3CC6" w:rsidRDefault="004D3CC6" w:rsidP="0020171E">
      <w:pPr>
        <w:rPr>
          <w:b/>
        </w:rPr>
      </w:pPr>
    </w:p>
    <w:tbl>
      <w:tblPr>
        <w:tblStyle w:val="TableGrid"/>
        <w:tblW w:w="5000" w:type="pct"/>
        <w:jc w:val="center"/>
        <w:tblLook w:val="04A0" w:firstRow="1" w:lastRow="0" w:firstColumn="1" w:lastColumn="0" w:noHBand="0" w:noVBand="1"/>
      </w:tblPr>
      <w:tblGrid>
        <w:gridCol w:w="3179"/>
        <w:gridCol w:w="5677"/>
      </w:tblGrid>
      <w:tr w:rsidR="0020171E" w:rsidRPr="003C4037" w14:paraId="45CE127F" w14:textId="77777777" w:rsidTr="00EC78A3">
        <w:trPr>
          <w:jc w:val="center"/>
        </w:trPr>
        <w:tc>
          <w:tcPr>
            <w:tcW w:w="5000" w:type="pct"/>
            <w:gridSpan w:val="2"/>
            <w:shd w:val="clear" w:color="auto" w:fill="B8CCE4" w:themeFill="accent1" w:themeFillTint="66"/>
          </w:tcPr>
          <w:p w14:paraId="20E9D646" w14:textId="77777777" w:rsidR="0020171E" w:rsidRPr="003C4037" w:rsidRDefault="0020171E" w:rsidP="00EC78A3">
            <w:pPr>
              <w:jc w:val="center"/>
              <w:rPr>
                <w:b/>
              </w:rPr>
            </w:pPr>
            <w:r w:rsidRPr="003C4037">
              <w:rPr>
                <w:b/>
              </w:rPr>
              <w:t>MAC parameters</w:t>
            </w:r>
          </w:p>
        </w:tc>
      </w:tr>
      <w:tr w:rsidR="0020171E" w:rsidRPr="003C4037" w14:paraId="7DA8F671" w14:textId="77777777" w:rsidTr="00EC78A3">
        <w:trPr>
          <w:jc w:val="center"/>
        </w:trPr>
        <w:tc>
          <w:tcPr>
            <w:tcW w:w="1795" w:type="pct"/>
            <w:shd w:val="clear" w:color="auto" w:fill="B8CCE4" w:themeFill="accent1" w:themeFillTint="66"/>
          </w:tcPr>
          <w:p w14:paraId="0DA86E87" w14:textId="77777777" w:rsidR="0020171E" w:rsidRPr="003C4037" w:rsidRDefault="0020171E" w:rsidP="00EC78A3">
            <w:r w:rsidRPr="003C4037">
              <w:rPr>
                <w:lang w:val="en-US" w:eastAsia="ko-KR"/>
              </w:rPr>
              <w:t xml:space="preserve">Access protocol parameters </w:t>
            </w:r>
          </w:p>
        </w:tc>
        <w:tc>
          <w:tcPr>
            <w:tcW w:w="3205" w:type="pct"/>
            <w:shd w:val="clear" w:color="auto" w:fill="B8CCE4" w:themeFill="accent1" w:themeFillTint="66"/>
          </w:tcPr>
          <w:p w14:paraId="11A4E319" w14:textId="77777777" w:rsidR="0020171E" w:rsidRPr="003C4037" w:rsidRDefault="0020171E" w:rsidP="00EC78A3">
            <w:pPr>
              <w:rPr>
                <w:lang w:val="en-US"/>
              </w:rPr>
            </w:pPr>
            <w:r w:rsidRPr="003C4037">
              <w:rPr>
                <w:bCs/>
                <w:lang w:val="en-US"/>
              </w:rPr>
              <w:t>[EDCA with default parameters</w:t>
            </w:r>
            <w:r w:rsidRPr="003C4037">
              <w:rPr>
                <w:lang w:val="en-US"/>
              </w:rPr>
              <w:t>]</w:t>
            </w:r>
          </w:p>
        </w:tc>
      </w:tr>
      <w:tr w:rsidR="0020171E" w:rsidRPr="003C4037" w14:paraId="2D1A2603" w14:textId="77777777" w:rsidTr="00EC78A3">
        <w:trPr>
          <w:jc w:val="center"/>
        </w:trPr>
        <w:tc>
          <w:tcPr>
            <w:tcW w:w="1795" w:type="pct"/>
            <w:shd w:val="clear" w:color="auto" w:fill="B8CCE4" w:themeFill="accent1" w:themeFillTint="66"/>
          </w:tcPr>
          <w:p w14:paraId="56034E60" w14:textId="77777777" w:rsidR="0020171E" w:rsidRPr="003C4037" w:rsidRDefault="0020171E" w:rsidP="00EC78A3">
            <w:r w:rsidRPr="003C4037">
              <w:rPr>
                <w:lang w:val="en-US" w:eastAsia="ko-KR"/>
              </w:rPr>
              <w:t xml:space="preserve">Aggregation </w:t>
            </w:r>
          </w:p>
        </w:tc>
        <w:tc>
          <w:tcPr>
            <w:tcW w:w="3205" w:type="pct"/>
            <w:shd w:val="clear" w:color="auto" w:fill="B8CCE4" w:themeFill="accent1" w:themeFillTint="66"/>
          </w:tcPr>
          <w:p w14:paraId="57E2A67E" w14:textId="77777777" w:rsidR="0020171E" w:rsidRPr="003C4037" w:rsidRDefault="0020171E" w:rsidP="00EC78A3">
            <w:r w:rsidRPr="003C4037">
              <w:rPr>
                <w:lang w:val="en-US" w:eastAsia="ko-KR"/>
              </w:rPr>
              <w:t xml:space="preserve">[A-MPDU / max aggregation size / BA window size, </w:t>
            </w:r>
            <w:proofErr w:type="gramStart"/>
            <w:r w:rsidRPr="003C4037">
              <w:rPr>
                <w:lang w:val="en-US" w:eastAsia="ko-KR"/>
              </w:rPr>
              <w:t>No  A</w:t>
            </w:r>
            <w:proofErr w:type="gramEnd"/>
            <w:r w:rsidRPr="003C4037">
              <w:rPr>
                <w:lang w:val="en-US" w:eastAsia="ko-KR"/>
              </w:rPr>
              <w:t>-MSDU, with immediate BA]</w:t>
            </w:r>
          </w:p>
        </w:tc>
      </w:tr>
      <w:tr w:rsidR="0020171E" w:rsidRPr="00DF39BA" w14:paraId="3993D084" w14:textId="77777777" w:rsidTr="00EC78A3">
        <w:trPr>
          <w:jc w:val="center"/>
        </w:trPr>
        <w:tc>
          <w:tcPr>
            <w:tcW w:w="1795" w:type="pct"/>
            <w:shd w:val="clear" w:color="auto" w:fill="B8CCE4" w:themeFill="accent1" w:themeFillTint="66"/>
          </w:tcPr>
          <w:p w14:paraId="5F310CB1" w14:textId="77777777" w:rsidR="0020171E" w:rsidRPr="003C4037" w:rsidRDefault="0020171E" w:rsidP="00EC78A3">
            <w:r>
              <w:rPr>
                <w:lang w:val="en-US" w:eastAsia="ko-KR"/>
              </w:rPr>
              <w:t xml:space="preserve">Max number </w:t>
            </w:r>
            <w:r w:rsidRPr="003C4037">
              <w:rPr>
                <w:lang w:val="en-US" w:eastAsia="ko-KR"/>
              </w:rPr>
              <w:t xml:space="preserve">of retries </w:t>
            </w:r>
          </w:p>
        </w:tc>
        <w:tc>
          <w:tcPr>
            <w:tcW w:w="3205" w:type="pct"/>
            <w:shd w:val="clear" w:color="auto" w:fill="B8CCE4" w:themeFill="accent1" w:themeFillTint="66"/>
          </w:tcPr>
          <w:p w14:paraId="77C0C6B4" w14:textId="77777777" w:rsidR="0020171E" w:rsidRPr="00DF39BA" w:rsidRDefault="0020171E" w:rsidP="00EC78A3">
            <w:pPr>
              <w:rPr>
                <w:lang w:val="en-US"/>
              </w:rPr>
            </w:pPr>
            <w:r w:rsidRPr="003C4037">
              <w:rPr>
                <w:bCs/>
                <w:lang w:val="en-US"/>
              </w:rPr>
              <w:t xml:space="preserve">Max retries: </w:t>
            </w:r>
            <w:r>
              <w:rPr>
                <w:lang w:val="en-US"/>
              </w:rPr>
              <w:t>10</w:t>
            </w:r>
          </w:p>
        </w:tc>
      </w:tr>
      <w:tr w:rsidR="0020171E" w:rsidRPr="00DF39BA" w14:paraId="7BBD6D27" w14:textId="77777777" w:rsidTr="00EC78A3">
        <w:trPr>
          <w:jc w:val="center"/>
        </w:trPr>
        <w:tc>
          <w:tcPr>
            <w:tcW w:w="1795" w:type="pct"/>
            <w:shd w:val="clear" w:color="auto" w:fill="B8CCE4" w:themeFill="accent1" w:themeFillTint="66"/>
          </w:tcPr>
          <w:p w14:paraId="76B32BCB" w14:textId="77777777" w:rsidR="0020171E" w:rsidRPr="003C4037" w:rsidRDefault="0020171E" w:rsidP="00EC78A3">
            <w:r w:rsidRPr="003C4037">
              <w:rPr>
                <w:lang w:val="en-US" w:eastAsia="ko-KR"/>
              </w:rPr>
              <w:t xml:space="preserve">RTS/CTS </w:t>
            </w:r>
            <w:r>
              <w:rPr>
                <w:lang w:val="en-US" w:eastAsia="ko-KR"/>
              </w:rPr>
              <w:t>Threshold</w:t>
            </w:r>
          </w:p>
        </w:tc>
        <w:tc>
          <w:tcPr>
            <w:tcW w:w="3205" w:type="pct"/>
            <w:shd w:val="clear" w:color="auto" w:fill="B8CCE4" w:themeFill="accent1" w:themeFillTint="66"/>
          </w:tcPr>
          <w:p w14:paraId="52A414C3" w14:textId="77777777" w:rsidR="0020171E" w:rsidRPr="00DF39BA" w:rsidRDefault="0020171E" w:rsidP="0020171E">
            <w:pPr>
              <w:rPr>
                <w:lang w:val="en-US"/>
              </w:rPr>
            </w:pPr>
            <w:r w:rsidRPr="003C4037">
              <w:rPr>
                <w:lang w:val="en-US"/>
              </w:rPr>
              <w:t>[</w:t>
            </w:r>
            <w:proofErr w:type="gramStart"/>
            <w:r>
              <w:rPr>
                <w:lang w:val="en-US"/>
              </w:rPr>
              <w:t>no</w:t>
            </w:r>
            <w:proofErr w:type="gramEnd"/>
            <w:r>
              <w:rPr>
                <w:lang w:val="en-US"/>
              </w:rPr>
              <w:t xml:space="preserve"> RTS/CTS</w:t>
            </w:r>
            <w:r w:rsidRPr="003C4037">
              <w:rPr>
                <w:lang w:val="en-US"/>
              </w:rPr>
              <w:t>]</w:t>
            </w:r>
          </w:p>
        </w:tc>
      </w:tr>
    </w:tbl>
    <w:p w14:paraId="2D117C16" w14:textId="77777777" w:rsidR="00DB415B" w:rsidRDefault="00DB415B">
      <w:pPr>
        <w:rPr>
          <w:ins w:id="151" w:author="Eric Wong" w:date="2014-08-20T00:26:00Z"/>
          <w:b/>
        </w:rPr>
      </w:pPr>
    </w:p>
    <w:p w14:paraId="4C931D01" w14:textId="44D08E36" w:rsidR="00CE4A3A" w:rsidRDefault="00CE4A3A" w:rsidP="00CE4A3A">
      <w:pPr>
        <w:pStyle w:val="Heading2"/>
        <w:rPr>
          <w:ins w:id="152" w:author="Eric Wong" w:date="2014-08-20T02:15:00Z"/>
        </w:rPr>
      </w:pPr>
      <w:bookmarkStart w:id="153" w:name="_Toc270122296"/>
      <w:bookmarkStart w:id="154" w:name="_Toc272566980"/>
      <w:ins w:id="155" w:author="Eric Wong" w:date="2014-08-20T02:15:00Z">
        <w:r>
          <w:t xml:space="preserve">Common Power Model </w:t>
        </w:r>
        <w:r w:rsidR="002F6404">
          <w:t xml:space="preserve">Parameters </w:t>
        </w:r>
        <w:r>
          <w:t>for all simulation Scenarios</w:t>
        </w:r>
        <w:bookmarkEnd w:id="153"/>
        <w:bookmarkEnd w:id="154"/>
        <w:r>
          <w:t xml:space="preserve"> </w:t>
        </w:r>
      </w:ins>
    </w:p>
    <w:p w14:paraId="12D228D8" w14:textId="77777777" w:rsidR="00DB415B" w:rsidRDefault="00DB415B">
      <w:pPr>
        <w:rPr>
          <w:ins w:id="156" w:author="Eric Wong" w:date="2014-08-20T00:26:00Z"/>
          <w:b/>
        </w:rPr>
      </w:pPr>
    </w:p>
    <w:tbl>
      <w:tblPr>
        <w:tblW w:w="896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FFCC00"/>
        <w:tblCellMar>
          <w:left w:w="0" w:type="dxa"/>
          <w:right w:w="0" w:type="dxa"/>
        </w:tblCellMar>
        <w:tblLook w:val="0600" w:firstRow="0" w:lastRow="0" w:firstColumn="0" w:lastColumn="0" w:noHBand="1" w:noVBand="1"/>
      </w:tblPr>
      <w:tblGrid>
        <w:gridCol w:w="1222"/>
        <w:gridCol w:w="7744"/>
      </w:tblGrid>
      <w:tr w:rsidR="00C82C81" w:rsidRPr="008066BC" w14:paraId="5C0DAC36" w14:textId="77777777" w:rsidTr="0094207C">
        <w:trPr>
          <w:trHeight w:val="492"/>
          <w:ins w:id="157" w:author="Eric Wong" w:date="2014-08-20T01:48:00Z"/>
        </w:trPr>
        <w:tc>
          <w:tcPr>
            <w:tcW w:w="8966" w:type="dxa"/>
            <w:gridSpan w:val="2"/>
            <w:shd w:val="clear" w:color="auto" w:fill="FFCC00"/>
            <w:tcMar>
              <w:top w:w="56" w:type="dxa"/>
              <w:left w:w="56" w:type="dxa"/>
              <w:bottom w:w="56" w:type="dxa"/>
              <w:right w:w="56" w:type="dxa"/>
            </w:tcMar>
            <w:vAlign w:val="center"/>
          </w:tcPr>
          <w:p w14:paraId="549465AE" w14:textId="0332E77D" w:rsidR="00C82C81" w:rsidRPr="00E35EC1" w:rsidRDefault="00C82C81" w:rsidP="008F2FF8">
            <w:pPr>
              <w:jc w:val="center"/>
              <w:rPr>
                <w:ins w:id="158" w:author="Eric Wong" w:date="2014-08-20T01:48:00Z"/>
                <w:b/>
              </w:rPr>
            </w:pPr>
            <w:ins w:id="159" w:author="Eric Wong" w:date="2014-08-20T01:48:00Z">
              <w:r w:rsidRPr="00E35EC1">
                <w:rPr>
                  <w:b/>
                </w:rPr>
                <w:t>Power</w:t>
              </w:r>
            </w:ins>
            <w:ins w:id="160" w:author="Eric Wong" w:date="2014-08-20T01:50:00Z">
              <w:r w:rsidR="00BE3F99" w:rsidRPr="00E35EC1">
                <w:rPr>
                  <w:b/>
                </w:rPr>
                <w:t xml:space="preserve"> State</w:t>
              </w:r>
            </w:ins>
            <w:ins w:id="161" w:author="Eric Wong" w:date="2014-08-20T01:48:00Z">
              <w:r w:rsidRPr="00E35EC1">
                <w:rPr>
                  <w:b/>
                </w:rPr>
                <w:t xml:space="preserve"> parameters</w:t>
              </w:r>
            </w:ins>
          </w:p>
        </w:tc>
      </w:tr>
      <w:tr w:rsidR="008066BC" w:rsidRPr="008066BC" w14:paraId="2A632680" w14:textId="77777777" w:rsidTr="0094207C">
        <w:trPr>
          <w:trHeight w:val="492"/>
          <w:ins w:id="162" w:author="Eric Wong" w:date="2014-08-20T00:28:00Z"/>
        </w:trPr>
        <w:tc>
          <w:tcPr>
            <w:tcW w:w="1222" w:type="dxa"/>
            <w:shd w:val="clear" w:color="auto" w:fill="FFCC00"/>
            <w:tcMar>
              <w:top w:w="56" w:type="dxa"/>
              <w:left w:w="56" w:type="dxa"/>
              <w:bottom w:w="56" w:type="dxa"/>
              <w:right w:w="56" w:type="dxa"/>
            </w:tcMar>
            <w:vAlign w:val="center"/>
            <w:hideMark/>
          </w:tcPr>
          <w:p w14:paraId="23759992" w14:textId="77777777" w:rsidR="00DB415B" w:rsidRPr="008066BC" w:rsidRDefault="00DB415B" w:rsidP="008066BC">
            <w:pPr>
              <w:rPr>
                <w:ins w:id="163" w:author="Eric Wong" w:date="2014-08-20T00:28:00Z"/>
              </w:rPr>
            </w:pPr>
            <w:ins w:id="164" w:author="Eric Wong" w:date="2014-08-20T00:28:00Z">
              <w:r w:rsidRPr="008066BC">
                <w:t>Power State</w:t>
              </w:r>
            </w:ins>
          </w:p>
        </w:tc>
        <w:tc>
          <w:tcPr>
            <w:tcW w:w="7744" w:type="dxa"/>
            <w:shd w:val="clear" w:color="auto" w:fill="FFCC00"/>
            <w:tcMar>
              <w:top w:w="56" w:type="dxa"/>
              <w:left w:w="56" w:type="dxa"/>
              <w:bottom w:w="56" w:type="dxa"/>
              <w:right w:w="56" w:type="dxa"/>
            </w:tcMar>
            <w:vAlign w:val="center"/>
            <w:hideMark/>
          </w:tcPr>
          <w:p w14:paraId="71914B3B" w14:textId="77777777" w:rsidR="00DB415B" w:rsidRPr="008066BC" w:rsidRDefault="00DB415B" w:rsidP="008066BC">
            <w:pPr>
              <w:jc w:val="center"/>
              <w:rPr>
                <w:ins w:id="165" w:author="Eric Wong" w:date="2014-08-20T00:28:00Z"/>
              </w:rPr>
            </w:pPr>
            <w:ins w:id="166" w:author="Eric Wong" w:date="2014-08-20T00:28:00Z">
              <w:r w:rsidRPr="008066BC">
                <w:t>Average Power Consumption (</w:t>
              </w:r>
              <w:proofErr w:type="spellStart"/>
              <w:r w:rsidRPr="008066BC">
                <w:t>mW</w:t>
              </w:r>
              <w:proofErr w:type="spellEnd"/>
              <w:r w:rsidRPr="008066BC">
                <w:t>)</w:t>
              </w:r>
            </w:ins>
          </w:p>
          <w:p w14:paraId="6E00046D" w14:textId="407C9EF5" w:rsidR="00DB415B" w:rsidRPr="008066BC" w:rsidRDefault="00246FAC" w:rsidP="008066BC">
            <w:pPr>
              <w:jc w:val="center"/>
              <w:rPr>
                <w:ins w:id="167" w:author="Eric Wong" w:date="2014-08-20T00:28:00Z"/>
              </w:rPr>
            </w:pPr>
            <w:ins w:id="168" w:author="Eric Wong" w:date="2014-08-20T00:28:00Z">
              <w:r>
                <w:t xml:space="preserve">Bandwidth = </w:t>
              </w:r>
              <w:proofErr w:type="gramStart"/>
              <w:r>
                <w:t>{ 20</w:t>
              </w:r>
              <w:proofErr w:type="gramEnd"/>
              <w:r>
                <w:t xml:space="preserve"> MHz </w:t>
              </w:r>
              <w:r w:rsidR="00DB415B" w:rsidRPr="008066BC">
                <w:t>}, Band = { 2.4 GHz, 5 GHz }</w:t>
              </w:r>
            </w:ins>
            <w:ins w:id="169" w:author="Eric Wong" w:date="2014-09-08T15:21:00Z">
              <w:r w:rsidR="003D3274">
                <w:t>, NSS = { 1 },</w:t>
              </w:r>
            </w:ins>
          </w:p>
          <w:p w14:paraId="11B6BC51" w14:textId="7B162577" w:rsidR="00DB415B" w:rsidRPr="008066BC" w:rsidRDefault="003D3274" w:rsidP="00981C26">
            <w:pPr>
              <w:jc w:val="center"/>
              <w:rPr>
                <w:ins w:id="170" w:author="Eric Wong" w:date="2014-08-20T00:28:00Z"/>
              </w:rPr>
            </w:pPr>
            <w:ins w:id="171" w:author="Eric Wong" w:date="2014-09-08T15:21:00Z">
              <w:r>
                <w:t>Number of TX/RX</w:t>
              </w:r>
            </w:ins>
            <w:ins w:id="172" w:author="Eric Wong" w:date="2014-09-08T15:22:00Z">
              <w:r>
                <w:t xml:space="preserve"> antennas = </w:t>
              </w:r>
              <w:proofErr w:type="gramStart"/>
              <w:r>
                <w:t>{ 1</w:t>
              </w:r>
              <w:proofErr w:type="gramEnd"/>
              <w:r>
                <w:t xml:space="preserve"> }, TX</w:t>
              </w:r>
            </w:ins>
            <w:ins w:id="173" w:author="Eric Wong" w:date="2014-08-20T00:28:00Z">
              <w:r w:rsidR="00981C26">
                <w:t xml:space="preserve"> power per antenna = { 15 </w:t>
              </w:r>
              <w:proofErr w:type="spellStart"/>
              <w:r w:rsidR="00981C26">
                <w:t>dBm</w:t>
              </w:r>
              <w:proofErr w:type="spellEnd"/>
              <w:r w:rsidR="00981C26">
                <w:t xml:space="preserve"> </w:t>
              </w:r>
              <w:r w:rsidR="00DB415B" w:rsidRPr="008066BC">
                <w:t>}</w:t>
              </w:r>
            </w:ins>
          </w:p>
        </w:tc>
      </w:tr>
      <w:tr w:rsidR="00EB76C5" w:rsidRPr="008066BC" w14:paraId="0D3970C0" w14:textId="77777777" w:rsidTr="00F211C0">
        <w:trPr>
          <w:trHeight w:val="492"/>
          <w:ins w:id="174" w:author="Eric Wong" w:date="2014-08-20T00:28:00Z"/>
        </w:trPr>
        <w:tc>
          <w:tcPr>
            <w:tcW w:w="1222" w:type="dxa"/>
            <w:shd w:val="clear" w:color="auto" w:fill="FFCC00"/>
            <w:tcMar>
              <w:top w:w="56" w:type="dxa"/>
              <w:left w:w="56" w:type="dxa"/>
              <w:bottom w:w="56" w:type="dxa"/>
              <w:right w:w="56" w:type="dxa"/>
            </w:tcMar>
            <w:vAlign w:val="center"/>
            <w:hideMark/>
          </w:tcPr>
          <w:p w14:paraId="38C8C362" w14:textId="5C2CB6F5" w:rsidR="00EB76C5" w:rsidRPr="008066BC" w:rsidRDefault="00EB76C5" w:rsidP="008066BC">
            <w:pPr>
              <w:rPr>
                <w:ins w:id="175" w:author="Eric Wong" w:date="2014-08-20T00:28:00Z"/>
              </w:rPr>
            </w:pPr>
            <w:ins w:id="176" w:author="Eric Wong" w:date="2014-09-08T15:22:00Z">
              <w:r w:rsidRPr="008066BC">
                <w:t>Transmit</w:t>
              </w:r>
            </w:ins>
          </w:p>
        </w:tc>
        <w:tc>
          <w:tcPr>
            <w:tcW w:w="7744" w:type="dxa"/>
            <w:shd w:val="clear" w:color="auto" w:fill="FFCC00"/>
            <w:tcMar>
              <w:top w:w="56" w:type="dxa"/>
              <w:left w:w="56" w:type="dxa"/>
              <w:bottom w:w="56" w:type="dxa"/>
              <w:right w:w="56" w:type="dxa"/>
            </w:tcMar>
            <w:vAlign w:val="center"/>
            <w:hideMark/>
          </w:tcPr>
          <w:p w14:paraId="12A2DE5E" w14:textId="63AEF2CB" w:rsidR="00EB76C5" w:rsidRPr="008066BC" w:rsidRDefault="00EB76C5" w:rsidP="008066BC">
            <w:pPr>
              <w:jc w:val="center"/>
              <w:rPr>
                <w:ins w:id="177" w:author="Eric Wong" w:date="2014-08-20T00:28:00Z"/>
              </w:rPr>
            </w:pPr>
          </w:p>
        </w:tc>
      </w:tr>
      <w:tr w:rsidR="00EB76C5" w:rsidRPr="008066BC" w14:paraId="3C3E01B6" w14:textId="77777777" w:rsidTr="00F211C0">
        <w:trPr>
          <w:trHeight w:val="492"/>
          <w:ins w:id="178" w:author="Eric Wong" w:date="2014-08-20T00:28:00Z"/>
        </w:trPr>
        <w:tc>
          <w:tcPr>
            <w:tcW w:w="1222" w:type="dxa"/>
            <w:shd w:val="clear" w:color="auto" w:fill="FFCC00"/>
            <w:tcMar>
              <w:top w:w="56" w:type="dxa"/>
              <w:left w:w="56" w:type="dxa"/>
              <w:bottom w:w="56" w:type="dxa"/>
              <w:right w:w="56" w:type="dxa"/>
            </w:tcMar>
            <w:vAlign w:val="center"/>
            <w:hideMark/>
          </w:tcPr>
          <w:p w14:paraId="6FA73CDB" w14:textId="66AB5F46" w:rsidR="00EB76C5" w:rsidRPr="008066BC" w:rsidRDefault="00EB76C5" w:rsidP="008066BC">
            <w:pPr>
              <w:rPr>
                <w:ins w:id="179" w:author="Eric Wong" w:date="2014-08-20T00:28:00Z"/>
              </w:rPr>
            </w:pPr>
            <w:ins w:id="180" w:author="Eric Wong" w:date="2014-09-08T15:22:00Z">
              <w:r w:rsidRPr="008066BC">
                <w:t>Receive</w:t>
              </w:r>
            </w:ins>
          </w:p>
        </w:tc>
        <w:tc>
          <w:tcPr>
            <w:tcW w:w="7744" w:type="dxa"/>
            <w:shd w:val="clear" w:color="auto" w:fill="FFCC00"/>
            <w:tcMar>
              <w:top w:w="56" w:type="dxa"/>
              <w:left w:w="56" w:type="dxa"/>
              <w:bottom w:w="56" w:type="dxa"/>
              <w:right w:w="56" w:type="dxa"/>
            </w:tcMar>
            <w:vAlign w:val="center"/>
            <w:hideMark/>
          </w:tcPr>
          <w:p w14:paraId="439813D7" w14:textId="77777777" w:rsidR="00EB76C5" w:rsidRPr="008066BC" w:rsidRDefault="00EB76C5" w:rsidP="008066BC">
            <w:pPr>
              <w:rPr>
                <w:ins w:id="181" w:author="Eric Wong" w:date="2014-08-20T00:28:00Z"/>
              </w:rPr>
            </w:pPr>
          </w:p>
        </w:tc>
      </w:tr>
      <w:tr w:rsidR="00EB76C5" w:rsidRPr="008066BC" w14:paraId="1D83C9D1" w14:textId="77777777" w:rsidTr="00F211C0">
        <w:trPr>
          <w:trHeight w:val="492"/>
          <w:ins w:id="182" w:author="Eric Wong" w:date="2014-08-20T00:28:00Z"/>
        </w:trPr>
        <w:tc>
          <w:tcPr>
            <w:tcW w:w="1222" w:type="dxa"/>
            <w:shd w:val="clear" w:color="auto" w:fill="FFCC00"/>
            <w:tcMar>
              <w:top w:w="56" w:type="dxa"/>
              <w:left w:w="56" w:type="dxa"/>
              <w:bottom w:w="56" w:type="dxa"/>
              <w:right w:w="56" w:type="dxa"/>
            </w:tcMar>
            <w:vAlign w:val="center"/>
            <w:hideMark/>
          </w:tcPr>
          <w:p w14:paraId="31D47E75" w14:textId="71791DB2" w:rsidR="00EB76C5" w:rsidRPr="008066BC" w:rsidRDefault="00EB76C5" w:rsidP="008066BC">
            <w:pPr>
              <w:rPr>
                <w:ins w:id="183" w:author="Eric Wong" w:date="2014-08-20T00:28:00Z"/>
              </w:rPr>
            </w:pPr>
            <w:ins w:id="184" w:author="Eric Wong" w:date="2014-09-08T15:22:00Z">
              <w:r w:rsidRPr="008066BC">
                <w:lastRenderedPageBreak/>
                <w:t>Listen</w:t>
              </w:r>
            </w:ins>
          </w:p>
        </w:tc>
        <w:tc>
          <w:tcPr>
            <w:tcW w:w="7744" w:type="dxa"/>
            <w:shd w:val="clear" w:color="auto" w:fill="FFCC00"/>
            <w:tcMar>
              <w:top w:w="56" w:type="dxa"/>
              <w:left w:w="56" w:type="dxa"/>
              <w:bottom w:w="56" w:type="dxa"/>
              <w:right w:w="56" w:type="dxa"/>
            </w:tcMar>
            <w:vAlign w:val="center"/>
            <w:hideMark/>
          </w:tcPr>
          <w:p w14:paraId="118B0677" w14:textId="77777777" w:rsidR="00EB76C5" w:rsidRPr="008066BC" w:rsidRDefault="00EB76C5" w:rsidP="008066BC">
            <w:pPr>
              <w:rPr>
                <w:ins w:id="185" w:author="Eric Wong" w:date="2014-08-20T00:28:00Z"/>
              </w:rPr>
            </w:pPr>
          </w:p>
        </w:tc>
      </w:tr>
      <w:tr w:rsidR="00EB76C5" w:rsidRPr="008066BC" w14:paraId="710B2188" w14:textId="77777777" w:rsidTr="00F211C0">
        <w:trPr>
          <w:trHeight w:val="492"/>
          <w:ins w:id="186" w:author="Eric Wong" w:date="2014-08-20T00:28:00Z"/>
        </w:trPr>
        <w:tc>
          <w:tcPr>
            <w:tcW w:w="1222" w:type="dxa"/>
            <w:shd w:val="clear" w:color="auto" w:fill="FFCC00"/>
            <w:tcMar>
              <w:top w:w="56" w:type="dxa"/>
              <w:left w:w="56" w:type="dxa"/>
              <w:bottom w:w="56" w:type="dxa"/>
              <w:right w:w="56" w:type="dxa"/>
            </w:tcMar>
            <w:vAlign w:val="center"/>
            <w:hideMark/>
          </w:tcPr>
          <w:p w14:paraId="63E20E72" w14:textId="75A67212" w:rsidR="00EB76C5" w:rsidRPr="008066BC" w:rsidRDefault="00EB76C5" w:rsidP="008066BC">
            <w:pPr>
              <w:rPr>
                <w:ins w:id="187" w:author="Eric Wong" w:date="2014-08-20T00:28:00Z"/>
              </w:rPr>
            </w:pPr>
            <w:ins w:id="188" w:author="Eric Wong" w:date="2014-09-08T15:22:00Z">
              <w:r w:rsidRPr="008066BC">
                <w:t>Sleep</w:t>
              </w:r>
            </w:ins>
          </w:p>
        </w:tc>
        <w:tc>
          <w:tcPr>
            <w:tcW w:w="7744" w:type="dxa"/>
            <w:shd w:val="clear" w:color="auto" w:fill="FFCC00"/>
            <w:tcMar>
              <w:top w:w="56" w:type="dxa"/>
              <w:left w:w="56" w:type="dxa"/>
              <w:bottom w:w="56" w:type="dxa"/>
              <w:right w:w="56" w:type="dxa"/>
            </w:tcMar>
            <w:vAlign w:val="center"/>
            <w:hideMark/>
          </w:tcPr>
          <w:p w14:paraId="0160939A" w14:textId="77777777" w:rsidR="00EB76C5" w:rsidRPr="008066BC" w:rsidRDefault="00EB76C5" w:rsidP="008066BC">
            <w:pPr>
              <w:rPr>
                <w:ins w:id="189" w:author="Eric Wong" w:date="2014-08-20T00:28:00Z"/>
              </w:rPr>
            </w:pPr>
          </w:p>
        </w:tc>
      </w:tr>
    </w:tbl>
    <w:p w14:paraId="716FA10B" w14:textId="77777777" w:rsidR="00F211C0" w:rsidRDefault="00F211C0">
      <w:pPr>
        <w:rPr>
          <w:ins w:id="190" w:author="Eric Wong" w:date="2014-09-17T09:59:00Z"/>
          <w:b/>
        </w:rPr>
      </w:pPr>
    </w:p>
    <w:p w14:paraId="39A95EDA" w14:textId="2D3387EC" w:rsidR="00F079A0" w:rsidRPr="0061018D" w:rsidRDefault="00F211C0">
      <w:pPr>
        <w:rPr>
          <w:ins w:id="191" w:author="Eric Wong" w:date="2014-09-17T10:01:00Z"/>
        </w:rPr>
      </w:pPr>
      <w:ins w:id="192" w:author="Eric Wong" w:date="2014-09-17T09:59:00Z">
        <w:r w:rsidRPr="0061018D">
          <w:t>Transmit</w:t>
        </w:r>
      </w:ins>
      <w:ins w:id="193" w:author="Eric Wong" w:date="2014-09-17T10:00:00Z">
        <w:r w:rsidR="00F079A0" w:rsidRPr="0061018D">
          <w:t xml:space="preserve"> power state is defined as</w:t>
        </w:r>
        <w:r w:rsidRPr="0061018D">
          <w:t xml:space="preserve"> </w:t>
        </w:r>
      </w:ins>
      <w:ins w:id="194" w:author="Eric Wong" w:date="2014-09-17T10:01:00Z">
        <w:r w:rsidR="00F079A0" w:rsidRPr="0061018D">
          <w:t xml:space="preserve">the state when </w:t>
        </w:r>
      </w:ins>
      <w:ins w:id="195" w:author="Eric Wong" w:date="2014-09-17T10:00:00Z">
        <w:r w:rsidRPr="0061018D">
          <w:t xml:space="preserve">the </w:t>
        </w:r>
      </w:ins>
      <w:ins w:id="196" w:author="Eric Wong" w:date="2014-09-17T10:02:00Z">
        <w:r w:rsidR="00F079A0" w:rsidRPr="0061018D">
          <w:t>STA</w:t>
        </w:r>
      </w:ins>
      <w:ins w:id="197" w:author="Eric Wong" w:date="2014-09-17T10:00:00Z">
        <w:r w:rsidRPr="0061018D">
          <w:t xml:space="preserve"> is sending a </w:t>
        </w:r>
      </w:ins>
      <w:ins w:id="198" w:author="Eric Wong" w:date="2014-09-17T10:01:00Z">
        <w:r w:rsidR="00F079A0" w:rsidRPr="0061018D">
          <w:t>PPDU.</w:t>
        </w:r>
      </w:ins>
    </w:p>
    <w:p w14:paraId="10A502F1" w14:textId="77777777" w:rsidR="00F079A0" w:rsidRPr="0061018D" w:rsidRDefault="00F079A0">
      <w:pPr>
        <w:rPr>
          <w:ins w:id="199" w:author="Eric Wong" w:date="2014-09-17T10:01:00Z"/>
        </w:rPr>
      </w:pPr>
    </w:p>
    <w:p w14:paraId="1D42B86F" w14:textId="4E9CEE24" w:rsidR="00F079A0" w:rsidRPr="0061018D" w:rsidRDefault="00F079A0">
      <w:pPr>
        <w:rPr>
          <w:ins w:id="200" w:author="Eric Wong" w:date="2014-09-17T10:01:00Z"/>
        </w:rPr>
      </w:pPr>
      <w:ins w:id="201" w:author="Eric Wong" w:date="2014-09-17T10:01:00Z">
        <w:r w:rsidRPr="0061018D">
          <w:t xml:space="preserve">Receive power state is defined as the state when the </w:t>
        </w:r>
      </w:ins>
      <w:ins w:id="202" w:author="Eric Wong" w:date="2014-09-17T10:02:00Z">
        <w:r w:rsidRPr="0061018D">
          <w:t>STA</w:t>
        </w:r>
      </w:ins>
      <w:ins w:id="203" w:author="Eric Wong" w:date="2014-09-17T10:01:00Z">
        <w:r w:rsidRPr="0061018D">
          <w:t xml:space="preserve"> is receiving a PPDU.</w:t>
        </w:r>
      </w:ins>
    </w:p>
    <w:p w14:paraId="69DA55FF" w14:textId="77777777" w:rsidR="00F079A0" w:rsidRPr="0061018D" w:rsidRDefault="00F079A0">
      <w:pPr>
        <w:rPr>
          <w:ins w:id="204" w:author="Eric Wong" w:date="2014-09-17T10:01:00Z"/>
        </w:rPr>
      </w:pPr>
    </w:p>
    <w:p w14:paraId="7822009C" w14:textId="7261ECC6" w:rsidR="00F079A0" w:rsidRPr="0061018D" w:rsidRDefault="00F079A0">
      <w:pPr>
        <w:rPr>
          <w:ins w:id="205" w:author="Eric Wong" w:date="2014-09-17T10:02:00Z"/>
        </w:rPr>
      </w:pPr>
      <w:ins w:id="206" w:author="Eric Wong" w:date="2014-09-17T10:01:00Z">
        <w:r w:rsidRPr="0061018D">
          <w:t xml:space="preserve">Listen power state is defined as the state when the </w:t>
        </w:r>
      </w:ins>
      <w:ins w:id="207" w:author="Eric Wong" w:date="2014-09-17T10:02:00Z">
        <w:r w:rsidRPr="0061018D">
          <w:t>STA</w:t>
        </w:r>
      </w:ins>
      <w:ins w:id="208" w:author="Eric Wong" w:date="2014-09-17T10:01:00Z">
        <w:r w:rsidRPr="0061018D">
          <w:t xml:space="preserve"> is </w:t>
        </w:r>
      </w:ins>
      <w:ins w:id="209" w:author="Eric Wong" w:date="2014-09-17T10:02:00Z">
        <w:r w:rsidRPr="0061018D">
          <w:t xml:space="preserve">performing CCA or </w:t>
        </w:r>
      </w:ins>
      <w:ins w:id="210" w:author="Eric Wong" w:date="2014-09-17T10:59:00Z">
        <w:r w:rsidR="009C1E3C">
          <w:t>actively looking for the presence of a PPDU.</w:t>
        </w:r>
      </w:ins>
    </w:p>
    <w:p w14:paraId="47D71456" w14:textId="77777777" w:rsidR="00F079A0" w:rsidRPr="0061018D" w:rsidRDefault="00F079A0">
      <w:pPr>
        <w:rPr>
          <w:ins w:id="211" w:author="Eric Wong" w:date="2014-09-17T10:03:00Z"/>
        </w:rPr>
      </w:pPr>
    </w:p>
    <w:p w14:paraId="654DBAF3" w14:textId="6C5FB3F5" w:rsidR="00F079A0" w:rsidRPr="0061018D" w:rsidRDefault="00F079A0">
      <w:pPr>
        <w:rPr>
          <w:ins w:id="212" w:author="Eric Wong" w:date="2014-09-17T10:00:00Z"/>
        </w:rPr>
      </w:pPr>
      <w:ins w:id="213" w:author="Eric Wong" w:date="2014-09-17T10:03:00Z">
        <w:r w:rsidRPr="0061018D">
          <w:t>Sleep power state is defined as the</w:t>
        </w:r>
      </w:ins>
      <w:ins w:id="214" w:author="Eric Wong" w:date="2014-09-17T11:00:00Z">
        <w:r w:rsidR="00A74700">
          <w:t xml:space="preserve"> </w:t>
        </w:r>
      </w:ins>
      <w:bookmarkStart w:id="215" w:name="_GoBack"/>
      <w:bookmarkEnd w:id="215"/>
      <w:ins w:id="216" w:author="Eric Wong" w:date="2014-09-17T10:03:00Z">
        <w:r w:rsidRPr="0061018D">
          <w:t xml:space="preserve">state when the STA is </w:t>
        </w:r>
      </w:ins>
      <w:ins w:id="217" w:author="Eric Wong" w:date="2014-09-17T10:04:00Z">
        <w:r w:rsidRPr="0061018D">
          <w:t xml:space="preserve">in Doze state and receiver is off. </w:t>
        </w:r>
      </w:ins>
    </w:p>
    <w:p w14:paraId="45CA82BD" w14:textId="77777777" w:rsidR="00F211C0" w:rsidRDefault="00F211C0">
      <w:pPr>
        <w:rPr>
          <w:ins w:id="218" w:author="Eric Wong" w:date="2014-09-17T09:56:00Z"/>
          <w:b/>
        </w:rPr>
      </w:pPr>
    </w:p>
    <w:p w14:paraId="2D120614" w14:textId="77777777" w:rsidR="009D3172" w:rsidRDefault="009D3172">
      <w:pPr>
        <w:rPr>
          <w:ins w:id="219" w:author="Eric Wong" w:date="2014-08-20T01:49:00Z"/>
          <w:b/>
        </w:rPr>
      </w:pPr>
      <w:del w:id="220" w:author="Eric Wong" w:date="2014-08-20T01:49:00Z">
        <w:r w:rsidDel="003D3D65">
          <w:rPr>
            <w:b/>
          </w:rPr>
          <w:br w:type="page"/>
        </w:r>
      </w:del>
    </w:p>
    <w:tbl>
      <w:tblPr>
        <w:tblW w:w="905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FFCC00"/>
        <w:tblCellMar>
          <w:left w:w="0" w:type="dxa"/>
          <w:right w:w="0" w:type="dxa"/>
        </w:tblCellMar>
        <w:tblLook w:val="0620" w:firstRow="1" w:lastRow="0" w:firstColumn="0" w:lastColumn="0" w:noHBand="1" w:noVBand="1"/>
      </w:tblPr>
      <w:tblGrid>
        <w:gridCol w:w="2846"/>
        <w:gridCol w:w="2700"/>
        <w:gridCol w:w="3510"/>
      </w:tblGrid>
      <w:tr w:rsidR="0094207C" w:rsidRPr="003D3D65" w14:paraId="2B09D211" w14:textId="77777777" w:rsidTr="00E91F69">
        <w:trPr>
          <w:trHeight w:val="563"/>
          <w:ins w:id="221" w:author="Eric Wong" w:date="2014-08-20T02:02:00Z"/>
        </w:trPr>
        <w:tc>
          <w:tcPr>
            <w:tcW w:w="9056" w:type="dxa"/>
            <w:gridSpan w:val="3"/>
            <w:shd w:val="clear" w:color="auto" w:fill="FFCC00"/>
            <w:tcMar>
              <w:top w:w="56" w:type="dxa"/>
              <w:left w:w="56" w:type="dxa"/>
              <w:bottom w:w="56" w:type="dxa"/>
              <w:right w:w="56" w:type="dxa"/>
            </w:tcMar>
            <w:vAlign w:val="center"/>
          </w:tcPr>
          <w:p w14:paraId="1EB1EE25" w14:textId="7C559109" w:rsidR="0094207C" w:rsidRPr="00E35EC1" w:rsidRDefault="0094207C" w:rsidP="00F54250">
            <w:pPr>
              <w:jc w:val="center"/>
              <w:rPr>
                <w:ins w:id="222" w:author="Eric Wong" w:date="2014-08-20T02:02:00Z"/>
                <w:b/>
              </w:rPr>
            </w:pPr>
            <w:ins w:id="223" w:author="Eric Wong" w:date="2014-08-20T02:02:00Z">
              <w:r w:rsidRPr="00E35EC1">
                <w:rPr>
                  <w:b/>
                </w:rPr>
                <w:t>Power Transition parameters</w:t>
              </w:r>
            </w:ins>
          </w:p>
        </w:tc>
      </w:tr>
      <w:tr w:rsidR="00F54250" w:rsidRPr="003D3D65" w14:paraId="3374940D" w14:textId="77777777" w:rsidTr="0094207C">
        <w:trPr>
          <w:trHeight w:val="563"/>
          <w:ins w:id="224" w:author="Eric Wong" w:date="2014-08-20T01:49:00Z"/>
        </w:trPr>
        <w:tc>
          <w:tcPr>
            <w:tcW w:w="2846" w:type="dxa"/>
            <w:shd w:val="clear" w:color="auto" w:fill="FFCC00"/>
            <w:tcMar>
              <w:top w:w="56" w:type="dxa"/>
              <w:left w:w="56" w:type="dxa"/>
              <w:bottom w:w="56" w:type="dxa"/>
              <w:right w:w="56" w:type="dxa"/>
            </w:tcMar>
            <w:vAlign w:val="center"/>
            <w:hideMark/>
          </w:tcPr>
          <w:p w14:paraId="25663BAB" w14:textId="77777777" w:rsidR="00EB5B8D" w:rsidRPr="00F54250" w:rsidRDefault="003D3D65" w:rsidP="00F54250">
            <w:pPr>
              <w:jc w:val="center"/>
              <w:rPr>
                <w:ins w:id="225" w:author="Eric Wong" w:date="2014-08-20T01:49:00Z"/>
              </w:rPr>
            </w:pPr>
            <w:ins w:id="226" w:author="Eric Wong" w:date="2014-08-20T01:49:00Z">
              <w:r w:rsidRPr="00F54250">
                <w:t>State Transitions</w:t>
              </w:r>
            </w:ins>
          </w:p>
        </w:tc>
        <w:tc>
          <w:tcPr>
            <w:tcW w:w="2700" w:type="dxa"/>
            <w:shd w:val="clear" w:color="auto" w:fill="FFCC00"/>
            <w:tcMar>
              <w:top w:w="56" w:type="dxa"/>
              <w:left w:w="56" w:type="dxa"/>
              <w:bottom w:w="56" w:type="dxa"/>
              <w:right w:w="56" w:type="dxa"/>
            </w:tcMar>
            <w:vAlign w:val="center"/>
            <w:hideMark/>
          </w:tcPr>
          <w:p w14:paraId="5E0BE0B7" w14:textId="77777777" w:rsidR="00EB5B8D" w:rsidRPr="00F54250" w:rsidRDefault="003D3D65" w:rsidP="00F54250">
            <w:pPr>
              <w:jc w:val="center"/>
              <w:rPr>
                <w:ins w:id="227" w:author="Eric Wong" w:date="2014-08-20T01:49:00Z"/>
              </w:rPr>
            </w:pPr>
            <w:ins w:id="228" w:author="Eric Wong" w:date="2014-08-20T01:49:00Z">
              <w:r w:rsidRPr="00F54250">
                <w:t>Transition Time (</w:t>
              </w:r>
              <w:proofErr w:type="spellStart"/>
              <w:r w:rsidRPr="00F54250">
                <w:t>ms</w:t>
              </w:r>
              <w:proofErr w:type="spellEnd"/>
              <w:r w:rsidRPr="00F54250">
                <w:t>)</w:t>
              </w:r>
            </w:ins>
          </w:p>
        </w:tc>
        <w:tc>
          <w:tcPr>
            <w:tcW w:w="3510" w:type="dxa"/>
            <w:shd w:val="clear" w:color="auto" w:fill="FFCC00"/>
            <w:tcMar>
              <w:top w:w="56" w:type="dxa"/>
              <w:left w:w="56" w:type="dxa"/>
              <w:bottom w:w="56" w:type="dxa"/>
              <w:right w:w="56" w:type="dxa"/>
            </w:tcMar>
            <w:vAlign w:val="center"/>
            <w:hideMark/>
          </w:tcPr>
          <w:p w14:paraId="08B8C545" w14:textId="77777777" w:rsidR="00EB5B8D" w:rsidRPr="00F54250" w:rsidRDefault="003D3D65" w:rsidP="00F54250">
            <w:pPr>
              <w:jc w:val="center"/>
              <w:rPr>
                <w:ins w:id="229" w:author="Eric Wong" w:date="2014-08-20T01:49:00Z"/>
              </w:rPr>
            </w:pPr>
            <w:ins w:id="230" w:author="Eric Wong" w:date="2014-08-20T01:49:00Z">
              <w:r w:rsidRPr="00F54250">
                <w:t>Average Power Consumption (</w:t>
              </w:r>
              <w:proofErr w:type="spellStart"/>
              <w:r w:rsidRPr="00F54250">
                <w:t>mW</w:t>
              </w:r>
              <w:proofErr w:type="spellEnd"/>
              <w:r w:rsidRPr="00F54250">
                <w:t>)</w:t>
              </w:r>
            </w:ins>
          </w:p>
        </w:tc>
      </w:tr>
      <w:tr w:rsidR="00F54250" w:rsidRPr="003D3D65" w14:paraId="35281748" w14:textId="77777777" w:rsidTr="0094207C">
        <w:trPr>
          <w:trHeight w:val="563"/>
          <w:ins w:id="231" w:author="Eric Wong" w:date="2014-08-20T01:49:00Z"/>
        </w:trPr>
        <w:tc>
          <w:tcPr>
            <w:tcW w:w="2846" w:type="dxa"/>
            <w:shd w:val="clear" w:color="auto" w:fill="FFCC00"/>
            <w:tcMar>
              <w:top w:w="56" w:type="dxa"/>
              <w:left w:w="56" w:type="dxa"/>
              <w:bottom w:w="56" w:type="dxa"/>
              <w:right w:w="56" w:type="dxa"/>
            </w:tcMar>
            <w:vAlign w:val="center"/>
            <w:hideMark/>
          </w:tcPr>
          <w:p w14:paraId="1A60821A" w14:textId="77777777" w:rsidR="00EB5B8D" w:rsidRPr="00F54250" w:rsidRDefault="003D3D65" w:rsidP="00F54250">
            <w:pPr>
              <w:rPr>
                <w:ins w:id="232" w:author="Eric Wong" w:date="2014-08-20T01:49:00Z"/>
              </w:rPr>
            </w:pPr>
            <w:ins w:id="233" w:author="Eric Wong" w:date="2014-08-20T01:49:00Z">
              <w:r w:rsidRPr="00F54250">
                <w:t xml:space="preserve">Transmit </w:t>
              </w:r>
              <w:r w:rsidRPr="00F54250">
                <w:rPr>
                  <w:rFonts w:ascii="Cambria" w:hAnsi="Cambria" w:cs="Cambria"/>
                </w:rPr>
                <w:t>⬄</w:t>
              </w:r>
              <w:r w:rsidRPr="00F54250">
                <w:t xml:space="preserve"> Listen</w:t>
              </w:r>
            </w:ins>
          </w:p>
        </w:tc>
        <w:tc>
          <w:tcPr>
            <w:tcW w:w="2700" w:type="dxa"/>
            <w:shd w:val="clear" w:color="auto" w:fill="FFCC00"/>
            <w:tcMar>
              <w:top w:w="56" w:type="dxa"/>
              <w:left w:w="56" w:type="dxa"/>
              <w:bottom w:w="56" w:type="dxa"/>
              <w:right w:w="56" w:type="dxa"/>
            </w:tcMar>
            <w:vAlign w:val="center"/>
            <w:hideMark/>
          </w:tcPr>
          <w:p w14:paraId="036BEEF3" w14:textId="4A6EF9A3" w:rsidR="00EB5B8D" w:rsidRPr="00F54250" w:rsidRDefault="002456C7" w:rsidP="00F54250">
            <w:pPr>
              <w:jc w:val="center"/>
              <w:rPr>
                <w:ins w:id="234" w:author="Eric Wong" w:date="2014-08-20T01:49:00Z"/>
              </w:rPr>
            </w:pPr>
            <w:ins w:id="235" w:author="Eric Wong" w:date="2014-09-08T15:24:00Z">
              <w:r>
                <w:t>0</w:t>
              </w:r>
            </w:ins>
          </w:p>
        </w:tc>
        <w:tc>
          <w:tcPr>
            <w:tcW w:w="3510" w:type="dxa"/>
            <w:shd w:val="clear" w:color="auto" w:fill="FFCC00"/>
            <w:tcMar>
              <w:top w:w="56" w:type="dxa"/>
              <w:left w:w="56" w:type="dxa"/>
              <w:bottom w:w="56" w:type="dxa"/>
              <w:right w:w="56" w:type="dxa"/>
            </w:tcMar>
            <w:vAlign w:val="center"/>
            <w:hideMark/>
          </w:tcPr>
          <w:p w14:paraId="5EBA8909" w14:textId="24094E8E" w:rsidR="00EB5B8D" w:rsidRPr="00F54250" w:rsidRDefault="002456C7" w:rsidP="00F54250">
            <w:pPr>
              <w:jc w:val="center"/>
              <w:rPr>
                <w:ins w:id="236" w:author="Eric Wong" w:date="2014-08-20T01:49:00Z"/>
              </w:rPr>
            </w:pPr>
            <w:ins w:id="237" w:author="Eric Wong" w:date="2014-09-08T15:24:00Z">
              <w:r>
                <w:t>0</w:t>
              </w:r>
            </w:ins>
          </w:p>
        </w:tc>
      </w:tr>
      <w:tr w:rsidR="00F54250" w:rsidRPr="003D3D65" w14:paraId="11A71B10" w14:textId="77777777" w:rsidTr="0094207C">
        <w:trPr>
          <w:trHeight w:val="563"/>
          <w:ins w:id="238" w:author="Eric Wong" w:date="2014-08-20T01:49:00Z"/>
        </w:trPr>
        <w:tc>
          <w:tcPr>
            <w:tcW w:w="2846" w:type="dxa"/>
            <w:shd w:val="clear" w:color="auto" w:fill="FFCC00"/>
            <w:tcMar>
              <w:top w:w="56" w:type="dxa"/>
              <w:left w:w="56" w:type="dxa"/>
              <w:bottom w:w="56" w:type="dxa"/>
              <w:right w:w="56" w:type="dxa"/>
            </w:tcMar>
            <w:vAlign w:val="center"/>
            <w:hideMark/>
          </w:tcPr>
          <w:p w14:paraId="5E11E60B" w14:textId="77777777" w:rsidR="00EB5B8D" w:rsidRPr="00F54250" w:rsidRDefault="003D3D65" w:rsidP="00F54250">
            <w:pPr>
              <w:rPr>
                <w:ins w:id="239" w:author="Eric Wong" w:date="2014-08-20T01:49:00Z"/>
              </w:rPr>
            </w:pPr>
            <w:ins w:id="240" w:author="Eric Wong" w:date="2014-08-20T01:49:00Z">
              <w:r w:rsidRPr="00F54250">
                <w:t xml:space="preserve">Receive </w:t>
              </w:r>
              <w:r w:rsidRPr="00F54250">
                <w:rPr>
                  <w:rFonts w:ascii="Cambria" w:hAnsi="Cambria" w:cs="Cambria"/>
                </w:rPr>
                <w:t>⬄</w:t>
              </w:r>
              <w:r w:rsidRPr="00F54250">
                <w:t xml:space="preserve"> Listen</w:t>
              </w:r>
            </w:ins>
          </w:p>
        </w:tc>
        <w:tc>
          <w:tcPr>
            <w:tcW w:w="2700" w:type="dxa"/>
            <w:shd w:val="clear" w:color="auto" w:fill="FFCC00"/>
            <w:tcMar>
              <w:top w:w="56" w:type="dxa"/>
              <w:left w:w="56" w:type="dxa"/>
              <w:bottom w:w="56" w:type="dxa"/>
              <w:right w:w="56" w:type="dxa"/>
            </w:tcMar>
            <w:vAlign w:val="center"/>
            <w:hideMark/>
          </w:tcPr>
          <w:p w14:paraId="6FB3195F" w14:textId="61E33290" w:rsidR="00EB5B8D" w:rsidRPr="00F54250" w:rsidRDefault="002456C7" w:rsidP="00F54250">
            <w:pPr>
              <w:jc w:val="center"/>
              <w:rPr>
                <w:ins w:id="241" w:author="Eric Wong" w:date="2014-08-20T01:49:00Z"/>
              </w:rPr>
            </w:pPr>
            <w:ins w:id="242" w:author="Eric Wong" w:date="2014-09-08T15:24:00Z">
              <w:r>
                <w:t>0</w:t>
              </w:r>
            </w:ins>
          </w:p>
        </w:tc>
        <w:tc>
          <w:tcPr>
            <w:tcW w:w="3510" w:type="dxa"/>
            <w:shd w:val="clear" w:color="auto" w:fill="FFCC00"/>
            <w:tcMar>
              <w:top w:w="56" w:type="dxa"/>
              <w:left w:w="56" w:type="dxa"/>
              <w:bottom w:w="56" w:type="dxa"/>
              <w:right w:w="56" w:type="dxa"/>
            </w:tcMar>
            <w:vAlign w:val="center"/>
            <w:hideMark/>
          </w:tcPr>
          <w:p w14:paraId="44E1487F" w14:textId="7B373F2D" w:rsidR="00EB5B8D" w:rsidRPr="00F54250" w:rsidRDefault="002456C7" w:rsidP="00F54250">
            <w:pPr>
              <w:jc w:val="center"/>
              <w:rPr>
                <w:ins w:id="243" w:author="Eric Wong" w:date="2014-08-20T01:49:00Z"/>
              </w:rPr>
            </w:pPr>
            <w:ins w:id="244" w:author="Eric Wong" w:date="2014-09-08T15:24:00Z">
              <w:r>
                <w:t>0</w:t>
              </w:r>
            </w:ins>
          </w:p>
        </w:tc>
      </w:tr>
      <w:tr w:rsidR="00F54250" w:rsidRPr="003D3D65" w14:paraId="5236D9EE" w14:textId="77777777" w:rsidTr="0094207C">
        <w:trPr>
          <w:trHeight w:val="563"/>
          <w:ins w:id="245" w:author="Eric Wong" w:date="2014-08-20T01:49:00Z"/>
        </w:trPr>
        <w:tc>
          <w:tcPr>
            <w:tcW w:w="2846" w:type="dxa"/>
            <w:shd w:val="clear" w:color="auto" w:fill="FFCC00"/>
            <w:tcMar>
              <w:top w:w="56" w:type="dxa"/>
              <w:left w:w="56" w:type="dxa"/>
              <w:bottom w:w="56" w:type="dxa"/>
              <w:right w:w="56" w:type="dxa"/>
            </w:tcMar>
            <w:vAlign w:val="center"/>
            <w:hideMark/>
          </w:tcPr>
          <w:p w14:paraId="52C5F001" w14:textId="389EFCEE" w:rsidR="00EB5B8D" w:rsidRPr="00F54250" w:rsidRDefault="0094207C" w:rsidP="00F54250">
            <w:pPr>
              <w:rPr>
                <w:ins w:id="246" w:author="Eric Wong" w:date="2014-08-20T01:49:00Z"/>
              </w:rPr>
            </w:pPr>
            <w:ins w:id="247" w:author="Eric Wong" w:date="2014-08-20T01:49:00Z">
              <w:r>
                <w:t xml:space="preserve">Receive </w:t>
              </w:r>
            </w:ins>
            <w:ins w:id="248" w:author="Eric Wong" w:date="2014-08-20T01:59:00Z">
              <w:r>
                <w:rPr>
                  <w:rFonts w:ascii="Wingdings" w:hAnsi="Wingdings"/>
                </w:rPr>
                <w:t></w:t>
              </w:r>
            </w:ins>
            <w:ins w:id="249" w:author="Eric Wong" w:date="2014-08-20T01:49:00Z">
              <w:r w:rsidR="003D3D65" w:rsidRPr="00F54250">
                <w:t>Transmit</w:t>
              </w:r>
            </w:ins>
          </w:p>
        </w:tc>
        <w:tc>
          <w:tcPr>
            <w:tcW w:w="2700" w:type="dxa"/>
            <w:shd w:val="clear" w:color="auto" w:fill="FFCC00"/>
            <w:tcMar>
              <w:top w:w="56" w:type="dxa"/>
              <w:left w:w="56" w:type="dxa"/>
              <w:bottom w:w="56" w:type="dxa"/>
              <w:right w:w="56" w:type="dxa"/>
            </w:tcMar>
            <w:vAlign w:val="center"/>
            <w:hideMark/>
          </w:tcPr>
          <w:p w14:paraId="0E95433D" w14:textId="77777777" w:rsidR="00EB5B8D" w:rsidRPr="00F54250" w:rsidRDefault="003D3D65" w:rsidP="00F54250">
            <w:pPr>
              <w:jc w:val="center"/>
              <w:rPr>
                <w:ins w:id="250" w:author="Eric Wong" w:date="2014-08-20T01:49:00Z"/>
              </w:rPr>
            </w:pPr>
            <w:ins w:id="251" w:author="Eric Wong" w:date="2014-08-20T01:49:00Z">
              <w:r w:rsidRPr="00F54250">
                <w:t>T</w:t>
              </w:r>
              <w:r w:rsidRPr="00F54250">
                <w:rPr>
                  <w:vertAlign w:val="subscript"/>
                </w:rPr>
                <w:t>RT</w:t>
              </w:r>
              <w:r w:rsidRPr="00F54250">
                <w:t xml:space="preserve"> (e.g. SIFS of 16us)</w:t>
              </w:r>
            </w:ins>
          </w:p>
        </w:tc>
        <w:tc>
          <w:tcPr>
            <w:tcW w:w="3510" w:type="dxa"/>
            <w:shd w:val="clear" w:color="auto" w:fill="FFCC00"/>
            <w:tcMar>
              <w:top w:w="56" w:type="dxa"/>
              <w:left w:w="56" w:type="dxa"/>
              <w:bottom w:w="56" w:type="dxa"/>
              <w:right w:w="56" w:type="dxa"/>
            </w:tcMar>
            <w:vAlign w:val="center"/>
            <w:hideMark/>
          </w:tcPr>
          <w:p w14:paraId="0F412BB8" w14:textId="77777777" w:rsidR="00EB5B8D" w:rsidRPr="00F54250" w:rsidRDefault="003D3D65" w:rsidP="00F54250">
            <w:pPr>
              <w:jc w:val="center"/>
              <w:rPr>
                <w:ins w:id="252" w:author="Eric Wong" w:date="2014-08-20T01:49:00Z"/>
              </w:rPr>
            </w:pPr>
            <w:ins w:id="253" w:author="Eric Wong" w:date="2014-08-20T01:49:00Z">
              <w:r w:rsidRPr="00F54250">
                <w:t>P</w:t>
              </w:r>
              <w:r w:rsidRPr="00F54250">
                <w:rPr>
                  <w:vertAlign w:val="subscript"/>
                </w:rPr>
                <w:t>RT</w:t>
              </w:r>
            </w:ins>
          </w:p>
        </w:tc>
      </w:tr>
      <w:tr w:rsidR="00F54250" w:rsidRPr="003D3D65" w14:paraId="6929A48E" w14:textId="77777777" w:rsidTr="0094207C">
        <w:trPr>
          <w:trHeight w:val="563"/>
          <w:ins w:id="254" w:author="Eric Wong" w:date="2014-08-20T01:49:00Z"/>
        </w:trPr>
        <w:tc>
          <w:tcPr>
            <w:tcW w:w="2846" w:type="dxa"/>
            <w:shd w:val="clear" w:color="auto" w:fill="FFCC00"/>
            <w:tcMar>
              <w:top w:w="56" w:type="dxa"/>
              <w:left w:w="56" w:type="dxa"/>
              <w:bottom w:w="56" w:type="dxa"/>
              <w:right w:w="56" w:type="dxa"/>
            </w:tcMar>
            <w:vAlign w:val="center"/>
            <w:hideMark/>
          </w:tcPr>
          <w:p w14:paraId="1D53601F" w14:textId="117FA932" w:rsidR="00EB5B8D" w:rsidRPr="00F54250" w:rsidRDefault="003D3D65" w:rsidP="002456C7">
            <w:pPr>
              <w:rPr>
                <w:ins w:id="255" w:author="Eric Wong" w:date="2014-08-20T01:49:00Z"/>
              </w:rPr>
            </w:pPr>
            <w:ins w:id="256" w:author="Eric Wong" w:date="2014-08-20T01:49:00Z">
              <w:r w:rsidRPr="00F54250">
                <w:t>Transmit</w:t>
              </w:r>
            </w:ins>
            <w:ins w:id="257" w:author="Eric Wong" w:date="2014-08-20T01:59:00Z">
              <w:r w:rsidR="0094207C">
                <w:t xml:space="preserve"> </w:t>
              </w:r>
              <w:r w:rsidR="0094207C">
                <w:rPr>
                  <w:rFonts w:ascii="Wingdings" w:hAnsi="Wingdings"/>
                </w:rPr>
                <w:t></w:t>
              </w:r>
            </w:ins>
            <w:ins w:id="258" w:author="Eric Wong" w:date="2014-08-20T01:49:00Z">
              <w:r w:rsidRPr="00F54250">
                <w:t xml:space="preserve"> Sleep</w:t>
              </w:r>
            </w:ins>
          </w:p>
        </w:tc>
        <w:tc>
          <w:tcPr>
            <w:tcW w:w="2700" w:type="dxa"/>
            <w:shd w:val="clear" w:color="auto" w:fill="FFCC00"/>
            <w:tcMar>
              <w:top w:w="56" w:type="dxa"/>
              <w:left w:w="56" w:type="dxa"/>
              <w:bottom w:w="56" w:type="dxa"/>
              <w:right w:w="56" w:type="dxa"/>
            </w:tcMar>
            <w:vAlign w:val="center"/>
            <w:hideMark/>
          </w:tcPr>
          <w:p w14:paraId="229B44E1" w14:textId="77777777" w:rsidR="00EB5B8D" w:rsidRPr="00F54250" w:rsidRDefault="003D3D65" w:rsidP="00F54250">
            <w:pPr>
              <w:jc w:val="center"/>
              <w:rPr>
                <w:ins w:id="259" w:author="Eric Wong" w:date="2014-08-20T01:49:00Z"/>
              </w:rPr>
            </w:pPr>
            <w:ins w:id="260" w:author="Eric Wong" w:date="2014-08-20T01:49:00Z">
              <w:r w:rsidRPr="00F54250">
                <w:t>T</w:t>
              </w:r>
              <w:r w:rsidRPr="00F54250">
                <w:rPr>
                  <w:vertAlign w:val="subscript"/>
                </w:rPr>
                <w:t>TS</w:t>
              </w:r>
            </w:ins>
          </w:p>
        </w:tc>
        <w:tc>
          <w:tcPr>
            <w:tcW w:w="3510" w:type="dxa"/>
            <w:shd w:val="clear" w:color="auto" w:fill="FFCC00"/>
            <w:tcMar>
              <w:top w:w="56" w:type="dxa"/>
              <w:left w:w="56" w:type="dxa"/>
              <w:bottom w:w="56" w:type="dxa"/>
              <w:right w:w="56" w:type="dxa"/>
            </w:tcMar>
            <w:vAlign w:val="center"/>
            <w:hideMark/>
          </w:tcPr>
          <w:p w14:paraId="39AE2762" w14:textId="77777777" w:rsidR="00EB5B8D" w:rsidRPr="00F54250" w:rsidRDefault="003D3D65" w:rsidP="00F54250">
            <w:pPr>
              <w:jc w:val="center"/>
              <w:rPr>
                <w:ins w:id="261" w:author="Eric Wong" w:date="2014-08-20T01:49:00Z"/>
              </w:rPr>
            </w:pPr>
            <w:ins w:id="262" w:author="Eric Wong" w:date="2014-08-20T01:49:00Z">
              <w:r w:rsidRPr="00F54250">
                <w:t>P</w:t>
              </w:r>
              <w:r w:rsidRPr="00F54250">
                <w:rPr>
                  <w:vertAlign w:val="subscript"/>
                </w:rPr>
                <w:t>TS</w:t>
              </w:r>
            </w:ins>
          </w:p>
        </w:tc>
      </w:tr>
      <w:tr w:rsidR="00F54250" w:rsidRPr="003D3D65" w14:paraId="246A9B99" w14:textId="77777777" w:rsidTr="0094207C">
        <w:trPr>
          <w:trHeight w:val="563"/>
          <w:ins w:id="263" w:author="Eric Wong" w:date="2014-08-20T01:49:00Z"/>
        </w:trPr>
        <w:tc>
          <w:tcPr>
            <w:tcW w:w="2846" w:type="dxa"/>
            <w:shd w:val="clear" w:color="auto" w:fill="FFCC00"/>
            <w:tcMar>
              <w:top w:w="56" w:type="dxa"/>
              <w:left w:w="56" w:type="dxa"/>
              <w:bottom w:w="56" w:type="dxa"/>
              <w:right w:w="56" w:type="dxa"/>
            </w:tcMar>
            <w:vAlign w:val="center"/>
            <w:hideMark/>
          </w:tcPr>
          <w:p w14:paraId="7D9AC023" w14:textId="698AA2C7" w:rsidR="00EB5B8D" w:rsidRPr="00F54250" w:rsidRDefault="003D3D65" w:rsidP="002456C7">
            <w:pPr>
              <w:rPr>
                <w:ins w:id="264" w:author="Eric Wong" w:date="2014-08-20T01:49:00Z"/>
              </w:rPr>
            </w:pPr>
            <w:ins w:id="265" w:author="Eric Wong" w:date="2014-08-20T01:49:00Z">
              <w:r w:rsidRPr="00F54250">
                <w:t xml:space="preserve">Receive </w:t>
              </w:r>
            </w:ins>
            <w:ins w:id="266" w:author="Eric Wong" w:date="2014-08-20T02:00:00Z">
              <w:r w:rsidR="0094207C">
                <w:rPr>
                  <w:rFonts w:ascii="Wingdings" w:hAnsi="Wingdings"/>
                </w:rPr>
                <w:t></w:t>
              </w:r>
            </w:ins>
            <w:ins w:id="267" w:author="Eric Wong" w:date="2014-08-20T01:49:00Z">
              <w:r w:rsidRPr="00F54250">
                <w:t xml:space="preserve"> Sleep</w:t>
              </w:r>
            </w:ins>
          </w:p>
        </w:tc>
        <w:tc>
          <w:tcPr>
            <w:tcW w:w="2700" w:type="dxa"/>
            <w:shd w:val="clear" w:color="auto" w:fill="FFCC00"/>
            <w:tcMar>
              <w:top w:w="56" w:type="dxa"/>
              <w:left w:w="56" w:type="dxa"/>
              <w:bottom w:w="56" w:type="dxa"/>
              <w:right w:w="56" w:type="dxa"/>
            </w:tcMar>
            <w:vAlign w:val="center"/>
            <w:hideMark/>
          </w:tcPr>
          <w:p w14:paraId="34C9F5C7" w14:textId="77777777" w:rsidR="00EB5B8D" w:rsidRPr="00F54250" w:rsidRDefault="003D3D65" w:rsidP="00F54250">
            <w:pPr>
              <w:jc w:val="center"/>
              <w:rPr>
                <w:ins w:id="268" w:author="Eric Wong" w:date="2014-08-20T01:49:00Z"/>
              </w:rPr>
            </w:pPr>
            <w:ins w:id="269" w:author="Eric Wong" w:date="2014-08-20T01:49:00Z">
              <w:r w:rsidRPr="00F54250">
                <w:t>T</w:t>
              </w:r>
              <w:r w:rsidRPr="00F54250">
                <w:rPr>
                  <w:vertAlign w:val="subscript"/>
                </w:rPr>
                <w:t>RS</w:t>
              </w:r>
            </w:ins>
          </w:p>
        </w:tc>
        <w:tc>
          <w:tcPr>
            <w:tcW w:w="3510" w:type="dxa"/>
            <w:shd w:val="clear" w:color="auto" w:fill="FFCC00"/>
            <w:tcMar>
              <w:top w:w="56" w:type="dxa"/>
              <w:left w:w="56" w:type="dxa"/>
              <w:bottom w:w="56" w:type="dxa"/>
              <w:right w:w="56" w:type="dxa"/>
            </w:tcMar>
            <w:vAlign w:val="center"/>
            <w:hideMark/>
          </w:tcPr>
          <w:p w14:paraId="42E69EE5" w14:textId="77777777" w:rsidR="00EB5B8D" w:rsidRPr="00F54250" w:rsidRDefault="003D3D65" w:rsidP="00F54250">
            <w:pPr>
              <w:jc w:val="center"/>
              <w:rPr>
                <w:ins w:id="270" w:author="Eric Wong" w:date="2014-08-20T01:49:00Z"/>
              </w:rPr>
            </w:pPr>
            <w:ins w:id="271" w:author="Eric Wong" w:date="2014-08-20T01:49:00Z">
              <w:r w:rsidRPr="00F54250">
                <w:t>P</w:t>
              </w:r>
              <w:r w:rsidRPr="00F54250">
                <w:rPr>
                  <w:vertAlign w:val="subscript"/>
                </w:rPr>
                <w:t>RS</w:t>
              </w:r>
            </w:ins>
          </w:p>
        </w:tc>
      </w:tr>
      <w:tr w:rsidR="00F54250" w:rsidRPr="003D3D65" w14:paraId="47458D42" w14:textId="77777777" w:rsidTr="0094207C">
        <w:trPr>
          <w:trHeight w:val="563"/>
          <w:ins w:id="272" w:author="Eric Wong" w:date="2014-08-20T01:49:00Z"/>
        </w:trPr>
        <w:tc>
          <w:tcPr>
            <w:tcW w:w="2846" w:type="dxa"/>
            <w:shd w:val="clear" w:color="auto" w:fill="FFCC00"/>
            <w:tcMar>
              <w:top w:w="56" w:type="dxa"/>
              <w:left w:w="56" w:type="dxa"/>
              <w:bottom w:w="56" w:type="dxa"/>
              <w:right w:w="56" w:type="dxa"/>
            </w:tcMar>
            <w:vAlign w:val="center"/>
            <w:hideMark/>
          </w:tcPr>
          <w:p w14:paraId="28DFFF58" w14:textId="06938E4E" w:rsidR="00EB5B8D" w:rsidRPr="00F54250" w:rsidRDefault="003D3D65" w:rsidP="002456C7">
            <w:pPr>
              <w:rPr>
                <w:ins w:id="273" w:author="Eric Wong" w:date="2014-08-20T01:49:00Z"/>
              </w:rPr>
            </w:pPr>
            <w:ins w:id="274" w:author="Eric Wong" w:date="2014-08-20T01:49:00Z">
              <w:r w:rsidRPr="00F54250">
                <w:t xml:space="preserve">Listen </w:t>
              </w:r>
              <w:r w:rsidRPr="00F54250">
                <w:rPr>
                  <w:rFonts w:ascii="Cambria" w:hAnsi="Cambria" w:cs="Cambria"/>
                </w:rPr>
                <w:t>⬄</w:t>
              </w:r>
              <w:r w:rsidRPr="00F54250">
                <w:t xml:space="preserve"> Sleep</w:t>
              </w:r>
            </w:ins>
          </w:p>
        </w:tc>
        <w:tc>
          <w:tcPr>
            <w:tcW w:w="2700" w:type="dxa"/>
            <w:shd w:val="clear" w:color="auto" w:fill="FFCC00"/>
            <w:tcMar>
              <w:top w:w="56" w:type="dxa"/>
              <w:left w:w="56" w:type="dxa"/>
              <w:bottom w:w="56" w:type="dxa"/>
              <w:right w:w="56" w:type="dxa"/>
            </w:tcMar>
            <w:vAlign w:val="center"/>
            <w:hideMark/>
          </w:tcPr>
          <w:p w14:paraId="3453A6BD" w14:textId="69037B9F" w:rsidR="00EB5B8D" w:rsidRPr="00F54250" w:rsidRDefault="003D3D65" w:rsidP="00F54250">
            <w:pPr>
              <w:jc w:val="center"/>
              <w:rPr>
                <w:ins w:id="275" w:author="Eric Wong" w:date="2014-08-20T01:49:00Z"/>
              </w:rPr>
            </w:pPr>
            <w:ins w:id="276" w:author="Eric Wong" w:date="2014-08-20T01:49:00Z">
              <w:r w:rsidRPr="00F54250">
                <w:t>T</w:t>
              </w:r>
              <w:r w:rsidRPr="00F54250">
                <w:rPr>
                  <w:vertAlign w:val="subscript"/>
                </w:rPr>
                <w:t>LS</w:t>
              </w:r>
            </w:ins>
          </w:p>
        </w:tc>
        <w:tc>
          <w:tcPr>
            <w:tcW w:w="3510" w:type="dxa"/>
            <w:shd w:val="clear" w:color="auto" w:fill="FFCC00"/>
            <w:tcMar>
              <w:top w:w="56" w:type="dxa"/>
              <w:left w:w="56" w:type="dxa"/>
              <w:bottom w:w="56" w:type="dxa"/>
              <w:right w:w="56" w:type="dxa"/>
            </w:tcMar>
            <w:vAlign w:val="center"/>
            <w:hideMark/>
          </w:tcPr>
          <w:p w14:paraId="08307D5A" w14:textId="7E866A7E" w:rsidR="00EB5B8D" w:rsidRPr="00F54250" w:rsidRDefault="003D3D65" w:rsidP="002456C7">
            <w:pPr>
              <w:jc w:val="center"/>
              <w:rPr>
                <w:ins w:id="277" w:author="Eric Wong" w:date="2014-08-20T01:49:00Z"/>
              </w:rPr>
            </w:pPr>
            <w:ins w:id="278" w:author="Eric Wong" w:date="2014-08-20T01:49:00Z">
              <w:r w:rsidRPr="00F54250">
                <w:t>P</w:t>
              </w:r>
              <w:r w:rsidRPr="00F54250">
                <w:rPr>
                  <w:vertAlign w:val="subscript"/>
                </w:rPr>
                <w:t>LS</w:t>
              </w:r>
            </w:ins>
          </w:p>
        </w:tc>
      </w:tr>
    </w:tbl>
    <w:p w14:paraId="7B7953A8" w14:textId="77777777" w:rsidR="003D3D65" w:rsidRDefault="003D3D65">
      <w:pPr>
        <w:rPr>
          <w:ins w:id="279" w:author="Eric Wong" w:date="2014-08-20T01:49:00Z"/>
          <w:b/>
        </w:rPr>
      </w:pPr>
    </w:p>
    <w:p w14:paraId="471493DD" w14:textId="77777777" w:rsidR="003D3D65" w:rsidRDefault="003D3D65">
      <w:pPr>
        <w:rPr>
          <w:ins w:id="280" w:author="Eric Wong" w:date="2014-08-20T01:48:00Z"/>
          <w:b/>
        </w:rPr>
      </w:pPr>
    </w:p>
    <w:tbl>
      <w:tblPr>
        <w:tblW w:w="950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FFCC00"/>
        <w:tblCellMar>
          <w:left w:w="0" w:type="dxa"/>
          <w:right w:w="0" w:type="dxa"/>
        </w:tblCellMar>
        <w:tblLook w:val="0420" w:firstRow="1" w:lastRow="0" w:firstColumn="0" w:lastColumn="0" w:noHBand="0" w:noVBand="1"/>
      </w:tblPr>
      <w:tblGrid>
        <w:gridCol w:w="1674"/>
        <w:gridCol w:w="2610"/>
        <w:gridCol w:w="2610"/>
        <w:gridCol w:w="2610"/>
      </w:tblGrid>
      <w:tr w:rsidR="00446130" w:rsidRPr="00E91F69" w14:paraId="27539FB6" w14:textId="77777777" w:rsidTr="009B0350">
        <w:trPr>
          <w:trHeight w:val="446"/>
          <w:ins w:id="281" w:author="Eric Wong" w:date="2014-08-20T02:59:00Z"/>
        </w:trPr>
        <w:tc>
          <w:tcPr>
            <w:tcW w:w="9504" w:type="dxa"/>
            <w:gridSpan w:val="4"/>
            <w:shd w:val="clear" w:color="auto" w:fill="FFCC00"/>
            <w:tcMar>
              <w:top w:w="72" w:type="dxa"/>
              <w:left w:w="144" w:type="dxa"/>
              <w:bottom w:w="72" w:type="dxa"/>
              <w:right w:w="144" w:type="dxa"/>
            </w:tcMar>
            <w:vAlign w:val="center"/>
          </w:tcPr>
          <w:p w14:paraId="033F1D4C" w14:textId="4E86F4DF" w:rsidR="00446130" w:rsidRPr="0006758F" w:rsidRDefault="00446130" w:rsidP="0006758F">
            <w:pPr>
              <w:jc w:val="center"/>
              <w:rPr>
                <w:ins w:id="282" w:author="Eric Wong" w:date="2014-08-20T02:59:00Z"/>
              </w:rPr>
            </w:pPr>
            <w:ins w:id="283" w:author="Eric Wong" w:date="2014-08-20T02:59:00Z">
              <w:r>
                <w:t>Power Save Mechanism parameters</w:t>
              </w:r>
            </w:ins>
          </w:p>
        </w:tc>
      </w:tr>
      <w:tr w:rsidR="0006758F" w:rsidRPr="00E91F69" w14:paraId="3C4BC66F" w14:textId="77777777" w:rsidTr="0006758F">
        <w:trPr>
          <w:trHeight w:val="446"/>
          <w:ins w:id="284" w:author="Eric Wong" w:date="2014-08-20T02:31:00Z"/>
        </w:trPr>
        <w:tc>
          <w:tcPr>
            <w:tcW w:w="1674" w:type="dxa"/>
            <w:shd w:val="clear" w:color="auto" w:fill="FFCC00"/>
            <w:tcMar>
              <w:top w:w="72" w:type="dxa"/>
              <w:left w:w="144" w:type="dxa"/>
              <w:bottom w:w="72" w:type="dxa"/>
              <w:right w:w="144" w:type="dxa"/>
            </w:tcMar>
            <w:vAlign w:val="center"/>
            <w:hideMark/>
          </w:tcPr>
          <w:p w14:paraId="59CF6DE8" w14:textId="77777777" w:rsidR="00E91F69" w:rsidRPr="0006758F" w:rsidRDefault="00E91F69" w:rsidP="0006758F">
            <w:pPr>
              <w:rPr>
                <w:ins w:id="285" w:author="Eric Wong" w:date="2014-08-20T02:31:00Z"/>
              </w:rPr>
            </w:pPr>
            <w:ins w:id="286" w:author="Eric Wong" w:date="2014-08-20T02:31:00Z">
              <w:r w:rsidRPr="0006758F">
                <w:t>Mechanism</w:t>
              </w:r>
            </w:ins>
          </w:p>
        </w:tc>
        <w:tc>
          <w:tcPr>
            <w:tcW w:w="2610" w:type="dxa"/>
            <w:shd w:val="clear" w:color="auto" w:fill="FFCC00"/>
            <w:tcMar>
              <w:top w:w="72" w:type="dxa"/>
              <w:left w:w="144" w:type="dxa"/>
              <w:bottom w:w="72" w:type="dxa"/>
              <w:right w:w="144" w:type="dxa"/>
            </w:tcMar>
            <w:vAlign w:val="center"/>
            <w:hideMark/>
          </w:tcPr>
          <w:p w14:paraId="05B842AA" w14:textId="77777777" w:rsidR="00E91F69" w:rsidRPr="0006758F" w:rsidRDefault="00E91F69" w:rsidP="0006758F">
            <w:pPr>
              <w:jc w:val="center"/>
              <w:rPr>
                <w:ins w:id="287" w:author="Eric Wong" w:date="2014-08-20T02:31:00Z"/>
              </w:rPr>
            </w:pPr>
            <w:ins w:id="288" w:author="Eric Wong" w:date="2014-08-20T02:31:00Z">
              <w:r w:rsidRPr="0006758F">
                <w:t>Parameter</w:t>
              </w:r>
            </w:ins>
          </w:p>
        </w:tc>
        <w:tc>
          <w:tcPr>
            <w:tcW w:w="2610" w:type="dxa"/>
            <w:shd w:val="clear" w:color="auto" w:fill="FFCC00"/>
            <w:tcMar>
              <w:top w:w="72" w:type="dxa"/>
              <w:left w:w="144" w:type="dxa"/>
              <w:bottom w:w="72" w:type="dxa"/>
              <w:right w:w="144" w:type="dxa"/>
            </w:tcMar>
            <w:vAlign w:val="center"/>
            <w:hideMark/>
          </w:tcPr>
          <w:p w14:paraId="08E21E05" w14:textId="77777777" w:rsidR="00E91F69" w:rsidRPr="0006758F" w:rsidRDefault="00E91F69" w:rsidP="0006758F">
            <w:pPr>
              <w:jc w:val="center"/>
              <w:rPr>
                <w:ins w:id="289" w:author="Eric Wong" w:date="2014-08-20T02:31:00Z"/>
              </w:rPr>
            </w:pPr>
            <w:ins w:id="290" w:author="Eric Wong" w:date="2014-08-20T02:31:00Z">
              <w:r w:rsidRPr="0006758F">
                <w:t>Definition/Values</w:t>
              </w:r>
            </w:ins>
          </w:p>
        </w:tc>
        <w:tc>
          <w:tcPr>
            <w:tcW w:w="2610" w:type="dxa"/>
            <w:shd w:val="clear" w:color="auto" w:fill="FFCC00"/>
            <w:tcMar>
              <w:top w:w="72" w:type="dxa"/>
              <w:left w:w="144" w:type="dxa"/>
              <w:bottom w:w="72" w:type="dxa"/>
              <w:right w:w="144" w:type="dxa"/>
            </w:tcMar>
            <w:vAlign w:val="center"/>
            <w:hideMark/>
          </w:tcPr>
          <w:p w14:paraId="65A66A60" w14:textId="32998A3B" w:rsidR="00E91F69" w:rsidRPr="0006758F" w:rsidRDefault="00E91F69" w:rsidP="0006758F">
            <w:pPr>
              <w:jc w:val="center"/>
              <w:rPr>
                <w:ins w:id="291" w:author="Eric Wong" w:date="2014-08-20T02:31:00Z"/>
              </w:rPr>
            </w:pPr>
            <w:ins w:id="292" w:author="Eric Wong" w:date="2014-08-20T02:31:00Z">
              <w:r w:rsidRPr="0006758F">
                <w:t xml:space="preserve">Suggested </w:t>
              </w:r>
            </w:ins>
            <w:ins w:id="293" w:author="Eric Wong" w:date="2014-09-17T09:50:00Z">
              <w:r w:rsidR="006A53AC">
                <w:t xml:space="preserve">Set of </w:t>
              </w:r>
            </w:ins>
            <w:ins w:id="294" w:author="Eric Wong" w:date="2014-08-20T02:31:00Z">
              <w:r w:rsidRPr="0006758F">
                <w:t>Simulation Values</w:t>
              </w:r>
            </w:ins>
            <w:ins w:id="295" w:author="Eric Wong" w:date="2014-09-17T09:50:00Z">
              <w:r w:rsidR="006A53AC">
                <w:t xml:space="preserve"> **</w:t>
              </w:r>
            </w:ins>
          </w:p>
        </w:tc>
      </w:tr>
      <w:tr w:rsidR="0006758F" w:rsidRPr="00E91F69" w14:paraId="0810D3CA" w14:textId="77777777" w:rsidTr="0006758F">
        <w:trPr>
          <w:trHeight w:val="574"/>
          <w:ins w:id="296" w:author="Eric Wong" w:date="2014-08-20T02:31:00Z"/>
        </w:trPr>
        <w:tc>
          <w:tcPr>
            <w:tcW w:w="1674" w:type="dxa"/>
            <w:vMerge w:val="restart"/>
            <w:shd w:val="clear" w:color="auto" w:fill="FFCC00"/>
            <w:tcMar>
              <w:top w:w="72" w:type="dxa"/>
              <w:left w:w="144" w:type="dxa"/>
              <w:bottom w:w="72" w:type="dxa"/>
              <w:right w:w="144" w:type="dxa"/>
            </w:tcMar>
            <w:vAlign w:val="center"/>
            <w:hideMark/>
          </w:tcPr>
          <w:p w14:paraId="420856D5" w14:textId="77777777" w:rsidR="00E91F69" w:rsidRPr="0006758F" w:rsidRDefault="00E91F69" w:rsidP="0006758F">
            <w:pPr>
              <w:rPr>
                <w:ins w:id="297" w:author="Eric Wong" w:date="2014-08-20T02:31:00Z"/>
              </w:rPr>
            </w:pPr>
            <w:ins w:id="298" w:author="Eric Wong" w:date="2014-08-20T02:31:00Z">
              <w:r w:rsidRPr="0006758F">
                <w:t>Power save mode (PSM)</w:t>
              </w:r>
            </w:ins>
          </w:p>
        </w:tc>
        <w:tc>
          <w:tcPr>
            <w:tcW w:w="2610" w:type="dxa"/>
            <w:shd w:val="clear" w:color="auto" w:fill="FFCC00"/>
            <w:tcMar>
              <w:top w:w="72" w:type="dxa"/>
              <w:left w:w="144" w:type="dxa"/>
              <w:bottom w:w="72" w:type="dxa"/>
              <w:right w:w="144" w:type="dxa"/>
            </w:tcMar>
            <w:vAlign w:val="center"/>
            <w:hideMark/>
          </w:tcPr>
          <w:p w14:paraId="54F8004B" w14:textId="590D407F" w:rsidR="00E91F69" w:rsidRPr="0006758F" w:rsidRDefault="00E91F69" w:rsidP="0006758F">
            <w:pPr>
              <w:jc w:val="center"/>
              <w:rPr>
                <w:ins w:id="299" w:author="Eric Wong" w:date="2014-08-20T02:31:00Z"/>
              </w:rPr>
            </w:pPr>
            <w:ins w:id="300" w:author="Eric Wong" w:date="2014-08-20T02:31:00Z">
              <w:r w:rsidRPr="0006758F">
                <w:t>Beacon Interval</w:t>
              </w:r>
            </w:ins>
            <w:ins w:id="301" w:author="Eric Wong" w:date="2014-09-08T15:26:00Z">
              <w:r w:rsidR="004D69F8">
                <w:t xml:space="preserve"> (BI)</w:t>
              </w:r>
            </w:ins>
          </w:p>
        </w:tc>
        <w:tc>
          <w:tcPr>
            <w:tcW w:w="2610" w:type="dxa"/>
            <w:shd w:val="clear" w:color="auto" w:fill="FFCC00"/>
            <w:tcMar>
              <w:top w:w="72" w:type="dxa"/>
              <w:left w:w="144" w:type="dxa"/>
              <w:bottom w:w="72" w:type="dxa"/>
              <w:right w:w="144" w:type="dxa"/>
            </w:tcMar>
            <w:vAlign w:val="center"/>
            <w:hideMark/>
          </w:tcPr>
          <w:p w14:paraId="4930320F" w14:textId="77777777" w:rsidR="00E91F69" w:rsidRPr="0006758F" w:rsidRDefault="00E91F69" w:rsidP="0006758F">
            <w:pPr>
              <w:jc w:val="center"/>
              <w:rPr>
                <w:ins w:id="302" w:author="Eric Wong" w:date="2014-08-20T02:31:00Z"/>
              </w:rPr>
            </w:pPr>
            <w:ins w:id="303" w:author="Eric Wong" w:date="2014-08-20T02:31:00Z">
              <w:r w:rsidRPr="0006758F">
                <w:t>100 TU</w:t>
              </w:r>
            </w:ins>
          </w:p>
        </w:tc>
        <w:tc>
          <w:tcPr>
            <w:tcW w:w="2610" w:type="dxa"/>
            <w:shd w:val="clear" w:color="auto" w:fill="FFCC00"/>
            <w:tcMar>
              <w:top w:w="72" w:type="dxa"/>
              <w:left w:w="144" w:type="dxa"/>
              <w:bottom w:w="72" w:type="dxa"/>
              <w:right w:w="144" w:type="dxa"/>
            </w:tcMar>
            <w:vAlign w:val="center"/>
            <w:hideMark/>
          </w:tcPr>
          <w:p w14:paraId="58FD4A1B" w14:textId="77777777" w:rsidR="00E91F69" w:rsidRPr="0006758F" w:rsidRDefault="00E91F69" w:rsidP="0006758F">
            <w:pPr>
              <w:jc w:val="center"/>
              <w:rPr>
                <w:ins w:id="304" w:author="Eric Wong" w:date="2014-08-20T02:31:00Z"/>
              </w:rPr>
            </w:pPr>
            <w:ins w:id="305" w:author="Eric Wong" w:date="2014-08-20T02:31:00Z">
              <w:r w:rsidRPr="0006758F">
                <w:t>100 TU</w:t>
              </w:r>
            </w:ins>
          </w:p>
        </w:tc>
      </w:tr>
      <w:tr w:rsidR="0006758F" w:rsidRPr="00E91F69" w14:paraId="510D0887" w14:textId="77777777" w:rsidTr="0006758F">
        <w:trPr>
          <w:trHeight w:val="421"/>
          <w:ins w:id="306" w:author="Eric Wong" w:date="2014-08-20T02:31:00Z"/>
        </w:trPr>
        <w:tc>
          <w:tcPr>
            <w:tcW w:w="1674" w:type="dxa"/>
            <w:vMerge/>
            <w:shd w:val="clear" w:color="auto" w:fill="FFCC00"/>
            <w:vAlign w:val="center"/>
            <w:hideMark/>
          </w:tcPr>
          <w:p w14:paraId="0899A808" w14:textId="77777777" w:rsidR="00E91F69" w:rsidRPr="0006758F" w:rsidRDefault="00E91F69" w:rsidP="0006758F">
            <w:pPr>
              <w:rPr>
                <w:ins w:id="307" w:author="Eric Wong" w:date="2014-08-20T02:31:00Z"/>
              </w:rPr>
            </w:pPr>
          </w:p>
        </w:tc>
        <w:tc>
          <w:tcPr>
            <w:tcW w:w="2610" w:type="dxa"/>
            <w:shd w:val="clear" w:color="auto" w:fill="FFCC00"/>
            <w:tcMar>
              <w:top w:w="72" w:type="dxa"/>
              <w:left w:w="144" w:type="dxa"/>
              <w:bottom w:w="72" w:type="dxa"/>
              <w:right w:w="144" w:type="dxa"/>
            </w:tcMar>
            <w:vAlign w:val="center"/>
            <w:hideMark/>
          </w:tcPr>
          <w:p w14:paraId="09CFDE80" w14:textId="77777777" w:rsidR="00E91F69" w:rsidRPr="0006758F" w:rsidRDefault="00E91F69" w:rsidP="0006758F">
            <w:pPr>
              <w:jc w:val="center"/>
              <w:rPr>
                <w:ins w:id="308" w:author="Eric Wong" w:date="2014-08-20T02:31:00Z"/>
              </w:rPr>
            </w:pPr>
            <w:ins w:id="309" w:author="Eric Wong" w:date="2014-08-20T02:31:00Z">
              <w:r w:rsidRPr="0006758F">
                <w:t>DTIM</w:t>
              </w:r>
            </w:ins>
          </w:p>
        </w:tc>
        <w:tc>
          <w:tcPr>
            <w:tcW w:w="2610" w:type="dxa"/>
            <w:shd w:val="clear" w:color="auto" w:fill="FFCC00"/>
            <w:tcMar>
              <w:top w:w="72" w:type="dxa"/>
              <w:left w:w="144" w:type="dxa"/>
              <w:bottom w:w="72" w:type="dxa"/>
              <w:right w:w="144" w:type="dxa"/>
            </w:tcMar>
            <w:vAlign w:val="center"/>
            <w:hideMark/>
          </w:tcPr>
          <w:p w14:paraId="069792B2" w14:textId="77777777" w:rsidR="00E91F69" w:rsidRPr="0006758F" w:rsidRDefault="00E91F69" w:rsidP="0006758F">
            <w:pPr>
              <w:jc w:val="center"/>
              <w:rPr>
                <w:ins w:id="310" w:author="Eric Wong" w:date="2014-08-20T02:31:00Z"/>
              </w:rPr>
            </w:pPr>
            <w:ins w:id="311" w:author="Eric Wong" w:date="2014-08-20T02:31:00Z">
              <w:r w:rsidRPr="0006758F">
                <w:t>Integer in unit of BI</w:t>
              </w:r>
            </w:ins>
          </w:p>
        </w:tc>
        <w:tc>
          <w:tcPr>
            <w:tcW w:w="2610" w:type="dxa"/>
            <w:shd w:val="clear" w:color="auto" w:fill="FFCC00"/>
            <w:tcMar>
              <w:top w:w="72" w:type="dxa"/>
              <w:left w:w="144" w:type="dxa"/>
              <w:bottom w:w="72" w:type="dxa"/>
              <w:right w:w="144" w:type="dxa"/>
            </w:tcMar>
            <w:vAlign w:val="center"/>
            <w:hideMark/>
          </w:tcPr>
          <w:p w14:paraId="7FE360FF" w14:textId="77777777" w:rsidR="00E91F69" w:rsidRPr="0006758F" w:rsidRDefault="00E91F69" w:rsidP="0006758F">
            <w:pPr>
              <w:jc w:val="center"/>
              <w:rPr>
                <w:ins w:id="312" w:author="Eric Wong" w:date="2014-08-20T02:31:00Z"/>
              </w:rPr>
            </w:pPr>
            <w:proofErr w:type="gramStart"/>
            <w:ins w:id="313" w:author="Eric Wong" w:date="2014-08-20T02:31:00Z">
              <w:r w:rsidRPr="0006758F">
                <w:t>{ 1</w:t>
              </w:r>
              <w:proofErr w:type="gramEnd"/>
              <w:r w:rsidRPr="0006758F">
                <w:t>, 3 }</w:t>
              </w:r>
            </w:ins>
          </w:p>
        </w:tc>
      </w:tr>
      <w:tr w:rsidR="0006758F" w:rsidRPr="00E91F69" w14:paraId="78A2E6B2" w14:textId="77777777" w:rsidTr="0006758F">
        <w:trPr>
          <w:trHeight w:val="395"/>
          <w:ins w:id="314" w:author="Eric Wong" w:date="2014-08-20T02:31:00Z"/>
        </w:trPr>
        <w:tc>
          <w:tcPr>
            <w:tcW w:w="1674" w:type="dxa"/>
            <w:vMerge/>
            <w:shd w:val="clear" w:color="auto" w:fill="FFCC00"/>
            <w:vAlign w:val="center"/>
            <w:hideMark/>
          </w:tcPr>
          <w:p w14:paraId="7C0D007A" w14:textId="77777777" w:rsidR="00E91F69" w:rsidRPr="0006758F" w:rsidRDefault="00E91F69" w:rsidP="0006758F">
            <w:pPr>
              <w:rPr>
                <w:ins w:id="315" w:author="Eric Wong" w:date="2014-08-20T02:31:00Z"/>
              </w:rPr>
            </w:pPr>
          </w:p>
        </w:tc>
        <w:tc>
          <w:tcPr>
            <w:tcW w:w="2610" w:type="dxa"/>
            <w:shd w:val="clear" w:color="auto" w:fill="FFCC00"/>
            <w:tcMar>
              <w:top w:w="72" w:type="dxa"/>
              <w:left w:w="144" w:type="dxa"/>
              <w:bottom w:w="72" w:type="dxa"/>
              <w:right w:w="144" w:type="dxa"/>
            </w:tcMar>
            <w:vAlign w:val="center"/>
            <w:hideMark/>
          </w:tcPr>
          <w:p w14:paraId="19D83592" w14:textId="27E36102" w:rsidR="00E91F69" w:rsidRPr="0006758F" w:rsidRDefault="00E91F69" w:rsidP="004D69F8">
            <w:pPr>
              <w:jc w:val="center"/>
              <w:rPr>
                <w:ins w:id="316" w:author="Eric Wong" w:date="2014-08-20T02:31:00Z"/>
              </w:rPr>
            </w:pPr>
            <w:ins w:id="317" w:author="Eric Wong" w:date="2014-08-20T02:31:00Z">
              <w:r w:rsidRPr="0006758F">
                <w:t xml:space="preserve">PSM timeout </w:t>
              </w:r>
            </w:ins>
          </w:p>
        </w:tc>
        <w:tc>
          <w:tcPr>
            <w:tcW w:w="2610" w:type="dxa"/>
            <w:shd w:val="clear" w:color="auto" w:fill="FFCC00"/>
            <w:tcMar>
              <w:top w:w="72" w:type="dxa"/>
              <w:left w:w="144" w:type="dxa"/>
              <w:bottom w:w="72" w:type="dxa"/>
              <w:right w:w="144" w:type="dxa"/>
            </w:tcMar>
            <w:vAlign w:val="center"/>
            <w:hideMark/>
          </w:tcPr>
          <w:p w14:paraId="168BCF39" w14:textId="37BAD7F8" w:rsidR="00E91F69" w:rsidRPr="0006758F" w:rsidRDefault="00E91F69" w:rsidP="00BC4E65">
            <w:pPr>
              <w:jc w:val="center"/>
              <w:rPr>
                <w:ins w:id="318" w:author="Eric Wong" w:date="2014-08-20T02:31:00Z"/>
              </w:rPr>
            </w:pPr>
            <w:ins w:id="319" w:author="Eric Wong" w:date="2014-08-20T02:31:00Z">
              <w:r w:rsidRPr="0006758F">
                <w:t xml:space="preserve">Length of time before </w:t>
              </w:r>
            </w:ins>
            <w:ins w:id="320" w:author="Eric Wong" w:date="2014-09-08T15:26:00Z">
              <w:r w:rsidR="001A63AE">
                <w:t xml:space="preserve">STA goes to </w:t>
              </w:r>
            </w:ins>
            <w:ins w:id="321" w:author="Eric Wong" w:date="2014-08-20T02:31:00Z">
              <w:r w:rsidRPr="0006758F">
                <w:t xml:space="preserve">sleep </w:t>
              </w:r>
            </w:ins>
          </w:p>
        </w:tc>
        <w:tc>
          <w:tcPr>
            <w:tcW w:w="2610" w:type="dxa"/>
            <w:shd w:val="clear" w:color="auto" w:fill="FFCC00"/>
            <w:tcMar>
              <w:top w:w="72" w:type="dxa"/>
              <w:left w:w="144" w:type="dxa"/>
              <w:bottom w:w="72" w:type="dxa"/>
              <w:right w:w="144" w:type="dxa"/>
            </w:tcMar>
            <w:vAlign w:val="center"/>
            <w:hideMark/>
          </w:tcPr>
          <w:p w14:paraId="0C99857E" w14:textId="77777777" w:rsidR="00E91F69" w:rsidRPr="0006758F" w:rsidRDefault="00E91F69" w:rsidP="0006758F">
            <w:pPr>
              <w:jc w:val="center"/>
              <w:rPr>
                <w:ins w:id="322" w:author="Eric Wong" w:date="2014-08-20T02:31:00Z"/>
              </w:rPr>
            </w:pPr>
            <w:proofErr w:type="gramStart"/>
            <w:ins w:id="323" w:author="Eric Wong" w:date="2014-08-20T02:31:00Z">
              <w:r w:rsidRPr="0006758F">
                <w:t>{ 50</w:t>
              </w:r>
              <w:proofErr w:type="gramEnd"/>
              <w:r w:rsidRPr="0006758F">
                <w:t xml:space="preserve">, 100, 200 } </w:t>
              </w:r>
              <w:proofErr w:type="spellStart"/>
              <w:r w:rsidRPr="0006758F">
                <w:t>ms</w:t>
              </w:r>
              <w:proofErr w:type="spellEnd"/>
            </w:ins>
          </w:p>
        </w:tc>
      </w:tr>
      <w:tr w:rsidR="0006758F" w:rsidRPr="00E91F69" w14:paraId="1F2D6F70" w14:textId="77777777" w:rsidTr="0006758F">
        <w:trPr>
          <w:trHeight w:val="446"/>
          <w:ins w:id="324" w:author="Eric Wong" w:date="2014-08-20T02:31:00Z"/>
        </w:trPr>
        <w:tc>
          <w:tcPr>
            <w:tcW w:w="1674" w:type="dxa"/>
            <w:vMerge w:val="restart"/>
            <w:shd w:val="clear" w:color="auto" w:fill="FFCC00"/>
            <w:tcMar>
              <w:top w:w="72" w:type="dxa"/>
              <w:left w:w="144" w:type="dxa"/>
              <w:bottom w:w="72" w:type="dxa"/>
              <w:right w:w="144" w:type="dxa"/>
            </w:tcMar>
            <w:vAlign w:val="center"/>
            <w:hideMark/>
          </w:tcPr>
          <w:p w14:paraId="1C793626" w14:textId="77777777" w:rsidR="00E91F69" w:rsidRPr="0006758F" w:rsidRDefault="00E91F69" w:rsidP="0006758F">
            <w:pPr>
              <w:rPr>
                <w:ins w:id="325" w:author="Eric Wong" w:date="2014-08-20T02:31:00Z"/>
              </w:rPr>
            </w:pPr>
            <w:ins w:id="326" w:author="Eric Wong" w:date="2014-08-20T02:31:00Z">
              <w:r w:rsidRPr="0006758F">
                <w:t>Power save polling (PSP)</w:t>
              </w:r>
            </w:ins>
          </w:p>
        </w:tc>
        <w:tc>
          <w:tcPr>
            <w:tcW w:w="2610" w:type="dxa"/>
            <w:shd w:val="clear" w:color="auto" w:fill="FFCC00"/>
            <w:tcMar>
              <w:top w:w="72" w:type="dxa"/>
              <w:left w:w="144" w:type="dxa"/>
              <w:bottom w:w="72" w:type="dxa"/>
              <w:right w:w="144" w:type="dxa"/>
            </w:tcMar>
            <w:vAlign w:val="center"/>
            <w:hideMark/>
          </w:tcPr>
          <w:p w14:paraId="711F1077" w14:textId="77777777" w:rsidR="00E91F69" w:rsidRPr="0006758F" w:rsidRDefault="00E91F69" w:rsidP="0006758F">
            <w:pPr>
              <w:jc w:val="center"/>
              <w:rPr>
                <w:ins w:id="327" w:author="Eric Wong" w:date="2014-08-20T02:31:00Z"/>
              </w:rPr>
            </w:pPr>
            <w:ins w:id="328" w:author="Eric Wong" w:date="2014-08-20T02:31:00Z">
              <w:r w:rsidRPr="0006758F">
                <w:t>Beacon Interval</w:t>
              </w:r>
            </w:ins>
          </w:p>
        </w:tc>
        <w:tc>
          <w:tcPr>
            <w:tcW w:w="2610" w:type="dxa"/>
            <w:shd w:val="clear" w:color="auto" w:fill="FFCC00"/>
            <w:tcMar>
              <w:top w:w="72" w:type="dxa"/>
              <w:left w:w="144" w:type="dxa"/>
              <w:bottom w:w="72" w:type="dxa"/>
              <w:right w:w="144" w:type="dxa"/>
            </w:tcMar>
            <w:vAlign w:val="center"/>
            <w:hideMark/>
          </w:tcPr>
          <w:p w14:paraId="4FC79C11" w14:textId="77777777" w:rsidR="00E91F69" w:rsidRPr="0006758F" w:rsidRDefault="00E91F69" w:rsidP="0006758F">
            <w:pPr>
              <w:jc w:val="center"/>
              <w:rPr>
                <w:ins w:id="329" w:author="Eric Wong" w:date="2014-08-20T02:31:00Z"/>
              </w:rPr>
            </w:pPr>
            <w:ins w:id="330" w:author="Eric Wong" w:date="2014-08-20T02:31:00Z">
              <w:r w:rsidRPr="0006758F">
                <w:t>100 TU</w:t>
              </w:r>
            </w:ins>
          </w:p>
        </w:tc>
        <w:tc>
          <w:tcPr>
            <w:tcW w:w="2610" w:type="dxa"/>
            <w:shd w:val="clear" w:color="auto" w:fill="FFCC00"/>
            <w:tcMar>
              <w:top w:w="72" w:type="dxa"/>
              <w:left w:w="144" w:type="dxa"/>
              <w:bottom w:w="72" w:type="dxa"/>
              <w:right w:w="144" w:type="dxa"/>
            </w:tcMar>
            <w:vAlign w:val="center"/>
            <w:hideMark/>
          </w:tcPr>
          <w:p w14:paraId="37BB1550" w14:textId="77777777" w:rsidR="00E91F69" w:rsidRPr="0006758F" w:rsidRDefault="00E91F69" w:rsidP="0006758F">
            <w:pPr>
              <w:jc w:val="center"/>
              <w:rPr>
                <w:ins w:id="331" w:author="Eric Wong" w:date="2014-08-20T02:31:00Z"/>
              </w:rPr>
            </w:pPr>
            <w:ins w:id="332" w:author="Eric Wong" w:date="2014-08-20T02:31:00Z">
              <w:r w:rsidRPr="0006758F">
                <w:t>100 TU</w:t>
              </w:r>
            </w:ins>
          </w:p>
        </w:tc>
      </w:tr>
      <w:tr w:rsidR="0006758F" w:rsidRPr="00E91F69" w14:paraId="4F60116F" w14:textId="77777777" w:rsidTr="0006758F">
        <w:trPr>
          <w:trHeight w:val="446"/>
          <w:ins w:id="333" w:author="Eric Wong" w:date="2014-08-20T02:31:00Z"/>
        </w:trPr>
        <w:tc>
          <w:tcPr>
            <w:tcW w:w="1674" w:type="dxa"/>
            <w:vMerge/>
            <w:shd w:val="clear" w:color="auto" w:fill="FFCC00"/>
            <w:vAlign w:val="center"/>
            <w:hideMark/>
          </w:tcPr>
          <w:p w14:paraId="2D18D935" w14:textId="77777777" w:rsidR="00E91F69" w:rsidRPr="0006758F" w:rsidRDefault="00E91F69" w:rsidP="0006758F">
            <w:pPr>
              <w:rPr>
                <w:ins w:id="334" w:author="Eric Wong" w:date="2014-08-20T02:31:00Z"/>
              </w:rPr>
            </w:pPr>
          </w:p>
        </w:tc>
        <w:tc>
          <w:tcPr>
            <w:tcW w:w="2610" w:type="dxa"/>
            <w:shd w:val="clear" w:color="auto" w:fill="FFCC00"/>
            <w:tcMar>
              <w:top w:w="72" w:type="dxa"/>
              <w:left w:w="144" w:type="dxa"/>
              <w:bottom w:w="72" w:type="dxa"/>
              <w:right w:w="144" w:type="dxa"/>
            </w:tcMar>
            <w:vAlign w:val="center"/>
            <w:hideMark/>
          </w:tcPr>
          <w:p w14:paraId="2D517E9A" w14:textId="77777777" w:rsidR="00E91F69" w:rsidRPr="0006758F" w:rsidRDefault="00E91F69" w:rsidP="0006758F">
            <w:pPr>
              <w:jc w:val="center"/>
              <w:rPr>
                <w:ins w:id="335" w:author="Eric Wong" w:date="2014-08-20T02:31:00Z"/>
              </w:rPr>
            </w:pPr>
            <w:ins w:id="336" w:author="Eric Wong" w:date="2014-08-20T02:31:00Z">
              <w:r w:rsidRPr="0006758F">
                <w:t>DTIM</w:t>
              </w:r>
            </w:ins>
          </w:p>
        </w:tc>
        <w:tc>
          <w:tcPr>
            <w:tcW w:w="2610" w:type="dxa"/>
            <w:shd w:val="clear" w:color="auto" w:fill="FFCC00"/>
            <w:tcMar>
              <w:top w:w="72" w:type="dxa"/>
              <w:left w:w="144" w:type="dxa"/>
              <w:bottom w:w="72" w:type="dxa"/>
              <w:right w:w="144" w:type="dxa"/>
            </w:tcMar>
            <w:vAlign w:val="center"/>
            <w:hideMark/>
          </w:tcPr>
          <w:p w14:paraId="2A72A433" w14:textId="77777777" w:rsidR="00E91F69" w:rsidRPr="0006758F" w:rsidRDefault="00E91F69" w:rsidP="0006758F">
            <w:pPr>
              <w:jc w:val="center"/>
              <w:rPr>
                <w:ins w:id="337" w:author="Eric Wong" w:date="2014-08-20T02:31:00Z"/>
              </w:rPr>
            </w:pPr>
            <w:ins w:id="338" w:author="Eric Wong" w:date="2014-08-20T02:31:00Z">
              <w:r w:rsidRPr="0006758F">
                <w:t>Integer in unit of BI</w:t>
              </w:r>
            </w:ins>
          </w:p>
        </w:tc>
        <w:tc>
          <w:tcPr>
            <w:tcW w:w="2610" w:type="dxa"/>
            <w:shd w:val="clear" w:color="auto" w:fill="FFCC00"/>
            <w:tcMar>
              <w:top w:w="72" w:type="dxa"/>
              <w:left w:w="144" w:type="dxa"/>
              <w:bottom w:w="72" w:type="dxa"/>
              <w:right w:w="144" w:type="dxa"/>
            </w:tcMar>
            <w:vAlign w:val="center"/>
            <w:hideMark/>
          </w:tcPr>
          <w:p w14:paraId="0B121298" w14:textId="77777777" w:rsidR="00E91F69" w:rsidRPr="0006758F" w:rsidRDefault="00E91F69" w:rsidP="0006758F">
            <w:pPr>
              <w:jc w:val="center"/>
              <w:rPr>
                <w:ins w:id="339" w:author="Eric Wong" w:date="2014-08-20T02:31:00Z"/>
              </w:rPr>
            </w:pPr>
            <w:proofErr w:type="gramStart"/>
            <w:ins w:id="340" w:author="Eric Wong" w:date="2014-08-20T02:31:00Z">
              <w:r w:rsidRPr="0006758F">
                <w:t>{ 1</w:t>
              </w:r>
              <w:proofErr w:type="gramEnd"/>
              <w:r w:rsidRPr="0006758F">
                <w:t>, 3 }</w:t>
              </w:r>
            </w:ins>
          </w:p>
        </w:tc>
      </w:tr>
      <w:tr w:rsidR="0006758F" w:rsidRPr="00E91F69" w14:paraId="539773E3" w14:textId="77777777" w:rsidTr="0006758F">
        <w:trPr>
          <w:trHeight w:val="536"/>
          <w:ins w:id="341" w:author="Eric Wong" w:date="2014-08-20T02:31:00Z"/>
        </w:trPr>
        <w:tc>
          <w:tcPr>
            <w:tcW w:w="1674" w:type="dxa"/>
            <w:vMerge w:val="restart"/>
            <w:shd w:val="clear" w:color="auto" w:fill="FFCC00"/>
            <w:tcMar>
              <w:top w:w="72" w:type="dxa"/>
              <w:left w:w="144" w:type="dxa"/>
              <w:bottom w:w="72" w:type="dxa"/>
              <w:right w:w="144" w:type="dxa"/>
            </w:tcMar>
            <w:vAlign w:val="center"/>
            <w:hideMark/>
          </w:tcPr>
          <w:p w14:paraId="33899C5A" w14:textId="77777777" w:rsidR="00E91F69" w:rsidRPr="0006758F" w:rsidRDefault="00E91F69" w:rsidP="0006758F">
            <w:pPr>
              <w:rPr>
                <w:ins w:id="342" w:author="Eric Wong" w:date="2014-08-20T02:31:00Z"/>
              </w:rPr>
            </w:pPr>
            <w:ins w:id="343" w:author="Eric Wong" w:date="2014-08-20T02:31:00Z">
              <w:r w:rsidRPr="0006758F">
                <w:t>Unscheduled automatic power save delivery (U-APSD)</w:t>
              </w:r>
            </w:ins>
          </w:p>
        </w:tc>
        <w:tc>
          <w:tcPr>
            <w:tcW w:w="2610" w:type="dxa"/>
            <w:shd w:val="clear" w:color="auto" w:fill="FFCC00"/>
            <w:tcMar>
              <w:top w:w="72" w:type="dxa"/>
              <w:left w:w="144" w:type="dxa"/>
              <w:bottom w:w="72" w:type="dxa"/>
              <w:right w:w="144" w:type="dxa"/>
            </w:tcMar>
            <w:vAlign w:val="center"/>
            <w:hideMark/>
          </w:tcPr>
          <w:p w14:paraId="413FF80B" w14:textId="77777777" w:rsidR="00E91F69" w:rsidRPr="0006758F" w:rsidRDefault="00E91F69" w:rsidP="0006758F">
            <w:pPr>
              <w:jc w:val="center"/>
              <w:rPr>
                <w:ins w:id="344" w:author="Eric Wong" w:date="2014-08-20T02:31:00Z"/>
              </w:rPr>
            </w:pPr>
            <w:ins w:id="345" w:author="Eric Wong" w:date="2014-08-20T02:31:00Z">
              <w:r w:rsidRPr="0006758F">
                <w:t>Beacon Interval</w:t>
              </w:r>
            </w:ins>
          </w:p>
        </w:tc>
        <w:tc>
          <w:tcPr>
            <w:tcW w:w="2610" w:type="dxa"/>
            <w:shd w:val="clear" w:color="auto" w:fill="FFCC00"/>
            <w:tcMar>
              <w:top w:w="72" w:type="dxa"/>
              <w:left w:w="144" w:type="dxa"/>
              <w:bottom w:w="72" w:type="dxa"/>
              <w:right w:w="144" w:type="dxa"/>
            </w:tcMar>
            <w:vAlign w:val="center"/>
            <w:hideMark/>
          </w:tcPr>
          <w:p w14:paraId="4E1BA58C" w14:textId="77777777" w:rsidR="00E91F69" w:rsidRPr="0006758F" w:rsidRDefault="00E91F69" w:rsidP="0006758F">
            <w:pPr>
              <w:jc w:val="center"/>
              <w:rPr>
                <w:ins w:id="346" w:author="Eric Wong" w:date="2014-08-20T02:31:00Z"/>
              </w:rPr>
            </w:pPr>
            <w:ins w:id="347" w:author="Eric Wong" w:date="2014-08-20T02:31:00Z">
              <w:r w:rsidRPr="0006758F">
                <w:t>100 TU</w:t>
              </w:r>
            </w:ins>
          </w:p>
        </w:tc>
        <w:tc>
          <w:tcPr>
            <w:tcW w:w="2610" w:type="dxa"/>
            <w:shd w:val="clear" w:color="auto" w:fill="FFCC00"/>
            <w:tcMar>
              <w:top w:w="72" w:type="dxa"/>
              <w:left w:w="144" w:type="dxa"/>
              <w:bottom w:w="72" w:type="dxa"/>
              <w:right w:w="144" w:type="dxa"/>
            </w:tcMar>
            <w:vAlign w:val="center"/>
            <w:hideMark/>
          </w:tcPr>
          <w:p w14:paraId="15AAC6C0" w14:textId="77777777" w:rsidR="00E91F69" w:rsidRPr="0006758F" w:rsidRDefault="00E91F69" w:rsidP="0006758F">
            <w:pPr>
              <w:jc w:val="center"/>
              <w:rPr>
                <w:ins w:id="348" w:author="Eric Wong" w:date="2014-08-20T02:31:00Z"/>
              </w:rPr>
            </w:pPr>
            <w:ins w:id="349" w:author="Eric Wong" w:date="2014-08-20T02:31:00Z">
              <w:r w:rsidRPr="0006758F">
                <w:t>100 TU</w:t>
              </w:r>
            </w:ins>
          </w:p>
        </w:tc>
      </w:tr>
      <w:tr w:rsidR="0006758F" w:rsidRPr="00E91F69" w14:paraId="7BD01CAB" w14:textId="77777777" w:rsidTr="0006758F">
        <w:trPr>
          <w:trHeight w:val="446"/>
          <w:ins w:id="350" w:author="Eric Wong" w:date="2014-08-20T02:31:00Z"/>
        </w:trPr>
        <w:tc>
          <w:tcPr>
            <w:tcW w:w="1674" w:type="dxa"/>
            <w:vMerge/>
            <w:shd w:val="clear" w:color="auto" w:fill="FFCC00"/>
            <w:vAlign w:val="center"/>
            <w:hideMark/>
          </w:tcPr>
          <w:p w14:paraId="7445B7E2" w14:textId="77777777" w:rsidR="00E91F69" w:rsidRPr="0006758F" w:rsidRDefault="00E91F69" w:rsidP="0006758F">
            <w:pPr>
              <w:rPr>
                <w:ins w:id="351" w:author="Eric Wong" w:date="2014-08-20T02:31:00Z"/>
              </w:rPr>
            </w:pPr>
          </w:p>
        </w:tc>
        <w:tc>
          <w:tcPr>
            <w:tcW w:w="2610" w:type="dxa"/>
            <w:shd w:val="clear" w:color="auto" w:fill="FFCC00"/>
            <w:tcMar>
              <w:top w:w="72" w:type="dxa"/>
              <w:left w:w="144" w:type="dxa"/>
              <w:bottom w:w="72" w:type="dxa"/>
              <w:right w:w="144" w:type="dxa"/>
            </w:tcMar>
            <w:vAlign w:val="center"/>
            <w:hideMark/>
          </w:tcPr>
          <w:p w14:paraId="31AC52F0" w14:textId="77777777" w:rsidR="00E91F69" w:rsidRPr="0006758F" w:rsidRDefault="00E91F69" w:rsidP="0006758F">
            <w:pPr>
              <w:jc w:val="center"/>
              <w:rPr>
                <w:ins w:id="352" w:author="Eric Wong" w:date="2014-08-20T02:31:00Z"/>
              </w:rPr>
            </w:pPr>
            <w:ins w:id="353" w:author="Eric Wong" w:date="2014-08-20T02:31:00Z">
              <w:r w:rsidRPr="0006758F">
                <w:t>DTIM</w:t>
              </w:r>
            </w:ins>
          </w:p>
        </w:tc>
        <w:tc>
          <w:tcPr>
            <w:tcW w:w="2610" w:type="dxa"/>
            <w:shd w:val="clear" w:color="auto" w:fill="FFCC00"/>
            <w:tcMar>
              <w:top w:w="72" w:type="dxa"/>
              <w:left w:w="144" w:type="dxa"/>
              <w:bottom w:w="72" w:type="dxa"/>
              <w:right w:w="144" w:type="dxa"/>
            </w:tcMar>
            <w:vAlign w:val="center"/>
            <w:hideMark/>
          </w:tcPr>
          <w:p w14:paraId="3AF68227" w14:textId="77777777" w:rsidR="00E91F69" w:rsidRPr="0006758F" w:rsidRDefault="00E91F69" w:rsidP="0006758F">
            <w:pPr>
              <w:jc w:val="center"/>
              <w:rPr>
                <w:ins w:id="354" w:author="Eric Wong" w:date="2014-08-20T02:31:00Z"/>
              </w:rPr>
            </w:pPr>
            <w:ins w:id="355" w:author="Eric Wong" w:date="2014-08-20T02:31:00Z">
              <w:r w:rsidRPr="0006758F">
                <w:t>Integer in unit of BI</w:t>
              </w:r>
            </w:ins>
          </w:p>
        </w:tc>
        <w:tc>
          <w:tcPr>
            <w:tcW w:w="2610" w:type="dxa"/>
            <w:shd w:val="clear" w:color="auto" w:fill="FFCC00"/>
            <w:tcMar>
              <w:top w:w="72" w:type="dxa"/>
              <w:left w:w="144" w:type="dxa"/>
              <w:bottom w:w="72" w:type="dxa"/>
              <w:right w:w="144" w:type="dxa"/>
            </w:tcMar>
            <w:vAlign w:val="center"/>
            <w:hideMark/>
          </w:tcPr>
          <w:p w14:paraId="1DEBD827" w14:textId="77777777" w:rsidR="00E91F69" w:rsidRPr="0006758F" w:rsidRDefault="00E91F69" w:rsidP="0006758F">
            <w:pPr>
              <w:jc w:val="center"/>
              <w:rPr>
                <w:ins w:id="356" w:author="Eric Wong" w:date="2014-08-20T02:31:00Z"/>
              </w:rPr>
            </w:pPr>
            <w:proofErr w:type="gramStart"/>
            <w:ins w:id="357" w:author="Eric Wong" w:date="2014-08-20T02:31:00Z">
              <w:r w:rsidRPr="0006758F">
                <w:t>{ 1</w:t>
              </w:r>
              <w:proofErr w:type="gramEnd"/>
              <w:r w:rsidRPr="0006758F">
                <w:t>, 3 }</w:t>
              </w:r>
            </w:ins>
          </w:p>
        </w:tc>
      </w:tr>
      <w:tr w:rsidR="0006758F" w:rsidRPr="00E91F69" w14:paraId="02771546" w14:textId="77777777" w:rsidTr="0006758F">
        <w:trPr>
          <w:trHeight w:val="446"/>
          <w:ins w:id="358" w:author="Eric Wong" w:date="2014-08-20T02:31:00Z"/>
        </w:trPr>
        <w:tc>
          <w:tcPr>
            <w:tcW w:w="1674" w:type="dxa"/>
            <w:vMerge/>
            <w:shd w:val="clear" w:color="auto" w:fill="FFCC00"/>
            <w:vAlign w:val="center"/>
            <w:hideMark/>
          </w:tcPr>
          <w:p w14:paraId="79E8B76A" w14:textId="77777777" w:rsidR="00E91F69" w:rsidRPr="0006758F" w:rsidRDefault="00E91F69" w:rsidP="0006758F">
            <w:pPr>
              <w:rPr>
                <w:ins w:id="359" w:author="Eric Wong" w:date="2014-08-20T02:31:00Z"/>
              </w:rPr>
            </w:pPr>
          </w:p>
        </w:tc>
        <w:tc>
          <w:tcPr>
            <w:tcW w:w="2610" w:type="dxa"/>
            <w:shd w:val="clear" w:color="auto" w:fill="FFCC00"/>
            <w:tcMar>
              <w:top w:w="72" w:type="dxa"/>
              <w:left w:w="144" w:type="dxa"/>
              <w:bottom w:w="72" w:type="dxa"/>
              <w:right w:w="144" w:type="dxa"/>
            </w:tcMar>
            <w:vAlign w:val="center"/>
            <w:hideMark/>
          </w:tcPr>
          <w:p w14:paraId="6FD161E7" w14:textId="50B86BC0" w:rsidR="00E91F69" w:rsidRPr="0006758F" w:rsidRDefault="00E91F69" w:rsidP="0006758F">
            <w:pPr>
              <w:jc w:val="center"/>
              <w:rPr>
                <w:ins w:id="360" w:author="Eric Wong" w:date="2014-08-20T02:31:00Z"/>
              </w:rPr>
            </w:pPr>
            <w:ins w:id="361" w:author="Eric Wong" w:date="2014-08-20T02:31:00Z">
              <w:r w:rsidRPr="0006758F">
                <w:t>Max SP Length</w:t>
              </w:r>
            </w:ins>
          </w:p>
        </w:tc>
        <w:tc>
          <w:tcPr>
            <w:tcW w:w="2610" w:type="dxa"/>
            <w:shd w:val="clear" w:color="auto" w:fill="FFCC00"/>
            <w:tcMar>
              <w:top w:w="72" w:type="dxa"/>
              <w:left w:w="144" w:type="dxa"/>
              <w:bottom w:w="72" w:type="dxa"/>
              <w:right w:w="144" w:type="dxa"/>
            </w:tcMar>
            <w:vAlign w:val="center"/>
            <w:hideMark/>
          </w:tcPr>
          <w:p w14:paraId="4EA5D99F" w14:textId="23BA9FB2" w:rsidR="00E91F69" w:rsidRPr="00BC4E65" w:rsidRDefault="00BC4E65" w:rsidP="00BC4E65">
            <w:pPr>
              <w:jc w:val="center"/>
              <w:rPr>
                <w:ins w:id="362" w:author="Eric Wong" w:date="2014-08-20T02:31:00Z"/>
                <w:lang w:val="en-US"/>
              </w:rPr>
            </w:pPr>
            <w:ins w:id="363" w:author="Eric Wong" w:date="2014-09-08T15:27:00Z">
              <w:r w:rsidRPr="00BC4E65">
                <w:rPr>
                  <w:lang w:val="en-US"/>
                </w:rPr>
                <w:t>Indicate the maximum number of buffered MSDUs, A-MSDUs, and MMPDUs that AP may deliver per SP</w:t>
              </w:r>
            </w:ins>
          </w:p>
        </w:tc>
        <w:tc>
          <w:tcPr>
            <w:tcW w:w="2610" w:type="dxa"/>
            <w:shd w:val="clear" w:color="auto" w:fill="FFCC00"/>
            <w:tcMar>
              <w:top w:w="72" w:type="dxa"/>
              <w:left w:w="144" w:type="dxa"/>
              <w:bottom w:w="72" w:type="dxa"/>
              <w:right w:w="144" w:type="dxa"/>
            </w:tcMar>
            <w:vAlign w:val="center"/>
            <w:hideMark/>
          </w:tcPr>
          <w:p w14:paraId="4B9A8898" w14:textId="4E0A77B2" w:rsidR="00E91F69" w:rsidRPr="0006758F" w:rsidRDefault="00E91F69" w:rsidP="0006758F">
            <w:pPr>
              <w:jc w:val="center"/>
              <w:rPr>
                <w:ins w:id="364" w:author="Eric Wong" w:date="2014-08-20T02:31:00Z"/>
              </w:rPr>
            </w:pPr>
            <w:proofErr w:type="gramStart"/>
            <w:ins w:id="365" w:author="Eric Wong" w:date="2014-08-20T02:31:00Z">
              <w:r w:rsidRPr="0006758F">
                <w:t>{ 2</w:t>
              </w:r>
              <w:proofErr w:type="gramEnd"/>
              <w:r w:rsidRPr="0006758F">
                <w:t>, 4, 6, ∞ }</w:t>
              </w:r>
            </w:ins>
          </w:p>
        </w:tc>
      </w:tr>
      <w:tr w:rsidR="0006758F" w:rsidRPr="00E91F69" w14:paraId="5EFBB1D1" w14:textId="77777777" w:rsidTr="0006758F">
        <w:trPr>
          <w:trHeight w:val="446"/>
          <w:ins w:id="366" w:author="Eric Wong" w:date="2014-08-20T02:31:00Z"/>
        </w:trPr>
        <w:tc>
          <w:tcPr>
            <w:tcW w:w="1674" w:type="dxa"/>
            <w:vMerge/>
            <w:shd w:val="clear" w:color="auto" w:fill="FFCC00"/>
            <w:vAlign w:val="center"/>
            <w:hideMark/>
          </w:tcPr>
          <w:p w14:paraId="2D77E10B" w14:textId="77777777" w:rsidR="00E91F69" w:rsidRPr="0006758F" w:rsidRDefault="00E91F69" w:rsidP="0006758F">
            <w:pPr>
              <w:rPr>
                <w:ins w:id="367" w:author="Eric Wong" w:date="2014-08-20T02:31:00Z"/>
              </w:rPr>
            </w:pPr>
          </w:p>
        </w:tc>
        <w:tc>
          <w:tcPr>
            <w:tcW w:w="2610" w:type="dxa"/>
            <w:shd w:val="clear" w:color="auto" w:fill="FFCC00"/>
            <w:tcMar>
              <w:top w:w="72" w:type="dxa"/>
              <w:left w:w="144" w:type="dxa"/>
              <w:bottom w:w="72" w:type="dxa"/>
              <w:right w:w="144" w:type="dxa"/>
            </w:tcMar>
            <w:vAlign w:val="center"/>
            <w:hideMark/>
          </w:tcPr>
          <w:p w14:paraId="6B0128D4" w14:textId="2094C0BC" w:rsidR="00E91F69" w:rsidRPr="0006758F" w:rsidRDefault="00E91F69" w:rsidP="0006758F">
            <w:pPr>
              <w:jc w:val="center"/>
              <w:rPr>
                <w:ins w:id="368" w:author="Eric Wong" w:date="2014-08-20T02:31:00Z"/>
              </w:rPr>
            </w:pPr>
            <w:ins w:id="369" w:author="Eric Wong" w:date="2014-08-20T02:31:00Z">
              <w:r w:rsidRPr="0006758F">
                <w:t>AC</w:t>
              </w:r>
            </w:ins>
            <w:ins w:id="370" w:author="Eric Wong" w:date="2014-09-17T09:50:00Z">
              <w:r w:rsidR="006A53AC">
                <w:t xml:space="preserve"> ***</w:t>
              </w:r>
            </w:ins>
          </w:p>
        </w:tc>
        <w:tc>
          <w:tcPr>
            <w:tcW w:w="2610" w:type="dxa"/>
            <w:shd w:val="clear" w:color="auto" w:fill="FFCC00"/>
            <w:tcMar>
              <w:top w:w="72" w:type="dxa"/>
              <w:left w:w="144" w:type="dxa"/>
              <w:bottom w:w="72" w:type="dxa"/>
              <w:right w:w="144" w:type="dxa"/>
            </w:tcMar>
            <w:vAlign w:val="center"/>
            <w:hideMark/>
          </w:tcPr>
          <w:p w14:paraId="268848F3" w14:textId="77777777" w:rsidR="00E91F69" w:rsidRPr="0006758F" w:rsidRDefault="00E91F69" w:rsidP="0006758F">
            <w:pPr>
              <w:jc w:val="center"/>
              <w:rPr>
                <w:ins w:id="371" w:author="Eric Wong" w:date="2014-08-20T02:31:00Z"/>
              </w:rPr>
            </w:pPr>
            <w:ins w:id="372" w:author="Eric Wong" w:date="2014-08-20T02:31:00Z">
              <w:r w:rsidRPr="0006758F">
                <w:t>Access Category</w:t>
              </w:r>
            </w:ins>
          </w:p>
        </w:tc>
        <w:tc>
          <w:tcPr>
            <w:tcW w:w="2610" w:type="dxa"/>
            <w:shd w:val="clear" w:color="auto" w:fill="FFCC00"/>
            <w:tcMar>
              <w:top w:w="72" w:type="dxa"/>
              <w:left w:w="144" w:type="dxa"/>
              <w:bottom w:w="72" w:type="dxa"/>
              <w:right w:w="144" w:type="dxa"/>
            </w:tcMar>
            <w:vAlign w:val="center"/>
            <w:hideMark/>
          </w:tcPr>
          <w:p w14:paraId="55635689" w14:textId="77777777" w:rsidR="00E91F69" w:rsidRPr="0006758F" w:rsidRDefault="00E91F69" w:rsidP="0006758F">
            <w:pPr>
              <w:jc w:val="center"/>
              <w:rPr>
                <w:ins w:id="373" w:author="Eric Wong" w:date="2014-08-20T02:31:00Z"/>
              </w:rPr>
            </w:pPr>
            <w:proofErr w:type="gramStart"/>
            <w:ins w:id="374" w:author="Eric Wong" w:date="2014-08-20T02:31:00Z">
              <w:r w:rsidRPr="0006758F">
                <w:t>{ VI</w:t>
              </w:r>
              <w:proofErr w:type="gramEnd"/>
              <w:r w:rsidRPr="0006758F">
                <w:t>, VO, BE, BK }</w:t>
              </w:r>
            </w:ins>
          </w:p>
        </w:tc>
      </w:tr>
    </w:tbl>
    <w:p w14:paraId="1F2DA482" w14:textId="77777777" w:rsidR="003D3D65" w:rsidRDefault="003D3D65">
      <w:pPr>
        <w:rPr>
          <w:ins w:id="375" w:author="Eric Wong" w:date="2014-08-20T01:48:00Z"/>
          <w:b/>
        </w:rPr>
      </w:pPr>
    </w:p>
    <w:p w14:paraId="6CAC31C6" w14:textId="77777777" w:rsidR="006A53AC" w:rsidRPr="006A53AC" w:rsidRDefault="006A53AC" w:rsidP="006A53AC">
      <w:pPr>
        <w:rPr>
          <w:ins w:id="376" w:author="Eric Wong" w:date="2014-09-17T09:48:00Z"/>
          <w:u w:val="single"/>
        </w:rPr>
      </w:pPr>
      <w:ins w:id="377" w:author="Eric Wong" w:date="2014-09-17T09:48:00Z">
        <w:r w:rsidRPr="006A53AC">
          <w:rPr>
            <w:u w:val="single"/>
          </w:rPr>
          <w:t>** Simulation results presented should clearly indicated what values are used in the generating the simulation results</w:t>
        </w:r>
      </w:ins>
    </w:p>
    <w:p w14:paraId="24FE74B7" w14:textId="77777777" w:rsidR="006A53AC" w:rsidRPr="006A53AC" w:rsidRDefault="006A53AC" w:rsidP="006A53AC">
      <w:pPr>
        <w:rPr>
          <w:ins w:id="378" w:author="Eric Wong" w:date="2014-09-17T09:48:00Z"/>
          <w:u w:val="single"/>
        </w:rPr>
      </w:pPr>
      <w:ins w:id="379" w:author="Eric Wong" w:date="2014-09-17T09:48:00Z">
        <w:r w:rsidRPr="006A53AC">
          <w:rPr>
            <w:u w:val="single"/>
          </w:rPr>
          <w:t xml:space="preserve"> *** If U-APSD is enabled for an AC, then that AC is assumed to be both delivery and trigger enabled </w:t>
        </w:r>
      </w:ins>
    </w:p>
    <w:p w14:paraId="350CCCAB" w14:textId="50D046A7" w:rsidR="003D3D65" w:rsidRDefault="006A53AC" w:rsidP="006A53AC">
      <w:pPr>
        <w:rPr>
          <w:rFonts w:ascii="Arial" w:hAnsi="Arial"/>
          <w:sz w:val="32"/>
          <w:u w:val="single"/>
        </w:rPr>
      </w:pPr>
      <w:ins w:id="380" w:author="Eric Wong" w:date="2014-09-17T09:48:00Z">
        <w:r w:rsidRPr="006A53AC">
          <w:rPr>
            <w:rFonts w:ascii="Arial" w:hAnsi="Arial"/>
            <w:sz w:val="32"/>
            <w:u w:val="single"/>
          </w:rPr>
          <w:t xml:space="preserve"> </w:t>
        </w:r>
      </w:ins>
    </w:p>
    <w:p w14:paraId="277FFB31" w14:textId="77777777" w:rsidR="00B52539" w:rsidRPr="003C4037" w:rsidRDefault="00E42CFC" w:rsidP="00E42CFC">
      <w:pPr>
        <w:pStyle w:val="Heading1"/>
        <w:rPr>
          <w:rFonts w:ascii="Times New Roman" w:hAnsi="Times New Roman"/>
          <w:sz w:val="24"/>
          <w:u w:val="none"/>
        </w:rPr>
      </w:pPr>
      <w:bookmarkStart w:id="381" w:name="_Toc368949081"/>
      <w:bookmarkStart w:id="382" w:name="_Toc270122297"/>
      <w:bookmarkStart w:id="383" w:name="_Toc272566981"/>
      <w:r w:rsidRPr="003C4037">
        <w:rPr>
          <w:rFonts w:ascii="Times New Roman" w:hAnsi="Times New Roman"/>
        </w:rPr>
        <w:t>1 - R</w:t>
      </w:r>
      <w:r w:rsidR="00E46F67" w:rsidRPr="003C4037">
        <w:rPr>
          <w:rFonts w:ascii="Times New Roman" w:hAnsi="Times New Roman"/>
        </w:rPr>
        <w:t>esidential Scenario</w:t>
      </w:r>
      <w:bookmarkEnd w:id="381"/>
      <w:bookmarkEnd w:id="382"/>
      <w:bookmarkEnd w:id="383"/>
      <w:r w:rsidR="00E46F67" w:rsidRPr="003C4037">
        <w:rPr>
          <w:rFonts w:ascii="Times New Roman" w:hAnsi="Times New Roman"/>
        </w:rPr>
        <w:t xml:space="preserve"> </w:t>
      </w:r>
    </w:p>
    <w:p w14:paraId="73D45D0A" w14:textId="77777777" w:rsidR="00E94EF7" w:rsidRPr="003C4037" w:rsidRDefault="00E94EF7" w:rsidP="00E94EF7"/>
    <w:p w14:paraId="35024B75" w14:textId="77777777" w:rsidR="00B52539" w:rsidRPr="003C4037" w:rsidRDefault="00DD520D" w:rsidP="00B52539">
      <w:r w:rsidRPr="003C4037">
        <w:t>(</w:t>
      </w:r>
      <w:r w:rsidR="008D443A">
        <w:t>Initial version from</w:t>
      </w:r>
      <w:r w:rsidR="00B52539" w:rsidRPr="003C4037">
        <w:t xml:space="preserve"> </w:t>
      </w:r>
      <w:r w:rsidRPr="003C4037">
        <w:t xml:space="preserve">documents </w:t>
      </w:r>
      <w:r w:rsidR="00B52539" w:rsidRPr="003C4037">
        <w:rPr>
          <w:bCs/>
          <w:lang w:val="en-US"/>
        </w:rPr>
        <w:t>11-13/</w:t>
      </w:r>
      <w:r w:rsidR="00B52539" w:rsidRPr="003C4037">
        <w:rPr>
          <w:bCs/>
          <w:lang w:val="en-CA"/>
        </w:rPr>
        <w:t>1081</w:t>
      </w:r>
      <w:r w:rsidR="00E94EF7" w:rsidRPr="003C4037">
        <w:rPr>
          <w:bCs/>
          <w:lang w:val="en-CA"/>
        </w:rPr>
        <w:t>r0</w:t>
      </w:r>
      <w:r w:rsidR="00B52539" w:rsidRPr="003C4037">
        <w:rPr>
          <w:b/>
          <w:bCs/>
          <w:lang w:val="en-CA"/>
        </w:rPr>
        <w:t xml:space="preserve">, </w:t>
      </w:r>
      <w:r w:rsidR="00B52539" w:rsidRPr="003C4037">
        <w:rPr>
          <w:bCs/>
          <w:lang w:val="en-CA"/>
        </w:rPr>
        <w:t>786</w:t>
      </w:r>
      <w:r w:rsidRPr="003C4037">
        <w:rPr>
          <w:bCs/>
          <w:lang w:val="en-CA"/>
        </w:rPr>
        <w:t>)</w:t>
      </w:r>
    </w:p>
    <w:p w14:paraId="3415A70A" w14:textId="77777777" w:rsidR="00B52539" w:rsidRPr="003C4037" w:rsidRDefault="00B52539" w:rsidP="00B52539"/>
    <w:tbl>
      <w:tblPr>
        <w:tblStyle w:val="TableGrid"/>
        <w:tblW w:w="0" w:type="auto"/>
        <w:jc w:val="center"/>
        <w:tblLook w:val="04A0" w:firstRow="1" w:lastRow="0" w:firstColumn="1" w:lastColumn="0" w:noHBand="0" w:noVBand="1"/>
      </w:tblPr>
      <w:tblGrid>
        <w:gridCol w:w="2321"/>
        <w:gridCol w:w="6535"/>
      </w:tblGrid>
      <w:tr w:rsidR="00B52539" w:rsidRPr="003C4037" w14:paraId="087DA2A9" w14:textId="77777777" w:rsidTr="0087166F">
        <w:trPr>
          <w:jc w:val="center"/>
        </w:trPr>
        <w:tc>
          <w:tcPr>
            <w:tcW w:w="0" w:type="auto"/>
            <w:gridSpan w:val="2"/>
            <w:shd w:val="clear" w:color="auto" w:fill="auto"/>
          </w:tcPr>
          <w:p w14:paraId="3DB5F4D0" w14:textId="77777777" w:rsidR="00B52539" w:rsidRPr="003C4037" w:rsidRDefault="00B52539" w:rsidP="001D3327">
            <w:pPr>
              <w:jc w:val="center"/>
              <w:rPr>
                <w:b/>
              </w:rPr>
            </w:pPr>
            <w:r w:rsidRPr="003C4037">
              <w:rPr>
                <w:b/>
              </w:rPr>
              <w:t>Topology</w:t>
            </w:r>
          </w:p>
        </w:tc>
      </w:tr>
      <w:tr w:rsidR="00B52539" w:rsidRPr="003C4037" w14:paraId="10C97AAB" w14:textId="77777777" w:rsidTr="0087166F">
        <w:trPr>
          <w:trHeight w:val="2846"/>
          <w:jc w:val="center"/>
        </w:trPr>
        <w:tc>
          <w:tcPr>
            <w:tcW w:w="0" w:type="auto"/>
            <w:gridSpan w:val="2"/>
            <w:shd w:val="clear" w:color="auto" w:fill="auto"/>
          </w:tcPr>
          <w:p w14:paraId="56D5F1BA" w14:textId="77777777" w:rsidR="009D3172" w:rsidRDefault="009D3172" w:rsidP="001D3327">
            <w:pPr>
              <w:jc w:val="center"/>
              <w:rPr>
                <w:noProof/>
                <w:lang w:val="en-US"/>
              </w:rPr>
            </w:pPr>
          </w:p>
          <w:p w14:paraId="68A75F95" w14:textId="77777777" w:rsidR="00B52539" w:rsidRPr="003C4037" w:rsidRDefault="00B52539" w:rsidP="001D3327">
            <w:pPr>
              <w:jc w:val="center"/>
              <w:rPr>
                <w:b/>
                <w:bCs/>
                <w:lang w:val="en-US" w:eastAsia="ko-KR"/>
              </w:rPr>
            </w:pPr>
            <w:r w:rsidRPr="003C4037">
              <w:rPr>
                <w:noProof/>
                <w:lang w:val="en-US"/>
              </w:rPr>
              <w:drawing>
                <wp:inline distT="0" distB="0" distL="0" distR="0" wp14:anchorId="0927AC69" wp14:editId="520DDECF">
                  <wp:extent cx="2011680" cy="1186832"/>
                  <wp:effectExtent l="0" t="0" r="7620" b="0"/>
                  <wp:docPr id="1331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16"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11680" cy="1186832"/>
                          </a:xfrm>
                          <a:prstGeom prst="rect">
                            <a:avLst/>
                          </a:prstGeom>
                          <a:noFill/>
                          <a:ln>
                            <a:noFill/>
                          </a:ln>
                          <a:effectLst/>
                          <a:extLst/>
                        </pic:spPr>
                      </pic:pic>
                    </a:graphicData>
                  </a:graphic>
                </wp:inline>
              </w:drawing>
            </w:r>
          </w:p>
          <w:p w14:paraId="780AD05C" w14:textId="77777777" w:rsidR="00B52539" w:rsidRPr="003C4037" w:rsidRDefault="00B52539" w:rsidP="001D3327">
            <w:pPr>
              <w:jc w:val="center"/>
              <w:rPr>
                <w:b/>
                <w:bCs/>
                <w:lang w:val="en-US" w:eastAsia="ko-KR"/>
              </w:rPr>
            </w:pPr>
          </w:p>
          <w:p w14:paraId="51E85594" w14:textId="77777777" w:rsidR="00E94EF7" w:rsidRPr="003C4037" w:rsidRDefault="00B52539" w:rsidP="00E94EF7">
            <w:pPr>
              <w:keepNext/>
              <w:jc w:val="center"/>
            </w:pPr>
            <w:r w:rsidRPr="003C4037">
              <w:rPr>
                <w:noProof/>
                <w:lang w:val="en-US"/>
              </w:rPr>
              <w:drawing>
                <wp:inline distT="0" distB="0" distL="0" distR="0" wp14:anchorId="79297A8C" wp14:editId="474F3469">
                  <wp:extent cx="2611527" cy="995587"/>
                  <wp:effectExtent l="0" t="0" r="0" b="0"/>
                  <wp:docPr id="1331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17"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611527" cy="995587"/>
                          </a:xfrm>
                          <a:prstGeom prst="rect">
                            <a:avLst/>
                          </a:prstGeom>
                          <a:noFill/>
                          <a:ln>
                            <a:noFill/>
                          </a:ln>
                          <a:effectLst/>
                          <a:extLst/>
                        </pic:spPr>
                      </pic:pic>
                    </a:graphicData>
                  </a:graphic>
                </wp:inline>
              </w:drawing>
            </w:r>
          </w:p>
          <w:p w14:paraId="5927E7DB" w14:textId="77777777" w:rsidR="00B52539" w:rsidRPr="003C4037" w:rsidRDefault="00E94EF7" w:rsidP="00E94EF7">
            <w:pPr>
              <w:pStyle w:val="Caption"/>
              <w:jc w:val="center"/>
              <w:rPr>
                <w:b w:val="0"/>
                <w:bCs w:val="0"/>
                <w:lang w:val="en-US" w:eastAsia="ko-KR"/>
              </w:rPr>
            </w:pPr>
            <w:r w:rsidRPr="003C4037">
              <w:t xml:space="preserve">Figure </w:t>
            </w:r>
            <w:r w:rsidR="00D85955" w:rsidRPr="003C4037">
              <w:fldChar w:fldCharType="begin"/>
            </w:r>
            <w:r w:rsidRPr="003C4037">
              <w:instrText xml:space="preserve"> SEQ Figure \* ARABIC </w:instrText>
            </w:r>
            <w:r w:rsidR="00D85955" w:rsidRPr="003C4037">
              <w:fldChar w:fldCharType="separate"/>
            </w:r>
            <w:r w:rsidR="0006758F">
              <w:rPr>
                <w:noProof/>
              </w:rPr>
              <w:t>1</w:t>
            </w:r>
            <w:r w:rsidR="00D85955" w:rsidRPr="003C4037">
              <w:fldChar w:fldCharType="end"/>
            </w:r>
            <w:r w:rsidRPr="003C4037">
              <w:t xml:space="preserve"> - Residential building layout</w:t>
            </w:r>
          </w:p>
          <w:p w14:paraId="6AF69545" w14:textId="77777777" w:rsidR="00B52539" w:rsidRPr="003C4037" w:rsidRDefault="00B52539" w:rsidP="001D3327">
            <w:pPr>
              <w:jc w:val="center"/>
              <w:rPr>
                <w:b/>
                <w:bCs/>
                <w:lang w:val="en-US" w:eastAsia="ko-KR"/>
              </w:rPr>
            </w:pPr>
          </w:p>
        </w:tc>
      </w:tr>
      <w:tr w:rsidR="00EC78A3" w:rsidRPr="003C4037" w14:paraId="44C1ED54" w14:textId="77777777" w:rsidTr="0087166F">
        <w:trPr>
          <w:jc w:val="center"/>
        </w:trPr>
        <w:tc>
          <w:tcPr>
            <w:tcW w:w="0" w:type="auto"/>
            <w:shd w:val="clear" w:color="auto" w:fill="auto"/>
          </w:tcPr>
          <w:p w14:paraId="1C73BCAD" w14:textId="77777777" w:rsidR="0087166F" w:rsidRPr="003C4037" w:rsidRDefault="0087166F" w:rsidP="00F022DD">
            <w:pPr>
              <w:jc w:val="center"/>
              <w:rPr>
                <w:b/>
              </w:rPr>
            </w:pPr>
            <w:r w:rsidRPr="003C4037">
              <w:rPr>
                <w:b/>
              </w:rPr>
              <w:lastRenderedPageBreak/>
              <w:t>Parameter</w:t>
            </w:r>
          </w:p>
        </w:tc>
        <w:tc>
          <w:tcPr>
            <w:tcW w:w="0" w:type="auto"/>
            <w:shd w:val="clear" w:color="auto" w:fill="auto"/>
          </w:tcPr>
          <w:p w14:paraId="1F1A086D" w14:textId="77777777" w:rsidR="0087166F" w:rsidRPr="003C4037" w:rsidRDefault="0087166F" w:rsidP="00F022DD">
            <w:pPr>
              <w:jc w:val="center"/>
              <w:rPr>
                <w:b/>
              </w:rPr>
            </w:pPr>
            <w:r w:rsidRPr="003C4037">
              <w:rPr>
                <w:b/>
              </w:rPr>
              <w:t>Value</w:t>
            </w:r>
          </w:p>
        </w:tc>
      </w:tr>
      <w:tr w:rsidR="00EC78A3" w:rsidRPr="003C4037" w14:paraId="4F747B61" w14:textId="77777777" w:rsidTr="0087166F">
        <w:trPr>
          <w:trHeight w:val="440"/>
          <w:jc w:val="center"/>
        </w:trPr>
        <w:tc>
          <w:tcPr>
            <w:tcW w:w="0" w:type="auto"/>
            <w:shd w:val="clear" w:color="auto" w:fill="C2D69B" w:themeFill="accent3" w:themeFillTint="99"/>
          </w:tcPr>
          <w:p w14:paraId="5EBA7E0A" w14:textId="77777777" w:rsidR="00B52539" w:rsidRPr="003C4037" w:rsidRDefault="00122DD3" w:rsidP="00122DD3">
            <w:r>
              <w:rPr>
                <w:rFonts w:eastAsia="Malgun Gothic" w:hint="eastAsia"/>
                <w:lang w:val="en-US" w:eastAsia="ko-KR"/>
              </w:rPr>
              <w:t>Environment</w:t>
            </w:r>
            <w:r>
              <w:rPr>
                <w:lang w:val="en-US" w:eastAsia="ko-KR"/>
              </w:rPr>
              <w:t xml:space="preserve"> </w:t>
            </w:r>
            <w:r>
              <w:rPr>
                <w:rFonts w:eastAsia="Malgun Gothic" w:hint="eastAsia"/>
                <w:lang w:val="en-US" w:eastAsia="ko-KR"/>
              </w:rPr>
              <w:t>d</w:t>
            </w:r>
            <w:r>
              <w:rPr>
                <w:lang w:val="en-US" w:eastAsia="ko-KR"/>
              </w:rPr>
              <w:t>escription</w:t>
            </w:r>
          </w:p>
        </w:tc>
        <w:tc>
          <w:tcPr>
            <w:tcW w:w="0" w:type="auto"/>
            <w:shd w:val="clear" w:color="auto" w:fill="C2D69B" w:themeFill="accent3" w:themeFillTint="99"/>
          </w:tcPr>
          <w:p w14:paraId="33822D42" w14:textId="77777777" w:rsidR="00B52539" w:rsidRPr="00AB2076" w:rsidRDefault="00B52539" w:rsidP="001D3327">
            <w:pPr>
              <w:rPr>
                <w:lang w:val="en-US" w:eastAsia="ko-KR"/>
              </w:rPr>
            </w:pPr>
            <w:r w:rsidRPr="00AB2076">
              <w:rPr>
                <w:bCs/>
                <w:lang w:val="en-US" w:eastAsia="ko-KR"/>
              </w:rPr>
              <w:t>Multi-floor building</w:t>
            </w:r>
          </w:p>
          <w:p w14:paraId="240F1ED6" w14:textId="77777777" w:rsidR="00B52539" w:rsidRPr="003C4037" w:rsidRDefault="00B52539" w:rsidP="00664C18">
            <w:pPr>
              <w:numPr>
                <w:ilvl w:val="0"/>
                <w:numId w:val="7"/>
              </w:numPr>
              <w:rPr>
                <w:lang w:val="en-US" w:eastAsia="ko-KR"/>
              </w:rPr>
            </w:pPr>
            <w:r w:rsidRPr="003C4037">
              <w:rPr>
                <w:lang w:val="en-US" w:eastAsia="ko-KR"/>
              </w:rPr>
              <w:t>5 floors, 3 m height in each floor</w:t>
            </w:r>
          </w:p>
          <w:p w14:paraId="731EB3C2" w14:textId="77777777" w:rsidR="00B52539" w:rsidRPr="003C4037" w:rsidRDefault="00B52539" w:rsidP="00664C18">
            <w:pPr>
              <w:numPr>
                <w:ilvl w:val="0"/>
                <w:numId w:val="7"/>
              </w:numPr>
              <w:rPr>
                <w:lang w:val="en-US" w:eastAsia="ko-KR"/>
              </w:rPr>
            </w:pPr>
            <w:r w:rsidRPr="003C4037">
              <w:rPr>
                <w:lang w:val="en-US" w:eastAsia="ko-KR"/>
              </w:rPr>
              <w:t xml:space="preserve">2x10 </w:t>
            </w:r>
            <w:r w:rsidR="00B37CFC">
              <w:rPr>
                <w:lang w:val="en-US" w:eastAsia="ko-KR"/>
              </w:rPr>
              <w:t>apartments</w:t>
            </w:r>
            <w:r w:rsidRPr="003C4037">
              <w:rPr>
                <w:lang w:val="en-US" w:eastAsia="ko-KR"/>
              </w:rPr>
              <w:t xml:space="preserve"> in each floor</w:t>
            </w:r>
          </w:p>
          <w:p w14:paraId="7BE30645" w14:textId="77777777" w:rsidR="00B52539" w:rsidRPr="003C4037" w:rsidRDefault="00AB2076" w:rsidP="00664C18">
            <w:pPr>
              <w:numPr>
                <w:ilvl w:val="0"/>
                <w:numId w:val="7"/>
              </w:numPr>
              <w:rPr>
                <w:lang w:val="en-US" w:eastAsia="ko-KR"/>
              </w:rPr>
            </w:pPr>
            <w:r>
              <w:rPr>
                <w:lang w:val="en-US" w:eastAsia="ko-KR"/>
              </w:rPr>
              <w:t>Apartment</w:t>
            </w:r>
            <w:r w:rsidR="00B52539" w:rsidRPr="003C4037">
              <w:rPr>
                <w:lang w:val="en-US" w:eastAsia="ko-KR"/>
              </w:rPr>
              <w:t xml:space="preserve"> size</w:t>
            </w:r>
            <w:proofErr w:type="gramStart"/>
            <w:r w:rsidR="00B52539" w:rsidRPr="003C4037">
              <w:rPr>
                <w:lang w:val="en-US" w:eastAsia="ko-KR"/>
              </w:rPr>
              <w:t>:10m</w:t>
            </w:r>
            <w:proofErr w:type="gramEnd"/>
            <w:r w:rsidR="00B52539" w:rsidRPr="003C4037">
              <w:rPr>
                <w:lang w:val="en-US" w:eastAsia="ko-KR"/>
              </w:rPr>
              <w:t xml:space="preserve"> x 10m x 3m</w:t>
            </w:r>
          </w:p>
        </w:tc>
      </w:tr>
      <w:tr w:rsidR="00EC78A3" w:rsidRPr="003C4037" w14:paraId="3A5DCD13" w14:textId="77777777" w:rsidTr="0087166F">
        <w:trPr>
          <w:jc w:val="center"/>
        </w:trPr>
        <w:tc>
          <w:tcPr>
            <w:tcW w:w="0" w:type="auto"/>
            <w:shd w:val="clear" w:color="auto" w:fill="C2D69B" w:themeFill="accent3" w:themeFillTint="99"/>
          </w:tcPr>
          <w:p w14:paraId="42AE0AE2" w14:textId="77777777" w:rsidR="00B52539" w:rsidRPr="003C4037" w:rsidRDefault="00B52539" w:rsidP="001D3327">
            <w:r w:rsidRPr="003C4037">
              <w:t>APs location</w:t>
            </w:r>
          </w:p>
        </w:tc>
        <w:tc>
          <w:tcPr>
            <w:tcW w:w="0" w:type="auto"/>
            <w:shd w:val="clear" w:color="auto" w:fill="C2D69B" w:themeFill="accent3" w:themeFillTint="99"/>
          </w:tcPr>
          <w:p w14:paraId="29E4675B" w14:textId="77777777" w:rsidR="00B52539" w:rsidRPr="007D2CDD" w:rsidRDefault="007D2CDD" w:rsidP="00976695">
            <w:pPr>
              <w:rPr>
                <w:rFonts w:eastAsia="Malgun Gothic"/>
                <w:lang w:eastAsia="ko-KR"/>
              </w:rPr>
            </w:pPr>
            <w:r>
              <w:rPr>
                <w:rFonts w:eastAsia="Malgun Gothic" w:hint="eastAsia"/>
                <w:lang w:eastAsia="ko-KR"/>
              </w:rPr>
              <w:t xml:space="preserve">In each apartment, place AP in random </w:t>
            </w:r>
            <w:proofErr w:type="spellStart"/>
            <w:r>
              <w:rPr>
                <w:rFonts w:eastAsia="Malgun Gothic" w:hint="eastAsia"/>
                <w:lang w:eastAsia="ko-KR"/>
              </w:rPr>
              <w:t>xy</w:t>
            </w:r>
            <w:proofErr w:type="spellEnd"/>
            <w:r>
              <w:rPr>
                <w:rFonts w:eastAsia="Malgun Gothic" w:hint="eastAsia"/>
                <w:lang w:eastAsia="ko-KR"/>
              </w:rPr>
              <w:t>-locations (uniform distribution) at z = 1.5 m above the floor level of the apartment.</w:t>
            </w:r>
          </w:p>
        </w:tc>
      </w:tr>
      <w:tr w:rsidR="00EC78A3" w:rsidRPr="003C4037" w14:paraId="390B21D8" w14:textId="77777777" w:rsidTr="0087166F">
        <w:trPr>
          <w:trHeight w:val="440"/>
          <w:jc w:val="center"/>
        </w:trPr>
        <w:tc>
          <w:tcPr>
            <w:tcW w:w="0" w:type="auto"/>
            <w:shd w:val="clear" w:color="auto" w:fill="C2D69B" w:themeFill="accent3" w:themeFillTint="99"/>
          </w:tcPr>
          <w:p w14:paraId="3B912287" w14:textId="77777777" w:rsidR="00F9687C" w:rsidRPr="003C4037" w:rsidRDefault="00F9687C" w:rsidP="001D3327">
            <w:r>
              <w:t>AP Type</w:t>
            </w:r>
          </w:p>
        </w:tc>
        <w:tc>
          <w:tcPr>
            <w:tcW w:w="0" w:type="auto"/>
            <w:shd w:val="clear" w:color="auto" w:fill="C2D69B" w:themeFill="accent3" w:themeFillTint="99"/>
          </w:tcPr>
          <w:p w14:paraId="49E6599A" w14:textId="77777777" w:rsidR="001B69AE" w:rsidRDefault="001B69AE" w:rsidP="00976695">
            <w:pPr>
              <w:rPr>
                <w:lang w:val="en-US"/>
              </w:rPr>
            </w:pPr>
            <w:r>
              <w:rPr>
                <w:lang w:val="en-US"/>
              </w:rPr>
              <w:t>M APs in the building</w:t>
            </w:r>
          </w:p>
          <w:p w14:paraId="25084A81" w14:textId="77777777" w:rsidR="00626492" w:rsidRDefault="00F9687C" w:rsidP="00626492">
            <w:pPr>
              <w:ind w:left="720"/>
              <w:rPr>
                <w:lang w:val="en-US"/>
              </w:rPr>
            </w:pPr>
            <w:r>
              <w:rPr>
                <w:lang w:val="en-US"/>
              </w:rPr>
              <w:t>AP</w:t>
            </w:r>
            <w:r w:rsidRPr="006F0CD5">
              <w:rPr>
                <w:lang w:val="en-US"/>
              </w:rPr>
              <w:t xml:space="preserve">_1 to </w:t>
            </w:r>
            <w:r>
              <w:rPr>
                <w:lang w:val="en-US"/>
              </w:rPr>
              <w:t>AP</w:t>
            </w:r>
            <w:r w:rsidR="001B69AE">
              <w:rPr>
                <w:lang w:val="en-US"/>
              </w:rPr>
              <w:t>_</w:t>
            </w:r>
            <w:r w:rsidR="00976695">
              <w:rPr>
                <w:lang w:val="en-US"/>
              </w:rPr>
              <w:t>M1</w:t>
            </w:r>
            <w:r w:rsidRPr="006F0CD5">
              <w:rPr>
                <w:lang w:val="en-US"/>
              </w:rPr>
              <w:t>: HEW</w:t>
            </w:r>
            <w:r w:rsidRPr="006F0CD5">
              <w:rPr>
                <w:lang w:val="en-US"/>
              </w:rPr>
              <w:br/>
            </w:r>
            <w:r>
              <w:rPr>
                <w:lang w:val="en-US"/>
              </w:rPr>
              <w:t>AP</w:t>
            </w:r>
            <w:r w:rsidRPr="006F0CD5">
              <w:rPr>
                <w:lang w:val="en-US"/>
              </w:rPr>
              <w:t>_{</w:t>
            </w:r>
            <w:r w:rsidR="00976695">
              <w:rPr>
                <w:lang w:val="en-US"/>
              </w:rPr>
              <w:t>M1</w:t>
            </w:r>
            <w:r w:rsidR="001B69AE">
              <w:rPr>
                <w:lang w:val="en-US"/>
              </w:rPr>
              <w:t>+1</w:t>
            </w:r>
            <w:r w:rsidRPr="006F0CD5">
              <w:rPr>
                <w:lang w:val="en-US"/>
              </w:rPr>
              <w:t xml:space="preserve">} to </w:t>
            </w:r>
            <w:r>
              <w:rPr>
                <w:lang w:val="en-US"/>
              </w:rPr>
              <w:t>AP</w:t>
            </w:r>
            <w:r w:rsidR="001B69AE">
              <w:rPr>
                <w:lang w:val="en-US"/>
              </w:rPr>
              <w:t>_M</w:t>
            </w:r>
            <w:r w:rsidRPr="006F0CD5">
              <w:rPr>
                <w:lang w:val="en-US"/>
              </w:rPr>
              <w:t>: non-HEW</w:t>
            </w:r>
          </w:p>
          <w:p w14:paraId="4A1EFD5F" w14:textId="77777777" w:rsidR="004B77F3" w:rsidRDefault="001B69AE" w:rsidP="00626492">
            <w:pPr>
              <w:rPr>
                <w:lang w:val="en-US"/>
              </w:rPr>
            </w:pPr>
            <w:r>
              <w:rPr>
                <w:lang w:val="en-US"/>
              </w:rPr>
              <w:t>M</w:t>
            </w:r>
            <w:r w:rsidR="00F9687C" w:rsidRPr="006F0CD5">
              <w:rPr>
                <w:lang w:val="en-US"/>
              </w:rPr>
              <w:t xml:space="preserve"> = </w:t>
            </w:r>
            <w:r w:rsidR="00280447">
              <w:rPr>
                <w:lang w:val="en-US"/>
              </w:rPr>
              <w:t>Number of Apartments = 100</w:t>
            </w:r>
          </w:p>
          <w:p w14:paraId="21EAFC6E" w14:textId="77777777" w:rsidR="00F9687C" w:rsidRDefault="001B69AE" w:rsidP="001B69AE">
            <w:pPr>
              <w:rPr>
                <w:lang w:val="en-US"/>
              </w:rPr>
            </w:pPr>
            <w:r>
              <w:rPr>
                <w:lang w:val="en-US"/>
              </w:rPr>
              <w:t>M1</w:t>
            </w:r>
            <w:r w:rsidR="00F9687C" w:rsidRPr="006F0CD5">
              <w:rPr>
                <w:lang w:val="en-US"/>
              </w:rPr>
              <w:t xml:space="preserve"> =</w:t>
            </w:r>
            <w:r>
              <w:rPr>
                <w:lang w:val="en-US"/>
              </w:rPr>
              <w:t xml:space="preserve"> </w:t>
            </w:r>
            <w:r w:rsidR="00F9687C" w:rsidRPr="006F0CD5">
              <w:rPr>
                <w:lang w:val="en-US"/>
              </w:rPr>
              <w:t xml:space="preserve"> </w:t>
            </w:r>
            <w:r w:rsidR="00C2566F">
              <w:rPr>
                <w:lang w:val="en-US"/>
              </w:rPr>
              <w:t>[100</w:t>
            </w:r>
            <w:r w:rsidR="004B77F3">
              <w:rPr>
                <w:lang w:val="en-US"/>
              </w:rPr>
              <w:t>]</w:t>
            </w:r>
          </w:p>
          <w:p w14:paraId="4EE2D669" w14:textId="77777777" w:rsidR="00626492" w:rsidRDefault="00626492" w:rsidP="001B69AE">
            <w:pPr>
              <w:rPr>
                <w:lang w:val="en-US"/>
              </w:rPr>
            </w:pPr>
          </w:p>
          <w:p w14:paraId="6F485ACD" w14:textId="77777777" w:rsidR="0071692D" w:rsidRDefault="0071692D" w:rsidP="001B69AE">
            <w:pPr>
              <w:rPr>
                <w:lang w:val="en-US"/>
              </w:rPr>
            </w:pPr>
            <w:r>
              <w:rPr>
                <w:lang w:val="en-US"/>
              </w:rPr>
              <w:t>Non-HEW = 11</w:t>
            </w:r>
            <w:r w:rsidR="004B77F3">
              <w:rPr>
                <w:lang w:val="en-US"/>
              </w:rPr>
              <w:t>b/g/</w:t>
            </w:r>
            <w:proofErr w:type="gramStart"/>
            <w:r w:rsidR="004B77F3">
              <w:rPr>
                <w:lang w:val="en-US"/>
              </w:rPr>
              <w:t>n</w:t>
            </w:r>
            <w:r>
              <w:rPr>
                <w:lang w:val="en-US"/>
              </w:rPr>
              <w:t xml:space="preserve">  in</w:t>
            </w:r>
            <w:proofErr w:type="gramEnd"/>
            <w:r>
              <w:rPr>
                <w:lang w:val="en-US"/>
              </w:rPr>
              <w:t xml:space="preserve"> 2.4GHz</w:t>
            </w:r>
          </w:p>
          <w:p w14:paraId="45D05073" w14:textId="77777777" w:rsidR="0071692D" w:rsidRDefault="0071692D" w:rsidP="0071692D">
            <w:pPr>
              <w:rPr>
                <w:lang w:val="en-US"/>
              </w:rPr>
            </w:pPr>
            <w:r>
              <w:rPr>
                <w:lang w:val="en-US"/>
              </w:rPr>
              <w:t xml:space="preserve">Non-HEW = 11ac in 5GHz </w:t>
            </w:r>
          </w:p>
          <w:p w14:paraId="63AB2DDB" w14:textId="77777777" w:rsidR="00EF13A4" w:rsidRDefault="00EF13A4" w:rsidP="004B77F3">
            <w:pPr>
              <w:rPr>
                <w:lang w:val="en-US"/>
              </w:rPr>
            </w:pPr>
          </w:p>
        </w:tc>
      </w:tr>
      <w:tr w:rsidR="00EC78A3" w:rsidRPr="003C4037" w14:paraId="1DC84FBB" w14:textId="77777777" w:rsidTr="0087166F">
        <w:trPr>
          <w:trHeight w:val="440"/>
          <w:jc w:val="center"/>
        </w:trPr>
        <w:tc>
          <w:tcPr>
            <w:tcW w:w="0" w:type="auto"/>
            <w:shd w:val="clear" w:color="auto" w:fill="C2D69B" w:themeFill="accent3" w:themeFillTint="99"/>
          </w:tcPr>
          <w:p w14:paraId="7B1E3BE6" w14:textId="77777777" w:rsidR="00B52539" w:rsidRPr="003C4037" w:rsidRDefault="00B52539" w:rsidP="001D3327">
            <w:r w:rsidRPr="003C4037">
              <w:t>STAs location</w:t>
            </w:r>
          </w:p>
        </w:tc>
        <w:tc>
          <w:tcPr>
            <w:tcW w:w="0" w:type="auto"/>
            <w:shd w:val="clear" w:color="auto" w:fill="C2D69B" w:themeFill="accent3" w:themeFillTint="99"/>
          </w:tcPr>
          <w:p w14:paraId="51ECDDFD" w14:textId="77777777" w:rsidR="00EF13A4" w:rsidRDefault="00AB2076" w:rsidP="00B37CFC">
            <w:pPr>
              <w:rPr>
                <w:lang w:val="en-US"/>
              </w:rPr>
            </w:pPr>
            <w:r>
              <w:rPr>
                <w:lang w:val="en-US"/>
              </w:rPr>
              <w:t>In each apartment</w:t>
            </w:r>
            <w:r w:rsidR="00B52539" w:rsidRPr="003C4037">
              <w:rPr>
                <w:lang w:val="en-US"/>
              </w:rPr>
              <w:t xml:space="preserve">, place STAs in random </w:t>
            </w:r>
            <w:proofErr w:type="spellStart"/>
            <w:r w:rsidR="00B52539" w:rsidRPr="003C4037">
              <w:rPr>
                <w:lang w:val="en-US"/>
              </w:rPr>
              <w:t>xy</w:t>
            </w:r>
            <w:proofErr w:type="spellEnd"/>
            <w:r w:rsidR="00B52539" w:rsidRPr="003C4037">
              <w:rPr>
                <w:lang w:val="en-US"/>
              </w:rPr>
              <w:t xml:space="preserve">-locations (uniform distribution) at </w:t>
            </w:r>
            <w:r w:rsidR="007D2CDD">
              <w:rPr>
                <w:rFonts w:eastAsia="Malgun Gothic" w:hint="eastAsia"/>
                <w:lang w:val="en-US" w:eastAsia="ko-KR"/>
              </w:rPr>
              <w:t xml:space="preserve">z = </w:t>
            </w:r>
            <w:r w:rsidR="00B52539" w:rsidRPr="003C4037">
              <w:rPr>
                <w:lang w:val="en-US"/>
              </w:rPr>
              <w:t>1.5m above the floor level</w:t>
            </w:r>
            <w:r w:rsidR="007D2CDD">
              <w:rPr>
                <w:rFonts w:eastAsia="Malgun Gothic" w:hint="eastAsia"/>
                <w:lang w:val="en-US" w:eastAsia="ko-KR"/>
              </w:rPr>
              <w:t xml:space="preserve"> of the apartment</w:t>
            </w:r>
          </w:p>
          <w:p w14:paraId="070D216F" w14:textId="77777777" w:rsidR="00B37CFC" w:rsidRPr="003C4037" w:rsidRDefault="00B37CFC" w:rsidP="00F022DD">
            <w:pPr>
              <w:rPr>
                <w:lang w:val="en-US"/>
              </w:rPr>
            </w:pPr>
          </w:p>
        </w:tc>
      </w:tr>
      <w:tr w:rsidR="00EC78A3" w:rsidRPr="003C4037" w14:paraId="31F7E655" w14:textId="77777777" w:rsidTr="0087166F">
        <w:trPr>
          <w:jc w:val="center"/>
        </w:trPr>
        <w:tc>
          <w:tcPr>
            <w:tcW w:w="0" w:type="auto"/>
            <w:shd w:val="clear" w:color="auto" w:fill="C2D69B" w:themeFill="accent3" w:themeFillTint="99"/>
          </w:tcPr>
          <w:p w14:paraId="28A77973" w14:textId="77777777" w:rsidR="00FC37DD" w:rsidRPr="00FC37DD" w:rsidRDefault="00FC37DD" w:rsidP="00FC37DD">
            <w:pPr>
              <w:rPr>
                <w:lang w:val="en-US"/>
              </w:rPr>
            </w:pPr>
            <w:r w:rsidRPr="00FC37DD">
              <w:rPr>
                <w:lang w:val="en-US"/>
              </w:rPr>
              <w:t xml:space="preserve">Number of STA </w:t>
            </w:r>
          </w:p>
          <w:p w14:paraId="3BEAF350" w14:textId="77777777" w:rsidR="00B52539" w:rsidRPr="003C4037" w:rsidRDefault="00FC37DD" w:rsidP="00FC37DD">
            <w:pPr>
              <w:rPr>
                <w:highlight w:val="yellow"/>
              </w:rPr>
            </w:pPr>
            <w:proofErr w:type="gramStart"/>
            <w:r w:rsidRPr="00FC37DD">
              <w:rPr>
                <w:lang w:val="en-US"/>
              </w:rPr>
              <w:t>and</w:t>
            </w:r>
            <w:proofErr w:type="gramEnd"/>
            <w:r w:rsidRPr="00FC37DD">
              <w:rPr>
                <w:lang w:val="en-US"/>
              </w:rPr>
              <w:t xml:space="preserve"> </w:t>
            </w:r>
            <w:r>
              <w:rPr>
                <w:lang w:val="en-US"/>
              </w:rPr>
              <w:t xml:space="preserve"> </w:t>
            </w:r>
            <w:r w:rsidR="00B52539" w:rsidRPr="003C4037">
              <w:t>STAs type</w:t>
            </w:r>
          </w:p>
        </w:tc>
        <w:tc>
          <w:tcPr>
            <w:tcW w:w="0" w:type="auto"/>
            <w:shd w:val="clear" w:color="auto" w:fill="C2D69B" w:themeFill="accent3" w:themeFillTint="99"/>
          </w:tcPr>
          <w:p w14:paraId="3F85294A" w14:textId="77777777" w:rsidR="00626492" w:rsidRPr="00030ED5" w:rsidRDefault="006F0CD5" w:rsidP="00626492">
            <w:pPr>
              <w:rPr>
                <w:lang w:val="en-US"/>
              </w:rPr>
            </w:pPr>
            <w:r w:rsidRPr="006F0CD5">
              <w:rPr>
                <w:lang w:val="en-US"/>
              </w:rPr>
              <w:t xml:space="preserve">N STAs in each </w:t>
            </w:r>
            <w:r w:rsidR="00280447">
              <w:rPr>
                <w:lang w:val="en-US"/>
              </w:rPr>
              <w:t>apartment</w:t>
            </w:r>
            <w:r w:rsidRPr="006F0CD5">
              <w:rPr>
                <w:lang w:val="en-US"/>
              </w:rPr>
              <w:br/>
            </w:r>
            <w:r w:rsidRPr="00030ED5">
              <w:rPr>
                <w:lang w:val="en-US"/>
              </w:rPr>
              <w:t xml:space="preserve">STA_1 to </w:t>
            </w:r>
            <w:r w:rsidR="001B69AE" w:rsidRPr="00030ED5">
              <w:rPr>
                <w:lang w:val="en-US"/>
              </w:rPr>
              <w:t>STA_</w:t>
            </w:r>
            <w:r w:rsidRPr="00030ED5">
              <w:rPr>
                <w:lang w:val="en-US"/>
              </w:rPr>
              <w:t>N</w:t>
            </w:r>
            <w:r w:rsidR="00976695" w:rsidRPr="00030ED5">
              <w:rPr>
                <w:lang w:val="en-US"/>
              </w:rPr>
              <w:t>1</w:t>
            </w:r>
            <w:r w:rsidRPr="00030ED5">
              <w:rPr>
                <w:lang w:val="en-US"/>
              </w:rPr>
              <w:t>: HEW</w:t>
            </w:r>
            <w:r w:rsidRPr="00030ED5">
              <w:rPr>
                <w:lang w:val="en-US"/>
              </w:rPr>
              <w:br/>
              <w:t>STA_{N</w:t>
            </w:r>
            <w:r w:rsidR="00976695" w:rsidRPr="00030ED5">
              <w:rPr>
                <w:lang w:val="en-US"/>
              </w:rPr>
              <w:t>1</w:t>
            </w:r>
            <w:r w:rsidR="001B69AE" w:rsidRPr="00030ED5">
              <w:rPr>
                <w:lang w:val="en-US"/>
              </w:rPr>
              <w:t xml:space="preserve"> </w:t>
            </w:r>
            <w:r w:rsidRPr="00030ED5">
              <w:rPr>
                <w:lang w:val="en-US"/>
              </w:rPr>
              <w:t xml:space="preserve">+1} to </w:t>
            </w:r>
            <w:r w:rsidR="001B69AE" w:rsidRPr="00030ED5">
              <w:rPr>
                <w:lang w:val="en-US"/>
              </w:rPr>
              <w:t>STA_</w:t>
            </w:r>
            <w:r w:rsidRPr="00030ED5">
              <w:rPr>
                <w:lang w:val="en-US"/>
              </w:rPr>
              <w:t>N: non-HEW</w:t>
            </w:r>
          </w:p>
          <w:p w14:paraId="728DE4EE" w14:textId="77777777" w:rsidR="004B77F3" w:rsidRPr="00626492" w:rsidRDefault="006F0CD5" w:rsidP="00626492">
            <w:r w:rsidRPr="00626492">
              <w:t>N</w:t>
            </w:r>
            <w:r w:rsidR="00976695" w:rsidRPr="00626492">
              <w:t xml:space="preserve"> = </w:t>
            </w:r>
            <w:r w:rsidR="004B77F3" w:rsidRPr="00626492">
              <w:t>[</w:t>
            </w:r>
            <w:r w:rsidR="00B37CFC" w:rsidRPr="00626492">
              <w:t>2</w:t>
            </w:r>
            <w:r w:rsidR="004B77F3" w:rsidRPr="00626492">
              <w:t>]</w:t>
            </w:r>
            <w:r w:rsidR="00626492">
              <w:t xml:space="preserve"> or</w:t>
            </w:r>
            <w:r w:rsidR="004B77F3" w:rsidRPr="00626492">
              <w:t xml:space="preserve"> N = 10 </w:t>
            </w:r>
          </w:p>
          <w:p w14:paraId="489471A0" w14:textId="77777777" w:rsidR="004B77F3" w:rsidRDefault="00626492" w:rsidP="007D2CDD">
            <w:r>
              <w:t>N1 = [N</w:t>
            </w:r>
            <w:r w:rsidR="004B77F3" w:rsidRPr="00626492">
              <w:t>]</w:t>
            </w:r>
          </w:p>
          <w:p w14:paraId="01D7E803" w14:textId="77777777" w:rsidR="00626492" w:rsidRPr="00626492" w:rsidRDefault="00626492" w:rsidP="007D2CDD"/>
          <w:p w14:paraId="52EC693F" w14:textId="77777777" w:rsidR="007D2CDD" w:rsidRDefault="007D2CDD" w:rsidP="007D2CDD">
            <w:pPr>
              <w:rPr>
                <w:lang w:val="en-US"/>
              </w:rPr>
            </w:pPr>
            <w:r>
              <w:rPr>
                <w:lang w:val="en-US"/>
              </w:rPr>
              <w:t>Non-HEW = 11b/g (TBD) in 2.4GHz</w:t>
            </w:r>
          </w:p>
          <w:p w14:paraId="528E6B88" w14:textId="77777777" w:rsidR="007D2CDD" w:rsidRDefault="007D2CDD" w:rsidP="007D2CDD">
            <w:pPr>
              <w:rPr>
                <w:lang w:val="en-US"/>
              </w:rPr>
            </w:pPr>
            <w:r>
              <w:rPr>
                <w:lang w:val="en-US"/>
              </w:rPr>
              <w:t>Non-HEW = 11ac (TBD) in 5GHz</w:t>
            </w:r>
          </w:p>
          <w:p w14:paraId="3CC0227D" w14:textId="77777777" w:rsidR="00EF13A4" w:rsidRPr="00EF13A4" w:rsidRDefault="00EF13A4" w:rsidP="004B77F3">
            <w:pPr>
              <w:rPr>
                <w:lang w:val="en-US"/>
              </w:rPr>
            </w:pPr>
          </w:p>
        </w:tc>
      </w:tr>
      <w:tr w:rsidR="0064679C" w:rsidRPr="003C4037" w14:paraId="71D22BCE" w14:textId="77777777" w:rsidTr="0087166F">
        <w:trPr>
          <w:trHeight w:val="107"/>
          <w:jc w:val="center"/>
        </w:trPr>
        <w:tc>
          <w:tcPr>
            <w:tcW w:w="0" w:type="auto"/>
            <w:vMerge w:val="restart"/>
            <w:shd w:val="clear" w:color="auto" w:fill="C2D69B" w:themeFill="accent3" w:themeFillTint="99"/>
          </w:tcPr>
          <w:p w14:paraId="0E4C2B51" w14:textId="77777777" w:rsidR="0064679C" w:rsidRPr="003C4037" w:rsidRDefault="0064679C" w:rsidP="001D3327">
            <w:r w:rsidRPr="003C4037">
              <w:rPr>
                <w:lang w:val="en-US" w:eastAsia="ko-KR"/>
              </w:rPr>
              <w:t>Channel Model</w:t>
            </w:r>
          </w:p>
          <w:p w14:paraId="1B266D23" w14:textId="77777777" w:rsidR="0064679C" w:rsidRPr="003C4037" w:rsidRDefault="0064679C" w:rsidP="001D3327">
            <w:r>
              <w:rPr>
                <w:lang w:val="en-US" w:eastAsia="ko-KR"/>
              </w:rPr>
              <w:t xml:space="preserve">And </w:t>
            </w:r>
            <w:r w:rsidRPr="003C4037">
              <w:rPr>
                <w:lang w:val="en-US" w:eastAsia="ko-KR"/>
              </w:rPr>
              <w:t>Penetration Losses</w:t>
            </w:r>
          </w:p>
        </w:tc>
        <w:tc>
          <w:tcPr>
            <w:tcW w:w="0" w:type="auto"/>
            <w:shd w:val="clear" w:color="auto" w:fill="C2D69B" w:themeFill="accent3" w:themeFillTint="99"/>
          </w:tcPr>
          <w:p w14:paraId="2C359FB9" w14:textId="77777777" w:rsidR="0064679C" w:rsidRPr="003D136E" w:rsidRDefault="0064679C" w:rsidP="00EF13A4">
            <w:pPr>
              <w:rPr>
                <w:rFonts w:eastAsia="Malgun Gothic"/>
                <w:u w:val="single"/>
                <w:lang w:eastAsia="ko-KR"/>
              </w:rPr>
            </w:pPr>
            <w:r>
              <w:rPr>
                <w:rFonts w:eastAsia="Malgun Gothic"/>
                <w:u w:val="single"/>
                <w:lang w:eastAsia="ko-KR"/>
              </w:rPr>
              <w:t>F</w:t>
            </w:r>
            <w:r w:rsidRPr="003D136E">
              <w:rPr>
                <w:rFonts w:eastAsia="Malgun Gothic"/>
                <w:u w:val="single"/>
                <w:lang w:eastAsia="ko-KR"/>
              </w:rPr>
              <w:t>ading</w:t>
            </w:r>
            <w:r>
              <w:rPr>
                <w:rFonts w:eastAsia="Malgun Gothic"/>
                <w:u w:val="single"/>
                <w:lang w:eastAsia="ko-KR"/>
              </w:rPr>
              <w:t xml:space="preserve"> model</w:t>
            </w:r>
          </w:p>
          <w:p w14:paraId="203D450A" w14:textId="77777777" w:rsidR="0064679C" w:rsidRDefault="0064679C" w:rsidP="00EF13A4">
            <w:pPr>
              <w:rPr>
                <w:rFonts w:eastAsia="Malgun Gothic"/>
                <w:lang w:eastAsia="ko-KR"/>
              </w:rPr>
            </w:pPr>
          </w:p>
          <w:p w14:paraId="698E5963" w14:textId="77777777" w:rsidR="0064679C" w:rsidRDefault="0064679C" w:rsidP="00EF13A4">
            <w:pPr>
              <w:rPr>
                <w:lang w:val="en-US"/>
              </w:rPr>
            </w:pPr>
            <w:proofErr w:type="spellStart"/>
            <w:r>
              <w:rPr>
                <w:rFonts w:eastAsia="Malgun Gothic" w:hint="eastAsia"/>
                <w:lang w:val="en-US" w:eastAsia="ko-KR"/>
              </w:rPr>
              <w:t>TGac</w:t>
            </w:r>
            <w:proofErr w:type="spellEnd"/>
            <w:r w:rsidRPr="00ED4366">
              <w:rPr>
                <w:lang w:val="en-US"/>
              </w:rPr>
              <w:t xml:space="preserve"> channel model </w:t>
            </w:r>
            <w:r>
              <w:rPr>
                <w:lang w:val="en-US"/>
              </w:rPr>
              <w:t>D NLOS for all the links.</w:t>
            </w:r>
          </w:p>
          <w:p w14:paraId="1508131E" w14:textId="77777777" w:rsidR="0064679C" w:rsidRPr="00ED4366" w:rsidRDefault="0064679C" w:rsidP="00502018">
            <w:pPr>
              <w:rPr>
                <w:lang w:eastAsia="ko-KR"/>
              </w:rPr>
            </w:pPr>
          </w:p>
        </w:tc>
      </w:tr>
      <w:tr w:rsidR="0064679C" w:rsidRPr="003C4037" w14:paraId="32CA2E81" w14:textId="77777777" w:rsidTr="0064679C">
        <w:trPr>
          <w:trHeight w:val="914"/>
          <w:jc w:val="center"/>
        </w:trPr>
        <w:tc>
          <w:tcPr>
            <w:tcW w:w="0" w:type="auto"/>
            <w:vMerge/>
            <w:shd w:val="clear" w:color="auto" w:fill="C2D69B" w:themeFill="accent3" w:themeFillTint="99"/>
          </w:tcPr>
          <w:p w14:paraId="26E769BC" w14:textId="77777777" w:rsidR="0064679C" w:rsidRPr="003C4037" w:rsidRDefault="0064679C" w:rsidP="001D3327"/>
        </w:tc>
        <w:tc>
          <w:tcPr>
            <w:tcW w:w="0" w:type="auto"/>
            <w:shd w:val="clear" w:color="auto" w:fill="C2D69B" w:themeFill="accent3" w:themeFillTint="99"/>
          </w:tcPr>
          <w:p w14:paraId="16D01A5B" w14:textId="77777777" w:rsidR="0064679C" w:rsidRDefault="0064679C" w:rsidP="00EF13A4"/>
          <w:p w14:paraId="488FCC5B" w14:textId="77777777" w:rsidR="0064679C" w:rsidRDefault="0064679C" w:rsidP="00B37CFC">
            <w:pPr>
              <w:pStyle w:val="CommentText"/>
              <w:rPr>
                <w:u w:val="single"/>
                <w:lang w:val="pt-BR"/>
              </w:rPr>
            </w:pPr>
            <w:proofErr w:type="spellStart"/>
            <w:r w:rsidRPr="003D136E">
              <w:rPr>
                <w:u w:val="single"/>
                <w:lang w:val="pt-BR"/>
              </w:rPr>
              <w:t>Pathloss</w:t>
            </w:r>
            <w:proofErr w:type="spellEnd"/>
            <w:r w:rsidRPr="003D136E">
              <w:rPr>
                <w:u w:val="single"/>
                <w:lang w:val="pt-BR"/>
              </w:rPr>
              <w:t xml:space="preserve"> </w:t>
            </w:r>
            <w:proofErr w:type="spellStart"/>
            <w:r w:rsidRPr="003D136E">
              <w:rPr>
                <w:u w:val="single"/>
                <w:lang w:val="pt-BR"/>
              </w:rPr>
              <w:t>model</w:t>
            </w:r>
            <w:proofErr w:type="spellEnd"/>
            <w:r w:rsidRPr="003D136E">
              <w:rPr>
                <w:u w:val="single"/>
                <w:lang w:val="pt-BR"/>
              </w:rPr>
              <w:br/>
            </w:r>
          </w:p>
          <w:p w14:paraId="4F9F9AD8" w14:textId="77777777" w:rsidR="0064679C" w:rsidRDefault="0064679C" w:rsidP="003C3330">
            <w:pPr>
              <w:pStyle w:val="CommentText"/>
            </w:pPr>
            <w:proofErr w:type="gramStart"/>
            <w:r>
              <w:t>PL(</w:t>
            </w:r>
            <w:proofErr w:type="gramEnd"/>
            <w:r>
              <w:t>d) = 40.05 + 20*log10(fc/2.4e9) + 20*log10(min(d,5)) + (d&gt;5) * 35*log10(d/5) + 18.3*F^((F+2)/(F+1)-0.46) + 5*W</w:t>
            </w:r>
          </w:p>
          <w:p w14:paraId="39043DDD" w14:textId="77777777" w:rsidR="0064679C" w:rsidRDefault="0064679C" w:rsidP="003C3330">
            <w:pPr>
              <w:pStyle w:val="CommentText"/>
              <w:numPr>
                <w:ilvl w:val="0"/>
                <w:numId w:val="39"/>
              </w:numPr>
            </w:pPr>
            <w:proofErr w:type="gramStart"/>
            <w:r>
              <w:t>d</w:t>
            </w:r>
            <w:proofErr w:type="gramEnd"/>
            <w:r>
              <w:t xml:space="preserve"> = </w:t>
            </w:r>
            <w:r w:rsidR="00041D2B">
              <w:t>max(3</w:t>
            </w:r>
            <w:r w:rsidR="00F96938">
              <w:t xml:space="preserve">D </w:t>
            </w:r>
            <w:r>
              <w:t>distance [m]</w:t>
            </w:r>
            <w:r w:rsidR="00F96938">
              <w:t>, 1)</w:t>
            </w:r>
          </w:p>
          <w:p w14:paraId="72C6289D" w14:textId="77777777" w:rsidR="0064679C" w:rsidRDefault="0064679C" w:rsidP="003C3330">
            <w:pPr>
              <w:pStyle w:val="CommentText"/>
              <w:numPr>
                <w:ilvl w:val="0"/>
                <w:numId w:val="39"/>
              </w:numPr>
            </w:pPr>
            <w:proofErr w:type="gramStart"/>
            <w:r>
              <w:t>fc</w:t>
            </w:r>
            <w:proofErr w:type="gramEnd"/>
            <w:r>
              <w:t xml:space="preserve"> = frequency [GHz]</w:t>
            </w:r>
          </w:p>
          <w:p w14:paraId="37110D5D" w14:textId="77777777" w:rsidR="0064679C" w:rsidRDefault="0064679C" w:rsidP="003C3330">
            <w:pPr>
              <w:pStyle w:val="CommentText"/>
              <w:numPr>
                <w:ilvl w:val="0"/>
                <w:numId w:val="39"/>
              </w:numPr>
            </w:pPr>
            <w:r>
              <w:t>F = number of floors traversed</w:t>
            </w:r>
          </w:p>
          <w:p w14:paraId="243A8C38" w14:textId="77777777" w:rsidR="0064679C" w:rsidRDefault="0064679C" w:rsidP="003C3330">
            <w:pPr>
              <w:pStyle w:val="CommentText"/>
              <w:numPr>
                <w:ilvl w:val="0"/>
                <w:numId w:val="39"/>
              </w:numPr>
            </w:pPr>
            <w:r>
              <w:lastRenderedPageBreak/>
              <w:t xml:space="preserve">W = </w:t>
            </w:r>
            <w:r w:rsidRPr="00DE7D87">
              <w:t>number of walls traversed</w:t>
            </w:r>
            <w:r w:rsidRPr="00DE7D87">
              <w:rPr>
                <w:rStyle w:val="CommentReference"/>
                <w:sz w:val="20"/>
                <w:szCs w:val="20"/>
              </w:rPr>
              <w:t> in x-direction plus number of walls traversed in y-direction</w:t>
            </w:r>
          </w:p>
          <w:p w14:paraId="7521F53D" w14:textId="77777777" w:rsidR="0064679C" w:rsidRPr="00ED4366" w:rsidRDefault="0064679C" w:rsidP="00964179">
            <w:pPr>
              <w:pStyle w:val="CommentText"/>
              <w:rPr>
                <w:lang w:val="en-US"/>
              </w:rPr>
            </w:pPr>
          </w:p>
        </w:tc>
      </w:tr>
      <w:tr w:rsidR="0064679C" w:rsidRPr="003C4037" w14:paraId="2A782DD8" w14:textId="77777777" w:rsidTr="0087166F">
        <w:trPr>
          <w:trHeight w:val="913"/>
          <w:jc w:val="center"/>
        </w:trPr>
        <w:tc>
          <w:tcPr>
            <w:tcW w:w="0" w:type="auto"/>
            <w:vMerge/>
            <w:shd w:val="clear" w:color="auto" w:fill="C2D69B" w:themeFill="accent3" w:themeFillTint="99"/>
          </w:tcPr>
          <w:p w14:paraId="1166E2C2" w14:textId="77777777" w:rsidR="0064679C" w:rsidRPr="003C4037" w:rsidRDefault="0064679C" w:rsidP="001D3327"/>
        </w:tc>
        <w:tc>
          <w:tcPr>
            <w:tcW w:w="0" w:type="auto"/>
            <w:shd w:val="clear" w:color="auto" w:fill="C2D69B" w:themeFill="accent3" w:themeFillTint="99"/>
          </w:tcPr>
          <w:p w14:paraId="3315E26D" w14:textId="77777777" w:rsidR="0064679C" w:rsidRDefault="0064679C" w:rsidP="00EF13A4">
            <w:r>
              <w:t>Shadowing</w:t>
            </w:r>
          </w:p>
          <w:p w14:paraId="699C410B" w14:textId="77777777" w:rsidR="0064679C" w:rsidRDefault="0064679C" w:rsidP="00EF13A4">
            <w:r>
              <w:t xml:space="preserve">Log-normal with 5 dB standard deviation, </w:t>
            </w:r>
            <w:proofErr w:type="spellStart"/>
            <w:r>
              <w:t>iid</w:t>
            </w:r>
            <w:proofErr w:type="spellEnd"/>
            <w:r>
              <w:t xml:space="preserve"> across all links</w:t>
            </w:r>
          </w:p>
        </w:tc>
      </w:tr>
      <w:tr w:rsidR="00B52539" w:rsidRPr="003C4037" w14:paraId="55871414" w14:textId="77777777" w:rsidTr="0087166F">
        <w:trPr>
          <w:jc w:val="center"/>
        </w:trPr>
        <w:tc>
          <w:tcPr>
            <w:tcW w:w="0" w:type="auto"/>
            <w:gridSpan w:val="2"/>
          </w:tcPr>
          <w:p w14:paraId="5F83920E" w14:textId="77777777" w:rsidR="00B52539" w:rsidRPr="003C4037" w:rsidRDefault="00B52539" w:rsidP="001D3327"/>
        </w:tc>
      </w:tr>
      <w:tr w:rsidR="00B52539" w:rsidRPr="003C4037" w14:paraId="165CEC2C" w14:textId="77777777" w:rsidTr="0087166F">
        <w:trPr>
          <w:jc w:val="center"/>
        </w:trPr>
        <w:tc>
          <w:tcPr>
            <w:tcW w:w="0" w:type="auto"/>
            <w:gridSpan w:val="2"/>
            <w:shd w:val="clear" w:color="auto" w:fill="D99594" w:themeFill="accent2" w:themeFillTint="99"/>
          </w:tcPr>
          <w:p w14:paraId="3A1A19CF" w14:textId="77777777" w:rsidR="00B52539" w:rsidRPr="003C4037" w:rsidRDefault="00B52539" w:rsidP="001D3327">
            <w:pPr>
              <w:jc w:val="center"/>
              <w:rPr>
                <w:b/>
              </w:rPr>
            </w:pPr>
            <w:r w:rsidRPr="003C4037">
              <w:rPr>
                <w:b/>
              </w:rPr>
              <w:t xml:space="preserve">PHY </w:t>
            </w:r>
            <w:r w:rsidR="00A76545" w:rsidRPr="003C4037">
              <w:rPr>
                <w:b/>
              </w:rPr>
              <w:t>parameters</w:t>
            </w:r>
          </w:p>
        </w:tc>
      </w:tr>
      <w:tr w:rsidR="00EC78A3" w:rsidRPr="003C4037" w14:paraId="06AF3B1F" w14:textId="77777777" w:rsidTr="0087166F">
        <w:trPr>
          <w:jc w:val="center"/>
        </w:trPr>
        <w:tc>
          <w:tcPr>
            <w:tcW w:w="0" w:type="auto"/>
            <w:shd w:val="clear" w:color="auto" w:fill="D99594" w:themeFill="accent2" w:themeFillTint="99"/>
          </w:tcPr>
          <w:p w14:paraId="05DD22E3" w14:textId="77777777" w:rsidR="00B52539" w:rsidRPr="00122DD3" w:rsidRDefault="00B52539" w:rsidP="001D3327">
            <w:pPr>
              <w:rPr>
                <w:rFonts w:eastAsia="Malgun Gothic"/>
              </w:rPr>
            </w:pPr>
            <w:r w:rsidRPr="003C4037">
              <w:rPr>
                <w:lang w:val="en-US" w:eastAsia="ko-KR"/>
              </w:rPr>
              <w:t>MCS</w:t>
            </w:r>
          </w:p>
        </w:tc>
        <w:tc>
          <w:tcPr>
            <w:tcW w:w="0" w:type="auto"/>
            <w:shd w:val="clear" w:color="auto" w:fill="D99594" w:themeFill="accent2" w:themeFillTint="99"/>
          </w:tcPr>
          <w:p w14:paraId="0F901C36" w14:textId="77777777" w:rsidR="00831092" w:rsidRDefault="00831092" w:rsidP="00831092">
            <w:pPr>
              <w:wordWrap w:val="0"/>
            </w:pPr>
            <w:r>
              <w:t>[</w:t>
            </w:r>
            <w:proofErr w:type="gramStart"/>
            <w:r>
              <w:t>use</w:t>
            </w:r>
            <w:proofErr w:type="gramEnd"/>
            <w:r>
              <w:t xml:space="preserve"> MCS0 for all transmissions] or</w:t>
            </w:r>
          </w:p>
          <w:p w14:paraId="2696EA82" w14:textId="77777777" w:rsidR="0063369B" w:rsidRPr="003C4037" w:rsidRDefault="00831092" w:rsidP="00831092">
            <w:r>
              <w:t>[</w:t>
            </w:r>
            <w:proofErr w:type="gramStart"/>
            <w:r>
              <w:t>use</w:t>
            </w:r>
            <w:proofErr w:type="gramEnd"/>
            <w:r>
              <w:t xml:space="preserve">  MCS7 for all transmissions]</w:t>
            </w:r>
          </w:p>
        </w:tc>
      </w:tr>
      <w:tr w:rsidR="00EC78A3" w:rsidRPr="003C4037" w14:paraId="34715B4D" w14:textId="77777777" w:rsidTr="0087166F">
        <w:trPr>
          <w:jc w:val="center"/>
        </w:trPr>
        <w:tc>
          <w:tcPr>
            <w:tcW w:w="0" w:type="auto"/>
            <w:shd w:val="clear" w:color="auto" w:fill="D99594" w:themeFill="accent2" w:themeFillTint="99"/>
          </w:tcPr>
          <w:p w14:paraId="0B7BC917" w14:textId="77777777" w:rsidR="00B52539" w:rsidRPr="00122DD3" w:rsidRDefault="00B52539" w:rsidP="001D3327">
            <w:pPr>
              <w:rPr>
                <w:rFonts w:eastAsia="Malgun Gothic"/>
              </w:rPr>
            </w:pPr>
            <w:r w:rsidRPr="003C4037">
              <w:rPr>
                <w:lang w:val="en-US" w:eastAsia="ko-KR"/>
              </w:rPr>
              <w:t>GI</w:t>
            </w:r>
          </w:p>
        </w:tc>
        <w:tc>
          <w:tcPr>
            <w:tcW w:w="0" w:type="auto"/>
            <w:shd w:val="clear" w:color="auto" w:fill="D99594" w:themeFill="accent2" w:themeFillTint="99"/>
          </w:tcPr>
          <w:p w14:paraId="26DE2D02" w14:textId="77777777" w:rsidR="00B52539" w:rsidRPr="003C4037" w:rsidRDefault="004B77F3" w:rsidP="004B77F3">
            <w:r>
              <w:t>Short</w:t>
            </w:r>
          </w:p>
        </w:tc>
      </w:tr>
      <w:tr w:rsidR="00EC78A3" w:rsidRPr="003C4037" w14:paraId="3C495F5E" w14:textId="77777777" w:rsidTr="0087166F">
        <w:trPr>
          <w:jc w:val="center"/>
        </w:trPr>
        <w:tc>
          <w:tcPr>
            <w:tcW w:w="0" w:type="auto"/>
            <w:shd w:val="clear" w:color="auto" w:fill="D99594" w:themeFill="accent2" w:themeFillTint="99"/>
          </w:tcPr>
          <w:p w14:paraId="7BC86DF0" w14:textId="77777777" w:rsidR="00B52539" w:rsidRPr="003C4037" w:rsidRDefault="00B52539" w:rsidP="001D3327">
            <w:r w:rsidRPr="003C4037">
              <w:rPr>
                <w:lang w:val="en-US" w:eastAsia="ko-KR"/>
              </w:rPr>
              <w:t xml:space="preserve">AP #of TX antennas </w:t>
            </w:r>
          </w:p>
        </w:tc>
        <w:tc>
          <w:tcPr>
            <w:tcW w:w="0" w:type="auto"/>
            <w:shd w:val="clear" w:color="auto" w:fill="D99594" w:themeFill="accent2" w:themeFillTint="99"/>
          </w:tcPr>
          <w:p w14:paraId="532E8FA4" w14:textId="77777777" w:rsidR="00EF13A4" w:rsidRPr="003C4037" w:rsidRDefault="004B77F3" w:rsidP="001D3327">
            <w:pPr>
              <w:rPr>
                <w:rFonts w:eastAsia="Malgun Gothic"/>
                <w:lang w:eastAsia="ko-KR"/>
              </w:rPr>
            </w:pPr>
            <w:r>
              <w:t xml:space="preserve">All HEW APs with </w:t>
            </w:r>
            <w:r w:rsidR="00282922">
              <w:t>[</w:t>
            </w:r>
            <w:r w:rsidR="00FC3C90">
              <w:t>2</w:t>
            </w:r>
            <w:r w:rsidR="00282922">
              <w:t xml:space="preserve">] </w:t>
            </w:r>
            <w:r>
              <w:t xml:space="preserve">or all with </w:t>
            </w:r>
            <w:r w:rsidR="00B52539" w:rsidRPr="003C4037">
              <w:t>4</w:t>
            </w:r>
          </w:p>
        </w:tc>
      </w:tr>
      <w:tr w:rsidR="00EC78A3" w:rsidRPr="003C4037" w14:paraId="24F452DA" w14:textId="77777777" w:rsidTr="0087166F">
        <w:trPr>
          <w:jc w:val="center"/>
        </w:trPr>
        <w:tc>
          <w:tcPr>
            <w:tcW w:w="0" w:type="auto"/>
            <w:shd w:val="clear" w:color="auto" w:fill="D99594" w:themeFill="accent2" w:themeFillTint="99"/>
          </w:tcPr>
          <w:p w14:paraId="65DC7C5A" w14:textId="77777777" w:rsidR="00B52539" w:rsidRPr="003C4037" w:rsidRDefault="00B52539" w:rsidP="001D3327">
            <w:r w:rsidRPr="003C4037">
              <w:rPr>
                <w:lang w:val="en-US" w:eastAsia="ko-KR"/>
              </w:rPr>
              <w:t xml:space="preserve">AP #of RX antennas </w:t>
            </w:r>
          </w:p>
        </w:tc>
        <w:tc>
          <w:tcPr>
            <w:tcW w:w="0" w:type="auto"/>
            <w:shd w:val="clear" w:color="auto" w:fill="D99594" w:themeFill="accent2" w:themeFillTint="99"/>
          </w:tcPr>
          <w:p w14:paraId="569B756A" w14:textId="77777777" w:rsidR="00EF13A4" w:rsidRPr="003C4037" w:rsidRDefault="004B77F3" w:rsidP="001D3327">
            <w:r>
              <w:t xml:space="preserve">All HEW APs with </w:t>
            </w:r>
            <w:r w:rsidR="00282922">
              <w:t>[</w:t>
            </w:r>
            <w:r>
              <w:t>2</w:t>
            </w:r>
            <w:r w:rsidR="00282922">
              <w:t>]</w:t>
            </w:r>
            <w:r>
              <w:t xml:space="preserve"> or all with </w:t>
            </w:r>
            <w:r w:rsidRPr="003C4037">
              <w:t>4</w:t>
            </w:r>
          </w:p>
        </w:tc>
      </w:tr>
      <w:tr w:rsidR="00EC78A3" w:rsidRPr="003C4037" w14:paraId="4DC8E088" w14:textId="77777777" w:rsidTr="0087166F">
        <w:trPr>
          <w:jc w:val="center"/>
        </w:trPr>
        <w:tc>
          <w:tcPr>
            <w:tcW w:w="0" w:type="auto"/>
            <w:shd w:val="clear" w:color="auto" w:fill="D99594" w:themeFill="accent2" w:themeFillTint="99"/>
          </w:tcPr>
          <w:p w14:paraId="4C1B4BE3" w14:textId="77777777" w:rsidR="00B52539" w:rsidRPr="003C4037" w:rsidRDefault="00B52539" w:rsidP="001D3327">
            <w:r w:rsidRPr="003C4037">
              <w:rPr>
                <w:lang w:val="en-US" w:eastAsia="ko-KR"/>
              </w:rPr>
              <w:t>STA #of TX antennas</w:t>
            </w:r>
          </w:p>
        </w:tc>
        <w:tc>
          <w:tcPr>
            <w:tcW w:w="0" w:type="auto"/>
            <w:shd w:val="clear" w:color="auto" w:fill="D99594" w:themeFill="accent2" w:themeFillTint="99"/>
          </w:tcPr>
          <w:p w14:paraId="4E3B235F" w14:textId="77777777" w:rsidR="00B52539" w:rsidRPr="003C4037" w:rsidRDefault="004B77F3" w:rsidP="001D3327">
            <w:pPr>
              <w:tabs>
                <w:tab w:val="center" w:pos="2286"/>
              </w:tabs>
            </w:pPr>
            <w:r>
              <w:t xml:space="preserve">All HEW STAs with </w:t>
            </w:r>
            <w:r w:rsidR="00C6746F">
              <w:t>[</w:t>
            </w:r>
            <w:r>
              <w:t>1</w:t>
            </w:r>
            <w:r w:rsidR="00C6746F">
              <w:t>]</w:t>
            </w:r>
            <w:r>
              <w:t xml:space="preserve"> or all with 2</w:t>
            </w:r>
          </w:p>
        </w:tc>
      </w:tr>
      <w:tr w:rsidR="00EC78A3" w:rsidRPr="003C4037" w14:paraId="0105C245" w14:textId="77777777" w:rsidTr="0087166F">
        <w:trPr>
          <w:jc w:val="center"/>
        </w:trPr>
        <w:tc>
          <w:tcPr>
            <w:tcW w:w="0" w:type="auto"/>
            <w:shd w:val="clear" w:color="auto" w:fill="D99594" w:themeFill="accent2" w:themeFillTint="99"/>
          </w:tcPr>
          <w:p w14:paraId="2E5AA643" w14:textId="77777777" w:rsidR="00B52539" w:rsidRPr="003C4037" w:rsidRDefault="00B52539" w:rsidP="001D3327">
            <w:r w:rsidRPr="003C4037">
              <w:rPr>
                <w:lang w:val="en-US" w:eastAsia="ko-KR"/>
              </w:rPr>
              <w:t>STA #of RX antennas</w:t>
            </w:r>
          </w:p>
        </w:tc>
        <w:tc>
          <w:tcPr>
            <w:tcW w:w="0" w:type="auto"/>
            <w:shd w:val="clear" w:color="auto" w:fill="D99594" w:themeFill="accent2" w:themeFillTint="99"/>
          </w:tcPr>
          <w:p w14:paraId="66A91E8C" w14:textId="77777777" w:rsidR="00B52539" w:rsidRPr="003C4037" w:rsidRDefault="004B77F3" w:rsidP="001D3327">
            <w:pPr>
              <w:tabs>
                <w:tab w:val="center" w:pos="2286"/>
              </w:tabs>
            </w:pPr>
            <w:r>
              <w:t xml:space="preserve">All HEW STAs with </w:t>
            </w:r>
            <w:r w:rsidR="00C6746F">
              <w:t>[</w:t>
            </w:r>
            <w:r>
              <w:t>1</w:t>
            </w:r>
            <w:r w:rsidR="00C6746F">
              <w:t>]</w:t>
            </w:r>
            <w:r>
              <w:t xml:space="preserve"> or all with 2</w:t>
            </w:r>
          </w:p>
        </w:tc>
      </w:tr>
      <w:tr w:rsidR="00B52539" w:rsidRPr="003C4037" w14:paraId="2A7F1160" w14:textId="77777777" w:rsidTr="0087166F">
        <w:trPr>
          <w:jc w:val="center"/>
        </w:trPr>
        <w:tc>
          <w:tcPr>
            <w:tcW w:w="0" w:type="auto"/>
            <w:gridSpan w:val="2"/>
          </w:tcPr>
          <w:p w14:paraId="54FA89A3" w14:textId="77777777" w:rsidR="00B52539" w:rsidRPr="003C4037" w:rsidRDefault="00B52539" w:rsidP="001D3327"/>
        </w:tc>
      </w:tr>
      <w:tr w:rsidR="00B52539" w:rsidRPr="003C4037" w14:paraId="5B2C8451" w14:textId="77777777" w:rsidTr="0087166F">
        <w:trPr>
          <w:jc w:val="center"/>
        </w:trPr>
        <w:tc>
          <w:tcPr>
            <w:tcW w:w="0" w:type="auto"/>
            <w:gridSpan w:val="2"/>
            <w:shd w:val="clear" w:color="auto" w:fill="B8CCE4" w:themeFill="accent1" w:themeFillTint="66"/>
          </w:tcPr>
          <w:p w14:paraId="67CA690A" w14:textId="77777777" w:rsidR="00B52539" w:rsidRPr="003C4037" w:rsidRDefault="00B52539" w:rsidP="001D3327">
            <w:pPr>
              <w:jc w:val="center"/>
              <w:rPr>
                <w:b/>
              </w:rPr>
            </w:pPr>
            <w:r w:rsidRPr="003C4037">
              <w:rPr>
                <w:b/>
              </w:rPr>
              <w:t xml:space="preserve">MAC </w:t>
            </w:r>
            <w:r w:rsidR="00A76545" w:rsidRPr="003C4037">
              <w:rPr>
                <w:b/>
              </w:rPr>
              <w:t>parameters</w:t>
            </w:r>
          </w:p>
        </w:tc>
      </w:tr>
      <w:tr w:rsidR="00EC78A3" w:rsidRPr="007843C5" w14:paraId="4BD5ABC7" w14:textId="77777777" w:rsidTr="0087166F">
        <w:trPr>
          <w:jc w:val="center"/>
        </w:trPr>
        <w:tc>
          <w:tcPr>
            <w:tcW w:w="0" w:type="auto"/>
            <w:shd w:val="clear" w:color="auto" w:fill="B8CCE4" w:themeFill="accent1" w:themeFillTint="66"/>
          </w:tcPr>
          <w:p w14:paraId="55DCEF8A" w14:textId="77777777" w:rsidR="00B52539" w:rsidRPr="003C4037" w:rsidRDefault="00A76545" w:rsidP="001D3327">
            <w:r w:rsidRPr="003C4037">
              <w:rPr>
                <w:lang w:val="en-US" w:eastAsia="ko-KR"/>
              </w:rPr>
              <w:t>Access</w:t>
            </w:r>
            <w:r w:rsidR="00B52539" w:rsidRPr="003C4037">
              <w:rPr>
                <w:lang w:val="en-US" w:eastAsia="ko-KR"/>
              </w:rPr>
              <w:t xml:space="preserve"> protocol parameters </w:t>
            </w:r>
          </w:p>
        </w:tc>
        <w:tc>
          <w:tcPr>
            <w:tcW w:w="0" w:type="auto"/>
            <w:shd w:val="clear" w:color="auto" w:fill="B8CCE4" w:themeFill="accent1" w:themeFillTint="66"/>
          </w:tcPr>
          <w:p w14:paraId="17DE725A" w14:textId="77777777" w:rsidR="00B52539" w:rsidRPr="003C4037" w:rsidRDefault="00B52539" w:rsidP="006853BB">
            <w:pPr>
              <w:rPr>
                <w:lang w:val="en-US"/>
              </w:rPr>
            </w:pPr>
            <w:r w:rsidRPr="003C4037">
              <w:rPr>
                <w:bCs/>
                <w:lang w:val="en-US"/>
              </w:rPr>
              <w:t xml:space="preserve">[EDCA with default </w:t>
            </w:r>
            <w:r w:rsidR="00A76545" w:rsidRPr="003C4037">
              <w:rPr>
                <w:bCs/>
                <w:lang w:val="en-US"/>
              </w:rPr>
              <w:t>parameters</w:t>
            </w:r>
            <w:r w:rsidR="00EF13A4">
              <w:rPr>
                <w:bCs/>
                <w:lang w:val="en-US"/>
              </w:rPr>
              <w:t xml:space="preserve"> according to traffic class</w:t>
            </w:r>
            <w:r w:rsidRPr="003C4037">
              <w:rPr>
                <w:lang w:val="en-US"/>
              </w:rPr>
              <w:t>]</w:t>
            </w:r>
          </w:p>
        </w:tc>
      </w:tr>
      <w:tr w:rsidR="00EC78A3" w:rsidRPr="003C4037" w14:paraId="5B1B6AC0" w14:textId="77777777" w:rsidTr="0020171E">
        <w:trPr>
          <w:trHeight w:val="1862"/>
          <w:jc w:val="center"/>
        </w:trPr>
        <w:tc>
          <w:tcPr>
            <w:tcW w:w="0" w:type="auto"/>
            <w:shd w:val="clear" w:color="auto" w:fill="B8CCE4"/>
          </w:tcPr>
          <w:p w14:paraId="5F2BDD43" w14:textId="77777777" w:rsidR="00036E81" w:rsidRPr="00122DD3" w:rsidRDefault="00036E81" w:rsidP="008F2435">
            <w:pPr>
              <w:rPr>
                <w:rFonts w:eastAsia="Malgun Gothic"/>
              </w:rPr>
            </w:pPr>
            <w:r w:rsidRPr="007843C5">
              <w:rPr>
                <w:lang w:val="en-US" w:eastAsia="ko-KR"/>
              </w:rPr>
              <w:t>Center</w:t>
            </w:r>
            <w:r w:rsidRPr="006F0CD5">
              <w:rPr>
                <w:lang w:eastAsia="ko-KR"/>
              </w:rPr>
              <w:t xml:space="preserve"> frequency</w:t>
            </w:r>
            <w:r w:rsidR="008F2435">
              <w:rPr>
                <w:lang w:eastAsia="ko-KR"/>
              </w:rPr>
              <w:t>,</w:t>
            </w:r>
            <w:r w:rsidRPr="006F0CD5">
              <w:rPr>
                <w:lang w:eastAsia="ko-KR"/>
              </w:rPr>
              <w:t xml:space="preserve"> </w:t>
            </w:r>
            <w:r w:rsidR="008F2435">
              <w:rPr>
                <w:lang w:eastAsia="ko-KR"/>
              </w:rPr>
              <w:t xml:space="preserve">BSS </w:t>
            </w:r>
            <w:r w:rsidRPr="003C4037">
              <w:rPr>
                <w:lang w:val="en-US" w:eastAsia="ko-KR"/>
              </w:rPr>
              <w:t>BW</w:t>
            </w:r>
            <w:r>
              <w:rPr>
                <w:lang w:val="en-US" w:eastAsia="ko-KR"/>
              </w:rPr>
              <w:t xml:space="preserve"> and primary channels</w:t>
            </w:r>
          </w:p>
        </w:tc>
        <w:tc>
          <w:tcPr>
            <w:tcW w:w="0" w:type="auto"/>
            <w:shd w:val="clear" w:color="auto" w:fill="B8CCE4"/>
          </w:tcPr>
          <w:p w14:paraId="30D449BA" w14:textId="77777777" w:rsidR="00036E81" w:rsidRDefault="00036E81" w:rsidP="00FD1DCD"/>
          <w:p w14:paraId="5B1D3E1C" w14:textId="77777777" w:rsidR="00610B7F" w:rsidRDefault="00687E14" w:rsidP="00687E14">
            <w:r>
              <w:t xml:space="preserve">Operating channel: </w:t>
            </w:r>
          </w:p>
          <w:p w14:paraId="0BE49456" w14:textId="77777777" w:rsidR="00036E81" w:rsidRPr="003C4037" w:rsidRDefault="00036E81" w:rsidP="00DE7D87">
            <w:r>
              <w:t xml:space="preserve">2.4GHz: </w:t>
            </w:r>
            <w:r w:rsidR="00687E14">
              <w:t xml:space="preserve">random </w:t>
            </w:r>
            <w:r w:rsidR="007843C5">
              <w:t>assignment of</w:t>
            </w:r>
            <w:r w:rsidR="00687E14">
              <w:t xml:space="preserve"> </w:t>
            </w:r>
            <w:r>
              <w:t xml:space="preserve">3 </w:t>
            </w:r>
            <w:r w:rsidR="00687E14">
              <w:t>20MHz non-</w:t>
            </w:r>
            <w:r w:rsidR="007843C5">
              <w:t>overlapping</w:t>
            </w:r>
            <w:r w:rsidR="00687E14">
              <w:t xml:space="preserve"> </w:t>
            </w:r>
            <w:r>
              <w:t>channels</w:t>
            </w:r>
            <w:r w:rsidR="00610B7F">
              <w:t xml:space="preserve"> </w:t>
            </w:r>
            <w:r>
              <w:t>5</w:t>
            </w:r>
            <w:r w:rsidR="00687E14">
              <w:t>GHz</w:t>
            </w:r>
            <w:r w:rsidR="00610B7F">
              <w:t>:</w:t>
            </w:r>
            <w:r w:rsidR="00687E14">
              <w:t xml:space="preserve"> </w:t>
            </w:r>
            <w:r w:rsidR="00DE7D87">
              <w:t xml:space="preserve">random assignment of </w:t>
            </w:r>
            <w:r w:rsidR="00EC78A3">
              <w:t>[</w:t>
            </w:r>
            <w:r w:rsidR="00A918D7">
              <w:t>3</w:t>
            </w:r>
            <w:r w:rsidR="00EC78A3">
              <w:t xml:space="preserve">] </w:t>
            </w:r>
            <w:r w:rsidR="00DE7D87">
              <w:t xml:space="preserve">or </w:t>
            </w:r>
            <w:r w:rsidR="00EC78A3">
              <w:t xml:space="preserve">5 </w:t>
            </w:r>
            <w:r w:rsidR="00687E14">
              <w:t>80MHz</w:t>
            </w:r>
            <w:r w:rsidR="00DE7D87">
              <w:t xml:space="preserve"> non-o</w:t>
            </w:r>
            <w:r w:rsidR="00A61E62">
              <w:t>v</w:t>
            </w:r>
            <w:r w:rsidR="00DE7D87">
              <w:t>erlapping</w:t>
            </w:r>
            <w:r w:rsidR="00687E14">
              <w:t xml:space="preserve"> channel</w:t>
            </w:r>
            <w:r w:rsidR="00DE7D87">
              <w:t>s</w:t>
            </w:r>
            <w:r w:rsidR="00687E14">
              <w:t xml:space="preserve">, with </w:t>
            </w:r>
            <w:r w:rsidR="00A918D7">
              <w:t xml:space="preserve">random </w:t>
            </w:r>
            <w:r w:rsidR="007843C5">
              <w:t>selection</w:t>
            </w:r>
            <w:r w:rsidR="00A918D7">
              <w:t xml:space="preserve"> of</w:t>
            </w:r>
            <w:r w:rsidR="00687E14">
              <w:t xml:space="preserve"> primary channel per operating channel</w:t>
            </w:r>
            <w:r>
              <w:t xml:space="preserve"> </w:t>
            </w:r>
          </w:p>
        </w:tc>
      </w:tr>
      <w:tr w:rsidR="00EC78A3" w:rsidRPr="003C4037" w14:paraId="2408CC97" w14:textId="77777777" w:rsidTr="0087166F">
        <w:trPr>
          <w:jc w:val="center"/>
        </w:trPr>
        <w:tc>
          <w:tcPr>
            <w:tcW w:w="0" w:type="auto"/>
            <w:shd w:val="clear" w:color="auto" w:fill="B8CCE4" w:themeFill="accent1" w:themeFillTint="66"/>
          </w:tcPr>
          <w:p w14:paraId="45DB3AD7" w14:textId="77777777" w:rsidR="00DE067D" w:rsidRPr="003C4037" w:rsidRDefault="00DE067D" w:rsidP="001D3327">
            <w:r w:rsidRPr="003C4037">
              <w:rPr>
                <w:lang w:val="en-US" w:eastAsia="ko-KR"/>
              </w:rPr>
              <w:t xml:space="preserve">Aggregation </w:t>
            </w:r>
          </w:p>
        </w:tc>
        <w:tc>
          <w:tcPr>
            <w:tcW w:w="0" w:type="auto"/>
            <w:shd w:val="clear" w:color="auto" w:fill="B8CCE4" w:themeFill="accent1" w:themeFillTint="66"/>
          </w:tcPr>
          <w:p w14:paraId="066D23F3" w14:textId="77777777" w:rsidR="00DE067D" w:rsidRPr="003C4037" w:rsidRDefault="00DE067D" w:rsidP="00562E6E">
            <w:r w:rsidRPr="003C4037">
              <w:rPr>
                <w:lang w:val="en-US" w:eastAsia="ko-KR"/>
              </w:rPr>
              <w:t xml:space="preserve">[A-MPDU / </w:t>
            </w:r>
            <w:r w:rsidR="00EF13A4">
              <w:rPr>
                <w:lang w:val="en-US" w:eastAsia="ko-KR"/>
              </w:rPr>
              <w:t>64 MPDU</w:t>
            </w:r>
            <w:r w:rsidRPr="003C4037">
              <w:rPr>
                <w:lang w:val="en-US" w:eastAsia="ko-KR"/>
              </w:rPr>
              <w:t xml:space="preserve"> aggregation size / BA window size, </w:t>
            </w:r>
            <w:proofErr w:type="gramStart"/>
            <w:r w:rsidRPr="003C4037">
              <w:rPr>
                <w:lang w:val="en-US" w:eastAsia="ko-KR"/>
              </w:rPr>
              <w:t>No  A</w:t>
            </w:r>
            <w:proofErr w:type="gramEnd"/>
            <w:r w:rsidRPr="003C4037">
              <w:rPr>
                <w:lang w:val="en-US" w:eastAsia="ko-KR"/>
              </w:rPr>
              <w:t>-MSDU, with immediate BA]</w:t>
            </w:r>
          </w:p>
        </w:tc>
      </w:tr>
      <w:tr w:rsidR="00EC78A3" w:rsidRPr="003C4037" w14:paraId="70250544" w14:textId="77777777" w:rsidTr="0087166F">
        <w:trPr>
          <w:jc w:val="center"/>
        </w:trPr>
        <w:tc>
          <w:tcPr>
            <w:tcW w:w="0" w:type="auto"/>
            <w:shd w:val="clear" w:color="auto" w:fill="B8CCE4" w:themeFill="accent1" w:themeFillTint="66"/>
          </w:tcPr>
          <w:p w14:paraId="009D6FE3" w14:textId="77777777" w:rsidR="00DE067D" w:rsidRPr="003C4037" w:rsidRDefault="00DE067D" w:rsidP="001D3327">
            <w:r w:rsidRPr="003C4037">
              <w:rPr>
                <w:lang w:val="en-US" w:eastAsia="ko-KR"/>
              </w:rPr>
              <w:t xml:space="preserve">Max # of retries </w:t>
            </w:r>
          </w:p>
        </w:tc>
        <w:tc>
          <w:tcPr>
            <w:tcW w:w="0" w:type="auto"/>
            <w:shd w:val="clear" w:color="auto" w:fill="B8CCE4" w:themeFill="accent1" w:themeFillTint="66"/>
          </w:tcPr>
          <w:p w14:paraId="32D9FF54" w14:textId="77777777" w:rsidR="00DE067D" w:rsidRPr="00DF39BA" w:rsidRDefault="00DE067D" w:rsidP="001D3327">
            <w:pPr>
              <w:rPr>
                <w:lang w:val="en-US"/>
              </w:rPr>
            </w:pPr>
            <w:r w:rsidRPr="003C4037">
              <w:rPr>
                <w:bCs/>
                <w:lang w:val="en-US"/>
              </w:rPr>
              <w:t xml:space="preserve">Max retries: </w:t>
            </w:r>
            <w:r w:rsidR="008B6E61">
              <w:rPr>
                <w:lang w:val="en-US"/>
              </w:rPr>
              <w:t>10</w:t>
            </w:r>
          </w:p>
        </w:tc>
      </w:tr>
      <w:tr w:rsidR="00EC78A3" w:rsidRPr="003C4037" w14:paraId="6935BC68" w14:textId="77777777" w:rsidTr="0087166F">
        <w:trPr>
          <w:jc w:val="center"/>
        </w:trPr>
        <w:tc>
          <w:tcPr>
            <w:tcW w:w="0" w:type="auto"/>
            <w:shd w:val="clear" w:color="auto" w:fill="B8CCE4" w:themeFill="accent1" w:themeFillTint="66"/>
          </w:tcPr>
          <w:p w14:paraId="5747FF8B" w14:textId="77777777" w:rsidR="00DE067D" w:rsidRPr="003C4037" w:rsidRDefault="00DE067D" w:rsidP="001D3327">
            <w:r w:rsidRPr="003C4037">
              <w:rPr>
                <w:lang w:val="en-US" w:eastAsia="ko-KR"/>
              </w:rPr>
              <w:t xml:space="preserve">RTS/CTS </w:t>
            </w:r>
            <w:r w:rsidR="00797240">
              <w:rPr>
                <w:lang w:val="en-US" w:eastAsia="ko-KR"/>
              </w:rPr>
              <w:t>Threshold</w:t>
            </w:r>
          </w:p>
        </w:tc>
        <w:tc>
          <w:tcPr>
            <w:tcW w:w="0" w:type="auto"/>
            <w:shd w:val="clear" w:color="auto" w:fill="B8CCE4" w:themeFill="accent1" w:themeFillTint="66"/>
          </w:tcPr>
          <w:p w14:paraId="00236712" w14:textId="77777777" w:rsidR="00DE067D" w:rsidRPr="00DF39BA" w:rsidRDefault="00DE067D" w:rsidP="008B6E61">
            <w:pPr>
              <w:rPr>
                <w:lang w:val="en-US"/>
              </w:rPr>
            </w:pPr>
            <w:r w:rsidRPr="003C4037">
              <w:rPr>
                <w:lang w:val="en-US"/>
              </w:rPr>
              <w:t>[</w:t>
            </w:r>
            <w:r w:rsidR="00AD42EB">
              <w:rPr>
                <w:lang w:val="en-US"/>
              </w:rPr>
              <w:t xml:space="preserve">No </w:t>
            </w:r>
            <w:r w:rsidR="008B6E61">
              <w:rPr>
                <w:lang w:val="en-US"/>
              </w:rPr>
              <w:t>RTS/CTS</w:t>
            </w:r>
            <w:r w:rsidRPr="003C4037">
              <w:rPr>
                <w:lang w:val="en-US"/>
              </w:rPr>
              <w:t>]</w:t>
            </w:r>
          </w:p>
        </w:tc>
      </w:tr>
      <w:tr w:rsidR="00EC78A3" w:rsidRPr="003C4037" w14:paraId="44E49F7F" w14:textId="77777777" w:rsidTr="0087166F">
        <w:trPr>
          <w:jc w:val="center"/>
        </w:trPr>
        <w:tc>
          <w:tcPr>
            <w:tcW w:w="0" w:type="auto"/>
            <w:shd w:val="clear" w:color="auto" w:fill="B8CCE4" w:themeFill="accent1" w:themeFillTint="66"/>
          </w:tcPr>
          <w:p w14:paraId="4D89DBB1" w14:textId="77777777" w:rsidR="00DE067D" w:rsidRPr="003C4037" w:rsidRDefault="00DE067D" w:rsidP="001D3327">
            <w:pPr>
              <w:rPr>
                <w:lang w:val="en-US" w:eastAsia="ko-KR"/>
              </w:rPr>
            </w:pPr>
            <w:r w:rsidRPr="003C4037">
              <w:rPr>
                <w:lang w:val="en-US" w:eastAsia="ko-KR"/>
              </w:rPr>
              <w:t>Association</w:t>
            </w:r>
          </w:p>
        </w:tc>
        <w:tc>
          <w:tcPr>
            <w:tcW w:w="0" w:type="auto"/>
            <w:shd w:val="clear" w:color="auto" w:fill="B8CCE4" w:themeFill="accent1" w:themeFillTint="66"/>
          </w:tcPr>
          <w:p w14:paraId="3CBDEB78" w14:textId="77777777" w:rsidR="00DE067D" w:rsidRDefault="001F38D4" w:rsidP="00AC3778">
            <w:pPr>
              <w:rPr>
                <w:lang w:val="en-US"/>
              </w:rPr>
            </w:pPr>
            <w:r>
              <w:rPr>
                <w:lang w:val="en-US"/>
              </w:rPr>
              <w:t xml:space="preserve">X% of </w:t>
            </w:r>
            <w:r w:rsidR="00DE067D" w:rsidRPr="003C4037">
              <w:rPr>
                <w:lang w:val="en-US"/>
              </w:rPr>
              <w:t>STAs in an apartment are associated to the AP in the apartment</w:t>
            </w:r>
            <w:r>
              <w:rPr>
                <w:lang w:val="en-US"/>
              </w:rPr>
              <w:t>; 100-X% of the STAs are not associated</w:t>
            </w:r>
          </w:p>
          <w:p w14:paraId="5CFF3016" w14:textId="77777777" w:rsidR="008B6E61" w:rsidRPr="003C4037" w:rsidRDefault="008B6E61" w:rsidP="00AC3778">
            <w:pPr>
              <w:rPr>
                <w:lang w:val="en-US" w:eastAsia="ko-KR"/>
              </w:rPr>
            </w:pPr>
            <w:r>
              <w:rPr>
                <w:lang w:val="en-US"/>
              </w:rPr>
              <w:t>[X=100]</w:t>
            </w:r>
          </w:p>
        </w:tc>
      </w:tr>
      <w:tr w:rsidR="00EC78A3" w:rsidRPr="003C4037" w14:paraId="67B5FAEA" w14:textId="77777777" w:rsidTr="0087166F">
        <w:trPr>
          <w:jc w:val="center"/>
        </w:trPr>
        <w:tc>
          <w:tcPr>
            <w:tcW w:w="0" w:type="auto"/>
            <w:shd w:val="clear" w:color="auto" w:fill="B8CCE4" w:themeFill="accent1" w:themeFillTint="66"/>
          </w:tcPr>
          <w:p w14:paraId="11C7AD5F" w14:textId="77777777" w:rsidR="00130580" w:rsidRPr="003C4037" w:rsidRDefault="00130580" w:rsidP="001D3327">
            <w:pPr>
              <w:rPr>
                <w:lang w:val="en-US" w:eastAsia="ko-KR"/>
              </w:rPr>
            </w:pPr>
            <w:r>
              <w:rPr>
                <w:lang w:val="en-US" w:eastAsia="ko-KR"/>
              </w:rPr>
              <w:t>Management</w:t>
            </w:r>
          </w:p>
        </w:tc>
        <w:tc>
          <w:tcPr>
            <w:tcW w:w="0" w:type="auto"/>
            <w:shd w:val="clear" w:color="auto" w:fill="B8CCE4" w:themeFill="accent1" w:themeFillTint="66"/>
          </w:tcPr>
          <w:p w14:paraId="3452CE02" w14:textId="77777777" w:rsidR="00130580" w:rsidRDefault="00130580" w:rsidP="00AC3778">
            <w:pPr>
              <w:rPr>
                <w:lang w:val="en-US"/>
              </w:rPr>
            </w:pPr>
            <w:r>
              <w:rPr>
                <w:lang w:val="en-US"/>
              </w:rPr>
              <w:t>Each AP is independently managed</w:t>
            </w:r>
          </w:p>
        </w:tc>
      </w:tr>
    </w:tbl>
    <w:p w14:paraId="4B67DB31" w14:textId="77777777" w:rsidR="00B52539" w:rsidRPr="003C4037" w:rsidRDefault="00B52539" w:rsidP="00B52539"/>
    <w:p w14:paraId="6A50CE20" w14:textId="77777777" w:rsidR="00B52539" w:rsidRPr="003C4037" w:rsidRDefault="00B52539" w:rsidP="00B52539"/>
    <w:p w14:paraId="39008DF9" w14:textId="77777777" w:rsidR="00B52539" w:rsidRPr="00791860" w:rsidRDefault="00B52539" w:rsidP="00610B7F">
      <w:pPr>
        <w:rPr>
          <w:b/>
          <w:u w:val="single"/>
        </w:rPr>
      </w:pPr>
      <w:r w:rsidRPr="00791860">
        <w:rPr>
          <w:b/>
          <w:u w:val="single"/>
        </w:rPr>
        <w:t>Traffic model</w:t>
      </w:r>
    </w:p>
    <w:p w14:paraId="655355F5" w14:textId="77777777" w:rsidR="00B52539" w:rsidRDefault="00B52539" w:rsidP="00B52539">
      <w:pPr>
        <w:rPr>
          <w:b/>
          <w:bCs/>
          <w:sz w:val="16"/>
          <w:lang w:val="en-US" w:eastAsia="ko-KR"/>
        </w:rPr>
      </w:pPr>
    </w:p>
    <w:p w14:paraId="4915834D" w14:textId="77777777" w:rsidR="008B6E61" w:rsidRDefault="008B6E61" w:rsidP="008B6E61">
      <w:pPr>
        <w:rPr>
          <w:b/>
          <w:bCs/>
          <w:lang w:val="en-US" w:eastAsia="ko-KR"/>
        </w:rPr>
      </w:pPr>
    </w:p>
    <w:p w14:paraId="595AFF02" w14:textId="77777777" w:rsidR="008B6E61" w:rsidRPr="00D67CA8" w:rsidRDefault="008B6E61" w:rsidP="00610B7F">
      <w:pPr>
        <w:rPr>
          <w:b/>
          <w:bCs/>
          <w:lang w:val="en-US" w:eastAsia="ko-KR"/>
        </w:rPr>
      </w:pPr>
      <w:r>
        <w:rPr>
          <w:b/>
          <w:bCs/>
          <w:lang w:val="en-US" w:eastAsia="ko-KR"/>
        </w:rPr>
        <w:t xml:space="preserve">For </w:t>
      </w:r>
      <w:r w:rsidRPr="00D67CA8">
        <w:rPr>
          <w:b/>
          <w:bCs/>
          <w:lang w:val="en-US" w:eastAsia="ko-KR"/>
        </w:rPr>
        <w:t xml:space="preserve">Calibration: </w:t>
      </w:r>
    </w:p>
    <w:p w14:paraId="12F5C7FF" w14:textId="77777777" w:rsidR="008B6E61" w:rsidRPr="00D67CA8" w:rsidRDefault="008B6E61" w:rsidP="00610B7F">
      <w:pPr>
        <w:ind w:left="720"/>
        <w:rPr>
          <w:b/>
          <w:bCs/>
          <w:lang w:val="en-US" w:eastAsia="ko-KR"/>
        </w:rPr>
      </w:pPr>
    </w:p>
    <w:p w14:paraId="7A06340F" w14:textId="77777777" w:rsidR="008B6E61" w:rsidRPr="006204E6" w:rsidRDefault="008B6E61" w:rsidP="00664C18">
      <w:pPr>
        <w:pStyle w:val="ListParagraph"/>
        <w:numPr>
          <w:ilvl w:val="0"/>
          <w:numId w:val="28"/>
        </w:numPr>
        <w:ind w:left="2160"/>
        <w:rPr>
          <w:bCs/>
          <w:lang w:val="en-US" w:eastAsia="ko-KR"/>
        </w:rPr>
      </w:pPr>
      <w:r w:rsidRPr="006204E6">
        <w:rPr>
          <w:bCs/>
          <w:lang w:val="en-US" w:eastAsia="ko-KR"/>
        </w:rPr>
        <w:t>Use full buffer traffic</w:t>
      </w:r>
    </w:p>
    <w:p w14:paraId="5B082D04" w14:textId="77777777" w:rsidR="008B6E61" w:rsidRPr="006204E6" w:rsidRDefault="007843C5" w:rsidP="00664C18">
      <w:pPr>
        <w:pStyle w:val="ListParagraph"/>
        <w:numPr>
          <w:ilvl w:val="0"/>
          <w:numId w:val="28"/>
        </w:numPr>
        <w:ind w:left="2160"/>
        <w:rPr>
          <w:bCs/>
          <w:lang w:val="en-US" w:eastAsia="ko-KR"/>
        </w:rPr>
      </w:pPr>
      <w:r w:rsidRPr="006204E6">
        <w:rPr>
          <w:bCs/>
          <w:lang w:val="en-US" w:eastAsia="ko-KR"/>
        </w:rPr>
        <w:t>Downlink</w:t>
      </w:r>
      <w:r w:rsidR="008B6E61" w:rsidRPr="006204E6">
        <w:rPr>
          <w:bCs/>
          <w:lang w:val="en-US" w:eastAsia="ko-KR"/>
        </w:rPr>
        <w:t xml:space="preserve"> only</w:t>
      </w:r>
      <w:r w:rsidR="0063369B">
        <w:rPr>
          <w:bCs/>
          <w:lang w:val="en-US" w:eastAsia="ko-KR"/>
        </w:rPr>
        <w:t xml:space="preserve"> or Uplink only</w:t>
      </w:r>
    </w:p>
    <w:p w14:paraId="63B3DF2C" w14:textId="77777777" w:rsidR="008B6E61" w:rsidRPr="006204E6" w:rsidRDefault="008B6E61" w:rsidP="00664C18">
      <w:pPr>
        <w:pStyle w:val="ListParagraph"/>
        <w:numPr>
          <w:ilvl w:val="0"/>
          <w:numId w:val="28"/>
        </w:numPr>
        <w:ind w:left="2160"/>
        <w:rPr>
          <w:bCs/>
          <w:lang w:val="en-US" w:eastAsia="ko-KR"/>
        </w:rPr>
      </w:pPr>
      <w:r w:rsidRPr="006204E6">
        <w:rPr>
          <w:bCs/>
          <w:lang w:val="en-US" w:eastAsia="ko-KR"/>
        </w:rPr>
        <w:t>BE class</w:t>
      </w:r>
    </w:p>
    <w:p w14:paraId="06858A55" w14:textId="77777777" w:rsidR="008B6E61" w:rsidRDefault="008B6E61" w:rsidP="00610B7F">
      <w:pPr>
        <w:ind w:left="720"/>
        <w:rPr>
          <w:b/>
          <w:bCs/>
          <w:sz w:val="16"/>
          <w:lang w:val="en-US" w:eastAsia="ko-KR"/>
        </w:rPr>
      </w:pPr>
    </w:p>
    <w:p w14:paraId="4C188F35" w14:textId="77777777" w:rsidR="008B6E61" w:rsidRPr="00D67CA8" w:rsidRDefault="008B6E61" w:rsidP="00610B7F">
      <w:pPr>
        <w:ind w:left="720"/>
        <w:rPr>
          <w:b/>
          <w:bCs/>
          <w:lang w:val="en-US" w:eastAsia="ko-KR"/>
        </w:rPr>
      </w:pPr>
    </w:p>
    <w:p w14:paraId="653AC429" w14:textId="77777777" w:rsidR="008B6E61" w:rsidRPr="00D67CA8" w:rsidRDefault="008B6E61" w:rsidP="00610B7F">
      <w:pPr>
        <w:rPr>
          <w:b/>
          <w:bCs/>
          <w:lang w:val="en-US" w:eastAsia="ko-KR"/>
        </w:rPr>
      </w:pPr>
      <w:r>
        <w:rPr>
          <w:b/>
          <w:bCs/>
          <w:lang w:val="en-US" w:eastAsia="ko-KR"/>
        </w:rPr>
        <w:t xml:space="preserve">For </w:t>
      </w:r>
      <w:r w:rsidR="007843C5">
        <w:rPr>
          <w:b/>
          <w:bCs/>
          <w:lang w:val="en-US" w:eastAsia="ko-KR"/>
        </w:rPr>
        <w:t>per</w:t>
      </w:r>
      <w:r w:rsidR="007843C5" w:rsidRPr="00D67CA8">
        <w:rPr>
          <w:b/>
          <w:bCs/>
          <w:lang w:val="en-US" w:eastAsia="ko-KR"/>
        </w:rPr>
        <w:t>f</w:t>
      </w:r>
      <w:r w:rsidR="007843C5">
        <w:rPr>
          <w:b/>
          <w:bCs/>
          <w:lang w:val="en-US" w:eastAsia="ko-KR"/>
        </w:rPr>
        <w:t>o</w:t>
      </w:r>
      <w:r w:rsidR="007843C5" w:rsidRPr="00D67CA8">
        <w:rPr>
          <w:b/>
          <w:bCs/>
          <w:lang w:val="en-US" w:eastAsia="ko-KR"/>
        </w:rPr>
        <w:t>rmance</w:t>
      </w:r>
      <w:r w:rsidRPr="00D67CA8">
        <w:rPr>
          <w:b/>
          <w:bCs/>
          <w:lang w:val="en-US" w:eastAsia="ko-KR"/>
        </w:rPr>
        <w:t xml:space="preserve"> tests: </w:t>
      </w:r>
    </w:p>
    <w:p w14:paraId="1A8445EB" w14:textId="77777777" w:rsidR="008B6E61" w:rsidRDefault="008B6E61" w:rsidP="00B52539">
      <w:pPr>
        <w:rPr>
          <w:b/>
          <w:bCs/>
          <w:sz w:val="16"/>
          <w:lang w:val="en-US" w:eastAsia="ko-KR"/>
        </w:rPr>
      </w:pPr>
    </w:p>
    <w:p w14:paraId="5F7B06DC" w14:textId="77777777" w:rsidR="008B6E61" w:rsidRPr="003C4037" w:rsidRDefault="008B6E61" w:rsidP="00B52539">
      <w:pPr>
        <w:rPr>
          <w:b/>
          <w:bCs/>
          <w:sz w:val="16"/>
          <w:lang w:val="en-US" w:eastAsia="ko-KR"/>
        </w:rPr>
      </w:pPr>
    </w:p>
    <w:tbl>
      <w:tblPr>
        <w:tblStyle w:val="TableGrid"/>
        <w:tblW w:w="5000" w:type="pct"/>
        <w:tblLook w:val="04A0" w:firstRow="1" w:lastRow="0" w:firstColumn="1" w:lastColumn="0" w:noHBand="0" w:noVBand="1"/>
      </w:tblPr>
      <w:tblGrid>
        <w:gridCol w:w="595"/>
        <w:gridCol w:w="2757"/>
        <w:gridCol w:w="1084"/>
        <w:gridCol w:w="874"/>
        <w:gridCol w:w="3097"/>
        <w:gridCol w:w="449"/>
      </w:tblGrid>
      <w:tr w:rsidR="00B52539" w:rsidRPr="003C4037" w14:paraId="0FA94D2F" w14:textId="77777777" w:rsidTr="001D3327">
        <w:trPr>
          <w:trHeight w:val="422"/>
        </w:trPr>
        <w:tc>
          <w:tcPr>
            <w:tcW w:w="5000" w:type="pct"/>
            <w:gridSpan w:val="6"/>
          </w:tcPr>
          <w:p w14:paraId="0DC3127F" w14:textId="77777777" w:rsidR="00B52539" w:rsidRPr="003C4037" w:rsidRDefault="00B52539" w:rsidP="001D3327">
            <w:pPr>
              <w:jc w:val="center"/>
              <w:rPr>
                <w:b/>
                <w:bCs/>
                <w:sz w:val="16"/>
                <w:lang w:val="en-US" w:eastAsia="ko-KR"/>
              </w:rPr>
            </w:pPr>
            <w:r w:rsidRPr="003C4037">
              <w:rPr>
                <w:b/>
                <w:bCs/>
                <w:sz w:val="16"/>
                <w:lang w:val="en-US" w:eastAsia="ko-KR"/>
              </w:rPr>
              <w:lastRenderedPageBreak/>
              <w:t>Traffic model (Per each apartment)  - TBD</w:t>
            </w:r>
          </w:p>
        </w:tc>
      </w:tr>
      <w:tr w:rsidR="00B52539" w:rsidRPr="003C4037" w14:paraId="59CC1209" w14:textId="77777777" w:rsidTr="00A26C6E">
        <w:trPr>
          <w:trHeight w:val="422"/>
        </w:trPr>
        <w:tc>
          <w:tcPr>
            <w:tcW w:w="336" w:type="pct"/>
            <w:vAlign w:val="bottom"/>
          </w:tcPr>
          <w:p w14:paraId="6D02BCA5" w14:textId="77777777" w:rsidR="00B52539" w:rsidRPr="003C4037" w:rsidRDefault="00B52539" w:rsidP="001D3327">
            <w:pPr>
              <w:rPr>
                <w:b/>
                <w:sz w:val="16"/>
                <w:lang w:val="en-US" w:eastAsia="ko-KR"/>
              </w:rPr>
            </w:pPr>
            <w:r w:rsidRPr="003C4037">
              <w:rPr>
                <w:b/>
                <w:bCs/>
                <w:sz w:val="16"/>
                <w:lang w:val="en-US" w:eastAsia="ko-KR"/>
              </w:rPr>
              <w:t>#</w:t>
            </w:r>
          </w:p>
        </w:tc>
        <w:tc>
          <w:tcPr>
            <w:tcW w:w="750" w:type="pct"/>
            <w:vAlign w:val="bottom"/>
          </w:tcPr>
          <w:p w14:paraId="1D0BE51A" w14:textId="77777777" w:rsidR="00B52539" w:rsidRPr="003C4037" w:rsidRDefault="00B52539" w:rsidP="001D3327">
            <w:pPr>
              <w:rPr>
                <w:b/>
                <w:bCs/>
                <w:sz w:val="16"/>
                <w:lang w:val="en-US" w:eastAsia="ko-KR"/>
              </w:rPr>
            </w:pPr>
            <w:r w:rsidRPr="003C4037">
              <w:rPr>
                <w:b/>
                <w:bCs/>
                <w:sz w:val="16"/>
                <w:lang w:val="en-US" w:eastAsia="ko-KR"/>
              </w:rPr>
              <w:t>Source/Sink</w:t>
            </w:r>
          </w:p>
        </w:tc>
        <w:tc>
          <w:tcPr>
            <w:tcW w:w="612" w:type="pct"/>
            <w:vAlign w:val="bottom"/>
          </w:tcPr>
          <w:p w14:paraId="6C60E44B" w14:textId="77777777" w:rsidR="00B52539" w:rsidRPr="003C4037" w:rsidRDefault="00B52539" w:rsidP="001D3327">
            <w:pPr>
              <w:jc w:val="center"/>
              <w:rPr>
                <w:b/>
                <w:bCs/>
                <w:sz w:val="16"/>
                <w:lang w:val="en-US" w:eastAsia="ko-KR"/>
              </w:rPr>
            </w:pPr>
            <w:r w:rsidRPr="003C4037">
              <w:rPr>
                <w:b/>
                <w:bCs/>
                <w:sz w:val="16"/>
                <w:lang w:val="en-US" w:eastAsia="ko-KR"/>
              </w:rPr>
              <w:t>Name</w:t>
            </w:r>
          </w:p>
        </w:tc>
        <w:tc>
          <w:tcPr>
            <w:tcW w:w="493" w:type="pct"/>
            <w:vAlign w:val="bottom"/>
          </w:tcPr>
          <w:p w14:paraId="5C2306E2" w14:textId="77777777" w:rsidR="00B52539" w:rsidRPr="003C4037" w:rsidRDefault="00B52539" w:rsidP="001D3327">
            <w:pPr>
              <w:rPr>
                <w:b/>
                <w:sz w:val="16"/>
                <w:lang w:val="en-US" w:eastAsia="ko-KR"/>
              </w:rPr>
            </w:pPr>
            <w:r w:rsidRPr="003C4037">
              <w:rPr>
                <w:b/>
                <w:bCs/>
                <w:sz w:val="16"/>
                <w:lang w:val="en-US" w:eastAsia="ko-KR"/>
              </w:rPr>
              <w:t>Traffic definition</w:t>
            </w:r>
          </w:p>
        </w:tc>
        <w:tc>
          <w:tcPr>
            <w:tcW w:w="2554" w:type="pct"/>
            <w:vAlign w:val="bottom"/>
          </w:tcPr>
          <w:p w14:paraId="46CBECD5" w14:textId="77777777" w:rsidR="00B52539" w:rsidRPr="003C4037" w:rsidRDefault="00B52539" w:rsidP="001D3327">
            <w:pPr>
              <w:rPr>
                <w:b/>
                <w:bCs/>
                <w:sz w:val="16"/>
                <w:lang w:val="en-US" w:eastAsia="ko-KR"/>
              </w:rPr>
            </w:pPr>
            <w:r w:rsidRPr="003C4037">
              <w:rPr>
                <w:b/>
                <w:bCs/>
                <w:sz w:val="16"/>
                <w:lang w:val="en-US" w:eastAsia="ko-KR"/>
              </w:rPr>
              <w:t xml:space="preserve">Flow specific </w:t>
            </w:r>
            <w:r w:rsidR="00A76545" w:rsidRPr="003C4037">
              <w:rPr>
                <w:b/>
                <w:bCs/>
                <w:sz w:val="16"/>
                <w:lang w:val="en-US" w:eastAsia="ko-KR"/>
              </w:rPr>
              <w:t>parameters</w:t>
            </w:r>
            <w:r w:rsidRPr="003C4037">
              <w:rPr>
                <w:b/>
                <w:bCs/>
                <w:sz w:val="16"/>
                <w:lang w:val="en-US" w:eastAsia="ko-KR"/>
              </w:rPr>
              <w:t xml:space="preserve"> </w:t>
            </w:r>
          </w:p>
        </w:tc>
        <w:tc>
          <w:tcPr>
            <w:tcW w:w="254" w:type="pct"/>
            <w:vAlign w:val="bottom"/>
          </w:tcPr>
          <w:p w14:paraId="18499454" w14:textId="77777777" w:rsidR="00B52539" w:rsidRPr="003C4037" w:rsidRDefault="00B52539" w:rsidP="001D3327">
            <w:pPr>
              <w:rPr>
                <w:b/>
                <w:bCs/>
                <w:sz w:val="16"/>
                <w:lang w:val="en-US" w:eastAsia="ko-KR"/>
              </w:rPr>
            </w:pPr>
            <w:r w:rsidRPr="003C4037">
              <w:rPr>
                <w:b/>
                <w:bCs/>
                <w:sz w:val="16"/>
                <w:lang w:val="en-US" w:eastAsia="ko-KR"/>
              </w:rPr>
              <w:t>AC</w:t>
            </w:r>
          </w:p>
        </w:tc>
      </w:tr>
      <w:tr w:rsidR="00B52539" w:rsidRPr="003C4037" w14:paraId="26BC6567" w14:textId="77777777" w:rsidTr="001D3327">
        <w:tc>
          <w:tcPr>
            <w:tcW w:w="5000" w:type="pct"/>
            <w:gridSpan w:val="6"/>
          </w:tcPr>
          <w:p w14:paraId="04DCD3F7" w14:textId="77777777" w:rsidR="00B52539" w:rsidRPr="003C4037" w:rsidRDefault="00A76545" w:rsidP="001D3327">
            <w:pPr>
              <w:jc w:val="center"/>
              <w:rPr>
                <w:lang w:eastAsia="ko-KR"/>
              </w:rPr>
            </w:pPr>
            <w:r w:rsidRPr="003C4037">
              <w:rPr>
                <w:b/>
                <w:bCs/>
                <w:sz w:val="16"/>
                <w:lang w:val="en-US" w:eastAsia="ko-KR"/>
              </w:rPr>
              <w:t>Downlink</w:t>
            </w:r>
          </w:p>
        </w:tc>
      </w:tr>
      <w:tr w:rsidR="00B52539" w:rsidRPr="003C4037" w14:paraId="65D71B5F" w14:textId="77777777" w:rsidTr="00A26C6E">
        <w:tc>
          <w:tcPr>
            <w:tcW w:w="336" w:type="pct"/>
          </w:tcPr>
          <w:p w14:paraId="248ADC83" w14:textId="77777777" w:rsidR="00B52539" w:rsidRPr="003C4037" w:rsidRDefault="00B52539" w:rsidP="001D3327">
            <w:pPr>
              <w:rPr>
                <w:lang w:eastAsia="ko-KR"/>
              </w:rPr>
            </w:pPr>
            <w:r w:rsidRPr="003C4037">
              <w:rPr>
                <w:lang w:eastAsia="ko-KR"/>
              </w:rPr>
              <w:t>D1</w:t>
            </w:r>
          </w:p>
        </w:tc>
        <w:tc>
          <w:tcPr>
            <w:tcW w:w="750" w:type="pct"/>
          </w:tcPr>
          <w:p w14:paraId="7E3A5AFD" w14:textId="77777777" w:rsidR="00B52539" w:rsidRPr="003C4037" w:rsidRDefault="00B52539" w:rsidP="001D3327">
            <w:pPr>
              <w:rPr>
                <w:lang w:eastAsia="ko-KR"/>
              </w:rPr>
            </w:pPr>
            <w:r w:rsidRPr="003C4037">
              <w:rPr>
                <w:lang w:eastAsia="ko-KR"/>
              </w:rPr>
              <w:t>AP/STA1</w:t>
            </w:r>
          </w:p>
        </w:tc>
        <w:tc>
          <w:tcPr>
            <w:tcW w:w="612" w:type="pct"/>
          </w:tcPr>
          <w:p w14:paraId="1FC18E1A" w14:textId="77777777" w:rsidR="00B52539" w:rsidRPr="003C4037" w:rsidRDefault="00A26C6E" w:rsidP="001D3327">
            <w:pPr>
              <w:rPr>
                <w:sz w:val="20"/>
                <w:lang w:eastAsia="ko-KR"/>
              </w:rPr>
            </w:pPr>
            <w:r>
              <w:rPr>
                <w:lang w:eastAsia="ko-KR"/>
              </w:rPr>
              <w:t>Buffered video streaming</w:t>
            </w:r>
          </w:p>
        </w:tc>
        <w:tc>
          <w:tcPr>
            <w:tcW w:w="493" w:type="pct"/>
          </w:tcPr>
          <w:p w14:paraId="5F754E64" w14:textId="77777777" w:rsidR="00B52539" w:rsidRPr="003C4037" w:rsidRDefault="00B52539" w:rsidP="001D3327">
            <w:pPr>
              <w:rPr>
                <w:lang w:eastAsia="ko-KR"/>
              </w:rPr>
            </w:pPr>
          </w:p>
        </w:tc>
        <w:tc>
          <w:tcPr>
            <w:tcW w:w="2554" w:type="pct"/>
          </w:tcPr>
          <w:p w14:paraId="324D2F17" w14:textId="77777777" w:rsidR="00B52539" w:rsidRPr="003C4037" w:rsidRDefault="00AD42EB" w:rsidP="00AD42EB">
            <w:pPr>
              <w:rPr>
                <w:lang w:eastAsia="ko-KR"/>
              </w:rPr>
            </w:pPr>
            <w:r>
              <w:rPr>
                <w:lang w:eastAsia="ko-KR"/>
              </w:rPr>
              <w:t>200Mbps/N  (</w:t>
            </w:r>
            <w:commentRangeStart w:id="384"/>
            <w:r>
              <w:rPr>
                <w:lang w:eastAsia="ko-KR"/>
              </w:rPr>
              <w:t>4k video 20Mbps</w:t>
            </w:r>
            <w:commentRangeEnd w:id="384"/>
            <w:r>
              <w:rPr>
                <w:rStyle w:val="CommentReference"/>
              </w:rPr>
              <w:commentReference w:id="384"/>
            </w:r>
            <w:r>
              <w:rPr>
                <w:lang w:eastAsia="ko-KR"/>
              </w:rPr>
              <w:t xml:space="preserve"> for N=10);</w:t>
            </w:r>
          </w:p>
        </w:tc>
        <w:tc>
          <w:tcPr>
            <w:tcW w:w="254" w:type="pct"/>
          </w:tcPr>
          <w:p w14:paraId="56145A40" w14:textId="77777777" w:rsidR="00B52539" w:rsidRPr="003C4037" w:rsidRDefault="00B52539" w:rsidP="001D3327">
            <w:pPr>
              <w:rPr>
                <w:lang w:eastAsia="ko-KR"/>
              </w:rPr>
            </w:pPr>
            <w:r w:rsidRPr="003C4037">
              <w:rPr>
                <w:lang w:eastAsia="ko-KR"/>
              </w:rPr>
              <w:t>VI</w:t>
            </w:r>
          </w:p>
        </w:tc>
      </w:tr>
      <w:tr w:rsidR="00B52539" w:rsidRPr="003C4037" w14:paraId="1F9B9437" w14:textId="77777777" w:rsidTr="00A26C6E">
        <w:trPr>
          <w:trHeight w:val="215"/>
        </w:trPr>
        <w:tc>
          <w:tcPr>
            <w:tcW w:w="336" w:type="pct"/>
          </w:tcPr>
          <w:p w14:paraId="0841E85A" w14:textId="77777777" w:rsidR="00B52539" w:rsidRPr="003C4037" w:rsidRDefault="00AB3A56" w:rsidP="001D3327">
            <w:pPr>
              <w:rPr>
                <w:lang w:eastAsia="ko-KR"/>
              </w:rPr>
            </w:pPr>
            <w:r>
              <w:rPr>
                <w:lang w:eastAsia="ko-KR"/>
              </w:rPr>
              <w:t>…</w:t>
            </w:r>
          </w:p>
        </w:tc>
        <w:tc>
          <w:tcPr>
            <w:tcW w:w="750" w:type="pct"/>
          </w:tcPr>
          <w:p w14:paraId="637B7A31" w14:textId="77777777" w:rsidR="00B52539" w:rsidRPr="003C4037" w:rsidRDefault="00B52539" w:rsidP="001D3327">
            <w:pPr>
              <w:rPr>
                <w:lang w:eastAsia="ko-KR"/>
              </w:rPr>
            </w:pPr>
          </w:p>
        </w:tc>
        <w:tc>
          <w:tcPr>
            <w:tcW w:w="612" w:type="pct"/>
          </w:tcPr>
          <w:p w14:paraId="130B9E2B" w14:textId="77777777" w:rsidR="00B52539" w:rsidRPr="003C4037" w:rsidRDefault="00B52539" w:rsidP="001D3327">
            <w:pPr>
              <w:rPr>
                <w:sz w:val="20"/>
                <w:lang w:eastAsia="ko-KR"/>
              </w:rPr>
            </w:pPr>
          </w:p>
        </w:tc>
        <w:tc>
          <w:tcPr>
            <w:tcW w:w="493" w:type="pct"/>
          </w:tcPr>
          <w:p w14:paraId="3FBF8E78" w14:textId="77777777" w:rsidR="00B52539" w:rsidRPr="003C4037" w:rsidRDefault="00B52539" w:rsidP="001D3327">
            <w:pPr>
              <w:rPr>
                <w:lang w:eastAsia="ko-KR"/>
              </w:rPr>
            </w:pPr>
          </w:p>
        </w:tc>
        <w:tc>
          <w:tcPr>
            <w:tcW w:w="2554" w:type="pct"/>
          </w:tcPr>
          <w:p w14:paraId="32C969EF" w14:textId="77777777" w:rsidR="00B52539" w:rsidRPr="003C4037" w:rsidRDefault="00B52539" w:rsidP="001D3327">
            <w:pPr>
              <w:rPr>
                <w:b/>
                <w:lang w:eastAsia="ko-KR"/>
              </w:rPr>
            </w:pPr>
          </w:p>
        </w:tc>
        <w:tc>
          <w:tcPr>
            <w:tcW w:w="254" w:type="pct"/>
          </w:tcPr>
          <w:p w14:paraId="73F1D594" w14:textId="77777777" w:rsidR="00B52539" w:rsidRPr="003C4037" w:rsidRDefault="00B52539" w:rsidP="001D3327">
            <w:pPr>
              <w:rPr>
                <w:lang w:eastAsia="ko-KR"/>
              </w:rPr>
            </w:pPr>
            <w:r w:rsidRPr="003C4037">
              <w:rPr>
                <w:lang w:eastAsia="ko-KR"/>
              </w:rPr>
              <w:t>VI</w:t>
            </w:r>
          </w:p>
        </w:tc>
      </w:tr>
      <w:tr w:rsidR="00B52539" w:rsidRPr="003C4037" w14:paraId="28325865" w14:textId="77777777" w:rsidTr="00A26C6E">
        <w:tc>
          <w:tcPr>
            <w:tcW w:w="336" w:type="pct"/>
          </w:tcPr>
          <w:p w14:paraId="2E91C8CA" w14:textId="77777777" w:rsidR="00B52539" w:rsidRPr="003C4037" w:rsidRDefault="00AB3A56" w:rsidP="001D3327">
            <w:pPr>
              <w:rPr>
                <w:lang w:eastAsia="ko-KR"/>
              </w:rPr>
            </w:pPr>
            <w:r>
              <w:rPr>
                <w:lang w:eastAsia="ko-KR"/>
              </w:rPr>
              <w:t>DN</w:t>
            </w:r>
          </w:p>
        </w:tc>
        <w:tc>
          <w:tcPr>
            <w:tcW w:w="750" w:type="pct"/>
          </w:tcPr>
          <w:p w14:paraId="29D0B9D0" w14:textId="77777777" w:rsidR="00B52539" w:rsidRPr="003C4037" w:rsidRDefault="00AB3A56" w:rsidP="001D3327">
            <w:pPr>
              <w:rPr>
                <w:lang w:eastAsia="ko-KR"/>
              </w:rPr>
            </w:pPr>
            <w:r>
              <w:rPr>
                <w:lang w:eastAsia="ko-KR"/>
              </w:rPr>
              <w:t>AP/STA</w:t>
            </w:r>
            <w:r w:rsidR="00A26C6E">
              <w:rPr>
                <w:lang w:eastAsia="ko-KR"/>
              </w:rPr>
              <w:t>_</w:t>
            </w:r>
            <w:r>
              <w:rPr>
                <w:lang w:eastAsia="ko-KR"/>
              </w:rPr>
              <w:t>N</w:t>
            </w:r>
          </w:p>
        </w:tc>
        <w:tc>
          <w:tcPr>
            <w:tcW w:w="612" w:type="pct"/>
          </w:tcPr>
          <w:p w14:paraId="47751E87" w14:textId="77777777" w:rsidR="00B52539" w:rsidRPr="003C4037" w:rsidRDefault="00A26C6E" w:rsidP="001D3327">
            <w:pPr>
              <w:rPr>
                <w:sz w:val="20"/>
                <w:lang w:eastAsia="ko-KR"/>
              </w:rPr>
            </w:pPr>
            <w:r>
              <w:rPr>
                <w:lang w:eastAsia="ko-KR"/>
              </w:rPr>
              <w:t>Buffered video streaming</w:t>
            </w:r>
          </w:p>
        </w:tc>
        <w:tc>
          <w:tcPr>
            <w:tcW w:w="493" w:type="pct"/>
          </w:tcPr>
          <w:p w14:paraId="73210332" w14:textId="77777777" w:rsidR="00B52539" w:rsidRPr="003C4037" w:rsidRDefault="00B52539" w:rsidP="001D3327">
            <w:pPr>
              <w:rPr>
                <w:lang w:eastAsia="ko-KR"/>
              </w:rPr>
            </w:pPr>
          </w:p>
        </w:tc>
        <w:tc>
          <w:tcPr>
            <w:tcW w:w="2554" w:type="pct"/>
          </w:tcPr>
          <w:p w14:paraId="5484936B" w14:textId="77777777" w:rsidR="00B52539" w:rsidRPr="003C4037" w:rsidRDefault="00FC3C90" w:rsidP="001D3327">
            <w:pPr>
              <w:rPr>
                <w:b/>
                <w:lang w:eastAsia="ko-KR"/>
              </w:rPr>
            </w:pPr>
            <w:r>
              <w:rPr>
                <w:lang w:eastAsia="ko-KR"/>
              </w:rPr>
              <w:t xml:space="preserve"> </w:t>
            </w:r>
            <w:r w:rsidR="00AD42EB">
              <w:rPr>
                <w:lang w:eastAsia="ko-KR"/>
              </w:rPr>
              <w:t>200Mbps/N (</w:t>
            </w:r>
            <w:commentRangeStart w:id="385"/>
            <w:r w:rsidR="00AD42EB">
              <w:rPr>
                <w:lang w:eastAsia="ko-KR"/>
              </w:rPr>
              <w:t>4k video 20Mbps</w:t>
            </w:r>
            <w:commentRangeEnd w:id="385"/>
            <w:r w:rsidR="00AD42EB">
              <w:rPr>
                <w:rStyle w:val="CommentReference"/>
              </w:rPr>
              <w:commentReference w:id="385"/>
            </w:r>
            <w:r w:rsidR="00AD42EB">
              <w:rPr>
                <w:lang w:eastAsia="ko-KR"/>
              </w:rPr>
              <w:t xml:space="preserve"> for N=10);</w:t>
            </w:r>
          </w:p>
        </w:tc>
        <w:tc>
          <w:tcPr>
            <w:tcW w:w="254" w:type="pct"/>
          </w:tcPr>
          <w:p w14:paraId="7D184C41" w14:textId="77777777" w:rsidR="00B52539" w:rsidRPr="003C4037" w:rsidRDefault="00B52539" w:rsidP="001D3327">
            <w:pPr>
              <w:rPr>
                <w:lang w:eastAsia="ko-KR"/>
              </w:rPr>
            </w:pPr>
            <w:r w:rsidRPr="003C4037">
              <w:rPr>
                <w:lang w:eastAsia="ko-KR"/>
              </w:rPr>
              <w:t>VI</w:t>
            </w:r>
          </w:p>
        </w:tc>
      </w:tr>
      <w:tr w:rsidR="00B52539" w:rsidRPr="003C4037" w14:paraId="7A61830C" w14:textId="77777777" w:rsidTr="001D3327">
        <w:tc>
          <w:tcPr>
            <w:tcW w:w="5000" w:type="pct"/>
            <w:gridSpan w:val="6"/>
          </w:tcPr>
          <w:p w14:paraId="2E75DB0E" w14:textId="77777777" w:rsidR="00B52539" w:rsidRPr="003C4037" w:rsidRDefault="00B52539" w:rsidP="001D3327">
            <w:pPr>
              <w:jc w:val="center"/>
              <w:rPr>
                <w:lang w:eastAsia="ko-KR"/>
              </w:rPr>
            </w:pPr>
            <w:r w:rsidRPr="003C4037">
              <w:rPr>
                <w:b/>
                <w:bCs/>
                <w:sz w:val="16"/>
                <w:lang w:val="en-US" w:eastAsia="ko-KR"/>
              </w:rPr>
              <w:t>Uplink</w:t>
            </w:r>
          </w:p>
        </w:tc>
      </w:tr>
      <w:tr w:rsidR="00B52539" w:rsidRPr="003C4037" w14:paraId="14D9749A" w14:textId="77777777" w:rsidTr="00A26C6E">
        <w:tc>
          <w:tcPr>
            <w:tcW w:w="336" w:type="pct"/>
          </w:tcPr>
          <w:p w14:paraId="09ED50D5" w14:textId="77777777" w:rsidR="00B52539" w:rsidRPr="003C4037" w:rsidRDefault="00B52539" w:rsidP="001D3327">
            <w:pPr>
              <w:rPr>
                <w:lang w:eastAsia="ko-KR"/>
              </w:rPr>
            </w:pPr>
            <w:r w:rsidRPr="003C4037">
              <w:rPr>
                <w:lang w:eastAsia="ko-KR"/>
              </w:rPr>
              <w:t>U1</w:t>
            </w:r>
          </w:p>
        </w:tc>
        <w:tc>
          <w:tcPr>
            <w:tcW w:w="750" w:type="pct"/>
          </w:tcPr>
          <w:p w14:paraId="7042BD63" w14:textId="77777777" w:rsidR="00B52539" w:rsidRPr="003C4037" w:rsidRDefault="00B52539" w:rsidP="001D3327">
            <w:pPr>
              <w:rPr>
                <w:lang w:eastAsia="ko-KR"/>
              </w:rPr>
            </w:pPr>
            <w:r w:rsidRPr="003C4037">
              <w:rPr>
                <w:lang w:eastAsia="ko-KR"/>
              </w:rPr>
              <w:t>STA1/AP</w:t>
            </w:r>
          </w:p>
        </w:tc>
        <w:tc>
          <w:tcPr>
            <w:tcW w:w="612" w:type="pct"/>
          </w:tcPr>
          <w:p w14:paraId="4B688024" w14:textId="77777777" w:rsidR="00B52539" w:rsidRPr="003C4037" w:rsidRDefault="00B52539" w:rsidP="001D3327">
            <w:pPr>
              <w:rPr>
                <w:lang w:eastAsia="ko-KR"/>
              </w:rPr>
            </w:pPr>
          </w:p>
        </w:tc>
        <w:tc>
          <w:tcPr>
            <w:tcW w:w="493" w:type="pct"/>
          </w:tcPr>
          <w:p w14:paraId="0308C49E" w14:textId="77777777" w:rsidR="00B52539" w:rsidRPr="003C4037" w:rsidRDefault="00B52539" w:rsidP="001D3327">
            <w:pPr>
              <w:rPr>
                <w:lang w:eastAsia="ko-KR"/>
              </w:rPr>
            </w:pPr>
          </w:p>
        </w:tc>
        <w:tc>
          <w:tcPr>
            <w:tcW w:w="2554" w:type="pct"/>
          </w:tcPr>
          <w:p w14:paraId="026B8538" w14:textId="77777777" w:rsidR="00B52539" w:rsidRPr="003C4037" w:rsidRDefault="00FC3C90" w:rsidP="001D3327">
            <w:pPr>
              <w:rPr>
                <w:lang w:eastAsia="ko-KR"/>
              </w:rPr>
            </w:pPr>
            <w:r>
              <w:rPr>
                <w:lang w:eastAsia="ko-KR"/>
              </w:rPr>
              <w:t>1.5Mpbs</w:t>
            </w:r>
          </w:p>
        </w:tc>
        <w:tc>
          <w:tcPr>
            <w:tcW w:w="254" w:type="pct"/>
          </w:tcPr>
          <w:p w14:paraId="71E26213" w14:textId="77777777" w:rsidR="00B52539" w:rsidRPr="003C4037" w:rsidRDefault="00B52539" w:rsidP="001D3327">
            <w:pPr>
              <w:rPr>
                <w:lang w:eastAsia="ko-KR"/>
              </w:rPr>
            </w:pPr>
          </w:p>
        </w:tc>
      </w:tr>
      <w:tr w:rsidR="00AB3A56" w:rsidRPr="003C4037" w14:paraId="0BE22B2F" w14:textId="77777777" w:rsidTr="00A26C6E">
        <w:tc>
          <w:tcPr>
            <w:tcW w:w="336" w:type="pct"/>
          </w:tcPr>
          <w:p w14:paraId="755AF3F6" w14:textId="77777777" w:rsidR="00AB3A56" w:rsidRPr="003C4037" w:rsidRDefault="00AB3A56" w:rsidP="001D3327">
            <w:pPr>
              <w:rPr>
                <w:lang w:eastAsia="ko-KR"/>
              </w:rPr>
            </w:pPr>
          </w:p>
        </w:tc>
        <w:tc>
          <w:tcPr>
            <w:tcW w:w="750" w:type="pct"/>
          </w:tcPr>
          <w:p w14:paraId="3D4E112A" w14:textId="77777777" w:rsidR="00AB3A56" w:rsidRPr="003C4037" w:rsidRDefault="00AB3A56" w:rsidP="001D3327">
            <w:pPr>
              <w:rPr>
                <w:lang w:eastAsia="ko-KR"/>
              </w:rPr>
            </w:pPr>
          </w:p>
        </w:tc>
        <w:tc>
          <w:tcPr>
            <w:tcW w:w="612" w:type="pct"/>
          </w:tcPr>
          <w:p w14:paraId="76F54834" w14:textId="77777777" w:rsidR="00AB3A56" w:rsidRPr="003C4037" w:rsidRDefault="00AB3A56" w:rsidP="001D3327">
            <w:pPr>
              <w:rPr>
                <w:lang w:eastAsia="ko-KR"/>
              </w:rPr>
            </w:pPr>
          </w:p>
        </w:tc>
        <w:tc>
          <w:tcPr>
            <w:tcW w:w="493" w:type="pct"/>
          </w:tcPr>
          <w:p w14:paraId="3ADFEBD3" w14:textId="77777777" w:rsidR="00AB3A56" w:rsidRPr="003C4037" w:rsidRDefault="00AB3A56" w:rsidP="001D3327">
            <w:pPr>
              <w:rPr>
                <w:lang w:eastAsia="ko-KR"/>
              </w:rPr>
            </w:pPr>
          </w:p>
        </w:tc>
        <w:tc>
          <w:tcPr>
            <w:tcW w:w="2554" w:type="pct"/>
          </w:tcPr>
          <w:p w14:paraId="3B66DE16" w14:textId="77777777" w:rsidR="00AB3A56" w:rsidRPr="003C4037" w:rsidRDefault="00AB3A56" w:rsidP="001D3327">
            <w:pPr>
              <w:rPr>
                <w:lang w:eastAsia="ko-KR"/>
              </w:rPr>
            </w:pPr>
          </w:p>
        </w:tc>
        <w:tc>
          <w:tcPr>
            <w:tcW w:w="254" w:type="pct"/>
          </w:tcPr>
          <w:p w14:paraId="7462C310" w14:textId="77777777" w:rsidR="00AB3A56" w:rsidRPr="003C4037" w:rsidRDefault="00AB3A56" w:rsidP="001D3327">
            <w:pPr>
              <w:rPr>
                <w:lang w:eastAsia="ko-KR"/>
              </w:rPr>
            </w:pPr>
          </w:p>
        </w:tc>
      </w:tr>
      <w:tr w:rsidR="00AB3A56" w:rsidRPr="003C4037" w14:paraId="7CD56730" w14:textId="77777777" w:rsidTr="00A26C6E">
        <w:tc>
          <w:tcPr>
            <w:tcW w:w="336" w:type="pct"/>
          </w:tcPr>
          <w:p w14:paraId="7E9F72FA" w14:textId="77777777" w:rsidR="00AB3A56" w:rsidRPr="003C4037" w:rsidRDefault="00AB3A56" w:rsidP="00562E6E">
            <w:pPr>
              <w:rPr>
                <w:lang w:eastAsia="ko-KR"/>
              </w:rPr>
            </w:pPr>
            <w:r>
              <w:rPr>
                <w:lang w:eastAsia="ko-KR"/>
              </w:rPr>
              <w:t>UN</w:t>
            </w:r>
          </w:p>
        </w:tc>
        <w:tc>
          <w:tcPr>
            <w:tcW w:w="750" w:type="pct"/>
          </w:tcPr>
          <w:p w14:paraId="460AD6E8" w14:textId="77777777" w:rsidR="00AB3A56" w:rsidRPr="003C4037" w:rsidRDefault="00AB3A56" w:rsidP="00562E6E">
            <w:pPr>
              <w:rPr>
                <w:lang w:eastAsia="ko-KR"/>
              </w:rPr>
            </w:pPr>
            <w:r>
              <w:rPr>
                <w:lang w:eastAsia="ko-KR"/>
              </w:rPr>
              <w:t>STA</w:t>
            </w:r>
            <w:r w:rsidR="00A26C6E">
              <w:rPr>
                <w:lang w:eastAsia="ko-KR"/>
              </w:rPr>
              <w:t>_</w:t>
            </w:r>
            <w:r>
              <w:rPr>
                <w:lang w:eastAsia="ko-KR"/>
              </w:rPr>
              <w:t>N</w:t>
            </w:r>
            <w:r w:rsidRPr="003C4037">
              <w:rPr>
                <w:lang w:eastAsia="ko-KR"/>
              </w:rPr>
              <w:t>/AP</w:t>
            </w:r>
          </w:p>
        </w:tc>
        <w:tc>
          <w:tcPr>
            <w:tcW w:w="612" w:type="pct"/>
          </w:tcPr>
          <w:p w14:paraId="28E36650" w14:textId="77777777" w:rsidR="00AB3A56" w:rsidRPr="003C4037" w:rsidRDefault="00AB3A56" w:rsidP="001D3327">
            <w:pPr>
              <w:rPr>
                <w:lang w:eastAsia="ko-KR"/>
              </w:rPr>
            </w:pPr>
          </w:p>
        </w:tc>
        <w:tc>
          <w:tcPr>
            <w:tcW w:w="493" w:type="pct"/>
          </w:tcPr>
          <w:p w14:paraId="36D8D159" w14:textId="77777777" w:rsidR="00AB3A56" w:rsidRPr="003C4037" w:rsidRDefault="00AB3A56" w:rsidP="001D3327">
            <w:pPr>
              <w:rPr>
                <w:lang w:eastAsia="ko-KR"/>
              </w:rPr>
            </w:pPr>
          </w:p>
        </w:tc>
        <w:tc>
          <w:tcPr>
            <w:tcW w:w="2554" w:type="pct"/>
          </w:tcPr>
          <w:p w14:paraId="36E40558" w14:textId="77777777" w:rsidR="00AB3A56" w:rsidRPr="003C4037" w:rsidRDefault="00FC3C90" w:rsidP="001D3327">
            <w:pPr>
              <w:rPr>
                <w:lang w:eastAsia="ko-KR"/>
              </w:rPr>
            </w:pPr>
            <w:r>
              <w:rPr>
                <w:lang w:eastAsia="ko-KR"/>
              </w:rPr>
              <w:t>1.5Mpbs</w:t>
            </w:r>
          </w:p>
        </w:tc>
        <w:tc>
          <w:tcPr>
            <w:tcW w:w="254" w:type="pct"/>
          </w:tcPr>
          <w:p w14:paraId="64ADDBC8" w14:textId="77777777" w:rsidR="00AB3A56" w:rsidRPr="003C4037" w:rsidRDefault="00AB3A56" w:rsidP="001D3327">
            <w:pPr>
              <w:rPr>
                <w:lang w:eastAsia="ko-KR"/>
              </w:rPr>
            </w:pPr>
          </w:p>
        </w:tc>
      </w:tr>
      <w:tr w:rsidR="00B52539" w:rsidRPr="003C4037" w14:paraId="58014C6E" w14:textId="77777777" w:rsidTr="001D3327">
        <w:tc>
          <w:tcPr>
            <w:tcW w:w="5000" w:type="pct"/>
            <w:gridSpan w:val="6"/>
          </w:tcPr>
          <w:p w14:paraId="21E48CFB" w14:textId="77777777" w:rsidR="00B52539" w:rsidRPr="003C4037" w:rsidRDefault="00B52539" w:rsidP="001D3327">
            <w:pPr>
              <w:jc w:val="center"/>
              <w:rPr>
                <w:b/>
                <w:lang w:eastAsia="ko-KR"/>
              </w:rPr>
            </w:pPr>
            <w:r w:rsidRPr="003C4037">
              <w:rPr>
                <w:b/>
                <w:bCs/>
                <w:sz w:val="16"/>
                <w:lang w:val="en-US" w:eastAsia="ko-KR"/>
              </w:rPr>
              <w:t>P2P</w:t>
            </w:r>
            <w:r w:rsidR="00AD42EB">
              <w:rPr>
                <w:b/>
                <w:bCs/>
                <w:sz w:val="16"/>
                <w:lang w:val="en-US" w:eastAsia="ko-KR"/>
              </w:rPr>
              <w:t xml:space="preserve"> (optional</w:t>
            </w:r>
            <w:r w:rsidR="00DA1572">
              <w:rPr>
                <w:b/>
                <w:bCs/>
                <w:sz w:val="16"/>
                <w:lang w:val="en-US" w:eastAsia="ko-KR"/>
              </w:rPr>
              <w:t>)</w:t>
            </w:r>
          </w:p>
        </w:tc>
      </w:tr>
      <w:tr w:rsidR="00B52539" w:rsidRPr="003C4037" w14:paraId="264765AB" w14:textId="77777777" w:rsidTr="00A26C6E">
        <w:tc>
          <w:tcPr>
            <w:tcW w:w="336" w:type="pct"/>
          </w:tcPr>
          <w:p w14:paraId="44DDEA3B" w14:textId="77777777" w:rsidR="00B52539" w:rsidRPr="003C4037" w:rsidRDefault="00B52539" w:rsidP="001D3327">
            <w:pPr>
              <w:rPr>
                <w:lang w:eastAsia="ko-KR"/>
              </w:rPr>
            </w:pPr>
            <w:r w:rsidRPr="003C4037">
              <w:rPr>
                <w:lang w:eastAsia="ko-KR"/>
              </w:rPr>
              <w:t>P1</w:t>
            </w:r>
          </w:p>
        </w:tc>
        <w:tc>
          <w:tcPr>
            <w:tcW w:w="750" w:type="pct"/>
          </w:tcPr>
          <w:p w14:paraId="106FC436" w14:textId="77777777" w:rsidR="00B52539" w:rsidRPr="003C4037" w:rsidRDefault="00B52539" w:rsidP="00A26C6E">
            <w:pPr>
              <w:rPr>
                <w:lang w:eastAsia="ko-KR"/>
              </w:rPr>
            </w:pPr>
            <w:r w:rsidRPr="003C4037">
              <w:rPr>
                <w:lang w:eastAsia="ko-KR"/>
              </w:rPr>
              <w:t>STA</w:t>
            </w:r>
            <w:r w:rsidR="00A26C6E">
              <w:rPr>
                <w:lang w:eastAsia="ko-KR"/>
              </w:rPr>
              <w:t>_{N1+1}</w:t>
            </w:r>
            <w:r w:rsidRPr="003C4037">
              <w:rPr>
                <w:lang w:eastAsia="ko-KR"/>
              </w:rPr>
              <w:t>/STA</w:t>
            </w:r>
            <w:r w:rsidR="00A26C6E">
              <w:rPr>
                <w:lang w:eastAsia="ko-KR"/>
              </w:rPr>
              <w:t>_{N1+2}</w:t>
            </w:r>
          </w:p>
        </w:tc>
        <w:tc>
          <w:tcPr>
            <w:tcW w:w="612" w:type="pct"/>
          </w:tcPr>
          <w:p w14:paraId="2AC6F8E0" w14:textId="77777777" w:rsidR="00B52539" w:rsidRPr="003C4037" w:rsidRDefault="00A26C6E" w:rsidP="00A26C6E">
            <w:pPr>
              <w:rPr>
                <w:lang w:eastAsia="ko-KR"/>
              </w:rPr>
            </w:pPr>
            <w:r>
              <w:rPr>
                <w:lang w:eastAsia="ko-KR"/>
              </w:rPr>
              <w:t>Buffered video streaming</w:t>
            </w:r>
            <w:r w:rsidRPr="003C4037" w:rsidDel="005C68AC">
              <w:rPr>
                <w:lang w:eastAsia="ko-KR"/>
              </w:rPr>
              <w:t xml:space="preserve"> </w:t>
            </w:r>
          </w:p>
        </w:tc>
        <w:tc>
          <w:tcPr>
            <w:tcW w:w="493" w:type="pct"/>
          </w:tcPr>
          <w:p w14:paraId="2E467820" w14:textId="77777777" w:rsidR="00B52539" w:rsidRPr="003C4037" w:rsidRDefault="00B52539" w:rsidP="001D3327">
            <w:pPr>
              <w:rPr>
                <w:lang w:eastAsia="ko-KR"/>
              </w:rPr>
            </w:pPr>
          </w:p>
        </w:tc>
        <w:tc>
          <w:tcPr>
            <w:tcW w:w="2554" w:type="pct"/>
          </w:tcPr>
          <w:p w14:paraId="607B39CA" w14:textId="77777777" w:rsidR="00B52539" w:rsidRPr="003C4037" w:rsidRDefault="00A26C6E" w:rsidP="001D3327">
            <w:pPr>
              <w:rPr>
                <w:lang w:eastAsia="ko-KR"/>
              </w:rPr>
            </w:pPr>
            <w:r>
              <w:rPr>
                <w:lang w:eastAsia="ko-KR"/>
              </w:rPr>
              <w:t>10Mbps</w:t>
            </w:r>
          </w:p>
        </w:tc>
        <w:tc>
          <w:tcPr>
            <w:tcW w:w="254" w:type="pct"/>
          </w:tcPr>
          <w:p w14:paraId="7264F63D" w14:textId="77777777" w:rsidR="00B52539" w:rsidRPr="003C4037" w:rsidRDefault="00B52539" w:rsidP="001D3327">
            <w:pPr>
              <w:rPr>
                <w:lang w:eastAsia="ko-KR"/>
              </w:rPr>
            </w:pPr>
            <w:r w:rsidRPr="003C4037">
              <w:rPr>
                <w:lang w:eastAsia="ko-KR"/>
              </w:rPr>
              <w:t>VI</w:t>
            </w:r>
          </w:p>
        </w:tc>
      </w:tr>
      <w:tr w:rsidR="00A26C6E" w:rsidRPr="003C4037" w14:paraId="5617BC5B" w14:textId="77777777" w:rsidTr="00A26C6E">
        <w:tc>
          <w:tcPr>
            <w:tcW w:w="336" w:type="pct"/>
          </w:tcPr>
          <w:p w14:paraId="1C140CFE" w14:textId="77777777" w:rsidR="00A26C6E" w:rsidRPr="003C4037" w:rsidRDefault="00A26C6E" w:rsidP="001D3327">
            <w:pPr>
              <w:rPr>
                <w:lang w:eastAsia="ko-KR"/>
              </w:rPr>
            </w:pPr>
          </w:p>
        </w:tc>
        <w:tc>
          <w:tcPr>
            <w:tcW w:w="750" w:type="pct"/>
          </w:tcPr>
          <w:p w14:paraId="484324C5" w14:textId="77777777" w:rsidR="00A26C6E" w:rsidRDefault="00A26C6E" w:rsidP="001D3327">
            <w:pPr>
              <w:rPr>
                <w:lang w:eastAsia="ko-KR"/>
              </w:rPr>
            </w:pPr>
          </w:p>
        </w:tc>
        <w:tc>
          <w:tcPr>
            <w:tcW w:w="612" w:type="pct"/>
          </w:tcPr>
          <w:p w14:paraId="52E671C2" w14:textId="77777777" w:rsidR="00A26C6E" w:rsidRPr="003C4037" w:rsidRDefault="00A26C6E" w:rsidP="001D3327">
            <w:pPr>
              <w:rPr>
                <w:lang w:eastAsia="ko-KR"/>
              </w:rPr>
            </w:pPr>
          </w:p>
        </w:tc>
        <w:tc>
          <w:tcPr>
            <w:tcW w:w="493" w:type="pct"/>
          </w:tcPr>
          <w:p w14:paraId="6DA6F14C" w14:textId="77777777" w:rsidR="00A26C6E" w:rsidRPr="003C4037" w:rsidRDefault="00A26C6E" w:rsidP="001D3327">
            <w:pPr>
              <w:rPr>
                <w:lang w:eastAsia="ko-KR"/>
              </w:rPr>
            </w:pPr>
          </w:p>
        </w:tc>
        <w:tc>
          <w:tcPr>
            <w:tcW w:w="2554" w:type="pct"/>
          </w:tcPr>
          <w:p w14:paraId="3883D7F0" w14:textId="77777777" w:rsidR="00A26C6E" w:rsidRPr="003C4037" w:rsidRDefault="00A26C6E" w:rsidP="001D3327">
            <w:pPr>
              <w:rPr>
                <w:lang w:eastAsia="ko-KR"/>
              </w:rPr>
            </w:pPr>
          </w:p>
        </w:tc>
        <w:tc>
          <w:tcPr>
            <w:tcW w:w="254" w:type="pct"/>
          </w:tcPr>
          <w:p w14:paraId="34FFD83F" w14:textId="77777777" w:rsidR="00A26C6E" w:rsidRPr="003C4037" w:rsidRDefault="00A26C6E" w:rsidP="001D3327">
            <w:pPr>
              <w:rPr>
                <w:lang w:eastAsia="ko-KR"/>
              </w:rPr>
            </w:pPr>
          </w:p>
        </w:tc>
      </w:tr>
      <w:tr w:rsidR="00A26C6E" w:rsidRPr="003C4037" w14:paraId="79C62232" w14:textId="77777777" w:rsidTr="00A26C6E">
        <w:tc>
          <w:tcPr>
            <w:tcW w:w="336" w:type="pct"/>
          </w:tcPr>
          <w:p w14:paraId="67A1D63C" w14:textId="77777777" w:rsidR="00A26C6E" w:rsidRPr="003C4037" w:rsidRDefault="00A26C6E" w:rsidP="001F38D4">
            <w:pPr>
              <w:rPr>
                <w:lang w:eastAsia="ko-KR"/>
              </w:rPr>
            </w:pPr>
          </w:p>
        </w:tc>
        <w:tc>
          <w:tcPr>
            <w:tcW w:w="750" w:type="pct"/>
          </w:tcPr>
          <w:p w14:paraId="46A49A35" w14:textId="77777777" w:rsidR="00A26C6E" w:rsidRDefault="00A26C6E" w:rsidP="00A26C6E">
            <w:pPr>
              <w:rPr>
                <w:lang w:eastAsia="ko-KR"/>
              </w:rPr>
            </w:pPr>
            <w:r>
              <w:rPr>
                <w:lang w:eastAsia="ko-KR"/>
              </w:rPr>
              <w:t>STA_{N-1}/STA_{N}</w:t>
            </w:r>
          </w:p>
        </w:tc>
        <w:tc>
          <w:tcPr>
            <w:tcW w:w="612" w:type="pct"/>
          </w:tcPr>
          <w:p w14:paraId="33BCB800" w14:textId="77777777" w:rsidR="00A26C6E" w:rsidRPr="003C4037" w:rsidRDefault="00A26C6E" w:rsidP="001F38D4">
            <w:pPr>
              <w:rPr>
                <w:lang w:eastAsia="ko-KR"/>
              </w:rPr>
            </w:pPr>
            <w:r>
              <w:rPr>
                <w:lang w:eastAsia="ko-KR"/>
              </w:rPr>
              <w:t>Buffered video streaming</w:t>
            </w:r>
            <w:r w:rsidRPr="003C4037">
              <w:rPr>
                <w:lang w:eastAsia="ko-KR"/>
              </w:rPr>
              <w:t xml:space="preserve"> </w:t>
            </w:r>
          </w:p>
        </w:tc>
        <w:tc>
          <w:tcPr>
            <w:tcW w:w="493" w:type="pct"/>
          </w:tcPr>
          <w:p w14:paraId="69EB9C2F" w14:textId="77777777" w:rsidR="00A26C6E" w:rsidRPr="003C4037" w:rsidRDefault="00A26C6E" w:rsidP="001F38D4">
            <w:pPr>
              <w:rPr>
                <w:lang w:eastAsia="ko-KR"/>
              </w:rPr>
            </w:pPr>
          </w:p>
        </w:tc>
        <w:tc>
          <w:tcPr>
            <w:tcW w:w="2554" w:type="pct"/>
          </w:tcPr>
          <w:p w14:paraId="0ED39C28" w14:textId="77777777" w:rsidR="00A26C6E" w:rsidRPr="003C4037" w:rsidRDefault="00A26C6E" w:rsidP="001F38D4">
            <w:pPr>
              <w:rPr>
                <w:lang w:eastAsia="ko-KR"/>
              </w:rPr>
            </w:pPr>
            <w:r>
              <w:rPr>
                <w:lang w:eastAsia="ko-KR"/>
              </w:rPr>
              <w:t>10Mbps</w:t>
            </w:r>
          </w:p>
        </w:tc>
        <w:tc>
          <w:tcPr>
            <w:tcW w:w="254" w:type="pct"/>
          </w:tcPr>
          <w:p w14:paraId="671A5F47" w14:textId="77777777" w:rsidR="00A26C6E" w:rsidRPr="003C4037" w:rsidRDefault="00A26C6E" w:rsidP="001F38D4">
            <w:pPr>
              <w:rPr>
                <w:lang w:eastAsia="ko-KR"/>
              </w:rPr>
            </w:pPr>
          </w:p>
        </w:tc>
      </w:tr>
      <w:tr w:rsidR="00B52539" w:rsidRPr="003C4037" w14:paraId="3ED9F53D" w14:textId="77777777" w:rsidTr="001D3327">
        <w:tc>
          <w:tcPr>
            <w:tcW w:w="5000" w:type="pct"/>
            <w:gridSpan w:val="6"/>
          </w:tcPr>
          <w:p w14:paraId="411ADE96" w14:textId="77777777" w:rsidR="00B52539" w:rsidRPr="003C4037" w:rsidRDefault="00B52539" w:rsidP="00AD42EB">
            <w:pPr>
              <w:tabs>
                <w:tab w:val="center" w:pos="4680"/>
              </w:tabs>
              <w:rPr>
                <w:lang w:eastAsia="ko-KR"/>
              </w:rPr>
            </w:pPr>
            <w:r w:rsidRPr="003C4037">
              <w:rPr>
                <w:b/>
                <w:bCs/>
                <w:sz w:val="16"/>
                <w:lang w:val="en-US" w:eastAsia="ko-KR"/>
              </w:rPr>
              <w:tab/>
              <w:t>Idle Management</w:t>
            </w:r>
            <w:r w:rsidR="00AD42EB">
              <w:rPr>
                <w:b/>
                <w:bCs/>
                <w:sz w:val="16"/>
                <w:lang w:val="en-US" w:eastAsia="ko-KR"/>
              </w:rPr>
              <w:t xml:space="preserve"> (optional </w:t>
            </w:r>
          </w:p>
        </w:tc>
      </w:tr>
      <w:tr w:rsidR="00B52539" w:rsidRPr="003C4037" w14:paraId="1D68029C" w14:textId="77777777" w:rsidTr="00A26C6E">
        <w:tc>
          <w:tcPr>
            <w:tcW w:w="336" w:type="pct"/>
          </w:tcPr>
          <w:p w14:paraId="4AA1E958" w14:textId="77777777" w:rsidR="00B52539" w:rsidRPr="003C4037" w:rsidRDefault="00B52539" w:rsidP="001D3327">
            <w:pPr>
              <w:rPr>
                <w:lang w:eastAsia="ko-KR"/>
              </w:rPr>
            </w:pPr>
            <w:r w:rsidRPr="003C4037">
              <w:rPr>
                <w:lang w:eastAsia="ko-KR"/>
              </w:rPr>
              <w:t>M1</w:t>
            </w:r>
          </w:p>
        </w:tc>
        <w:tc>
          <w:tcPr>
            <w:tcW w:w="750" w:type="pct"/>
          </w:tcPr>
          <w:p w14:paraId="4081BA0C" w14:textId="77777777" w:rsidR="00B52539" w:rsidRPr="003C4037" w:rsidRDefault="00B52539" w:rsidP="001D3327">
            <w:pPr>
              <w:rPr>
                <w:lang w:eastAsia="ko-KR"/>
              </w:rPr>
            </w:pPr>
            <w:r w:rsidRPr="003C4037">
              <w:rPr>
                <w:lang w:eastAsia="ko-KR"/>
              </w:rPr>
              <w:t>AP1</w:t>
            </w:r>
          </w:p>
        </w:tc>
        <w:tc>
          <w:tcPr>
            <w:tcW w:w="612" w:type="pct"/>
          </w:tcPr>
          <w:p w14:paraId="4BCB3979" w14:textId="77777777" w:rsidR="00B52539" w:rsidRPr="003C4037" w:rsidRDefault="00AB3A56" w:rsidP="001D3327">
            <w:pPr>
              <w:rPr>
                <w:sz w:val="18"/>
                <w:lang w:eastAsia="ko-KR"/>
              </w:rPr>
            </w:pPr>
            <w:r>
              <w:rPr>
                <w:sz w:val="18"/>
                <w:lang w:eastAsia="ko-KR"/>
              </w:rPr>
              <w:t>Beacon</w:t>
            </w:r>
          </w:p>
        </w:tc>
        <w:tc>
          <w:tcPr>
            <w:tcW w:w="493" w:type="pct"/>
          </w:tcPr>
          <w:p w14:paraId="4E68AC00" w14:textId="77777777" w:rsidR="00B52539" w:rsidRPr="003C4037" w:rsidRDefault="00B52539" w:rsidP="001D3327">
            <w:pPr>
              <w:rPr>
                <w:sz w:val="20"/>
                <w:lang w:eastAsia="ko-KR"/>
              </w:rPr>
            </w:pPr>
            <w:r w:rsidRPr="003C4037">
              <w:rPr>
                <w:sz w:val="20"/>
                <w:lang w:eastAsia="ko-KR"/>
              </w:rPr>
              <w:t>TX</w:t>
            </w:r>
          </w:p>
        </w:tc>
        <w:tc>
          <w:tcPr>
            <w:tcW w:w="2554" w:type="pct"/>
          </w:tcPr>
          <w:p w14:paraId="209B5C0F" w14:textId="77777777" w:rsidR="00B52539" w:rsidRPr="003C4037" w:rsidRDefault="00A918D7" w:rsidP="001D3327">
            <w:pPr>
              <w:rPr>
                <w:sz w:val="20"/>
                <w:lang w:eastAsia="ko-KR"/>
              </w:rPr>
            </w:pPr>
            <w:r>
              <w:rPr>
                <w:sz w:val="20"/>
                <w:lang w:eastAsia="ko-KR"/>
              </w:rPr>
              <w:t xml:space="preserve">80 octets long Beacon frame is transmitted every 100ms </w:t>
            </w:r>
          </w:p>
        </w:tc>
        <w:tc>
          <w:tcPr>
            <w:tcW w:w="254" w:type="pct"/>
          </w:tcPr>
          <w:p w14:paraId="0327800C" w14:textId="77777777" w:rsidR="00B52539" w:rsidRPr="003C4037" w:rsidRDefault="00B52539" w:rsidP="001D3327">
            <w:pPr>
              <w:rPr>
                <w:sz w:val="20"/>
                <w:lang w:eastAsia="ko-KR"/>
              </w:rPr>
            </w:pPr>
          </w:p>
        </w:tc>
      </w:tr>
      <w:tr w:rsidR="00B52539" w:rsidRPr="003C4037" w14:paraId="38516E65" w14:textId="77777777" w:rsidTr="00A26C6E">
        <w:tc>
          <w:tcPr>
            <w:tcW w:w="336" w:type="pct"/>
          </w:tcPr>
          <w:p w14:paraId="3A38E1A2" w14:textId="77777777" w:rsidR="00B52539" w:rsidRPr="003C4037" w:rsidRDefault="00AB3A56" w:rsidP="001D3327">
            <w:pPr>
              <w:rPr>
                <w:lang w:eastAsia="ko-KR"/>
              </w:rPr>
            </w:pPr>
            <w:r>
              <w:rPr>
                <w:lang w:eastAsia="ko-KR"/>
              </w:rPr>
              <w:t>M2-M</w:t>
            </w:r>
          </w:p>
        </w:tc>
        <w:tc>
          <w:tcPr>
            <w:tcW w:w="750" w:type="pct"/>
          </w:tcPr>
          <w:p w14:paraId="3334CEDB" w14:textId="77777777" w:rsidR="00B52539" w:rsidRPr="003C4037" w:rsidRDefault="00403D27" w:rsidP="001D3327">
            <w:pPr>
              <w:rPr>
                <w:lang w:eastAsia="ko-KR"/>
              </w:rPr>
            </w:pPr>
            <w:r>
              <w:rPr>
                <w:lang w:eastAsia="ko-KR"/>
              </w:rPr>
              <w:t xml:space="preserve">All </w:t>
            </w:r>
            <w:proofErr w:type="spellStart"/>
            <w:r>
              <w:rPr>
                <w:lang w:eastAsia="ko-KR"/>
              </w:rPr>
              <w:t>unassociated</w:t>
            </w:r>
            <w:proofErr w:type="spellEnd"/>
            <w:r>
              <w:rPr>
                <w:lang w:eastAsia="ko-KR"/>
              </w:rPr>
              <w:t xml:space="preserve"> STAs</w:t>
            </w:r>
          </w:p>
        </w:tc>
        <w:tc>
          <w:tcPr>
            <w:tcW w:w="612" w:type="pct"/>
          </w:tcPr>
          <w:p w14:paraId="0BF07A95" w14:textId="77777777" w:rsidR="00B52539" w:rsidRPr="003C4037" w:rsidRDefault="00B52539" w:rsidP="001D3327">
            <w:pPr>
              <w:rPr>
                <w:sz w:val="18"/>
                <w:lang w:eastAsia="ko-KR"/>
              </w:rPr>
            </w:pPr>
            <w:r w:rsidRPr="003C4037">
              <w:rPr>
                <w:sz w:val="18"/>
                <w:lang w:eastAsia="ko-KR"/>
              </w:rPr>
              <w:t xml:space="preserve">Probe </w:t>
            </w:r>
            <w:proofErr w:type="spellStart"/>
            <w:r w:rsidRPr="003C4037">
              <w:rPr>
                <w:sz w:val="18"/>
                <w:lang w:eastAsia="ko-KR"/>
              </w:rPr>
              <w:t>Req</w:t>
            </w:r>
            <w:proofErr w:type="spellEnd"/>
          </w:p>
        </w:tc>
        <w:tc>
          <w:tcPr>
            <w:tcW w:w="493" w:type="pct"/>
          </w:tcPr>
          <w:p w14:paraId="239B637F" w14:textId="77777777" w:rsidR="00B52539" w:rsidRPr="003C4037" w:rsidRDefault="00B52539" w:rsidP="001D3327">
            <w:pPr>
              <w:rPr>
                <w:sz w:val="20"/>
                <w:lang w:eastAsia="ko-KR"/>
              </w:rPr>
            </w:pPr>
          </w:p>
        </w:tc>
        <w:tc>
          <w:tcPr>
            <w:tcW w:w="2554" w:type="pct"/>
          </w:tcPr>
          <w:p w14:paraId="1B44CFE9" w14:textId="77777777" w:rsidR="00B52539" w:rsidRPr="003C4037" w:rsidRDefault="00A91FF0" w:rsidP="001D3327">
            <w:pPr>
              <w:rPr>
                <w:sz w:val="20"/>
                <w:lang w:eastAsia="ko-KR"/>
              </w:rPr>
            </w:pPr>
            <w:r w:rsidRPr="003C4037">
              <w:rPr>
                <w:sz w:val="20"/>
                <w:lang w:eastAsia="ko-KR"/>
              </w:rPr>
              <w:t>TBD</w:t>
            </w:r>
          </w:p>
        </w:tc>
        <w:tc>
          <w:tcPr>
            <w:tcW w:w="254" w:type="pct"/>
          </w:tcPr>
          <w:p w14:paraId="39E8F024" w14:textId="77777777" w:rsidR="00B52539" w:rsidRPr="003C4037" w:rsidRDefault="00B52539" w:rsidP="001D3327">
            <w:pPr>
              <w:rPr>
                <w:sz w:val="20"/>
                <w:lang w:eastAsia="ko-KR"/>
              </w:rPr>
            </w:pPr>
          </w:p>
        </w:tc>
      </w:tr>
    </w:tbl>
    <w:p w14:paraId="2704DFF3" w14:textId="77777777" w:rsidR="00AB2076" w:rsidRDefault="00AB2076">
      <w:pPr>
        <w:rPr>
          <w:sz w:val="24"/>
        </w:rPr>
      </w:pPr>
    </w:p>
    <w:p w14:paraId="01103D28" w14:textId="77777777" w:rsidR="00AB2076" w:rsidRDefault="00AB2076">
      <w:pPr>
        <w:rPr>
          <w:sz w:val="24"/>
        </w:rPr>
      </w:pPr>
    </w:p>
    <w:p w14:paraId="6706CCC5" w14:textId="77777777" w:rsidR="00AB2076" w:rsidRDefault="00AB2076">
      <w:pPr>
        <w:rPr>
          <w:sz w:val="24"/>
        </w:rPr>
      </w:pPr>
      <w:r>
        <w:rPr>
          <w:sz w:val="24"/>
        </w:rPr>
        <w:br w:type="page"/>
      </w:r>
    </w:p>
    <w:p w14:paraId="0AEA85FA" w14:textId="77777777" w:rsidR="00E46F67" w:rsidRPr="003C4037" w:rsidRDefault="00E76855" w:rsidP="00E46F67">
      <w:pPr>
        <w:pStyle w:val="Heading1"/>
        <w:rPr>
          <w:rFonts w:ascii="Times New Roman" w:hAnsi="Times New Roman"/>
        </w:rPr>
      </w:pPr>
      <w:bookmarkStart w:id="386" w:name="_Toc368949082"/>
      <w:bookmarkStart w:id="387" w:name="_Toc270122298"/>
      <w:bookmarkStart w:id="388" w:name="_Toc272566982"/>
      <w:r w:rsidRPr="003C4037">
        <w:rPr>
          <w:rFonts w:ascii="Times New Roman" w:hAnsi="Times New Roman"/>
        </w:rPr>
        <w:lastRenderedPageBreak/>
        <w:t xml:space="preserve">2 </w:t>
      </w:r>
      <w:r w:rsidR="00AD1F59" w:rsidRPr="003C4037">
        <w:rPr>
          <w:rFonts w:ascii="Times New Roman" w:hAnsi="Times New Roman"/>
        </w:rPr>
        <w:t>–</w:t>
      </w:r>
      <w:r w:rsidRPr="003C4037">
        <w:rPr>
          <w:rFonts w:ascii="Times New Roman" w:hAnsi="Times New Roman"/>
        </w:rPr>
        <w:t xml:space="preserve"> </w:t>
      </w:r>
      <w:r w:rsidR="00DD520D" w:rsidRPr="003C4037">
        <w:rPr>
          <w:rFonts w:ascii="Times New Roman" w:hAnsi="Times New Roman"/>
        </w:rPr>
        <w:t>E</w:t>
      </w:r>
      <w:r w:rsidR="00E46F67" w:rsidRPr="003C4037">
        <w:rPr>
          <w:rFonts w:ascii="Times New Roman" w:hAnsi="Times New Roman"/>
        </w:rPr>
        <w:t>nterprise</w:t>
      </w:r>
      <w:r w:rsidR="00AD1F59" w:rsidRPr="003C4037">
        <w:rPr>
          <w:rFonts w:ascii="Times New Roman" w:hAnsi="Times New Roman"/>
        </w:rPr>
        <w:t xml:space="preserve"> Scenario</w:t>
      </w:r>
      <w:bookmarkEnd w:id="386"/>
      <w:bookmarkEnd w:id="387"/>
      <w:bookmarkEnd w:id="388"/>
    </w:p>
    <w:p w14:paraId="62226FAE" w14:textId="77777777" w:rsidR="00F6514C" w:rsidRPr="003C4037" w:rsidRDefault="00F6514C" w:rsidP="00F6514C"/>
    <w:p w14:paraId="5E235853" w14:textId="77777777" w:rsidR="00AB2076" w:rsidRPr="003C4037" w:rsidRDefault="00DD520D" w:rsidP="00B52539">
      <w:r w:rsidRPr="003C4037">
        <w:t>(</w:t>
      </w:r>
      <w:r w:rsidR="00BA3AE8">
        <w:t xml:space="preserve">Initial version form </w:t>
      </w:r>
      <w:r w:rsidRPr="003C4037">
        <w:t xml:space="preserve">the </w:t>
      </w:r>
      <w:r w:rsidR="00A76545" w:rsidRPr="003C4037">
        <w:t>W</w:t>
      </w:r>
      <w:r w:rsidR="00280447">
        <w:t>i</w:t>
      </w:r>
      <w:r w:rsidR="00A76545" w:rsidRPr="003C4037">
        <w:t>r</w:t>
      </w:r>
      <w:r w:rsidR="00280447">
        <w:t>e</w:t>
      </w:r>
      <w:r w:rsidR="00A76545" w:rsidRPr="003C4037">
        <w:t>less</w:t>
      </w:r>
      <w:r w:rsidR="00B52539" w:rsidRPr="003C4037">
        <w:t xml:space="preserve"> Of</w:t>
      </w:r>
      <w:r w:rsidRPr="003C4037">
        <w:t>f</w:t>
      </w:r>
      <w:r w:rsidR="00B52539" w:rsidRPr="003C4037">
        <w:t xml:space="preserve">ice </w:t>
      </w:r>
      <w:r w:rsidRPr="003C4037">
        <w:t>scen</w:t>
      </w:r>
      <w:r w:rsidR="00E94EF7" w:rsidRPr="003C4037">
        <w:t>a</w:t>
      </w:r>
      <w:r w:rsidRPr="003C4037">
        <w:t xml:space="preserve">rio in </w:t>
      </w:r>
      <w:r w:rsidR="00B52539" w:rsidRPr="003C4037">
        <w:t>11/722r2</w:t>
      </w:r>
      <w:r w:rsidRPr="003C4037">
        <w:t>)</w:t>
      </w:r>
    </w:p>
    <w:p w14:paraId="0D005A7F" w14:textId="77777777" w:rsidR="00B52539" w:rsidRPr="003C4037" w:rsidRDefault="00B52539" w:rsidP="00B52539"/>
    <w:tbl>
      <w:tblPr>
        <w:tblStyle w:val="TableGrid"/>
        <w:tblW w:w="5000" w:type="pct"/>
        <w:jc w:val="center"/>
        <w:tblLayout w:type="fixed"/>
        <w:tblLook w:val="04A0" w:firstRow="1" w:lastRow="0" w:firstColumn="1" w:lastColumn="0" w:noHBand="0" w:noVBand="1"/>
      </w:tblPr>
      <w:tblGrid>
        <w:gridCol w:w="2900"/>
        <w:gridCol w:w="14"/>
        <w:gridCol w:w="14"/>
        <w:gridCol w:w="85"/>
        <w:gridCol w:w="5843"/>
      </w:tblGrid>
      <w:tr w:rsidR="00B52539" w:rsidRPr="003C4037" w14:paraId="4D9167DD" w14:textId="77777777" w:rsidTr="0064679C">
        <w:trPr>
          <w:jc w:val="center"/>
        </w:trPr>
        <w:tc>
          <w:tcPr>
            <w:tcW w:w="1645" w:type="pct"/>
            <w:gridSpan w:val="2"/>
            <w:shd w:val="clear" w:color="auto" w:fill="auto"/>
          </w:tcPr>
          <w:p w14:paraId="619C74A7" w14:textId="77777777" w:rsidR="00B52539" w:rsidRPr="003C4037" w:rsidRDefault="00B52539" w:rsidP="001D3327">
            <w:pPr>
              <w:jc w:val="center"/>
              <w:rPr>
                <w:b/>
              </w:rPr>
            </w:pPr>
            <w:r w:rsidRPr="003C4037">
              <w:rPr>
                <w:b/>
              </w:rPr>
              <w:t>Parameter</w:t>
            </w:r>
          </w:p>
        </w:tc>
        <w:tc>
          <w:tcPr>
            <w:tcW w:w="3355" w:type="pct"/>
            <w:gridSpan w:val="3"/>
            <w:shd w:val="clear" w:color="auto" w:fill="auto"/>
          </w:tcPr>
          <w:p w14:paraId="4A34258D" w14:textId="77777777" w:rsidR="00B52539" w:rsidRPr="003C4037" w:rsidRDefault="00B52539" w:rsidP="001D3327">
            <w:pPr>
              <w:jc w:val="center"/>
              <w:rPr>
                <w:b/>
              </w:rPr>
            </w:pPr>
            <w:r w:rsidRPr="003C4037">
              <w:rPr>
                <w:b/>
              </w:rPr>
              <w:t>Value</w:t>
            </w:r>
          </w:p>
        </w:tc>
      </w:tr>
      <w:tr w:rsidR="00B52539" w:rsidRPr="003C4037" w14:paraId="6A530B8F" w14:textId="77777777" w:rsidTr="0064679C">
        <w:trPr>
          <w:jc w:val="center"/>
        </w:trPr>
        <w:tc>
          <w:tcPr>
            <w:tcW w:w="5000" w:type="pct"/>
            <w:gridSpan w:val="5"/>
            <w:shd w:val="clear" w:color="auto" w:fill="auto"/>
          </w:tcPr>
          <w:p w14:paraId="5E4A7ABA" w14:textId="77777777" w:rsidR="00B52539" w:rsidRPr="003C4037" w:rsidRDefault="00B52539" w:rsidP="001D3327">
            <w:pPr>
              <w:jc w:val="center"/>
              <w:rPr>
                <w:b/>
              </w:rPr>
            </w:pPr>
          </w:p>
        </w:tc>
      </w:tr>
      <w:tr w:rsidR="00B52539" w:rsidRPr="003C4037" w14:paraId="0D58DB1A" w14:textId="77777777" w:rsidTr="0064679C">
        <w:trPr>
          <w:jc w:val="center"/>
        </w:trPr>
        <w:tc>
          <w:tcPr>
            <w:tcW w:w="5000" w:type="pct"/>
            <w:gridSpan w:val="5"/>
            <w:shd w:val="clear" w:color="auto" w:fill="C2D69B" w:themeFill="accent3" w:themeFillTint="99"/>
          </w:tcPr>
          <w:p w14:paraId="0EEF4C90" w14:textId="77777777" w:rsidR="00B52539" w:rsidRPr="003C4037" w:rsidRDefault="00B52539" w:rsidP="001D3327">
            <w:pPr>
              <w:jc w:val="center"/>
              <w:rPr>
                <w:b/>
              </w:rPr>
            </w:pPr>
            <w:r w:rsidRPr="003C4037">
              <w:rPr>
                <w:b/>
              </w:rPr>
              <w:t>Topology</w:t>
            </w:r>
          </w:p>
        </w:tc>
      </w:tr>
      <w:tr w:rsidR="00502018" w:rsidRPr="003C4037" w14:paraId="16EAF5D0" w14:textId="77777777" w:rsidTr="0064679C">
        <w:trPr>
          <w:jc w:val="center"/>
        </w:trPr>
        <w:tc>
          <w:tcPr>
            <w:tcW w:w="5000" w:type="pct"/>
            <w:gridSpan w:val="5"/>
            <w:shd w:val="clear" w:color="auto" w:fill="C2D69B" w:themeFill="accent3" w:themeFillTint="99"/>
          </w:tcPr>
          <w:p w14:paraId="24DA1D0F" w14:textId="77777777" w:rsidR="00502018" w:rsidRDefault="00502018" w:rsidP="00502018">
            <w:pPr>
              <w:keepNext/>
              <w:jc w:val="center"/>
              <w:rPr>
                <w:rFonts w:eastAsia="Batang"/>
                <w:color w:val="FF0000"/>
                <w:sz w:val="24"/>
                <w:szCs w:val="24"/>
                <w:lang w:eastAsia="ko-KR"/>
              </w:rPr>
            </w:pPr>
            <w:r w:rsidRPr="003C4037">
              <w:rPr>
                <w:rFonts w:eastAsia="Batang"/>
                <w:color w:val="FF0000"/>
                <w:sz w:val="24"/>
                <w:szCs w:val="24"/>
                <w:lang w:eastAsia="ko-KR"/>
              </w:rPr>
              <w:object w:dxaOrig="7521" w:dyaOrig="4181" w14:anchorId="449A7B2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6.2pt;height:125.9pt" o:ole="">
                  <v:imagedata r:id="rId13" o:title=""/>
                </v:shape>
                <o:OLEObject Type="Embed" ProgID="Visio.Drawing.11" ShapeID="_x0000_i1025" DrawAspect="Content" ObjectID="_1346313204" r:id="rId14"/>
              </w:object>
            </w:r>
          </w:p>
          <w:p w14:paraId="5E998D28" w14:textId="77777777" w:rsidR="00502018" w:rsidRPr="00AB2076" w:rsidRDefault="00502018" w:rsidP="00502018">
            <w:pPr>
              <w:pStyle w:val="Caption"/>
              <w:jc w:val="center"/>
            </w:pPr>
            <w:r w:rsidRPr="003C4037">
              <w:t xml:space="preserve">Figure </w:t>
            </w:r>
            <w:r w:rsidR="00D85955" w:rsidRPr="003C4037">
              <w:fldChar w:fldCharType="begin"/>
            </w:r>
            <w:r w:rsidRPr="003C4037">
              <w:instrText xml:space="preserve"> SEQ Figure \* ARABIC </w:instrText>
            </w:r>
            <w:r w:rsidR="00D85955" w:rsidRPr="003C4037">
              <w:fldChar w:fldCharType="separate"/>
            </w:r>
            <w:r w:rsidR="0006758F">
              <w:rPr>
                <w:noProof/>
              </w:rPr>
              <w:t>2</w:t>
            </w:r>
            <w:r w:rsidR="00D85955" w:rsidRPr="003C4037">
              <w:fldChar w:fldCharType="end"/>
            </w:r>
            <w:r w:rsidRPr="003C4037">
              <w:t xml:space="preserve"> - BSSs within the building floor</w:t>
            </w:r>
          </w:p>
          <w:p w14:paraId="43C92706" w14:textId="77777777" w:rsidR="00502018" w:rsidRPr="00502018" w:rsidRDefault="00502018" w:rsidP="00502018">
            <w:pPr>
              <w:pStyle w:val="Caption"/>
              <w:jc w:val="center"/>
              <w:rPr>
                <w:b w:val="0"/>
              </w:rPr>
            </w:pPr>
          </w:p>
        </w:tc>
      </w:tr>
      <w:tr w:rsidR="00B52539" w:rsidRPr="003C4037" w14:paraId="3D20550E" w14:textId="77777777" w:rsidTr="0064679C">
        <w:trPr>
          <w:trHeight w:val="2846"/>
          <w:jc w:val="center"/>
        </w:trPr>
        <w:tc>
          <w:tcPr>
            <w:tcW w:w="5000" w:type="pct"/>
            <w:gridSpan w:val="5"/>
            <w:tcBorders>
              <w:top w:val="nil"/>
            </w:tcBorders>
            <w:shd w:val="clear" w:color="auto" w:fill="C2D69B" w:themeFill="accent3" w:themeFillTint="99"/>
          </w:tcPr>
          <w:p w14:paraId="4EE4DDDD" w14:textId="77777777" w:rsidR="00B52539" w:rsidRPr="003C4037" w:rsidRDefault="00B52539" w:rsidP="00502018">
            <w:pPr>
              <w:pStyle w:val="Caption"/>
              <w:jc w:val="center"/>
              <w:rPr>
                <w:lang w:eastAsia="ko-KR"/>
              </w:rPr>
            </w:pPr>
          </w:p>
        </w:tc>
      </w:tr>
      <w:tr w:rsidR="00502018" w:rsidRPr="003C4037" w14:paraId="0690B2FC" w14:textId="77777777" w:rsidTr="0064679C">
        <w:trPr>
          <w:trHeight w:val="2846"/>
          <w:jc w:val="center"/>
        </w:trPr>
        <w:tc>
          <w:tcPr>
            <w:tcW w:w="5000" w:type="pct"/>
            <w:gridSpan w:val="5"/>
            <w:tcBorders>
              <w:top w:val="nil"/>
            </w:tcBorders>
            <w:shd w:val="clear" w:color="auto" w:fill="C2D69B" w:themeFill="accent3" w:themeFillTint="99"/>
          </w:tcPr>
          <w:p w14:paraId="1C6BD7E6" w14:textId="77777777" w:rsidR="00502018" w:rsidRPr="003C4037" w:rsidRDefault="00502018" w:rsidP="00502018">
            <w:pPr>
              <w:keepNext/>
              <w:jc w:val="center"/>
            </w:pPr>
            <w:r w:rsidRPr="002F43A1">
              <w:rPr>
                <w:noProof/>
                <w:color w:val="1F497D"/>
                <w:sz w:val="21"/>
                <w:szCs w:val="21"/>
                <w:lang w:val="en-US"/>
              </w:rPr>
              <w:lastRenderedPageBreak/>
              <w:drawing>
                <wp:inline distT="0" distB="0" distL="0" distR="0" wp14:anchorId="75748826" wp14:editId="1297FDFD">
                  <wp:extent cx="3144435" cy="3085106"/>
                  <wp:effectExtent l="0" t="0" r="0" b="1270"/>
                  <wp:docPr id="3" name="Picture 2" descr="Toplogy_den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Toplogy_dense.png"/>
                          <pic:cNvPicPr>
                            <a:picLocks noChangeAspect="1" noChangeArrowheads="1"/>
                          </pic:cNvPicPr>
                        </pic:nvPicPr>
                        <pic:blipFill>
                          <a:blip r:embed="rId15" r:link="rId16" cstate="print">
                            <a:extLst>
                              <a:ext uri="{28A0092B-C50C-407E-A947-70E740481C1C}">
                                <a14:useLocalDpi xmlns:a14="http://schemas.microsoft.com/office/drawing/2010/main" val="0"/>
                              </a:ext>
                            </a:extLst>
                          </a:blip>
                          <a:srcRect/>
                          <a:stretch>
                            <a:fillRect/>
                          </a:stretch>
                        </pic:blipFill>
                        <pic:spPr bwMode="auto">
                          <a:xfrm>
                            <a:off x="0" y="0"/>
                            <a:ext cx="3145312" cy="3085966"/>
                          </a:xfrm>
                          <a:prstGeom prst="rect">
                            <a:avLst/>
                          </a:prstGeom>
                          <a:noFill/>
                          <a:ln>
                            <a:noFill/>
                          </a:ln>
                        </pic:spPr>
                      </pic:pic>
                    </a:graphicData>
                  </a:graphic>
                </wp:inline>
              </w:drawing>
            </w:r>
          </w:p>
          <w:p w14:paraId="704655EA" w14:textId="77777777" w:rsidR="00502018" w:rsidRPr="003C4037" w:rsidRDefault="00502018" w:rsidP="00502018">
            <w:pPr>
              <w:keepNext/>
            </w:pPr>
          </w:p>
          <w:p w14:paraId="555AD729" w14:textId="77777777" w:rsidR="00502018" w:rsidRPr="003C4037" w:rsidRDefault="00502018" w:rsidP="00502018">
            <w:pPr>
              <w:pStyle w:val="Caption"/>
              <w:jc w:val="center"/>
              <w:rPr>
                <w:rFonts w:eastAsia="Batang"/>
                <w:lang w:eastAsia="ko-KR"/>
              </w:rPr>
            </w:pPr>
            <w:r w:rsidRPr="003C4037">
              <w:t xml:space="preserve">Figure </w:t>
            </w:r>
            <w:r w:rsidR="00D85955" w:rsidRPr="003C4037">
              <w:fldChar w:fldCharType="begin"/>
            </w:r>
            <w:r w:rsidRPr="003C4037">
              <w:instrText xml:space="preserve"> SEQ Figure \* ARABIC </w:instrText>
            </w:r>
            <w:r w:rsidR="00D85955" w:rsidRPr="003C4037">
              <w:fldChar w:fldCharType="separate"/>
            </w:r>
            <w:r w:rsidR="0006758F">
              <w:rPr>
                <w:noProof/>
              </w:rPr>
              <w:t>3</w:t>
            </w:r>
            <w:r w:rsidR="00D85955" w:rsidRPr="003C4037">
              <w:fldChar w:fldCharType="end"/>
            </w:r>
            <w:r w:rsidRPr="003C4037">
              <w:t xml:space="preserve"> - STAs clusters (cubicle) and AP positions within a BSS</w:t>
            </w:r>
          </w:p>
          <w:p w14:paraId="18FD2221" w14:textId="77777777" w:rsidR="00502018" w:rsidRPr="003C4037" w:rsidRDefault="00502018" w:rsidP="00502018">
            <w:pPr>
              <w:keepNext/>
              <w:jc w:val="center"/>
            </w:pPr>
            <w:r w:rsidRPr="003C4037">
              <w:rPr>
                <w:rFonts w:eastAsia="Batang"/>
                <w:lang w:eastAsia="ko-KR"/>
              </w:rPr>
              <w:object w:dxaOrig="3460" w:dyaOrig="3499" w14:anchorId="6BF780D7">
                <v:shape id="_x0000_i1026" type="#_x0000_t75" style="width:97.55pt;height:100.35pt" o:ole="">
                  <v:imagedata r:id="rId17" o:title=""/>
                </v:shape>
                <o:OLEObject Type="Embed" ProgID="Visio.Drawing.11" ShapeID="_x0000_i1026" DrawAspect="Content" ObjectID="_1346313205" r:id="rId18"/>
              </w:object>
            </w:r>
          </w:p>
          <w:p w14:paraId="4213047C" w14:textId="77777777" w:rsidR="00502018" w:rsidRPr="003C4037" w:rsidRDefault="00502018" w:rsidP="00502018">
            <w:pPr>
              <w:pStyle w:val="Caption"/>
              <w:jc w:val="center"/>
              <w:rPr>
                <w:rFonts w:eastAsia="Batang"/>
                <w:lang w:eastAsia="ko-KR"/>
              </w:rPr>
            </w:pPr>
            <w:bookmarkStart w:id="389" w:name="_Ref380146006"/>
            <w:r w:rsidRPr="003C4037">
              <w:t xml:space="preserve">Figure </w:t>
            </w:r>
            <w:r w:rsidR="00D85955" w:rsidRPr="003C4037">
              <w:fldChar w:fldCharType="begin"/>
            </w:r>
            <w:r w:rsidRPr="003C4037">
              <w:instrText xml:space="preserve"> SEQ Figure \* ARABIC </w:instrText>
            </w:r>
            <w:r w:rsidR="00D85955" w:rsidRPr="003C4037">
              <w:fldChar w:fldCharType="separate"/>
            </w:r>
            <w:r w:rsidR="0006758F">
              <w:rPr>
                <w:noProof/>
              </w:rPr>
              <w:t>4</w:t>
            </w:r>
            <w:r w:rsidR="00D85955" w:rsidRPr="003C4037">
              <w:fldChar w:fldCharType="end"/>
            </w:r>
            <w:bookmarkEnd w:id="389"/>
            <w:r w:rsidRPr="003C4037">
              <w:t xml:space="preserve"> - STAs within a cluster</w:t>
            </w:r>
          </w:p>
          <w:p w14:paraId="6E9FE13C" w14:textId="77777777" w:rsidR="00502018" w:rsidRPr="003C4037" w:rsidDel="007D2CDD" w:rsidRDefault="00502018" w:rsidP="00E94EF7">
            <w:pPr>
              <w:keepNext/>
              <w:jc w:val="center"/>
            </w:pPr>
          </w:p>
        </w:tc>
      </w:tr>
      <w:tr w:rsidR="00B52539" w:rsidRPr="003C4037" w14:paraId="595B7147" w14:textId="77777777" w:rsidTr="0064679C">
        <w:trPr>
          <w:trHeight w:val="926"/>
          <w:jc w:val="center"/>
        </w:trPr>
        <w:tc>
          <w:tcPr>
            <w:tcW w:w="1645" w:type="pct"/>
            <w:gridSpan w:val="2"/>
            <w:shd w:val="clear" w:color="auto" w:fill="C2D69B" w:themeFill="accent3" w:themeFillTint="99"/>
          </w:tcPr>
          <w:p w14:paraId="782F2E82" w14:textId="77777777" w:rsidR="00B52539" w:rsidRPr="003C4037" w:rsidRDefault="00B52539" w:rsidP="001D3327">
            <w:pPr>
              <w:rPr>
                <w:lang w:val="en-US" w:eastAsia="ko-KR"/>
              </w:rPr>
            </w:pPr>
            <w:r w:rsidRPr="003C4037">
              <w:rPr>
                <w:lang w:val="en-US" w:eastAsia="ko-KR"/>
              </w:rPr>
              <w:t xml:space="preserve">Topology Description </w:t>
            </w:r>
          </w:p>
          <w:p w14:paraId="45181D93" w14:textId="77777777" w:rsidR="00B52539" w:rsidRPr="003C4037" w:rsidRDefault="00B52539" w:rsidP="001D3327"/>
        </w:tc>
        <w:tc>
          <w:tcPr>
            <w:tcW w:w="3355" w:type="pct"/>
            <w:gridSpan w:val="3"/>
            <w:shd w:val="clear" w:color="auto" w:fill="C2D69B" w:themeFill="accent3" w:themeFillTint="99"/>
          </w:tcPr>
          <w:p w14:paraId="49335D0E" w14:textId="77777777" w:rsidR="00B52539" w:rsidRPr="003C4037" w:rsidRDefault="00B52539" w:rsidP="001D3327">
            <w:pPr>
              <w:rPr>
                <w:lang w:eastAsia="ko-KR"/>
              </w:rPr>
            </w:pPr>
            <w:r w:rsidRPr="003C4037">
              <w:rPr>
                <w:lang w:eastAsia="ko-KR"/>
              </w:rPr>
              <w:t xml:space="preserve">Office floor configuration </w:t>
            </w:r>
          </w:p>
          <w:p w14:paraId="5285B4F5" w14:textId="77777777" w:rsidR="002C2708" w:rsidRDefault="002C2708" w:rsidP="00664C18">
            <w:pPr>
              <w:pStyle w:val="ListParagraph"/>
              <w:numPr>
                <w:ilvl w:val="1"/>
                <w:numId w:val="6"/>
              </w:numPr>
              <w:ind w:left="720"/>
              <w:rPr>
                <w:lang w:eastAsia="ko-KR"/>
              </w:rPr>
            </w:pPr>
            <w:r>
              <w:rPr>
                <w:lang w:eastAsia="ko-KR"/>
              </w:rPr>
              <w:t>8 offices</w:t>
            </w:r>
            <w:r w:rsidR="00502018">
              <w:rPr>
                <w:rFonts w:eastAsia="Malgun Gothic" w:hint="eastAsia"/>
                <w:lang w:eastAsia="ko-KR"/>
              </w:rPr>
              <w:t xml:space="preserve"> </w:t>
            </w:r>
            <w:r w:rsidR="00502018" w:rsidRPr="003C4037">
              <w:rPr>
                <w:lang w:eastAsia="ko-KR"/>
              </w:rPr>
              <w:t xml:space="preserve">(see </w:t>
            </w:r>
            <w:r w:rsidR="00D85955">
              <w:rPr>
                <w:lang w:eastAsia="ko-KR"/>
              </w:rPr>
              <w:fldChar w:fldCharType="begin"/>
            </w:r>
            <w:r w:rsidR="00502018">
              <w:rPr>
                <w:lang w:eastAsia="ko-KR"/>
              </w:rPr>
              <w:instrText xml:space="preserve"> REF _Ref380141068 \h </w:instrText>
            </w:r>
            <w:r w:rsidR="00D85955">
              <w:rPr>
                <w:lang w:eastAsia="ko-KR"/>
              </w:rPr>
            </w:r>
            <w:r w:rsidR="00D85955">
              <w:rPr>
                <w:lang w:eastAsia="ko-KR"/>
              </w:rPr>
              <w:fldChar w:fldCharType="separate"/>
            </w:r>
            <w:ins w:id="390" w:author="Eric Wong" w:date="2014-08-20T02:41:00Z">
              <w:r w:rsidR="0006758F">
                <w:rPr>
                  <w:b/>
                  <w:lang w:eastAsia="ko-KR"/>
                </w:rPr>
                <w:t>Error! Reference source not found.</w:t>
              </w:r>
            </w:ins>
            <w:del w:id="391" w:author="Eric Wong" w:date="2014-08-20T00:38:00Z">
              <w:r w:rsidR="00502018" w:rsidRPr="003C4037" w:rsidDel="00904969">
                <w:delText xml:space="preserve">Figure </w:delText>
              </w:r>
              <w:r w:rsidR="00502018" w:rsidDel="00904969">
                <w:rPr>
                  <w:noProof/>
                </w:rPr>
                <w:delText>2</w:delText>
              </w:r>
            </w:del>
            <w:r w:rsidR="00D85955">
              <w:rPr>
                <w:lang w:eastAsia="ko-KR"/>
              </w:rPr>
              <w:fldChar w:fldCharType="end"/>
            </w:r>
            <w:r w:rsidR="00502018">
              <w:rPr>
                <w:rFonts w:eastAsia="Malgun Gothic" w:hint="eastAsia"/>
                <w:lang w:eastAsia="ko-KR"/>
              </w:rPr>
              <w:t>)</w:t>
            </w:r>
          </w:p>
          <w:p w14:paraId="6E7BF0CB" w14:textId="77777777" w:rsidR="00B52539" w:rsidRPr="003C4037" w:rsidRDefault="00B52539" w:rsidP="00664C18">
            <w:pPr>
              <w:pStyle w:val="ListParagraph"/>
              <w:numPr>
                <w:ilvl w:val="1"/>
                <w:numId w:val="6"/>
              </w:numPr>
              <w:ind w:left="720"/>
              <w:rPr>
                <w:lang w:eastAsia="ko-KR"/>
              </w:rPr>
            </w:pPr>
            <w:r w:rsidRPr="003C4037">
              <w:rPr>
                <w:lang w:eastAsia="ko-KR"/>
              </w:rPr>
              <w:t>64 cubicles</w:t>
            </w:r>
            <w:r w:rsidR="002C2708">
              <w:rPr>
                <w:lang w:eastAsia="ko-KR"/>
              </w:rPr>
              <w:t xml:space="preserve"> per office</w:t>
            </w:r>
            <w:r w:rsidR="00502018">
              <w:rPr>
                <w:rFonts w:eastAsia="Malgun Gothic" w:hint="eastAsia"/>
                <w:lang w:eastAsia="ko-KR"/>
              </w:rPr>
              <w:t xml:space="preserve"> </w:t>
            </w:r>
            <w:r w:rsidR="00502018" w:rsidRPr="003C4037">
              <w:rPr>
                <w:lang w:eastAsia="ko-KR"/>
              </w:rPr>
              <w:t>(</w:t>
            </w:r>
            <w:r w:rsidR="00502018">
              <w:rPr>
                <w:rFonts w:eastAsia="Malgun Gothic" w:hint="eastAsia"/>
                <w:lang w:eastAsia="ko-KR"/>
              </w:rPr>
              <w:t xml:space="preserve">see </w:t>
            </w:r>
            <w:r w:rsidR="00D85955">
              <w:rPr>
                <w:rFonts w:eastAsia="Malgun Gothic"/>
                <w:lang w:eastAsia="ko-KR"/>
              </w:rPr>
              <w:fldChar w:fldCharType="begin"/>
            </w:r>
            <w:r w:rsidR="00502018">
              <w:rPr>
                <w:rFonts w:eastAsia="Malgun Gothic"/>
                <w:lang w:eastAsia="ko-KR"/>
              </w:rPr>
              <w:instrText xml:space="preserve"> </w:instrText>
            </w:r>
            <w:r w:rsidR="00502018">
              <w:rPr>
                <w:rFonts w:eastAsia="Malgun Gothic" w:hint="eastAsia"/>
                <w:lang w:eastAsia="ko-KR"/>
              </w:rPr>
              <w:instrText>REF _Ref380141077 \h</w:instrText>
            </w:r>
            <w:r w:rsidR="00502018">
              <w:rPr>
                <w:rFonts w:eastAsia="Malgun Gothic"/>
                <w:lang w:eastAsia="ko-KR"/>
              </w:rPr>
              <w:instrText xml:space="preserve"> </w:instrText>
            </w:r>
            <w:r w:rsidR="00D85955">
              <w:rPr>
                <w:rFonts w:eastAsia="Malgun Gothic"/>
                <w:lang w:eastAsia="ko-KR"/>
              </w:rPr>
            </w:r>
            <w:r w:rsidR="00D85955">
              <w:rPr>
                <w:rFonts w:eastAsia="Malgun Gothic"/>
                <w:lang w:eastAsia="ko-KR"/>
              </w:rPr>
              <w:fldChar w:fldCharType="separate"/>
            </w:r>
            <w:ins w:id="392" w:author="Eric Wong" w:date="2014-08-20T02:41:00Z">
              <w:r w:rsidR="0006758F">
                <w:rPr>
                  <w:rFonts w:eastAsia="Malgun Gothic"/>
                  <w:b/>
                  <w:lang w:eastAsia="ko-KR"/>
                </w:rPr>
                <w:t>Error! Reference source not found.</w:t>
              </w:r>
            </w:ins>
            <w:del w:id="393" w:author="Eric Wong" w:date="2014-08-20T00:38:00Z">
              <w:r w:rsidR="00502018" w:rsidRPr="003C4037" w:rsidDel="00904969">
                <w:delText xml:space="preserve">Figure </w:delText>
              </w:r>
              <w:r w:rsidR="00502018" w:rsidDel="00904969">
                <w:rPr>
                  <w:noProof/>
                </w:rPr>
                <w:delText>3</w:delText>
              </w:r>
            </w:del>
            <w:r w:rsidR="00D85955">
              <w:rPr>
                <w:rFonts w:eastAsia="Malgun Gothic"/>
                <w:lang w:eastAsia="ko-KR"/>
              </w:rPr>
              <w:fldChar w:fldCharType="end"/>
            </w:r>
            <w:r w:rsidR="00502018" w:rsidRPr="003C4037">
              <w:rPr>
                <w:lang w:eastAsia="ko-KR"/>
              </w:rPr>
              <w:t>)</w:t>
            </w:r>
          </w:p>
          <w:p w14:paraId="23D19B20" w14:textId="77777777" w:rsidR="00B52539" w:rsidRPr="00BA3AE8" w:rsidRDefault="00B52539" w:rsidP="00664C18">
            <w:pPr>
              <w:pStyle w:val="ListParagraph"/>
              <w:numPr>
                <w:ilvl w:val="1"/>
                <w:numId w:val="6"/>
              </w:numPr>
              <w:ind w:left="720"/>
              <w:rPr>
                <w:lang w:eastAsia="ko-KR"/>
              </w:rPr>
            </w:pPr>
            <w:r w:rsidRPr="003C4037">
              <w:rPr>
                <w:lang w:eastAsia="ko-KR"/>
              </w:rPr>
              <w:t>Each cubicle has 4 STAs</w:t>
            </w:r>
            <w:r w:rsidR="00502018">
              <w:rPr>
                <w:rFonts w:eastAsia="Malgun Gothic" w:hint="eastAsia"/>
                <w:lang w:eastAsia="ko-KR"/>
              </w:rPr>
              <w:t xml:space="preserve"> (see </w:t>
            </w:r>
            <w:r w:rsidR="00D85955">
              <w:rPr>
                <w:rFonts w:eastAsia="Malgun Gothic"/>
                <w:lang w:eastAsia="ko-KR"/>
              </w:rPr>
              <w:fldChar w:fldCharType="begin"/>
            </w:r>
            <w:r w:rsidR="00502018">
              <w:rPr>
                <w:rFonts w:eastAsia="Malgun Gothic"/>
                <w:lang w:eastAsia="ko-KR"/>
              </w:rPr>
              <w:instrText xml:space="preserve"> </w:instrText>
            </w:r>
            <w:r w:rsidR="00502018">
              <w:rPr>
                <w:rFonts w:eastAsia="Malgun Gothic" w:hint="eastAsia"/>
                <w:lang w:eastAsia="ko-KR"/>
              </w:rPr>
              <w:instrText>REF _Ref380146006 \h</w:instrText>
            </w:r>
            <w:r w:rsidR="00502018">
              <w:rPr>
                <w:rFonts w:eastAsia="Malgun Gothic"/>
                <w:lang w:eastAsia="ko-KR"/>
              </w:rPr>
              <w:instrText xml:space="preserve"> </w:instrText>
            </w:r>
            <w:r w:rsidR="00D85955">
              <w:rPr>
                <w:rFonts w:eastAsia="Malgun Gothic"/>
                <w:lang w:eastAsia="ko-KR"/>
              </w:rPr>
            </w:r>
            <w:r w:rsidR="00D85955">
              <w:rPr>
                <w:rFonts w:eastAsia="Malgun Gothic"/>
                <w:lang w:eastAsia="ko-KR"/>
              </w:rPr>
              <w:fldChar w:fldCharType="separate"/>
            </w:r>
            <w:ins w:id="394" w:author="Eric Wong" w:date="2014-08-20T02:41:00Z">
              <w:r w:rsidR="0006758F" w:rsidRPr="003C4037">
                <w:t xml:space="preserve">Figure </w:t>
              </w:r>
              <w:r w:rsidR="0006758F">
                <w:rPr>
                  <w:noProof/>
                </w:rPr>
                <w:t>4</w:t>
              </w:r>
            </w:ins>
            <w:del w:id="395" w:author="Eric Wong" w:date="2014-08-20T00:38:00Z">
              <w:r w:rsidR="00502018" w:rsidRPr="003C4037" w:rsidDel="00904969">
                <w:delText xml:space="preserve">Figure </w:delText>
              </w:r>
              <w:r w:rsidR="00502018" w:rsidDel="00904969">
                <w:rPr>
                  <w:noProof/>
                </w:rPr>
                <w:delText>4</w:delText>
              </w:r>
            </w:del>
            <w:r w:rsidR="00D85955">
              <w:rPr>
                <w:rFonts w:eastAsia="Malgun Gothic"/>
                <w:lang w:eastAsia="ko-KR"/>
              </w:rPr>
              <w:fldChar w:fldCharType="end"/>
            </w:r>
            <w:r w:rsidR="00502018">
              <w:rPr>
                <w:rFonts w:eastAsia="Malgun Gothic" w:hint="eastAsia"/>
                <w:lang w:eastAsia="ko-KR"/>
              </w:rPr>
              <w:t>)</w:t>
            </w:r>
          </w:p>
          <w:p w14:paraId="3B38EC5F" w14:textId="77777777" w:rsidR="00BA3AE8" w:rsidRDefault="00BA3AE8" w:rsidP="00BA3AE8">
            <w:pPr>
              <w:rPr>
                <w:lang w:eastAsia="ko-KR"/>
              </w:rPr>
            </w:pPr>
          </w:p>
          <w:p w14:paraId="11D0D8DF" w14:textId="77777777" w:rsidR="00BA3AE8" w:rsidRPr="003C4037" w:rsidRDefault="00BA3AE8" w:rsidP="00BA3AE8">
            <w:pPr>
              <w:rPr>
                <w:lang w:eastAsia="ko-KR"/>
              </w:rPr>
            </w:pPr>
            <w:r w:rsidRPr="003C4037">
              <w:rPr>
                <w:lang w:eastAsia="ko-KR"/>
              </w:rPr>
              <w:t>STA1: laptop</w:t>
            </w:r>
          </w:p>
          <w:p w14:paraId="141CAD1E" w14:textId="77777777" w:rsidR="00BA3AE8" w:rsidRPr="003C4037" w:rsidRDefault="00BA3AE8" w:rsidP="00BA3AE8">
            <w:pPr>
              <w:rPr>
                <w:lang w:eastAsia="ko-KR"/>
              </w:rPr>
            </w:pPr>
            <w:r w:rsidRPr="003C4037">
              <w:rPr>
                <w:lang w:eastAsia="ko-KR"/>
              </w:rPr>
              <w:t>STA2: monitor</w:t>
            </w:r>
          </w:p>
          <w:p w14:paraId="2B2A2407" w14:textId="77777777" w:rsidR="00BA3AE8" w:rsidRPr="003C4037" w:rsidRDefault="00BA3AE8" w:rsidP="00BA3AE8">
            <w:pPr>
              <w:rPr>
                <w:lang w:eastAsia="ko-KR"/>
              </w:rPr>
            </w:pPr>
            <w:r w:rsidRPr="003C4037">
              <w:rPr>
                <w:lang w:eastAsia="ko-KR"/>
              </w:rPr>
              <w:t>STA3: smartphone or tablet</w:t>
            </w:r>
          </w:p>
          <w:p w14:paraId="0AB4E901" w14:textId="77777777" w:rsidR="00BA3AE8" w:rsidRPr="003C4037" w:rsidRDefault="00BA3AE8" w:rsidP="00BA3AE8">
            <w:pPr>
              <w:rPr>
                <w:lang w:eastAsia="ko-KR"/>
              </w:rPr>
            </w:pPr>
            <w:r w:rsidRPr="003C4037">
              <w:rPr>
                <w:lang w:eastAsia="ko-KR"/>
              </w:rPr>
              <w:t>STA4: Hard disk</w:t>
            </w:r>
          </w:p>
        </w:tc>
      </w:tr>
      <w:tr w:rsidR="00B52539" w:rsidRPr="003C4037" w14:paraId="3C33397A" w14:textId="77777777" w:rsidTr="0064679C">
        <w:trPr>
          <w:jc w:val="center"/>
        </w:trPr>
        <w:tc>
          <w:tcPr>
            <w:tcW w:w="1645" w:type="pct"/>
            <w:gridSpan w:val="2"/>
            <w:shd w:val="clear" w:color="auto" w:fill="C2D69B" w:themeFill="accent3" w:themeFillTint="99"/>
          </w:tcPr>
          <w:p w14:paraId="24158730" w14:textId="77777777" w:rsidR="00B52539" w:rsidRPr="003C4037" w:rsidRDefault="00B52539" w:rsidP="001D3327">
            <w:r w:rsidRPr="003C4037">
              <w:t>APs location</w:t>
            </w:r>
          </w:p>
        </w:tc>
        <w:tc>
          <w:tcPr>
            <w:tcW w:w="3355" w:type="pct"/>
            <w:gridSpan w:val="3"/>
            <w:shd w:val="clear" w:color="auto" w:fill="C2D69B" w:themeFill="accent3" w:themeFillTint="99"/>
          </w:tcPr>
          <w:p w14:paraId="68F00078" w14:textId="77777777" w:rsidR="007E68BE" w:rsidRPr="003C4037" w:rsidRDefault="007E68BE" w:rsidP="007E68BE">
            <w:pPr>
              <w:rPr>
                <w:lang w:eastAsia="ko-KR"/>
              </w:rPr>
            </w:pPr>
            <w:r>
              <w:rPr>
                <w:lang w:eastAsia="ko-KR"/>
              </w:rPr>
              <w:t xml:space="preserve">4 </w:t>
            </w:r>
            <w:r w:rsidRPr="003C4037">
              <w:rPr>
                <w:lang w:eastAsia="ko-KR"/>
              </w:rPr>
              <w:t>AP</w:t>
            </w:r>
            <w:r>
              <w:rPr>
                <w:lang w:eastAsia="ko-KR"/>
              </w:rPr>
              <w:t>s</w:t>
            </w:r>
            <w:r w:rsidRPr="003C4037">
              <w:rPr>
                <w:lang w:eastAsia="ko-KR"/>
              </w:rPr>
              <w:t xml:space="preserve"> </w:t>
            </w:r>
            <w:r>
              <w:rPr>
                <w:lang w:eastAsia="ko-KR"/>
              </w:rPr>
              <w:t>per</w:t>
            </w:r>
            <w:r w:rsidRPr="003C4037">
              <w:rPr>
                <w:lang w:eastAsia="ko-KR"/>
              </w:rPr>
              <w:t xml:space="preserve"> office</w:t>
            </w:r>
          </w:p>
          <w:p w14:paraId="5A4EF919" w14:textId="77777777" w:rsidR="007E68BE" w:rsidRPr="003C4037" w:rsidRDefault="007E68BE" w:rsidP="007E68BE">
            <w:pPr>
              <w:rPr>
                <w:lang w:eastAsia="ko-KR"/>
              </w:rPr>
            </w:pPr>
            <w:r w:rsidRPr="003C4037">
              <w:rPr>
                <w:lang w:eastAsia="ko-KR"/>
              </w:rPr>
              <w:t>Installed on the ceiling at</w:t>
            </w:r>
            <w:r>
              <w:rPr>
                <w:lang w:eastAsia="ko-KR"/>
              </w:rPr>
              <w:t>:</w:t>
            </w:r>
          </w:p>
          <w:p w14:paraId="22B71770" w14:textId="77777777" w:rsidR="007E68BE" w:rsidRPr="00662523" w:rsidRDefault="007E68BE" w:rsidP="007E68BE">
            <w:pPr>
              <w:rPr>
                <w:lang w:val="es-ES" w:eastAsia="ko-KR"/>
              </w:rPr>
            </w:pPr>
            <w:r w:rsidRPr="00662523">
              <w:rPr>
                <w:lang w:val="es-ES" w:eastAsia="ko-KR"/>
              </w:rPr>
              <w:t>AP1: (x=5,y=5,</w:t>
            </w:r>
            <w:r w:rsidR="007D2CDD">
              <w:rPr>
                <w:rFonts w:eastAsia="Malgun Gothic" w:hint="eastAsia"/>
                <w:lang w:val="es-ES" w:eastAsia="ko-KR"/>
              </w:rPr>
              <w:t>z</w:t>
            </w:r>
            <w:r w:rsidRPr="00662523">
              <w:rPr>
                <w:lang w:val="es-ES" w:eastAsia="ko-KR"/>
              </w:rPr>
              <w:t>=3)</w:t>
            </w:r>
          </w:p>
          <w:p w14:paraId="650AF7FB" w14:textId="77777777" w:rsidR="007E68BE" w:rsidRPr="00662523" w:rsidRDefault="007E68BE" w:rsidP="007E68BE">
            <w:pPr>
              <w:rPr>
                <w:lang w:val="es-ES" w:eastAsia="ko-KR"/>
              </w:rPr>
            </w:pPr>
            <w:r w:rsidRPr="00662523">
              <w:rPr>
                <w:lang w:val="es-ES" w:eastAsia="ko-KR"/>
              </w:rPr>
              <w:t>AP2: (x=</w:t>
            </w:r>
            <w:r>
              <w:rPr>
                <w:lang w:val="es-ES" w:eastAsia="ko-KR"/>
              </w:rPr>
              <w:t>1</w:t>
            </w:r>
            <w:r w:rsidRPr="00662523">
              <w:rPr>
                <w:lang w:val="es-ES" w:eastAsia="ko-KR"/>
              </w:rPr>
              <w:t>5,y=5,</w:t>
            </w:r>
            <w:r w:rsidR="007D2CDD">
              <w:rPr>
                <w:rFonts w:eastAsia="Malgun Gothic" w:hint="eastAsia"/>
                <w:lang w:val="es-ES" w:eastAsia="ko-KR"/>
              </w:rPr>
              <w:t>z</w:t>
            </w:r>
            <w:r w:rsidRPr="00662523">
              <w:rPr>
                <w:lang w:val="es-ES" w:eastAsia="ko-KR"/>
              </w:rPr>
              <w:t>=3)</w:t>
            </w:r>
          </w:p>
          <w:p w14:paraId="70D83F48" w14:textId="77777777" w:rsidR="007E68BE" w:rsidRPr="00662523" w:rsidRDefault="007E68BE" w:rsidP="007E68BE">
            <w:pPr>
              <w:rPr>
                <w:lang w:val="es-ES" w:eastAsia="ko-KR"/>
              </w:rPr>
            </w:pPr>
            <w:r w:rsidRPr="00662523">
              <w:rPr>
                <w:lang w:val="es-ES" w:eastAsia="ko-KR"/>
              </w:rPr>
              <w:t>AP3: (x=5,y=</w:t>
            </w:r>
            <w:r>
              <w:rPr>
                <w:lang w:val="es-ES" w:eastAsia="ko-KR"/>
              </w:rPr>
              <w:t>1</w:t>
            </w:r>
            <w:r w:rsidRPr="00662523">
              <w:rPr>
                <w:lang w:val="es-ES" w:eastAsia="ko-KR"/>
              </w:rPr>
              <w:t>5,</w:t>
            </w:r>
            <w:r w:rsidR="007D2CDD">
              <w:rPr>
                <w:rFonts w:eastAsia="Malgun Gothic" w:hint="eastAsia"/>
                <w:lang w:val="es-ES" w:eastAsia="ko-KR"/>
              </w:rPr>
              <w:t>z</w:t>
            </w:r>
            <w:r w:rsidRPr="00662523">
              <w:rPr>
                <w:lang w:val="es-ES" w:eastAsia="ko-KR"/>
              </w:rPr>
              <w:t>=3)</w:t>
            </w:r>
          </w:p>
          <w:p w14:paraId="3300AAF6" w14:textId="77777777" w:rsidR="007E68BE" w:rsidRPr="00662523" w:rsidRDefault="007E68BE" w:rsidP="007E68BE">
            <w:pPr>
              <w:rPr>
                <w:lang w:val="es-ES" w:eastAsia="ko-KR"/>
              </w:rPr>
            </w:pPr>
            <w:r w:rsidRPr="00662523">
              <w:rPr>
                <w:lang w:val="es-ES" w:eastAsia="ko-KR"/>
              </w:rPr>
              <w:t>AP4: (x=</w:t>
            </w:r>
            <w:r>
              <w:rPr>
                <w:lang w:val="es-ES" w:eastAsia="ko-KR"/>
              </w:rPr>
              <w:t>1</w:t>
            </w:r>
            <w:r w:rsidRPr="00662523">
              <w:rPr>
                <w:lang w:val="es-ES" w:eastAsia="ko-KR"/>
              </w:rPr>
              <w:t>5,y=</w:t>
            </w:r>
            <w:r>
              <w:rPr>
                <w:lang w:val="es-ES" w:eastAsia="ko-KR"/>
              </w:rPr>
              <w:t>1</w:t>
            </w:r>
            <w:r w:rsidRPr="00662523">
              <w:rPr>
                <w:lang w:val="es-ES" w:eastAsia="ko-KR"/>
              </w:rPr>
              <w:t>5,</w:t>
            </w:r>
            <w:r w:rsidR="007D2CDD">
              <w:rPr>
                <w:rFonts w:eastAsia="Malgun Gothic" w:hint="eastAsia"/>
                <w:lang w:val="es-ES" w:eastAsia="ko-KR"/>
              </w:rPr>
              <w:t>z</w:t>
            </w:r>
            <w:r w:rsidRPr="00662523">
              <w:rPr>
                <w:lang w:val="es-ES" w:eastAsia="ko-KR"/>
              </w:rPr>
              <w:t>=3)</w:t>
            </w:r>
          </w:p>
          <w:p w14:paraId="3BAB784F" w14:textId="77777777" w:rsidR="00B52539" w:rsidRPr="007D2CDD" w:rsidRDefault="00122DD3" w:rsidP="001D3327">
            <w:pPr>
              <w:rPr>
                <w:rFonts w:eastAsia="Malgun Gothic"/>
                <w:lang w:eastAsia="ko-KR"/>
              </w:rPr>
            </w:pPr>
            <w:r>
              <w:rPr>
                <w:rFonts w:eastAsia="Malgun Gothic"/>
                <w:lang w:eastAsia="ko-KR"/>
              </w:rPr>
              <w:t>From</w:t>
            </w:r>
            <w:r w:rsidR="007D2CDD">
              <w:rPr>
                <w:rFonts w:eastAsia="Malgun Gothic" w:hint="eastAsia"/>
                <w:lang w:eastAsia="ko-KR"/>
              </w:rPr>
              <w:t xml:space="preserve"> the left-bottom of each office location.</w:t>
            </w:r>
          </w:p>
        </w:tc>
      </w:tr>
      <w:tr w:rsidR="00F9687C" w:rsidRPr="003C4037" w14:paraId="3EAC7D8A" w14:textId="77777777" w:rsidTr="0064679C">
        <w:trPr>
          <w:jc w:val="center"/>
        </w:trPr>
        <w:tc>
          <w:tcPr>
            <w:tcW w:w="1645" w:type="pct"/>
            <w:gridSpan w:val="2"/>
            <w:shd w:val="clear" w:color="auto" w:fill="C2D69B" w:themeFill="accent3" w:themeFillTint="99"/>
          </w:tcPr>
          <w:p w14:paraId="1430E1CD" w14:textId="77777777" w:rsidR="00F9687C" w:rsidRPr="003C4037" w:rsidRDefault="00F9687C" w:rsidP="00380548">
            <w:r>
              <w:t>AP Type</w:t>
            </w:r>
          </w:p>
        </w:tc>
        <w:tc>
          <w:tcPr>
            <w:tcW w:w="3355" w:type="pct"/>
            <w:gridSpan w:val="3"/>
            <w:shd w:val="clear" w:color="auto" w:fill="C2D69B" w:themeFill="accent3" w:themeFillTint="99"/>
          </w:tcPr>
          <w:p w14:paraId="32533F34" w14:textId="77777777" w:rsidR="00F9687C" w:rsidRDefault="00797240" w:rsidP="00380548">
            <w:pPr>
              <w:rPr>
                <w:lang w:val="en-US"/>
              </w:rPr>
            </w:pPr>
            <w:r>
              <w:rPr>
                <w:lang w:val="en-US"/>
              </w:rPr>
              <w:t>HEW</w:t>
            </w:r>
          </w:p>
        </w:tc>
      </w:tr>
      <w:tr w:rsidR="00B52539" w:rsidRPr="003C4037" w14:paraId="3C2C5EC0" w14:textId="77777777" w:rsidTr="0064679C">
        <w:trPr>
          <w:jc w:val="center"/>
        </w:trPr>
        <w:tc>
          <w:tcPr>
            <w:tcW w:w="1645" w:type="pct"/>
            <w:gridSpan w:val="2"/>
            <w:shd w:val="clear" w:color="auto" w:fill="C2D69B" w:themeFill="accent3" w:themeFillTint="99"/>
          </w:tcPr>
          <w:p w14:paraId="7A58F431" w14:textId="77777777" w:rsidR="00B52539" w:rsidRPr="003C4037" w:rsidRDefault="00B52539" w:rsidP="001D3327">
            <w:r w:rsidRPr="003C4037">
              <w:t>STAs location</w:t>
            </w:r>
          </w:p>
        </w:tc>
        <w:tc>
          <w:tcPr>
            <w:tcW w:w="3355" w:type="pct"/>
            <w:gridSpan w:val="3"/>
            <w:shd w:val="clear" w:color="auto" w:fill="C2D69B" w:themeFill="accent3" w:themeFillTint="99"/>
          </w:tcPr>
          <w:p w14:paraId="419CEC91" w14:textId="77777777" w:rsidR="00B52539" w:rsidRPr="003C4037" w:rsidRDefault="00E8771A" w:rsidP="001D3327">
            <w:r>
              <w:rPr>
                <w:lang w:eastAsia="ko-KR"/>
              </w:rPr>
              <w:t>P</w:t>
            </w:r>
            <w:r w:rsidRPr="003C4037">
              <w:rPr>
                <w:lang w:eastAsia="ko-KR"/>
              </w:rPr>
              <w:t>lace</w:t>
            </w:r>
            <w:r>
              <w:rPr>
                <w:lang w:eastAsia="ko-KR"/>
              </w:rPr>
              <w:t>d randomly in a cubicle (x,y) z=1</w:t>
            </w:r>
          </w:p>
        </w:tc>
      </w:tr>
      <w:tr w:rsidR="00B52539" w:rsidRPr="003C4037" w14:paraId="38AF552E" w14:textId="77777777" w:rsidTr="0064679C">
        <w:trPr>
          <w:jc w:val="center"/>
        </w:trPr>
        <w:tc>
          <w:tcPr>
            <w:tcW w:w="1645" w:type="pct"/>
            <w:gridSpan w:val="2"/>
            <w:shd w:val="clear" w:color="auto" w:fill="C2D69B" w:themeFill="accent3" w:themeFillTint="99"/>
          </w:tcPr>
          <w:p w14:paraId="0D3BD10E" w14:textId="77777777" w:rsidR="006F0CD5" w:rsidRPr="006F0CD5" w:rsidRDefault="006F0CD5" w:rsidP="006F0CD5">
            <w:pPr>
              <w:rPr>
                <w:lang w:val="en-US"/>
              </w:rPr>
            </w:pPr>
            <w:r w:rsidRPr="006F0CD5">
              <w:rPr>
                <w:lang w:val="en-US"/>
              </w:rPr>
              <w:t>Number of STA</w:t>
            </w:r>
            <w:r>
              <w:rPr>
                <w:lang w:val="en-US"/>
              </w:rPr>
              <w:t>s</w:t>
            </w:r>
          </w:p>
          <w:p w14:paraId="4ACFCFBD" w14:textId="77777777" w:rsidR="00B52539" w:rsidRPr="003C4037" w:rsidRDefault="006F0CD5" w:rsidP="006F0CD5">
            <w:r>
              <w:rPr>
                <w:lang w:val="en-US"/>
              </w:rPr>
              <w:lastRenderedPageBreak/>
              <w:t>a</w:t>
            </w:r>
            <w:r w:rsidRPr="006F0CD5">
              <w:rPr>
                <w:lang w:val="en-US"/>
              </w:rPr>
              <w:t>nd</w:t>
            </w:r>
            <w:r>
              <w:rPr>
                <w:lang w:val="en-US"/>
              </w:rPr>
              <w:t xml:space="preserve"> </w:t>
            </w:r>
            <w:r w:rsidRPr="007D2CDD">
              <w:rPr>
                <w:lang w:val="en-US"/>
              </w:rPr>
              <w:t>STAs type</w:t>
            </w:r>
          </w:p>
        </w:tc>
        <w:tc>
          <w:tcPr>
            <w:tcW w:w="3355" w:type="pct"/>
            <w:gridSpan w:val="3"/>
            <w:shd w:val="clear" w:color="auto" w:fill="C2D69B" w:themeFill="accent3" w:themeFillTint="99"/>
          </w:tcPr>
          <w:p w14:paraId="216174B5" w14:textId="77777777" w:rsidR="00963367" w:rsidRPr="002260C8" w:rsidRDefault="006F0CD5" w:rsidP="0071692D">
            <w:pPr>
              <w:rPr>
                <w:lang w:val="it-IT"/>
              </w:rPr>
            </w:pPr>
            <w:r w:rsidRPr="006F0CD5">
              <w:rPr>
                <w:lang w:val="en-US"/>
              </w:rPr>
              <w:lastRenderedPageBreak/>
              <w:t xml:space="preserve">N STAs in each cubicle. </w:t>
            </w:r>
            <w:r w:rsidRPr="00B31D62">
              <w:rPr>
                <w:lang w:val="it-IT"/>
              </w:rPr>
              <w:t>STA_1 to STA_{N</w:t>
            </w:r>
            <w:r w:rsidR="00885A2F" w:rsidRPr="00B31D62">
              <w:rPr>
                <w:rFonts w:eastAsia="Malgun Gothic" w:hint="eastAsia"/>
                <w:lang w:val="it-IT" w:eastAsia="ko-KR"/>
              </w:rPr>
              <w:t>1</w:t>
            </w:r>
            <w:r w:rsidRPr="00B31D62">
              <w:rPr>
                <w:lang w:val="it-IT"/>
              </w:rPr>
              <w:t>}: HEW</w:t>
            </w:r>
            <w:r w:rsidRPr="00B31D62">
              <w:rPr>
                <w:lang w:val="it-IT"/>
              </w:rPr>
              <w:br/>
            </w:r>
            <w:r w:rsidRPr="00B31D62">
              <w:rPr>
                <w:lang w:val="it-IT"/>
              </w:rPr>
              <w:lastRenderedPageBreak/>
              <w:t>STA_{N</w:t>
            </w:r>
            <w:r w:rsidR="00885A2F" w:rsidRPr="00B31D62">
              <w:rPr>
                <w:rFonts w:eastAsia="Malgun Gothic" w:hint="eastAsia"/>
                <w:lang w:val="it-IT" w:eastAsia="ko-KR"/>
              </w:rPr>
              <w:t>1</w:t>
            </w:r>
            <w:r w:rsidRPr="00B31D62">
              <w:rPr>
                <w:lang w:val="it-IT"/>
              </w:rPr>
              <w:t>+1} to STA_{N} : non-HEW</w:t>
            </w:r>
            <w:r w:rsidRPr="00B31D62">
              <w:rPr>
                <w:lang w:val="it-IT"/>
              </w:rPr>
              <w:br/>
            </w:r>
            <w:r w:rsidR="00A909A3" w:rsidRPr="002260C8">
              <w:rPr>
                <w:lang w:val="it-IT"/>
              </w:rPr>
              <w:t>N</w:t>
            </w:r>
            <w:r w:rsidR="00963367" w:rsidRPr="002260C8">
              <w:rPr>
                <w:lang w:val="it-IT"/>
              </w:rPr>
              <w:t xml:space="preserve"> </w:t>
            </w:r>
            <w:r w:rsidR="00A909A3" w:rsidRPr="002260C8">
              <w:rPr>
                <w:lang w:val="it-IT"/>
              </w:rPr>
              <w:t>=</w:t>
            </w:r>
            <w:r w:rsidR="00963367" w:rsidRPr="002260C8">
              <w:rPr>
                <w:lang w:val="it-IT"/>
              </w:rPr>
              <w:t xml:space="preserve"> </w:t>
            </w:r>
            <w:r w:rsidR="00A909A3" w:rsidRPr="002260C8">
              <w:rPr>
                <w:lang w:val="it-IT"/>
              </w:rPr>
              <w:t>4</w:t>
            </w:r>
          </w:p>
          <w:p w14:paraId="32C6FE93" w14:textId="77777777" w:rsidR="00963367" w:rsidRDefault="00963367" w:rsidP="0071692D">
            <w:pPr>
              <w:rPr>
                <w:lang w:val="en-US"/>
              </w:rPr>
            </w:pPr>
            <w:r>
              <w:rPr>
                <w:lang w:val="en-US"/>
              </w:rPr>
              <w:t>N1 = [</w:t>
            </w:r>
            <w:r w:rsidR="00C2566F">
              <w:rPr>
                <w:lang w:val="en-US"/>
              </w:rPr>
              <w:t>4</w:t>
            </w:r>
            <w:r>
              <w:rPr>
                <w:lang w:val="en-US"/>
              </w:rPr>
              <w:t>]</w:t>
            </w:r>
          </w:p>
          <w:p w14:paraId="1721176F" w14:textId="77777777" w:rsidR="00963367" w:rsidRDefault="00963367" w:rsidP="0071692D">
            <w:pPr>
              <w:rPr>
                <w:lang w:val="en-US"/>
              </w:rPr>
            </w:pPr>
          </w:p>
          <w:p w14:paraId="6B8CC27B" w14:textId="77777777" w:rsidR="00BA3AE8" w:rsidRDefault="00BA3AE8" w:rsidP="00BA3AE8">
            <w:pPr>
              <w:rPr>
                <w:lang w:val="en-US"/>
              </w:rPr>
            </w:pPr>
            <w:r>
              <w:rPr>
                <w:lang w:val="en-US"/>
              </w:rPr>
              <w:t>Non-HEW = 11b/g/n (TBD) in 2.4GHz</w:t>
            </w:r>
          </w:p>
          <w:p w14:paraId="120DDBA0" w14:textId="77777777" w:rsidR="00963367" w:rsidRPr="007D2CDD" w:rsidRDefault="00BA3AE8" w:rsidP="00BA3AE8">
            <w:pPr>
              <w:rPr>
                <w:lang w:val="en-US"/>
              </w:rPr>
            </w:pPr>
            <w:r>
              <w:rPr>
                <w:lang w:val="en-US"/>
              </w:rPr>
              <w:t>Non-HEW = 11ac (TBD) in 5GHz</w:t>
            </w:r>
          </w:p>
        </w:tc>
      </w:tr>
      <w:tr w:rsidR="0064679C" w:rsidRPr="003C4037" w14:paraId="37193AD1" w14:textId="77777777" w:rsidTr="0064679C">
        <w:trPr>
          <w:trHeight w:val="107"/>
          <w:jc w:val="center"/>
        </w:trPr>
        <w:tc>
          <w:tcPr>
            <w:tcW w:w="1637" w:type="pct"/>
            <w:vMerge w:val="restart"/>
            <w:shd w:val="clear" w:color="auto" w:fill="C2D69B" w:themeFill="accent3" w:themeFillTint="99"/>
          </w:tcPr>
          <w:p w14:paraId="39638733" w14:textId="77777777" w:rsidR="0064679C" w:rsidRPr="003C4037" w:rsidRDefault="0064679C" w:rsidP="0043729D">
            <w:r w:rsidRPr="003C4037">
              <w:rPr>
                <w:lang w:val="en-US" w:eastAsia="ko-KR"/>
              </w:rPr>
              <w:lastRenderedPageBreak/>
              <w:t>Channel Model</w:t>
            </w:r>
          </w:p>
          <w:p w14:paraId="3A467FED" w14:textId="77777777" w:rsidR="0064679C" w:rsidRPr="003C4037" w:rsidRDefault="0064679C" w:rsidP="0043729D">
            <w:r>
              <w:rPr>
                <w:lang w:val="en-US" w:eastAsia="ko-KR"/>
              </w:rPr>
              <w:t xml:space="preserve">And </w:t>
            </w:r>
            <w:r w:rsidRPr="003C4037">
              <w:rPr>
                <w:lang w:val="en-US" w:eastAsia="ko-KR"/>
              </w:rPr>
              <w:t>Penetration Losses</w:t>
            </w:r>
          </w:p>
        </w:tc>
        <w:tc>
          <w:tcPr>
            <w:tcW w:w="3363" w:type="pct"/>
            <w:gridSpan w:val="4"/>
            <w:shd w:val="clear" w:color="auto" w:fill="C2D69B" w:themeFill="accent3" w:themeFillTint="99"/>
          </w:tcPr>
          <w:p w14:paraId="3DA67D1E" w14:textId="77777777" w:rsidR="0064679C" w:rsidRPr="003D136E" w:rsidRDefault="0064679C" w:rsidP="0043729D">
            <w:pPr>
              <w:rPr>
                <w:rFonts w:eastAsia="Malgun Gothic"/>
                <w:u w:val="single"/>
                <w:lang w:eastAsia="ko-KR"/>
              </w:rPr>
            </w:pPr>
            <w:r>
              <w:rPr>
                <w:rFonts w:eastAsia="Malgun Gothic"/>
                <w:u w:val="single"/>
                <w:lang w:eastAsia="ko-KR"/>
              </w:rPr>
              <w:t>F</w:t>
            </w:r>
            <w:r w:rsidRPr="003D136E">
              <w:rPr>
                <w:rFonts w:eastAsia="Malgun Gothic"/>
                <w:u w:val="single"/>
                <w:lang w:eastAsia="ko-KR"/>
              </w:rPr>
              <w:t>ading</w:t>
            </w:r>
            <w:r>
              <w:rPr>
                <w:rFonts w:eastAsia="Malgun Gothic"/>
                <w:u w:val="single"/>
                <w:lang w:eastAsia="ko-KR"/>
              </w:rPr>
              <w:t xml:space="preserve"> model</w:t>
            </w:r>
          </w:p>
          <w:p w14:paraId="371AAF75" w14:textId="77777777" w:rsidR="0064679C" w:rsidRDefault="0064679C" w:rsidP="0043729D">
            <w:pPr>
              <w:rPr>
                <w:rFonts w:eastAsia="Malgun Gothic"/>
                <w:lang w:eastAsia="ko-KR"/>
              </w:rPr>
            </w:pPr>
          </w:p>
          <w:p w14:paraId="15C9E0E4" w14:textId="77777777" w:rsidR="0064679C" w:rsidRDefault="0064679C" w:rsidP="0043729D">
            <w:pPr>
              <w:rPr>
                <w:lang w:val="en-US"/>
              </w:rPr>
            </w:pPr>
            <w:r>
              <w:rPr>
                <w:rFonts w:eastAsia="Malgun Gothic" w:hint="eastAsia"/>
                <w:lang w:val="en-US" w:eastAsia="ko-KR"/>
              </w:rPr>
              <w:t>TGac</w:t>
            </w:r>
            <w:r w:rsidRPr="00ED4366">
              <w:rPr>
                <w:lang w:val="en-US"/>
              </w:rPr>
              <w:t xml:space="preserve"> channel model </w:t>
            </w:r>
            <w:r>
              <w:rPr>
                <w:lang w:val="en-US"/>
              </w:rPr>
              <w:t>D NLOS for all the links.</w:t>
            </w:r>
          </w:p>
          <w:p w14:paraId="7CC545F1" w14:textId="77777777" w:rsidR="0064679C" w:rsidRPr="00ED4366" w:rsidRDefault="0064679C" w:rsidP="0043729D">
            <w:pPr>
              <w:rPr>
                <w:lang w:eastAsia="ko-KR"/>
              </w:rPr>
            </w:pPr>
          </w:p>
        </w:tc>
      </w:tr>
      <w:tr w:rsidR="0064679C" w:rsidRPr="003C4037" w14:paraId="33BD6DD3" w14:textId="77777777" w:rsidTr="0064679C">
        <w:trPr>
          <w:jc w:val="center"/>
        </w:trPr>
        <w:tc>
          <w:tcPr>
            <w:tcW w:w="1637" w:type="pct"/>
            <w:vMerge/>
            <w:shd w:val="clear" w:color="auto" w:fill="C2D69B" w:themeFill="accent3" w:themeFillTint="99"/>
          </w:tcPr>
          <w:p w14:paraId="5DF23EF6" w14:textId="77777777" w:rsidR="0064679C" w:rsidRPr="003C4037" w:rsidRDefault="0064679C" w:rsidP="0043729D"/>
        </w:tc>
        <w:tc>
          <w:tcPr>
            <w:tcW w:w="3363" w:type="pct"/>
            <w:gridSpan w:val="4"/>
            <w:shd w:val="clear" w:color="auto" w:fill="C2D69B" w:themeFill="accent3" w:themeFillTint="99"/>
          </w:tcPr>
          <w:p w14:paraId="316657CF" w14:textId="77777777" w:rsidR="0064679C" w:rsidRDefault="0064679C" w:rsidP="0043729D"/>
          <w:p w14:paraId="3E435E04" w14:textId="77777777" w:rsidR="0064679C" w:rsidRDefault="0064679C" w:rsidP="0043729D">
            <w:pPr>
              <w:pStyle w:val="CommentText"/>
              <w:rPr>
                <w:u w:val="single"/>
                <w:lang w:val="pt-BR"/>
              </w:rPr>
            </w:pPr>
            <w:r w:rsidRPr="003D136E">
              <w:rPr>
                <w:u w:val="single"/>
                <w:lang w:val="pt-BR"/>
              </w:rPr>
              <w:t>Pathloss model</w:t>
            </w:r>
            <w:r w:rsidRPr="003D136E">
              <w:rPr>
                <w:u w:val="single"/>
                <w:lang w:val="pt-BR"/>
              </w:rPr>
              <w:br/>
            </w:r>
          </w:p>
          <w:p w14:paraId="397A93AC" w14:textId="77777777" w:rsidR="0064679C" w:rsidRDefault="0064679C" w:rsidP="0043729D">
            <w:pPr>
              <w:pStyle w:val="CommentText"/>
            </w:pPr>
            <w:r>
              <w:t>PL(d) = 40.05 + 20*log10(fc/2.4e9) + 20*log10(min(d,10)) + (d&gt;10) * 35*log10(d/10) + 7*W</w:t>
            </w:r>
          </w:p>
          <w:p w14:paraId="2E800D9E" w14:textId="77777777" w:rsidR="0064679C" w:rsidRDefault="0064679C" w:rsidP="0043729D">
            <w:pPr>
              <w:pStyle w:val="CommentText"/>
              <w:numPr>
                <w:ilvl w:val="0"/>
                <w:numId w:val="39"/>
              </w:numPr>
            </w:pPr>
            <w:r>
              <w:t xml:space="preserve">d = </w:t>
            </w:r>
            <w:r w:rsidR="00F96938">
              <w:t>max(3D-</w:t>
            </w:r>
            <w:r>
              <w:t>distance [m]</w:t>
            </w:r>
            <w:r w:rsidR="00F96938">
              <w:t>, 1)</w:t>
            </w:r>
          </w:p>
          <w:p w14:paraId="019741F7" w14:textId="77777777" w:rsidR="0064679C" w:rsidRDefault="0064679C" w:rsidP="0043729D">
            <w:pPr>
              <w:pStyle w:val="CommentText"/>
              <w:numPr>
                <w:ilvl w:val="0"/>
                <w:numId w:val="39"/>
              </w:numPr>
            </w:pPr>
            <w:r>
              <w:t>fc = frequency [GHz]</w:t>
            </w:r>
          </w:p>
          <w:p w14:paraId="22CA52DC" w14:textId="77777777" w:rsidR="0064679C" w:rsidRDefault="0064679C" w:rsidP="0043729D">
            <w:pPr>
              <w:pStyle w:val="CommentText"/>
              <w:numPr>
                <w:ilvl w:val="0"/>
                <w:numId w:val="39"/>
              </w:numPr>
              <w:rPr>
                <w:rStyle w:val="CommentReference"/>
                <w:sz w:val="20"/>
                <w:szCs w:val="20"/>
              </w:rPr>
            </w:pPr>
            <w:commentRangeStart w:id="396"/>
            <w:r>
              <w:t xml:space="preserve">W = </w:t>
            </w:r>
            <w:r w:rsidRPr="00DE7D87">
              <w:t xml:space="preserve">number of </w:t>
            </w:r>
            <w:r>
              <w:t xml:space="preserve">office </w:t>
            </w:r>
            <w:r w:rsidRPr="00DE7D87">
              <w:t>walls traversed</w:t>
            </w:r>
            <w:commentRangeEnd w:id="396"/>
            <w:r w:rsidRPr="00DE7D87">
              <w:rPr>
                <w:rStyle w:val="CommentReference"/>
                <w:rFonts w:eastAsiaTheme="minorHAnsi"/>
                <w:sz w:val="20"/>
                <w:szCs w:val="20"/>
              </w:rPr>
              <w:commentReference w:id="396"/>
            </w:r>
            <w:r w:rsidRPr="00DE7D87">
              <w:rPr>
                <w:rStyle w:val="CommentReference"/>
                <w:sz w:val="20"/>
                <w:szCs w:val="20"/>
              </w:rPr>
              <w:t xml:space="preserve"> in x-direction plus number of </w:t>
            </w:r>
            <w:r>
              <w:rPr>
                <w:rStyle w:val="CommentReference"/>
                <w:sz w:val="20"/>
                <w:szCs w:val="20"/>
              </w:rPr>
              <w:t xml:space="preserve">office </w:t>
            </w:r>
            <w:r w:rsidRPr="00DE7D87">
              <w:rPr>
                <w:rStyle w:val="CommentReference"/>
                <w:sz w:val="20"/>
                <w:szCs w:val="20"/>
              </w:rPr>
              <w:t>walls traversed in y-direction</w:t>
            </w:r>
          </w:p>
          <w:p w14:paraId="46D98941" w14:textId="77777777" w:rsidR="00582F6E" w:rsidRDefault="00582F6E" w:rsidP="0043729D">
            <w:pPr>
              <w:pStyle w:val="CommentText"/>
              <w:numPr>
                <w:ilvl w:val="0"/>
                <w:numId w:val="39"/>
              </w:numPr>
              <w:rPr>
                <w:rStyle w:val="CommentReference"/>
                <w:sz w:val="20"/>
                <w:szCs w:val="20"/>
              </w:rPr>
            </w:pPr>
          </w:p>
          <w:p w14:paraId="227364F5" w14:textId="77777777" w:rsidR="00582F6E" w:rsidRDefault="00582F6E" w:rsidP="00582F6E">
            <w:r>
              <w:t>Shadowing</w:t>
            </w:r>
          </w:p>
          <w:p w14:paraId="3FF4E12C" w14:textId="77777777" w:rsidR="00582F6E" w:rsidRDefault="00582F6E" w:rsidP="00582F6E">
            <w:pPr>
              <w:pStyle w:val="CommentText"/>
            </w:pPr>
            <w:r>
              <w:t xml:space="preserve">Log-normal with 5 dB standard deviation, iid across all links </w:t>
            </w:r>
          </w:p>
          <w:p w14:paraId="306F2A7B" w14:textId="77777777" w:rsidR="0064679C" w:rsidRPr="00ED4366" w:rsidRDefault="0064679C" w:rsidP="0043729D">
            <w:pPr>
              <w:pStyle w:val="CommentText"/>
              <w:rPr>
                <w:lang w:val="en-US"/>
              </w:rPr>
            </w:pPr>
          </w:p>
        </w:tc>
      </w:tr>
      <w:tr w:rsidR="0064679C" w:rsidRPr="003C4037" w14:paraId="725FA28E" w14:textId="77777777" w:rsidTr="0064679C">
        <w:trPr>
          <w:jc w:val="center"/>
        </w:trPr>
        <w:tc>
          <w:tcPr>
            <w:tcW w:w="1645" w:type="pct"/>
            <w:gridSpan w:val="2"/>
            <w:shd w:val="clear" w:color="auto" w:fill="C2D69B" w:themeFill="accent3" w:themeFillTint="99"/>
          </w:tcPr>
          <w:p w14:paraId="052B19E3" w14:textId="77777777" w:rsidR="0064679C" w:rsidRPr="003C4037" w:rsidRDefault="0064679C" w:rsidP="001D3327">
            <w:pPr>
              <w:rPr>
                <w:lang w:val="en-US" w:eastAsia="ko-KR"/>
              </w:rPr>
            </w:pPr>
          </w:p>
        </w:tc>
        <w:tc>
          <w:tcPr>
            <w:tcW w:w="3355" w:type="pct"/>
            <w:gridSpan w:val="3"/>
            <w:shd w:val="clear" w:color="auto" w:fill="C2D69B" w:themeFill="accent3" w:themeFillTint="99"/>
          </w:tcPr>
          <w:p w14:paraId="618CD1F6" w14:textId="77777777" w:rsidR="0064679C" w:rsidRDefault="0064679C" w:rsidP="004B542F">
            <w:pPr>
              <w:rPr>
                <w:rFonts w:eastAsia="Malgun Gothic"/>
                <w:lang w:eastAsia="ko-KR"/>
              </w:rPr>
            </w:pPr>
          </w:p>
        </w:tc>
      </w:tr>
      <w:tr w:rsidR="00B52539" w:rsidRPr="003C4037" w14:paraId="51A581E4" w14:textId="77777777" w:rsidTr="0064679C">
        <w:trPr>
          <w:jc w:val="center"/>
        </w:trPr>
        <w:tc>
          <w:tcPr>
            <w:tcW w:w="5000" w:type="pct"/>
            <w:gridSpan w:val="5"/>
          </w:tcPr>
          <w:p w14:paraId="59EC19C5" w14:textId="77777777" w:rsidR="00B52539" w:rsidRPr="003C4037" w:rsidRDefault="00B52539" w:rsidP="001D3327"/>
        </w:tc>
      </w:tr>
      <w:tr w:rsidR="00B52539" w:rsidRPr="003C4037" w14:paraId="02C82EDA" w14:textId="77777777" w:rsidTr="0064679C">
        <w:trPr>
          <w:jc w:val="center"/>
        </w:trPr>
        <w:tc>
          <w:tcPr>
            <w:tcW w:w="5000" w:type="pct"/>
            <w:gridSpan w:val="5"/>
            <w:shd w:val="clear" w:color="auto" w:fill="D99594" w:themeFill="accent2" w:themeFillTint="99"/>
          </w:tcPr>
          <w:p w14:paraId="5574F42C" w14:textId="77777777" w:rsidR="00B52539" w:rsidRPr="003C4037" w:rsidRDefault="00B52539" w:rsidP="001D3327">
            <w:pPr>
              <w:jc w:val="center"/>
              <w:rPr>
                <w:b/>
              </w:rPr>
            </w:pPr>
            <w:r w:rsidRPr="003C4037">
              <w:rPr>
                <w:b/>
              </w:rPr>
              <w:t xml:space="preserve">PHY </w:t>
            </w:r>
            <w:r w:rsidR="00A76545" w:rsidRPr="003C4037">
              <w:rPr>
                <w:b/>
              </w:rPr>
              <w:t>parameters</w:t>
            </w:r>
          </w:p>
        </w:tc>
      </w:tr>
      <w:tr w:rsidR="00B52539" w:rsidRPr="003C4037" w14:paraId="7BA17A7F" w14:textId="77777777" w:rsidTr="0064679C">
        <w:trPr>
          <w:jc w:val="center"/>
        </w:trPr>
        <w:tc>
          <w:tcPr>
            <w:tcW w:w="1653" w:type="pct"/>
            <w:gridSpan w:val="3"/>
            <w:shd w:val="clear" w:color="auto" w:fill="D99594" w:themeFill="accent2" w:themeFillTint="99"/>
          </w:tcPr>
          <w:p w14:paraId="54BA2621" w14:textId="77777777" w:rsidR="00B52539" w:rsidRPr="00122DD3" w:rsidRDefault="00B52539" w:rsidP="001D3327">
            <w:pPr>
              <w:rPr>
                <w:rFonts w:eastAsia="Malgun Gothic"/>
              </w:rPr>
            </w:pPr>
            <w:r w:rsidRPr="003C4037">
              <w:rPr>
                <w:lang w:val="en-US" w:eastAsia="ko-KR"/>
              </w:rPr>
              <w:t>MCS</w:t>
            </w:r>
          </w:p>
        </w:tc>
        <w:tc>
          <w:tcPr>
            <w:tcW w:w="3347" w:type="pct"/>
            <w:gridSpan w:val="2"/>
            <w:shd w:val="clear" w:color="auto" w:fill="D99594" w:themeFill="accent2" w:themeFillTint="99"/>
          </w:tcPr>
          <w:p w14:paraId="04559E08" w14:textId="77777777" w:rsidR="00831092" w:rsidRDefault="00831092" w:rsidP="00831092">
            <w:pPr>
              <w:wordWrap w:val="0"/>
            </w:pPr>
            <w:r>
              <w:t>[use MCS0 for all transmissions] or</w:t>
            </w:r>
          </w:p>
          <w:p w14:paraId="639C3B72" w14:textId="77777777" w:rsidR="00B52539" w:rsidRPr="003C4037" w:rsidRDefault="00831092" w:rsidP="00831092">
            <w:r>
              <w:t>[use  MCS7 for all transmissions]</w:t>
            </w:r>
          </w:p>
        </w:tc>
      </w:tr>
      <w:tr w:rsidR="00B52539" w:rsidRPr="003C4037" w14:paraId="68EED742" w14:textId="77777777" w:rsidTr="0064679C">
        <w:trPr>
          <w:jc w:val="center"/>
        </w:trPr>
        <w:tc>
          <w:tcPr>
            <w:tcW w:w="1653" w:type="pct"/>
            <w:gridSpan w:val="3"/>
            <w:shd w:val="clear" w:color="auto" w:fill="D99594" w:themeFill="accent2" w:themeFillTint="99"/>
          </w:tcPr>
          <w:p w14:paraId="7CE56487" w14:textId="77777777" w:rsidR="00B52539" w:rsidRPr="00122DD3" w:rsidRDefault="00B52539" w:rsidP="001D3327">
            <w:pPr>
              <w:rPr>
                <w:rFonts w:eastAsia="Malgun Gothic"/>
              </w:rPr>
            </w:pPr>
            <w:r w:rsidRPr="003C4037">
              <w:rPr>
                <w:lang w:val="en-US" w:eastAsia="ko-KR"/>
              </w:rPr>
              <w:t>GI</w:t>
            </w:r>
          </w:p>
        </w:tc>
        <w:tc>
          <w:tcPr>
            <w:tcW w:w="3347" w:type="pct"/>
            <w:gridSpan w:val="2"/>
            <w:shd w:val="clear" w:color="auto" w:fill="D99594" w:themeFill="accent2" w:themeFillTint="99"/>
          </w:tcPr>
          <w:p w14:paraId="074E7BC5" w14:textId="77777777" w:rsidR="00B52539" w:rsidRPr="003C4037" w:rsidRDefault="00436CFC" w:rsidP="00436CFC">
            <w:r>
              <w:t>Short</w:t>
            </w:r>
          </w:p>
        </w:tc>
      </w:tr>
      <w:tr w:rsidR="008923B5" w:rsidRPr="003C4037" w14:paraId="6A6B2E65" w14:textId="77777777" w:rsidTr="0064679C">
        <w:trPr>
          <w:jc w:val="center"/>
        </w:trPr>
        <w:tc>
          <w:tcPr>
            <w:tcW w:w="1653" w:type="pct"/>
            <w:gridSpan w:val="3"/>
            <w:shd w:val="clear" w:color="auto" w:fill="D99594" w:themeFill="accent2" w:themeFillTint="99"/>
          </w:tcPr>
          <w:p w14:paraId="2DC4DCA3" w14:textId="77777777" w:rsidR="008923B5" w:rsidRPr="003C4037" w:rsidRDefault="008923B5" w:rsidP="001D3327">
            <w:r w:rsidRPr="003C4037">
              <w:rPr>
                <w:lang w:val="en-US" w:eastAsia="ko-KR"/>
              </w:rPr>
              <w:t xml:space="preserve">AP #of TX antennas </w:t>
            </w:r>
          </w:p>
        </w:tc>
        <w:tc>
          <w:tcPr>
            <w:tcW w:w="3347" w:type="pct"/>
            <w:gridSpan w:val="2"/>
            <w:shd w:val="clear" w:color="auto" w:fill="D99594" w:themeFill="accent2" w:themeFillTint="99"/>
          </w:tcPr>
          <w:p w14:paraId="74513500" w14:textId="77777777" w:rsidR="008923B5" w:rsidRPr="003C4037" w:rsidRDefault="008923B5" w:rsidP="001D3327">
            <w:r w:rsidRPr="003C4037">
              <w:t>4</w:t>
            </w:r>
          </w:p>
        </w:tc>
      </w:tr>
      <w:tr w:rsidR="008923B5" w:rsidRPr="003C4037" w14:paraId="273F7EB9" w14:textId="77777777" w:rsidTr="0064679C">
        <w:trPr>
          <w:jc w:val="center"/>
        </w:trPr>
        <w:tc>
          <w:tcPr>
            <w:tcW w:w="1653" w:type="pct"/>
            <w:gridSpan w:val="3"/>
            <w:shd w:val="clear" w:color="auto" w:fill="D99594" w:themeFill="accent2" w:themeFillTint="99"/>
          </w:tcPr>
          <w:p w14:paraId="2CDFBA06" w14:textId="77777777" w:rsidR="008923B5" w:rsidRPr="003C4037" w:rsidRDefault="008923B5" w:rsidP="001D3327">
            <w:r w:rsidRPr="003C4037">
              <w:rPr>
                <w:lang w:val="en-US" w:eastAsia="ko-KR"/>
              </w:rPr>
              <w:t xml:space="preserve">AP #of RX antennas </w:t>
            </w:r>
          </w:p>
        </w:tc>
        <w:tc>
          <w:tcPr>
            <w:tcW w:w="3347" w:type="pct"/>
            <w:gridSpan w:val="2"/>
            <w:shd w:val="clear" w:color="auto" w:fill="D99594" w:themeFill="accent2" w:themeFillTint="99"/>
          </w:tcPr>
          <w:p w14:paraId="1DF05026" w14:textId="77777777" w:rsidR="008923B5" w:rsidRPr="003C4037" w:rsidRDefault="008923B5" w:rsidP="001D3327">
            <w:r w:rsidRPr="003C4037">
              <w:t>4</w:t>
            </w:r>
          </w:p>
        </w:tc>
      </w:tr>
      <w:tr w:rsidR="008923B5" w:rsidRPr="003C4037" w14:paraId="57F23F8E" w14:textId="77777777" w:rsidTr="0064679C">
        <w:trPr>
          <w:jc w:val="center"/>
        </w:trPr>
        <w:tc>
          <w:tcPr>
            <w:tcW w:w="1653" w:type="pct"/>
            <w:gridSpan w:val="3"/>
            <w:shd w:val="clear" w:color="auto" w:fill="D99594" w:themeFill="accent2" w:themeFillTint="99"/>
          </w:tcPr>
          <w:p w14:paraId="49ED4C88" w14:textId="77777777" w:rsidR="008923B5" w:rsidRPr="003C4037" w:rsidRDefault="008923B5" w:rsidP="001D3327">
            <w:r w:rsidRPr="003C4037">
              <w:rPr>
                <w:lang w:val="en-US" w:eastAsia="ko-KR"/>
              </w:rPr>
              <w:t>STA #of TX antennas</w:t>
            </w:r>
          </w:p>
        </w:tc>
        <w:tc>
          <w:tcPr>
            <w:tcW w:w="3347" w:type="pct"/>
            <w:gridSpan w:val="2"/>
            <w:shd w:val="clear" w:color="auto" w:fill="D99594" w:themeFill="accent2" w:themeFillTint="99"/>
          </w:tcPr>
          <w:p w14:paraId="2F9DE8A1" w14:textId="77777777" w:rsidR="008923B5" w:rsidRPr="003C4037" w:rsidRDefault="00436CFC" w:rsidP="001D3327">
            <w:pPr>
              <w:tabs>
                <w:tab w:val="center" w:pos="2286"/>
              </w:tabs>
            </w:pPr>
            <w:r>
              <w:t>All STAs with [</w:t>
            </w:r>
            <w:r w:rsidR="008923B5" w:rsidRPr="003C4037">
              <w:t>1</w:t>
            </w:r>
            <w:r>
              <w:t>], or all STAs with</w:t>
            </w:r>
            <w:r w:rsidR="008923B5" w:rsidRPr="003C4037">
              <w:t xml:space="preserve"> 2</w:t>
            </w:r>
          </w:p>
        </w:tc>
      </w:tr>
      <w:tr w:rsidR="008923B5" w:rsidRPr="003C4037" w14:paraId="72EE8FBC" w14:textId="77777777" w:rsidTr="0064679C">
        <w:trPr>
          <w:jc w:val="center"/>
        </w:trPr>
        <w:tc>
          <w:tcPr>
            <w:tcW w:w="1653" w:type="pct"/>
            <w:gridSpan w:val="3"/>
            <w:shd w:val="clear" w:color="auto" w:fill="D99594" w:themeFill="accent2" w:themeFillTint="99"/>
          </w:tcPr>
          <w:p w14:paraId="037D06FA" w14:textId="77777777" w:rsidR="008923B5" w:rsidRPr="003C4037" w:rsidRDefault="008923B5" w:rsidP="001D3327">
            <w:r w:rsidRPr="003C4037">
              <w:rPr>
                <w:lang w:val="en-US" w:eastAsia="ko-KR"/>
              </w:rPr>
              <w:t>STA #of RX antennas</w:t>
            </w:r>
          </w:p>
        </w:tc>
        <w:tc>
          <w:tcPr>
            <w:tcW w:w="3347" w:type="pct"/>
            <w:gridSpan w:val="2"/>
            <w:shd w:val="clear" w:color="auto" w:fill="D99594" w:themeFill="accent2" w:themeFillTint="99"/>
          </w:tcPr>
          <w:p w14:paraId="6E8156DF" w14:textId="77777777" w:rsidR="008923B5" w:rsidRPr="003C4037" w:rsidRDefault="00436CFC" w:rsidP="001D3327">
            <w:pPr>
              <w:tabs>
                <w:tab w:val="center" w:pos="2286"/>
              </w:tabs>
            </w:pPr>
            <w:r>
              <w:t>All STAs with [</w:t>
            </w:r>
            <w:r w:rsidRPr="003C4037">
              <w:t>1</w:t>
            </w:r>
            <w:r>
              <w:t>], or all STAs with</w:t>
            </w:r>
            <w:r w:rsidRPr="003C4037">
              <w:t xml:space="preserve"> 2</w:t>
            </w:r>
          </w:p>
        </w:tc>
      </w:tr>
      <w:tr w:rsidR="008923B5" w:rsidRPr="003C4037" w14:paraId="23AC412E" w14:textId="77777777" w:rsidTr="0064679C">
        <w:trPr>
          <w:jc w:val="center"/>
        </w:trPr>
        <w:tc>
          <w:tcPr>
            <w:tcW w:w="5000" w:type="pct"/>
            <w:gridSpan w:val="5"/>
          </w:tcPr>
          <w:p w14:paraId="450D20B3" w14:textId="77777777" w:rsidR="008923B5" w:rsidRPr="003C4037" w:rsidRDefault="008923B5" w:rsidP="001D3327"/>
        </w:tc>
      </w:tr>
      <w:tr w:rsidR="008923B5" w:rsidRPr="003C4037" w14:paraId="0996463D" w14:textId="77777777" w:rsidTr="0064679C">
        <w:trPr>
          <w:jc w:val="center"/>
        </w:trPr>
        <w:tc>
          <w:tcPr>
            <w:tcW w:w="5000" w:type="pct"/>
            <w:gridSpan w:val="5"/>
            <w:shd w:val="clear" w:color="auto" w:fill="B8CCE4" w:themeFill="accent1" w:themeFillTint="66"/>
          </w:tcPr>
          <w:p w14:paraId="224D467F" w14:textId="77777777" w:rsidR="008923B5" w:rsidRPr="003C4037" w:rsidRDefault="008923B5" w:rsidP="001D3327">
            <w:pPr>
              <w:jc w:val="center"/>
              <w:rPr>
                <w:b/>
              </w:rPr>
            </w:pPr>
            <w:r w:rsidRPr="003C4037">
              <w:rPr>
                <w:b/>
              </w:rPr>
              <w:t>MAC parameters</w:t>
            </w:r>
          </w:p>
        </w:tc>
      </w:tr>
      <w:tr w:rsidR="008923B5" w:rsidRPr="003C4037" w14:paraId="6AE5611F" w14:textId="77777777" w:rsidTr="0064679C">
        <w:trPr>
          <w:jc w:val="center"/>
        </w:trPr>
        <w:tc>
          <w:tcPr>
            <w:tcW w:w="1701" w:type="pct"/>
            <w:gridSpan w:val="4"/>
            <w:shd w:val="clear" w:color="auto" w:fill="B8CCE4" w:themeFill="accent1" w:themeFillTint="66"/>
          </w:tcPr>
          <w:p w14:paraId="65114C4D" w14:textId="77777777" w:rsidR="008923B5" w:rsidRPr="00122DD3" w:rsidRDefault="008923B5" w:rsidP="001D3327">
            <w:pPr>
              <w:rPr>
                <w:rFonts w:eastAsia="Malgun Gothic"/>
              </w:rPr>
            </w:pPr>
            <w:r w:rsidRPr="003C4037">
              <w:rPr>
                <w:lang w:val="en-US" w:eastAsia="ko-KR"/>
              </w:rPr>
              <w:t>Access protocol parameters</w:t>
            </w:r>
          </w:p>
        </w:tc>
        <w:tc>
          <w:tcPr>
            <w:tcW w:w="3299" w:type="pct"/>
            <w:shd w:val="clear" w:color="auto" w:fill="B8CCE4" w:themeFill="accent1" w:themeFillTint="66"/>
          </w:tcPr>
          <w:p w14:paraId="63A92460" w14:textId="77777777" w:rsidR="008923B5" w:rsidRPr="003C4037" w:rsidRDefault="008923B5" w:rsidP="001D3327">
            <w:r w:rsidRPr="003C4037">
              <w:rPr>
                <w:lang w:val="en-US" w:eastAsia="ko-KR"/>
              </w:rPr>
              <w:t>[EDCA with default EDCA Parameters set]</w:t>
            </w:r>
          </w:p>
        </w:tc>
      </w:tr>
      <w:tr w:rsidR="008923B5" w:rsidRPr="003C4037" w14:paraId="6D88A69A" w14:textId="77777777" w:rsidTr="0064679C">
        <w:trPr>
          <w:trHeight w:val="350"/>
          <w:jc w:val="center"/>
        </w:trPr>
        <w:tc>
          <w:tcPr>
            <w:tcW w:w="1701" w:type="pct"/>
            <w:gridSpan w:val="4"/>
            <w:shd w:val="clear" w:color="auto" w:fill="B8CCE4" w:themeFill="accent1" w:themeFillTint="66"/>
          </w:tcPr>
          <w:p w14:paraId="7CCBD1D4" w14:textId="77777777" w:rsidR="008923B5" w:rsidRPr="00122DD3" w:rsidRDefault="00ED7415" w:rsidP="00ED7415">
            <w:pPr>
              <w:rPr>
                <w:rFonts w:eastAsia="Malgun Gothic"/>
                <w:lang w:val="en-US" w:eastAsia="ko-KR"/>
              </w:rPr>
            </w:pPr>
            <w:r>
              <w:rPr>
                <w:rFonts w:eastAsia="Malgun Gothic" w:hint="eastAsia"/>
                <w:lang w:val="en-US" w:eastAsia="ko-KR"/>
              </w:rPr>
              <w:t>Center frequency</w:t>
            </w:r>
            <w:r>
              <w:rPr>
                <w:rFonts w:eastAsia="Malgun Gothic"/>
                <w:lang w:val="en-US" w:eastAsia="ko-KR"/>
              </w:rPr>
              <w:t>, BSS</w:t>
            </w:r>
            <w:r w:rsidR="00963367">
              <w:rPr>
                <w:rFonts w:eastAsia="Malgun Gothic" w:hint="eastAsia"/>
                <w:lang w:val="en-US" w:eastAsia="ko-KR"/>
              </w:rPr>
              <w:t xml:space="preserve"> </w:t>
            </w:r>
            <w:r w:rsidR="00963367" w:rsidRPr="003C4037">
              <w:rPr>
                <w:lang w:val="en-US" w:eastAsia="ko-KR"/>
              </w:rPr>
              <w:t xml:space="preserve">BW </w:t>
            </w:r>
            <w:r>
              <w:rPr>
                <w:lang w:val="en-US" w:eastAsia="ko-KR"/>
              </w:rPr>
              <w:t>and</w:t>
            </w:r>
            <w:r w:rsidR="00963367">
              <w:rPr>
                <w:lang w:val="en-US" w:eastAsia="ko-KR"/>
              </w:rPr>
              <w:t xml:space="preserve"> </w:t>
            </w:r>
            <w:r>
              <w:rPr>
                <w:lang w:val="en-US" w:eastAsia="ko-KR"/>
              </w:rPr>
              <w:t>p</w:t>
            </w:r>
            <w:r w:rsidR="008923B5" w:rsidRPr="003C4037">
              <w:rPr>
                <w:lang w:val="en-US" w:eastAsia="ko-KR"/>
              </w:rPr>
              <w:t>rimary channels</w:t>
            </w:r>
          </w:p>
        </w:tc>
        <w:tc>
          <w:tcPr>
            <w:tcW w:w="3299" w:type="pct"/>
            <w:shd w:val="clear" w:color="auto" w:fill="B8CCE4" w:themeFill="accent1" w:themeFillTint="66"/>
          </w:tcPr>
          <w:p w14:paraId="323D9DB0" w14:textId="77777777" w:rsidR="00723C5D" w:rsidRDefault="00723C5D" w:rsidP="001D3327">
            <w:pPr>
              <w:rPr>
                <w:lang w:val="en-US" w:eastAsia="ko-KR"/>
              </w:rPr>
            </w:pPr>
          </w:p>
          <w:p w14:paraId="00D74388" w14:textId="77777777" w:rsidR="00723C5D" w:rsidRDefault="007843C5" w:rsidP="001D3327">
            <w:pPr>
              <w:rPr>
                <w:lang w:val="en-US" w:eastAsia="ko-KR"/>
              </w:rPr>
            </w:pPr>
            <w:r>
              <w:rPr>
                <w:lang w:val="en-US" w:eastAsia="ko-KR"/>
              </w:rPr>
              <w:t>Channel</w:t>
            </w:r>
            <w:r w:rsidR="00723C5D">
              <w:rPr>
                <w:lang w:val="en-US" w:eastAsia="ko-KR"/>
              </w:rPr>
              <w:t xml:space="preserve"> allocation</w:t>
            </w:r>
          </w:p>
          <w:p w14:paraId="5D465CAC" w14:textId="77777777" w:rsidR="00963367" w:rsidRDefault="005C35D6" w:rsidP="001D3327">
            <w:pPr>
              <w:rPr>
                <w:lang w:val="en-US" w:eastAsia="ko-KR"/>
              </w:rPr>
            </w:pPr>
            <w:r>
              <w:rPr>
                <w:lang w:val="en-US" w:eastAsia="ko-KR"/>
              </w:rPr>
              <w:t>5</w:t>
            </w:r>
            <w:r w:rsidR="00723C5D">
              <w:rPr>
                <w:lang w:val="en-US" w:eastAsia="ko-KR"/>
              </w:rPr>
              <w:t xml:space="preserve">GHz: </w:t>
            </w:r>
          </w:p>
          <w:p w14:paraId="6F5E0906" w14:textId="77777777" w:rsidR="008923B5" w:rsidRPr="007E52FA" w:rsidRDefault="008923B5" w:rsidP="001D3327">
            <w:pPr>
              <w:rPr>
                <w:lang w:val="en-US" w:eastAsia="ko-KR"/>
              </w:rPr>
            </w:pPr>
            <w:r w:rsidRPr="007E52FA">
              <w:rPr>
                <w:lang w:val="en-US" w:eastAsia="ko-KR"/>
              </w:rPr>
              <w:t xml:space="preserve">Four 80 MHz channels (Ch1, Ch2, Ch3, Ch4) </w:t>
            </w:r>
          </w:p>
          <w:p w14:paraId="058D2EFC" w14:textId="77777777" w:rsidR="00BE76AE" w:rsidRPr="00BE76AE" w:rsidRDefault="00BE76AE" w:rsidP="00BE76AE">
            <w:pPr>
              <w:pStyle w:val="CommentText"/>
              <w:rPr>
                <w:sz w:val="22"/>
                <w:lang w:val="en-US" w:eastAsia="ko-KR"/>
              </w:rPr>
            </w:pPr>
            <w:r w:rsidRPr="00BE76AE">
              <w:rPr>
                <w:rFonts w:hint="eastAsia"/>
                <w:sz w:val="22"/>
                <w:lang w:val="en-US" w:eastAsia="ko-KR"/>
              </w:rPr>
              <w:t>T</w:t>
            </w:r>
            <w:r w:rsidRPr="00BE76AE">
              <w:rPr>
                <w:sz w:val="22"/>
                <w:lang w:val="en-US" w:eastAsia="ko-KR"/>
              </w:rPr>
              <w:t>he channel distribution can be:</w:t>
            </w:r>
          </w:p>
          <w:p w14:paraId="14501A25" w14:textId="77777777" w:rsidR="00BE76AE" w:rsidRPr="00BE76AE" w:rsidRDefault="00BE76AE" w:rsidP="00BE76AE">
            <w:pPr>
              <w:pStyle w:val="CommentText"/>
              <w:rPr>
                <w:sz w:val="22"/>
                <w:lang w:val="en-US" w:eastAsia="ko-KR"/>
              </w:rPr>
            </w:pPr>
            <w:r w:rsidRPr="00BE76AE">
              <w:rPr>
                <w:sz w:val="22"/>
                <w:lang w:val="en-US" w:eastAsia="ko-KR"/>
              </w:rPr>
              <w:t xml:space="preserve">Ch1: BSS </w:t>
            </w:r>
            <w:r w:rsidRPr="00BE76AE">
              <w:rPr>
                <w:rFonts w:hint="eastAsia"/>
                <w:sz w:val="22"/>
                <w:lang w:val="en-US" w:eastAsia="ko-KR"/>
              </w:rPr>
              <w:t>4k-3</w:t>
            </w:r>
          </w:p>
          <w:p w14:paraId="6007B171" w14:textId="77777777" w:rsidR="00BE76AE" w:rsidRPr="00BE76AE" w:rsidRDefault="00BE76AE" w:rsidP="00BE76AE">
            <w:pPr>
              <w:pStyle w:val="CommentText"/>
              <w:rPr>
                <w:sz w:val="22"/>
                <w:lang w:val="en-US" w:eastAsia="ko-KR"/>
              </w:rPr>
            </w:pPr>
            <w:r w:rsidRPr="00BE76AE">
              <w:rPr>
                <w:sz w:val="22"/>
                <w:lang w:val="en-US" w:eastAsia="ko-KR"/>
              </w:rPr>
              <w:t xml:space="preserve">Ch2: BSS </w:t>
            </w:r>
            <w:r w:rsidRPr="00BE76AE">
              <w:rPr>
                <w:rFonts w:hint="eastAsia"/>
                <w:sz w:val="22"/>
                <w:lang w:val="en-US" w:eastAsia="ko-KR"/>
              </w:rPr>
              <w:t>4k-2</w:t>
            </w:r>
          </w:p>
          <w:p w14:paraId="222F1824" w14:textId="77777777" w:rsidR="00BE76AE" w:rsidRPr="00BE76AE" w:rsidRDefault="00BE76AE" w:rsidP="00BE76AE">
            <w:pPr>
              <w:pStyle w:val="CommentText"/>
              <w:rPr>
                <w:sz w:val="22"/>
                <w:lang w:val="en-US" w:eastAsia="ko-KR"/>
              </w:rPr>
            </w:pPr>
            <w:r w:rsidRPr="00BE76AE">
              <w:rPr>
                <w:sz w:val="22"/>
                <w:lang w:val="en-US" w:eastAsia="ko-KR"/>
              </w:rPr>
              <w:t xml:space="preserve">Ch3: BSS </w:t>
            </w:r>
            <w:r w:rsidRPr="00BE76AE">
              <w:rPr>
                <w:rFonts w:hint="eastAsia"/>
                <w:sz w:val="22"/>
                <w:lang w:val="en-US" w:eastAsia="ko-KR"/>
              </w:rPr>
              <w:t>4k-1</w:t>
            </w:r>
          </w:p>
          <w:p w14:paraId="03BDD9A0" w14:textId="77777777" w:rsidR="00BE76AE" w:rsidRPr="00BE76AE" w:rsidRDefault="00BE76AE" w:rsidP="00BE76AE">
            <w:pPr>
              <w:pStyle w:val="CommentText"/>
              <w:rPr>
                <w:sz w:val="22"/>
                <w:lang w:val="en-US" w:eastAsia="ko-KR"/>
              </w:rPr>
            </w:pPr>
            <w:r w:rsidRPr="00BE76AE">
              <w:rPr>
                <w:sz w:val="22"/>
                <w:lang w:val="en-US" w:eastAsia="ko-KR"/>
              </w:rPr>
              <w:t xml:space="preserve">Ch4: BSS </w:t>
            </w:r>
            <w:r w:rsidRPr="00BE76AE">
              <w:rPr>
                <w:rFonts w:hint="eastAsia"/>
                <w:sz w:val="22"/>
                <w:lang w:val="en-US" w:eastAsia="ko-KR"/>
              </w:rPr>
              <w:t>4k</w:t>
            </w:r>
          </w:p>
          <w:p w14:paraId="2552799C" w14:textId="77777777" w:rsidR="00BE76AE" w:rsidRPr="00BE76AE" w:rsidRDefault="00BE76AE" w:rsidP="00BE76AE">
            <w:pPr>
              <w:pStyle w:val="CommentText"/>
              <w:rPr>
                <w:sz w:val="22"/>
                <w:lang w:val="en-US" w:eastAsia="ko-KR"/>
              </w:rPr>
            </w:pPr>
            <w:r w:rsidRPr="00BE76AE">
              <w:rPr>
                <w:rFonts w:hint="eastAsia"/>
                <w:sz w:val="22"/>
                <w:lang w:val="en-US" w:eastAsia="ko-KR"/>
              </w:rPr>
              <w:t>k=1~8, is the office index.</w:t>
            </w:r>
          </w:p>
          <w:p w14:paraId="68102F22" w14:textId="77777777" w:rsidR="00723C5D" w:rsidRDefault="00723C5D" w:rsidP="001D3327"/>
          <w:p w14:paraId="4FED26E8" w14:textId="77777777" w:rsidR="00EC78A3" w:rsidRDefault="00EC78A3" w:rsidP="001D3327"/>
          <w:p w14:paraId="57FA8046" w14:textId="77777777" w:rsidR="00EC78A3" w:rsidRDefault="00EC78A3" w:rsidP="001D3327"/>
          <w:p w14:paraId="4017F025" w14:textId="77777777" w:rsidR="00AA7955" w:rsidRDefault="00AA7955" w:rsidP="001D3327">
            <w:r>
              <w:t>APs on same 80MHz channel uses the same primary channel</w:t>
            </w:r>
          </w:p>
          <w:p w14:paraId="716498CD" w14:textId="77777777" w:rsidR="00AA7955" w:rsidRDefault="00AA7955" w:rsidP="001D3327"/>
          <w:p w14:paraId="3B46D6C0" w14:textId="77777777" w:rsidR="00723C5D" w:rsidRDefault="00723C5D" w:rsidP="001D3327">
            <w:pPr>
              <w:rPr>
                <w:lang w:val="en-US" w:eastAsia="ko-KR"/>
              </w:rPr>
            </w:pPr>
            <w:commentRangeStart w:id="397"/>
            <w:r>
              <w:rPr>
                <w:lang w:val="en-US" w:eastAsia="ko-KR"/>
              </w:rPr>
              <w:lastRenderedPageBreak/>
              <w:t>2</w:t>
            </w:r>
            <w:commentRangeStart w:id="398"/>
            <w:r>
              <w:rPr>
                <w:lang w:val="en-US" w:eastAsia="ko-KR"/>
              </w:rPr>
              <w:t xml:space="preserve">.4GHz: </w:t>
            </w:r>
          </w:p>
          <w:p w14:paraId="27A95B58" w14:textId="77777777" w:rsidR="00723C5D" w:rsidRDefault="00723C5D" w:rsidP="00723C5D">
            <w:pPr>
              <w:pStyle w:val="CommentText"/>
            </w:pPr>
            <w:r>
              <w:t>Ch1: BSS 1</w:t>
            </w:r>
          </w:p>
          <w:p w14:paraId="2721FF69" w14:textId="77777777" w:rsidR="00723C5D" w:rsidRDefault="00723C5D" w:rsidP="00723C5D">
            <w:pPr>
              <w:pStyle w:val="CommentText"/>
            </w:pPr>
            <w:r>
              <w:t>Ch2: BSS 2</w:t>
            </w:r>
          </w:p>
          <w:p w14:paraId="5E501AB6" w14:textId="77777777" w:rsidR="00723C5D" w:rsidRDefault="00723C5D" w:rsidP="00723C5D">
            <w:pPr>
              <w:pStyle w:val="CommentText"/>
            </w:pPr>
            <w:r>
              <w:t>Ch3: BSS 3 and 4</w:t>
            </w:r>
            <w:commentRangeEnd w:id="397"/>
            <w:r w:rsidR="00AA7955">
              <w:rPr>
                <w:rStyle w:val="CommentReference"/>
              </w:rPr>
              <w:commentReference w:id="397"/>
            </w:r>
          </w:p>
          <w:p w14:paraId="421DA177" w14:textId="77777777" w:rsidR="00723C5D" w:rsidRDefault="00723C5D" w:rsidP="00723C5D">
            <w:pPr>
              <w:pStyle w:val="CommentText"/>
            </w:pPr>
            <w:r>
              <w:t>Repeat same allocation for all offices</w:t>
            </w:r>
            <w:commentRangeEnd w:id="398"/>
            <w:r w:rsidR="00EC78A3">
              <w:rPr>
                <w:rStyle w:val="CommentReference"/>
              </w:rPr>
              <w:commentReference w:id="398"/>
            </w:r>
          </w:p>
          <w:p w14:paraId="05C83AE9" w14:textId="77777777" w:rsidR="008923B5" w:rsidRPr="007E52FA" w:rsidRDefault="008923B5" w:rsidP="001D3327">
            <w:pPr>
              <w:rPr>
                <w:lang w:val="en-US" w:eastAsia="ko-KR"/>
              </w:rPr>
            </w:pPr>
          </w:p>
        </w:tc>
      </w:tr>
      <w:tr w:rsidR="008923B5" w:rsidRPr="003C4037" w14:paraId="3E24FA53" w14:textId="77777777" w:rsidTr="0064679C">
        <w:trPr>
          <w:jc w:val="center"/>
        </w:trPr>
        <w:tc>
          <w:tcPr>
            <w:tcW w:w="1701" w:type="pct"/>
            <w:gridSpan w:val="4"/>
            <w:shd w:val="clear" w:color="auto" w:fill="B8CCE4" w:themeFill="accent1" w:themeFillTint="66"/>
          </w:tcPr>
          <w:p w14:paraId="2E6C575C" w14:textId="77777777" w:rsidR="008923B5" w:rsidRPr="003C4037" w:rsidRDefault="008923B5" w:rsidP="001D3327">
            <w:r w:rsidRPr="003C4037">
              <w:rPr>
                <w:lang w:val="en-US" w:eastAsia="ko-KR"/>
              </w:rPr>
              <w:lastRenderedPageBreak/>
              <w:t xml:space="preserve">Aggregation  </w:t>
            </w:r>
          </w:p>
        </w:tc>
        <w:tc>
          <w:tcPr>
            <w:tcW w:w="3299" w:type="pct"/>
            <w:shd w:val="clear" w:color="auto" w:fill="B8CCE4" w:themeFill="accent1" w:themeFillTint="66"/>
          </w:tcPr>
          <w:p w14:paraId="0D60302E" w14:textId="77777777" w:rsidR="008923B5" w:rsidRPr="003C4037" w:rsidRDefault="008923B5" w:rsidP="001D3327">
            <w:r w:rsidRPr="003C4037">
              <w:rPr>
                <w:lang w:val="en-US" w:eastAsia="ko-KR"/>
              </w:rPr>
              <w:t>[A-MPDU / max aggregation size / BA window size, No  A-MSDU, with immediate BA]</w:t>
            </w:r>
          </w:p>
        </w:tc>
      </w:tr>
      <w:tr w:rsidR="008923B5" w:rsidRPr="003C4037" w14:paraId="18B5EF07" w14:textId="77777777" w:rsidTr="0064679C">
        <w:trPr>
          <w:jc w:val="center"/>
        </w:trPr>
        <w:tc>
          <w:tcPr>
            <w:tcW w:w="1701" w:type="pct"/>
            <w:gridSpan w:val="4"/>
            <w:shd w:val="clear" w:color="auto" w:fill="B8CCE4" w:themeFill="accent1" w:themeFillTint="66"/>
          </w:tcPr>
          <w:p w14:paraId="2BA42309" w14:textId="77777777" w:rsidR="008923B5" w:rsidRPr="003C4037" w:rsidRDefault="008923B5" w:rsidP="001D3327">
            <w:r w:rsidRPr="003C4037">
              <w:rPr>
                <w:lang w:val="en-US" w:eastAsia="ko-KR"/>
              </w:rPr>
              <w:t xml:space="preserve">Max # of retries </w:t>
            </w:r>
          </w:p>
        </w:tc>
        <w:tc>
          <w:tcPr>
            <w:tcW w:w="3299" w:type="pct"/>
            <w:shd w:val="clear" w:color="auto" w:fill="B8CCE4" w:themeFill="accent1" w:themeFillTint="66"/>
          </w:tcPr>
          <w:p w14:paraId="52E0E4CA" w14:textId="77777777" w:rsidR="008923B5" w:rsidRPr="003C4037" w:rsidRDefault="008923B5" w:rsidP="001D3327">
            <w:r w:rsidRPr="003C4037">
              <w:rPr>
                <w:lang w:val="en-US" w:eastAsia="ko-KR"/>
              </w:rPr>
              <w:t>10</w:t>
            </w:r>
          </w:p>
        </w:tc>
      </w:tr>
      <w:tr w:rsidR="008923B5" w:rsidRPr="003C4037" w14:paraId="6308F85B" w14:textId="77777777" w:rsidTr="0064679C">
        <w:trPr>
          <w:jc w:val="center"/>
        </w:trPr>
        <w:tc>
          <w:tcPr>
            <w:tcW w:w="1701" w:type="pct"/>
            <w:gridSpan w:val="4"/>
            <w:shd w:val="clear" w:color="auto" w:fill="B8CCE4" w:themeFill="accent1" w:themeFillTint="66"/>
          </w:tcPr>
          <w:p w14:paraId="169FAAA0" w14:textId="77777777" w:rsidR="008923B5" w:rsidRPr="003C4037" w:rsidRDefault="008923B5" w:rsidP="00380548">
            <w:r w:rsidRPr="003C4037">
              <w:rPr>
                <w:lang w:val="en-US" w:eastAsia="ko-KR"/>
              </w:rPr>
              <w:t xml:space="preserve">RTS/CTS </w:t>
            </w:r>
            <w:r>
              <w:rPr>
                <w:lang w:val="en-US" w:eastAsia="ko-KR"/>
              </w:rPr>
              <w:t>Threshold</w:t>
            </w:r>
          </w:p>
        </w:tc>
        <w:tc>
          <w:tcPr>
            <w:tcW w:w="3299" w:type="pct"/>
            <w:shd w:val="clear" w:color="auto" w:fill="B8CCE4" w:themeFill="accent1" w:themeFillTint="66"/>
          </w:tcPr>
          <w:p w14:paraId="06616FC1" w14:textId="77777777" w:rsidR="008923B5" w:rsidRPr="007D2CDD" w:rsidRDefault="008923B5" w:rsidP="005C35D6">
            <w:pPr>
              <w:rPr>
                <w:lang w:val="en-US"/>
              </w:rPr>
            </w:pPr>
            <w:r w:rsidRPr="003C4037">
              <w:rPr>
                <w:lang w:val="en-US"/>
              </w:rPr>
              <w:t>[</w:t>
            </w:r>
            <w:r w:rsidR="005C35D6">
              <w:rPr>
                <w:lang w:val="en-US"/>
              </w:rPr>
              <w:t>no RTS/CTS</w:t>
            </w:r>
            <w:r w:rsidRPr="003C4037">
              <w:rPr>
                <w:lang w:val="en-US"/>
              </w:rPr>
              <w:t>]</w:t>
            </w:r>
          </w:p>
        </w:tc>
      </w:tr>
      <w:tr w:rsidR="008923B5" w:rsidRPr="003C4037" w14:paraId="58FDE463" w14:textId="77777777" w:rsidTr="0064679C">
        <w:trPr>
          <w:jc w:val="center"/>
        </w:trPr>
        <w:tc>
          <w:tcPr>
            <w:tcW w:w="1701" w:type="pct"/>
            <w:gridSpan w:val="4"/>
            <w:shd w:val="clear" w:color="auto" w:fill="B8CCE4" w:themeFill="accent1" w:themeFillTint="66"/>
          </w:tcPr>
          <w:p w14:paraId="6A2CB291" w14:textId="77777777" w:rsidR="008923B5" w:rsidRPr="003C4037" w:rsidRDefault="008923B5" w:rsidP="001D3327">
            <w:pPr>
              <w:rPr>
                <w:lang w:val="en-US" w:eastAsia="ko-KR"/>
              </w:rPr>
            </w:pPr>
            <w:r w:rsidRPr="003C4037">
              <w:rPr>
                <w:lang w:val="en-US" w:eastAsia="ko-KR"/>
              </w:rPr>
              <w:t>Association</w:t>
            </w:r>
          </w:p>
        </w:tc>
        <w:tc>
          <w:tcPr>
            <w:tcW w:w="3299" w:type="pct"/>
            <w:shd w:val="clear" w:color="auto" w:fill="B8CCE4" w:themeFill="accent1" w:themeFillTint="66"/>
          </w:tcPr>
          <w:p w14:paraId="4FCB5A03" w14:textId="77777777" w:rsidR="008923B5" w:rsidRDefault="008923B5" w:rsidP="001D3327">
            <w:r>
              <w:t xml:space="preserve">X% of </w:t>
            </w:r>
            <w:r w:rsidRPr="003C4037">
              <w:t>STAs associate with the AP based on highest RSSI</w:t>
            </w:r>
            <w:r w:rsidR="005034BA">
              <w:t xml:space="preserve"> in the same office</w:t>
            </w:r>
            <w:r>
              <w:t xml:space="preserve">; 100-X% of STAs are not associated. </w:t>
            </w:r>
          </w:p>
          <w:p w14:paraId="4749102A" w14:textId="77777777" w:rsidR="00925183" w:rsidRPr="003C4037" w:rsidRDefault="00925183" w:rsidP="001D3327">
            <w:pPr>
              <w:rPr>
                <w:lang w:val="en-US" w:eastAsia="ko-KR"/>
              </w:rPr>
            </w:pPr>
            <w:r>
              <w:t>[X=100]</w:t>
            </w:r>
          </w:p>
        </w:tc>
      </w:tr>
      <w:tr w:rsidR="00130580" w:rsidRPr="003C4037" w14:paraId="4ABFAFDF" w14:textId="77777777" w:rsidTr="0064679C">
        <w:trPr>
          <w:jc w:val="center"/>
        </w:trPr>
        <w:tc>
          <w:tcPr>
            <w:tcW w:w="1701" w:type="pct"/>
            <w:gridSpan w:val="4"/>
            <w:shd w:val="clear" w:color="auto" w:fill="B8CCE4" w:themeFill="accent1" w:themeFillTint="66"/>
          </w:tcPr>
          <w:p w14:paraId="1F2F8E99" w14:textId="77777777" w:rsidR="00130580" w:rsidRPr="003C4037" w:rsidRDefault="00130580" w:rsidP="001D3327">
            <w:pPr>
              <w:rPr>
                <w:lang w:val="en-US" w:eastAsia="ko-KR"/>
              </w:rPr>
            </w:pPr>
            <w:r>
              <w:rPr>
                <w:lang w:val="en-US" w:eastAsia="ko-KR"/>
              </w:rPr>
              <w:t>Management</w:t>
            </w:r>
          </w:p>
        </w:tc>
        <w:tc>
          <w:tcPr>
            <w:tcW w:w="3299" w:type="pct"/>
            <w:shd w:val="clear" w:color="auto" w:fill="B8CCE4" w:themeFill="accent1" w:themeFillTint="66"/>
          </w:tcPr>
          <w:p w14:paraId="7E7E34E2" w14:textId="77777777" w:rsidR="00130580" w:rsidRDefault="001A3504" w:rsidP="001A3504">
            <w:r>
              <w:t xml:space="preserve">It is allowed to assume that all </w:t>
            </w:r>
            <w:r w:rsidR="00130580">
              <w:t xml:space="preserve">APs </w:t>
            </w:r>
            <w:r w:rsidR="00A23081">
              <w:t>belong</w:t>
            </w:r>
            <w:r w:rsidR="00130580">
              <w:t xml:space="preserve"> </w:t>
            </w:r>
            <w:r w:rsidR="00A23081">
              <w:t xml:space="preserve">to the same </w:t>
            </w:r>
            <w:r w:rsidR="00130580">
              <w:t>management entity</w:t>
            </w:r>
          </w:p>
        </w:tc>
      </w:tr>
      <w:tr w:rsidR="008923B5" w:rsidRPr="003C4037" w14:paraId="1F62D0E3" w14:textId="77777777" w:rsidTr="0064679C">
        <w:trPr>
          <w:jc w:val="center"/>
        </w:trPr>
        <w:tc>
          <w:tcPr>
            <w:tcW w:w="5000" w:type="pct"/>
            <w:gridSpan w:val="5"/>
            <w:shd w:val="clear" w:color="auto" w:fill="B8CCE4" w:themeFill="accent1" w:themeFillTint="66"/>
          </w:tcPr>
          <w:p w14:paraId="36CADBE6" w14:textId="77777777" w:rsidR="008923B5" w:rsidRPr="003C4037" w:rsidRDefault="008923B5" w:rsidP="001D3327">
            <w:r w:rsidRPr="00D526F2">
              <w:rPr>
                <w:b/>
                <w:sz w:val="20"/>
              </w:rPr>
              <w:t>Param</w:t>
            </w:r>
            <w:r w:rsidR="00122DD3">
              <w:rPr>
                <w:rFonts w:eastAsia="Malgun Gothic" w:hint="eastAsia"/>
                <w:b/>
                <w:sz w:val="20"/>
                <w:lang w:eastAsia="ko-KR"/>
              </w:rPr>
              <w:t>e</w:t>
            </w:r>
            <w:r w:rsidRPr="00D526F2">
              <w:rPr>
                <w:b/>
                <w:sz w:val="20"/>
              </w:rPr>
              <w:t>ters for P2P (if different from above)</w:t>
            </w:r>
          </w:p>
        </w:tc>
      </w:tr>
      <w:tr w:rsidR="008923B5" w:rsidRPr="003C4037" w14:paraId="24FE8796" w14:textId="77777777" w:rsidTr="0064679C">
        <w:trPr>
          <w:jc w:val="center"/>
        </w:trPr>
        <w:tc>
          <w:tcPr>
            <w:tcW w:w="1701" w:type="pct"/>
            <w:gridSpan w:val="4"/>
            <w:shd w:val="clear" w:color="auto" w:fill="B8CCE4" w:themeFill="accent1" w:themeFillTint="66"/>
          </w:tcPr>
          <w:p w14:paraId="2CF44F23" w14:textId="77777777" w:rsidR="008923B5" w:rsidRPr="003C4037" w:rsidRDefault="008923B5" w:rsidP="001D3327">
            <w:pPr>
              <w:rPr>
                <w:lang w:val="en-US" w:eastAsia="ko-KR"/>
              </w:rPr>
            </w:pPr>
            <w:r w:rsidRPr="00D526F2">
              <w:rPr>
                <w:lang w:val="en-US" w:eastAsia="ko-KR"/>
              </w:rPr>
              <w:t>Primary channels</w:t>
            </w:r>
          </w:p>
        </w:tc>
        <w:tc>
          <w:tcPr>
            <w:tcW w:w="3299" w:type="pct"/>
            <w:shd w:val="clear" w:color="auto" w:fill="B8CCE4" w:themeFill="accent1" w:themeFillTint="66"/>
          </w:tcPr>
          <w:p w14:paraId="338CADCF" w14:textId="77777777" w:rsidR="007827DF" w:rsidRDefault="007827DF" w:rsidP="007827DF">
            <w:pPr>
              <w:rPr>
                <w:rFonts w:eastAsia="Malgun Gothic"/>
                <w:lang w:eastAsia="ko-KR"/>
              </w:rPr>
            </w:pPr>
            <w:commentRangeStart w:id="399"/>
            <w:r>
              <w:rPr>
                <w:rFonts w:eastAsia="Malgun Gothic" w:hint="eastAsia"/>
                <w:lang w:eastAsia="ko-KR"/>
              </w:rPr>
              <w:t>Channel allocation</w:t>
            </w:r>
          </w:p>
          <w:p w14:paraId="36F4AB9A" w14:textId="77777777" w:rsidR="007827DF" w:rsidRDefault="007827DF" w:rsidP="007827DF">
            <w:pPr>
              <w:rPr>
                <w:rFonts w:eastAsia="Malgun Gothic"/>
                <w:lang w:eastAsia="ko-KR"/>
              </w:rPr>
            </w:pPr>
            <w:r>
              <w:rPr>
                <w:rFonts w:eastAsia="Malgun Gothic" w:hint="eastAsia"/>
                <w:lang w:eastAsia="ko-KR"/>
              </w:rPr>
              <w:t>5 GHz</w:t>
            </w:r>
          </w:p>
          <w:p w14:paraId="6367FEC5" w14:textId="77777777" w:rsidR="007827DF" w:rsidRDefault="007827DF" w:rsidP="007827DF">
            <w:pPr>
              <w:rPr>
                <w:rFonts w:eastAsia="Malgun Gothic"/>
                <w:lang w:eastAsia="ko-KR"/>
              </w:rPr>
            </w:pPr>
            <w:r>
              <w:rPr>
                <w:rFonts w:eastAsia="Malgun Gothic" w:hint="eastAsia"/>
                <w:lang w:eastAsia="ko-KR"/>
              </w:rPr>
              <w:t>All P2P group use one 80 MHz channel which is Channel 1 of HEW</w:t>
            </w:r>
            <w:r>
              <w:rPr>
                <w:rFonts w:eastAsia="Malgun Gothic"/>
                <w:lang w:eastAsia="ko-KR"/>
              </w:rPr>
              <w:t>’</w:t>
            </w:r>
            <w:r>
              <w:rPr>
                <w:rFonts w:eastAsia="Malgun Gothic" w:hint="eastAsia"/>
                <w:lang w:eastAsia="ko-KR"/>
              </w:rPr>
              <w:t xml:space="preserve">s parameter </w:t>
            </w:r>
            <w:r>
              <w:t xml:space="preserve">with random </w:t>
            </w:r>
            <w:r w:rsidR="007843C5">
              <w:t>selection</w:t>
            </w:r>
            <w:r>
              <w:t xml:space="preserve"> of primary channel per operating channel</w:t>
            </w:r>
          </w:p>
          <w:p w14:paraId="27A5C4E1" w14:textId="77777777" w:rsidR="007827DF" w:rsidRDefault="007827DF" w:rsidP="007827DF">
            <w:pPr>
              <w:rPr>
                <w:rFonts w:eastAsia="Malgun Gothic"/>
                <w:lang w:eastAsia="ko-KR"/>
              </w:rPr>
            </w:pPr>
          </w:p>
          <w:p w14:paraId="1D7EA223" w14:textId="77777777" w:rsidR="007827DF" w:rsidRDefault="007827DF" w:rsidP="007827DF">
            <w:pPr>
              <w:rPr>
                <w:rFonts w:eastAsia="Malgun Gothic"/>
                <w:lang w:eastAsia="ko-KR"/>
              </w:rPr>
            </w:pPr>
          </w:p>
          <w:p w14:paraId="1E1EED9C" w14:textId="77777777" w:rsidR="007827DF" w:rsidRDefault="007827DF" w:rsidP="007827DF">
            <w:pPr>
              <w:rPr>
                <w:rFonts w:eastAsia="Malgun Gothic"/>
                <w:lang w:eastAsia="ko-KR"/>
              </w:rPr>
            </w:pPr>
            <w:r>
              <w:rPr>
                <w:rFonts w:eastAsia="Malgun Gothic" w:hint="eastAsia"/>
                <w:lang w:eastAsia="ko-KR"/>
              </w:rPr>
              <w:t>2.4 GHz</w:t>
            </w:r>
          </w:p>
          <w:p w14:paraId="238E4BCC" w14:textId="77777777" w:rsidR="008923B5" w:rsidRPr="003C4037" w:rsidRDefault="007827DF" w:rsidP="007827DF">
            <w:r>
              <w:rPr>
                <w:rFonts w:eastAsia="Malgun Gothic" w:hint="eastAsia"/>
                <w:lang w:eastAsia="ko-KR"/>
              </w:rPr>
              <w:t>R</w:t>
            </w:r>
            <w:r>
              <w:t>andom assignment</w:t>
            </w:r>
            <w:r>
              <w:rPr>
                <w:rFonts w:eastAsia="Malgun Gothic" w:hint="eastAsia"/>
                <w:lang w:eastAsia="ko-KR"/>
              </w:rPr>
              <w:t xml:space="preserve"> in 4 channels of HEW</w:t>
            </w:r>
            <w:r>
              <w:rPr>
                <w:rFonts w:eastAsia="Malgun Gothic"/>
                <w:lang w:eastAsia="ko-KR"/>
              </w:rPr>
              <w:t>’</w:t>
            </w:r>
            <w:r>
              <w:rPr>
                <w:rFonts w:eastAsia="Malgun Gothic" w:hint="eastAsia"/>
                <w:lang w:eastAsia="ko-KR"/>
              </w:rPr>
              <w:t>s parameter</w:t>
            </w:r>
            <w:commentRangeEnd w:id="399"/>
            <w:r>
              <w:rPr>
                <w:rStyle w:val="CommentReference"/>
              </w:rPr>
              <w:commentReference w:id="399"/>
            </w:r>
          </w:p>
        </w:tc>
      </w:tr>
    </w:tbl>
    <w:p w14:paraId="53A43AFD" w14:textId="77777777" w:rsidR="00B52539" w:rsidRPr="003C4037" w:rsidRDefault="00B52539" w:rsidP="00B52539"/>
    <w:p w14:paraId="5E77F046" w14:textId="77777777" w:rsidR="00B52539" w:rsidRPr="003C4037" w:rsidRDefault="00B52539" w:rsidP="00B52539"/>
    <w:p w14:paraId="3A498AA4" w14:textId="77777777" w:rsidR="00B52539" w:rsidRPr="003C4037" w:rsidRDefault="00B52539" w:rsidP="00B52539">
      <w:pPr>
        <w:rPr>
          <w:b/>
          <w:bCs/>
          <w:sz w:val="16"/>
          <w:lang w:val="en-US" w:eastAsia="ko-KR"/>
        </w:rPr>
      </w:pPr>
      <w:r w:rsidRPr="003C4037">
        <w:rPr>
          <w:b/>
          <w:bCs/>
          <w:sz w:val="16"/>
          <w:lang w:val="en-US" w:eastAsia="ko-KR"/>
        </w:rPr>
        <w:t>Traffic model</w:t>
      </w:r>
    </w:p>
    <w:p w14:paraId="32588DEB" w14:textId="77777777" w:rsidR="00B52539" w:rsidRPr="003C4037" w:rsidRDefault="00B52539" w:rsidP="00B52539">
      <w:pPr>
        <w:rPr>
          <w:b/>
          <w:bCs/>
          <w:sz w:val="16"/>
          <w:lang w:val="en-US" w:eastAsia="ko-KR"/>
        </w:rPr>
      </w:pPr>
    </w:p>
    <w:tbl>
      <w:tblPr>
        <w:tblStyle w:val="TableGrid"/>
        <w:tblW w:w="5000" w:type="pct"/>
        <w:tblLook w:val="04A0" w:firstRow="1" w:lastRow="0" w:firstColumn="1" w:lastColumn="0" w:noHBand="0" w:noVBand="1"/>
      </w:tblPr>
      <w:tblGrid>
        <w:gridCol w:w="522"/>
        <w:gridCol w:w="1329"/>
        <w:gridCol w:w="1255"/>
        <w:gridCol w:w="874"/>
        <w:gridCol w:w="4378"/>
        <w:gridCol w:w="498"/>
      </w:tblGrid>
      <w:tr w:rsidR="00B52539" w:rsidRPr="003C4037" w14:paraId="3993E113" w14:textId="77777777" w:rsidTr="001D3327">
        <w:trPr>
          <w:trHeight w:val="422"/>
        </w:trPr>
        <w:tc>
          <w:tcPr>
            <w:tcW w:w="5000" w:type="pct"/>
            <w:gridSpan w:val="6"/>
          </w:tcPr>
          <w:p w14:paraId="0A495022" w14:textId="77777777" w:rsidR="00B52539" w:rsidRPr="003C4037" w:rsidRDefault="00B52539" w:rsidP="001D3327">
            <w:pPr>
              <w:jc w:val="center"/>
              <w:rPr>
                <w:b/>
                <w:bCs/>
                <w:sz w:val="16"/>
                <w:lang w:val="en-US" w:eastAsia="ko-KR"/>
              </w:rPr>
            </w:pPr>
            <w:commentRangeStart w:id="400"/>
            <w:r w:rsidRPr="003C4037">
              <w:rPr>
                <w:b/>
                <w:bCs/>
                <w:sz w:val="16"/>
                <w:lang w:val="en-US" w:eastAsia="ko-KR"/>
              </w:rPr>
              <w:t xml:space="preserve">Traffic model (Per each cubicle) </w:t>
            </w:r>
            <w:commentRangeEnd w:id="400"/>
            <w:r w:rsidR="00E94EF7" w:rsidRPr="003C4037">
              <w:rPr>
                <w:rStyle w:val="CommentReference"/>
              </w:rPr>
              <w:commentReference w:id="400"/>
            </w:r>
          </w:p>
        </w:tc>
      </w:tr>
      <w:tr w:rsidR="00B52539" w:rsidRPr="003C4037" w14:paraId="55133C7E" w14:textId="77777777" w:rsidTr="00A31ACF">
        <w:trPr>
          <w:trHeight w:val="422"/>
        </w:trPr>
        <w:tc>
          <w:tcPr>
            <w:tcW w:w="295" w:type="pct"/>
            <w:vAlign w:val="bottom"/>
          </w:tcPr>
          <w:p w14:paraId="792E5CA2" w14:textId="77777777" w:rsidR="00B52539" w:rsidRPr="003C4037" w:rsidRDefault="00B52539" w:rsidP="001D3327">
            <w:pPr>
              <w:rPr>
                <w:b/>
                <w:sz w:val="16"/>
                <w:lang w:val="en-US" w:eastAsia="ko-KR"/>
              </w:rPr>
            </w:pPr>
            <w:r w:rsidRPr="003C4037">
              <w:rPr>
                <w:b/>
                <w:bCs/>
                <w:sz w:val="16"/>
                <w:lang w:val="en-US" w:eastAsia="ko-KR"/>
              </w:rPr>
              <w:t>#</w:t>
            </w:r>
          </w:p>
        </w:tc>
        <w:tc>
          <w:tcPr>
            <w:tcW w:w="750" w:type="pct"/>
            <w:vAlign w:val="bottom"/>
          </w:tcPr>
          <w:p w14:paraId="02A49EAD" w14:textId="77777777" w:rsidR="00B52539" w:rsidRPr="003C4037" w:rsidRDefault="00B52539" w:rsidP="001D3327">
            <w:pPr>
              <w:rPr>
                <w:b/>
                <w:bCs/>
                <w:sz w:val="16"/>
                <w:lang w:val="en-US" w:eastAsia="ko-KR"/>
              </w:rPr>
            </w:pPr>
            <w:r w:rsidRPr="003C4037">
              <w:rPr>
                <w:b/>
                <w:bCs/>
                <w:sz w:val="16"/>
                <w:lang w:val="en-US" w:eastAsia="ko-KR"/>
              </w:rPr>
              <w:t>Source/Sink</w:t>
            </w:r>
          </w:p>
        </w:tc>
        <w:tc>
          <w:tcPr>
            <w:tcW w:w="709" w:type="pct"/>
            <w:vAlign w:val="bottom"/>
          </w:tcPr>
          <w:p w14:paraId="00681503" w14:textId="77777777" w:rsidR="00B52539" w:rsidRPr="003C4037" w:rsidRDefault="00B52539" w:rsidP="001D3327">
            <w:pPr>
              <w:jc w:val="center"/>
              <w:rPr>
                <w:b/>
                <w:bCs/>
                <w:sz w:val="16"/>
                <w:lang w:val="en-US" w:eastAsia="ko-KR"/>
              </w:rPr>
            </w:pPr>
            <w:r w:rsidRPr="003C4037">
              <w:rPr>
                <w:b/>
                <w:bCs/>
                <w:sz w:val="16"/>
                <w:lang w:val="en-US" w:eastAsia="ko-KR"/>
              </w:rPr>
              <w:t>Name</w:t>
            </w:r>
          </w:p>
        </w:tc>
        <w:tc>
          <w:tcPr>
            <w:tcW w:w="493" w:type="pct"/>
            <w:vAlign w:val="bottom"/>
          </w:tcPr>
          <w:p w14:paraId="33FAD67B" w14:textId="77777777" w:rsidR="00B52539" w:rsidRPr="003C4037" w:rsidRDefault="00B52539" w:rsidP="001D3327">
            <w:pPr>
              <w:rPr>
                <w:b/>
                <w:sz w:val="16"/>
                <w:lang w:val="en-US" w:eastAsia="ko-KR"/>
              </w:rPr>
            </w:pPr>
            <w:r w:rsidRPr="003C4037">
              <w:rPr>
                <w:b/>
                <w:bCs/>
                <w:sz w:val="16"/>
                <w:lang w:val="en-US" w:eastAsia="ko-KR"/>
              </w:rPr>
              <w:t>Traffic definition</w:t>
            </w:r>
          </w:p>
        </w:tc>
        <w:tc>
          <w:tcPr>
            <w:tcW w:w="2472" w:type="pct"/>
            <w:vAlign w:val="bottom"/>
          </w:tcPr>
          <w:p w14:paraId="3902F49C" w14:textId="77777777" w:rsidR="00B52539" w:rsidRPr="003C4037" w:rsidRDefault="00B52539" w:rsidP="001D3327">
            <w:pPr>
              <w:rPr>
                <w:b/>
                <w:bCs/>
                <w:sz w:val="16"/>
                <w:lang w:val="en-US" w:eastAsia="ko-KR"/>
              </w:rPr>
            </w:pPr>
            <w:r w:rsidRPr="003C4037">
              <w:rPr>
                <w:b/>
                <w:bCs/>
                <w:sz w:val="16"/>
                <w:lang w:val="en-US" w:eastAsia="ko-KR"/>
              </w:rPr>
              <w:t xml:space="preserve">Flow specific </w:t>
            </w:r>
            <w:r w:rsidR="00A76545" w:rsidRPr="003C4037">
              <w:rPr>
                <w:b/>
                <w:bCs/>
                <w:sz w:val="16"/>
                <w:lang w:val="en-US" w:eastAsia="ko-KR"/>
              </w:rPr>
              <w:t>parameters</w:t>
            </w:r>
            <w:r w:rsidRPr="003C4037">
              <w:rPr>
                <w:b/>
                <w:bCs/>
                <w:sz w:val="16"/>
                <w:lang w:val="en-US" w:eastAsia="ko-KR"/>
              </w:rPr>
              <w:t xml:space="preserve"> </w:t>
            </w:r>
          </w:p>
        </w:tc>
        <w:tc>
          <w:tcPr>
            <w:tcW w:w="281" w:type="pct"/>
            <w:vAlign w:val="bottom"/>
          </w:tcPr>
          <w:p w14:paraId="416EDCA3" w14:textId="77777777" w:rsidR="00B52539" w:rsidRPr="003C4037" w:rsidRDefault="00B52539" w:rsidP="001D3327">
            <w:pPr>
              <w:rPr>
                <w:b/>
                <w:bCs/>
                <w:sz w:val="16"/>
                <w:lang w:val="en-US" w:eastAsia="ko-KR"/>
              </w:rPr>
            </w:pPr>
            <w:r w:rsidRPr="003C4037">
              <w:rPr>
                <w:b/>
                <w:bCs/>
                <w:sz w:val="16"/>
                <w:lang w:val="en-US" w:eastAsia="ko-KR"/>
              </w:rPr>
              <w:t>AC</w:t>
            </w:r>
          </w:p>
        </w:tc>
      </w:tr>
      <w:tr w:rsidR="00B52539" w:rsidRPr="003C4037" w14:paraId="72B31716" w14:textId="77777777" w:rsidTr="001D3327">
        <w:tc>
          <w:tcPr>
            <w:tcW w:w="5000" w:type="pct"/>
            <w:gridSpan w:val="6"/>
          </w:tcPr>
          <w:p w14:paraId="5E04A176" w14:textId="77777777" w:rsidR="00B52539" w:rsidRPr="003C4037" w:rsidRDefault="00A76545" w:rsidP="001D3327">
            <w:pPr>
              <w:jc w:val="center"/>
              <w:rPr>
                <w:lang w:eastAsia="ko-KR"/>
              </w:rPr>
            </w:pPr>
            <w:r w:rsidRPr="003C4037">
              <w:rPr>
                <w:b/>
                <w:bCs/>
                <w:sz w:val="16"/>
                <w:lang w:val="en-US" w:eastAsia="ko-KR"/>
              </w:rPr>
              <w:t>Downlink</w:t>
            </w:r>
          </w:p>
        </w:tc>
      </w:tr>
      <w:tr w:rsidR="00B52539" w:rsidRPr="003C4037" w14:paraId="6FE3BC4C" w14:textId="77777777" w:rsidTr="00A31ACF">
        <w:tc>
          <w:tcPr>
            <w:tcW w:w="295" w:type="pct"/>
          </w:tcPr>
          <w:p w14:paraId="5B89A46C" w14:textId="77777777" w:rsidR="00B52539" w:rsidRPr="003C4037" w:rsidRDefault="00B52539" w:rsidP="001D3327">
            <w:pPr>
              <w:rPr>
                <w:lang w:eastAsia="ko-KR"/>
              </w:rPr>
            </w:pPr>
            <w:r w:rsidRPr="003C4037">
              <w:rPr>
                <w:lang w:eastAsia="ko-KR"/>
              </w:rPr>
              <w:t>D1</w:t>
            </w:r>
          </w:p>
        </w:tc>
        <w:tc>
          <w:tcPr>
            <w:tcW w:w="750" w:type="pct"/>
          </w:tcPr>
          <w:p w14:paraId="4A759FC5" w14:textId="77777777" w:rsidR="00B52539" w:rsidRPr="003C4037" w:rsidRDefault="00B52539" w:rsidP="001D3327">
            <w:pPr>
              <w:rPr>
                <w:lang w:eastAsia="ko-KR"/>
              </w:rPr>
            </w:pPr>
            <w:r w:rsidRPr="003C4037">
              <w:rPr>
                <w:lang w:eastAsia="ko-KR"/>
              </w:rPr>
              <w:t>AP/STA1</w:t>
            </w:r>
          </w:p>
        </w:tc>
        <w:tc>
          <w:tcPr>
            <w:tcW w:w="709" w:type="pct"/>
          </w:tcPr>
          <w:p w14:paraId="1D7F2EEC" w14:textId="77777777" w:rsidR="00B52539" w:rsidRPr="003C4037" w:rsidRDefault="00B52539" w:rsidP="001D3327">
            <w:pPr>
              <w:rPr>
                <w:sz w:val="20"/>
                <w:lang w:eastAsia="ko-KR"/>
              </w:rPr>
            </w:pPr>
            <w:r w:rsidRPr="003C4037">
              <w:rPr>
                <w:lang w:eastAsia="ko-KR"/>
              </w:rPr>
              <w:t xml:space="preserve">Web browsing, Local file </w:t>
            </w:r>
            <w:r w:rsidR="00A76545" w:rsidRPr="003C4037">
              <w:rPr>
                <w:lang w:eastAsia="ko-KR"/>
              </w:rPr>
              <w:t>transfer</w:t>
            </w:r>
          </w:p>
        </w:tc>
        <w:tc>
          <w:tcPr>
            <w:tcW w:w="493" w:type="pct"/>
          </w:tcPr>
          <w:p w14:paraId="3337CBDB" w14:textId="77777777" w:rsidR="00B52539" w:rsidRPr="003C4037" w:rsidRDefault="00B52539" w:rsidP="001D3327">
            <w:pPr>
              <w:rPr>
                <w:lang w:eastAsia="ko-KR"/>
              </w:rPr>
            </w:pPr>
            <w:r w:rsidRPr="003C4037">
              <w:rPr>
                <w:lang w:eastAsia="ko-KR"/>
              </w:rPr>
              <w:t>T1</w:t>
            </w:r>
          </w:p>
        </w:tc>
        <w:tc>
          <w:tcPr>
            <w:tcW w:w="2472" w:type="pct"/>
          </w:tcPr>
          <w:p w14:paraId="7E946C44" w14:textId="77777777" w:rsidR="00B52539" w:rsidRPr="003C4037" w:rsidRDefault="00B52539" w:rsidP="001D3327">
            <w:pPr>
              <w:rPr>
                <w:lang w:eastAsia="ko-KR"/>
              </w:rPr>
            </w:pPr>
          </w:p>
        </w:tc>
        <w:tc>
          <w:tcPr>
            <w:tcW w:w="281" w:type="pct"/>
          </w:tcPr>
          <w:p w14:paraId="1F0A797F" w14:textId="77777777" w:rsidR="00B52539" w:rsidRPr="003C4037" w:rsidRDefault="00B52539" w:rsidP="001D3327">
            <w:pPr>
              <w:rPr>
                <w:lang w:eastAsia="ko-KR"/>
              </w:rPr>
            </w:pPr>
            <w:r w:rsidRPr="003C4037">
              <w:rPr>
                <w:lang w:eastAsia="ko-KR"/>
              </w:rPr>
              <w:t>VI</w:t>
            </w:r>
          </w:p>
        </w:tc>
      </w:tr>
      <w:tr w:rsidR="00B52539" w:rsidRPr="003C4037" w14:paraId="219BD7EF" w14:textId="77777777" w:rsidTr="00A31ACF">
        <w:tc>
          <w:tcPr>
            <w:tcW w:w="295" w:type="pct"/>
          </w:tcPr>
          <w:p w14:paraId="0EBBB489" w14:textId="77777777" w:rsidR="00B52539" w:rsidRPr="003C4037" w:rsidRDefault="00B52539" w:rsidP="001D3327">
            <w:pPr>
              <w:rPr>
                <w:lang w:eastAsia="ko-KR"/>
              </w:rPr>
            </w:pPr>
            <w:r w:rsidRPr="003C4037">
              <w:rPr>
                <w:lang w:eastAsia="ko-KR"/>
              </w:rPr>
              <w:t>D2</w:t>
            </w:r>
          </w:p>
        </w:tc>
        <w:tc>
          <w:tcPr>
            <w:tcW w:w="750" w:type="pct"/>
          </w:tcPr>
          <w:p w14:paraId="5209A83C" w14:textId="77777777" w:rsidR="00B52539" w:rsidRPr="003C4037" w:rsidRDefault="00B52539" w:rsidP="001D3327">
            <w:pPr>
              <w:rPr>
                <w:lang w:eastAsia="ko-KR"/>
              </w:rPr>
            </w:pPr>
            <w:r w:rsidRPr="003C4037">
              <w:rPr>
                <w:lang w:eastAsia="ko-KR"/>
              </w:rPr>
              <w:t>AP/STA3</w:t>
            </w:r>
          </w:p>
        </w:tc>
        <w:tc>
          <w:tcPr>
            <w:tcW w:w="709" w:type="pct"/>
          </w:tcPr>
          <w:p w14:paraId="5787F60A" w14:textId="77777777" w:rsidR="00B52539" w:rsidRPr="003C4037" w:rsidRDefault="00B52539" w:rsidP="001D3327">
            <w:pPr>
              <w:rPr>
                <w:sz w:val="20"/>
                <w:lang w:eastAsia="ko-KR"/>
              </w:rPr>
            </w:pPr>
            <w:r w:rsidRPr="003C4037">
              <w:rPr>
                <w:lang w:eastAsia="ko-KR"/>
              </w:rPr>
              <w:t xml:space="preserve">Web browsing, Local file </w:t>
            </w:r>
            <w:r w:rsidR="00A76545" w:rsidRPr="003C4037">
              <w:rPr>
                <w:lang w:eastAsia="ko-KR"/>
              </w:rPr>
              <w:t>transfer</w:t>
            </w:r>
          </w:p>
        </w:tc>
        <w:tc>
          <w:tcPr>
            <w:tcW w:w="493" w:type="pct"/>
          </w:tcPr>
          <w:p w14:paraId="15F6BB39" w14:textId="77777777" w:rsidR="00B52539" w:rsidRPr="003C4037" w:rsidRDefault="00B52539" w:rsidP="001D3327">
            <w:pPr>
              <w:rPr>
                <w:lang w:eastAsia="ko-KR"/>
              </w:rPr>
            </w:pPr>
            <w:r w:rsidRPr="003C4037">
              <w:rPr>
                <w:lang w:eastAsia="ko-KR"/>
              </w:rPr>
              <w:t>T3</w:t>
            </w:r>
          </w:p>
        </w:tc>
        <w:tc>
          <w:tcPr>
            <w:tcW w:w="2472" w:type="pct"/>
          </w:tcPr>
          <w:p w14:paraId="3579282A" w14:textId="77777777" w:rsidR="00B52539" w:rsidRPr="003C4037" w:rsidRDefault="00B52539" w:rsidP="001D3327">
            <w:pPr>
              <w:rPr>
                <w:lang w:eastAsia="ko-KR"/>
              </w:rPr>
            </w:pPr>
          </w:p>
          <w:p w14:paraId="04069E6A" w14:textId="77777777" w:rsidR="00B52539" w:rsidRPr="003C4037" w:rsidRDefault="00B52539" w:rsidP="001D3327">
            <w:pPr>
              <w:rPr>
                <w:b/>
                <w:lang w:eastAsia="ko-KR"/>
              </w:rPr>
            </w:pPr>
          </w:p>
        </w:tc>
        <w:tc>
          <w:tcPr>
            <w:tcW w:w="281" w:type="pct"/>
          </w:tcPr>
          <w:p w14:paraId="0CF8031B" w14:textId="77777777" w:rsidR="00B52539" w:rsidRPr="003C4037" w:rsidRDefault="00B52539" w:rsidP="001D3327">
            <w:pPr>
              <w:rPr>
                <w:lang w:eastAsia="ko-KR"/>
              </w:rPr>
            </w:pPr>
            <w:r w:rsidRPr="003C4037">
              <w:rPr>
                <w:lang w:eastAsia="ko-KR"/>
              </w:rPr>
              <w:t>BE</w:t>
            </w:r>
          </w:p>
        </w:tc>
      </w:tr>
      <w:tr w:rsidR="00B52539" w:rsidRPr="003C4037" w14:paraId="0DE7CACA" w14:textId="77777777" w:rsidTr="001D3327">
        <w:tc>
          <w:tcPr>
            <w:tcW w:w="5000" w:type="pct"/>
            <w:gridSpan w:val="6"/>
          </w:tcPr>
          <w:p w14:paraId="72B7BD58" w14:textId="77777777" w:rsidR="00B52539" w:rsidRPr="003C4037" w:rsidRDefault="00B52539" w:rsidP="001D3327">
            <w:pPr>
              <w:jc w:val="center"/>
              <w:rPr>
                <w:lang w:eastAsia="ko-KR"/>
              </w:rPr>
            </w:pPr>
            <w:r w:rsidRPr="003C4037">
              <w:rPr>
                <w:b/>
                <w:bCs/>
                <w:sz w:val="16"/>
                <w:lang w:val="en-US" w:eastAsia="ko-KR"/>
              </w:rPr>
              <w:t>Uplink</w:t>
            </w:r>
          </w:p>
        </w:tc>
      </w:tr>
      <w:tr w:rsidR="00B52539" w:rsidRPr="003C4037" w14:paraId="5B4CA0EF" w14:textId="77777777" w:rsidTr="00A31ACF">
        <w:tc>
          <w:tcPr>
            <w:tcW w:w="295" w:type="pct"/>
          </w:tcPr>
          <w:p w14:paraId="105B5791" w14:textId="77777777" w:rsidR="00B52539" w:rsidRPr="003C4037" w:rsidRDefault="00B52539" w:rsidP="001D3327">
            <w:pPr>
              <w:rPr>
                <w:lang w:eastAsia="ko-KR"/>
              </w:rPr>
            </w:pPr>
            <w:r w:rsidRPr="003C4037">
              <w:rPr>
                <w:lang w:eastAsia="ko-KR"/>
              </w:rPr>
              <w:t>U1</w:t>
            </w:r>
          </w:p>
        </w:tc>
        <w:tc>
          <w:tcPr>
            <w:tcW w:w="750" w:type="pct"/>
          </w:tcPr>
          <w:p w14:paraId="1B3B0149" w14:textId="77777777" w:rsidR="00B52539" w:rsidRPr="003C4037" w:rsidRDefault="00B52539" w:rsidP="001D3327">
            <w:pPr>
              <w:rPr>
                <w:lang w:eastAsia="ko-KR"/>
              </w:rPr>
            </w:pPr>
            <w:r w:rsidRPr="003C4037">
              <w:rPr>
                <w:lang w:eastAsia="ko-KR"/>
              </w:rPr>
              <w:t>STA1/AP</w:t>
            </w:r>
          </w:p>
        </w:tc>
        <w:tc>
          <w:tcPr>
            <w:tcW w:w="709" w:type="pct"/>
          </w:tcPr>
          <w:p w14:paraId="41AD1C6B" w14:textId="77777777" w:rsidR="00B52539" w:rsidRPr="003C4037" w:rsidRDefault="00B52539" w:rsidP="001D3327">
            <w:pPr>
              <w:rPr>
                <w:lang w:eastAsia="ko-KR"/>
              </w:rPr>
            </w:pPr>
            <w:r w:rsidRPr="003C4037">
              <w:rPr>
                <w:lang w:eastAsia="ko-KR"/>
              </w:rPr>
              <w:t xml:space="preserve">Web browsing, Local file </w:t>
            </w:r>
            <w:r w:rsidR="00A76545" w:rsidRPr="003C4037">
              <w:rPr>
                <w:lang w:eastAsia="ko-KR"/>
              </w:rPr>
              <w:t>transfer</w:t>
            </w:r>
          </w:p>
        </w:tc>
        <w:tc>
          <w:tcPr>
            <w:tcW w:w="493" w:type="pct"/>
          </w:tcPr>
          <w:p w14:paraId="292818FA" w14:textId="77777777" w:rsidR="00B52539" w:rsidRPr="003C4037" w:rsidRDefault="00B52539" w:rsidP="001D3327">
            <w:pPr>
              <w:rPr>
                <w:lang w:eastAsia="ko-KR"/>
              </w:rPr>
            </w:pPr>
          </w:p>
        </w:tc>
        <w:tc>
          <w:tcPr>
            <w:tcW w:w="2472" w:type="pct"/>
          </w:tcPr>
          <w:p w14:paraId="0252FC13" w14:textId="77777777" w:rsidR="00B52539" w:rsidRPr="003C4037" w:rsidRDefault="00B52539" w:rsidP="001D3327">
            <w:pPr>
              <w:rPr>
                <w:lang w:eastAsia="ko-KR"/>
              </w:rPr>
            </w:pPr>
          </w:p>
        </w:tc>
        <w:tc>
          <w:tcPr>
            <w:tcW w:w="281" w:type="pct"/>
          </w:tcPr>
          <w:p w14:paraId="449D22CB" w14:textId="77777777" w:rsidR="00B52539" w:rsidRPr="003C4037" w:rsidRDefault="00B52539" w:rsidP="001D3327">
            <w:pPr>
              <w:rPr>
                <w:lang w:eastAsia="ko-KR"/>
              </w:rPr>
            </w:pPr>
          </w:p>
        </w:tc>
      </w:tr>
      <w:tr w:rsidR="00B52539" w:rsidRPr="003C4037" w14:paraId="2E7526BF" w14:textId="77777777" w:rsidTr="00A31ACF">
        <w:tc>
          <w:tcPr>
            <w:tcW w:w="295" w:type="pct"/>
          </w:tcPr>
          <w:p w14:paraId="25C6E3D7" w14:textId="77777777" w:rsidR="00B52539" w:rsidRPr="003C4037" w:rsidRDefault="00B52539" w:rsidP="001D3327">
            <w:pPr>
              <w:rPr>
                <w:lang w:eastAsia="ko-KR"/>
              </w:rPr>
            </w:pPr>
            <w:r w:rsidRPr="003C4037">
              <w:rPr>
                <w:lang w:eastAsia="ko-KR"/>
              </w:rPr>
              <w:t>U2</w:t>
            </w:r>
          </w:p>
        </w:tc>
        <w:tc>
          <w:tcPr>
            <w:tcW w:w="750" w:type="pct"/>
          </w:tcPr>
          <w:p w14:paraId="5A1F81FA" w14:textId="77777777" w:rsidR="00B52539" w:rsidRPr="003C4037" w:rsidRDefault="00B52539" w:rsidP="001D3327">
            <w:r w:rsidRPr="003C4037">
              <w:rPr>
                <w:lang w:eastAsia="ko-KR"/>
              </w:rPr>
              <w:t>S</w:t>
            </w:r>
            <w:r w:rsidR="00A31ACF" w:rsidRPr="003C4037">
              <w:rPr>
                <w:lang w:eastAsia="ko-KR"/>
              </w:rPr>
              <w:t>TA3</w:t>
            </w:r>
            <w:r w:rsidRPr="003C4037">
              <w:rPr>
                <w:lang w:eastAsia="ko-KR"/>
              </w:rPr>
              <w:t>/AP</w:t>
            </w:r>
          </w:p>
        </w:tc>
        <w:tc>
          <w:tcPr>
            <w:tcW w:w="709" w:type="pct"/>
          </w:tcPr>
          <w:p w14:paraId="05CA299E" w14:textId="77777777" w:rsidR="00B52539" w:rsidRPr="003C4037" w:rsidRDefault="00B52539" w:rsidP="001D3327">
            <w:pPr>
              <w:rPr>
                <w:lang w:eastAsia="ko-KR"/>
              </w:rPr>
            </w:pPr>
            <w:r w:rsidRPr="003C4037">
              <w:rPr>
                <w:lang w:eastAsia="ko-KR"/>
              </w:rPr>
              <w:t xml:space="preserve">Web browsing, Local file </w:t>
            </w:r>
            <w:r w:rsidR="00A76545" w:rsidRPr="003C4037">
              <w:rPr>
                <w:lang w:eastAsia="ko-KR"/>
              </w:rPr>
              <w:t>transfer</w:t>
            </w:r>
          </w:p>
        </w:tc>
        <w:tc>
          <w:tcPr>
            <w:tcW w:w="493" w:type="pct"/>
          </w:tcPr>
          <w:p w14:paraId="37AB450D" w14:textId="77777777" w:rsidR="00B52539" w:rsidRPr="003C4037" w:rsidRDefault="00B52539" w:rsidP="001D3327">
            <w:pPr>
              <w:rPr>
                <w:lang w:eastAsia="ko-KR"/>
              </w:rPr>
            </w:pPr>
          </w:p>
        </w:tc>
        <w:tc>
          <w:tcPr>
            <w:tcW w:w="2472" w:type="pct"/>
          </w:tcPr>
          <w:p w14:paraId="4084D578" w14:textId="77777777" w:rsidR="00B52539" w:rsidRPr="003C4037" w:rsidRDefault="00B52539" w:rsidP="001D3327">
            <w:pPr>
              <w:rPr>
                <w:b/>
                <w:lang w:eastAsia="ko-KR"/>
              </w:rPr>
            </w:pPr>
          </w:p>
        </w:tc>
        <w:tc>
          <w:tcPr>
            <w:tcW w:w="281" w:type="pct"/>
          </w:tcPr>
          <w:p w14:paraId="42FE3CF4" w14:textId="77777777" w:rsidR="00B52539" w:rsidRPr="003C4037" w:rsidRDefault="00B52539" w:rsidP="001D3327">
            <w:pPr>
              <w:rPr>
                <w:b/>
                <w:lang w:eastAsia="ko-KR"/>
              </w:rPr>
            </w:pPr>
          </w:p>
        </w:tc>
      </w:tr>
      <w:tr w:rsidR="00B52539" w:rsidRPr="003C4037" w14:paraId="70174568" w14:textId="77777777" w:rsidTr="001D3327">
        <w:tc>
          <w:tcPr>
            <w:tcW w:w="5000" w:type="pct"/>
            <w:gridSpan w:val="6"/>
          </w:tcPr>
          <w:p w14:paraId="5F5C3983" w14:textId="77777777" w:rsidR="00B52539" w:rsidRPr="003C4037" w:rsidRDefault="00B52539" w:rsidP="001D3327">
            <w:pPr>
              <w:jc w:val="center"/>
              <w:rPr>
                <w:b/>
                <w:lang w:eastAsia="ko-KR"/>
              </w:rPr>
            </w:pPr>
            <w:r w:rsidRPr="003C4037">
              <w:rPr>
                <w:b/>
                <w:bCs/>
                <w:sz w:val="16"/>
                <w:lang w:val="en-US" w:eastAsia="ko-KR"/>
              </w:rPr>
              <w:t>P2P</w:t>
            </w:r>
          </w:p>
        </w:tc>
      </w:tr>
      <w:tr w:rsidR="00B52539" w:rsidRPr="003C4037" w14:paraId="417FE174" w14:textId="77777777" w:rsidTr="00A31ACF">
        <w:tc>
          <w:tcPr>
            <w:tcW w:w="295" w:type="pct"/>
          </w:tcPr>
          <w:p w14:paraId="47CE996C" w14:textId="77777777" w:rsidR="00B52539" w:rsidRPr="003C4037" w:rsidRDefault="00B52539" w:rsidP="001D3327">
            <w:pPr>
              <w:rPr>
                <w:lang w:eastAsia="ko-KR"/>
              </w:rPr>
            </w:pPr>
            <w:r w:rsidRPr="003C4037">
              <w:rPr>
                <w:lang w:eastAsia="ko-KR"/>
              </w:rPr>
              <w:lastRenderedPageBreak/>
              <w:t>P1</w:t>
            </w:r>
          </w:p>
        </w:tc>
        <w:tc>
          <w:tcPr>
            <w:tcW w:w="750" w:type="pct"/>
          </w:tcPr>
          <w:p w14:paraId="5BE09AC6" w14:textId="77777777" w:rsidR="00B52539" w:rsidRPr="003C4037" w:rsidRDefault="00B52539" w:rsidP="001D3327">
            <w:pPr>
              <w:rPr>
                <w:lang w:eastAsia="ko-KR"/>
              </w:rPr>
            </w:pPr>
            <w:r w:rsidRPr="003C4037">
              <w:rPr>
                <w:lang w:eastAsia="ko-KR"/>
              </w:rPr>
              <w:t>STA1/STA</w:t>
            </w:r>
            <w:r w:rsidR="00A31ACF" w:rsidRPr="003C4037">
              <w:rPr>
                <w:lang w:eastAsia="ko-KR"/>
              </w:rPr>
              <w:t>2</w:t>
            </w:r>
          </w:p>
        </w:tc>
        <w:tc>
          <w:tcPr>
            <w:tcW w:w="709" w:type="pct"/>
          </w:tcPr>
          <w:p w14:paraId="529E9644" w14:textId="77777777" w:rsidR="00B52539" w:rsidRPr="003C4037" w:rsidRDefault="00B52539" w:rsidP="001D3327">
            <w:pPr>
              <w:rPr>
                <w:lang w:eastAsia="ko-KR"/>
              </w:rPr>
            </w:pPr>
            <w:r w:rsidRPr="003C4037">
              <w:rPr>
                <w:lang w:eastAsia="ko-KR"/>
              </w:rPr>
              <w:t>Lightly compressed video</w:t>
            </w:r>
          </w:p>
          <w:p w14:paraId="28F77D9B" w14:textId="77777777" w:rsidR="00B52539" w:rsidRPr="003C4037" w:rsidRDefault="00B52539" w:rsidP="001D3327">
            <w:pPr>
              <w:rPr>
                <w:lang w:eastAsia="ko-KR"/>
              </w:rPr>
            </w:pPr>
          </w:p>
        </w:tc>
        <w:tc>
          <w:tcPr>
            <w:tcW w:w="493" w:type="pct"/>
          </w:tcPr>
          <w:p w14:paraId="399A610D" w14:textId="77777777" w:rsidR="00B52539" w:rsidRPr="003C4037" w:rsidRDefault="00B52539" w:rsidP="001D3327">
            <w:pPr>
              <w:rPr>
                <w:lang w:eastAsia="ko-KR"/>
              </w:rPr>
            </w:pPr>
          </w:p>
        </w:tc>
        <w:tc>
          <w:tcPr>
            <w:tcW w:w="2472" w:type="pct"/>
          </w:tcPr>
          <w:p w14:paraId="7289FCF9" w14:textId="77777777" w:rsidR="00B52539" w:rsidRPr="003C4037" w:rsidRDefault="00B52539" w:rsidP="001D3327">
            <w:pPr>
              <w:rPr>
                <w:lang w:eastAsia="ko-KR"/>
              </w:rPr>
            </w:pPr>
          </w:p>
        </w:tc>
        <w:tc>
          <w:tcPr>
            <w:tcW w:w="281" w:type="pct"/>
          </w:tcPr>
          <w:p w14:paraId="32BAC0B6" w14:textId="77777777" w:rsidR="00B52539" w:rsidRPr="003C4037" w:rsidRDefault="00B52539" w:rsidP="001D3327">
            <w:pPr>
              <w:rPr>
                <w:lang w:eastAsia="ko-KR"/>
              </w:rPr>
            </w:pPr>
          </w:p>
        </w:tc>
      </w:tr>
      <w:tr w:rsidR="00B52539" w:rsidRPr="003C4037" w14:paraId="764EC1C2" w14:textId="77777777" w:rsidTr="00A31ACF">
        <w:tc>
          <w:tcPr>
            <w:tcW w:w="295" w:type="pct"/>
          </w:tcPr>
          <w:p w14:paraId="61F90916" w14:textId="77777777" w:rsidR="00B52539" w:rsidRPr="003C4037" w:rsidRDefault="00B52539" w:rsidP="001D3327">
            <w:pPr>
              <w:rPr>
                <w:lang w:eastAsia="ko-KR"/>
              </w:rPr>
            </w:pPr>
            <w:r w:rsidRPr="003C4037">
              <w:rPr>
                <w:lang w:eastAsia="ko-KR"/>
              </w:rPr>
              <w:t>P2</w:t>
            </w:r>
          </w:p>
        </w:tc>
        <w:tc>
          <w:tcPr>
            <w:tcW w:w="750" w:type="pct"/>
          </w:tcPr>
          <w:p w14:paraId="29DE8B0D" w14:textId="77777777" w:rsidR="00B52539" w:rsidRPr="003C4037" w:rsidRDefault="00B52539" w:rsidP="001D3327">
            <w:r w:rsidRPr="003C4037">
              <w:rPr>
                <w:lang w:eastAsia="ko-KR"/>
              </w:rPr>
              <w:t>STA1/STA4</w:t>
            </w:r>
          </w:p>
        </w:tc>
        <w:tc>
          <w:tcPr>
            <w:tcW w:w="709" w:type="pct"/>
          </w:tcPr>
          <w:p w14:paraId="59894770" w14:textId="77777777" w:rsidR="00A31ACF" w:rsidRPr="003C4037" w:rsidRDefault="00A31ACF" w:rsidP="00A31ACF">
            <w:pPr>
              <w:rPr>
                <w:lang w:eastAsia="ko-KR"/>
              </w:rPr>
            </w:pPr>
            <w:r w:rsidRPr="003C4037">
              <w:rPr>
                <w:lang w:eastAsia="ko-KR"/>
              </w:rPr>
              <w:t>Hard disk file transfer</w:t>
            </w:r>
          </w:p>
          <w:p w14:paraId="02868C1A" w14:textId="77777777" w:rsidR="00B52539" w:rsidRPr="003C4037" w:rsidRDefault="00B52539" w:rsidP="001D3327">
            <w:pPr>
              <w:rPr>
                <w:lang w:eastAsia="ko-KR"/>
              </w:rPr>
            </w:pPr>
          </w:p>
        </w:tc>
        <w:tc>
          <w:tcPr>
            <w:tcW w:w="493" w:type="pct"/>
          </w:tcPr>
          <w:p w14:paraId="7EB970F2" w14:textId="77777777" w:rsidR="00B52539" w:rsidRPr="003C4037" w:rsidRDefault="00B52539" w:rsidP="001D3327">
            <w:pPr>
              <w:rPr>
                <w:lang w:eastAsia="ko-KR"/>
              </w:rPr>
            </w:pPr>
          </w:p>
        </w:tc>
        <w:tc>
          <w:tcPr>
            <w:tcW w:w="2472" w:type="pct"/>
          </w:tcPr>
          <w:p w14:paraId="2B2EFA44" w14:textId="77777777" w:rsidR="00B52539" w:rsidRPr="003C4037" w:rsidRDefault="00B52539" w:rsidP="001D3327">
            <w:pPr>
              <w:rPr>
                <w:b/>
                <w:lang w:eastAsia="ko-KR"/>
              </w:rPr>
            </w:pPr>
          </w:p>
        </w:tc>
        <w:tc>
          <w:tcPr>
            <w:tcW w:w="281" w:type="pct"/>
          </w:tcPr>
          <w:p w14:paraId="4443C0F8" w14:textId="77777777" w:rsidR="00B52539" w:rsidRPr="003C4037" w:rsidRDefault="00B52539" w:rsidP="001D3327">
            <w:pPr>
              <w:rPr>
                <w:b/>
                <w:lang w:eastAsia="ko-KR"/>
              </w:rPr>
            </w:pPr>
          </w:p>
        </w:tc>
      </w:tr>
      <w:tr w:rsidR="00B52539" w:rsidRPr="003C4037" w14:paraId="3CAAD7C6" w14:textId="77777777" w:rsidTr="001D3327">
        <w:tc>
          <w:tcPr>
            <w:tcW w:w="5000" w:type="pct"/>
            <w:gridSpan w:val="6"/>
          </w:tcPr>
          <w:p w14:paraId="466C1D3F" w14:textId="77777777" w:rsidR="00B52539" w:rsidRPr="003C4037" w:rsidRDefault="00B52539" w:rsidP="001D3327">
            <w:pPr>
              <w:tabs>
                <w:tab w:val="center" w:pos="4680"/>
              </w:tabs>
              <w:rPr>
                <w:lang w:eastAsia="ko-KR"/>
              </w:rPr>
            </w:pPr>
            <w:r w:rsidRPr="003C4037">
              <w:rPr>
                <w:b/>
                <w:bCs/>
                <w:sz w:val="16"/>
                <w:lang w:val="en-US" w:eastAsia="ko-KR"/>
              </w:rPr>
              <w:tab/>
              <w:t>Idle / Management</w:t>
            </w:r>
          </w:p>
        </w:tc>
      </w:tr>
      <w:tr w:rsidR="00B52539" w:rsidRPr="003C4037" w14:paraId="0380AABE" w14:textId="77777777" w:rsidTr="00A31ACF">
        <w:tc>
          <w:tcPr>
            <w:tcW w:w="295" w:type="pct"/>
          </w:tcPr>
          <w:p w14:paraId="01249143" w14:textId="77777777" w:rsidR="00B52539" w:rsidRPr="003C4037" w:rsidRDefault="00B52539" w:rsidP="001D3327">
            <w:pPr>
              <w:rPr>
                <w:lang w:eastAsia="ko-KR"/>
              </w:rPr>
            </w:pPr>
            <w:r w:rsidRPr="003C4037">
              <w:rPr>
                <w:lang w:eastAsia="ko-KR"/>
              </w:rPr>
              <w:t>M1</w:t>
            </w:r>
          </w:p>
        </w:tc>
        <w:tc>
          <w:tcPr>
            <w:tcW w:w="750" w:type="pct"/>
          </w:tcPr>
          <w:p w14:paraId="72E57202" w14:textId="77777777" w:rsidR="00B52539" w:rsidRPr="003C4037" w:rsidRDefault="00B52539" w:rsidP="001D3327">
            <w:pPr>
              <w:rPr>
                <w:lang w:eastAsia="ko-KR"/>
              </w:rPr>
            </w:pPr>
            <w:r w:rsidRPr="003C4037">
              <w:rPr>
                <w:lang w:eastAsia="ko-KR"/>
              </w:rPr>
              <w:t>AP</w:t>
            </w:r>
          </w:p>
        </w:tc>
        <w:tc>
          <w:tcPr>
            <w:tcW w:w="709" w:type="pct"/>
          </w:tcPr>
          <w:p w14:paraId="6753992E" w14:textId="77777777" w:rsidR="00B52539" w:rsidRPr="003C4037" w:rsidRDefault="00B52539" w:rsidP="001D3327">
            <w:pPr>
              <w:rPr>
                <w:sz w:val="18"/>
                <w:lang w:eastAsia="ko-KR"/>
              </w:rPr>
            </w:pPr>
            <w:r w:rsidRPr="003C4037">
              <w:rPr>
                <w:sz w:val="18"/>
                <w:lang w:eastAsia="ko-KR"/>
              </w:rPr>
              <w:t xml:space="preserve">Beacon </w:t>
            </w:r>
          </w:p>
        </w:tc>
        <w:tc>
          <w:tcPr>
            <w:tcW w:w="493" w:type="pct"/>
          </w:tcPr>
          <w:p w14:paraId="0D287904" w14:textId="77777777" w:rsidR="00B52539" w:rsidRPr="003C4037" w:rsidRDefault="00B52539" w:rsidP="001D3327">
            <w:pPr>
              <w:rPr>
                <w:sz w:val="20"/>
                <w:lang w:eastAsia="ko-KR"/>
              </w:rPr>
            </w:pPr>
          </w:p>
        </w:tc>
        <w:tc>
          <w:tcPr>
            <w:tcW w:w="2472" w:type="pct"/>
          </w:tcPr>
          <w:p w14:paraId="64B7593B" w14:textId="77777777" w:rsidR="00B52539" w:rsidRPr="003C4037" w:rsidRDefault="00B52539" w:rsidP="001D3327">
            <w:pPr>
              <w:rPr>
                <w:sz w:val="20"/>
                <w:lang w:eastAsia="ko-KR"/>
              </w:rPr>
            </w:pPr>
          </w:p>
        </w:tc>
        <w:tc>
          <w:tcPr>
            <w:tcW w:w="281" w:type="pct"/>
          </w:tcPr>
          <w:p w14:paraId="68E710E9" w14:textId="77777777" w:rsidR="00B52539" w:rsidRPr="003C4037" w:rsidRDefault="00B52539" w:rsidP="001D3327">
            <w:pPr>
              <w:rPr>
                <w:sz w:val="20"/>
                <w:lang w:eastAsia="ko-KR"/>
              </w:rPr>
            </w:pPr>
          </w:p>
        </w:tc>
      </w:tr>
      <w:tr w:rsidR="00A31ACF" w:rsidRPr="003C4037" w14:paraId="0DBFEC7B" w14:textId="77777777" w:rsidTr="00A31ACF">
        <w:tc>
          <w:tcPr>
            <w:tcW w:w="295" w:type="pct"/>
          </w:tcPr>
          <w:p w14:paraId="7A22E44E" w14:textId="77777777" w:rsidR="00A31ACF" w:rsidRPr="003C4037" w:rsidRDefault="00A31ACF" w:rsidP="001D3327">
            <w:pPr>
              <w:rPr>
                <w:lang w:eastAsia="ko-KR"/>
              </w:rPr>
            </w:pPr>
            <w:r w:rsidRPr="003C4037">
              <w:rPr>
                <w:lang w:eastAsia="ko-KR"/>
              </w:rPr>
              <w:t>M2</w:t>
            </w:r>
          </w:p>
        </w:tc>
        <w:tc>
          <w:tcPr>
            <w:tcW w:w="750" w:type="pct"/>
          </w:tcPr>
          <w:p w14:paraId="279D87C3" w14:textId="77777777" w:rsidR="00A31ACF" w:rsidRPr="003C4037" w:rsidRDefault="00A31ACF" w:rsidP="001D3327">
            <w:pPr>
              <w:rPr>
                <w:lang w:eastAsia="ko-KR"/>
              </w:rPr>
            </w:pPr>
            <w:r w:rsidRPr="003C4037">
              <w:rPr>
                <w:lang w:eastAsia="ko-KR"/>
              </w:rPr>
              <w:t>STAs</w:t>
            </w:r>
          </w:p>
        </w:tc>
        <w:tc>
          <w:tcPr>
            <w:tcW w:w="709" w:type="pct"/>
          </w:tcPr>
          <w:p w14:paraId="616E0E64" w14:textId="77777777" w:rsidR="00A31ACF" w:rsidRPr="003C4037" w:rsidRDefault="00A31ACF" w:rsidP="001D3327">
            <w:pPr>
              <w:rPr>
                <w:sz w:val="18"/>
                <w:lang w:eastAsia="ko-KR"/>
              </w:rPr>
            </w:pPr>
            <w:r w:rsidRPr="003C4037">
              <w:rPr>
                <w:sz w:val="18"/>
                <w:lang w:eastAsia="ko-KR"/>
              </w:rPr>
              <w:t xml:space="preserve">Probes </w:t>
            </w:r>
          </w:p>
        </w:tc>
        <w:tc>
          <w:tcPr>
            <w:tcW w:w="493" w:type="pct"/>
          </w:tcPr>
          <w:p w14:paraId="562B0844" w14:textId="77777777" w:rsidR="00A31ACF" w:rsidRPr="003C4037" w:rsidRDefault="00A31ACF" w:rsidP="001D3327">
            <w:pPr>
              <w:rPr>
                <w:sz w:val="20"/>
                <w:lang w:eastAsia="ko-KR"/>
              </w:rPr>
            </w:pPr>
          </w:p>
        </w:tc>
        <w:tc>
          <w:tcPr>
            <w:tcW w:w="2472" w:type="pct"/>
          </w:tcPr>
          <w:p w14:paraId="4BE8EECC" w14:textId="77777777" w:rsidR="00A31ACF" w:rsidRPr="003C4037" w:rsidRDefault="00A31ACF" w:rsidP="001D3327">
            <w:pPr>
              <w:rPr>
                <w:sz w:val="20"/>
                <w:lang w:eastAsia="ko-KR"/>
              </w:rPr>
            </w:pPr>
          </w:p>
        </w:tc>
        <w:tc>
          <w:tcPr>
            <w:tcW w:w="281" w:type="pct"/>
          </w:tcPr>
          <w:p w14:paraId="421DD6A2" w14:textId="77777777" w:rsidR="00A31ACF" w:rsidRPr="003C4037" w:rsidRDefault="00A31ACF" w:rsidP="001D3327">
            <w:pPr>
              <w:rPr>
                <w:b/>
                <w:sz w:val="20"/>
                <w:lang w:eastAsia="ko-KR"/>
              </w:rPr>
            </w:pPr>
          </w:p>
        </w:tc>
      </w:tr>
    </w:tbl>
    <w:p w14:paraId="16DFE62E" w14:textId="77777777" w:rsidR="00B52539" w:rsidRDefault="00B52539" w:rsidP="00B52539"/>
    <w:p w14:paraId="268E2EBB" w14:textId="77777777" w:rsidR="00F56F2E" w:rsidRPr="00F5468E" w:rsidRDefault="00F56F2E" w:rsidP="00F56F2E">
      <w:pPr>
        <w:pStyle w:val="Heading2"/>
        <w:rPr>
          <w:rFonts w:eastAsiaTheme="minorEastAsia"/>
          <w:lang w:eastAsia="zh-CN"/>
        </w:rPr>
      </w:pPr>
      <w:bookmarkStart w:id="401" w:name="_Toc270122299"/>
      <w:bookmarkStart w:id="402" w:name="_Toc272566983"/>
      <w:r w:rsidRPr="003C4037">
        <w:t>Interfering scenario</w:t>
      </w:r>
      <w:r>
        <w:rPr>
          <w:b w:val="0"/>
        </w:rPr>
        <w:t xml:space="preserve"> </w:t>
      </w:r>
      <w:r>
        <w:rPr>
          <w:rFonts w:eastAsiaTheme="minorEastAsia" w:hint="eastAsia"/>
          <w:lang w:eastAsia="zh-CN"/>
        </w:rPr>
        <w:t>for scenario 2</w:t>
      </w:r>
      <w:bookmarkEnd w:id="401"/>
      <w:bookmarkEnd w:id="402"/>
    </w:p>
    <w:p w14:paraId="37A3825E" w14:textId="77777777" w:rsidR="00F56F2E" w:rsidRPr="00243D15" w:rsidRDefault="00F56F2E" w:rsidP="00F56F2E">
      <w:pPr>
        <w:rPr>
          <w:rFonts w:eastAsiaTheme="minorEastAsia"/>
          <w:b/>
          <w:u w:val="single"/>
          <w:lang w:val="en-US" w:eastAsia="zh-CN"/>
        </w:rPr>
      </w:pPr>
      <w:r>
        <w:rPr>
          <w:rFonts w:eastAsiaTheme="minorEastAsia"/>
          <w:b/>
          <w:u w:val="single"/>
          <w:lang w:val="en-US" w:eastAsia="zh-CN"/>
        </w:rPr>
        <w:t xml:space="preserve"> </w:t>
      </w:r>
    </w:p>
    <w:p w14:paraId="16CD201A" w14:textId="77777777" w:rsidR="00F56F2E" w:rsidRPr="00243D15" w:rsidRDefault="00F56F2E" w:rsidP="00F56F2E">
      <w:pPr>
        <w:pStyle w:val="PlainText"/>
        <w:rPr>
          <w:rFonts w:ascii="Times New Roman" w:hAnsi="Times New Roman"/>
          <w:lang w:val="en-US"/>
        </w:rPr>
      </w:pPr>
      <w:r w:rsidRPr="00243D15">
        <w:rPr>
          <w:rFonts w:ascii="Times New Roman" w:hAnsi="Times New Roman"/>
          <w:lang w:val="en-US"/>
        </w:rPr>
        <w:t xml:space="preserve">All surveys and observations so far have led to the same conclusion that most enterprises in the world are made up of micro, small or medium sizes. The results of the surveys also indicate that small enterprises consist of a single </w:t>
      </w:r>
      <w:r>
        <w:rPr>
          <w:rFonts w:ascii="Times New Roman" w:eastAsiaTheme="minorEastAsia" w:hAnsi="Times New Roman" w:hint="eastAsia"/>
          <w:lang w:val="en-US" w:eastAsia="zh-CN"/>
        </w:rPr>
        <w:t>office/room</w:t>
      </w:r>
      <w:r w:rsidRPr="00243D15">
        <w:rPr>
          <w:rFonts w:ascii="Times New Roman" w:hAnsi="Times New Roman"/>
          <w:lang w:val="en-US"/>
        </w:rPr>
        <w:t xml:space="preserve"> whereby medium enterprises consist of 2 to 4 </w:t>
      </w:r>
      <w:r>
        <w:rPr>
          <w:rFonts w:ascii="Times New Roman" w:eastAsiaTheme="minorEastAsia" w:hAnsi="Times New Roman" w:hint="eastAsia"/>
          <w:lang w:val="en-US" w:eastAsia="zh-CN"/>
        </w:rPr>
        <w:t>office</w:t>
      </w:r>
      <w:r w:rsidRPr="00243D15">
        <w:rPr>
          <w:rFonts w:ascii="Times New Roman" w:hAnsi="Times New Roman"/>
          <w:lang w:val="en-US"/>
        </w:rPr>
        <w:t>s. Hence, a mixed office scenario that contains multiple BSSs belonging to different ESSs</w:t>
      </w:r>
      <w:r>
        <w:rPr>
          <w:rFonts w:ascii="Times New Roman" w:eastAsiaTheme="minorEastAsia" w:hAnsi="Times New Roman" w:hint="eastAsia"/>
          <w:lang w:val="en-US" w:eastAsia="zh-CN"/>
        </w:rPr>
        <w:t xml:space="preserve"> is proposed</w:t>
      </w:r>
      <w:r w:rsidRPr="00243D15">
        <w:rPr>
          <w:rFonts w:ascii="Times New Roman" w:hAnsi="Times New Roman"/>
          <w:lang w:val="en-US"/>
        </w:rPr>
        <w:t>. These ESSs are managed independently.</w:t>
      </w:r>
      <w:r>
        <w:rPr>
          <w:rFonts w:ascii="Times New Roman" w:hAnsi="Times New Roman"/>
          <w:lang w:val="en-US"/>
        </w:rPr>
        <w:t xml:space="preserve"> (Reference: 14/0051r0).</w:t>
      </w:r>
    </w:p>
    <w:p w14:paraId="565531A7" w14:textId="77777777" w:rsidR="00F56F2E" w:rsidRPr="00243D15" w:rsidRDefault="00F56F2E" w:rsidP="00F56F2E">
      <w:pPr>
        <w:rPr>
          <w:rFonts w:eastAsiaTheme="minorEastAsia"/>
          <w:lang w:eastAsia="zh-CN"/>
        </w:rPr>
      </w:pPr>
    </w:p>
    <w:p w14:paraId="1D5EB3F4" w14:textId="77777777" w:rsidR="00F56F2E" w:rsidRPr="00B44C38" w:rsidRDefault="00F56F2E" w:rsidP="00F56F2E">
      <w:pPr>
        <w:rPr>
          <w:rFonts w:eastAsiaTheme="minorEastAsia"/>
          <w:b/>
          <w:u w:val="single"/>
          <w:lang w:val="en-US" w:eastAsia="zh-CN"/>
        </w:rPr>
      </w:pPr>
      <w:r w:rsidRPr="00B44C38">
        <w:rPr>
          <w:rFonts w:eastAsiaTheme="minorEastAsia" w:hint="eastAsia"/>
          <w:b/>
          <w:u w:val="single"/>
          <w:lang w:val="en-US" w:eastAsia="zh-CN"/>
        </w:rPr>
        <w:t>Interference models:</w:t>
      </w:r>
    </w:p>
    <w:p w14:paraId="552A5AC7" w14:textId="77777777" w:rsidR="00F56F2E" w:rsidRPr="00855A38" w:rsidRDefault="00F56F2E" w:rsidP="00F56F2E">
      <w:pPr>
        <w:rPr>
          <w:rFonts w:eastAsiaTheme="minorEastAsia"/>
          <w:lang w:val="en-US" w:eastAsia="zh-CN"/>
        </w:rPr>
      </w:pPr>
      <w:r>
        <w:rPr>
          <w:rFonts w:eastAsiaTheme="minorEastAsia" w:hint="eastAsia"/>
          <w:lang w:val="en-US" w:eastAsia="zh-CN"/>
        </w:rPr>
        <w:t>Based on the mixed enterprise topology, two</w:t>
      </w:r>
      <w:r w:rsidRPr="00D36AAE">
        <w:rPr>
          <w:rFonts w:eastAsiaTheme="minorEastAsia"/>
          <w:lang w:val="en-US" w:eastAsia="zh-CN"/>
        </w:rPr>
        <w:t xml:space="preserve"> kinds of interferences are considered</w:t>
      </w:r>
      <w:r>
        <w:rPr>
          <w:rFonts w:eastAsiaTheme="minorEastAsia" w:hint="eastAsia"/>
          <w:lang w:val="en-US" w:eastAsia="zh-CN"/>
        </w:rPr>
        <w:t xml:space="preserve"> either in a combined or </w:t>
      </w:r>
      <w:r>
        <w:rPr>
          <w:rFonts w:eastAsiaTheme="minorEastAsia"/>
          <w:lang w:val="en-US" w:eastAsia="zh-CN"/>
        </w:rPr>
        <w:t>separate</w:t>
      </w:r>
      <w:r>
        <w:rPr>
          <w:rFonts w:eastAsiaTheme="minorEastAsia" w:hint="eastAsia"/>
          <w:lang w:val="en-US" w:eastAsia="zh-CN"/>
        </w:rPr>
        <w:t xml:space="preserve"> way</w:t>
      </w:r>
      <w:r w:rsidRPr="00D36AAE">
        <w:rPr>
          <w:rFonts w:eastAsiaTheme="minorEastAsia"/>
          <w:lang w:val="en-US" w:eastAsia="zh-CN"/>
        </w:rPr>
        <w:t xml:space="preserve">:  </w:t>
      </w:r>
    </w:p>
    <w:p w14:paraId="54E9548A" w14:textId="77777777" w:rsidR="00F56F2E" w:rsidRPr="00201743" w:rsidRDefault="00F56F2E" w:rsidP="00664C18">
      <w:pPr>
        <w:pStyle w:val="ListParagraph"/>
        <w:numPr>
          <w:ilvl w:val="0"/>
          <w:numId w:val="22"/>
        </w:numPr>
      </w:pPr>
      <w:r w:rsidRPr="00BA628B">
        <w:rPr>
          <w:lang w:val="en-US" w:eastAsia="ko-KR"/>
        </w:rPr>
        <w:t>Interference between APs belonging to different managed ESS due to the presence of multiple operators</w:t>
      </w:r>
      <w:r>
        <w:rPr>
          <w:rFonts w:eastAsiaTheme="minorEastAsia" w:hint="eastAsia"/>
          <w:lang w:val="en-US" w:eastAsia="zh-CN"/>
        </w:rPr>
        <w:t xml:space="preserve"> (multiple small and medium </w:t>
      </w:r>
      <w:r>
        <w:rPr>
          <w:rFonts w:eastAsiaTheme="minorEastAsia" w:hint="eastAsia"/>
          <w:lang w:eastAsia="zh-CN"/>
        </w:rPr>
        <w:t>enterprises</w:t>
      </w:r>
      <w:r>
        <w:rPr>
          <w:rFonts w:eastAsiaTheme="minorEastAsia" w:hint="eastAsia"/>
          <w:lang w:val="en-US" w:eastAsia="zh-CN"/>
        </w:rPr>
        <w:t>).</w:t>
      </w:r>
    </w:p>
    <w:p w14:paraId="165D2094" w14:textId="77777777" w:rsidR="00F56F2E" w:rsidRPr="00C83CEB" w:rsidRDefault="00F56F2E" w:rsidP="00664C18">
      <w:pPr>
        <w:pStyle w:val="ListParagraph"/>
        <w:numPr>
          <w:ilvl w:val="0"/>
          <w:numId w:val="22"/>
        </w:numPr>
        <w:rPr>
          <w:rFonts w:eastAsiaTheme="minorEastAsia"/>
          <w:lang w:val="en-US" w:eastAsia="zh-CN"/>
        </w:rPr>
      </w:pPr>
      <w:r w:rsidRPr="00C83CEB">
        <w:rPr>
          <w:lang w:val="en-US" w:eastAsia="ko-KR"/>
        </w:rPr>
        <w:t>Interference with unmanaged networks (P2P links)</w:t>
      </w:r>
      <w:r w:rsidRPr="00C83CEB">
        <w:rPr>
          <w:rFonts w:eastAsiaTheme="minorEastAsia" w:hint="eastAsia"/>
          <w:iCs/>
          <w:lang w:val="en-US" w:eastAsia="zh-CN"/>
        </w:rPr>
        <w:t>.</w:t>
      </w:r>
    </w:p>
    <w:p w14:paraId="0DB79D91" w14:textId="77777777" w:rsidR="00F56F2E" w:rsidRDefault="00F56F2E" w:rsidP="00F56F2E">
      <w:pPr>
        <w:tabs>
          <w:tab w:val="left" w:pos="1526"/>
        </w:tabs>
        <w:rPr>
          <w:rFonts w:eastAsiaTheme="minorEastAsia"/>
          <w:lang w:eastAsia="zh-CN"/>
        </w:rPr>
      </w:pPr>
    </w:p>
    <w:p w14:paraId="5824884F" w14:textId="77777777" w:rsidR="00F56F2E" w:rsidRPr="003767B3" w:rsidRDefault="00F56F2E" w:rsidP="00664C18">
      <w:pPr>
        <w:pStyle w:val="ListParagraph"/>
        <w:numPr>
          <w:ilvl w:val="0"/>
          <w:numId w:val="23"/>
        </w:numPr>
        <w:tabs>
          <w:tab w:val="left" w:pos="1526"/>
        </w:tabs>
        <w:rPr>
          <w:rFonts w:eastAsiaTheme="minorEastAsia"/>
          <w:lang w:eastAsia="zh-CN"/>
        </w:rPr>
      </w:pPr>
      <w:r w:rsidRPr="003767B3">
        <w:rPr>
          <w:lang w:val="en-US" w:eastAsia="ko-KR"/>
        </w:rPr>
        <w:t>Interference between APs belonging to different managed ESS due to the presence of multiple operators</w:t>
      </w:r>
      <w:r w:rsidRPr="003767B3">
        <w:rPr>
          <w:rFonts w:eastAsiaTheme="minorEastAsia" w:hint="eastAsia"/>
          <w:lang w:val="en-US" w:eastAsia="zh-CN"/>
        </w:rPr>
        <w:t xml:space="preserve"> (multiple small and medium </w:t>
      </w:r>
      <w:r w:rsidRPr="003767B3">
        <w:rPr>
          <w:rFonts w:eastAsiaTheme="minorEastAsia" w:hint="eastAsia"/>
          <w:lang w:eastAsia="zh-CN"/>
        </w:rPr>
        <w:t>enterprises</w:t>
      </w:r>
      <w:r w:rsidRPr="003767B3">
        <w:rPr>
          <w:rFonts w:eastAsiaTheme="minorEastAsia" w:hint="eastAsia"/>
          <w:lang w:val="en-US" w:eastAsia="zh-CN"/>
        </w:rPr>
        <w:t>).</w:t>
      </w:r>
      <w:r>
        <w:rPr>
          <w:rFonts w:eastAsiaTheme="minorEastAsia" w:hint="eastAsia"/>
          <w:lang w:val="en-US" w:eastAsia="zh-CN"/>
        </w:rPr>
        <w:t xml:space="preserve"> </w:t>
      </w:r>
      <w:r w:rsidRPr="003767B3">
        <w:rPr>
          <w:rFonts w:eastAsiaTheme="minorEastAsia"/>
          <w:lang w:eastAsia="zh-CN"/>
        </w:rPr>
        <w:t xml:space="preserve">Use the model of scenario </w:t>
      </w:r>
      <w:r w:rsidRPr="003767B3">
        <w:rPr>
          <w:rFonts w:eastAsiaTheme="minorEastAsia" w:hint="eastAsia"/>
          <w:lang w:eastAsia="zh-CN"/>
        </w:rPr>
        <w:t>2</w:t>
      </w:r>
      <w:r w:rsidRPr="003767B3">
        <w:rPr>
          <w:rFonts w:eastAsiaTheme="minorEastAsia"/>
          <w:lang w:eastAsia="zh-CN"/>
        </w:rPr>
        <w:t xml:space="preserve"> with the following differences. </w:t>
      </w:r>
    </w:p>
    <w:p w14:paraId="0C8E273A" w14:textId="77777777" w:rsidR="00F56F2E" w:rsidRPr="00F90438" w:rsidRDefault="00F56F2E" w:rsidP="00F56F2E">
      <w:pPr>
        <w:ind w:left="360"/>
        <w:rPr>
          <w:rFonts w:eastAsiaTheme="minorEastAsia"/>
          <w:lang w:eastAsia="zh-CN"/>
        </w:rPr>
      </w:pPr>
      <w:r>
        <w:rPr>
          <w:rFonts w:eastAsiaTheme="minorEastAsia" w:hint="eastAsia"/>
          <w:lang w:eastAsia="zh-CN"/>
        </w:rPr>
        <w:t>Different</w:t>
      </w:r>
      <w:r w:rsidRPr="00F90438">
        <w:rPr>
          <w:rFonts w:eastAsiaTheme="minorEastAsia"/>
          <w:lang w:eastAsia="zh-CN"/>
        </w:rPr>
        <w:t xml:space="preserve"> office</w:t>
      </w:r>
      <w:r>
        <w:rPr>
          <w:rFonts w:eastAsiaTheme="minorEastAsia" w:hint="eastAsia"/>
          <w:lang w:eastAsia="zh-CN"/>
        </w:rPr>
        <w:t>s</w:t>
      </w:r>
      <w:r w:rsidRPr="00F90438">
        <w:rPr>
          <w:rFonts w:eastAsiaTheme="minorEastAsia"/>
          <w:lang w:eastAsia="zh-CN"/>
        </w:rPr>
        <w:t xml:space="preserve"> </w:t>
      </w:r>
      <w:r>
        <w:rPr>
          <w:rFonts w:eastAsiaTheme="minorEastAsia" w:hint="eastAsia"/>
          <w:lang w:eastAsia="zh-CN"/>
        </w:rPr>
        <w:t>can be</w:t>
      </w:r>
      <w:r w:rsidRPr="00F90438">
        <w:rPr>
          <w:rFonts w:eastAsiaTheme="minorEastAsia"/>
          <w:lang w:eastAsia="zh-CN"/>
        </w:rPr>
        <w:t xml:space="preserve"> managed </w:t>
      </w:r>
      <w:proofErr w:type="gramStart"/>
      <w:r w:rsidRPr="00F90438">
        <w:rPr>
          <w:rFonts w:eastAsiaTheme="minorEastAsia"/>
          <w:lang w:eastAsia="zh-CN"/>
        </w:rPr>
        <w:t>by a different entit</w:t>
      </w:r>
      <w:r>
        <w:rPr>
          <w:rFonts w:eastAsiaTheme="minorEastAsia" w:hint="eastAsia"/>
          <w:lang w:eastAsia="zh-CN"/>
        </w:rPr>
        <w:t>ies</w:t>
      </w:r>
      <w:proofErr w:type="gramEnd"/>
      <w:r w:rsidRPr="00F90438">
        <w:rPr>
          <w:rFonts w:eastAsiaTheme="minorEastAsia"/>
          <w:lang w:eastAsia="zh-CN"/>
        </w:rPr>
        <w:t xml:space="preserve">, as indicated in </w:t>
      </w:r>
      <w:r w:rsidR="00D85955">
        <w:rPr>
          <w:rFonts w:eastAsiaTheme="minorEastAsia"/>
          <w:lang w:eastAsia="zh-CN"/>
        </w:rPr>
        <w:fldChar w:fldCharType="begin"/>
      </w:r>
      <w:r>
        <w:rPr>
          <w:rFonts w:eastAsiaTheme="minorEastAsia"/>
          <w:lang w:eastAsia="zh-CN"/>
        </w:rPr>
        <w:instrText xml:space="preserve"> REF _Ref380142797 \h </w:instrText>
      </w:r>
      <w:r w:rsidR="00D85955">
        <w:rPr>
          <w:rFonts w:eastAsiaTheme="minorEastAsia"/>
          <w:lang w:eastAsia="zh-CN"/>
        </w:rPr>
      </w:r>
      <w:r w:rsidR="00D85955">
        <w:rPr>
          <w:rFonts w:eastAsiaTheme="minorEastAsia"/>
          <w:lang w:eastAsia="zh-CN"/>
        </w:rPr>
        <w:fldChar w:fldCharType="separate"/>
      </w:r>
      <w:r w:rsidR="0006758F">
        <w:t xml:space="preserve">Figure </w:t>
      </w:r>
      <w:r w:rsidR="0006758F">
        <w:rPr>
          <w:noProof/>
        </w:rPr>
        <w:t>5</w:t>
      </w:r>
      <w:r w:rsidR="00D85955">
        <w:rPr>
          <w:rFonts w:eastAsiaTheme="minorEastAsia"/>
          <w:lang w:eastAsia="zh-CN"/>
        </w:rPr>
        <w:fldChar w:fldCharType="end"/>
      </w:r>
      <w:r w:rsidRPr="00F90438">
        <w:rPr>
          <w:rFonts w:eastAsiaTheme="minorEastAsia"/>
          <w:lang w:eastAsia="zh-CN"/>
        </w:rPr>
        <w:t>, where each</w:t>
      </w:r>
      <w:r w:rsidRPr="007843C5">
        <w:rPr>
          <w:rFonts w:eastAsiaTheme="minorEastAsia"/>
          <w:lang w:val="en-US" w:eastAsia="zh-CN"/>
        </w:rPr>
        <w:t xml:space="preserve"> color</w:t>
      </w:r>
      <w:r w:rsidRPr="00F90438">
        <w:rPr>
          <w:rFonts w:eastAsiaTheme="minorEastAsia"/>
          <w:lang w:eastAsia="zh-CN"/>
        </w:rPr>
        <w:t xml:space="preserve"> represents a management </w:t>
      </w:r>
      <w:r w:rsidR="007843C5" w:rsidRPr="00F90438">
        <w:rPr>
          <w:rFonts w:eastAsiaTheme="minorEastAsia"/>
          <w:lang w:eastAsia="zh-CN"/>
        </w:rPr>
        <w:t>entity (</w:t>
      </w:r>
      <w:commentRangeStart w:id="403"/>
      <w:r w:rsidRPr="00F90438">
        <w:rPr>
          <w:rFonts w:eastAsiaTheme="minorEastAsia"/>
          <w:lang w:eastAsia="zh-CN"/>
        </w:rPr>
        <w:t xml:space="preserve">note that </w:t>
      </w:r>
      <w:r>
        <w:rPr>
          <w:rFonts w:eastAsiaTheme="minorEastAsia" w:hint="eastAsia"/>
          <w:lang w:eastAsia="zh-CN"/>
        </w:rPr>
        <w:t xml:space="preserve">office </w:t>
      </w:r>
      <w:r w:rsidRPr="00F90438">
        <w:rPr>
          <w:rFonts w:eastAsiaTheme="minorEastAsia"/>
          <w:lang w:eastAsia="zh-CN"/>
        </w:rPr>
        <w:t>1</w:t>
      </w:r>
      <w:r>
        <w:rPr>
          <w:rFonts w:eastAsiaTheme="minorEastAsia" w:hint="eastAsia"/>
          <w:lang w:eastAsia="zh-CN"/>
        </w:rPr>
        <w:t xml:space="preserve"> (BSS1-4)</w:t>
      </w:r>
      <w:r w:rsidRPr="00F90438">
        <w:rPr>
          <w:rFonts w:eastAsiaTheme="minorEastAsia"/>
          <w:lang w:eastAsia="zh-CN"/>
        </w:rPr>
        <w:t xml:space="preserve"> and </w:t>
      </w:r>
      <w:r>
        <w:rPr>
          <w:rFonts w:eastAsiaTheme="minorEastAsia" w:hint="eastAsia"/>
          <w:lang w:eastAsia="zh-CN"/>
        </w:rPr>
        <w:t xml:space="preserve">office </w:t>
      </w:r>
      <w:r w:rsidRPr="00F90438">
        <w:rPr>
          <w:rFonts w:eastAsiaTheme="minorEastAsia"/>
          <w:lang w:eastAsia="zh-CN"/>
        </w:rPr>
        <w:t>2</w:t>
      </w:r>
      <w:r>
        <w:rPr>
          <w:rFonts w:eastAsiaTheme="minorEastAsia" w:hint="eastAsia"/>
          <w:lang w:eastAsia="zh-CN"/>
        </w:rPr>
        <w:t xml:space="preserve"> (BSS5-8)</w:t>
      </w:r>
      <w:r w:rsidRPr="00F90438">
        <w:rPr>
          <w:rFonts w:eastAsiaTheme="minorEastAsia"/>
          <w:lang w:eastAsia="zh-CN"/>
        </w:rPr>
        <w:t xml:space="preserve"> have same management entity</w:t>
      </w:r>
      <w:commentRangeEnd w:id="403"/>
      <w:r>
        <w:rPr>
          <w:rStyle w:val="CommentReference"/>
        </w:rPr>
        <w:commentReference w:id="403"/>
      </w:r>
      <w:r w:rsidRPr="00F90438">
        <w:rPr>
          <w:rFonts w:eastAsiaTheme="minorEastAsia"/>
          <w:lang w:eastAsia="zh-CN"/>
        </w:rPr>
        <w:t>)</w:t>
      </w:r>
    </w:p>
    <w:p w14:paraId="44839E75" w14:textId="77777777" w:rsidR="00F56F2E" w:rsidRDefault="00F56F2E" w:rsidP="00F56F2E">
      <w:pPr>
        <w:tabs>
          <w:tab w:val="left" w:pos="1526"/>
        </w:tabs>
        <w:rPr>
          <w:rFonts w:eastAsiaTheme="minorEastAsia"/>
          <w:lang w:eastAsia="zh-CN"/>
        </w:rPr>
      </w:pPr>
    </w:p>
    <w:p w14:paraId="0862C5CD" w14:textId="77777777" w:rsidR="00F56F2E" w:rsidRDefault="00900412" w:rsidP="00F56F2E">
      <w:pPr>
        <w:keepNext/>
        <w:tabs>
          <w:tab w:val="left" w:pos="1526"/>
        </w:tabs>
        <w:jc w:val="center"/>
      </w:pPr>
      <w:r>
        <w:rPr>
          <w:rFonts w:eastAsia="Batang"/>
          <w:noProof/>
          <w:color w:val="FF0000"/>
          <w:sz w:val="24"/>
          <w:szCs w:val="24"/>
          <w:lang w:val="en-US"/>
        </w:rPr>
        <w:lastRenderedPageBreak/>
        <mc:AlternateContent>
          <mc:Choice Requires="wpg">
            <w:drawing>
              <wp:inline distT="0" distB="0" distL="0" distR="0" wp14:anchorId="11169F36" wp14:editId="2BE68BB2">
                <wp:extent cx="5191125" cy="2667000"/>
                <wp:effectExtent l="0" t="0" r="28575" b="19050"/>
                <wp:docPr id="4104" name="组合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191125" cy="2667000"/>
                          <a:chOff x="1879225" y="1752599"/>
                          <a:chExt cx="5191105" cy="2667002"/>
                        </a:xfrm>
                      </wpg:grpSpPr>
                      <wpg:grpSp>
                        <wpg:cNvPr id="61" name="组合 24"/>
                        <wpg:cNvGrpSpPr/>
                        <wpg:grpSpPr>
                          <a:xfrm>
                            <a:off x="1879225" y="1752599"/>
                            <a:ext cx="5191105" cy="2667002"/>
                            <a:chOff x="1879225" y="1752599"/>
                            <a:chExt cx="5191105" cy="2667002"/>
                          </a:xfrm>
                        </wpg:grpSpPr>
                        <wpg:grpSp>
                          <wpg:cNvPr id="66" name="组合 5"/>
                          <wpg:cNvGrpSpPr/>
                          <wpg:grpSpPr>
                            <a:xfrm>
                              <a:off x="1879225" y="1752599"/>
                              <a:ext cx="5191105" cy="2667001"/>
                              <a:chOff x="1852272" y="1752600"/>
                              <a:chExt cx="6144514" cy="3156828"/>
                            </a:xfrm>
                          </wpg:grpSpPr>
                          <wps:wsp>
                            <wps:cNvPr id="69" name="矩形 6"/>
                            <wps:cNvSpPr>
                              <a:spLocks noChangeAspect="1"/>
                            </wps:cNvSpPr>
                            <wps:spPr bwMode="auto">
                              <a:xfrm>
                                <a:off x="2439061" y="2112641"/>
                                <a:ext cx="1392632" cy="1392631"/>
                              </a:xfrm>
                              <a:prstGeom prst="rect">
                                <a:avLst/>
                              </a:prstGeom>
                              <a:solidFill>
                                <a:srgbClr val="FF0000"/>
                              </a:solidFill>
                              <a:ln/>
                              <a:extLst>
                                <a:ext uri="{AF507438-7753-43e0-B8FC-AC1667EBCBE1}">
                                  <a14:hiddenEffects xmlns:a14="http://schemas.microsoft.com/office/drawing/2010/main">
                                    <a:effectLst>
                                      <a:outerShdw dist="35921" dir="2700000" algn="ctr" rotWithShape="0">
                                        <a:schemeClr val="bg2"/>
                                      </a:outerShdw>
                                    </a:effectLst>
                                  </a14:hiddenEffects>
                                </a:ext>
                              </a:extLst>
                            </wps:spPr>
                            <wps:style>
                              <a:lnRef idx="2">
                                <a:schemeClr val="dk1">
                                  <a:shade val="50000"/>
                                </a:schemeClr>
                              </a:lnRef>
                              <a:fillRef idx="1">
                                <a:schemeClr val="dk1"/>
                              </a:fillRef>
                              <a:effectRef idx="0">
                                <a:schemeClr val="dk1"/>
                              </a:effectRef>
                              <a:fontRef idx="minor">
                                <a:schemeClr val="lt1"/>
                              </a:fontRef>
                            </wps:style>
                            <wps:txbx>
                              <w:txbxContent>
                                <w:p w14:paraId="6B61C67D" w14:textId="77777777" w:rsidR="00F211C0" w:rsidRDefault="00F211C0" w:rsidP="00F56F2E">
                                  <w:pPr>
                                    <w:pStyle w:val="NormalWeb"/>
                                    <w:kinsoku w:val="0"/>
                                    <w:overflowPunct w:val="0"/>
                                    <w:spacing w:before="0" w:beforeAutospacing="0" w:after="0" w:afterAutospacing="0"/>
                                    <w:jc w:val="center"/>
                                    <w:textAlignment w:val="baseline"/>
                                  </w:pPr>
                                  <w:r>
                                    <w:rPr>
                                      <w:rFonts w:eastAsia="SimSun"/>
                                      <w:color w:val="000000" w:themeColor="text1"/>
                                      <w:kern w:val="24"/>
                                    </w:rPr>
                                    <w:t>BSS 9-12</w:t>
                                  </w:r>
                                </w:p>
                              </w:txbxContent>
                            </wps:txbx>
                            <wps:bodyPr vert="horz" wrap="square" lIns="91440" tIns="45720" rIns="91440" bIns="45720" numCol="1" rtlCol="0" anchor="ctr" anchorCtr="0" compatLnSpc="1">
                              <a:prstTxWarp prst="textNoShape">
                                <a:avLst/>
                              </a:prstTxWarp>
                            </wps:bodyPr>
                          </wps:wsp>
                          <wps:wsp>
                            <wps:cNvPr id="70" name="矩形 7"/>
                            <wps:cNvSpPr>
                              <a:spLocks noChangeAspect="1"/>
                            </wps:cNvSpPr>
                            <wps:spPr bwMode="auto">
                              <a:xfrm>
                                <a:off x="3831847" y="2112641"/>
                                <a:ext cx="1392632" cy="1392631"/>
                              </a:xfrm>
                              <a:prstGeom prst="rect">
                                <a:avLst/>
                              </a:prstGeom>
                              <a:solidFill>
                                <a:srgbClr val="00B0F0"/>
                              </a:solidFill>
                              <a:ln/>
                              <a:extLst>
                                <a:ext uri="{AF507438-7753-43e0-B8FC-AC1667EBCBE1}">
                                  <a14:hiddenEffects xmlns:a14="http://schemas.microsoft.com/office/drawing/2010/main">
                                    <a:effectLst>
                                      <a:outerShdw dist="35921" dir="2700000" algn="ctr" rotWithShape="0">
                                        <a:schemeClr val="bg2"/>
                                      </a:outerShdw>
                                    </a:effectLst>
                                  </a14:hiddenEffects>
                                </a:ext>
                              </a:extLst>
                            </wps:spPr>
                            <wps:style>
                              <a:lnRef idx="2">
                                <a:schemeClr val="dk1">
                                  <a:shade val="50000"/>
                                </a:schemeClr>
                              </a:lnRef>
                              <a:fillRef idx="1">
                                <a:schemeClr val="dk1"/>
                              </a:fillRef>
                              <a:effectRef idx="0">
                                <a:schemeClr val="dk1"/>
                              </a:effectRef>
                              <a:fontRef idx="minor">
                                <a:schemeClr val="lt1"/>
                              </a:fontRef>
                            </wps:style>
                            <wps:txbx>
                              <w:txbxContent>
                                <w:p w14:paraId="60B0E833" w14:textId="77777777" w:rsidR="00F211C0" w:rsidRDefault="00F211C0" w:rsidP="00F56F2E">
                                  <w:pPr>
                                    <w:pStyle w:val="NormalWeb"/>
                                    <w:kinsoku w:val="0"/>
                                    <w:overflowPunct w:val="0"/>
                                    <w:spacing w:before="0" w:beforeAutospacing="0" w:after="0" w:afterAutospacing="0"/>
                                    <w:jc w:val="center"/>
                                    <w:textAlignment w:val="baseline"/>
                                  </w:pPr>
                                  <w:r>
                                    <w:rPr>
                                      <w:rFonts w:eastAsia="SimSun"/>
                                      <w:color w:val="000000" w:themeColor="text1"/>
                                      <w:kern w:val="24"/>
                                    </w:rPr>
                                    <w:t>BSS13-16</w:t>
                                  </w:r>
                                </w:p>
                              </w:txbxContent>
                            </wps:txbx>
                            <wps:bodyPr vert="horz" wrap="square" lIns="91440" tIns="45720" rIns="91440" bIns="45720" numCol="1" rtlCol="0" anchor="ctr" anchorCtr="0" compatLnSpc="1">
                              <a:prstTxWarp prst="textNoShape">
                                <a:avLst/>
                              </a:prstTxWarp>
                            </wps:bodyPr>
                          </wps:wsp>
                          <wps:wsp>
                            <wps:cNvPr id="71" name="矩形 8"/>
                            <wps:cNvSpPr>
                              <a:spLocks noChangeAspect="1"/>
                            </wps:cNvSpPr>
                            <wps:spPr bwMode="auto">
                              <a:xfrm>
                                <a:off x="3831847" y="3516797"/>
                                <a:ext cx="1392632" cy="1392631"/>
                              </a:xfrm>
                              <a:prstGeom prst="rect">
                                <a:avLst/>
                              </a:prstGeom>
                              <a:solidFill>
                                <a:srgbClr val="EB05A9"/>
                              </a:solidFill>
                              <a:ln/>
                              <a:extLst>
                                <a:ext uri="{AF507438-7753-43e0-B8FC-AC1667EBCBE1}">
                                  <a14:hiddenEffects xmlns:a14="http://schemas.microsoft.com/office/drawing/2010/main">
                                    <a:effectLst>
                                      <a:outerShdw dist="35921" dir="2700000" algn="ctr" rotWithShape="0">
                                        <a:schemeClr val="bg2"/>
                                      </a:outerShdw>
                                    </a:effectLst>
                                  </a14:hiddenEffects>
                                </a:ext>
                              </a:extLst>
                            </wps:spPr>
                            <wps:style>
                              <a:lnRef idx="2">
                                <a:schemeClr val="dk1">
                                  <a:shade val="50000"/>
                                </a:schemeClr>
                              </a:lnRef>
                              <a:fillRef idx="1">
                                <a:schemeClr val="dk1"/>
                              </a:fillRef>
                              <a:effectRef idx="0">
                                <a:schemeClr val="dk1"/>
                              </a:effectRef>
                              <a:fontRef idx="minor">
                                <a:schemeClr val="lt1"/>
                              </a:fontRef>
                            </wps:style>
                            <wps:txbx>
                              <w:txbxContent>
                                <w:p w14:paraId="1CC1DB0D" w14:textId="77777777" w:rsidR="00F211C0" w:rsidRDefault="00F211C0" w:rsidP="00F56F2E">
                                  <w:pPr>
                                    <w:pStyle w:val="NormalWeb"/>
                                    <w:spacing w:before="0" w:beforeAutospacing="0" w:after="0" w:afterAutospacing="0"/>
                                    <w:jc w:val="center"/>
                                    <w:textAlignment w:val="baseline"/>
                                  </w:pPr>
                                  <w:r>
                                    <w:rPr>
                                      <w:rFonts w:eastAsia="SimSun"/>
                                      <w:color w:val="000000" w:themeColor="text1"/>
                                      <w:kern w:val="24"/>
                                    </w:rPr>
                                    <w:t>BSS 5-8</w:t>
                                  </w:r>
                                </w:p>
                              </w:txbxContent>
                            </wps:txbx>
                            <wps:bodyPr vert="horz" wrap="square" lIns="91440" tIns="45720" rIns="91440" bIns="45720" numCol="1" rtlCol="0" anchor="ctr" anchorCtr="0" compatLnSpc="1">
                              <a:prstTxWarp prst="textNoShape">
                                <a:avLst/>
                              </a:prstTxWarp>
                            </wps:bodyPr>
                          </wps:wsp>
                          <wps:wsp>
                            <wps:cNvPr id="72" name="矩形 9"/>
                            <wps:cNvSpPr>
                              <a:spLocks noChangeAspect="1"/>
                            </wps:cNvSpPr>
                            <wps:spPr bwMode="auto">
                              <a:xfrm>
                                <a:off x="2439061" y="3516797"/>
                                <a:ext cx="1392632" cy="1392631"/>
                              </a:xfrm>
                              <a:prstGeom prst="rect">
                                <a:avLst/>
                              </a:prstGeom>
                              <a:solidFill>
                                <a:srgbClr val="EB05A9"/>
                              </a:solidFill>
                              <a:ln/>
                              <a:extLst>
                                <a:ext uri="{AF507438-7753-43e0-B8FC-AC1667EBCBE1}">
                                  <a14:hiddenEffects xmlns:a14="http://schemas.microsoft.com/office/drawing/2010/main">
                                    <a:effectLst>
                                      <a:outerShdw dist="35921" dir="2700000" algn="ctr" rotWithShape="0">
                                        <a:schemeClr val="bg2"/>
                                      </a:outerShdw>
                                    </a:effectLst>
                                  </a14:hiddenEffects>
                                </a:ext>
                              </a:extLst>
                            </wps:spPr>
                            <wps:style>
                              <a:lnRef idx="2">
                                <a:schemeClr val="dk1">
                                  <a:shade val="50000"/>
                                </a:schemeClr>
                              </a:lnRef>
                              <a:fillRef idx="1">
                                <a:schemeClr val="dk1"/>
                              </a:fillRef>
                              <a:effectRef idx="0">
                                <a:schemeClr val="dk1"/>
                              </a:effectRef>
                              <a:fontRef idx="minor">
                                <a:schemeClr val="lt1"/>
                              </a:fontRef>
                            </wps:style>
                            <wps:txbx>
                              <w:txbxContent>
                                <w:p w14:paraId="38444548" w14:textId="77777777" w:rsidR="00F211C0" w:rsidRDefault="00F211C0" w:rsidP="00F56F2E">
                                  <w:pPr>
                                    <w:pStyle w:val="NormalWeb"/>
                                    <w:kinsoku w:val="0"/>
                                    <w:overflowPunct w:val="0"/>
                                    <w:spacing w:before="0" w:beforeAutospacing="0" w:after="0" w:afterAutospacing="0"/>
                                    <w:jc w:val="center"/>
                                    <w:textAlignment w:val="baseline"/>
                                  </w:pPr>
                                  <w:r>
                                    <w:rPr>
                                      <w:rFonts w:eastAsia="SimSun"/>
                                      <w:color w:val="000000" w:themeColor="text1"/>
                                      <w:kern w:val="24"/>
                                    </w:rPr>
                                    <w:t>BSS 1-4</w:t>
                                  </w:r>
                                </w:p>
                              </w:txbxContent>
                            </wps:txbx>
                            <wps:bodyPr vert="horz" wrap="square" lIns="91440" tIns="45720" rIns="91440" bIns="45720" numCol="1" rtlCol="0" anchor="ctr" anchorCtr="0" compatLnSpc="1">
                              <a:prstTxWarp prst="textNoShape">
                                <a:avLst/>
                              </a:prstTxWarp>
                            </wps:bodyPr>
                          </wps:wsp>
                          <wps:wsp>
                            <wps:cNvPr id="73" name="直接箭头连接符 10"/>
                            <wps:cNvCnPr/>
                            <wps:spPr bwMode="auto">
                              <a:xfrm>
                                <a:off x="2439061" y="2031158"/>
                                <a:ext cx="1392786" cy="0"/>
                              </a:xfrm>
                              <a:prstGeom prst="straightConnector1">
                                <a:avLst/>
                              </a:prstGeom>
                              <a:ln w="19050">
                                <a:solidFill>
                                  <a:schemeClr val="tx1"/>
                                </a:solidFill>
                                <a:headEnd type="triangle" w="med" len="med"/>
                                <a:tailEnd type="triangle" w="med" len="med"/>
                              </a:ln>
                              <a:extLst>
                                <a:ext uri="{909E8E84-426E-40dd-AFC4-6F175D3DCCD1}">
                                  <a14:hiddenFill xmlns:a14="http://schemas.microsoft.com/office/drawing/2010/main">
                                    <a:solidFill>
                                      <a:schemeClr val="accent1"/>
                                    </a:solid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style>
                              <a:lnRef idx="1">
                                <a:schemeClr val="dk1"/>
                              </a:lnRef>
                              <a:fillRef idx="0">
                                <a:schemeClr val="dk1"/>
                              </a:fillRef>
                              <a:effectRef idx="0">
                                <a:schemeClr val="dk1"/>
                              </a:effectRef>
                              <a:fontRef idx="minor">
                                <a:schemeClr val="tx1"/>
                              </a:fontRef>
                            </wps:style>
                            <wps:bodyPr/>
                          </wps:wsp>
                          <wps:wsp>
                            <wps:cNvPr id="74" name="直接箭头连接符 11"/>
                            <wps:cNvCnPr/>
                            <wps:spPr bwMode="auto">
                              <a:xfrm rot="16200000">
                                <a:off x="1649815" y="2820404"/>
                                <a:ext cx="1392786" cy="0"/>
                              </a:xfrm>
                              <a:prstGeom prst="straightConnector1">
                                <a:avLst/>
                              </a:prstGeom>
                              <a:ln w="19050">
                                <a:solidFill>
                                  <a:schemeClr val="tx1"/>
                                </a:solidFill>
                                <a:headEnd type="triangle" w="med" len="med"/>
                                <a:tailEnd type="triangle" w="med" len="med"/>
                              </a:ln>
                              <a:extLst>
                                <a:ext uri="{909E8E84-426E-40dd-AFC4-6F175D3DCCD1}">
                                  <a14:hiddenFill xmlns:a14="http://schemas.microsoft.com/office/drawing/2010/main">
                                    <a:solidFill>
                                      <a:schemeClr val="accent1"/>
                                    </a:solid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style>
                              <a:lnRef idx="1">
                                <a:schemeClr val="dk1"/>
                              </a:lnRef>
                              <a:fillRef idx="0">
                                <a:schemeClr val="dk1"/>
                              </a:fillRef>
                              <a:effectRef idx="0">
                                <a:schemeClr val="dk1"/>
                              </a:effectRef>
                              <a:fontRef idx="minor">
                                <a:schemeClr val="tx1"/>
                              </a:fontRef>
                            </wps:style>
                            <wps:bodyPr/>
                          </wps:wsp>
                          <wps:wsp>
                            <wps:cNvPr id="75" name="TextBox 12"/>
                            <wps:cNvSpPr txBox="1"/>
                            <wps:spPr>
                              <a:xfrm rot="16200000">
                                <a:off x="1854903" y="2573662"/>
                                <a:ext cx="650156" cy="655417"/>
                              </a:xfrm>
                              <a:prstGeom prst="rect">
                                <a:avLst/>
                              </a:prstGeom>
                              <a:noFill/>
                            </wps:spPr>
                            <wps:txbx>
                              <w:txbxContent>
                                <w:p w14:paraId="01C90BDE" w14:textId="77777777" w:rsidR="00F211C0" w:rsidRDefault="00F211C0" w:rsidP="00F56F2E">
                                  <w:pPr>
                                    <w:pStyle w:val="NormalWeb"/>
                                    <w:kinsoku w:val="0"/>
                                    <w:overflowPunct w:val="0"/>
                                    <w:spacing w:before="0" w:beforeAutospacing="0" w:after="0" w:afterAutospacing="0"/>
                                    <w:jc w:val="center"/>
                                    <w:textAlignment w:val="baseline"/>
                                  </w:pPr>
                                  <w:r>
                                    <w:rPr>
                                      <w:color w:val="000000" w:themeColor="text1"/>
                                      <w:kern w:val="24"/>
                                      <w:sz w:val="28"/>
                                      <w:szCs w:val="28"/>
                                    </w:rPr>
                                    <w:t>20 m</w:t>
                                  </w:r>
                                </w:p>
                              </w:txbxContent>
                            </wps:txbx>
                            <wps:bodyPr wrap="square" rtlCol="0">
                              <a:spAutoFit/>
                            </wps:bodyPr>
                          </wps:wsp>
                          <wps:wsp>
                            <wps:cNvPr id="76" name="TextBox 13"/>
                            <wps:cNvSpPr txBox="1"/>
                            <wps:spPr>
                              <a:xfrm>
                                <a:off x="2810469" y="1752600"/>
                                <a:ext cx="649404" cy="655418"/>
                              </a:xfrm>
                              <a:prstGeom prst="rect">
                                <a:avLst/>
                              </a:prstGeom>
                              <a:noFill/>
                            </wps:spPr>
                            <wps:txbx>
                              <w:txbxContent>
                                <w:p w14:paraId="57B28B1B" w14:textId="77777777" w:rsidR="00F211C0" w:rsidRDefault="00F211C0" w:rsidP="00F56F2E">
                                  <w:pPr>
                                    <w:pStyle w:val="NormalWeb"/>
                                    <w:kinsoku w:val="0"/>
                                    <w:overflowPunct w:val="0"/>
                                    <w:spacing w:before="0" w:beforeAutospacing="0" w:after="0" w:afterAutospacing="0"/>
                                    <w:jc w:val="center"/>
                                    <w:textAlignment w:val="baseline"/>
                                  </w:pPr>
                                  <w:r>
                                    <w:rPr>
                                      <w:color w:val="000000" w:themeColor="text1"/>
                                      <w:kern w:val="24"/>
                                      <w:sz w:val="28"/>
                                      <w:szCs w:val="28"/>
                                    </w:rPr>
                                    <w:t>20 m</w:t>
                                  </w:r>
                                </w:p>
                              </w:txbxContent>
                            </wps:txbx>
                            <wps:bodyPr wrap="square" rtlCol="0">
                              <a:spAutoFit/>
                            </wps:bodyPr>
                          </wps:wsp>
                          <wps:wsp>
                            <wps:cNvPr id="77" name="矩形 14"/>
                            <wps:cNvSpPr>
                              <a:spLocks noChangeAspect="1"/>
                            </wps:cNvSpPr>
                            <wps:spPr bwMode="auto">
                              <a:xfrm>
                                <a:off x="5211368" y="2112641"/>
                                <a:ext cx="1392632" cy="1392631"/>
                              </a:xfrm>
                              <a:prstGeom prst="rect">
                                <a:avLst/>
                              </a:prstGeom>
                              <a:solidFill>
                                <a:srgbClr val="92D050"/>
                              </a:solidFill>
                              <a:ln/>
                              <a:extLst>
                                <a:ext uri="{AF507438-7753-43e0-B8FC-AC1667EBCBE1}">
                                  <a14:hiddenEffects xmlns:a14="http://schemas.microsoft.com/office/drawing/2010/main">
                                    <a:effectLst>
                                      <a:outerShdw dist="35921" dir="2700000" algn="ctr" rotWithShape="0">
                                        <a:schemeClr val="bg2"/>
                                      </a:outerShdw>
                                    </a:effectLst>
                                  </a14:hiddenEffects>
                                </a:ext>
                              </a:extLst>
                            </wps:spPr>
                            <wps:style>
                              <a:lnRef idx="2">
                                <a:schemeClr val="dk1">
                                  <a:shade val="50000"/>
                                </a:schemeClr>
                              </a:lnRef>
                              <a:fillRef idx="1">
                                <a:schemeClr val="dk1"/>
                              </a:fillRef>
                              <a:effectRef idx="0">
                                <a:schemeClr val="dk1"/>
                              </a:effectRef>
                              <a:fontRef idx="minor">
                                <a:schemeClr val="lt1"/>
                              </a:fontRef>
                            </wps:style>
                            <wps:txbx>
                              <w:txbxContent>
                                <w:p w14:paraId="56B57C34" w14:textId="77777777" w:rsidR="00F211C0" w:rsidRDefault="00F211C0" w:rsidP="00F56F2E">
                                  <w:pPr>
                                    <w:pStyle w:val="NormalWeb"/>
                                    <w:kinsoku w:val="0"/>
                                    <w:overflowPunct w:val="0"/>
                                    <w:spacing w:before="0" w:beforeAutospacing="0" w:after="0" w:afterAutospacing="0"/>
                                    <w:jc w:val="center"/>
                                    <w:textAlignment w:val="baseline"/>
                                  </w:pPr>
                                  <w:r>
                                    <w:rPr>
                                      <w:rFonts w:eastAsia="SimSun"/>
                                      <w:color w:val="000000" w:themeColor="text1"/>
                                      <w:kern w:val="24"/>
                                    </w:rPr>
                                    <w:t>BSS 25-28</w:t>
                                  </w:r>
                                </w:p>
                              </w:txbxContent>
                            </wps:txbx>
                            <wps:bodyPr vert="horz" wrap="square" lIns="91440" tIns="45720" rIns="91440" bIns="45720" numCol="1" rtlCol="0" anchor="ctr" anchorCtr="0" compatLnSpc="1">
                              <a:prstTxWarp prst="textNoShape">
                                <a:avLst/>
                              </a:prstTxWarp>
                            </wps:bodyPr>
                          </wps:wsp>
                          <wps:wsp>
                            <wps:cNvPr id="78" name="矩形 15"/>
                            <wps:cNvSpPr>
                              <a:spLocks noChangeAspect="1"/>
                            </wps:cNvSpPr>
                            <wps:spPr bwMode="auto">
                              <a:xfrm>
                                <a:off x="6604154" y="2112641"/>
                                <a:ext cx="1392632" cy="1392631"/>
                              </a:xfrm>
                              <a:prstGeom prst="rect">
                                <a:avLst/>
                              </a:prstGeom>
                              <a:solidFill>
                                <a:srgbClr val="7030A0"/>
                              </a:solidFill>
                              <a:ln/>
                              <a:extLst>
                                <a:ext uri="{AF507438-7753-43e0-B8FC-AC1667EBCBE1}">
                                  <a14:hiddenEffects xmlns:a14="http://schemas.microsoft.com/office/drawing/2010/main">
                                    <a:effectLst>
                                      <a:outerShdw dist="35921" dir="2700000" algn="ctr" rotWithShape="0">
                                        <a:schemeClr val="bg2"/>
                                      </a:outerShdw>
                                    </a:effectLst>
                                  </a14:hiddenEffects>
                                </a:ext>
                              </a:extLst>
                            </wps:spPr>
                            <wps:style>
                              <a:lnRef idx="2">
                                <a:schemeClr val="dk1">
                                  <a:shade val="50000"/>
                                </a:schemeClr>
                              </a:lnRef>
                              <a:fillRef idx="1">
                                <a:schemeClr val="dk1"/>
                              </a:fillRef>
                              <a:effectRef idx="0">
                                <a:schemeClr val="dk1"/>
                              </a:effectRef>
                              <a:fontRef idx="minor">
                                <a:schemeClr val="lt1"/>
                              </a:fontRef>
                            </wps:style>
                            <wps:txbx>
                              <w:txbxContent>
                                <w:p w14:paraId="18B9F436" w14:textId="77777777" w:rsidR="00F211C0" w:rsidRDefault="00F211C0" w:rsidP="00F56F2E">
                                  <w:pPr>
                                    <w:pStyle w:val="NormalWeb"/>
                                    <w:kinsoku w:val="0"/>
                                    <w:overflowPunct w:val="0"/>
                                    <w:spacing w:before="0" w:beforeAutospacing="0" w:after="0" w:afterAutospacing="0"/>
                                    <w:jc w:val="center"/>
                                    <w:textAlignment w:val="baseline"/>
                                  </w:pPr>
                                  <w:r>
                                    <w:rPr>
                                      <w:rFonts w:eastAsia="SimSun"/>
                                      <w:color w:val="000000" w:themeColor="text1"/>
                                      <w:kern w:val="24"/>
                                    </w:rPr>
                                    <w:t>BSS 29-32</w:t>
                                  </w:r>
                                </w:p>
                              </w:txbxContent>
                            </wps:txbx>
                            <wps:bodyPr vert="horz" wrap="square" lIns="91440" tIns="45720" rIns="91440" bIns="45720" numCol="1" rtlCol="0" anchor="ctr" anchorCtr="0" compatLnSpc="1">
                              <a:prstTxWarp prst="textNoShape">
                                <a:avLst/>
                              </a:prstTxWarp>
                            </wps:bodyPr>
                          </wps:wsp>
                          <wps:wsp>
                            <wps:cNvPr id="79" name="矩形 16"/>
                            <wps:cNvSpPr>
                              <a:spLocks noChangeAspect="1"/>
                            </wps:cNvSpPr>
                            <wps:spPr bwMode="auto">
                              <a:xfrm>
                                <a:off x="6604154" y="3516797"/>
                                <a:ext cx="1392632" cy="1392631"/>
                              </a:xfrm>
                              <a:prstGeom prst="rect">
                                <a:avLst/>
                              </a:prstGeom>
                              <a:solidFill>
                                <a:srgbClr val="FFFF00"/>
                              </a:solidFill>
                              <a:ln/>
                              <a:extLst>
                                <a:ext uri="{AF507438-7753-43e0-B8FC-AC1667EBCBE1}">
                                  <a14:hiddenEffects xmlns:a14="http://schemas.microsoft.com/office/drawing/2010/main">
                                    <a:effectLst>
                                      <a:outerShdw dist="35921" dir="2700000" algn="ctr" rotWithShape="0">
                                        <a:schemeClr val="bg2"/>
                                      </a:outerShdw>
                                    </a:effectLst>
                                  </a14:hiddenEffects>
                                </a:ext>
                              </a:extLst>
                            </wps:spPr>
                            <wps:style>
                              <a:lnRef idx="2">
                                <a:schemeClr val="dk1">
                                  <a:shade val="50000"/>
                                </a:schemeClr>
                              </a:lnRef>
                              <a:fillRef idx="1">
                                <a:schemeClr val="dk1"/>
                              </a:fillRef>
                              <a:effectRef idx="0">
                                <a:schemeClr val="dk1"/>
                              </a:effectRef>
                              <a:fontRef idx="minor">
                                <a:schemeClr val="lt1"/>
                              </a:fontRef>
                            </wps:style>
                            <wps:txbx>
                              <w:txbxContent>
                                <w:p w14:paraId="462CC5AB" w14:textId="77777777" w:rsidR="00F211C0" w:rsidRDefault="00F211C0" w:rsidP="00F56F2E">
                                  <w:pPr>
                                    <w:pStyle w:val="NormalWeb"/>
                                    <w:spacing w:before="0" w:beforeAutospacing="0" w:after="0" w:afterAutospacing="0"/>
                                    <w:jc w:val="center"/>
                                    <w:textAlignment w:val="baseline"/>
                                  </w:pPr>
                                  <w:r>
                                    <w:rPr>
                                      <w:rFonts w:eastAsia="SimSun"/>
                                      <w:color w:val="000000" w:themeColor="text1"/>
                                      <w:kern w:val="24"/>
                                    </w:rPr>
                                    <w:t>BSS 21-24</w:t>
                                  </w:r>
                                </w:p>
                              </w:txbxContent>
                            </wps:txbx>
                            <wps:bodyPr vert="horz" wrap="square" lIns="91440" tIns="45720" rIns="91440" bIns="45720" numCol="1" rtlCol="0" anchor="ctr" anchorCtr="0" compatLnSpc="1">
                              <a:prstTxWarp prst="textNoShape">
                                <a:avLst/>
                              </a:prstTxWarp>
                            </wps:bodyPr>
                          </wps:wsp>
                          <wps:wsp>
                            <wps:cNvPr id="80" name="矩形 17"/>
                            <wps:cNvSpPr>
                              <a:spLocks noChangeAspect="1"/>
                            </wps:cNvSpPr>
                            <wps:spPr bwMode="auto">
                              <a:xfrm>
                                <a:off x="5211368" y="3516797"/>
                                <a:ext cx="1392632" cy="1392631"/>
                              </a:xfrm>
                              <a:prstGeom prst="rect">
                                <a:avLst/>
                              </a:prstGeom>
                              <a:solidFill>
                                <a:srgbClr val="00B050"/>
                              </a:solidFill>
                              <a:ln/>
                              <a:extLst>
                                <a:ext uri="{AF507438-7753-43e0-B8FC-AC1667EBCBE1}">
                                  <a14:hiddenEffects xmlns:a14="http://schemas.microsoft.com/office/drawing/2010/main">
                                    <a:effectLst>
                                      <a:outerShdw dist="35921" dir="2700000" algn="ctr" rotWithShape="0">
                                        <a:schemeClr val="bg2"/>
                                      </a:outerShdw>
                                    </a:effectLst>
                                  </a14:hiddenEffects>
                                </a:ext>
                              </a:extLst>
                            </wps:spPr>
                            <wps:style>
                              <a:lnRef idx="2">
                                <a:schemeClr val="dk1">
                                  <a:shade val="50000"/>
                                </a:schemeClr>
                              </a:lnRef>
                              <a:fillRef idx="1">
                                <a:schemeClr val="dk1"/>
                              </a:fillRef>
                              <a:effectRef idx="0">
                                <a:schemeClr val="dk1"/>
                              </a:effectRef>
                              <a:fontRef idx="minor">
                                <a:schemeClr val="lt1"/>
                              </a:fontRef>
                            </wps:style>
                            <wps:txbx>
                              <w:txbxContent>
                                <w:p w14:paraId="4EF01A17" w14:textId="77777777" w:rsidR="00F211C0" w:rsidRDefault="00F211C0" w:rsidP="00F56F2E">
                                  <w:pPr>
                                    <w:pStyle w:val="NormalWeb"/>
                                    <w:kinsoku w:val="0"/>
                                    <w:overflowPunct w:val="0"/>
                                    <w:spacing w:before="0" w:beforeAutospacing="0" w:after="0" w:afterAutospacing="0"/>
                                    <w:jc w:val="center"/>
                                    <w:textAlignment w:val="baseline"/>
                                  </w:pPr>
                                  <w:r>
                                    <w:rPr>
                                      <w:rFonts w:eastAsia="SimSun"/>
                                      <w:color w:val="000000" w:themeColor="text1"/>
                                      <w:kern w:val="24"/>
                                    </w:rPr>
                                    <w:t>BSS 17-20</w:t>
                                  </w:r>
                                </w:p>
                              </w:txbxContent>
                            </wps:txbx>
                            <wps:bodyPr vert="horz" wrap="square" lIns="91440" tIns="45720" rIns="91440" bIns="45720" numCol="1" rtlCol="0" anchor="ctr" anchorCtr="0" compatLnSpc="1">
                              <a:prstTxWarp prst="textNoShape">
                                <a:avLst/>
                              </a:prstTxWarp>
                            </wps:bodyPr>
                          </wps:wsp>
                        </wpg:grpSp>
                        <wps:wsp>
                          <wps:cNvPr id="67" name="直接连接符 21"/>
                          <wps:cNvCnPr>
                            <a:stCxn id="72" idx="0"/>
                            <a:endCxn id="72" idx="2"/>
                          </wps:cNvCnPr>
                          <wps:spPr bwMode="auto">
                            <a:xfrm>
                              <a:off x="2963238" y="3243057"/>
                              <a:ext cx="0" cy="1176544"/>
                            </a:xfrm>
                            <a:prstGeom prst="line">
                              <a:avLst/>
                            </a:prstGeom>
                            <a:solidFill>
                              <a:schemeClr val="accent1"/>
                            </a:solidFill>
                            <a:ln w="12700" cap="flat" cmpd="sng" algn="ctr">
                              <a:solidFill>
                                <a:schemeClr val="tx1"/>
                              </a:solidFill>
                              <a:prstDash val="dash"/>
                              <a:round/>
                              <a:headEnd type="none" w="sm" len="sm"/>
                              <a:tailEnd type="none" w="sm" len="sm"/>
                            </a:ln>
                            <a:effectLst/>
                          </wps:spPr>
                          <wps:bodyPr/>
                        </wps:wsp>
                        <wps:wsp>
                          <wps:cNvPr id="68" name="直接连接符 23"/>
                          <wps:cNvCnPr>
                            <a:stCxn id="72" idx="1"/>
                            <a:endCxn id="72" idx="3"/>
                          </wps:cNvCnPr>
                          <wps:spPr bwMode="auto">
                            <a:xfrm>
                              <a:off x="2374965" y="3831329"/>
                              <a:ext cx="1176545" cy="0"/>
                            </a:xfrm>
                            <a:prstGeom prst="line">
                              <a:avLst/>
                            </a:prstGeom>
                            <a:solidFill>
                              <a:schemeClr val="accent1"/>
                            </a:solidFill>
                            <a:ln w="12700" cap="flat" cmpd="sng" algn="ctr">
                              <a:solidFill>
                                <a:schemeClr val="tx1"/>
                              </a:solidFill>
                              <a:prstDash val="dash"/>
                              <a:round/>
                              <a:headEnd type="none" w="sm" len="sm"/>
                              <a:tailEnd type="none" w="sm" len="sm"/>
                            </a:ln>
                            <a:effectLst/>
                          </wps:spPr>
                          <wps:bodyPr/>
                        </wps:wsp>
                      </wpg:grpSp>
                      <wps:wsp>
                        <wps:cNvPr id="62" name="TextBox 25"/>
                        <wps:cNvSpPr txBox="1"/>
                        <wps:spPr>
                          <a:xfrm>
                            <a:off x="2514525" y="4038599"/>
                            <a:ext cx="381000" cy="289560"/>
                          </a:xfrm>
                          <a:prstGeom prst="rect">
                            <a:avLst/>
                          </a:prstGeom>
                          <a:noFill/>
                        </wps:spPr>
                        <wps:txbx>
                          <w:txbxContent>
                            <w:p w14:paraId="01E9B437" w14:textId="77777777" w:rsidR="00F211C0" w:rsidRDefault="00F211C0" w:rsidP="00F56F2E">
                              <w:pPr>
                                <w:pStyle w:val="NormalWeb"/>
                                <w:kinsoku w:val="0"/>
                                <w:overflowPunct w:val="0"/>
                                <w:spacing w:before="0" w:beforeAutospacing="0" w:after="0" w:afterAutospacing="0"/>
                                <w:jc w:val="center"/>
                                <w:textAlignment w:val="baseline"/>
                              </w:pPr>
                              <w:r>
                                <w:rPr>
                                  <w:rFonts w:cstheme="minorBidi"/>
                                  <w:color w:val="000000" w:themeColor="text1"/>
                                  <w:kern w:val="24"/>
                                </w:rPr>
                                <w:t>1</w:t>
                              </w:r>
                            </w:p>
                          </w:txbxContent>
                        </wps:txbx>
                        <wps:bodyPr wrap="square" rtlCol="0">
                          <a:spAutoFit/>
                        </wps:bodyPr>
                      </wps:wsp>
                      <wps:wsp>
                        <wps:cNvPr id="63" name="TextBox 26"/>
                        <wps:cNvSpPr txBox="1"/>
                        <wps:spPr>
                          <a:xfrm>
                            <a:off x="3047862" y="4038599"/>
                            <a:ext cx="381000" cy="289560"/>
                          </a:xfrm>
                          <a:prstGeom prst="rect">
                            <a:avLst/>
                          </a:prstGeom>
                          <a:noFill/>
                        </wps:spPr>
                        <wps:txbx>
                          <w:txbxContent>
                            <w:p w14:paraId="643E370A" w14:textId="77777777" w:rsidR="00F211C0" w:rsidRDefault="00F211C0" w:rsidP="00F56F2E">
                              <w:pPr>
                                <w:pStyle w:val="NormalWeb"/>
                                <w:kinsoku w:val="0"/>
                                <w:overflowPunct w:val="0"/>
                                <w:spacing w:before="0" w:beforeAutospacing="0" w:after="0" w:afterAutospacing="0"/>
                                <w:jc w:val="center"/>
                                <w:textAlignment w:val="baseline"/>
                              </w:pPr>
                              <w:r>
                                <w:rPr>
                                  <w:rFonts w:cstheme="minorBidi"/>
                                  <w:color w:val="000000" w:themeColor="text1"/>
                                  <w:kern w:val="24"/>
                                </w:rPr>
                                <w:t>2</w:t>
                              </w:r>
                            </w:p>
                          </w:txbxContent>
                        </wps:txbx>
                        <wps:bodyPr wrap="square" rtlCol="0">
                          <a:spAutoFit/>
                        </wps:bodyPr>
                      </wps:wsp>
                      <wps:wsp>
                        <wps:cNvPr id="64" name="TextBox 27"/>
                        <wps:cNvSpPr txBox="1"/>
                        <wps:spPr>
                          <a:xfrm>
                            <a:off x="3047862" y="3428999"/>
                            <a:ext cx="381000" cy="289560"/>
                          </a:xfrm>
                          <a:prstGeom prst="rect">
                            <a:avLst/>
                          </a:prstGeom>
                          <a:noFill/>
                        </wps:spPr>
                        <wps:txbx>
                          <w:txbxContent>
                            <w:p w14:paraId="3DDFAD8B" w14:textId="77777777" w:rsidR="00F211C0" w:rsidRDefault="00F211C0" w:rsidP="00F56F2E">
                              <w:pPr>
                                <w:pStyle w:val="NormalWeb"/>
                                <w:kinsoku w:val="0"/>
                                <w:overflowPunct w:val="0"/>
                                <w:spacing w:before="0" w:beforeAutospacing="0" w:after="0" w:afterAutospacing="0"/>
                                <w:jc w:val="center"/>
                                <w:textAlignment w:val="baseline"/>
                              </w:pPr>
                              <w:r>
                                <w:rPr>
                                  <w:rFonts w:cstheme="minorBidi"/>
                                  <w:color w:val="000000" w:themeColor="text1"/>
                                  <w:kern w:val="24"/>
                                </w:rPr>
                                <w:t>4</w:t>
                              </w:r>
                            </w:p>
                          </w:txbxContent>
                        </wps:txbx>
                        <wps:bodyPr wrap="square" rtlCol="0">
                          <a:spAutoFit/>
                        </wps:bodyPr>
                      </wps:wsp>
                      <wps:wsp>
                        <wps:cNvPr id="65" name="TextBox 28"/>
                        <wps:cNvSpPr txBox="1"/>
                        <wps:spPr>
                          <a:xfrm>
                            <a:off x="2514525" y="3428999"/>
                            <a:ext cx="381000" cy="289560"/>
                          </a:xfrm>
                          <a:prstGeom prst="rect">
                            <a:avLst/>
                          </a:prstGeom>
                          <a:noFill/>
                        </wps:spPr>
                        <wps:txbx>
                          <w:txbxContent>
                            <w:p w14:paraId="3E42D9C8" w14:textId="77777777" w:rsidR="00F211C0" w:rsidRDefault="00F211C0" w:rsidP="00F56F2E">
                              <w:pPr>
                                <w:pStyle w:val="NormalWeb"/>
                                <w:kinsoku w:val="0"/>
                                <w:overflowPunct w:val="0"/>
                                <w:spacing w:before="0" w:beforeAutospacing="0" w:after="0" w:afterAutospacing="0"/>
                                <w:jc w:val="center"/>
                                <w:textAlignment w:val="baseline"/>
                              </w:pPr>
                              <w:r>
                                <w:rPr>
                                  <w:rFonts w:cstheme="minorBidi"/>
                                  <w:color w:val="000000" w:themeColor="text1"/>
                                  <w:kern w:val="24"/>
                                </w:rPr>
                                <w:t>3</w:t>
                              </w:r>
                            </w:p>
                          </w:txbxContent>
                        </wps:txbx>
                        <wps:bodyPr wrap="square" rtlCol="0">
                          <a:spAutoFit/>
                        </wps:bodyPr>
                      </wps:wsp>
                    </wpg:wgp>
                  </a:graphicData>
                </a:graphic>
              </wp:inline>
            </w:drawing>
          </mc:Choice>
          <mc:Fallback>
            <w:pict>
              <v:group id="组合 29" o:spid="_x0000_s1026" style="width:408.75pt;height:210pt;mso-position-horizontal-relative:char;mso-position-vertical-relative:line" coordorigin="1879225,1752599" coordsize="5191105,266700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">
                <v:group id="组合 24" o:spid="_x0000_s1027" style="position:absolute;left:1879225;top:1752599;width:5191105;height:2667002" coordorigin="1879225,1752599" coordsize="5191105,266700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2ncU/MUAAADbAAAA&#10;DwAAAAAAAAAAAAAAAACpAgAAZHJzL2Rvd25yZXYueG1sUEsFBgAAAAAEAAQA+gAAAJsDAAAAAA==&#10;">
                  <v:group id="组合 5" o:spid="_x0000_s1028" style="position:absolute;left:1879225;top:1752599;width:5191105;height:2667001" coordorigin="1852272,1752600" coordsize="6144514,3156828"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VZ6MiMUAAADbAAAA&#10;DwAAAAAAAAAAAAAAAACpAgAAZHJzL2Rvd25yZXYueG1sUEsFBgAAAAAEAAQA+gAAAJsDAAAAAA==&#10;">
                    <v:rect id="矩形 6" o:spid="_x0000_s1029" style="position:absolute;left:2439061;top:2112641;width:1392632;height:1392631;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x6/bzxQAA&#10;ANsAAAAPAAAAZHJzL2Rvd25yZXYueG1sRI9Ba8JAFITvQv/D8grezKYKUqOrlGJRLxWTFvT2yL4m&#10;wezbNLuatL++KxQ8DjPzDbNY9aYWV2pdZVnBUxSDIM6trrhQ8JG9jZ5BOI+ssbZMCn7IwWr5MFhg&#10;om3HB7qmvhABwi5BBaX3TSKly0sy6CLbEAfvy7YGfZBtIXWLXYCbWo7jeCoNVhwWSmzotaT8nF6M&#10;gsn6+3x8N5vdPjv+nujTp1mXVkoNH/uXOQhPvb+H/9tbrWA6g9uX8APk8g8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PHr9vPFAAAA2wAAAA8AAAAAAAAAAAAAAAAAlwIAAGRycy9k&#10;b3ducmV2LnhtbFBLBQYAAAAABAAEAPUAAACJAwAAAAA=&#10;" fillcolor="red" strokecolor="black [1600]" strokeweight="2pt">
                      <v:shadow color="#eeece1 [3214]" opacity="1" mv:blur="0" offset="2pt,2pt"/>
                      <v:path arrowok="t"/>
                      <o:lock v:ext="edit" aspectratio="t"/>
                      <v:textbox>
                        <w:txbxContent>
                          <w:p w14:paraId="6B61C67D" w14:textId="77777777" w:rsidR="009B0350" w:rsidRDefault="009B0350" w:rsidP="00F56F2E">
                            <w:pPr>
                              <w:pStyle w:val="NormalWeb"/>
                              <w:kinsoku w:val="0"/>
                              <w:overflowPunct w:val="0"/>
                              <w:spacing w:before="0" w:beforeAutospacing="0" w:after="0" w:afterAutospacing="0"/>
                              <w:jc w:val="center"/>
                              <w:textAlignment w:val="baseline"/>
                            </w:pPr>
                            <w:r>
                              <w:rPr>
                                <w:rFonts w:eastAsia="SimSun"/>
                                <w:color w:val="000000" w:themeColor="text1"/>
                                <w:kern w:val="24"/>
                              </w:rPr>
                              <w:t>BSS 9-12</w:t>
                            </w:r>
                          </w:p>
                        </w:txbxContent>
                      </v:textbox>
                    </v:rect>
                    <v:rect id="矩形 7" o:spid="_x0000_s1030" style="position:absolute;left:3831847;top:2112641;width:1392632;height:1392631;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" fillcolor="#00b0f0" strokecolor="black [1600]" strokeweight="2pt">
                      <v:shadow color="#eeece1 [3214]" opacity="1" mv:blur="0" offset="2pt,2pt"/>
                      <v:path arrowok="t"/>
                      <o:lock v:ext="edit" aspectratio="t"/>
                      <v:textbox>
                        <w:txbxContent>
                          <w:p w14:paraId="60B0E833" w14:textId="77777777" w:rsidR="009B0350" w:rsidRDefault="009B0350" w:rsidP="00F56F2E">
                            <w:pPr>
                              <w:pStyle w:val="NormalWeb"/>
                              <w:kinsoku w:val="0"/>
                              <w:overflowPunct w:val="0"/>
                              <w:spacing w:before="0" w:beforeAutospacing="0" w:after="0" w:afterAutospacing="0"/>
                              <w:jc w:val="center"/>
                              <w:textAlignment w:val="baseline"/>
                            </w:pPr>
                            <w:r>
                              <w:rPr>
                                <w:rFonts w:eastAsia="SimSun"/>
                                <w:color w:val="000000" w:themeColor="text1"/>
                                <w:kern w:val="24"/>
                              </w:rPr>
                              <w:t>BSS13-16</w:t>
                            </w:r>
                          </w:p>
                        </w:txbxContent>
                      </v:textbox>
                    </v:rect>
                    <v:rect id="矩形 8" o:spid="_x0000_s1031" style="position:absolute;left:3831847;top:3516797;width:1392632;height:1392631;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Pl9XrwwAA&#10;ANsAAAAPAAAAZHJzL2Rvd25yZXYueG1sRI9PawIxFMTvBb9DeIK3mlWwltUoIujqodD6B6+PzXOz&#10;uHlZkqjbb98UCj0OM/MbZr7sbCMe5EPtWMFomIEgLp2uuVJwOm5e30GEiKyxcUwKvinActF7mWOu&#10;3ZO/6HGIlUgQDjkqMDG2uZShNGQxDF1LnLyr8xZjkr6S2uMzwW0jx1n2Ji3WnBYMtrQ2VN4Od6uA&#10;zp+7U+Elbz+meB9P9pdibwqlBv1uNQMRqYv/4b/2TiuYjuD3S/oBcvED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Pl9XrwwAAANsAAAAPAAAAAAAAAAAAAAAAAJcCAABkcnMvZG93&#10;bnJldi54bWxQSwUGAAAAAAQABAD1AAAAhwMAAAAA&#10;" fillcolor="#eb05a9" strokecolor="black [1600]" strokeweight="2pt">
                      <v:shadow color="#eeece1 [3214]" opacity="1" mv:blur="0" offset="2pt,2pt"/>
                      <v:path arrowok="t"/>
                      <o:lock v:ext="edit" aspectratio="t"/>
                      <v:textbox>
                        <w:txbxContent>
                          <w:p w14:paraId="1CC1DB0D" w14:textId="77777777" w:rsidR="009B0350" w:rsidRDefault="009B0350" w:rsidP="00F56F2E">
                            <w:pPr>
                              <w:pStyle w:val="NormalWeb"/>
                              <w:spacing w:before="0" w:beforeAutospacing="0" w:after="0" w:afterAutospacing="0"/>
                              <w:jc w:val="center"/>
                              <w:textAlignment w:val="baseline"/>
                            </w:pPr>
                            <w:r>
                              <w:rPr>
                                <w:rFonts w:eastAsia="SimSun"/>
                                <w:color w:val="000000" w:themeColor="text1"/>
                                <w:kern w:val="24"/>
                              </w:rPr>
                              <w:t>BSS 5-8</w:t>
                            </w:r>
                          </w:p>
                        </w:txbxContent>
                      </v:textbox>
                    </v:rect>
                    <v:rect id="矩形 9" o:spid="_x0000_s1032" style="position:absolute;left:2439061;top:3516797;width:1392632;height:1392631;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RUucxAAA&#10;ANsAAAAPAAAAZHJzL2Rvd25yZXYueG1sRI9BawIxFITvBf9DeIXeNNuF1rI1ShF09SDo1tLrY/O6&#10;Wbp5WZKo239vBKHHYWa+YWaLwXbiTD60jhU8TzIQxLXTLTcKjp+r8RuIEJE1do5JwR8FWMxHDzMs&#10;tLvwgc5VbESCcChQgYmxL6QMtSGLYeJ64uT9OG8xJukbqT1eEtx2Ms+yV2mx5bRgsKelofq3OlkF&#10;9LXfHEsveb2b4il/2X6XW1Mq9fQ4fLyDiDTE//C9vdEKpjncvqQfIOdX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f0VLnMQAAADbAAAADwAAAAAAAAAAAAAAAACXAgAAZHJzL2Rv&#10;d25yZXYueG1sUEsFBgAAAAAEAAQA9QAAAIgDAAAAAA==&#10;" fillcolor="#eb05a9" strokecolor="black [1600]" strokeweight="2pt">
                      <v:shadow color="#eeece1 [3214]" opacity="1" mv:blur="0" offset="2pt,2pt"/>
                      <v:path arrowok="t"/>
                      <o:lock v:ext="edit" aspectratio="t"/>
                      <v:textbox>
                        <w:txbxContent>
                          <w:p w14:paraId="38444548" w14:textId="77777777" w:rsidR="009B0350" w:rsidRDefault="009B0350" w:rsidP="00F56F2E">
                            <w:pPr>
                              <w:pStyle w:val="NormalWeb"/>
                              <w:kinsoku w:val="0"/>
                              <w:overflowPunct w:val="0"/>
                              <w:spacing w:before="0" w:beforeAutospacing="0" w:after="0" w:afterAutospacing="0"/>
                              <w:jc w:val="center"/>
                              <w:textAlignment w:val="baseline"/>
                            </w:pPr>
                            <w:r>
                              <w:rPr>
                                <w:rFonts w:eastAsia="SimSun"/>
                                <w:color w:val="000000" w:themeColor="text1"/>
                                <w:kern w:val="24"/>
                              </w:rPr>
                              <w:t>BSS 1-4</w:t>
                            </w:r>
                          </w:p>
                        </w:txbxContent>
                      </v:textbox>
                    </v:rect>
                    <v:shapetype id="_x0000_t32" coordsize="21600,21600" o:spt="32" o:oned="t" path="m0,0l21600,21600e" filled="f">
                      <v:path arrowok="t" fillok="f" o:connecttype="none"/>
                      <o:lock v:ext="edit" shapetype="t"/>
                    </v:shapetype>
                    <v:shape id="直接箭头连接符 10" o:spid="_x0000_s1033" type="#_x0000_t32" style="position:absolute;left:2439061;top:2031158;width:1392786;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dcxMscQAAADbAAAADwAAAGRycy9kb3ducmV2LnhtbESPQWvCQBSE7wX/w/KE3uomFVqJWUWU&#10;Em170ej9kX1NQrNvw+5q4r/vFgo9DjPzDZOvR9OJGznfWlaQzhIQxJXVLdcKzuXb0wKED8gaO8uk&#10;4E4e1qvJQ46ZtgMf6XYKtYgQ9hkqaELoMyl91ZBBP7M9cfS+rDMYonS11A6HCDedfE6SF2mw5bjQ&#10;YE/bhqrv09UoKPabQX+mH/37IVzuC33YFeRKpR6n42YJItAY/sN/7b1W8DqH3y/xB8jVD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1zEyxxAAAANsAAAAPAAAAAAAAAAAA&#10;AAAAAKECAABkcnMvZG93bnJldi54bWxQSwUGAAAAAAQABAD5AAAAkgMAAAAA&#10;" fillcolor="#4f81bd [3204]" strokecolor="black [3213]" strokeweight="1.5pt">
                      <v:stroke startarrow="block" endarrow="block"/>
                      <v:shadow color="#eeece1 [3214]" opacity="1" mv:blur="0" offset="2pt,2pt"/>
                    </v:shape>
                    <v:shape id="直接箭头连接符 11" o:spid="_x0000_s1034" type="#_x0000_t32" style="position:absolute;left:1649815;top:2820404;width:1392786;height:0;rotation:-9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lmUaOMMAAADbAAAADwAAAGRycy9kb3ducmV2LnhtbESPQYvCMBSE74L/ITzBm6Yu4ko1iius&#10;iBdd14PHR/Nsis1Lt4la/fVGWPA4zMw3zHTe2FJcqfaFYwWDfgKCOHO64FzB4fe7NwbhA7LG0jEp&#10;uJOH+azdmmKq3Y1/6LoPuYgQ9ikqMCFUqZQ+M2TR911FHL2Tqy2GKOtc6hpvEW5L+ZEkI2mx4Lhg&#10;sKKloey8v1gFj021XY3lGXfb5TGxX+ZvuL6MlOp2msUERKAmvMP/7bVW8DmE15f4A+TsCQ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JZlGjjDAAAA2wAAAA8AAAAAAAAAAAAA&#10;AAAAoQIAAGRycy9kb3ducmV2LnhtbFBLBQYAAAAABAAEAPkAAACRAwAAAAA=&#10;" fillcolor="#4f81bd [3204]" strokecolor="black [3213]" strokeweight="1.5pt">
                      <v:stroke startarrow="block" endarrow="block"/>
                      <v:shadow color="#eeece1 [3214]" opacity="1" mv:blur="0" offset="2pt,2pt"/>
                    </v:shape>
                    <v:shapetype id="_x0000_t202" coordsize="21600,21600" o:spt="202" path="m0,0l0,21600,21600,21600,21600,0xe">
                      <v:stroke joinstyle="miter"/>
                      <v:path gradientshapeok="t" o:connecttype="rect"/>
                    </v:shapetype>
                    <v:shape id="TextBox 12" o:spid="_x0000_s1035" type="#_x0000_t202" style="position:absolute;left:1854903;top:2573662;width:650156;height:655417;rotation:-9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bOdW6wgAA&#10;ANsAAAAPAAAAZHJzL2Rvd25yZXYueG1sRI9Pi8IwFMTvC36H8AQvi6ar+IdqFBEE8SKr9f5snm2x&#10;eSlNtlY/vREWPA4z8xtmsWpNKRqqXWFZwc8gAkGcWl1wpiA5bfszEM4jaywtk4IHOVgtO18LjLW9&#10;8y81R5+JAGEXo4Lc+yqW0qU5GXQDWxEH72prgz7IOpO6xnuAm1IOo2giDRYcFnKsaJNTejv+GQXf&#10;103yOO/t4TkxlIwvjS5GiVeq123XcxCeWv8J/7d3WsF0DO8v4QfI5Qs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Js51brCAAAA2wAAAA8AAAAAAAAAAAAAAAAAlwIAAGRycy9kb3du&#10;cmV2LnhtbFBLBQYAAAAABAAEAPUAAACGAwAAAAA=&#10;" filled="f" stroked="f">
                      <v:textbox style="mso-fit-shape-to-text:t">
                        <w:txbxContent>
                          <w:p w14:paraId="01C90BDE" w14:textId="77777777" w:rsidR="009B0350" w:rsidRDefault="009B0350" w:rsidP="00F56F2E">
                            <w:pPr>
                              <w:pStyle w:val="NormalWeb"/>
                              <w:kinsoku w:val="0"/>
                              <w:overflowPunct w:val="0"/>
                              <w:spacing w:before="0" w:beforeAutospacing="0" w:after="0" w:afterAutospacing="0"/>
                              <w:jc w:val="center"/>
                              <w:textAlignment w:val="baseline"/>
                            </w:pPr>
                            <w:r>
                              <w:rPr>
                                <w:color w:val="000000" w:themeColor="text1"/>
                                <w:kern w:val="24"/>
                                <w:sz w:val="28"/>
                                <w:szCs w:val="28"/>
                              </w:rPr>
                              <w:t>20 m</w:t>
                            </w:r>
                          </w:p>
                        </w:txbxContent>
                      </v:textbox>
                    </v:shape>
                    <v:shape id="TextBox 13" o:spid="_x0000_s1036" type="#_x0000_t202" style="position:absolute;left:2810469;top:1752600;width:649404;height:655418;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3+b93wgAA&#10;ANsAAAAPAAAAZHJzL2Rvd25yZXYueG1sRI9Pa8JAFMTvBb/D8gq91Y2Cf0hdRbSCBy9qvD+yr9nQ&#10;7NuQfTXx23eFQo/DzPyGWW0G36g7dbEObGAyzkARl8HWXBkorof3JagoyBabwGTgQRE269HLCnMb&#10;ej7T/SKVShCOORpwIm2udSwdeYzj0BIn7yt0HiXJrtK2wz7BfaOnWTbXHmtOCw5b2jkqvy8/3oCI&#10;3U4exaePx9tw2vcuK2dYGPP2Omw/QAkN8h/+ax+tgcUcnl/SD9DrX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Pf5v3fCAAAA2wAAAA8AAAAAAAAAAAAAAAAAlwIAAGRycy9kb3du&#10;cmV2LnhtbFBLBQYAAAAABAAEAPUAAACGAwAAAAA=&#10;" filled="f" stroked="f">
                      <v:textbox style="mso-fit-shape-to-text:t">
                        <w:txbxContent>
                          <w:p w14:paraId="57B28B1B" w14:textId="77777777" w:rsidR="009B0350" w:rsidRDefault="009B0350" w:rsidP="00F56F2E">
                            <w:pPr>
                              <w:pStyle w:val="NormalWeb"/>
                              <w:kinsoku w:val="0"/>
                              <w:overflowPunct w:val="0"/>
                              <w:spacing w:before="0" w:beforeAutospacing="0" w:after="0" w:afterAutospacing="0"/>
                              <w:jc w:val="center"/>
                              <w:textAlignment w:val="baseline"/>
                            </w:pPr>
                            <w:r>
                              <w:rPr>
                                <w:color w:val="000000" w:themeColor="text1"/>
                                <w:kern w:val="24"/>
                                <w:sz w:val="28"/>
                                <w:szCs w:val="28"/>
                              </w:rPr>
                              <w:t>20 m</w:t>
                            </w:r>
                          </w:p>
                        </w:txbxContent>
                      </v:textbox>
                    </v:shape>
                    <v:rect id="矩形 14" o:spid="_x0000_s1037" style="position:absolute;left:5211368;top:2112641;width:1392632;height:1392631;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NxauLxQAA&#10;ANsAAAAPAAAAZHJzL2Rvd25yZXYueG1sRI9Ba8JAFITvBf/D8oTe6iYWEkldRQShh7S0KsXjI/tM&#10;otm3MbtN0n/fLRQ8DjPzDbNcj6YRPXWutqwgnkUgiAuray4VHA+7pwUI55E1NpZJwQ85WK8mD0vM&#10;tB34k/q9L0WAsMtQQeV9m0npiooMupltiYN3tp1BH2RXSt3hEOCmkfMoSqTBmsNChS1tKyqu+2+j&#10;4K1Jvi7xIr3t7Cn/eN6e3mOXk1KP03HzAsLT6O/h//arVpCm8Pcl/AC5+gU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E3Fq4vFAAAA2wAAAA8AAAAAAAAAAAAAAAAAlwIAAGRycy9k&#10;b3ducmV2LnhtbFBLBQYAAAAABAAEAPUAAACJAwAAAAA=&#10;" fillcolor="#92d050" strokecolor="black [1600]" strokeweight="2pt">
                      <v:shadow color="#eeece1 [3214]" opacity="1" mv:blur="0" offset="2pt,2pt"/>
                      <v:path arrowok="t"/>
                      <o:lock v:ext="edit" aspectratio="t"/>
                      <v:textbox>
                        <w:txbxContent>
                          <w:p w14:paraId="56B57C34" w14:textId="77777777" w:rsidR="009B0350" w:rsidRDefault="009B0350" w:rsidP="00F56F2E">
                            <w:pPr>
                              <w:pStyle w:val="NormalWeb"/>
                              <w:kinsoku w:val="0"/>
                              <w:overflowPunct w:val="0"/>
                              <w:spacing w:before="0" w:beforeAutospacing="0" w:after="0" w:afterAutospacing="0"/>
                              <w:jc w:val="center"/>
                              <w:textAlignment w:val="baseline"/>
                            </w:pPr>
                            <w:r>
                              <w:rPr>
                                <w:rFonts w:eastAsia="SimSun"/>
                                <w:color w:val="000000" w:themeColor="text1"/>
                                <w:kern w:val="24"/>
                              </w:rPr>
                              <w:t>BSS 25-28</w:t>
                            </w:r>
                          </w:p>
                        </w:txbxContent>
                      </v:textbox>
                    </v:rect>
                    <v:rect id="矩形 15" o:spid="_x0000_s1038" style="position:absolute;left:6604154;top:2112641;width:1392632;height:1392631;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wo73uwAAA&#10;ANsAAAAPAAAAZHJzL2Rvd25yZXYueG1sRE9Ni8IwEL0v+B/CCN7WVAVXqlFWQVDQg7Wgx9lmti2b&#10;TEoTtf57cxD2+Hjfi1VnjbhT62vHCkbDBARx4XTNpYL8vP2cgfABWaNxTAqe5GG17H0sMNXuwSe6&#10;Z6EUMYR9igqqEJpUSl9UZNEPXUMcuV/XWgwRtqXULT5iuDVynCRTabHm2FBhQ5uKir/sZhWsjdkd&#10;L1cf8p/cb07l5JA1+5lSg373PQcRqAv/4rd7pxV8xbHxS/wBcvkC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wo73uwAAAANsAAAAPAAAAAAAAAAAAAAAAAJcCAABkcnMvZG93bnJl&#10;di54bWxQSwUGAAAAAAQABAD1AAAAhAMAAAAA&#10;" fillcolor="#7030a0" strokecolor="black [1600]" strokeweight="2pt">
                      <v:shadow color="#eeece1 [3214]" opacity="1" mv:blur="0" offset="2pt,2pt"/>
                      <v:path arrowok="t"/>
                      <o:lock v:ext="edit" aspectratio="t"/>
                      <v:textbox>
                        <w:txbxContent>
                          <w:p w14:paraId="18B9F436" w14:textId="77777777" w:rsidR="009B0350" w:rsidRDefault="009B0350" w:rsidP="00F56F2E">
                            <w:pPr>
                              <w:pStyle w:val="NormalWeb"/>
                              <w:kinsoku w:val="0"/>
                              <w:overflowPunct w:val="0"/>
                              <w:spacing w:before="0" w:beforeAutospacing="0" w:after="0" w:afterAutospacing="0"/>
                              <w:jc w:val="center"/>
                              <w:textAlignment w:val="baseline"/>
                            </w:pPr>
                            <w:r>
                              <w:rPr>
                                <w:rFonts w:eastAsia="SimSun"/>
                                <w:color w:val="000000" w:themeColor="text1"/>
                                <w:kern w:val="24"/>
                              </w:rPr>
                              <w:t>BSS 29-32</w:t>
                            </w:r>
                          </w:p>
                        </w:txbxContent>
                      </v:textbox>
                    </v:rect>
                    <v:rect id="矩形 16" o:spid="_x0000_s1039" style="position:absolute;left:6604154;top:3516797;width:1392632;height:1392631;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1zPU3xQAA&#10;ANsAAAAPAAAAZHJzL2Rvd25yZXYueG1sRI/dagIxFITvC75DOII3pWaVqnU1ighCsYj4Q68Pm9PN&#10;4uZk2URdfXojFLwcZuYbZjpvbCkuVPvCsYJeNwFBnDldcK7geFh9fIHwAVlj6ZgU3MjDfNZ6m2Kq&#10;3ZV3dNmHXEQI+xQVmBCqVEqfGbLou64ijt6fqy2GKOtc6hqvEW5L2U+SobRYcFwwWNHSUHban62C&#10;weevHS+P2/f1fX34OfGQBmZzVqrTbhYTEIGa8Ar/t7+1gtEYnl/iD5CzB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HXM9TfFAAAA2wAAAA8AAAAAAAAAAAAAAAAAlwIAAGRycy9k&#10;b3ducmV2LnhtbFBLBQYAAAAABAAEAPUAAACJAwAAAAA=&#10;" fillcolor="yellow" strokecolor="black [1600]" strokeweight="2pt">
                      <v:shadow color="#eeece1 [3214]" opacity="1" mv:blur="0" offset="2pt,2pt"/>
                      <v:path arrowok="t"/>
                      <o:lock v:ext="edit" aspectratio="t"/>
                      <v:textbox>
                        <w:txbxContent>
                          <w:p w14:paraId="462CC5AB" w14:textId="77777777" w:rsidR="009B0350" w:rsidRDefault="009B0350" w:rsidP="00F56F2E">
                            <w:pPr>
                              <w:pStyle w:val="NormalWeb"/>
                              <w:spacing w:before="0" w:beforeAutospacing="0" w:after="0" w:afterAutospacing="0"/>
                              <w:jc w:val="center"/>
                              <w:textAlignment w:val="baseline"/>
                            </w:pPr>
                            <w:r>
                              <w:rPr>
                                <w:rFonts w:eastAsia="SimSun"/>
                                <w:color w:val="000000" w:themeColor="text1"/>
                                <w:kern w:val="24"/>
                              </w:rPr>
                              <w:t>BSS 21-24</w:t>
                            </w:r>
                          </w:p>
                        </w:txbxContent>
                      </v:textbox>
                    </v:rect>
                    <v:rect id="矩形 17" o:spid="_x0000_s1040" style="position:absolute;left:5211368;top:3516797;width:1392632;height:1392631;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gxaoGwQAA&#10;ANsAAAAPAAAAZHJzL2Rvd25yZXYueG1sRE/Pa8IwFL4L+x/CG+ymaYdo6YwiSkEoA+128Pho3ppi&#10;81KazHb//XIQPH58vze7yXbiToNvHStIFwkI4trplhsF31/FPAPhA7LGzjEp+CMPu+3LbIO5diNf&#10;6F6FRsQQ9jkqMCH0uZS+NmTRL1xPHLkfN1gMEQ6N1AOOMdx28j1JVtJiy7HBYE8HQ/Wt+rUKiuXV&#10;2DI9NkXyeU113a1bfS6Venud9h8gAk3hKX64T1pBFtfHL/EHyO0/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YMWqBsEAAADbAAAADwAAAAAAAAAAAAAAAACXAgAAZHJzL2Rvd25y&#10;ZXYueG1sUEsFBgAAAAAEAAQA9QAAAIUDAAAAAA==&#10;" fillcolor="#00b050" strokecolor="black [1600]" strokeweight="2pt">
                      <v:shadow color="#eeece1 [3214]" opacity="1" mv:blur="0" offset="2pt,2pt"/>
                      <v:path arrowok="t"/>
                      <o:lock v:ext="edit" aspectratio="t"/>
                      <v:textbox>
                        <w:txbxContent>
                          <w:p w14:paraId="4EF01A17" w14:textId="77777777" w:rsidR="009B0350" w:rsidRDefault="009B0350" w:rsidP="00F56F2E">
                            <w:pPr>
                              <w:pStyle w:val="NormalWeb"/>
                              <w:kinsoku w:val="0"/>
                              <w:overflowPunct w:val="0"/>
                              <w:spacing w:before="0" w:beforeAutospacing="0" w:after="0" w:afterAutospacing="0"/>
                              <w:jc w:val="center"/>
                              <w:textAlignment w:val="baseline"/>
                            </w:pPr>
                            <w:r>
                              <w:rPr>
                                <w:rFonts w:eastAsia="SimSun"/>
                                <w:color w:val="000000" w:themeColor="text1"/>
                                <w:kern w:val="24"/>
                              </w:rPr>
                              <w:t>BSS 17-20</w:t>
                            </w:r>
                          </w:p>
                        </w:txbxContent>
                      </v:textbox>
                    </v:rect>
                  </v:group>
                  <v:line id="直接连接符 21" o:spid="_x0000_s1041" style="position:absolute;visibility:visible;mso-wrap-style:square" from="2963238,3243057" to="2963238,441960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2cHrH8EAAADbAAAADwAAAGRycy9kb3ducmV2LnhtbESP0YrCMBRE3xf8h3AF39bUVVSqaRFB&#10;8GUFtR9waa5tsbkJTaxdv36zsODjMDNnmG0+mFb01PnGsoLZNAFBXFrdcKWguB4+1yB8QNbYWiYF&#10;P+Qhz0YfW0y1ffKZ+kuoRISwT1FBHYJLpfRlTQb91Dri6N1sZzBE2VVSd/iMcNPKryRZSoMNx4Ua&#10;He1rKu+Xh1FgXPOay2KxOKE79Fidkof/LpSajIfdBkSgIbzD/+2jVrBcwd+X+ANk9gs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DZwesfwQAAANsAAAAPAAAAAAAAAAAAAAAA&#10;AKECAABkcnMvZG93bnJldi54bWxQSwUGAAAAAAQABAD5AAAAjwMAAAAA&#10;" filled="t" fillcolor="#4f81bd [3204]" strokecolor="black [3213]" strokeweight="1pt">
                    <v:stroke dashstyle="dash" startarrowwidth="narrow" startarrowlength="short" endarrowwidth="narrow" endarrowlength="short"/>
                  </v:line>
                  <v:line id="直接连接符 23" o:spid="_x0000_s1042" style="position:absolute;visibility:visible;mso-wrap-style:square" from="2374965,3831329" to="3551510,3831329"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" filled="t" fillcolor="#4f81bd [3204]" strokecolor="black [3213]" strokeweight="1pt">
                    <v:stroke dashstyle="dash" startarrowwidth="narrow" startarrowlength="short" endarrowwidth="narrow" endarrowlength="short"/>
                  </v:line>
                </v:group>
                <v:shape id="TextBox 25" o:spid="_x0000_s1043" type="#_x0000_t202" style="position:absolute;left:2514525;top:4038599;width:381000;height:2895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NGy+pwQAA&#10;ANsAAAAPAAAAZHJzL2Rvd25yZXYueG1sRI9Ba8JAFITvgv9heYI33SgoJbqK1BY89KKN90f2mQ3N&#10;vg3Zp4n/vlsoeBxm5htmux98ox7UxTqwgcU8A0VcBltzZaD4/py9gYqCbLEJTAaeFGG/G4+2mNvQ&#10;85keF6lUgnDM0YATaXOtY+nIY5yHljh5t9B5lCS7StsO+wT3jV5m2Vp7rDktOGzp3VH5c7l7AyL2&#10;sHgWHz6ersPXsXdZucLCmOlkOGxACQ3yCv+3T9bAegl/X9IP0Ltf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DRsvqcEAAADbAAAADwAAAAAAAAAAAAAAAACXAgAAZHJzL2Rvd25y&#10;ZXYueG1sUEsFBgAAAAAEAAQA9QAAAIUDAAAAAA==&#10;" filled="f" stroked="f">
                  <v:textbox style="mso-fit-shape-to-text:t">
                    <w:txbxContent>
                      <w:p w14:paraId="01E9B437" w14:textId="77777777" w:rsidR="009B0350" w:rsidRDefault="009B0350" w:rsidP="00F56F2E">
                        <w:pPr>
                          <w:pStyle w:val="NormalWeb"/>
                          <w:kinsoku w:val="0"/>
                          <w:overflowPunct w:val="0"/>
                          <w:spacing w:before="0" w:beforeAutospacing="0" w:after="0" w:afterAutospacing="0"/>
                          <w:jc w:val="center"/>
                          <w:textAlignment w:val="baseline"/>
                        </w:pPr>
                        <w:r>
                          <w:rPr>
                            <w:rFonts w:cstheme="minorBidi"/>
                            <w:color w:val="000000" w:themeColor="text1"/>
                            <w:kern w:val="24"/>
                          </w:rPr>
                          <w:t>1</w:t>
                        </w:r>
                      </w:p>
                    </w:txbxContent>
                  </v:textbox>
                </v:shape>
                <v:shape id="TextBox 26" o:spid="_x0000_s1044" type="#_x0000_t202" style="position:absolute;left:3047862;top:4038599;width:381000;height:2895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iV4oywgAA&#10;ANsAAAAPAAAAZHJzL2Rvd25yZXYueG1sRI/NasMwEITvhb6D2EBujZyWhuBENqE/kEMvTZz7Ym0s&#10;E2tlrG3svH1UKPQ4zMw3zLacfKeuNMQ2sIHlIgNFXAfbcmOgOn4+rUFFQbbYBSYDN4pQFo8PW8xt&#10;GPmbrgdpVIJwzNGAE+lzrWPtyGNchJ44eecweJQkh0bbAccE951+zrKV9thyWnDY05uj+nL48QZE&#10;7G55qz583J+mr/fRZfUrVsbMZ9NuA0pokv/wX3tvDaxe4PdL+gG6uA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GJXijLCAAAA2wAAAA8AAAAAAAAAAAAAAAAAlwIAAGRycy9kb3du&#10;cmV2LnhtbFBLBQYAAAAABAAEAPUAAACGAwAAAAA=&#10;" filled="f" stroked="f">
                  <v:textbox style="mso-fit-shape-to-text:t">
                    <w:txbxContent>
                      <w:p w14:paraId="643E370A" w14:textId="77777777" w:rsidR="009B0350" w:rsidRDefault="009B0350" w:rsidP="00F56F2E">
                        <w:pPr>
                          <w:pStyle w:val="NormalWeb"/>
                          <w:kinsoku w:val="0"/>
                          <w:overflowPunct w:val="0"/>
                          <w:spacing w:before="0" w:beforeAutospacing="0" w:after="0" w:afterAutospacing="0"/>
                          <w:jc w:val="center"/>
                          <w:textAlignment w:val="baseline"/>
                        </w:pPr>
                        <w:r>
                          <w:rPr>
                            <w:rFonts w:cstheme="minorBidi"/>
                            <w:color w:val="000000" w:themeColor="text1"/>
                            <w:kern w:val="24"/>
                          </w:rPr>
                          <w:t>2</w:t>
                        </w:r>
                      </w:p>
                    </w:txbxContent>
                  </v:textbox>
                </v:shape>
                <v:shape id="TextBox 27" o:spid="_x0000_s1045" type="#_x0000_t202" style="position:absolute;left:3047862;top:3428999;width:381000;height:2895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tvhJGwgAA&#10;ANsAAAAPAAAAZHJzL2Rvd25yZXYueG1sRI/NasMwEITvhb6D2EBujZzShuBENqE/kEMvTZz7Ym0s&#10;E2tlrG3svH1UKPQ4zMw3zLacfKeuNMQ2sIHlIgNFXAfbcmOgOn4+rUFFQbbYBSYDN4pQFo8PW8xt&#10;GPmbrgdpVIJwzNGAE+lzrWPtyGNchJ44eecweJQkh0bbAccE951+zrKV9thyWnDY05uj+nL48QZE&#10;7G55qz583J+mr/fRZfUrVsbMZ9NuA0pokv/wX3tvDaxe4PdL+gG6uA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O2+EkbCAAAA2wAAAA8AAAAAAAAAAAAAAAAAlwIAAGRycy9kb3du&#10;cmV2LnhtbFBLBQYAAAAABAAEAPUAAACGAwAAAAA=&#10;" filled="f" stroked="f">
                  <v:textbox style="mso-fit-shape-to-text:t">
                    <w:txbxContent>
                      <w:p w14:paraId="3DDFAD8B" w14:textId="77777777" w:rsidR="009B0350" w:rsidRDefault="009B0350" w:rsidP="00F56F2E">
                        <w:pPr>
                          <w:pStyle w:val="NormalWeb"/>
                          <w:kinsoku w:val="0"/>
                          <w:overflowPunct w:val="0"/>
                          <w:spacing w:before="0" w:beforeAutospacing="0" w:after="0" w:afterAutospacing="0"/>
                          <w:jc w:val="center"/>
                          <w:textAlignment w:val="baseline"/>
                        </w:pPr>
                        <w:r>
                          <w:rPr>
                            <w:rFonts w:cstheme="minorBidi"/>
                            <w:color w:val="000000" w:themeColor="text1"/>
                            <w:kern w:val="24"/>
                          </w:rPr>
                          <w:t>4</w:t>
                        </w:r>
                      </w:p>
                    </w:txbxContent>
                  </v:textbox>
                </v:shape>
                <v:shape id="TextBox 28" o:spid="_x0000_s1046" type="#_x0000_t202" style="position:absolute;left:2514525;top:3428999;width:381000;height:2895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C8rfdwQAA&#10;ANsAAAAPAAAAZHJzL2Rvd25yZXYueG1sRI9Ba8JAFITvQv/D8gredGNBKdFVpFbw4EUb74/sMxua&#10;fRuyTxP/vVsoeBxm5htmtRl8o+7UxTqwgdk0A0VcBltzZaD42U8+QUVBttgEJgMPirBZv41WmNvQ&#10;84nuZ6lUgnDM0YATaXOtY+nIY5yGljh519B5lCS7StsO+wT3jf7IsoX2WHNacNjSl6Py93zzBkTs&#10;dvYovn08XIbjrndZOcfCmPH7sF2CEhrkFf5vH6yBxRz+vqQfoNdP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gvK33cEAAADbAAAADwAAAAAAAAAAAAAAAACXAgAAZHJzL2Rvd25y&#10;ZXYueG1sUEsFBgAAAAAEAAQA9QAAAIUDAAAAAA==&#10;" filled="f" stroked="f">
                  <v:textbox style="mso-fit-shape-to-text:t">
                    <w:txbxContent>
                      <w:p w14:paraId="3E42D9C8" w14:textId="77777777" w:rsidR="009B0350" w:rsidRDefault="009B0350" w:rsidP="00F56F2E">
                        <w:pPr>
                          <w:pStyle w:val="NormalWeb"/>
                          <w:kinsoku w:val="0"/>
                          <w:overflowPunct w:val="0"/>
                          <w:spacing w:before="0" w:beforeAutospacing="0" w:after="0" w:afterAutospacing="0"/>
                          <w:jc w:val="center"/>
                          <w:textAlignment w:val="baseline"/>
                        </w:pPr>
                        <w:r>
                          <w:rPr>
                            <w:rFonts w:cstheme="minorBidi"/>
                            <w:color w:val="000000" w:themeColor="text1"/>
                            <w:kern w:val="24"/>
                          </w:rPr>
                          <w:t>3</w:t>
                        </w:r>
                      </w:p>
                    </w:txbxContent>
                  </v:textbox>
                </v:shape>
                <w10:anchorlock/>
              </v:group>
            </w:pict>
          </mc:Fallback>
        </mc:AlternateContent>
      </w:r>
      <w:r w:rsidR="00F56F2E">
        <w:rPr>
          <w:rStyle w:val="CommentReference"/>
        </w:rPr>
        <w:commentReference w:id="404"/>
      </w:r>
    </w:p>
    <w:p w14:paraId="504AEE09" w14:textId="77777777" w:rsidR="00F56F2E" w:rsidRDefault="00F56F2E" w:rsidP="00F56F2E">
      <w:pPr>
        <w:pStyle w:val="Caption"/>
        <w:jc w:val="center"/>
      </w:pPr>
      <w:bookmarkStart w:id="405" w:name="_Ref380142797"/>
      <w:r>
        <w:t xml:space="preserve">Figure </w:t>
      </w:r>
      <w:r w:rsidR="00D85955">
        <w:fldChar w:fldCharType="begin"/>
      </w:r>
      <w:r>
        <w:instrText xml:space="preserve"> SEQ Figure \* ARABIC </w:instrText>
      </w:r>
      <w:r w:rsidR="00D85955">
        <w:fldChar w:fldCharType="separate"/>
      </w:r>
      <w:r w:rsidR="0006758F">
        <w:rPr>
          <w:noProof/>
        </w:rPr>
        <w:t>5</w:t>
      </w:r>
      <w:r w:rsidR="00D85955">
        <w:fldChar w:fldCharType="end"/>
      </w:r>
      <w:bookmarkEnd w:id="405"/>
      <w:r w:rsidRPr="003C4037">
        <w:t xml:space="preserve">- </w:t>
      </w:r>
      <w:r>
        <w:t>Scenario 2 with different management entities</w:t>
      </w:r>
    </w:p>
    <w:p w14:paraId="659AC1AF" w14:textId="77777777" w:rsidR="00F56F2E" w:rsidRDefault="00F56F2E" w:rsidP="00F56F2E">
      <w:pPr>
        <w:tabs>
          <w:tab w:val="left" w:pos="1526"/>
        </w:tabs>
        <w:jc w:val="center"/>
        <w:rPr>
          <w:rFonts w:eastAsiaTheme="minorEastAsia"/>
          <w:lang w:eastAsia="zh-CN"/>
        </w:rPr>
      </w:pPr>
    </w:p>
    <w:p w14:paraId="7D053E6C" w14:textId="77777777" w:rsidR="00F56F2E" w:rsidRPr="0017725C" w:rsidRDefault="00F56F2E" w:rsidP="00664C18">
      <w:pPr>
        <w:pStyle w:val="ListParagraph"/>
        <w:numPr>
          <w:ilvl w:val="0"/>
          <w:numId w:val="23"/>
        </w:numPr>
        <w:tabs>
          <w:tab w:val="left" w:pos="1526"/>
        </w:tabs>
        <w:rPr>
          <w:rFonts w:eastAsiaTheme="minorEastAsia"/>
          <w:lang w:eastAsia="zh-CN"/>
        </w:rPr>
      </w:pPr>
      <w:r w:rsidRPr="0017725C">
        <w:rPr>
          <w:lang w:val="en-US" w:eastAsia="ko-KR"/>
        </w:rPr>
        <w:t>Interference with unmanaged networks (P2P links)</w:t>
      </w:r>
      <w:r w:rsidRPr="0017725C">
        <w:rPr>
          <w:rFonts w:eastAsiaTheme="minorEastAsia" w:hint="eastAsia"/>
          <w:iCs/>
          <w:lang w:val="en-US" w:eastAsia="zh-CN"/>
        </w:rPr>
        <w:t xml:space="preserve">. </w:t>
      </w:r>
      <w:r w:rsidRPr="0017725C">
        <w:rPr>
          <w:rFonts w:eastAsiaTheme="minorEastAsia"/>
          <w:lang w:eastAsia="zh-CN"/>
        </w:rPr>
        <w:t xml:space="preserve">Use the model of scenario </w:t>
      </w:r>
      <w:r w:rsidRPr="0017725C">
        <w:rPr>
          <w:rFonts w:eastAsiaTheme="minorEastAsia" w:hint="eastAsia"/>
          <w:lang w:eastAsia="zh-CN"/>
        </w:rPr>
        <w:t>3</w:t>
      </w:r>
      <w:r w:rsidRPr="0017725C">
        <w:rPr>
          <w:rFonts w:eastAsiaTheme="minorEastAsia"/>
          <w:lang w:eastAsia="zh-CN"/>
        </w:rPr>
        <w:t xml:space="preserve"> with the following differences. </w:t>
      </w:r>
    </w:p>
    <w:p w14:paraId="4D38ABFF" w14:textId="77777777" w:rsidR="00F56F2E" w:rsidRDefault="00F56F2E" w:rsidP="00F56F2E">
      <w:pPr>
        <w:tabs>
          <w:tab w:val="left" w:pos="1526"/>
        </w:tabs>
        <w:rPr>
          <w:rFonts w:eastAsiaTheme="minorEastAsia"/>
          <w:lang w:eastAsia="zh-CN"/>
        </w:rPr>
      </w:pPr>
      <w:r w:rsidRPr="009804A0">
        <w:rPr>
          <w:rFonts w:eastAsiaTheme="minorEastAsia"/>
          <w:lang w:eastAsia="zh-CN"/>
        </w:rPr>
        <w:t xml:space="preserve">A number of additional P2P STAs  </w:t>
      </w:r>
    </w:p>
    <w:tbl>
      <w:tblPr>
        <w:tblStyle w:val="TableGrid"/>
        <w:tblW w:w="5000" w:type="pct"/>
        <w:jc w:val="center"/>
        <w:tblLayout w:type="fixed"/>
        <w:tblLook w:val="04A0" w:firstRow="1" w:lastRow="0" w:firstColumn="1" w:lastColumn="0" w:noHBand="0" w:noVBand="1"/>
      </w:tblPr>
      <w:tblGrid>
        <w:gridCol w:w="2899"/>
        <w:gridCol w:w="5957"/>
      </w:tblGrid>
      <w:tr w:rsidR="00F56F2E" w:rsidRPr="003C4037" w14:paraId="22C2CED9" w14:textId="77777777" w:rsidTr="004B77F3">
        <w:trPr>
          <w:jc w:val="center"/>
        </w:trPr>
        <w:tc>
          <w:tcPr>
            <w:tcW w:w="1637" w:type="pct"/>
            <w:shd w:val="clear" w:color="auto" w:fill="C2D69B" w:themeFill="accent3" w:themeFillTint="99"/>
          </w:tcPr>
          <w:p w14:paraId="122B2BBC" w14:textId="77777777" w:rsidR="00F56F2E" w:rsidRPr="003C4037" w:rsidRDefault="00F56F2E" w:rsidP="004B77F3">
            <w:r w:rsidRPr="003C4037">
              <w:t>STAs location</w:t>
            </w:r>
          </w:p>
        </w:tc>
        <w:tc>
          <w:tcPr>
            <w:tcW w:w="3363" w:type="pct"/>
            <w:shd w:val="clear" w:color="auto" w:fill="C2D69B" w:themeFill="accent3" w:themeFillTint="99"/>
          </w:tcPr>
          <w:p w14:paraId="1D397376" w14:textId="77777777" w:rsidR="00F56F2E" w:rsidRPr="0028235A" w:rsidRDefault="00F56F2E" w:rsidP="004B77F3">
            <w:pPr>
              <w:rPr>
                <w:color w:val="000000" w:themeColor="text1"/>
                <w:lang w:val="en-US" w:eastAsia="ko-KR"/>
              </w:rPr>
            </w:pPr>
            <w:r>
              <w:rPr>
                <w:rFonts w:eastAsiaTheme="minorEastAsia" w:hint="eastAsia"/>
                <w:color w:val="000000" w:themeColor="text1"/>
                <w:lang w:eastAsia="zh-CN"/>
              </w:rPr>
              <w:t>(</w:t>
            </w:r>
            <w:r w:rsidRPr="00270C74">
              <w:rPr>
                <w:lang w:val="en-US"/>
              </w:rPr>
              <w:t>N</w:t>
            </w:r>
            <w:r w:rsidRPr="00270C74">
              <w:rPr>
                <w:vertAlign w:val="subscript"/>
                <w:lang w:val="en-US"/>
              </w:rPr>
              <w:t>P2P</w:t>
            </w:r>
            <w:r>
              <w:rPr>
                <w:rFonts w:eastAsiaTheme="minorEastAsia" w:hint="eastAsia"/>
                <w:color w:val="000000" w:themeColor="text1"/>
                <w:lang w:eastAsia="zh-CN"/>
              </w:rPr>
              <w:t xml:space="preserve"> /2) </w:t>
            </w:r>
            <w:r w:rsidRPr="0028235A">
              <w:rPr>
                <w:color w:val="000000" w:themeColor="text1"/>
                <w:lang w:eastAsia="ko-KR"/>
              </w:rPr>
              <w:t>P2P pair</w:t>
            </w:r>
            <w:r>
              <w:rPr>
                <w:rFonts w:eastAsiaTheme="minorEastAsia" w:hint="eastAsia"/>
                <w:color w:val="000000" w:themeColor="text1"/>
                <w:lang w:eastAsia="zh-CN"/>
              </w:rPr>
              <w:t>s</w:t>
            </w:r>
            <w:r w:rsidRPr="0028235A">
              <w:rPr>
                <w:color w:val="000000" w:themeColor="text1"/>
                <w:lang w:eastAsia="ko-KR"/>
              </w:rPr>
              <w:t xml:space="preserve"> </w:t>
            </w:r>
            <w:r>
              <w:rPr>
                <w:color w:val="000000" w:themeColor="text1"/>
                <w:lang w:eastAsia="ko-KR"/>
              </w:rPr>
              <w:t xml:space="preserve">with STAs </w:t>
            </w:r>
            <w:r w:rsidRPr="0028235A">
              <w:rPr>
                <w:color w:val="000000" w:themeColor="text1"/>
                <w:lang w:eastAsia="ko-KR"/>
              </w:rPr>
              <w:t xml:space="preserve">placed 0.5m apart. </w:t>
            </w:r>
          </w:p>
          <w:p w14:paraId="400F3721" w14:textId="77777777" w:rsidR="00F56F2E" w:rsidRPr="005C4995" w:rsidRDefault="00F56F2E" w:rsidP="004B77F3">
            <w:pPr>
              <w:rPr>
                <w:rFonts w:eastAsiaTheme="minorEastAsia"/>
                <w:color w:val="000000" w:themeColor="text1"/>
                <w:lang w:eastAsia="zh-CN"/>
              </w:rPr>
            </w:pPr>
            <w:r w:rsidRPr="0028235A">
              <w:rPr>
                <w:color w:val="000000" w:themeColor="text1"/>
                <w:lang w:eastAsia="ko-KR"/>
              </w:rPr>
              <w:t xml:space="preserve">The P2P pairs are placed </w:t>
            </w:r>
            <w:r>
              <w:rPr>
                <w:color w:val="000000" w:themeColor="text1"/>
                <w:lang w:eastAsia="ko-KR"/>
              </w:rPr>
              <w:t>in a random location within a</w:t>
            </w:r>
            <w:r>
              <w:rPr>
                <w:rFonts w:eastAsiaTheme="minorEastAsia" w:hint="eastAsia"/>
                <w:color w:val="000000" w:themeColor="text1"/>
                <w:lang w:eastAsia="zh-CN"/>
              </w:rPr>
              <w:t>n office.</w:t>
            </w:r>
          </w:p>
        </w:tc>
      </w:tr>
      <w:tr w:rsidR="00F56F2E" w:rsidRPr="003C4037" w14:paraId="4628BC6E" w14:textId="77777777" w:rsidTr="004B77F3">
        <w:trPr>
          <w:jc w:val="center"/>
        </w:trPr>
        <w:tc>
          <w:tcPr>
            <w:tcW w:w="1637" w:type="pct"/>
            <w:shd w:val="clear" w:color="auto" w:fill="C2D69B" w:themeFill="accent3" w:themeFillTint="99"/>
          </w:tcPr>
          <w:p w14:paraId="268616DA" w14:textId="77777777" w:rsidR="00F56F2E" w:rsidRPr="006F0CD5" w:rsidRDefault="00F56F2E" w:rsidP="004B77F3">
            <w:pPr>
              <w:rPr>
                <w:lang w:val="en-US"/>
              </w:rPr>
            </w:pPr>
            <w:r w:rsidRPr="006F0CD5">
              <w:rPr>
                <w:lang w:val="en-US"/>
              </w:rPr>
              <w:t>Number of STA</w:t>
            </w:r>
            <w:r>
              <w:rPr>
                <w:lang w:val="en-US"/>
              </w:rPr>
              <w:t>s</w:t>
            </w:r>
          </w:p>
          <w:p w14:paraId="01276FA2" w14:textId="77777777" w:rsidR="00F56F2E" w:rsidRPr="003C4037" w:rsidRDefault="00F56F2E" w:rsidP="004B77F3">
            <w:r>
              <w:rPr>
                <w:lang w:val="en-US"/>
              </w:rPr>
              <w:t>a</w:t>
            </w:r>
            <w:r w:rsidRPr="006F0CD5">
              <w:rPr>
                <w:lang w:val="en-US"/>
              </w:rPr>
              <w:t>nd</w:t>
            </w:r>
            <w:r>
              <w:rPr>
                <w:lang w:val="en-US"/>
              </w:rPr>
              <w:t xml:space="preserve"> </w:t>
            </w:r>
            <w:r w:rsidRPr="00E348D4">
              <w:rPr>
                <w:lang w:val="en-US"/>
              </w:rPr>
              <w:t>STAs type</w:t>
            </w:r>
          </w:p>
        </w:tc>
        <w:tc>
          <w:tcPr>
            <w:tcW w:w="3363" w:type="pct"/>
            <w:shd w:val="clear" w:color="auto" w:fill="C2D69B" w:themeFill="accent3" w:themeFillTint="99"/>
          </w:tcPr>
          <w:p w14:paraId="60F2436F" w14:textId="77777777" w:rsidR="00F56F2E" w:rsidRPr="00270C74" w:rsidRDefault="00F56F2E" w:rsidP="004B77F3">
            <w:pPr>
              <w:rPr>
                <w:lang w:val="en-US"/>
              </w:rPr>
            </w:pPr>
            <w:r w:rsidRPr="00270C74">
              <w:rPr>
                <w:lang w:val="en-US"/>
              </w:rPr>
              <w:t xml:space="preserve">P2P STAs: </w:t>
            </w:r>
          </w:p>
          <w:p w14:paraId="4911F242" w14:textId="77777777" w:rsidR="00F56F2E" w:rsidRDefault="00F56F2E" w:rsidP="004B77F3">
            <w:pPr>
              <w:rPr>
                <w:rFonts w:eastAsiaTheme="minorEastAsia"/>
                <w:lang w:val="en-US" w:eastAsia="zh-CN"/>
              </w:rPr>
            </w:pPr>
            <w:r w:rsidRPr="00270C74">
              <w:rPr>
                <w:lang w:val="en-US"/>
              </w:rPr>
              <w:t>N</w:t>
            </w:r>
            <w:r w:rsidRPr="00270C74">
              <w:rPr>
                <w:vertAlign w:val="subscript"/>
                <w:lang w:val="en-US"/>
              </w:rPr>
              <w:t>P2P</w:t>
            </w:r>
            <w:r>
              <w:rPr>
                <w:lang w:val="en-US"/>
              </w:rPr>
              <w:t xml:space="preserve"> STAs in a</w:t>
            </w:r>
            <w:r>
              <w:rPr>
                <w:rFonts w:eastAsiaTheme="minorEastAsia" w:hint="eastAsia"/>
                <w:lang w:val="en-US" w:eastAsia="zh-CN"/>
              </w:rPr>
              <w:t xml:space="preserve">n office, with </w:t>
            </w:r>
            <w:r w:rsidRPr="00270C74">
              <w:rPr>
                <w:lang w:val="en-US"/>
              </w:rPr>
              <w:t>M</w:t>
            </w:r>
            <w:r w:rsidRPr="00270C74">
              <w:rPr>
                <w:vertAlign w:val="subscript"/>
                <w:lang w:val="en-US"/>
              </w:rPr>
              <w:t>P2P</w:t>
            </w:r>
            <w:r w:rsidRPr="00B0634A">
              <w:rPr>
                <w:rFonts w:eastAsiaTheme="minorEastAsia" w:hint="eastAsia"/>
                <w:lang w:val="en-US" w:eastAsia="zh-CN"/>
              </w:rPr>
              <w:t xml:space="preserve"> STAs HEW</w:t>
            </w:r>
            <w:r>
              <w:rPr>
                <w:lang w:val="en-US"/>
              </w:rPr>
              <w:t>.</w:t>
            </w:r>
          </w:p>
          <w:p w14:paraId="5087B9B9" w14:textId="77777777" w:rsidR="00F56F2E" w:rsidRPr="00270C74" w:rsidRDefault="00F56F2E" w:rsidP="004B77F3">
            <w:pPr>
              <w:rPr>
                <w:lang w:val="en-US"/>
              </w:rPr>
            </w:pPr>
            <w:r>
              <w:rPr>
                <w:lang w:val="en-US"/>
              </w:rPr>
              <w:t>STA_{</w:t>
            </w:r>
            <w:r>
              <w:rPr>
                <w:rFonts w:eastAsiaTheme="minorEastAsia" w:hint="eastAsia"/>
                <w:lang w:val="en-US" w:eastAsia="zh-CN"/>
              </w:rPr>
              <w:t>64</w:t>
            </w:r>
            <w:r>
              <w:rPr>
                <w:lang w:val="en-US"/>
              </w:rPr>
              <w:t>N+1} to STA_{</w:t>
            </w:r>
            <w:r>
              <w:rPr>
                <w:rFonts w:eastAsiaTheme="minorEastAsia" w:hint="eastAsia"/>
                <w:lang w:val="en-US" w:eastAsia="zh-CN"/>
              </w:rPr>
              <w:t>64</w:t>
            </w:r>
            <w:r w:rsidRPr="00270C74">
              <w:rPr>
                <w:lang w:val="en-US"/>
              </w:rPr>
              <w:t>N+M</w:t>
            </w:r>
            <w:r w:rsidRPr="00270C74">
              <w:rPr>
                <w:vertAlign w:val="subscript"/>
                <w:lang w:val="en-US"/>
              </w:rPr>
              <w:t>P2P</w:t>
            </w:r>
            <w:r>
              <w:rPr>
                <w:lang w:val="en-US"/>
              </w:rPr>
              <w:t>}: HEW</w:t>
            </w:r>
            <w:r>
              <w:rPr>
                <w:lang w:val="en-US"/>
              </w:rPr>
              <w:br/>
              <w:t>STA_{</w:t>
            </w:r>
            <w:r>
              <w:rPr>
                <w:rFonts w:eastAsiaTheme="minorEastAsia" w:hint="eastAsia"/>
                <w:lang w:val="en-US" w:eastAsia="zh-CN"/>
              </w:rPr>
              <w:t>64</w:t>
            </w:r>
            <w:r w:rsidRPr="00270C74">
              <w:rPr>
                <w:lang w:val="en-US"/>
              </w:rPr>
              <w:t>N+</w:t>
            </w:r>
            <w:r w:rsidR="004637AA" w:rsidRPr="00270C74" w:rsidDel="004637AA">
              <w:rPr>
                <w:lang w:val="en-US"/>
              </w:rPr>
              <w:t xml:space="preserve"> </w:t>
            </w:r>
            <w:r w:rsidRPr="00270C74">
              <w:rPr>
                <w:lang w:val="en-US"/>
              </w:rPr>
              <w:t>M</w:t>
            </w:r>
            <w:r w:rsidRPr="00270C74">
              <w:rPr>
                <w:vertAlign w:val="subscript"/>
                <w:lang w:val="en-US"/>
              </w:rPr>
              <w:t>P2P</w:t>
            </w:r>
            <w:r>
              <w:rPr>
                <w:lang w:val="en-US"/>
              </w:rPr>
              <w:t>+1} to STA_{</w:t>
            </w:r>
            <w:r>
              <w:rPr>
                <w:rFonts w:eastAsiaTheme="minorEastAsia" w:hint="eastAsia"/>
                <w:lang w:val="en-US" w:eastAsia="zh-CN"/>
              </w:rPr>
              <w:t>64</w:t>
            </w:r>
            <w:r w:rsidRPr="00270C74">
              <w:rPr>
                <w:lang w:val="en-US"/>
              </w:rPr>
              <w:t>N+N</w:t>
            </w:r>
            <w:r w:rsidRPr="00270C74">
              <w:rPr>
                <w:vertAlign w:val="subscript"/>
                <w:lang w:val="en-US"/>
              </w:rPr>
              <w:t>P2P</w:t>
            </w:r>
            <w:r w:rsidRPr="00270C74">
              <w:rPr>
                <w:lang w:val="en-US"/>
              </w:rPr>
              <w:t xml:space="preserve">}: non-HEW </w:t>
            </w:r>
          </w:p>
          <w:p w14:paraId="01ECCFB1" w14:textId="77777777" w:rsidR="00F56F2E" w:rsidRDefault="00F56F2E" w:rsidP="004B77F3">
            <w:pPr>
              <w:rPr>
                <w:rFonts w:eastAsiaTheme="minorEastAsia"/>
                <w:lang w:val="en-US" w:eastAsia="zh-CN"/>
              </w:rPr>
            </w:pPr>
            <w:r w:rsidRPr="00270C74">
              <w:rPr>
                <w:lang w:val="en-US"/>
              </w:rPr>
              <w:t>(N</w:t>
            </w:r>
            <w:r w:rsidRPr="00270C74">
              <w:rPr>
                <w:vertAlign w:val="subscript"/>
                <w:lang w:val="en-US"/>
              </w:rPr>
              <w:t>P2P</w:t>
            </w:r>
            <w:r w:rsidRPr="00270C74">
              <w:rPr>
                <w:lang w:val="en-US"/>
              </w:rPr>
              <w:t xml:space="preserve"> = TBD, M</w:t>
            </w:r>
            <w:r w:rsidRPr="00270C74">
              <w:rPr>
                <w:vertAlign w:val="subscript"/>
                <w:lang w:val="en-US"/>
              </w:rPr>
              <w:t>P2P</w:t>
            </w:r>
            <w:r w:rsidRPr="00270C74">
              <w:rPr>
                <w:lang w:val="en-US"/>
              </w:rPr>
              <w:t xml:space="preserve"> = TBD) </w:t>
            </w:r>
            <w:r>
              <w:rPr>
                <w:rFonts w:eastAsiaTheme="minorEastAsia" w:hint="eastAsia"/>
                <w:lang w:val="en-US" w:eastAsia="zh-CN"/>
              </w:rPr>
              <w:t>,</w:t>
            </w:r>
          </w:p>
          <w:p w14:paraId="74E878D6" w14:textId="77777777" w:rsidR="00F56F2E" w:rsidRPr="00B84EE1" w:rsidRDefault="00F56F2E" w:rsidP="004B77F3">
            <w:pPr>
              <w:rPr>
                <w:rFonts w:eastAsiaTheme="minorEastAsia"/>
                <w:lang w:val="en-US" w:eastAsia="zh-CN"/>
              </w:rPr>
            </w:pPr>
            <w:r>
              <w:rPr>
                <w:rFonts w:eastAsiaTheme="minorEastAsia" w:hint="eastAsia"/>
                <w:lang w:val="en-US" w:eastAsia="zh-CN"/>
              </w:rPr>
              <w:t>with N STAs in a cubic as described in scenario 2, and 64 cubics per office.</w:t>
            </w:r>
          </w:p>
          <w:p w14:paraId="1570AB26" w14:textId="77777777" w:rsidR="00F56F2E" w:rsidRPr="00270C74" w:rsidRDefault="00F56F2E" w:rsidP="004B77F3">
            <w:pPr>
              <w:rPr>
                <w:lang w:val="en-US"/>
              </w:rPr>
            </w:pPr>
            <w:r w:rsidRPr="00270C74">
              <w:rPr>
                <w:lang w:val="en-US"/>
              </w:rPr>
              <w:t>Non-HEW = 11b/g</w:t>
            </w:r>
            <w:r>
              <w:rPr>
                <w:rFonts w:eastAsiaTheme="minorEastAsia" w:hint="eastAsia"/>
                <w:lang w:val="en-US" w:eastAsia="zh-CN"/>
              </w:rPr>
              <w:t>/n</w:t>
            </w:r>
            <w:r w:rsidRPr="00270C74">
              <w:rPr>
                <w:lang w:val="en-US"/>
              </w:rPr>
              <w:t xml:space="preserve"> (TBD) in 2.4GHz </w:t>
            </w:r>
          </w:p>
          <w:p w14:paraId="1E628F86" w14:textId="77777777" w:rsidR="00F56F2E" w:rsidRPr="0023413F" w:rsidRDefault="00F56F2E" w:rsidP="004B77F3">
            <w:pPr>
              <w:rPr>
                <w:rFonts w:eastAsiaTheme="minorEastAsia"/>
                <w:lang w:val="en-US" w:eastAsia="zh-CN"/>
              </w:rPr>
            </w:pPr>
            <w:r w:rsidRPr="00270C74">
              <w:rPr>
                <w:lang w:val="en-US"/>
              </w:rPr>
              <w:t>Non-HEW = 11</w:t>
            </w:r>
            <w:r>
              <w:rPr>
                <w:rFonts w:eastAsiaTheme="minorEastAsia" w:hint="eastAsia"/>
                <w:lang w:val="en-US" w:eastAsia="zh-CN"/>
              </w:rPr>
              <w:t>n/</w:t>
            </w:r>
            <w:r w:rsidRPr="00270C74">
              <w:rPr>
                <w:lang w:val="en-US"/>
              </w:rPr>
              <w:t xml:space="preserve">ac (TBD) in 5GHz </w:t>
            </w:r>
          </w:p>
        </w:tc>
      </w:tr>
    </w:tbl>
    <w:p w14:paraId="23D19D02" w14:textId="77777777" w:rsidR="00F56F2E" w:rsidRDefault="00F56F2E" w:rsidP="00F56F2E">
      <w:pPr>
        <w:jc w:val="center"/>
        <w:rPr>
          <w:b/>
          <w:sz w:val="32"/>
          <w:u w:val="single"/>
          <w:lang w:eastAsia="ko-KR"/>
        </w:rPr>
      </w:pPr>
      <w:r>
        <w:object w:dxaOrig="25445" w:dyaOrig="23145" w14:anchorId="468A0487">
          <v:shape id="_x0000_i1027" type="#_x0000_t75" style="width:347.45pt;height:315.85pt" o:ole="">
            <v:imagedata r:id="rId19" o:title=""/>
          </v:shape>
          <o:OLEObject Type="Embed" ProgID="Visio.Drawing.11" ShapeID="_x0000_i1027" DrawAspect="Content" ObjectID="_1346313206" r:id="rId20"/>
        </w:object>
      </w:r>
    </w:p>
    <w:p w14:paraId="3B810F6C" w14:textId="77777777" w:rsidR="00F56F2E" w:rsidRDefault="00F56F2E" w:rsidP="00B52539"/>
    <w:p w14:paraId="613976D4" w14:textId="77777777" w:rsidR="00F56F2E" w:rsidRPr="003C4037" w:rsidRDefault="00F56F2E" w:rsidP="00B52539"/>
    <w:p w14:paraId="74907FA0" w14:textId="77777777" w:rsidR="00BE2B1E" w:rsidRPr="003C4037" w:rsidRDefault="00E82E99" w:rsidP="00BE2B1E">
      <w:pPr>
        <w:pStyle w:val="Heading1"/>
        <w:rPr>
          <w:rFonts w:ascii="Times New Roman" w:hAnsi="Times New Roman"/>
          <w:lang w:eastAsia="ko-KR"/>
        </w:rPr>
      </w:pPr>
      <w:bookmarkStart w:id="406" w:name="_Toc368949083"/>
      <w:bookmarkStart w:id="407" w:name="_Toc270122300"/>
      <w:bookmarkStart w:id="408" w:name="_Toc272566984"/>
      <w:r w:rsidRPr="003C4037">
        <w:rPr>
          <w:rFonts w:ascii="Times New Roman" w:hAnsi="Times New Roman"/>
          <w:lang w:eastAsia="ko-KR"/>
        </w:rPr>
        <w:t xml:space="preserve">3 </w:t>
      </w:r>
      <w:r w:rsidR="00BE2B1E" w:rsidRPr="003C4037">
        <w:rPr>
          <w:rFonts w:ascii="Times New Roman" w:hAnsi="Times New Roman"/>
          <w:lang w:eastAsia="ko-KR"/>
        </w:rPr>
        <w:t xml:space="preserve">- </w:t>
      </w:r>
      <w:r w:rsidR="00785AFB" w:rsidRPr="003C4037">
        <w:rPr>
          <w:rFonts w:ascii="Times New Roman" w:hAnsi="Times New Roman"/>
          <w:lang w:eastAsia="ko-KR"/>
        </w:rPr>
        <w:t xml:space="preserve">Indoor </w:t>
      </w:r>
      <w:r w:rsidRPr="003C4037">
        <w:rPr>
          <w:rFonts w:ascii="Times New Roman" w:hAnsi="Times New Roman"/>
          <w:lang w:eastAsia="ko-KR"/>
        </w:rPr>
        <w:t>Small BSSs</w:t>
      </w:r>
      <w:r w:rsidR="00AD1F59" w:rsidRPr="003C4037">
        <w:rPr>
          <w:rFonts w:ascii="Times New Roman" w:hAnsi="Times New Roman"/>
          <w:lang w:eastAsia="ko-KR"/>
        </w:rPr>
        <w:t xml:space="preserve"> Scenario</w:t>
      </w:r>
      <w:bookmarkEnd w:id="406"/>
      <w:bookmarkEnd w:id="407"/>
      <w:bookmarkEnd w:id="408"/>
    </w:p>
    <w:p w14:paraId="667D0A72" w14:textId="77777777" w:rsidR="00E82E99" w:rsidRPr="003C4037" w:rsidRDefault="00E82E99" w:rsidP="00E82E99">
      <w:pPr>
        <w:rPr>
          <w:lang w:eastAsia="ko-KR"/>
        </w:rPr>
      </w:pPr>
    </w:p>
    <w:p w14:paraId="660691DA" w14:textId="77777777" w:rsidR="00E94EF7" w:rsidRPr="003C4037" w:rsidRDefault="00E94EF7" w:rsidP="00E82E99">
      <w:pPr>
        <w:rPr>
          <w:lang w:eastAsia="ko-KR"/>
        </w:rPr>
      </w:pPr>
      <w:r w:rsidRPr="003C4037">
        <w:rPr>
          <w:lang w:eastAsia="ko-KR"/>
        </w:rPr>
        <w:t xml:space="preserve">(From document 1248r0) </w:t>
      </w:r>
    </w:p>
    <w:p w14:paraId="25163B41" w14:textId="77777777" w:rsidR="00E94EF7" w:rsidRPr="003C4037" w:rsidRDefault="00E94EF7" w:rsidP="00E82E99">
      <w:pPr>
        <w:rPr>
          <w:lang w:eastAsia="ko-KR"/>
        </w:rPr>
      </w:pPr>
    </w:p>
    <w:p w14:paraId="60EBE508" w14:textId="77777777" w:rsidR="00E82E99" w:rsidRPr="003C4037" w:rsidRDefault="00E82E99" w:rsidP="00E82E99">
      <w:pPr>
        <w:rPr>
          <w:lang w:eastAsia="ko-KR"/>
        </w:rPr>
      </w:pPr>
      <w:r w:rsidRPr="003C4037">
        <w:rPr>
          <w:lang w:eastAsia="ko-KR"/>
        </w:rPr>
        <w:t>This scenario has the objective to capture the issues and be representative of real-world deployments with high density of APs and STAs that are highlighted by the first category of usage models described in [</w:t>
      </w:r>
      <w:r w:rsidR="001A0C50" w:rsidRPr="003C4037">
        <w:rPr>
          <w:lang w:eastAsia="ko-KR"/>
        </w:rPr>
        <w:t>5</w:t>
      </w:r>
      <w:r w:rsidRPr="003C4037">
        <w:rPr>
          <w:lang w:eastAsia="ko-KR"/>
        </w:rPr>
        <w:t>]:</w:t>
      </w:r>
    </w:p>
    <w:p w14:paraId="54BE5B7E" w14:textId="77777777" w:rsidR="00AF75CF" w:rsidRPr="003C4037" w:rsidRDefault="00E82E99" w:rsidP="00134916">
      <w:pPr>
        <w:pStyle w:val="ListParagraph"/>
        <w:numPr>
          <w:ilvl w:val="0"/>
          <w:numId w:val="2"/>
        </w:numPr>
        <w:rPr>
          <w:lang w:val="en-US"/>
        </w:rPr>
      </w:pPr>
      <w:bookmarkStart w:id="409" w:name="OLE_LINK7"/>
      <w:bookmarkStart w:id="410" w:name="OLE_LINK8"/>
      <w:r w:rsidRPr="003C4037">
        <w:rPr>
          <w:lang w:eastAsia="ko-KR"/>
        </w:rPr>
        <w:t xml:space="preserve">In such environments, the infrastructure network (ESS) is planned. For simulation complexity simplifications, </w:t>
      </w:r>
      <w:r w:rsidR="00A76545" w:rsidRPr="003C4037">
        <w:rPr>
          <w:lang w:eastAsia="ko-KR"/>
        </w:rPr>
        <w:t>a</w:t>
      </w:r>
      <w:r w:rsidRPr="003C4037">
        <w:rPr>
          <w:lang w:eastAsia="ko-KR"/>
        </w:rPr>
        <w:t xml:space="preserve"> hexagonal </w:t>
      </w:r>
      <w:r w:rsidR="004C0EDB">
        <w:rPr>
          <w:lang w:eastAsia="ko-KR"/>
        </w:rPr>
        <w:t>BSS</w:t>
      </w:r>
      <w:r w:rsidRPr="003C4037">
        <w:rPr>
          <w:lang w:eastAsia="ko-KR"/>
        </w:rPr>
        <w:t xml:space="preserve"> layout is considered with a frequency reuse pattern. </w:t>
      </w:r>
    </w:p>
    <w:p w14:paraId="25C8C6B8" w14:textId="77777777" w:rsidR="00E82E99" w:rsidRPr="003C4037" w:rsidRDefault="00E82E99" w:rsidP="00134916">
      <w:pPr>
        <w:pStyle w:val="ListParagraph"/>
        <w:numPr>
          <w:ilvl w:val="0"/>
          <w:numId w:val="2"/>
        </w:numPr>
        <w:rPr>
          <w:lang w:val="en-US"/>
        </w:rPr>
      </w:pPr>
      <w:r w:rsidRPr="003C4037">
        <w:rPr>
          <w:lang w:eastAsia="ko-KR"/>
        </w:rPr>
        <w:t>In such environments, the “traffic condition” described in the usage model document mentions:</w:t>
      </w:r>
    </w:p>
    <w:p w14:paraId="227C416F" w14:textId="77777777" w:rsidR="00E82E99" w:rsidRPr="003C4037" w:rsidRDefault="00E82E99" w:rsidP="00134916">
      <w:pPr>
        <w:pStyle w:val="ListParagraph"/>
        <w:numPr>
          <w:ilvl w:val="1"/>
          <w:numId w:val="2"/>
        </w:numPr>
        <w:rPr>
          <w:i/>
          <w:iCs/>
          <w:lang w:val="en-US"/>
        </w:rPr>
      </w:pPr>
      <w:r w:rsidRPr="003C4037">
        <w:rPr>
          <w:lang w:val="en-US"/>
        </w:rPr>
        <w:t xml:space="preserve">interference between APs belonging to the same managed ESS due to high density deployment: </w:t>
      </w:r>
      <w:r w:rsidRPr="003C4037">
        <w:rPr>
          <w:i/>
          <w:iCs/>
          <w:lang w:val="en-US"/>
        </w:rPr>
        <w:t>this OBSS interference is captured in this scenario</w:t>
      </w:r>
    </w:p>
    <w:p w14:paraId="13E708D5" w14:textId="77777777" w:rsidR="00E82E99" w:rsidRPr="003C4037" w:rsidRDefault="00E82E99" w:rsidP="00134916">
      <w:pPr>
        <w:pStyle w:val="ListParagraph"/>
        <w:numPr>
          <w:ilvl w:val="2"/>
          <w:numId w:val="2"/>
        </w:numPr>
        <w:rPr>
          <w:i/>
          <w:iCs/>
          <w:lang w:val="en-US"/>
        </w:rPr>
      </w:pPr>
      <w:bookmarkStart w:id="411" w:name="OLE_LINK5"/>
      <w:bookmarkStart w:id="412" w:name="OLE_LINK6"/>
      <w:r w:rsidRPr="003C4037">
        <w:rPr>
          <w:i/>
          <w:iCs/>
          <w:lang w:val="en-US"/>
        </w:rPr>
        <w:t>note that this OBSS interference is touching STAs in high SNR conditions (close to their serving APs, while in outdoor large BSS scenario, the OBSS interference will be touching STAs in low SNR conditions (for from their serving APs)</w:t>
      </w:r>
    </w:p>
    <w:bookmarkEnd w:id="411"/>
    <w:bookmarkEnd w:id="412"/>
    <w:p w14:paraId="214A8E20" w14:textId="77777777" w:rsidR="00E82E99" w:rsidRPr="003C4037" w:rsidRDefault="00E82E99" w:rsidP="00134916">
      <w:pPr>
        <w:pStyle w:val="ListParagraph"/>
        <w:numPr>
          <w:ilvl w:val="1"/>
          <w:numId w:val="2"/>
        </w:numPr>
        <w:rPr>
          <w:lang w:val="en-US" w:eastAsia="ko-KR"/>
        </w:rPr>
      </w:pPr>
      <w:r w:rsidRPr="003C4037">
        <w:rPr>
          <w:lang w:val="en-US" w:eastAsia="ko-KR"/>
        </w:rPr>
        <w:t xml:space="preserve">Interference with unmanaged networks (P2P links): </w:t>
      </w:r>
      <w:r w:rsidRPr="003C4037">
        <w:rPr>
          <w:i/>
          <w:iCs/>
          <w:lang w:val="en-US" w:eastAsia="ko-KR"/>
        </w:rPr>
        <w:t>this OBSS interference is captured in this scenario by the definition of interfering networks, defined here as random unmanaged short-range P2P links, representative of Soft APs and tethering</w:t>
      </w:r>
    </w:p>
    <w:p w14:paraId="443B24B0" w14:textId="77777777" w:rsidR="00E82E99" w:rsidRPr="003C4037" w:rsidRDefault="00E82E99" w:rsidP="00134916">
      <w:pPr>
        <w:pStyle w:val="ListParagraph"/>
        <w:numPr>
          <w:ilvl w:val="1"/>
          <w:numId w:val="2"/>
        </w:numPr>
        <w:rPr>
          <w:i/>
          <w:iCs/>
          <w:lang w:val="en-US"/>
        </w:rPr>
      </w:pPr>
      <w:r w:rsidRPr="003C4037">
        <w:rPr>
          <w:lang w:val="en-US" w:eastAsia="ko-KR"/>
        </w:rPr>
        <w:lastRenderedPageBreak/>
        <w:t xml:space="preserve">Interference with unmanaged stand-alone APs: </w:t>
      </w:r>
      <w:r w:rsidRPr="003C4037">
        <w:rPr>
          <w:i/>
          <w:iCs/>
          <w:lang w:val="en-US" w:eastAsia="ko-KR"/>
        </w:rPr>
        <w:t>this OBSS interference is currently not captured in this scenario, but in the hierarchical indoor/outdoor scenario</w:t>
      </w:r>
    </w:p>
    <w:p w14:paraId="2BFB3D38" w14:textId="77777777" w:rsidR="00E82E99" w:rsidRPr="003C4037" w:rsidRDefault="00E82E99" w:rsidP="00134916">
      <w:pPr>
        <w:pStyle w:val="ListParagraph"/>
        <w:numPr>
          <w:ilvl w:val="1"/>
          <w:numId w:val="2"/>
        </w:numPr>
        <w:rPr>
          <w:lang w:val="en-US" w:eastAsia="ko-KR"/>
        </w:rPr>
      </w:pPr>
      <w:r w:rsidRPr="003C4037">
        <w:rPr>
          <w:lang w:val="en-US" w:eastAsia="ko-KR"/>
        </w:rPr>
        <w:t xml:space="preserve">Interference between APs belonging to different managed ESS due to the presence of multiple operators: </w:t>
      </w:r>
      <w:r w:rsidRPr="003C4037">
        <w:rPr>
          <w:i/>
          <w:iCs/>
          <w:lang w:val="en-US" w:eastAsia="ko-KR"/>
        </w:rPr>
        <w:t>this OBSS interference is currently not captured in this scenario, but in the outdoor large BSS scenario</w:t>
      </w:r>
    </w:p>
    <w:p w14:paraId="6068598B" w14:textId="77777777" w:rsidR="00E82E99" w:rsidRPr="003C4037" w:rsidRDefault="00E82E99" w:rsidP="00E82E99">
      <w:pPr>
        <w:pStyle w:val="ListParagraph"/>
        <w:rPr>
          <w:lang w:val="en-US" w:eastAsia="ko-KR"/>
        </w:rPr>
      </w:pPr>
    </w:p>
    <w:p w14:paraId="1E401F49" w14:textId="77777777" w:rsidR="00E82E99" w:rsidRPr="003C4037" w:rsidRDefault="00E82E99" w:rsidP="00134916">
      <w:pPr>
        <w:pStyle w:val="ListParagraph"/>
        <w:numPr>
          <w:ilvl w:val="0"/>
          <w:numId w:val="2"/>
        </w:numPr>
        <w:rPr>
          <w:lang w:val="en-US"/>
        </w:rPr>
      </w:pPr>
      <w:r w:rsidRPr="003C4037">
        <w:rPr>
          <w:lang w:eastAsia="ko-KR"/>
        </w:rPr>
        <w:t>Other important real-world conditions representative of such environments are captured in this scenario, [</w:t>
      </w:r>
      <w:r w:rsidR="001A0C50" w:rsidRPr="003C4037">
        <w:rPr>
          <w:lang w:eastAsia="ko-KR"/>
        </w:rPr>
        <w:t>20</w:t>
      </w:r>
      <w:r w:rsidRPr="003C4037">
        <w:rPr>
          <w:lang w:eastAsia="ko-KR"/>
        </w:rPr>
        <w:t>]:</w:t>
      </w:r>
    </w:p>
    <w:p w14:paraId="1CFCFBAE" w14:textId="77777777" w:rsidR="00E82E99" w:rsidRPr="003C4037" w:rsidRDefault="00E82E99" w:rsidP="00134916">
      <w:pPr>
        <w:pStyle w:val="ListParagraph"/>
        <w:numPr>
          <w:ilvl w:val="1"/>
          <w:numId w:val="2"/>
        </w:numPr>
        <w:rPr>
          <w:lang w:val="en-US"/>
        </w:rPr>
      </w:pPr>
      <w:r w:rsidRPr="003C4037">
        <w:rPr>
          <w:lang w:val="en-US"/>
        </w:rPr>
        <w:t>Existence of unassociated clients, with regular probe request broadcasts.</w:t>
      </w:r>
    </w:p>
    <w:p w14:paraId="304FF29E" w14:textId="77777777" w:rsidR="009F0EC3" w:rsidRDefault="009F0EC3" w:rsidP="009F0EC3">
      <w:pPr>
        <w:rPr>
          <w:lang w:val="en-US" w:eastAsia="ko-KR"/>
        </w:rPr>
      </w:pPr>
    </w:p>
    <w:p w14:paraId="061B57EA" w14:textId="77777777" w:rsidR="009F0EC3" w:rsidRPr="009F0EC3" w:rsidRDefault="009F0EC3" w:rsidP="009F0EC3">
      <w:pPr>
        <w:pStyle w:val="CommentText"/>
        <w:rPr>
          <w:sz w:val="22"/>
          <w:lang w:val="en-US" w:eastAsia="ko-KR"/>
        </w:rPr>
      </w:pPr>
      <w:r w:rsidRPr="009F0EC3">
        <w:rPr>
          <w:sz w:val="22"/>
          <w:lang w:val="en-US" w:eastAsia="ko-KR"/>
        </w:rPr>
        <w:t>Different frequency reuse pattern can be defined (1, 3 and/or more).</w:t>
      </w:r>
    </w:p>
    <w:p w14:paraId="62086E8B" w14:textId="77777777" w:rsidR="009F0EC3" w:rsidRPr="009F0EC3" w:rsidRDefault="009F0EC3" w:rsidP="009F0EC3">
      <w:pPr>
        <w:pStyle w:val="CommentText"/>
        <w:rPr>
          <w:sz w:val="22"/>
          <w:lang w:val="en-US" w:eastAsia="ko-KR"/>
        </w:rPr>
      </w:pPr>
      <w:r w:rsidRPr="009F0EC3">
        <w:rPr>
          <w:sz w:val="22"/>
          <w:lang w:val="en-US" w:eastAsia="ko-KR"/>
        </w:rPr>
        <w:t>Frequency reuse 3 is more realistic in a scenario with such high density of AP and we should use it as the default setting.</w:t>
      </w:r>
    </w:p>
    <w:p w14:paraId="7885AFB9" w14:textId="77777777" w:rsidR="009F0EC3" w:rsidRPr="009F0EC3" w:rsidRDefault="00122DD3" w:rsidP="009F0EC3">
      <w:pPr>
        <w:pStyle w:val="CommentText"/>
        <w:numPr>
          <w:ilvl w:val="0"/>
          <w:numId w:val="2"/>
        </w:numPr>
        <w:rPr>
          <w:sz w:val="22"/>
          <w:lang w:val="en-US" w:eastAsia="ko-KR"/>
        </w:rPr>
      </w:pPr>
      <w:r w:rsidRPr="009F0EC3">
        <w:rPr>
          <w:sz w:val="22"/>
          <w:lang w:val="en-US" w:eastAsia="ko-KR"/>
        </w:rPr>
        <w:t>It</w:t>
      </w:r>
      <w:r w:rsidR="009F0EC3" w:rsidRPr="009F0EC3">
        <w:rPr>
          <w:sz w:val="22"/>
          <w:lang w:val="en-US" w:eastAsia="ko-KR"/>
        </w:rPr>
        <w:t xml:space="preserve"> is representative of the majority of planned deployments which apply frequency reuse higher than 1 and where STAs are located closer from their serving APs (good SNR conditions) than from neighboring APs on the same channel.</w:t>
      </w:r>
    </w:p>
    <w:p w14:paraId="3BB33542" w14:textId="77777777" w:rsidR="009F0EC3" w:rsidRPr="009F0EC3" w:rsidRDefault="009F0EC3" w:rsidP="009F0EC3">
      <w:pPr>
        <w:pStyle w:val="CommentText"/>
        <w:numPr>
          <w:ilvl w:val="0"/>
          <w:numId w:val="2"/>
        </w:numPr>
        <w:rPr>
          <w:sz w:val="22"/>
          <w:lang w:val="en-US" w:eastAsia="ko-KR"/>
        </w:rPr>
      </w:pPr>
      <w:r w:rsidRPr="009F0EC3">
        <w:rPr>
          <w:sz w:val="22"/>
          <w:lang w:val="en-US" w:eastAsia="ko-KR"/>
        </w:rPr>
        <w:t>It is regular</w:t>
      </w:r>
    </w:p>
    <w:p w14:paraId="650EF1ED" w14:textId="77777777" w:rsidR="009F0EC3" w:rsidRPr="009F0EC3" w:rsidRDefault="009F0EC3" w:rsidP="009F0EC3">
      <w:pPr>
        <w:pStyle w:val="CommentText"/>
        <w:rPr>
          <w:sz w:val="22"/>
          <w:lang w:val="en-US" w:eastAsia="ko-KR"/>
        </w:rPr>
      </w:pPr>
    </w:p>
    <w:p w14:paraId="0963FFD8" w14:textId="77777777" w:rsidR="009F0EC3" w:rsidRPr="009F0EC3" w:rsidRDefault="009F0EC3" w:rsidP="009F0EC3">
      <w:pPr>
        <w:pStyle w:val="CommentText"/>
        <w:rPr>
          <w:sz w:val="22"/>
          <w:lang w:val="en-US" w:eastAsia="ko-KR"/>
        </w:rPr>
      </w:pPr>
      <w:r w:rsidRPr="009F0EC3">
        <w:rPr>
          <w:sz w:val="22"/>
          <w:lang w:val="en-US" w:eastAsia="ko-KR"/>
        </w:rPr>
        <w:t>Reuse 1 should however also be considered, to capture the fact that some regions have very low available bandwidth and are forced to apply frequency reuse 1 deployments. (</w:t>
      </w:r>
      <w:r w:rsidR="00122DD3" w:rsidRPr="009F0EC3">
        <w:rPr>
          <w:sz w:val="22"/>
          <w:lang w:val="en-US" w:eastAsia="ko-KR"/>
        </w:rPr>
        <w:t>But</w:t>
      </w:r>
      <w:r w:rsidRPr="009F0EC3">
        <w:rPr>
          <w:sz w:val="22"/>
          <w:lang w:val="en-US" w:eastAsia="ko-KR"/>
        </w:rPr>
        <w:t xml:space="preserve"> this reuse 1 case is very difficult seeing the huge overlap between neighboring APs due to high density of APs). </w:t>
      </w:r>
    </w:p>
    <w:p w14:paraId="5C5AC6C7" w14:textId="77777777" w:rsidR="009F0EC3" w:rsidRPr="009F0EC3" w:rsidRDefault="009F0EC3" w:rsidP="009F0EC3">
      <w:pPr>
        <w:pStyle w:val="CommentText"/>
        <w:rPr>
          <w:sz w:val="22"/>
          <w:lang w:val="en-US" w:eastAsia="ko-KR"/>
        </w:rPr>
      </w:pPr>
    </w:p>
    <w:p w14:paraId="21889ACF" w14:textId="77777777" w:rsidR="009F0EC3" w:rsidRPr="009F0EC3" w:rsidRDefault="009F0EC3" w:rsidP="009F0EC3">
      <w:pPr>
        <w:pStyle w:val="CommentText"/>
        <w:rPr>
          <w:sz w:val="22"/>
          <w:lang w:val="en-US" w:eastAsia="ko-KR"/>
        </w:rPr>
      </w:pPr>
      <w:r w:rsidRPr="009F0EC3">
        <w:rPr>
          <w:sz w:val="22"/>
          <w:lang w:val="en-US" w:eastAsia="ko-KR"/>
        </w:rPr>
        <w:t>Note that frequency reuse 1 is more suited to scenario 4 either to represent:</w:t>
      </w:r>
    </w:p>
    <w:p w14:paraId="10A7BADD" w14:textId="77777777" w:rsidR="009F0EC3" w:rsidRPr="009F0EC3" w:rsidRDefault="009F0EC3" w:rsidP="00664C18">
      <w:pPr>
        <w:pStyle w:val="CommentText"/>
        <w:numPr>
          <w:ilvl w:val="0"/>
          <w:numId w:val="8"/>
        </w:numPr>
        <w:rPr>
          <w:sz w:val="22"/>
          <w:lang w:val="en-US" w:eastAsia="ko-KR"/>
        </w:rPr>
      </w:pPr>
      <w:r w:rsidRPr="009F0EC3">
        <w:rPr>
          <w:sz w:val="22"/>
          <w:lang w:val="en-US" w:eastAsia="ko-KR"/>
        </w:rPr>
        <w:t xml:space="preserve"> A single operator deployment in a region where available bandwidth is low (the lower density of APs in large outdoor makes it more realistic)</w:t>
      </w:r>
    </w:p>
    <w:p w14:paraId="0DB86497" w14:textId="77777777" w:rsidR="009F0EC3" w:rsidRPr="009F0EC3" w:rsidRDefault="009F0EC3" w:rsidP="00664C18">
      <w:pPr>
        <w:pStyle w:val="CommentText"/>
        <w:numPr>
          <w:ilvl w:val="0"/>
          <w:numId w:val="8"/>
        </w:numPr>
        <w:rPr>
          <w:sz w:val="22"/>
          <w:lang w:val="en-US" w:eastAsia="ko-KR"/>
        </w:rPr>
      </w:pPr>
      <w:r w:rsidRPr="009F0EC3">
        <w:rPr>
          <w:sz w:val="22"/>
          <w:lang w:val="en-US" w:eastAsia="ko-KR"/>
        </w:rPr>
        <w:t xml:space="preserve"> An overlap between 3 operators, each applying a frequency reuse 3: this is equivalent to a single deployment with reuse 1.</w:t>
      </w:r>
    </w:p>
    <w:p w14:paraId="75F7A016" w14:textId="77777777" w:rsidR="009F0EC3" w:rsidRDefault="009F0EC3" w:rsidP="009F0EC3">
      <w:pPr>
        <w:rPr>
          <w:lang w:val="en-US" w:eastAsia="ko-KR"/>
        </w:rPr>
      </w:pPr>
    </w:p>
    <w:p w14:paraId="37C564C7" w14:textId="77777777" w:rsidR="00E82E99" w:rsidRPr="003C4037" w:rsidRDefault="00E82E99" w:rsidP="00E82E99">
      <w:pPr>
        <w:rPr>
          <w:lang w:val="en-US" w:eastAsia="ko-KR"/>
        </w:rPr>
      </w:pPr>
      <w:r w:rsidRPr="003C4037">
        <w:rPr>
          <w:lang w:val="en-US" w:eastAsia="ko-KR"/>
        </w:rPr>
        <w:t xml:space="preserve">In order to focus this scenario on the issues related to high density, the channel model is considered as a large </w:t>
      </w:r>
      <w:commentRangeStart w:id="413"/>
      <w:r w:rsidRPr="003C4037">
        <w:rPr>
          <w:lang w:val="en-US" w:eastAsia="ko-KR"/>
        </w:rPr>
        <w:t>indoor model (TGn F)</w:t>
      </w:r>
      <w:commentRangeEnd w:id="413"/>
      <w:r w:rsidR="00DC3290">
        <w:rPr>
          <w:rStyle w:val="CommentReference"/>
        </w:rPr>
        <w:commentReference w:id="413"/>
      </w:r>
      <w:r w:rsidRPr="003C4037">
        <w:rPr>
          <w:lang w:val="en-US" w:eastAsia="ko-KR"/>
        </w:rPr>
        <w:t xml:space="preserve">. </w:t>
      </w:r>
      <w:r w:rsidRPr="003C4037">
        <w:rPr>
          <w:i/>
          <w:iCs/>
          <w:lang w:val="en-US" w:eastAsia="ko-KR"/>
        </w:rPr>
        <w:t>Note that robustness to outdoor channel models, which is also a requirement for some usage models in category 1 (like outdoor stadiums), is captured in the outdoor large BSS scenario.</w:t>
      </w:r>
    </w:p>
    <w:p w14:paraId="2AB7F8A4" w14:textId="77777777" w:rsidR="00C470CF" w:rsidRPr="003C4037" w:rsidRDefault="00C470CF" w:rsidP="00C470CF">
      <w:pPr>
        <w:rPr>
          <w:lang w:val="en-US" w:eastAsia="ko-KR"/>
        </w:rPr>
      </w:pPr>
    </w:p>
    <w:p w14:paraId="6ECA76F4" w14:textId="77777777" w:rsidR="00C470CF" w:rsidRPr="003C4037" w:rsidRDefault="00C470CF" w:rsidP="00C470CF">
      <w:pPr>
        <w:rPr>
          <w:lang w:val="en-US" w:eastAsia="ko-KR"/>
        </w:rPr>
      </w:pPr>
      <w:r w:rsidRPr="003C4037">
        <w:rPr>
          <w:lang w:val="en-US" w:eastAsia="ko-KR"/>
        </w:rPr>
        <w:t>It is important to define a proportion (TBD</w:t>
      </w:r>
      <w:r w:rsidR="00122DD3">
        <w:rPr>
          <w:rFonts w:eastAsia="Malgun Gothic" w:hint="eastAsia"/>
          <w:lang w:val="en-US" w:eastAsia="ko-KR"/>
        </w:rPr>
        <w:t xml:space="preserve"> </w:t>
      </w:r>
      <w:r w:rsidRPr="003C4037">
        <w:rPr>
          <w:lang w:val="en-US" w:eastAsia="ko-KR"/>
        </w:rPr>
        <w:t>%) of legacy devices in the scenario that won’t implement the proposed solution under evaluation</w:t>
      </w:r>
      <w:r w:rsidRPr="003C4037">
        <w:rPr>
          <w:rFonts w:eastAsia="MS PGothic"/>
          <w:b/>
          <w:bCs/>
          <w:color w:val="000000"/>
          <w:sz w:val="38"/>
          <w:szCs w:val="38"/>
        </w:rPr>
        <w:t xml:space="preserve"> </w:t>
      </w:r>
      <w:r w:rsidRPr="003C4037">
        <w:rPr>
          <w:lang w:eastAsia="ko-KR"/>
        </w:rPr>
        <w:t>to ensure that the solution will keep its efficiency in real deployments (some solutions may be sensitive to the presence of legacy devices while other won’t).</w:t>
      </w:r>
    </w:p>
    <w:p w14:paraId="68426480" w14:textId="77777777" w:rsidR="00C470CF" w:rsidRPr="00FA073C" w:rsidRDefault="00C470CF" w:rsidP="00C470CF">
      <w:pPr>
        <w:rPr>
          <w:lang w:val="en-US" w:eastAsia="ko-KR"/>
        </w:rPr>
      </w:pPr>
      <w:r w:rsidRPr="003C4037">
        <w:rPr>
          <w:lang w:val="en-US" w:eastAsia="ko-KR"/>
        </w:rPr>
        <w:t xml:space="preserve">These legacy devices shall simply </w:t>
      </w:r>
      <w:r w:rsidRPr="00FA073C">
        <w:rPr>
          <w:bCs/>
          <w:lang w:val="en-US" w:eastAsia="ko-KR"/>
        </w:rPr>
        <w:t>keep the baseline default parameters and shall not implement the proposed solution under evaluation. Those devices can be:</w:t>
      </w:r>
    </w:p>
    <w:p w14:paraId="56167810" w14:textId="77777777" w:rsidR="00C470CF" w:rsidRPr="003C4037" w:rsidRDefault="00C470CF" w:rsidP="00134916">
      <w:pPr>
        <w:pStyle w:val="ListParagraph"/>
        <w:numPr>
          <w:ilvl w:val="0"/>
          <w:numId w:val="2"/>
        </w:numPr>
        <w:rPr>
          <w:lang w:val="en-US" w:eastAsia="ko-KR"/>
        </w:rPr>
      </w:pPr>
      <w:r w:rsidRPr="003C4037">
        <w:rPr>
          <w:lang w:val="en-US" w:eastAsia="ko-KR"/>
        </w:rPr>
        <w:t>STAs connected to the planned network</w:t>
      </w:r>
    </w:p>
    <w:p w14:paraId="3708D76D" w14:textId="77777777" w:rsidR="00C470CF" w:rsidRPr="003C4037" w:rsidRDefault="00C470CF" w:rsidP="00134916">
      <w:pPr>
        <w:pStyle w:val="ListParagraph"/>
        <w:numPr>
          <w:ilvl w:val="0"/>
          <w:numId w:val="2"/>
        </w:numPr>
        <w:rPr>
          <w:lang w:val="en-US" w:eastAsia="ko-KR"/>
        </w:rPr>
      </w:pPr>
      <w:r w:rsidRPr="003C4037">
        <w:rPr>
          <w:lang w:val="en-US" w:eastAsia="ko-KR"/>
        </w:rPr>
        <w:t>APs and STAs part of the interfering network</w:t>
      </w:r>
    </w:p>
    <w:p w14:paraId="693D53BA" w14:textId="77777777" w:rsidR="00E82E99" w:rsidRPr="003C4037" w:rsidRDefault="00E82E99" w:rsidP="00E82E99">
      <w:pPr>
        <w:rPr>
          <w:lang w:val="en-US" w:eastAsia="ko-KR"/>
        </w:rPr>
      </w:pPr>
    </w:p>
    <w:p w14:paraId="70C1EC52" w14:textId="77777777" w:rsidR="00E82E99" w:rsidRPr="003C4037" w:rsidRDefault="00E82E99" w:rsidP="00E82E99">
      <w:pPr>
        <w:rPr>
          <w:lang w:eastAsia="ko-KR"/>
        </w:rPr>
      </w:pPr>
    </w:p>
    <w:tbl>
      <w:tblPr>
        <w:tblStyle w:val="TableGrid"/>
        <w:tblW w:w="5133" w:type="pct"/>
        <w:jc w:val="center"/>
        <w:tblLayout w:type="fixed"/>
        <w:tblLook w:val="04A0" w:firstRow="1" w:lastRow="0" w:firstColumn="1" w:lastColumn="0" w:noHBand="0" w:noVBand="1"/>
      </w:tblPr>
      <w:tblGrid>
        <w:gridCol w:w="2681"/>
        <w:gridCol w:w="220"/>
        <w:gridCol w:w="5955"/>
        <w:gridCol w:w="236"/>
      </w:tblGrid>
      <w:tr w:rsidR="00E82E99" w:rsidRPr="003C4037" w14:paraId="703C55C2" w14:textId="77777777" w:rsidTr="006F7171">
        <w:trPr>
          <w:jc w:val="center"/>
        </w:trPr>
        <w:tc>
          <w:tcPr>
            <w:tcW w:w="1474" w:type="pct"/>
            <w:shd w:val="clear" w:color="auto" w:fill="auto"/>
          </w:tcPr>
          <w:p w14:paraId="5A93F941" w14:textId="77777777" w:rsidR="00E82E99" w:rsidRPr="003C4037" w:rsidRDefault="00E82E99" w:rsidP="00E82E99">
            <w:pPr>
              <w:jc w:val="center"/>
              <w:rPr>
                <w:b/>
              </w:rPr>
            </w:pPr>
            <w:r w:rsidRPr="003C4037">
              <w:rPr>
                <w:b/>
              </w:rPr>
              <w:t>Parameter</w:t>
            </w:r>
          </w:p>
        </w:tc>
        <w:tc>
          <w:tcPr>
            <w:tcW w:w="3526" w:type="pct"/>
            <w:gridSpan w:val="3"/>
            <w:shd w:val="clear" w:color="auto" w:fill="auto"/>
          </w:tcPr>
          <w:p w14:paraId="79CE0901" w14:textId="77777777" w:rsidR="00E82E99" w:rsidRPr="003C4037" w:rsidRDefault="00E82E99" w:rsidP="00E82E99">
            <w:pPr>
              <w:jc w:val="center"/>
              <w:rPr>
                <w:b/>
              </w:rPr>
            </w:pPr>
            <w:r w:rsidRPr="003C4037">
              <w:rPr>
                <w:b/>
              </w:rPr>
              <w:t>Value</w:t>
            </w:r>
          </w:p>
        </w:tc>
      </w:tr>
      <w:tr w:rsidR="00E82E99" w:rsidRPr="003C4037" w14:paraId="4CD3B09D" w14:textId="77777777" w:rsidTr="006F7171">
        <w:trPr>
          <w:jc w:val="center"/>
        </w:trPr>
        <w:tc>
          <w:tcPr>
            <w:tcW w:w="5000" w:type="pct"/>
            <w:gridSpan w:val="4"/>
            <w:shd w:val="clear" w:color="auto" w:fill="auto"/>
          </w:tcPr>
          <w:p w14:paraId="55B2F0FB" w14:textId="77777777" w:rsidR="00E82E99" w:rsidRPr="003C4037" w:rsidRDefault="00E82E99" w:rsidP="00E82E99">
            <w:pPr>
              <w:jc w:val="center"/>
              <w:rPr>
                <w:b/>
              </w:rPr>
            </w:pPr>
          </w:p>
        </w:tc>
      </w:tr>
      <w:tr w:rsidR="00E82E99" w:rsidRPr="003C4037" w14:paraId="49011097" w14:textId="77777777" w:rsidTr="006F7171">
        <w:trPr>
          <w:jc w:val="center"/>
        </w:trPr>
        <w:tc>
          <w:tcPr>
            <w:tcW w:w="5000" w:type="pct"/>
            <w:gridSpan w:val="4"/>
            <w:shd w:val="clear" w:color="auto" w:fill="C2D69B" w:themeFill="accent3" w:themeFillTint="99"/>
          </w:tcPr>
          <w:p w14:paraId="702B524C" w14:textId="77777777" w:rsidR="00E82E99" w:rsidRPr="003C4037" w:rsidRDefault="00E82E99" w:rsidP="00E82E99">
            <w:pPr>
              <w:jc w:val="center"/>
              <w:rPr>
                <w:b/>
              </w:rPr>
            </w:pPr>
            <w:r w:rsidRPr="003C4037">
              <w:rPr>
                <w:b/>
              </w:rPr>
              <w:t>Topology (A)</w:t>
            </w:r>
          </w:p>
        </w:tc>
      </w:tr>
      <w:tr w:rsidR="00BB699C" w:rsidRPr="003C4037" w14:paraId="2149AC02" w14:textId="77777777" w:rsidTr="006F7171">
        <w:trPr>
          <w:trHeight w:val="3950"/>
          <w:jc w:val="center"/>
        </w:trPr>
        <w:tc>
          <w:tcPr>
            <w:tcW w:w="5000" w:type="pct"/>
            <w:gridSpan w:val="4"/>
            <w:shd w:val="clear" w:color="auto" w:fill="C2D69B" w:themeFill="accent3" w:themeFillTint="99"/>
          </w:tcPr>
          <w:p w14:paraId="48E648BF" w14:textId="77777777" w:rsidR="006B6A31" w:rsidRPr="003C4037" w:rsidRDefault="00BB699C" w:rsidP="006B6A31">
            <w:pPr>
              <w:keepNext/>
              <w:jc w:val="center"/>
            </w:pPr>
            <w:r w:rsidRPr="003C4037">
              <w:rPr>
                <w:lang w:eastAsia="ko-KR"/>
              </w:rPr>
              <w:object w:dxaOrig="2882" w:dyaOrig="3037" w14:anchorId="37DC9938">
                <v:shape id="_x0000_i1028" type="#_x0000_t75" style="width:242.5pt;height:254.55pt" o:ole="">
                  <v:imagedata r:id="rId21" o:title=""/>
                </v:shape>
                <o:OLEObject Type="Embed" ProgID="Visio.Drawing.11" ShapeID="_x0000_i1028" DrawAspect="Content" ObjectID="_1346313207" r:id="rId22"/>
              </w:object>
            </w:r>
          </w:p>
          <w:p w14:paraId="4581A3B3" w14:textId="77777777" w:rsidR="006B6A31" w:rsidRPr="003C4037" w:rsidRDefault="006B6A31" w:rsidP="004C0EDB">
            <w:pPr>
              <w:pStyle w:val="Caption"/>
              <w:jc w:val="center"/>
            </w:pPr>
            <w:bookmarkStart w:id="414" w:name="_Ref380143253"/>
            <w:r w:rsidRPr="003C4037">
              <w:t xml:space="preserve">Figure </w:t>
            </w:r>
            <w:r w:rsidR="00D85955" w:rsidRPr="003C4037">
              <w:fldChar w:fldCharType="begin"/>
            </w:r>
            <w:r w:rsidRPr="003C4037">
              <w:instrText xml:space="preserve"> SEQ Figure \* ARABIC </w:instrText>
            </w:r>
            <w:r w:rsidR="00D85955" w:rsidRPr="003C4037">
              <w:fldChar w:fldCharType="separate"/>
            </w:r>
            <w:r w:rsidR="0006758F">
              <w:rPr>
                <w:noProof/>
              </w:rPr>
              <w:t>6</w:t>
            </w:r>
            <w:r w:rsidR="00D85955" w:rsidRPr="003C4037">
              <w:fldChar w:fldCharType="end"/>
            </w:r>
            <w:bookmarkEnd w:id="414"/>
            <w:r w:rsidRPr="003C4037">
              <w:t xml:space="preserve"> </w:t>
            </w:r>
            <w:r w:rsidR="003E7F43">
              <w:t xml:space="preserve">- </w:t>
            </w:r>
            <w:r w:rsidRPr="003C4037">
              <w:t>BSSs lay</w:t>
            </w:r>
            <w:r w:rsidR="00A83EE2">
              <w:t>out</w:t>
            </w:r>
          </w:p>
          <w:p w14:paraId="1971DB7A" w14:textId="77777777" w:rsidR="006B6A31" w:rsidRPr="003C4037" w:rsidRDefault="006B6A31" w:rsidP="007C26B9">
            <w:pPr>
              <w:keepNext/>
            </w:pPr>
          </w:p>
          <w:p w14:paraId="3FFD9BCE" w14:textId="77777777" w:rsidR="000A643E" w:rsidRPr="003C4037" w:rsidRDefault="000A643E" w:rsidP="004C0EDB">
            <w:pPr>
              <w:pStyle w:val="Caption"/>
            </w:pPr>
          </w:p>
          <w:p w14:paraId="7F4F086C" w14:textId="77777777" w:rsidR="009F0EC3" w:rsidRDefault="00900412" w:rsidP="009F0EC3">
            <w:pPr>
              <w:keepNext/>
              <w:jc w:val="center"/>
            </w:pPr>
            <w:r>
              <w:rPr>
                <w:noProof/>
                <w:lang w:val="en-US"/>
              </w:rPr>
              <mc:AlternateContent>
                <mc:Choice Requires="wpg">
                  <w:drawing>
                    <wp:inline distT="0" distB="0" distL="0" distR="0" wp14:anchorId="24EEBB95" wp14:editId="759F0C7B">
                      <wp:extent cx="2474595" cy="2076450"/>
                      <wp:effectExtent l="38100" t="38100" r="20955" b="19050"/>
                      <wp:docPr id="2" name="Groupe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74595" cy="2076450"/>
                                <a:chOff x="21388" y="26369"/>
                                <a:chExt cx="34110" cy="28567"/>
                              </a:xfrm>
                            </wpg:grpSpPr>
                            <wps:wsp>
                              <wps:cNvPr id="4" name="Hexagone 3"/>
                              <wps:cNvSpPr>
                                <a:spLocks noChangeArrowheads="1"/>
                              </wps:cNvSpPr>
                              <wps:spPr bwMode="auto">
                                <a:xfrm>
                                  <a:off x="43039" y="38517"/>
                                  <a:ext cx="4738" cy="4085"/>
                                </a:xfrm>
                                <a:prstGeom prst="hexagon">
                                  <a:avLst>
                                    <a:gd name="adj" fmla="val 24996"/>
                                    <a:gd name="vf" fmla="val 115470"/>
                                  </a:avLst>
                                </a:prstGeom>
                                <a:solidFill>
                                  <a:srgbClr val="4F81BD"/>
                                </a:solidFill>
                                <a:ln w="38100">
                                  <a:solidFill>
                                    <a:srgbClr val="FFFFFF"/>
                                  </a:solidFill>
                                  <a:miter lim="800000"/>
                                  <a:headEnd/>
                                  <a:tailEnd/>
                                </a:ln>
                                <a:effectLst>
                                  <a:outerShdw dist="20000" dir="5400000" rotWithShape="0">
                                    <a:srgbClr val="000000">
                                      <a:alpha val="37999"/>
                                    </a:srgbClr>
                                  </a:outerShdw>
                                </a:effectLst>
                              </wps:spPr>
                              <wps:txbx>
                                <w:txbxContent>
                                  <w:p w14:paraId="758367B9" w14:textId="77777777" w:rsidR="00F211C0" w:rsidRDefault="00F211C0" w:rsidP="009F0EC3">
                                    <w:pPr>
                                      <w:pStyle w:val="NormalWeb"/>
                                      <w:spacing w:before="0" w:beforeAutospacing="0" w:after="0" w:afterAutospacing="0"/>
                                      <w:jc w:val="center"/>
                                    </w:pPr>
                                    <w:r>
                                      <w:rPr>
                                        <w:rFonts w:ascii="Calibri" w:hAnsi="Calibri" w:cstheme="minorBidi"/>
                                        <w:color w:val="FFFFFF" w:themeColor="background1"/>
                                        <w:sz w:val="14"/>
                                        <w:szCs w:val="14"/>
                                      </w:rPr>
                                      <w:t>BSS</w:t>
                                    </w:r>
                                  </w:p>
                                </w:txbxContent>
                              </wps:txbx>
                              <wps:bodyPr rot="0" vert="horz" wrap="square" lIns="91440" tIns="45720" rIns="91440" bIns="45720" anchor="ctr" anchorCtr="0" upright="1">
                                <a:noAutofit/>
                              </wps:bodyPr>
                            </wps:wsp>
                            <wps:wsp>
                              <wps:cNvPr id="6" name="Hexagone 4"/>
                              <wps:cNvSpPr>
                                <a:spLocks noChangeArrowheads="1"/>
                              </wps:cNvSpPr>
                              <wps:spPr bwMode="auto">
                                <a:xfrm>
                                  <a:off x="39365" y="32756"/>
                                  <a:ext cx="4738" cy="4085"/>
                                </a:xfrm>
                                <a:prstGeom prst="hexagon">
                                  <a:avLst>
                                    <a:gd name="adj" fmla="val 24996"/>
                                    <a:gd name="vf" fmla="val 115470"/>
                                  </a:avLst>
                                </a:prstGeom>
                                <a:solidFill>
                                  <a:srgbClr val="4F81BD"/>
                                </a:solidFill>
                                <a:ln w="38100">
                                  <a:solidFill>
                                    <a:srgbClr val="FFFFFF"/>
                                  </a:solidFill>
                                  <a:miter lim="800000"/>
                                  <a:headEnd/>
                                  <a:tailEnd/>
                                </a:ln>
                                <a:effectLst>
                                  <a:outerShdw dist="38100" dir="16200000" rotWithShape="0">
                                    <a:srgbClr val="000000">
                                      <a:alpha val="39999"/>
                                    </a:srgbClr>
                                  </a:outerShdw>
                                </a:effectLst>
                              </wps:spPr>
                              <wps:txbx>
                                <w:txbxContent>
                                  <w:p w14:paraId="24892269" w14:textId="77777777" w:rsidR="00F211C0" w:rsidRDefault="00F211C0" w:rsidP="009F0EC3">
                                    <w:pPr>
                                      <w:pStyle w:val="NormalWeb"/>
                                      <w:spacing w:before="0" w:beforeAutospacing="0" w:after="0" w:afterAutospacing="0"/>
                                      <w:jc w:val="center"/>
                                    </w:pPr>
                                    <w:r>
                                      <w:rPr>
                                        <w:rFonts w:ascii="Calibri" w:hAnsi="Calibri" w:cstheme="minorBidi"/>
                                        <w:color w:val="FFFFFF" w:themeColor="background1"/>
                                        <w:sz w:val="14"/>
                                        <w:szCs w:val="14"/>
                                      </w:rPr>
                                      <w:t>BSS</w:t>
                                    </w:r>
                                  </w:p>
                                </w:txbxContent>
                              </wps:txbx>
                              <wps:bodyPr rot="0" vert="horz" wrap="square" lIns="91440" tIns="45720" rIns="91440" bIns="45720" anchor="ctr" anchorCtr="0" upright="1">
                                <a:noAutofit/>
                              </wps:bodyPr>
                            </wps:wsp>
                            <wps:wsp>
                              <wps:cNvPr id="8" name="Hexagone 5"/>
                              <wps:cNvSpPr>
                                <a:spLocks noChangeArrowheads="1"/>
                              </wps:cNvSpPr>
                              <wps:spPr bwMode="auto">
                                <a:xfrm>
                                  <a:off x="39365" y="44644"/>
                                  <a:ext cx="4738" cy="4084"/>
                                </a:xfrm>
                                <a:prstGeom prst="hexagon">
                                  <a:avLst>
                                    <a:gd name="adj" fmla="val 25002"/>
                                    <a:gd name="vf" fmla="val 115470"/>
                                  </a:avLst>
                                </a:prstGeom>
                                <a:solidFill>
                                  <a:srgbClr val="4F81BD"/>
                                </a:solidFill>
                                <a:ln w="38100">
                                  <a:solidFill>
                                    <a:srgbClr val="FFFFFF"/>
                                  </a:solidFill>
                                  <a:miter lim="800000"/>
                                  <a:headEnd/>
                                  <a:tailEnd/>
                                </a:ln>
                                <a:effectLst>
                                  <a:outerShdw dist="38100" dir="16200000" rotWithShape="0">
                                    <a:srgbClr val="000000">
                                      <a:alpha val="39999"/>
                                    </a:srgbClr>
                                  </a:outerShdw>
                                </a:effectLst>
                              </wps:spPr>
                              <wps:txbx>
                                <w:txbxContent>
                                  <w:p w14:paraId="7C2B22BA" w14:textId="77777777" w:rsidR="00F211C0" w:rsidRDefault="00F211C0" w:rsidP="009F0EC3">
                                    <w:pPr>
                                      <w:pStyle w:val="NormalWeb"/>
                                      <w:spacing w:before="0" w:beforeAutospacing="0" w:after="0" w:afterAutospacing="0"/>
                                      <w:jc w:val="center"/>
                                    </w:pPr>
                                    <w:r>
                                      <w:rPr>
                                        <w:rFonts w:ascii="Calibri" w:hAnsi="Calibri" w:cstheme="minorBidi"/>
                                        <w:color w:val="FFFFFF" w:themeColor="background1"/>
                                        <w:sz w:val="14"/>
                                        <w:szCs w:val="14"/>
                                      </w:rPr>
                                      <w:t>BSS</w:t>
                                    </w:r>
                                  </w:p>
                                </w:txbxContent>
                              </wps:txbx>
                              <wps:bodyPr rot="0" vert="horz" wrap="square" lIns="91440" tIns="45720" rIns="91440" bIns="45720" anchor="ctr" anchorCtr="0" upright="1">
                                <a:noAutofit/>
                              </wps:bodyPr>
                            </wps:wsp>
                            <wps:wsp>
                              <wps:cNvPr id="9" name="Hexagone 6"/>
                              <wps:cNvSpPr>
                                <a:spLocks noChangeArrowheads="1"/>
                              </wps:cNvSpPr>
                              <wps:spPr bwMode="auto">
                                <a:xfrm>
                                  <a:off x="32111" y="44644"/>
                                  <a:ext cx="4738" cy="4084"/>
                                </a:xfrm>
                                <a:prstGeom prst="hexagon">
                                  <a:avLst>
                                    <a:gd name="adj" fmla="val 25002"/>
                                    <a:gd name="vf" fmla="val 115470"/>
                                  </a:avLst>
                                </a:prstGeom>
                                <a:solidFill>
                                  <a:srgbClr val="4F81BD"/>
                                </a:solidFill>
                                <a:ln w="38100">
                                  <a:solidFill>
                                    <a:srgbClr val="FFFFFF"/>
                                  </a:solidFill>
                                  <a:miter lim="800000"/>
                                  <a:headEnd/>
                                  <a:tailEnd/>
                                </a:ln>
                                <a:effectLst>
                                  <a:outerShdw dist="38100" dir="16200000" rotWithShape="0">
                                    <a:srgbClr val="000000">
                                      <a:alpha val="39999"/>
                                    </a:srgbClr>
                                  </a:outerShdw>
                                </a:effectLst>
                              </wps:spPr>
                              <wps:txbx>
                                <w:txbxContent>
                                  <w:p w14:paraId="3E2391F5" w14:textId="77777777" w:rsidR="00F211C0" w:rsidRDefault="00F211C0" w:rsidP="009F0EC3">
                                    <w:pPr>
                                      <w:pStyle w:val="NormalWeb"/>
                                      <w:spacing w:before="0" w:beforeAutospacing="0" w:after="0" w:afterAutospacing="0"/>
                                      <w:jc w:val="center"/>
                                    </w:pPr>
                                    <w:r>
                                      <w:rPr>
                                        <w:rFonts w:ascii="Calibri" w:hAnsi="Calibri" w:cstheme="minorBidi"/>
                                        <w:color w:val="FFFFFF" w:themeColor="background1"/>
                                        <w:sz w:val="14"/>
                                        <w:szCs w:val="14"/>
                                      </w:rPr>
                                      <w:t>BSS</w:t>
                                    </w:r>
                                  </w:p>
                                </w:txbxContent>
                              </wps:txbx>
                              <wps:bodyPr rot="0" vert="horz" wrap="square" lIns="91440" tIns="45720" rIns="91440" bIns="45720" anchor="ctr" anchorCtr="0" upright="1">
                                <a:noAutofit/>
                              </wps:bodyPr>
                            </wps:wsp>
                            <wps:wsp>
                              <wps:cNvPr id="10" name="Hexagone 7"/>
                              <wps:cNvSpPr>
                                <a:spLocks noChangeArrowheads="1"/>
                              </wps:cNvSpPr>
                              <wps:spPr bwMode="auto">
                                <a:xfrm>
                                  <a:off x="35863" y="38517"/>
                                  <a:ext cx="4738" cy="4085"/>
                                </a:xfrm>
                                <a:prstGeom prst="hexagon">
                                  <a:avLst>
                                    <a:gd name="adj" fmla="val 24996"/>
                                    <a:gd name="vf" fmla="val 115470"/>
                                  </a:avLst>
                                </a:prstGeom>
                                <a:solidFill>
                                  <a:srgbClr val="4F81BD"/>
                                </a:solidFill>
                                <a:ln w="38100">
                                  <a:solidFill>
                                    <a:srgbClr val="FFFFFF"/>
                                  </a:solidFill>
                                  <a:miter lim="800000"/>
                                  <a:headEnd/>
                                  <a:tailEnd/>
                                </a:ln>
                                <a:effectLst>
                                  <a:outerShdw dist="20000" dir="5400000" rotWithShape="0">
                                    <a:srgbClr val="000000">
                                      <a:alpha val="37999"/>
                                    </a:srgbClr>
                                  </a:outerShdw>
                                </a:effectLst>
                              </wps:spPr>
                              <wps:txbx>
                                <w:txbxContent>
                                  <w:p w14:paraId="0F609D7C" w14:textId="77777777" w:rsidR="00F211C0" w:rsidRDefault="00F211C0" w:rsidP="009F0EC3">
                                    <w:pPr>
                                      <w:pStyle w:val="NormalWeb"/>
                                      <w:spacing w:before="0" w:beforeAutospacing="0" w:after="0" w:afterAutospacing="0"/>
                                      <w:jc w:val="center"/>
                                    </w:pPr>
                                    <w:r>
                                      <w:rPr>
                                        <w:rFonts w:ascii="Calibri" w:hAnsi="Calibri" w:cstheme="minorBidi"/>
                                        <w:color w:val="FFFFFF" w:themeColor="background1"/>
                                        <w:sz w:val="14"/>
                                        <w:szCs w:val="14"/>
                                      </w:rPr>
                                      <w:t>BSS</w:t>
                                    </w:r>
                                  </w:p>
                                </w:txbxContent>
                              </wps:txbx>
                              <wps:bodyPr rot="0" vert="horz" wrap="square" lIns="91440" tIns="45720" rIns="91440" bIns="45720" anchor="ctr" anchorCtr="0" upright="1">
                                <a:noAutofit/>
                              </wps:bodyPr>
                            </wps:wsp>
                            <wps:wsp>
                              <wps:cNvPr id="11" name="Hexagone 8"/>
                              <wps:cNvSpPr>
                                <a:spLocks noChangeArrowheads="1"/>
                              </wps:cNvSpPr>
                              <wps:spPr bwMode="auto">
                                <a:xfrm>
                                  <a:off x="28438" y="38517"/>
                                  <a:ext cx="4738" cy="4085"/>
                                </a:xfrm>
                                <a:prstGeom prst="hexagon">
                                  <a:avLst>
                                    <a:gd name="adj" fmla="val 24996"/>
                                    <a:gd name="vf" fmla="val 115470"/>
                                  </a:avLst>
                                </a:prstGeom>
                                <a:solidFill>
                                  <a:srgbClr val="4F81BD"/>
                                </a:solidFill>
                                <a:ln w="38100">
                                  <a:solidFill>
                                    <a:srgbClr val="FFFFFF"/>
                                  </a:solidFill>
                                  <a:miter lim="800000"/>
                                  <a:headEnd/>
                                  <a:tailEnd/>
                                </a:ln>
                                <a:effectLst>
                                  <a:outerShdw dist="38100" dir="16200000" rotWithShape="0">
                                    <a:srgbClr val="000000">
                                      <a:alpha val="39999"/>
                                    </a:srgbClr>
                                  </a:outerShdw>
                                </a:effectLst>
                              </wps:spPr>
                              <wps:txbx>
                                <w:txbxContent>
                                  <w:p w14:paraId="24F507B7" w14:textId="77777777" w:rsidR="00F211C0" w:rsidRDefault="00F211C0" w:rsidP="009F0EC3">
                                    <w:pPr>
                                      <w:pStyle w:val="NormalWeb"/>
                                      <w:spacing w:before="0" w:beforeAutospacing="0" w:after="0" w:afterAutospacing="0"/>
                                      <w:jc w:val="center"/>
                                    </w:pPr>
                                    <w:r>
                                      <w:rPr>
                                        <w:rFonts w:ascii="Calibri" w:hAnsi="Calibri" w:cstheme="minorBidi"/>
                                        <w:color w:val="FFFFFF" w:themeColor="background1"/>
                                        <w:sz w:val="14"/>
                                        <w:szCs w:val="14"/>
                                      </w:rPr>
                                      <w:t>BSS</w:t>
                                    </w:r>
                                  </w:p>
                                </w:txbxContent>
                              </wps:txbx>
                              <wps:bodyPr rot="0" vert="horz" wrap="square" lIns="91440" tIns="45720" rIns="91440" bIns="45720" anchor="ctr" anchorCtr="0" upright="1">
                                <a:noAutofit/>
                              </wps:bodyPr>
                            </wps:wsp>
                            <wps:wsp>
                              <wps:cNvPr id="12" name="Hexagone 9"/>
                              <wps:cNvSpPr>
                                <a:spLocks noChangeArrowheads="1"/>
                              </wps:cNvSpPr>
                              <wps:spPr bwMode="auto">
                                <a:xfrm>
                                  <a:off x="32111" y="32756"/>
                                  <a:ext cx="4738" cy="4085"/>
                                </a:xfrm>
                                <a:prstGeom prst="hexagon">
                                  <a:avLst>
                                    <a:gd name="adj" fmla="val 24996"/>
                                    <a:gd name="vf" fmla="val 115470"/>
                                  </a:avLst>
                                </a:prstGeom>
                                <a:solidFill>
                                  <a:srgbClr val="4F81BD"/>
                                </a:solidFill>
                                <a:ln w="38100">
                                  <a:solidFill>
                                    <a:srgbClr val="FFFFFF"/>
                                  </a:solidFill>
                                  <a:miter lim="800000"/>
                                  <a:headEnd/>
                                  <a:tailEnd/>
                                </a:ln>
                                <a:effectLst>
                                  <a:outerShdw dist="38100" dir="16200000" rotWithShape="0">
                                    <a:srgbClr val="000000">
                                      <a:alpha val="39999"/>
                                    </a:srgbClr>
                                  </a:outerShdw>
                                </a:effectLst>
                              </wps:spPr>
                              <wps:txbx>
                                <w:txbxContent>
                                  <w:p w14:paraId="12C3B578" w14:textId="77777777" w:rsidR="00F211C0" w:rsidRDefault="00F211C0" w:rsidP="009F0EC3">
                                    <w:pPr>
                                      <w:pStyle w:val="NormalWeb"/>
                                      <w:spacing w:before="0" w:beforeAutospacing="0" w:after="0" w:afterAutospacing="0"/>
                                      <w:jc w:val="center"/>
                                    </w:pPr>
                                    <w:r>
                                      <w:rPr>
                                        <w:rFonts w:ascii="Calibri" w:hAnsi="Calibri" w:cstheme="minorBidi"/>
                                        <w:color w:val="FFFFFF" w:themeColor="background1"/>
                                        <w:sz w:val="14"/>
                                        <w:szCs w:val="14"/>
                                      </w:rPr>
                                      <w:t>BSS</w:t>
                                    </w:r>
                                  </w:p>
                                </w:txbxContent>
                              </wps:txbx>
                              <wps:bodyPr rot="0" vert="horz" wrap="square" lIns="91440" tIns="45720" rIns="91440" bIns="45720" anchor="ctr" anchorCtr="0" upright="1">
                                <a:noAutofit/>
                              </wps:bodyPr>
                            </wps:wsp>
                            <wps:wsp>
                              <wps:cNvPr id="13" name="Hexagone 16"/>
                              <wps:cNvSpPr>
                                <a:spLocks noChangeArrowheads="1"/>
                              </wps:cNvSpPr>
                              <wps:spPr bwMode="auto">
                                <a:xfrm>
                                  <a:off x="28438" y="50851"/>
                                  <a:ext cx="4738" cy="4085"/>
                                </a:xfrm>
                                <a:prstGeom prst="hexagon">
                                  <a:avLst>
                                    <a:gd name="adj" fmla="val 24996"/>
                                    <a:gd name="vf" fmla="val 115470"/>
                                  </a:avLst>
                                </a:prstGeom>
                                <a:solidFill>
                                  <a:srgbClr val="4F81BD"/>
                                </a:solidFill>
                                <a:ln w="38100">
                                  <a:solidFill>
                                    <a:srgbClr val="FFFFFF"/>
                                  </a:solidFill>
                                  <a:miter lim="800000"/>
                                  <a:headEnd/>
                                  <a:tailEnd/>
                                </a:ln>
                                <a:effectLst>
                                  <a:outerShdw dist="38100" dir="16200000" rotWithShape="0">
                                    <a:srgbClr val="000000">
                                      <a:alpha val="39999"/>
                                    </a:srgbClr>
                                  </a:outerShdw>
                                </a:effectLst>
                              </wps:spPr>
                              <wps:txbx>
                                <w:txbxContent>
                                  <w:p w14:paraId="489B5BA4" w14:textId="77777777" w:rsidR="00F211C0" w:rsidRDefault="00F211C0" w:rsidP="009F0EC3">
                                    <w:pPr>
                                      <w:pStyle w:val="NormalWeb"/>
                                      <w:spacing w:before="0" w:beforeAutospacing="0" w:after="0" w:afterAutospacing="0"/>
                                      <w:jc w:val="center"/>
                                    </w:pPr>
                                    <w:r>
                                      <w:rPr>
                                        <w:rFonts w:ascii="Calibri" w:hAnsi="Calibri" w:cstheme="minorBidi"/>
                                        <w:color w:val="FFFFFF" w:themeColor="background1"/>
                                        <w:sz w:val="14"/>
                                        <w:szCs w:val="14"/>
                                      </w:rPr>
                                      <w:t>BSS</w:t>
                                    </w:r>
                                  </w:p>
                                </w:txbxContent>
                              </wps:txbx>
                              <wps:bodyPr rot="0" vert="horz" wrap="square" lIns="91440" tIns="45720" rIns="91440" bIns="45720" anchor="ctr" anchorCtr="0" upright="1">
                                <a:noAutofit/>
                              </wps:bodyPr>
                            </wps:wsp>
                            <wps:wsp>
                              <wps:cNvPr id="14" name="Hexagone 17"/>
                              <wps:cNvSpPr>
                                <a:spLocks noChangeArrowheads="1"/>
                              </wps:cNvSpPr>
                              <wps:spPr bwMode="auto">
                                <a:xfrm>
                                  <a:off x="42839" y="50851"/>
                                  <a:ext cx="4738" cy="4085"/>
                                </a:xfrm>
                                <a:prstGeom prst="hexagon">
                                  <a:avLst>
                                    <a:gd name="adj" fmla="val 24996"/>
                                    <a:gd name="vf" fmla="val 115470"/>
                                  </a:avLst>
                                </a:prstGeom>
                                <a:solidFill>
                                  <a:srgbClr val="4F81BD"/>
                                </a:solidFill>
                                <a:ln w="38100">
                                  <a:solidFill>
                                    <a:srgbClr val="FFFFFF"/>
                                  </a:solidFill>
                                  <a:miter lim="800000"/>
                                  <a:headEnd/>
                                  <a:tailEnd/>
                                </a:ln>
                                <a:effectLst>
                                  <a:outerShdw dist="38100" dir="16200000" rotWithShape="0">
                                    <a:srgbClr val="000000">
                                      <a:alpha val="39999"/>
                                    </a:srgbClr>
                                  </a:outerShdw>
                                </a:effectLst>
                              </wps:spPr>
                              <wps:txbx>
                                <w:txbxContent>
                                  <w:p w14:paraId="1CA0027B" w14:textId="77777777" w:rsidR="00F211C0" w:rsidRDefault="00F211C0" w:rsidP="009F0EC3">
                                    <w:pPr>
                                      <w:pStyle w:val="NormalWeb"/>
                                      <w:spacing w:before="0" w:beforeAutospacing="0" w:after="0" w:afterAutospacing="0"/>
                                      <w:jc w:val="center"/>
                                    </w:pPr>
                                    <w:r>
                                      <w:rPr>
                                        <w:rFonts w:ascii="Calibri" w:hAnsi="Calibri" w:cstheme="minorBidi"/>
                                        <w:color w:val="FFFFFF" w:themeColor="background1"/>
                                        <w:sz w:val="14"/>
                                        <w:szCs w:val="14"/>
                                      </w:rPr>
                                      <w:t>BSS</w:t>
                                    </w:r>
                                  </w:p>
                                </w:txbxContent>
                              </wps:txbx>
                              <wps:bodyPr rot="0" vert="horz" wrap="square" lIns="91440" tIns="45720" rIns="91440" bIns="45720" anchor="ctr" anchorCtr="0" upright="1">
                                <a:noAutofit/>
                              </wps:bodyPr>
                            </wps:wsp>
                            <wps:wsp>
                              <wps:cNvPr id="15" name="Hexagone 18"/>
                              <wps:cNvSpPr>
                                <a:spLocks noChangeArrowheads="1"/>
                              </wps:cNvSpPr>
                              <wps:spPr bwMode="auto">
                                <a:xfrm>
                                  <a:off x="46590" y="44725"/>
                                  <a:ext cx="4738" cy="4084"/>
                                </a:xfrm>
                                <a:prstGeom prst="hexagon">
                                  <a:avLst>
                                    <a:gd name="adj" fmla="val 25002"/>
                                    <a:gd name="vf" fmla="val 115470"/>
                                  </a:avLst>
                                </a:prstGeom>
                                <a:solidFill>
                                  <a:srgbClr val="4F81BD"/>
                                </a:solidFill>
                                <a:ln w="38100">
                                  <a:solidFill>
                                    <a:srgbClr val="FFFFFF"/>
                                  </a:solidFill>
                                  <a:miter lim="800000"/>
                                  <a:headEnd/>
                                  <a:tailEnd/>
                                </a:ln>
                                <a:effectLst>
                                  <a:outerShdw dist="20000" dir="5400000" rotWithShape="0">
                                    <a:srgbClr val="000000">
                                      <a:alpha val="37999"/>
                                    </a:srgbClr>
                                  </a:outerShdw>
                                </a:effectLst>
                              </wps:spPr>
                              <wps:txbx>
                                <w:txbxContent>
                                  <w:p w14:paraId="2EA395E5" w14:textId="77777777" w:rsidR="00F211C0" w:rsidRDefault="00F211C0" w:rsidP="009F0EC3">
                                    <w:pPr>
                                      <w:pStyle w:val="NormalWeb"/>
                                      <w:spacing w:before="0" w:beforeAutospacing="0" w:after="0" w:afterAutospacing="0"/>
                                      <w:jc w:val="center"/>
                                    </w:pPr>
                                    <w:r>
                                      <w:rPr>
                                        <w:rFonts w:ascii="Calibri" w:hAnsi="Calibri" w:cstheme="minorBidi"/>
                                        <w:color w:val="FFFFFF" w:themeColor="background1"/>
                                        <w:sz w:val="14"/>
                                        <w:szCs w:val="14"/>
                                      </w:rPr>
                                      <w:t>BSS</w:t>
                                    </w:r>
                                  </w:p>
                                </w:txbxContent>
                              </wps:txbx>
                              <wps:bodyPr rot="0" vert="horz" wrap="square" lIns="91440" tIns="45720" rIns="91440" bIns="45720" anchor="ctr" anchorCtr="0" upright="1">
                                <a:noAutofit/>
                              </wps:bodyPr>
                            </wps:wsp>
                            <wps:wsp>
                              <wps:cNvPr id="16" name="Hexagone 19"/>
                              <wps:cNvSpPr>
                                <a:spLocks noChangeArrowheads="1"/>
                              </wps:cNvSpPr>
                              <wps:spPr bwMode="auto">
                                <a:xfrm>
                                  <a:off x="35585" y="50851"/>
                                  <a:ext cx="4738" cy="4085"/>
                                </a:xfrm>
                                <a:prstGeom prst="hexagon">
                                  <a:avLst>
                                    <a:gd name="adj" fmla="val 24996"/>
                                    <a:gd name="vf" fmla="val 115470"/>
                                  </a:avLst>
                                </a:prstGeom>
                                <a:solidFill>
                                  <a:srgbClr val="4F81BD"/>
                                </a:solidFill>
                                <a:ln w="38100">
                                  <a:solidFill>
                                    <a:srgbClr val="FFFFFF"/>
                                  </a:solidFill>
                                  <a:miter lim="800000"/>
                                  <a:headEnd/>
                                  <a:tailEnd/>
                                </a:ln>
                                <a:effectLst>
                                  <a:outerShdw dist="38100" dir="16200000" rotWithShape="0">
                                    <a:srgbClr val="000000">
                                      <a:alpha val="39999"/>
                                    </a:srgbClr>
                                  </a:outerShdw>
                                </a:effectLst>
                              </wps:spPr>
                              <wps:txbx>
                                <w:txbxContent>
                                  <w:p w14:paraId="06EA4447" w14:textId="77777777" w:rsidR="00F211C0" w:rsidRDefault="00F211C0" w:rsidP="009F0EC3">
                                    <w:pPr>
                                      <w:pStyle w:val="NormalWeb"/>
                                      <w:spacing w:before="0" w:beforeAutospacing="0" w:after="0" w:afterAutospacing="0"/>
                                      <w:jc w:val="center"/>
                                    </w:pPr>
                                    <w:r>
                                      <w:rPr>
                                        <w:rFonts w:ascii="Calibri" w:hAnsi="Calibri" w:cstheme="minorBidi"/>
                                        <w:color w:val="FFFFFF" w:themeColor="background1"/>
                                        <w:sz w:val="14"/>
                                        <w:szCs w:val="14"/>
                                      </w:rPr>
                                      <w:t>BSS</w:t>
                                    </w:r>
                                  </w:p>
                                </w:txbxContent>
                              </wps:txbx>
                              <wps:bodyPr rot="0" vert="horz" wrap="square" lIns="91440" tIns="45720" rIns="91440" bIns="45720" anchor="ctr" anchorCtr="0" upright="1">
                                <a:noAutofit/>
                              </wps:bodyPr>
                            </wps:wsp>
                            <wps:wsp>
                              <wps:cNvPr id="17" name="Hexagone 20"/>
                              <wps:cNvSpPr>
                                <a:spLocks noChangeArrowheads="1"/>
                              </wps:cNvSpPr>
                              <wps:spPr bwMode="auto">
                                <a:xfrm>
                                  <a:off x="35638" y="26735"/>
                                  <a:ext cx="4738" cy="4084"/>
                                </a:xfrm>
                                <a:prstGeom prst="hexagon">
                                  <a:avLst>
                                    <a:gd name="adj" fmla="val 25002"/>
                                    <a:gd name="vf" fmla="val 115470"/>
                                  </a:avLst>
                                </a:prstGeom>
                                <a:solidFill>
                                  <a:srgbClr val="4F81BD"/>
                                </a:solidFill>
                                <a:ln w="38100">
                                  <a:solidFill>
                                    <a:srgbClr val="FFFFFF"/>
                                  </a:solidFill>
                                  <a:miter lim="800000"/>
                                  <a:headEnd/>
                                  <a:tailEnd/>
                                </a:ln>
                                <a:effectLst>
                                  <a:outerShdw dist="38100" dir="16200000" rotWithShape="0">
                                    <a:srgbClr val="000000">
                                      <a:alpha val="39999"/>
                                    </a:srgbClr>
                                  </a:outerShdw>
                                </a:effectLst>
                              </wps:spPr>
                              <wps:txbx>
                                <w:txbxContent>
                                  <w:p w14:paraId="05887FCC" w14:textId="77777777" w:rsidR="00F211C0" w:rsidRDefault="00F211C0" w:rsidP="009F0EC3">
                                    <w:pPr>
                                      <w:pStyle w:val="NormalWeb"/>
                                      <w:spacing w:before="0" w:beforeAutospacing="0" w:after="0" w:afterAutospacing="0"/>
                                      <w:jc w:val="center"/>
                                    </w:pPr>
                                    <w:r>
                                      <w:rPr>
                                        <w:rFonts w:ascii="Calibri" w:hAnsi="Calibri" w:cstheme="minorBidi"/>
                                        <w:color w:val="FFFFFF" w:themeColor="background1"/>
                                        <w:sz w:val="14"/>
                                        <w:szCs w:val="14"/>
                                      </w:rPr>
                                      <w:t>BS</w:t>
                                    </w:r>
                                  </w:p>
                                </w:txbxContent>
                              </wps:txbx>
                              <wps:bodyPr rot="0" vert="horz" wrap="square" lIns="91440" tIns="45720" rIns="91440" bIns="45720" anchor="ctr" anchorCtr="0" upright="1">
                                <a:noAutofit/>
                              </wps:bodyPr>
                            </wps:wsp>
                            <wps:wsp>
                              <wps:cNvPr id="18" name="Hexagone 25"/>
                              <wps:cNvSpPr>
                                <a:spLocks noChangeArrowheads="1"/>
                              </wps:cNvSpPr>
                              <wps:spPr bwMode="auto">
                                <a:xfrm>
                                  <a:off x="50760" y="38610"/>
                                  <a:ext cx="4738" cy="4084"/>
                                </a:xfrm>
                                <a:prstGeom prst="hexagon">
                                  <a:avLst>
                                    <a:gd name="adj" fmla="val 25002"/>
                                    <a:gd name="vf" fmla="val 115470"/>
                                  </a:avLst>
                                </a:prstGeom>
                                <a:solidFill>
                                  <a:srgbClr val="4F81BD"/>
                                </a:solidFill>
                                <a:ln w="38100">
                                  <a:solidFill>
                                    <a:srgbClr val="FFFFFF"/>
                                  </a:solidFill>
                                  <a:miter lim="800000"/>
                                  <a:headEnd/>
                                  <a:tailEnd/>
                                </a:ln>
                                <a:effectLst>
                                  <a:outerShdw dist="20000" dir="5400000" rotWithShape="0">
                                    <a:srgbClr val="000000">
                                      <a:alpha val="37999"/>
                                    </a:srgbClr>
                                  </a:outerShdw>
                                </a:effectLst>
                              </wps:spPr>
                              <wps:txbx>
                                <w:txbxContent>
                                  <w:p w14:paraId="44DA163C" w14:textId="77777777" w:rsidR="00F211C0" w:rsidRDefault="00F211C0" w:rsidP="009F0EC3">
                                    <w:pPr>
                                      <w:pStyle w:val="NormalWeb"/>
                                      <w:spacing w:before="0" w:beforeAutospacing="0" w:after="0" w:afterAutospacing="0"/>
                                      <w:jc w:val="center"/>
                                    </w:pPr>
                                    <w:r>
                                      <w:rPr>
                                        <w:rFonts w:ascii="Calibri" w:hAnsi="Calibri" w:cstheme="minorBidi"/>
                                        <w:color w:val="FFFFFF" w:themeColor="background1"/>
                                        <w:sz w:val="14"/>
                                        <w:szCs w:val="14"/>
                                      </w:rPr>
                                      <w:t>BSS</w:t>
                                    </w:r>
                                  </w:p>
                                </w:txbxContent>
                              </wps:txbx>
                              <wps:bodyPr rot="0" vert="horz" wrap="square" lIns="91440" tIns="45720" rIns="91440" bIns="45720" anchor="ctr" anchorCtr="0" upright="1">
                                <a:noAutofit/>
                              </wps:bodyPr>
                            </wps:wsp>
                            <wps:wsp>
                              <wps:cNvPr id="19" name="Hexagone 27"/>
                              <wps:cNvSpPr>
                                <a:spLocks noChangeArrowheads="1"/>
                              </wps:cNvSpPr>
                              <wps:spPr bwMode="auto">
                                <a:xfrm>
                                  <a:off x="24890" y="44371"/>
                                  <a:ext cx="4738" cy="4084"/>
                                </a:xfrm>
                                <a:prstGeom prst="hexagon">
                                  <a:avLst>
                                    <a:gd name="adj" fmla="val 25002"/>
                                    <a:gd name="vf" fmla="val 115470"/>
                                  </a:avLst>
                                </a:prstGeom>
                                <a:solidFill>
                                  <a:srgbClr val="4F81BD"/>
                                </a:solidFill>
                                <a:ln w="38100">
                                  <a:solidFill>
                                    <a:srgbClr val="FFFFFF"/>
                                  </a:solidFill>
                                  <a:miter lim="800000"/>
                                  <a:headEnd/>
                                  <a:tailEnd/>
                                </a:ln>
                                <a:effectLst>
                                  <a:outerShdw dist="38100" dir="16200000" rotWithShape="0">
                                    <a:srgbClr val="000000">
                                      <a:alpha val="39999"/>
                                    </a:srgbClr>
                                  </a:outerShdw>
                                </a:effectLst>
                              </wps:spPr>
                              <wps:txbx>
                                <w:txbxContent>
                                  <w:p w14:paraId="29C8734A" w14:textId="77777777" w:rsidR="00F211C0" w:rsidRDefault="00F211C0" w:rsidP="009F0EC3">
                                    <w:pPr>
                                      <w:pStyle w:val="NormalWeb"/>
                                      <w:spacing w:before="0" w:beforeAutospacing="0" w:after="0" w:afterAutospacing="0"/>
                                      <w:jc w:val="center"/>
                                    </w:pPr>
                                    <w:r>
                                      <w:rPr>
                                        <w:rFonts w:ascii="Calibri" w:hAnsi="Calibri" w:cstheme="minorBidi"/>
                                        <w:color w:val="FFFFFF" w:themeColor="background1"/>
                                        <w:sz w:val="14"/>
                                        <w:szCs w:val="14"/>
                                      </w:rPr>
                                      <w:t>BSS</w:t>
                                    </w:r>
                                  </w:p>
                                </w:txbxContent>
                              </wps:txbx>
                              <wps:bodyPr rot="0" vert="horz" wrap="square" lIns="91440" tIns="45720" rIns="91440" bIns="45720" anchor="ctr" anchorCtr="0" upright="1">
                                <a:noAutofit/>
                              </wps:bodyPr>
                            </wps:wsp>
                            <wps:wsp>
                              <wps:cNvPr id="20" name="Hexagone 28"/>
                              <wps:cNvSpPr>
                                <a:spLocks noChangeArrowheads="1"/>
                              </wps:cNvSpPr>
                              <wps:spPr bwMode="auto">
                                <a:xfrm>
                                  <a:off x="24837" y="32495"/>
                                  <a:ext cx="4738" cy="4085"/>
                                </a:xfrm>
                                <a:prstGeom prst="hexagon">
                                  <a:avLst>
                                    <a:gd name="adj" fmla="val 24996"/>
                                    <a:gd name="vf" fmla="val 115470"/>
                                  </a:avLst>
                                </a:prstGeom>
                                <a:solidFill>
                                  <a:srgbClr val="4F81BD"/>
                                </a:solidFill>
                                <a:ln w="38100">
                                  <a:solidFill>
                                    <a:srgbClr val="FFFFFF"/>
                                  </a:solidFill>
                                  <a:miter lim="800000"/>
                                  <a:headEnd/>
                                  <a:tailEnd/>
                                </a:ln>
                                <a:effectLst>
                                  <a:outerShdw dist="38100" dir="16200000" rotWithShape="0">
                                    <a:srgbClr val="000000">
                                      <a:alpha val="39999"/>
                                    </a:srgbClr>
                                  </a:outerShdw>
                                </a:effectLst>
                              </wps:spPr>
                              <wps:txbx>
                                <w:txbxContent>
                                  <w:p w14:paraId="1399C15F" w14:textId="77777777" w:rsidR="00F211C0" w:rsidRDefault="00F211C0" w:rsidP="009F0EC3">
                                    <w:pPr>
                                      <w:pStyle w:val="NormalWeb"/>
                                      <w:spacing w:before="0" w:beforeAutospacing="0" w:after="0" w:afterAutospacing="0"/>
                                      <w:jc w:val="center"/>
                                    </w:pPr>
                                    <w:r>
                                      <w:rPr>
                                        <w:rFonts w:ascii="Calibri" w:hAnsi="Calibri" w:cstheme="minorBidi"/>
                                        <w:color w:val="FFFFFF" w:themeColor="background1"/>
                                        <w:sz w:val="14"/>
                                        <w:szCs w:val="14"/>
                                      </w:rPr>
                                      <w:t>BSS</w:t>
                                    </w:r>
                                  </w:p>
                                </w:txbxContent>
                              </wps:txbx>
                              <wps:bodyPr rot="0" vert="horz" wrap="square" lIns="91440" tIns="45720" rIns="91440" bIns="45720" anchor="ctr" anchorCtr="0" upright="1">
                                <a:noAutofit/>
                              </wps:bodyPr>
                            </wps:wsp>
                            <wps:wsp>
                              <wps:cNvPr id="21" name="Hexagone 29"/>
                              <wps:cNvSpPr>
                                <a:spLocks noChangeArrowheads="1"/>
                              </wps:cNvSpPr>
                              <wps:spPr bwMode="auto">
                                <a:xfrm>
                                  <a:off x="21388" y="38244"/>
                                  <a:ext cx="4738" cy="4084"/>
                                </a:xfrm>
                                <a:prstGeom prst="hexagon">
                                  <a:avLst>
                                    <a:gd name="adj" fmla="val 25002"/>
                                    <a:gd name="vf" fmla="val 115470"/>
                                  </a:avLst>
                                </a:prstGeom>
                                <a:solidFill>
                                  <a:srgbClr val="4F81BD"/>
                                </a:solidFill>
                                <a:ln w="38100">
                                  <a:solidFill>
                                    <a:srgbClr val="FFFFFF"/>
                                  </a:solidFill>
                                  <a:miter lim="800000"/>
                                  <a:headEnd/>
                                  <a:tailEnd/>
                                </a:ln>
                                <a:effectLst>
                                  <a:outerShdw dist="20000" dir="5400000" rotWithShape="0">
                                    <a:srgbClr val="000000">
                                      <a:alpha val="37999"/>
                                    </a:srgbClr>
                                  </a:outerShdw>
                                </a:effectLst>
                              </wps:spPr>
                              <wps:txbx>
                                <w:txbxContent>
                                  <w:p w14:paraId="5BFB3CF1" w14:textId="77777777" w:rsidR="00F211C0" w:rsidRDefault="00F211C0" w:rsidP="009F0EC3">
                                    <w:pPr>
                                      <w:pStyle w:val="NormalWeb"/>
                                      <w:spacing w:before="0" w:beforeAutospacing="0" w:after="0" w:afterAutospacing="0"/>
                                      <w:jc w:val="center"/>
                                    </w:pPr>
                                    <w:r>
                                      <w:rPr>
                                        <w:rFonts w:ascii="Calibri" w:hAnsi="Calibri" w:cstheme="minorBidi"/>
                                        <w:color w:val="FFFFFF" w:themeColor="background1"/>
                                        <w:sz w:val="14"/>
                                        <w:szCs w:val="14"/>
                                      </w:rPr>
                                      <w:t>BSS</w:t>
                                    </w:r>
                                  </w:p>
                                </w:txbxContent>
                              </wps:txbx>
                              <wps:bodyPr rot="0" vert="horz" wrap="square" lIns="91440" tIns="45720" rIns="91440" bIns="45720" anchor="ctr" anchorCtr="0" upright="1">
                                <a:noAutofit/>
                              </wps:bodyPr>
                            </wps:wsp>
                            <wps:wsp>
                              <wps:cNvPr id="22" name="Hexagone 31"/>
                              <wps:cNvSpPr>
                                <a:spLocks noChangeArrowheads="1"/>
                              </wps:cNvSpPr>
                              <wps:spPr bwMode="auto">
                                <a:xfrm>
                                  <a:off x="46513" y="32849"/>
                                  <a:ext cx="4738" cy="4085"/>
                                </a:xfrm>
                                <a:prstGeom prst="hexagon">
                                  <a:avLst>
                                    <a:gd name="adj" fmla="val 24996"/>
                                    <a:gd name="vf" fmla="val 115470"/>
                                  </a:avLst>
                                </a:prstGeom>
                                <a:solidFill>
                                  <a:srgbClr val="4F81BD"/>
                                </a:solidFill>
                                <a:ln w="38100">
                                  <a:solidFill>
                                    <a:srgbClr val="FFFFFF"/>
                                  </a:solidFill>
                                  <a:miter lim="800000"/>
                                  <a:headEnd/>
                                  <a:tailEnd/>
                                </a:ln>
                                <a:effectLst>
                                  <a:outerShdw dist="38100" dir="16200000" rotWithShape="0">
                                    <a:srgbClr val="000000">
                                      <a:alpha val="39999"/>
                                    </a:srgbClr>
                                  </a:outerShdw>
                                </a:effectLst>
                              </wps:spPr>
                              <wps:txbx>
                                <w:txbxContent>
                                  <w:p w14:paraId="374EAE50" w14:textId="77777777" w:rsidR="00F211C0" w:rsidRDefault="00F211C0" w:rsidP="009F0EC3">
                                    <w:pPr>
                                      <w:pStyle w:val="NormalWeb"/>
                                      <w:spacing w:before="0" w:beforeAutospacing="0" w:after="0" w:afterAutospacing="0"/>
                                      <w:jc w:val="center"/>
                                    </w:pPr>
                                    <w:r>
                                      <w:rPr>
                                        <w:rFonts w:ascii="Calibri" w:hAnsi="Calibri" w:cstheme="minorBidi"/>
                                        <w:color w:val="FFFFFF" w:themeColor="background1"/>
                                        <w:sz w:val="14"/>
                                        <w:szCs w:val="14"/>
                                      </w:rPr>
                                      <w:t>BSS</w:t>
                                    </w:r>
                                  </w:p>
                                </w:txbxContent>
                              </wps:txbx>
                              <wps:bodyPr rot="0" vert="horz" wrap="square" lIns="91440" tIns="45720" rIns="91440" bIns="45720" anchor="ctr" anchorCtr="0" upright="1">
                                <a:noAutofit/>
                              </wps:bodyPr>
                            </wps:wsp>
                            <wps:wsp>
                              <wps:cNvPr id="23" name="Hexagone 36"/>
                              <wps:cNvSpPr>
                                <a:spLocks noChangeArrowheads="1"/>
                              </wps:cNvSpPr>
                              <wps:spPr bwMode="auto">
                                <a:xfrm>
                                  <a:off x="28511" y="26369"/>
                                  <a:ext cx="4738" cy="4084"/>
                                </a:xfrm>
                                <a:prstGeom prst="hexagon">
                                  <a:avLst>
                                    <a:gd name="adj" fmla="val 25002"/>
                                    <a:gd name="vf" fmla="val 115470"/>
                                  </a:avLst>
                                </a:prstGeom>
                                <a:solidFill>
                                  <a:srgbClr val="4F81BD"/>
                                </a:solidFill>
                                <a:ln w="38100">
                                  <a:solidFill>
                                    <a:srgbClr val="FFFFFF"/>
                                  </a:solidFill>
                                  <a:miter lim="800000"/>
                                  <a:headEnd/>
                                  <a:tailEnd/>
                                </a:ln>
                                <a:effectLst>
                                  <a:outerShdw dist="20000" dir="5400000" rotWithShape="0">
                                    <a:srgbClr val="000000">
                                      <a:alpha val="37999"/>
                                    </a:srgbClr>
                                  </a:outerShdw>
                                </a:effectLst>
                              </wps:spPr>
                              <wps:txbx>
                                <w:txbxContent>
                                  <w:p w14:paraId="769D9DF3" w14:textId="77777777" w:rsidR="00F211C0" w:rsidRDefault="00F211C0" w:rsidP="009F0EC3">
                                    <w:pPr>
                                      <w:pStyle w:val="NormalWeb"/>
                                      <w:spacing w:before="0" w:beforeAutospacing="0" w:after="0" w:afterAutospacing="0"/>
                                      <w:jc w:val="center"/>
                                    </w:pPr>
                                    <w:r>
                                      <w:rPr>
                                        <w:rFonts w:ascii="Calibri" w:hAnsi="Calibri" w:cstheme="minorBidi"/>
                                        <w:color w:val="FFFFFF" w:themeColor="background1"/>
                                        <w:sz w:val="14"/>
                                        <w:szCs w:val="14"/>
                                      </w:rPr>
                                      <w:t>BSS</w:t>
                                    </w:r>
                                  </w:p>
                                </w:txbxContent>
                              </wps:txbx>
                              <wps:bodyPr rot="0" vert="horz" wrap="square" lIns="91440" tIns="45720" rIns="91440" bIns="45720" anchor="ctr" anchorCtr="0" upright="1">
                                <a:noAutofit/>
                              </wps:bodyPr>
                            </wps:wsp>
                            <wps:wsp>
                              <wps:cNvPr id="24" name="Hexagone 39"/>
                              <wps:cNvSpPr>
                                <a:spLocks noChangeArrowheads="1"/>
                              </wps:cNvSpPr>
                              <wps:spPr bwMode="auto">
                                <a:xfrm>
                                  <a:off x="42839" y="26735"/>
                                  <a:ext cx="4738" cy="4084"/>
                                </a:xfrm>
                                <a:prstGeom prst="hexagon">
                                  <a:avLst>
                                    <a:gd name="adj" fmla="val 25002"/>
                                    <a:gd name="vf" fmla="val 115470"/>
                                  </a:avLst>
                                </a:prstGeom>
                                <a:solidFill>
                                  <a:srgbClr val="4F81BD"/>
                                </a:solidFill>
                                <a:ln w="38100">
                                  <a:solidFill>
                                    <a:srgbClr val="FFFFFF"/>
                                  </a:solidFill>
                                  <a:miter lim="800000"/>
                                  <a:headEnd/>
                                  <a:tailEnd/>
                                </a:ln>
                                <a:effectLst>
                                  <a:outerShdw dist="38100" dir="16200000" rotWithShape="0">
                                    <a:srgbClr val="000000">
                                      <a:alpha val="39999"/>
                                    </a:srgbClr>
                                  </a:outerShdw>
                                </a:effectLst>
                              </wps:spPr>
                              <wps:txbx>
                                <w:txbxContent>
                                  <w:p w14:paraId="74DC7764" w14:textId="77777777" w:rsidR="00F211C0" w:rsidRDefault="00F211C0" w:rsidP="009F0EC3">
                                    <w:pPr>
                                      <w:pStyle w:val="NormalWeb"/>
                                      <w:spacing w:before="0" w:beforeAutospacing="0" w:after="0" w:afterAutospacing="0"/>
                                      <w:jc w:val="center"/>
                                    </w:pPr>
                                    <w:r>
                                      <w:rPr>
                                        <w:rFonts w:ascii="Calibri" w:hAnsi="Calibri" w:cstheme="minorBidi"/>
                                        <w:color w:val="FFFFFF" w:themeColor="background1"/>
                                        <w:sz w:val="14"/>
                                        <w:szCs w:val="14"/>
                                      </w:rPr>
                                      <w:t>BSS</w:t>
                                    </w:r>
                                  </w:p>
                                </w:txbxContent>
                              </wps:txbx>
                              <wps:bodyPr rot="0" vert="horz" wrap="square" lIns="91440" tIns="45720" rIns="91440" bIns="45720" anchor="ctr" anchorCtr="0" upright="1">
                                <a:noAutofit/>
                              </wps:bodyPr>
                            </wps:wsp>
                          </wpg:wgp>
                        </a:graphicData>
                      </a:graphic>
                    </wp:inline>
                  </w:drawing>
                </mc:Choice>
                <mc:Fallback>
                  <w:pict>
                    <v:group id="Groupe 49" o:spid="_x0000_s1047" style="width:194.85pt;height:163.5pt;mso-position-horizontal-relative:char;mso-position-vertical-relative:line" coordorigin="21388,26369" coordsize="34110,28567"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">
                      <v:shapetype id="_x0000_t9" coordsize="21600,21600" o:spt="9" adj="5400" path="m@0,0l0,10800@0,21600@1,21600,21600,10800@1,0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Hexagone 3" o:spid="_x0000_s1048" type="#_x0000_t9" style="position:absolute;left:43039;top:38517;width:4738;height:4085;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" adj="4655" fillcolor="#4f81bd" strokecolor="white" strokeweight="3pt">
                        <v:shadow on="t" opacity="24903f" mv:blur="0" origin=",.5" offset="0,20000emu"/>
                        <v:textbox>
                          <w:txbxContent>
                            <w:p w14:paraId="758367B9" w14:textId="77777777" w:rsidR="009B0350" w:rsidRDefault="009B0350" w:rsidP="009F0EC3">
                              <w:pPr>
                                <w:pStyle w:val="NormalWeb"/>
                                <w:spacing w:before="0" w:beforeAutospacing="0" w:after="0" w:afterAutospacing="0"/>
                                <w:jc w:val="center"/>
                              </w:pPr>
                              <w:r>
                                <w:rPr>
                                  <w:rFonts w:ascii="Calibri" w:hAnsi="Calibri" w:cstheme="minorBidi"/>
                                  <w:color w:val="FFFFFF" w:themeColor="background1"/>
                                  <w:sz w:val="14"/>
                                  <w:szCs w:val="14"/>
                                </w:rPr>
                                <w:t>BSS</w:t>
                              </w:r>
                            </w:p>
                          </w:txbxContent>
                        </v:textbox>
                      </v:shape>
                      <v:shape id="Hexagone 4" o:spid="_x0000_s1049" type="#_x0000_t9" style="position:absolute;left:39365;top:32756;width:4738;height:4085;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" adj="4655" fillcolor="#4f81bd" strokecolor="white" strokeweight="3pt">
                        <v:shadow on="t" opacity="26213f" mv:blur="0" origin=",.5" offset="0,-3pt"/>
                        <v:textbox>
                          <w:txbxContent>
                            <w:p w14:paraId="24892269" w14:textId="77777777" w:rsidR="009B0350" w:rsidRDefault="009B0350" w:rsidP="009F0EC3">
                              <w:pPr>
                                <w:pStyle w:val="NormalWeb"/>
                                <w:spacing w:before="0" w:beforeAutospacing="0" w:after="0" w:afterAutospacing="0"/>
                                <w:jc w:val="center"/>
                              </w:pPr>
                              <w:r>
                                <w:rPr>
                                  <w:rFonts w:ascii="Calibri" w:hAnsi="Calibri" w:cstheme="minorBidi"/>
                                  <w:color w:val="FFFFFF" w:themeColor="background1"/>
                                  <w:sz w:val="14"/>
                                  <w:szCs w:val="14"/>
                                </w:rPr>
                                <w:t>BSS</w:t>
                              </w:r>
                            </w:p>
                          </w:txbxContent>
                        </v:textbox>
                      </v:shape>
                      <v:shape id="Hexagone 5" o:spid="_x0000_s1050" type="#_x0000_t9" style="position:absolute;left:39365;top:44644;width:4738;height:4084;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" adj="4655" fillcolor="#4f81bd" strokecolor="white" strokeweight="3pt">
                        <v:shadow on="t" opacity="26213f" mv:blur="0" origin=",.5" offset="0,-3pt"/>
                        <v:textbox>
                          <w:txbxContent>
                            <w:p w14:paraId="7C2B22BA" w14:textId="77777777" w:rsidR="009B0350" w:rsidRDefault="009B0350" w:rsidP="009F0EC3">
                              <w:pPr>
                                <w:pStyle w:val="NormalWeb"/>
                                <w:spacing w:before="0" w:beforeAutospacing="0" w:after="0" w:afterAutospacing="0"/>
                                <w:jc w:val="center"/>
                              </w:pPr>
                              <w:r>
                                <w:rPr>
                                  <w:rFonts w:ascii="Calibri" w:hAnsi="Calibri" w:cstheme="minorBidi"/>
                                  <w:color w:val="FFFFFF" w:themeColor="background1"/>
                                  <w:sz w:val="14"/>
                                  <w:szCs w:val="14"/>
                                </w:rPr>
                                <w:t>BSS</w:t>
                              </w:r>
                            </w:p>
                          </w:txbxContent>
                        </v:textbox>
                      </v:shape>
                      <v:shape id="Hexagone 6" o:spid="_x0000_s1051" type="#_x0000_t9" style="position:absolute;left:32111;top:44644;width:4738;height:4084;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5dGWEwgAA&#10;ANoAAAAPAAAAZHJzL2Rvd25yZXYueG1sRI9La8MwEITvgfwHsYHeYrk9mNS1HJKUlpJbkx56XKz1&#10;g1grIyl+/PuqUOhxmJlvmGI/m16M5HxnWcFjkoIgrqzuuFHwdX3b7kD4gKyxt0wKFvKwL9erAnNt&#10;J/6k8RIaESHsc1TQhjDkUvqqJYM+sQNx9GrrDIYoXSO1wynCTS+f0jSTBjuOCy0OdGqpul3uRoE7&#10;9ikvp+/78ba8dmf/fvB1Nin1sJkPLyACzeE//Nf+0Aqe4fdKvAGy/A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Ll0ZYTCAAAA2gAAAA8AAAAAAAAAAAAAAAAAlwIAAGRycy9kb3du&#10;cmV2LnhtbFBLBQYAAAAABAAEAPUAAACGAwAAAAA=&#10;" adj="4655" fillcolor="#4f81bd" strokecolor="white" strokeweight="3pt">
                        <v:shadow on="t" opacity="26213f" mv:blur="0" origin=",.5" offset="0,-3pt"/>
                        <v:textbox>
                          <w:txbxContent>
                            <w:p w14:paraId="3E2391F5" w14:textId="77777777" w:rsidR="009B0350" w:rsidRDefault="009B0350" w:rsidP="009F0EC3">
                              <w:pPr>
                                <w:pStyle w:val="NormalWeb"/>
                                <w:spacing w:before="0" w:beforeAutospacing="0" w:after="0" w:afterAutospacing="0"/>
                                <w:jc w:val="center"/>
                              </w:pPr>
                              <w:r>
                                <w:rPr>
                                  <w:rFonts w:ascii="Calibri" w:hAnsi="Calibri" w:cstheme="minorBidi"/>
                                  <w:color w:val="FFFFFF" w:themeColor="background1"/>
                                  <w:sz w:val="14"/>
                                  <w:szCs w:val="14"/>
                                </w:rPr>
                                <w:t>BSS</w:t>
                              </w:r>
                            </w:p>
                          </w:txbxContent>
                        </v:textbox>
                      </v:shape>
                      <v:shape id="Hexagone 7" o:spid="_x0000_s1052" type="#_x0000_t9" style="position:absolute;left:35863;top:38517;width:4738;height:4085;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" adj="4655" fillcolor="#4f81bd" strokecolor="white" strokeweight="3pt">
                        <v:shadow on="t" opacity="24903f" mv:blur="0" origin=",.5" offset="0,20000emu"/>
                        <v:textbox>
                          <w:txbxContent>
                            <w:p w14:paraId="0F609D7C" w14:textId="77777777" w:rsidR="009B0350" w:rsidRDefault="009B0350" w:rsidP="009F0EC3">
                              <w:pPr>
                                <w:pStyle w:val="NormalWeb"/>
                                <w:spacing w:before="0" w:beforeAutospacing="0" w:after="0" w:afterAutospacing="0"/>
                                <w:jc w:val="center"/>
                              </w:pPr>
                              <w:r>
                                <w:rPr>
                                  <w:rFonts w:ascii="Calibri" w:hAnsi="Calibri" w:cstheme="minorBidi"/>
                                  <w:color w:val="FFFFFF" w:themeColor="background1"/>
                                  <w:sz w:val="14"/>
                                  <w:szCs w:val="14"/>
                                </w:rPr>
                                <w:t>BSS</w:t>
                              </w:r>
                            </w:p>
                          </w:txbxContent>
                        </v:textbox>
                      </v:shape>
                      <v:shape id="Hexagone 8" o:spid="_x0000_s1053" type="#_x0000_t9" style="position:absolute;left:28438;top:38517;width:4738;height:4085;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taaTxvwAA&#10;ANsAAAAPAAAAZHJzL2Rvd25yZXYueG1sRE/LqsIwEN0L/kMYwZ1NvQuRahQfeJG787FwOTRjW2wm&#10;JYm2/fsbQXA3h/Oc5boztXiR85VlBdMkBUGcW11xoeB6OUzmIHxA1lhbJgU9eVivhoMlZtq2fKLX&#10;ORQihrDPUEEZQpNJ6fOSDPrENsSRu1tnMEToCqkdtjHc1PInTWfSYMWxocSGdiXlj/PTKHDbOuV+&#10;d3tuH/2++vO/G3+ftUqNR91mASJQF77ij/uo4/wpvH+JB8jVPwA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O1ppPG/AAAA2wAAAA8AAAAAAAAAAAAAAAAAlwIAAGRycy9kb3ducmV2&#10;LnhtbFBLBQYAAAAABAAEAPUAAACDAwAAAAA=&#10;" adj="4655" fillcolor="#4f81bd" strokecolor="white" strokeweight="3pt">
                        <v:shadow on="t" opacity="26213f" mv:blur="0" origin=",.5" offset="0,-3pt"/>
                        <v:textbox>
                          <w:txbxContent>
                            <w:p w14:paraId="24F507B7" w14:textId="77777777" w:rsidR="009B0350" w:rsidRDefault="009B0350" w:rsidP="009F0EC3">
                              <w:pPr>
                                <w:pStyle w:val="NormalWeb"/>
                                <w:spacing w:before="0" w:beforeAutospacing="0" w:after="0" w:afterAutospacing="0"/>
                                <w:jc w:val="center"/>
                              </w:pPr>
                              <w:r>
                                <w:rPr>
                                  <w:rFonts w:ascii="Calibri" w:hAnsi="Calibri" w:cstheme="minorBidi"/>
                                  <w:color w:val="FFFFFF" w:themeColor="background1"/>
                                  <w:sz w:val="14"/>
                                  <w:szCs w:val="14"/>
                                </w:rPr>
                                <w:t>BSS</w:t>
                              </w:r>
                            </w:p>
                          </w:txbxContent>
                        </v:textbox>
                      </v:shape>
                      <v:shape id="Hexagone 9" o:spid="_x0000_s1054" type="#_x0000_t9" style="position:absolute;left:32111;top:32756;width:4738;height:4085;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duzqGwAAA&#10;ANsAAAAPAAAAZHJzL2Rvd25yZXYueG1sRE87a8MwEN4L/Q/iAt0aORlMcCOb2KWlZEuaoeNhXWwT&#10;62QkxY9/HxUK3e7je96+mE0vRnK+s6xgs05AENdWd9wouHx/vO5A+ICssbdMChbyUOTPT3vMtJ34&#10;ROM5NCKGsM9QQRvCkEnp65YM+rUdiCN3tc5giNA1UjucYrjp5TZJUmmw49jQ4kBVS/XtfDcKXNkn&#10;vFQ/9/K2vHdH/3nw13RS6mU1H95ABJrDv/jP/aXj/C38/hIPkPkD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duzqGwAAAANsAAAAPAAAAAAAAAAAAAAAAAJcCAABkcnMvZG93bnJl&#10;di54bWxQSwUGAAAAAAQABAD1AAAAhAMAAAAA&#10;" adj="4655" fillcolor="#4f81bd" strokecolor="white" strokeweight="3pt">
                        <v:shadow on="t" opacity="26213f" mv:blur="0" origin=",.5" offset="0,-3pt"/>
                        <v:textbox>
                          <w:txbxContent>
                            <w:p w14:paraId="12C3B578" w14:textId="77777777" w:rsidR="009B0350" w:rsidRDefault="009B0350" w:rsidP="009F0EC3">
                              <w:pPr>
                                <w:pStyle w:val="NormalWeb"/>
                                <w:spacing w:before="0" w:beforeAutospacing="0" w:after="0" w:afterAutospacing="0"/>
                                <w:jc w:val="center"/>
                              </w:pPr>
                              <w:r>
                                <w:rPr>
                                  <w:rFonts w:ascii="Calibri" w:hAnsi="Calibri" w:cstheme="minorBidi"/>
                                  <w:color w:val="FFFFFF" w:themeColor="background1"/>
                                  <w:sz w:val="14"/>
                                  <w:szCs w:val="14"/>
                                </w:rPr>
                                <w:t>BSS</w:t>
                              </w:r>
                            </w:p>
                          </w:txbxContent>
                        </v:textbox>
                      </v:shape>
                      <v:shape id="Hexagone 16" o:spid="_x0000_s1055" type="#_x0000_t9" style="position:absolute;left:28438;top:50851;width:4738;height:4085;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y958dvwAA&#10;ANsAAAAPAAAAZHJzL2Rvd25yZXYueG1sRE/LqsIwEN1f8B/CCO6uqQoi1Sg+UOTufCxcDs3YFptJ&#10;SaJt/95cENzN4TxnsWpNJV7kfGlZwWiYgCDOrC45V3C97H9nIHxA1lhZJgUdeVgtez8LTLVt+ESv&#10;c8hFDGGfooIihDqV0mcFGfRDWxNH7m6dwRChy6V22MRwU8lxkkylwZJjQ4E1bQvKHuenUeA2VcLd&#10;9vbcPLpd+ecPa3+fNkoN+u16DiJQG77ij/uo4/wJ/P8SD5DLNwA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HL3nx2/AAAA2wAAAA8AAAAAAAAAAAAAAAAAlwIAAGRycy9kb3ducmV2&#10;LnhtbFBLBQYAAAAABAAEAPUAAACDAwAAAAA=&#10;" adj="4655" fillcolor="#4f81bd" strokecolor="white" strokeweight="3pt">
                        <v:shadow on="t" opacity="26213f" mv:blur="0" origin=",.5" offset="0,-3pt"/>
                        <v:textbox>
                          <w:txbxContent>
                            <w:p w14:paraId="489B5BA4" w14:textId="77777777" w:rsidR="009B0350" w:rsidRDefault="009B0350" w:rsidP="009F0EC3">
                              <w:pPr>
                                <w:pStyle w:val="NormalWeb"/>
                                <w:spacing w:before="0" w:beforeAutospacing="0" w:after="0" w:afterAutospacing="0"/>
                                <w:jc w:val="center"/>
                              </w:pPr>
                              <w:r>
                                <w:rPr>
                                  <w:rFonts w:ascii="Calibri" w:hAnsi="Calibri" w:cstheme="minorBidi"/>
                                  <w:color w:val="FFFFFF" w:themeColor="background1"/>
                                  <w:sz w:val="14"/>
                                  <w:szCs w:val="14"/>
                                </w:rPr>
                                <w:t>BSS</w:t>
                              </w:r>
                            </w:p>
                          </w:txbxContent>
                        </v:textbox>
                      </v:shape>
                      <v:shape id="Hexagone 17" o:spid="_x0000_s1056" type="#_x0000_t9" style="position:absolute;left:42839;top:50851;width:4738;height:4085;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9HgdpvwAA&#10;ANsAAAAPAAAAZHJzL2Rvd25yZXYueG1sRE/LqsIwEN1f8B/CCO6uqSIi1Sg+UOTufCxcDs3YFptJ&#10;SaJt/95cENzN4TxnsWpNJV7kfGlZwWiYgCDOrC45V3C97H9nIHxA1lhZJgUdeVgtez8LTLVt+ESv&#10;c8hFDGGfooIihDqV0mcFGfRDWxNH7m6dwRChy6V22MRwU8lxkkylwZJjQ4E1bQvKHuenUeA2VcLd&#10;9vbcPLpd+ecPa3+fNkoN+u16DiJQG77ij/uo4/wJ/P8SD5DLNwA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P0eB2m/AAAA2wAAAA8AAAAAAAAAAAAAAAAAlwIAAGRycy9kb3ducmV2&#10;LnhtbFBLBQYAAAAABAAEAPUAAACDAwAAAAA=&#10;" adj="4655" fillcolor="#4f81bd" strokecolor="white" strokeweight="3pt">
                        <v:shadow on="t" opacity="26213f" mv:blur="0" origin=",.5" offset="0,-3pt"/>
                        <v:textbox>
                          <w:txbxContent>
                            <w:p w14:paraId="1CA0027B" w14:textId="77777777" w:rsidR="009B0350" w:rsidRDefault="009B0350" w:rsidP="009F0EC3">
                              <w:pPr>
                                <w:pStyle w:val="NormalWeb"/>
                                <w:spacing w:before="0" w:beforeAutospacing="0" w:after="0" w:afterAutospacing="0"/>
                                <w:jc w:val="center"/>
                              </w:pPr>
                              <w:r>
                                <w:rPr>
                                  <w:rFonts w:ascii="Calibri" w:hAnsi="Calibri" w:cstheme="minorBidi"/>
                                  <w:color w:val="FFFFFF" w:themeColor="background1"/>
                                  <w:sz w:val="14"/>
                                  <w:szCs w:val="14"/>
                                </w:rPr>
                                <w:t>BSS</w:t>
                              </w:r>
                            </w:p>
                          </w:txbxContent>
                        </v:textbox>
                      </v:shape>
                      <v:shape id="Hexagone 18" o:spid="_x0000_s1057" type="#_x0000_t9" style="position:absolute;left:46590;top:44725;width:4738;height:4084;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gtDkIwgAA&#10;ANsAAAAPAAAAZHJzL2Rvd25yZXYueG1sRE/NasJAEL4XfIdlBC+lbgykSOoqQSh4Uht9gDE7TVKz&#10;s2l2NUmfvlsoeJuP73dWm8E04k6dqy0rWMwjEMSF1TWXCs6n95clCOeRNTaWScFIDjbrydMKU217&#10;/qB77ksRQtilqKDyvk2ldEVFBt3ctsSB+7SdQR9gV0rdYR/CTSPjKHqVBmsODRW2tK2ouOY3o6CO&#10;n4/J4fxV9pf9OIz253j6xkyp2XTI3kB4GvxD/O/e6TA/gb9fwgFy/Qs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OC0OQjCAAAA2wAAAA8AAAAAAAAAAAAAAAAAlwIAAGRycy9kb3du&#10;cmV2LnhtbFBLBQYAAAAABAAEAPUAAACGAwAAAAA=&#10;" adj="4655" fillcolor="#4f81bd" strokecolor="white" strokeweight="3pt">
                        <v:shadow on="t" opacity="24903f" mv:blur="0" origin=",.5" offset="0,20000emu"/>
                        <v:textbox>
                          <w:txbxContent>
                            <w:p w14:paraId="2EA395E5" w14:textId="77777777" w:rsidR="009B0350" w:rsidRDefault="009B0350" w:rsidP="009F0EC3">
                              <w:pPr>
                                <w:pStyle w:val="NormalWeb"/>
                                <w:spacing w:before="0" w:beforeAutospacing="0" w:after="0" w:afterAutospacing="0"/>
                                <w:jc w:val="center"/>
                              </w:pPr>
                              <w:r>
                                <w:rPr>
                                  <w:rFonts w:ascii="Calibri" w:hAnsi="Calibri" w:cstheme="minorBidi"/>
                                  <w:color w:val="FFFFFF" w:themeColor="background1"/>
                                  <w:sz w:val="14"/>
                                  <w:szCs w:val="14"/>
                                </w:rPr>
                                <w:t>BSS</w:t>
                              </w:r>
                            </w:p>
                          </w:txbxContent>
                        </v:textbox>
                      </v:shape>
                      <v:shape id="Hexagone 19" o:spid="_x0000_s1058" type="#_x0000_t9" style="position:absolute;left:35585;top:50851;width:4738;height:4085;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" adj="4655" fillcolor="#4f81bd" strokecolor="white" strokeweight="3pt">
                        <v:shadow on="t" opacity="26213f" mv:blur="0" origin=",.5" offset="0,-3pt"/>
                        <v:textbox>
                          <w:txbxContent>
                            <w:p w14:paraId="06EA4447" w14:textId="77777777" w:rsidR="009B0350" w:rsidRDefault="009B0350" w:rsidP="009F0EC3">
                              <w:pPr>
                                <w:pStyle w:val="NormalWeb"/>
                                <w:spacing w:before="0" w:beforeAutospacing="0" w:after="0" w:afterAutospacing="0"/>
                                <w:jc w:val="center"/>
                              </w:pPr>
                              <w:r>
                                <w:rPr>
                                  <w:rFonts w:ascii="Calibri" w:hAnsi="Calibri" w:cstheme="minorBidi"/>
                                  <w:color w:val="FFFFFF" w:themeColor="background1"/>
                                  <w:sz w:val="14"/>
                                  <w:szCs w:val="14"/>
                                </w:rPr>
                                <w:t>BSS</w:t>
                              </w:r>
                            </w:p>
                          </w:txbxContent>
                        </v:textbox>
                      </v:shape>
                      <v:shape id="Hexagone 20" o:spid="_x0000_s1059" type="#_x0000_t9" style="position:absolute;left:35638;top:26735;width:4738;height:4084;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NzJkevwAA&#10;ANsAAAAPAAAAZHJzL2Rvd25yZXYueG1sRE/LqsIwEN1f8B/CCO6uqS68Uo3iA0XuzsfC5dCMbbGZ&#10;lCTa9u+NILibw3nOfNmaSjzJ+dKygtEwAUGcWV1yruBy3v1OQfiArLGyTAo68rBc9H7mmGrb8JGe&#10;p5CLGMI+RQVFCHUqpc8KMuiHtiaO3M06gyFCl0vtsInhppLjJJlIgyXHhgJr2hSU3U8Po8Ctq4S7&#10;zfWxvnfb8t/vV/42aZQa9NvVDESgNnzFH/dBx/l/8P4lHiAXLwA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A3MmR6/AAAA2wAAAA8AAAAAAAAAAAAAAAAAlwIAAGRycy9kb3ducmV2&#10;LnhtbFBLBQYAAAAABAAEAPUAAACDAwAAAAA=&#10;" adj="4655" fillcolor="#4f81bd" strokecolor="white" strokeweight="3pt">
                        <v:shadow on="t" opacity="26213f" mv:blur="0" origin=",.5" offset="0,-3pt"/>
                        <v:textbox>
                          <w:txbxContent>
                            <w:p w14:paraId="05887FCC" w14:textId="77777777" w:rsidR="009B0350" w:rsidRDefault="009B0350" w:rsidP="009F0EC3">
                              <w:pPr>
                                <w:pStyle w:val="NormalWeb"/>
                                <w:spacing w:before="0" w:beforeAutospacing="0" w:after="0" w:afterAutospacing="0"/>
                                <w:jc w:val="center"/>
                              </w:pPr>
                              <w:r>
                                <w:rPr>
                                  <w:rFonts w:ascii="Calibri" w:hAnsi="Calibri" w:cstheme="minorBidi"/>
                                  <w:color w:val="FFFFFF" w:themeColor="background1"/>
                                  <w:sz w:val="14"/>
                                  <w:szCs w:val="14"/>
                                </w:rPr>
                                <w:t>BS</w:t>
                              </w:r>
                            </w:p>
                          </w:txbxContent>
                        </v:textbox>
                      </v:shape>
                      <v:shape id="Hexagone 25" o:spid="_x0000_s1060" type="#_x0000_t9" style="position:absolute;left:50760;top:38610;width:4738;height:4084;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" adj="4655" fillcolor="#4f81bd" strokecolor="white" strokeweight="3pt">
                        <v:shadow on="t" opacity="24903f" mv:blur="0" origin=",.5" offset="0,20000emu"/>
                        <v:textbox>
                          <w:txbxContent>
                            <w:p w14:paraId="44DA163C" w14:textId="77777777" w:rsidR="009B0350" w:rsidRDefault="009B0350" w:rsidP="009F0EC3">
                              <w:pPr>
                                <w:pStyle w:val="NormalWeb"/>
                                <w:spacing w:before="0" w:beforeAutospacing="0" w:after="0" w:afterAutospacing="0"/>
                                <w:jc w:val="center"/>
                              </w:pPr>
                              <w:r>
                                <w:rPr>
                                  <w:rFonts w:ascii="Calibri" w:hAnsi="Calibri" w:cstheme="minorBidi"/>
                                  <w:color w:val="FFFFFF" w:themeColor="background1"/>
                                  <w:sz w:val="14"/>
                                  <w:szCs w:val="14"/>
                                </w:rPr>
                                <w:t>BSS</w:t>
                              </w:r>
                            </w:p>
                          </w:txbxContent>
                        </v:textbox>
                      </v:shape>
                      <v:shape id="Hexagone 27" o:spid="_x0000_s1061" type="#_x0000_t9" style="position:absolute;left:24890;top:44371;width:4738;height:4084;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TH6j3vwAA&#10;ANsAAAAPAAAAZHJzL2Rvd25yZXYueG1sRE/LqsIwEN1f8B/CCO6uqS7kWo3iA0XuzsfC5dCMbbGZ&#10;lCTa9u+NILibw3nOfNmaSjzJ+dKygtEwAUGcWV1yruBy3v3+gfABWWNlmRR05GG56P3MMdW24SM9&#10;TyEXMYR9igqKEOpUSp8VZNAPbU0cuZt1BkOELpfaYRPDTSXHSTKRBkuODQXWtCkou58eRoFbVwl3&#10;m+tjfe+25b/fr/xt0ig16LerGYhAbfiKP+6DjvOn8P4lHiAXLwA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BMfqPe/AAAA2wAAAA8AAAAAAAAAAAAAAAAAlwIAAGRycy9kb3ducmV2&#10;LnhtbFBLBQYAAAAABAAEAPUAAACDAwAAAAA=&#10;" adj="4655" fillcolor="#4f81bd" strokecolor="white" strokeweight="3pt">
                        <v:shadow on="t" opacity="26213f" mv:blur="0" origin=",.5" offset="0,-3pt"/>
                        <v:textbox>
                          <w:txbxContent>
                            <w:p w14:paraId="29C8734A" w14:textId="77777777" w:rsidR="009B0350" w:rsidRDefault="009B0350" w:rsidP="009F0EC3">
                              <w:pPr>
                                <w:pStyle w:val="NormalWeb"/>
                                <w:spacing w:before="0" w:beforeAutospacing="0" w:after="0" w:afterAutospacing="0"/>
                                <w:jc w:val="center"/>
                              </w:pPr>
                              <w:r>
                                <w:rPr>
                                  <w:rFonts w:ascii="Calibri" w:hAnsi="Calibri" w:cstheme="minorBidi"/>
                                  <w:color w:val="FFFFFF" w:themeColor="background1"/>
                                  <w:sz w:val="14"/>
                                  <w:szCs w:val="14"/>
                                </w:rPr>
                                <w:t>BSS</w:t>
                              </w:r>
                            </w:p>
                          </w:txbxContent>
                        </v:textbox>
                      </v:shape>
                      <v:shape id="Hexagone 28" o:spid="_x0000_s1062" type="#_x0000_t9" style="position:absolute;left:24837;top:32495;width:4738;height:4085;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" adj="4655" fillcolor="#4f81bd" strokecolor="white" strokeweight="3pt">
                        <v:shadow on="t" opacity="26213f" mv:blur="0" origin=",.5" offset="0,-3pt"/>
                        <v:textbox>
                          <w:txbxContent>
                            <w:p w14:paraId="1399C15F" w14:textId="77777777" w:rsidR="009B0350" w:rsidRDefault="009B0350" w:rsidP="009F0EC3">
                              <w:pPr>
                                <w:pStyle w:val="NormalWeb"/>
                                <w:spacing w:before="0" w:beforeAutospacing="0" w:after="0" w:afterAutospacing="0"/>
                                <w:jc w:val="center"/>
                              </w:pPr>
                              <w:r>
                                <w:rPr>
                                  <w:rFonts w:ascii="Calibri" w:hAnsi="Calibri" w:cstheme="minorBidi"/>
                                  <w:color w:val="FFFFFF" w:themeColor="background1"/>
                                  <w:sz w:val="14"/>
                                  <w:szCs w:val="14"/>
                                </w:rPr>
                                <w:t>BSS</w:t>
                              </w:r>
                            </w:p>
                          </w:txbxContent>
                        </v:textbox>
                      </v:shape>
                      <v:shape id="Hexagone 29" o:spid="_x0000_s1063" type="#_x0000_t9" style="position:absolute;left:21388;top:38244;width:4738;height:4084;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R4/W2xQAA&#10;ANsAAAAPAAAAZHJzL2Rvd25yZXYueG1sRI/dasJAFITvhb7Dcgq9kbpJoFJSV5GC0KuaRh/gNHtM&#10;YrNnY3abH5++WxC8HGbmG2a1GU0jeupcbVlBvIhAEBdW11wqOB52z68gnEfW2FgmBRM52KwfZitM&#10;tR34i/rclyJA2KWooPK+TaV0RUUG3cK2xME72c6gD7Irpe5wCHDTyCSKltJgzWGhwpbeKyp+8l+j&#10;oE7m2cv+eC6H789pnOw1O1xwq9TT47h9A+Fp9Pfwrf2hFSQx/H8JP0Cu/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FHj9bbFAAAA2wAAAA8AAAAAAAAAAAAAAAAAlwIAAGRycy9k&#10;b3ducmV2LnhtbFBLBQYAAAAABAAEAPUAAACJAwAAAAA=&#10;" adj="4655" fillcolor="#4f81bd" strokecolor="white" strokeweight="3pt">
                        <v:shadow on="t" opacity="24903f" mv:blur="0" origin=",.5" offset="0,20000emu"/>
                        <v:textbox>
                          <w:txbxContent>
                            <w:p w14:paraId="5BFB3CF1" w14:textId="77777777" w:rsidR="009B0350" w:rsidRDefault="009B0350" w:rsidP="009F0EC3">
                              <w:pPr>
                                <w:pStyle w:val="NormalWeb"/>
                                <w:spacing w:before="0" w:beforeAutospacing="0" w:after="0" w:afterAutospacing="0"/>
                                <w:jc w:val="center"/>
                              </w:pPr>
                              <w:r>
                                <w:rPr>
                                  <w:rFonts w:ascii="Calibri" w:hAnsi="Calibri" w:cstheme="minorBidi"/>
                                  <w:color w:val="FFFFFF" w:themeColor="background1"/>
                                  <w:sz w:val="14"/>
                                  <w:szCs w:val="14"/>
                                </w:rPr>
                                <w:t>BSS</w:t>
                              </w:r>
                            </w:p>
                          </w:txbxContent>
                        </v:textbox>
                      </v:shape>
                      <v:shape id="Hexagone 31" o:spid="_x0000_s1064" type="#_x0000_t9" style="position:absolute;left:46513;top:32849;width:4738;height:4085;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T1/A7wgAA&#10;ANsAAAAPAAAAZHJzL2Rvd25yZXYueG1sRI9Pi8IwFMTvgt8hPGFvmtqDLF1j8Q/K4m1dD3t8NM+2&#10;tHkpSbTttzeCsMdhZn7DrPPBtOJBzteWFSwXCQjiwuqaSwXX3+P8E4QPyBpby6RgJA/5ZjpZY6Zt&#10;zz/0uIRSRAj7DBVUIXSZlL6oyKBf2I44ejfrDIYoXSm1wz7CTSvTJFlJgzXHhQo72ldUNJe7UeB2&#10;bcLj/u++a8ZDffanrb+teqU+ZsP2C0SgIfyH3+1vrSBN4fUl/gC5eQI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NPX8DvCAAAA2wAAAA8AAAAAAAAAAAAAAAAAlwIAAGRycy9kb3du&#10;cmV2LnhtbFBLBQYAAAAABAAEAPUAAACGAwAAAAA=&#10;" adj="4655" fillcolor="#4f81bd" strokecolor="white" strokeweight="3pt">
                        <v:shadow on="t" opacity="26213f" mv:blur="0" origin=",.5" offset="0,-3pt"/>
                        <v:textbox>
                          <w:txbxContent>
                            <w:p w14:paraId="374EAE50" w14:textId="77777777" w:rsidR="009B0350" w:rsidRDefault="009B0350" w:rsidP="009F0EC3">
                              <w:pPr>
                                <w:pStyle w:val="NormalWeb"/>
                                <w:spacing w:before="0" w:beforeAutospacing="0" w:after="0" w:afterAutospacing="0"/>
                                <w:jc w:val="center"/>
                              </w:pPr>
                              <w:r>
                                <w:rPr>
                                  <w:rFonts w:ascii="Calibri" w:hAnsi="Calibri" w:cstheme="minorBidi"/>
                                  <w:color w:val="FFFFFF" w:themeColor="background1"/>
                                  <w:sz w:val="14"/>
                                  <w:szCs w:val="14"/>
                                </w:rPr>
                                <w:t>BSS</w:t>
                              </w:r>
                            </w:p>
                          </w:txbxContent>
                        </v:textbox>
                      </v:shape>
                      <v:shape id="Hexagone 36" o:spid="_x0000_s1065" type="#_x0000_t9" style="position:absolute;left:28511;top:26369;width:4738;height:4084;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Ofc5axAAA&#10;ANsAAAAPAAAAZHJzL2Rvd25yZXYueG1sRI/RasJAFETfC/7DcgVfim4aqUh0FREKPqlVP+CavSbR&#10;7N2YXU3Sr+8WCj4OM3OGmS9bU4on1a6wrOBjFIEgTq0uOFNwOn4NpyCcR9ZYWiYFHTlYLnpvc0y0&#10;bfibngefiQBhl6CC3PsqkdKlORl0I1sRB+9ia4M+yDqTusYmwE0p4yiaSIMFh4UcK1rnlN4OD6Og&#10;iN/3n7vTNWvO267t7M/+eMeVUoN+u5qB8NT6V/i/vdEK4jH8fQk/QC5+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zn3OWsQAAADbAAAADwAAAAAAAAAAAAAAAACXAgAAZHJzL2Rv&#10;d25yZXYueG1sUEsFBgAAAAAEAAQA9QAAAIgDAAAAAA==&#10;" adj="4655" fillcolor="#4f81bd" strokecolor="white" strokeweight="3pt">
                        <v:shadow on="t" opacity="24903f" mv:blur="0" origin=",.5" offset="0,20000emu"/>
                        <v:textbox>
                          <w:txbxContent>
                            <w:p w14:paraId="769D9DF3" w14:textId="77777777" w:rsidR="009B0350" w:rsidRDefault="009B0350" w:rsidP="009F0EC3">
                              <w:pPr>
                                <w:pStyle w:val="NormalWeb"/>
                                <w:spacing w:before="0" w:beforeAutospacing="0" w:after="0" w:afterAutospacing="0"/>
                                <w:jc w:val="center"/>
                              </w:pPr>
                              <w:r>
                                <w:rPr>
                                  <w:rFonts w:ascii="Calibri" w:hAnsi="Calibri" w:cstheme="minorBidi"/>
                                  <w:color w:val="FFFFFF" w:themeColor="background1"/>
                                  <w:sz w:val="14"/>
                                  <w:szCs w:val="14"/>
                                </w:rPr>
                                <w:t>BSS</w:t>
                              </w:r>
                            </w:p>
                          </w:txbxContent>
                        </v:textbox>
                      </v:shape>
                      <v:shape id="Hexagone 39" o:spid="_x0000_s1066" type="#_x0000_t9" style="position:absolute;left:42839;top:26735;width:4738;height:4084;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zcs3UwgAA&#10;ANsAAAAPAAAAZHJzL2Rvd25yZXYueG1sRI9Pi8IwFMTvwn6H8IS9aaosIl1jURdl8eafwx4fzbMt&#10;bV5KEm377TeC4HGYmd8wq6w3jXiQ85VlBbNpAoI4t7riQsH1sp8sQfiArLGxTAoG8pCtP0YrTLXt&#10;+ESPcyhEhLBPUUEZQptK6fOSDPqpbYmjd7POYIjSFVI77CLcNHKeJAtpsOK4UGJLu5Ly+nw3Cty2&#10;SXjY/d239fBTHf1h42+LTqnPcb/5BhGoD+/wq/2rFcy/4Pkl/gC5/gc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DNyzdTCAAAA2wAAAA8AAAAAAAAAAAAAAAAAlwIAAGRycy9kb3du&#10;cmV2LnhtbFBLBQYAAAAABAAEAPUAAACGAwAAAAA=&#10;" adj="4655" fillcolor="#4f81bd" strokecolor="white" strokeweight="3pt">
                        <v:shadow on="t" opacity="26213f" mv:blur="0" origin=",.5" offset="0,-3pt"/>
                        <v:textbox>
                          <w:txbxContent>
                            <w:p w14:paraId="74DC7764" w14:textId="77777777" w:rsidR="009B0350" w:rsidRDefault="009B0350" w:rsidP="009F0EC3">
                              <w:pPr>
                                <w:pStyle w:val="NormalWeb"/>
                                <w:spacing w:before="0" w:beforeAutospacing="0" w:after="0" w:afterAutospacing="0"/>
                                <w:jc w:val="center"/>
                              </w:pPr>
                              <w:r>
                                <w:rPr>
                                  <w:rFonts w:ascii="Calibri" w:hAnsi="Calibri" w:cstheme="minorBidi"/>
                                  <w:color w:val="FFFFFF" w:themeColor="background1"/>
                                  <w:sz w:val="14"/>
                                  <w:szCs w:val="14"/>
                                </w:rPr>
                                <w:t>BSS</w:t>
                              </w:r>
                            </w:p>
                          </w:txbxContent>
                        </v:textbox>
                      </v:shape>
                      <w10:anchorlock/>
                    </v:group>
                  </w:pict>
                </mc:Fallback>
              </mc:AlternateContent>
            </w:r>
          </w:p>
          <w:p w14:paraId="1603083B" w14:textId="77777777" w:rsidR="009F0EC3" w:rsidRDefault="009F0EC3" w:rsidP="00CE6334">
            <w:pPr>
              <w:pStyle w:val="Caption"/>
              <w:jc w:val="center"/>
            </w:pPr>
            <w:bookmarkStart w:id="415" w:name="_Ref380143267"/>
            <w:r>
              <w:t xml:space="preserve">Figure </w:t>
            </w:r>
            <w:r w:rsidR="00D85955">
              <w:fldChar w:fldCharType="begin"/>
            </w:r>
            <w:r>
              <w:instrText xml:space="preserve"> SEQ Figure \* ARABIC </w:instrText>
            </w:r>
            <w:r w:rsidR="00D85955">
              <w:fldChar w:fldCharType="separate"/>
            </w:r>
            <w:r w:rsidR="0006758F">
              <w:rPr>
                <w:noProof/>
              </w:rPr>
              <w:t>7</w:t>
            </w:r>
            <w:r w:rsidR="00D85955">
              <w:fldChar w:fldCharType="end"/>
            </w:r>
            <w:bookmarkEnd w:id="415"/>
            <w:r>
              <w:t xml:space="preserve"> - Layout of BSSs using </w:t>
            </w:r>
            <w:r w:rsidR="00CE6334">
              <w:rPr>
                <w:rFonts w:eastAsia="Malgun Gothic" w:hint="eastAsia"/>
                <w:lang w:eastAsia="ko-KR"/>
              </w:rPr>
              <w:t>th</w:t>
            </w:r>
            <w:r w:rsidR="00CE6334">
              <w:t xml:space="preserve">e </w:t>
            </w:r>
            <w:r>
              <w:t>same channel in case frequency reuse 3 is used</w:t>
            </w:r>
          </w:p>
          <w:p w14:paraId="0D5F6F9E" w14:textId="77777777" w:rsidR="009F0EC3" w:rsidRPr="00CE6334" w:rsidRDefault="009F0EC3" w:rsidP="009F0EC3">
            <w:pPr>
              <w:jc w:val="center"/>
              <w:rPr>
                <w:rFonts w:eastAsia="Malgun Gothic"/>
                <w:lang w:eastAsia="ko-KR"/>
              </w:rPr>
            </w:pPr>
          </w:p>
        </w:tc>
      </w:tr>
      <w:tr w:rsidR="00E82E99" w:rsidRPr="003C4037" w14:paraId="3E8843EF" w14:textId="77777777" w:rsidTr="006F7171">
        <w:trPr>
          <w:trHeight w:val="2069"/>
          <w:jc w:val="center"/>
        </w:trPr>
        <w:tc>
          <w:tcPr>
            <w:tcW w:w="1474" w:type="pct"/>
            <w:shd w:val="clear" w:color="auto" w:fill="C2D69B" w:themeFill="accent3" w:themeFillTint="99"/>
          </w:tcPr>
          <w:p w14:paraId="225897A1" w14:textId="77777777" w:rsidR="00E82E99" w:rsidRPr="003C4037" w:rsidRDefault="00E82E99" w:rsidP="00E82E99">
            <w:r w:rsidRPr="003C4037">
              <w:rPr>
                <w:lang w:val="en-US" w:eastAsia="ko-KR"/>
              </w:rPr>
              <w:t>Environment description</w:t>
            </w:r>
          </w:p>
        </w:tc>
        <w:tc>
          <w:tcPr>
            <w:tcW w:w="3526" w:type="pct"/>
            <w:gridSpan w:val="3"/>
            <w:shd w:val="clear" w:color="auto" w:fill="C2D69B" w:themeFill="accent3" w:themeFillTint="99"/>
          </w:tcPr>
          <w:p w14:paraId="3BBDB93B" w14:textId="77777777" w:rsidR="00E82E99" w:rsidRPr="009F0EC3" w:rsidRDefault="00122DD3" w:rsidP="00E82E99">
            <w:pPr>
              <w:rPr>
                <w:bCs/>
              </w:rPr>
            </w:pPr>
            <w:r w:rsidRPr="009F0EC3">
              <w:rPr>
                <w:bCs/>
              </w:rPr>
              <w:t>BSS</w:t>
            </w:r>
            <w:r>
              <w:rPr>
                <w:rFonts w:eastAsia="Malgun Gothic" w:hint="eastAsia"/>
                <w:bCs/>
                <w:lang w:eastAsia="ko-KR"/>
              </w:rPr>
              <w:t>s</w:t>
            </w:r>
            <w:r w:rsidRPr="009F0EC3">
              <w:rPr>
                <w:bCs/>
              </w:rPr>
              <w:t xml:space="preserve"> </w:t>
            </w:r>
            <w:r w:rsidR="009F0EC3" w:rsidRPr="009F0EC3">
              <w:rPr>
                <w:bCs/>
              </w:rPr>
              <w:t xml:space="preserve">are placed in a </w:t>
            </w:r>
            <w:r w:rsidR="00CA2711">
              <w:rPr>
                <w:bCs/>
              </w:rPr>
              <w:t xml:space="preserve">regular and symmetric </w:t>
            </w:r>
            <w:r w:rsidR="009F0EC3" w:rsidRPr="009F0EC3">
              <w:rPr>
                <w:bCs/>
              </w:rPr>
              <w:t xml:space="preserve">grid as in </w:t>
            </w:r>
            <w:r w:rsidR="00D85955">
              <w:rPr>
                <w:bCs/>
              </w:rPr>
              <w:fldChar w:fldCharType="begin"/>
            </w:r>
            <w:r w:rsidR="003E7F43">
              <w:rPr>
                <w:bCs/>
              </w:rPr>
              <w:instrText xml:space="preserve"> REF _Ref380143253 \h </w:instrText>
            </w:r>
            <w:r w:rsidR="00D85955">
              <w:rPr>
                <w:bCs/>
              </w:rPr>
            </w:r>
            <w:r w:rsidR="00D85955">
              <w:rPr>
                <w:bCs/>
              </w:rPr>
              <w:fldChar w:fldCharType="separate"/>
            </w:r>
            <w:ins w:id="416" w:author="Eric Wong" w:date="2014-08-20T02:41:00Z">
              <w:r w:rsidR="0006758F" w:rsidRPr="003C4037">
                <w:t xml:space="preserve">Figure </w:t>
              </w:r>
              <w:r w:rsidR="0006758F">
                <w:rPr>
                  <w:noProof/>
                </w:rPr>
                <w:t>6</w:t>
              </w:r>
            </w:ins>
            <w:del w:id="417" w:author="Eric Wong" w:date="2014-08-20T00:38:00Z">
              <w:r w:rsidR="003E7F43" w:rsidRPr="003C4037" w:rsidDel="00904969">
                <w:delText xml:space="preserve">Figure </w:delText>
              </w:r>
              <w:r w:rsidR="003E7F43" w:rsidDel="00904969">
                <w:rPr>
                  <w:noProof/>
                </w:rPr>
                <w:delText>6</w:delText>
              </w:r>
            </w:del>
            <w:r w:rsidR="00D85955">
              <w:rPr>
                <w:bCs/>
              </w:rPr>
              <w:fldChar w:fldCharType="end"/>
            </w:r>
            <w:r w:rsidR="003E7F43">
              <w:rPr>
                <w:rFonts w:eastAsia="Malgun Gothic" w:hint="eastAsia"/>
                <w:bCs/>
                <w:lang w:eastAsia="ko-KR"/>
              </w:rPr>
              <w:t xml:space="preserve"> for frequency reuse 1 and </w:t>
            </w:r>
            <w:r w:rsidR="00D85955">
              <w:rPr>
                <w:rFonts w:eastAsia="Malgun Gothic"/>
                <w:bCs/>
                <w:lang w:eastAsia="ko-KR"/>
              </w:rPr>
              <w:fldChar w:fldCharType="begin"/>
            </w:r>
            <w:r w:rsidR="003E7F43">
              <w:rPr>
                <w:rFonts w:eastAsia="Malgun Gothic"/>
                <w:bCs/>
                <w:lang w:eastAsia="ko-KR"/>
              </w:rPr>
              <w:instrText xml:space="preserve"> </w:instrText>
            </w:r>
            <w:r w:rsidR="003E7F43">
              <w:rPr>
                <w:rFonts w:eastAsia="Malgun Gothic" w:hint="eastAsia"/>
                <w:bCs/>
                <w:lang w:eastAsia="ko-KR"/>
              </w:rPr>
              <w:instrText>REF _Ref380143267 \h</w:instrText>
            </w:r>
            <w:r w:rsidR="003E7F43">
              <w:rPr>
                <w:rFonts w:eastAsia="Malgun Gothic"/>
                <w:bCs/>
                <w:lang w:eastAsia="ko-KR"/>
              </w:rPr>
              <w:instrText xml:space="preserve"> </w:instrText>
            </w:r>
            <w:r w:rsidR="00D85955">
              <w:rPr>
                <w:rFonts w:eastAsia="Malgun Gothic"/>
                <w:bCs/>
                <w:lang w:eastAsia="ko-KR"/>
              </w:rPr>
            </w:r>
            <w:r w:rsidR="00D85955">
              <w:rPr>
                <w:rFonts w:eastAsia="Malgun Gothic"/>
                <w:bCs/>
                <w:lang w:eastAsia="ko-KR"/>
              </w:rPr>
              <w:fldChar w:fldCharType="separate"/>
            </w:r>
            <w:r w:rsidR="0006758F">
              <w:t xml:space="preserve">Figure </w:t>
            </w:r>
            <w:r w:rsidR="0006758F">
              <w:rPr>
                <w:noProof/>
              </w:rPr>
              <w:t>7</w:t>
            </w:r>
            <w:r w:rsidR="00D85955">
              <w:rPr>
                <w:rFonts w:eastAsia="Malgun Gothic"/>
                <w:bCs/>
                <w:lang w:eastAsia="ko-KR"/>
              </w:rPr>
              <w:fldChar w:fldCharType="end"/>
            </w:r>
            <w:r w:rsidR="003E7F43">
              <w:rPr>
                <w:rFonts w:eastAsia="Malgun Gothic" w:hint="eastAsia"/>
                <w:bCs/>
                <w:lang w:eastAsia="ko-KR"/>
              </w:rPr>
              <w:t xml:space="preserve"> for frequency reuse 3</w:t>
            </w:r>
            <w:r w:rsidR="00CA2711">
              <w:rPr>
                <w:bCs/>
              </w:rPr>
              <w:t>.</w:t>
            </w:r>
          </w:p>
          <w:p w14:paraId="7877D9AE" w14:textId="77777777" w:rsidR="009F0EC3" w:rsidRPr="003E7F43" w:rsidRDefault="009F0EC3" w:rsidP="00E82E99">
            <w:pPr>
              <w:rPr>
                <w:bCs/>
              </w:rPr>
            </w:pPr>
          </w:p>
          <w:p w14:paraId="28E6F2D4" w14:textId="77777777" w:rsidR="00E82E99" w:rsidRPr="00DF39BA" w:rsidRDefault="00E82E99" w:rsidP="00E82E99">
            <w:pPr>
              <w:rPr>
                <w:bCs/>
              </w:rPr>
            </w:pPr>
            <w:r w:rsidRPr="00DF39BA">
              <w:rPr>
                <w:bCs/>
              </w:rPr>
              <w:t xml:space="preserve">Each </w:t>
            </w:r>
            <w:r w:rsidR="00A83EE2">
              <w:rPr>
                <w:bCs/>
              </w:rPr>
              <w:t xml:space="preserve">hexagon </w:t>
            </w:r>
            <w:r w:rsidR="00CA2711">
              <w:rPr>
                <w:bCs/>
              </w:rPr>
              <w:t xml:space="preserve">in </w:t>
            </w:r>
            <w:r w:rsidR="00D85955">
              <w:rPr>
                <w:bCs/>
              </w:rPr>
              <w:fldChar w:fldCharType="begin"/>
            </w:r>
            <w:r w:rsidR="003E7F43">
              <w:rPr>
                <w:bCs/>
              </w:rPr>
              <w:instrText xml:space="preserve"> REF _Ref380143253 \h </w:instrText>
            </w:r>
            <w:r w:rsidR="00D85955">
              <w:rPr>
                <w:bCs/>
              </w:rPr>
            </w:r>
            <w:r w:rsidR="00D85955">
              <w:rPr>
                <w:bCs/>
              </w:rPr>
              <w:fldChar w:fldCharType="separate"/>
            </w:r>
            <w:ins w:id="418" w:author="Eric Wong" w:date="2014-08-20T02:41:00Z">
              <w:r w:rsidR="0006758F" w:rsidRPr="003C4037">
                <w:t xml:space="preserve">Figure </w:t>
              </w:r>
              <w:r w:rsidR="0006758F">
                <w:rPr>
                  <w:noProof/>
                </w:rPr>
                <w:t>6</w:t>
              </w:r>
            </w:ins>
            <w:del w:id="419" w:author="Eric Wong" w:date="2014-08-20T00:38:00Z">
              <w:r w:rsidR="003E7F43" w:rsidRPr="003C4037" w:rsidDel="00904969">
                <w:delText>Figure</w:delText>
              </w:r>
              <w:r w:rsidR="00A83EE2" w:rsidDel="00904969">
                <w:delText>s</w:delText>
              </w:r>
              <w:r w:rsidR="003E7F43" w:rsidRPr="003C4037" w:rsidDel="00904969">
                <w:delText xml:space="preserve"> </w:delText>
              </w:r>
              <w:r w:rsidR="003E7F43" w:rsidDel="00904969">
                <w:rPr>
                  <w:noProof/>
                </w:rPr>
                <w:delText>6</w:delText>
              </w:r>
            </w:del>
            <w:r w:rsidR="00D85955">
              <w:rPr>
                <w:bCs/>
              </w:rPr>
              <w:fldChar w:fldCharType="end"/>
            </w:r>
            <w:r w:rsidR="00A83EE2">
              <w:rPr>
                <w:bCs/>
              </w:rPr>
              <w:t xml:space="preserve"> and 7</w:t>
            </w:r>
            <w:r w:rsidRPr="00DF39BA">
              <w:rPr>
                <w:bCs/>
              </w:rPr>
              <w:t xml:space="preserve"> has the following configuratio</w:t>
            </w:r>
            <w:r w:rsidR="00CA2711">
              <w:rPr>
                <w:bCs/>
              </w:rPr>
              <w:t>n</w:t>
            </w:r>
            <w:r w:rsidRPr="00DF39BA">
              <w:rPr>
                <w:bCs/>
              </w:rPr>
              <w:t>:</w:t>
            </w:r>
          </w:p>
          <w:p w14:paraId="3EFE8A5B" w14:textId="77777777" w:rsidR="00B74B2A" w:rsidRDefault="00A83EE2" w:rsidP="00E82E99">
            <w:pPr>
              <w:rPr>
                <w:lang w:eastAsia="ko-KR"/>
              </w:rPr>
            </w:pPr>
            <w:r>
              <w:rPr>
                <w:lang w:eastAsia="ko-KR"/>
              </w:rPr>
              <w:t>R</w:t>
            </w:r>
            <w:r w:rsidR="00E82E99" w:rsidRPr="003C4037">
              <w:rPr>
                <w:lang w:eastAsia="ko-KR"/>
              </w:rPr>
              <w:t>adius</w:t>
            </w:r>
            <w:r w:rsidR="00B74B2A">
              <w:rPr>
                <w:lang w:eastAsia="ko-KR"/>
              </w:rPr>
              <w:t xml:space="preserve"> (R)</w:t>
            </w:r>
            <w:r w:rsidR="00E82E99" w:rsidRPr="003C4037">
              <w:rPr>
                <w:lang w:eastAsia="ko-KR"/>
              </w:rPr>
              <w:t xml:space="preserve">: </w:t>
            </w:r>
            <w:r w:rsidR="00B74B2A">
              <w:rPr>
                <w:lang w:eastAsia="ko-KR"/>
              </w:rPr>
              <w:t>10</w:t>
            </w:r>
            <w:r w:rsidR="00E82E99" w:rsidRPr="003C4037">
              <w:rPr>
                <w:lang w:eastAsia="ko-KR"/>
              </w:rPr>
              <w:t xml:space="preserve"> meters </w:t>
            </w:r>
          </w:p>
          <w:p w14:paraId="460E88A5" w14:textId="77777777" w:rsidR="00E82E99" w:rsidRPr="003C4037" w:rsidRDefault="00CA2711" w:rsidP="00E82E99">
            <w:pPr>
              <w:rPr>
                <w:lang w:eastAsia="ko-KR"/>
              </w:rPr>
            </w:pPr>
            <w:r>
              <w:rPr>
                <w:lang w:eastAsia="ko-KR"/>
              </w:rPr>
              <w:t>Inter BSS</w:t>
            </w:r>
            <w:r w:rsidR="00E82E99" w:rsidRPr="003C4037">
              <w:rPr>
                <w:lang w:eastAsia="ko-KR"/>
              </w:rPr>
              <w:t xml:space="preserve"> distance (ICD): 2*h meters </w:t>
            </w:r>
          </w:p>
          <w:p w14:paraId="369CF5A3" w14:textId="77777777" w:rsidR="0021048B" w:rsidRPr="003E7F43" w:rsidRDefault="00E82E99" w:rsidP="00363D3B">
            <w:pPr>
              <w:rPr>
                <w:rFonts w:eastAsia="Malgun Gothic"/>
              </w:rPr>
            </w:pPr>
            <w:r w:rsidRPr="003C4037">
              <w:rPr>
                <w:lang w:eastAsia="ko-KR"/>
              </w:rPr>
              <w:t>h=sqrt(R</w:t>
            </w:r>
            <w:r w:rsidRPr="003C4037">
              <w:rPr>
                <w:vertAlign w:val="superscript"/>
                <w:lang w:eastAsia="ko-KR"/>
              </w:rPr>
              <w:t>2</w:t>
            </w:r>
            <w:r w:rsidRPr="003C4037">
              <w:rPr>
                <w:lang w:eastAsia="ko-KR"/>
              </w:rPr>
              <w:t>-R</w:t>
            </w:r>
            <w:r w:rsidRPr="003C4037">
              <w:rPr>
                <w:vertAlign w:val="superscript"/>
                <w:lang w:eastAsia="ko-KR"/>
              </w:rPr>
              <w:t>2</w:t>
            </w:r>
            <w:r w:rsidRPr="003C4037">
              <w:rPr>
                <w:lang w:eastAsia="ko-KR"/>
              </w:rPr>
              <w:t>/</w:t>
            </w:r>
            <w:r w:rsidR="003E7F43">
              <w:rPr>
                <w:rFonts w:eastAsia="Malgun Gothic" w:hint="eastAsia"/>
                <w:lang w:eastAsia="ko-KR"/>
              </w:rPr>
              <w:t>4)</w:t>
            </w:r>
          </w:p>
        </w:tc>
      </w:tr>
      <w:tr w:rsidR="00E82E99" w:rsidRPr="003C4037" w14:paraId="5D4658B8" w14:textId="77777777" w:rsidTr="006F7171">
        <w:trPr>
          <w:jc w:val="center"/>
        </w:trPr>
        <w:tc>
          <w:tcPr>
            <w:tcW w:w="1474" w:type="pct"/>
            <w:shd w:val="clear" w:color="auto" w:fill="C2D69B" w:themeFill="accent3" w:themeFillTint="99"/>
          </w:tcPr>
          <w:p w14:paraId="0CA2F9E0" w14:textId="77777777" w:rsidR="00E82E99" w:rsidRPr="003C4037" w:rsidRDefault="00E82E99" w:rsidP="00E82E99">
            <w:r w:rsidRPr="003C4037">
              <w:t>APs location</w:t>
            </w:r>
          </w:p>
        </w:tc>
        <w:tc>
          <w:tcPr>
            <w:tcW w:w="3526" w:type="pct"/>
            <w:gridSpan w:val="3"/>
            <w:shd w:val="clear" w:color="auto" w:fill="C2D69B" w:themeFill="accent3" w:themeFillTint="99"/>
          </w:tcPr>
          <w:p w14:paraId="6358B5E1" w14:textId="77777777" w:rsidR="00E82E99" w:rsidRPr="003C4037" w:rsidRDefault="00E82E99" w:rsidP="00A83EE2">
            <w:pPr>
              <w:rPr>
                <w:lang w:eastAsia="ko-KR"/>
              </w:rPr>
            </w:pPr>
            <w:r w:rsidRPr="003C4037">
              <w:rPr>
                <w:lang w:eastAsia="ko-KR"/>
              </w:rPr>
              <w:t xml:space="preserve">AP is </w:t>
            </w:r>
            <w:r w:rsidR="004C0EDB">
              <w:rPr>
                <w:lang w:eastAsia="ko-KR"/>
              </w:rPr>
              <w:t xml:space="preserve">placed at the center of the </w:t>
            </w:r>
            <w:r w:rsidR="00A83EE2">
              <w:rPr>
                <w:lang w:eastAsia="ko-KR"/>
              </w:rPr>
              <w:t>hexagon</w:t>
            </w:r>
            <w:r w:rsidR="00DA5850">
              <w:rPr>
                <w:lang w:eastAsia="ko-KR"/>
              </w:rPr>
              <w:t>,</w:t>
            </w:r>
            <w:r w:rsidR="00DA5850" w:rsidRPr="00DA5850">
              <w:rPr>
                <w:color w:val="FF0000"/>
                <w:lang w:eastAsia="ko-KR"/>
              </w:rPr>
              <w:t xml:space="preserve"> </w:t>
            </w:r>
            <w:r w:rsidR="00DA5850" w:rsidRPr="003E7F43">
              <w:rPr>
                <w:lang w:eastAsia="ko-KR"/>
              </w:rPr>
              <w:t xml:space="preserve">with </w:t>
            </w:r>
            <w:r w:rsidR="00B74B2A">
              <w:rPr>
                <w:lang w:eastAsia="ko-KR"/>
              </w:rPr>
              <w:t xml:space="preserve">3m </w:t>
            </w:r>
            <w:r w:rsidR="00DA5850" w:rsidRPr="003E7F43">
              <w:rPr>
                <w:lang w:eastAsia="ko-KR"/>
              </w:rPr>
              <w:t>antenna height</w:t>
            </w:r>
          </w:p>
        </w:tc>
      </w:tr>
      <w:tr w:rsidR="00F9687C" w:rsidRPr="003C4037" w14:paraId="277E2932" w14:textId="77777777" w:rsidTr="006F7171">
        <w:trPr>
          <w:jc w:val="center"/>
        </w:trPr>
        <w:tc>
          <w:tcPr>
            <w:tcW w:w="1474" w:type="pct"/>
            <w:shd w:val="clear" w:color="auto" w:fill="C2D69B" w:themeFill="accent3" w:themeFillTint="99"/>
          </w:tcPr>
          <w:p w14:paraId="6EC67ED5" w14:textId="77777777" w:rsidR="00F9687C" w:rsidRPr="003C4037" w:rsidRDefault="00F9687C" w:rsidP="00380548">
            <w:r>
              <w:t>AP Type</w:t>
            </w:r>
          </w:p>
        </w:tc>
        <w:tc>
          <w:tcPr>
            <w:tcW w:w="3526" w:type="pct"/>
            <w:gridSpan w:val="3"/>
            <w:shd w:val="clear" w:color="auto" w:fill="C2D69B" w:themeFill="accent3" w:themeFillTint="99"/>
          </w:tcPr>
          <w:p w14:paraId="4FFC921C" w14:textId="77777777" w:rsidR="00F9687C" w:rsidRDefault="00797240" w:rsidP="00380548">
            <w:pPr>
              <w:rPr>
                <w:lang w:val="en-US"/>
              </w:rPr>
            </w:pPr>
            <w:r>
              <w:rPr>
                <w:lang w:val="en-US"/>
              </w:rPr>
              <w:t>HEW</w:t>
            </w:r>
          </w:p>
        </w:tc>
      </w:tr>
      <w:tr w:rsidR="00E82E99" w:rsidRPr="003C4037" w14:paraId="0BDF76B2" w14:textId="77777777" w:rsidTr="006F7171">
        <w:trPr>
          <w:jc w:val="center"/>
        </w:trPr>
        <w:tc>
          <w:tcPr>
            <w:tcW w:w="1474" w:type="pct"/>
            <w:shd w:val="clear" w:color="auto" w:fill="C2D69B" w:themeFill="accent3" w:themeFillTint="99"/>
          </w:tcPr>
          <w:p w14:paraId="2DFF21A8" w14:textId="77777777" w:rsidR="00E82E99" w:rsidRPr="003C4037" w:rsidRDefault="00E82E99" w:rsidP="00E82E99">
            <w:r w:rsidRPr="003C4037">
              <w:t>STAs location</w:t>
            </w:r>
          </w:p>
        </w:tc>
        <w:tc>
          <w:tcPr>
            <w:tcW w:w="3526" w:type="pct"/>
            <w:gridSpan w:val="3"/>
            <w:shd w:val="clear" w:color="auto" w:fill="C2D69B" w:themeFill="accent3" w:themeFillTint="99"/>
          </w:tcPr>
          <w:p w14:paraId="2FBAF03E" w14:textId="77777777" w:rsidR="00C17562" w:rsidRDefault="00C17562" w:rsidP="006F7171">
            <w:pPr>
              <w:rPr>
                <w:lang w:eastAsia="ko-KR"/>
              </w:rPr>
            </w:pPr>
            <w:r>
              <w:rPr>
                <w:lang w:eastAsia="ko-KR"/>
              </w:rPr>
              <w:t>STA antenna height 1.5m.</w:t>
            </w:r>
          </w:p>
          <w:p w14:paraId="319F3591" w14:textId="77777777" w:rsidR="0021048B" w:rsidRDefault="0021048B" w:rsidP="006F7171">
            <w:pPr>
              <w:rPr>
                <w:lang w:val="en-US"/>
              </w:rPr>
            </w:pPr>
          </w:p>
          <w:p w14:paraId="43D6DA9C" w14:textId="77777777" w:rsidR="006F7171" w:rsidRDefault="006F7171" w:rsidP="006F7171">
            <w:pPr>
              <w:rPr>
                <w:lang w:val="en-US"/>
              </w:rPr>
            </w:pPr>
            <w:r>
              <w:rPr>
                <w:lang w:val="en-US"/>
              </w:rPr>
              <w:lastRenderedPageBreak/>
              <w:t>Reuse 1:</w:t>
            </w:r>
          </w:p>
          <w:p w14:paraId="248D71D5" w14:textId="77777777" w:rsidR="006F7171" w:rsidRDefault="006F7171" w:rsidP="006F7171">
            <w:pPr>
              <w:rPr>
                <w:lang w:val="en-US"/>
              </w:rPr>
            </w:pPr>
            <w:r>
              <w:rPr>
                <w:lang w:val="en-US"/>
              </w:rPr>
              <w:t>STAs are placed randomly (uniform distribution) within the 19 cell area.  STA identifies AP from which it receives the highest power (based on distance-based pathloss and shadowing).  STA associates to corresponding AP if the</w:t>
            </w:r>
            <w:r w:rsidR="00C17562">
              <w:rPr>
                <w:lang w:val="en-US"/>
              </w:rPr>
              <w:t xml:space="preserve"> </w:t>
            </w:r>
            <w:r>
              <w:rPr>
                <w:lang w:val="en-US"/>
              </w:rPr>
              <w:t>AP does not yet have N1 STAs associated to it; if AP already has N1 STAs associated to it then this STA is removed from the simulation.  This process is repeated, with iid dropping of STAs within the 19 cell area, until each of the 19 APs has exactly N1 STAs associated to it.</w:t>
            </w:r>
          </w:p>
          <w:p w14:paraId="6154C614" w14:textId="77777777" w:rsidR="006F7171" w:rsidRDefault="006F7171" w:rsidP="006F7171">
            <w:pPr>
              <w:rPr>
                <w:lang w:val="en-US"/>
              </w:rPr>
            </w:pPr>
          </w:p>
          <w:p w14:paraId="0C3FD4F8" w14:textId="77777777" w:rsidR="006F7171" w:rsidRDefault="006F7171" w:rsidP="006F7171">
            <w:pPr>
              <w:rPr>
                <w:lang w:val="en-US"/>
              </w:rPr>
            </w:pPr>
            <w:r>
              <w:rPr>
                <w:lang w:val="en-US"/>
              </w:rPr>
              <w:t>Reuse 3:</w:t>
            </w:r>
          </w:p>
          <w:p w14:paraId="07D9F08F" w14:textId="77777777" w:rsidR="006F7171" w:rsidRDefault="006F7171" w:rsidP="006F7171">
            <w:pPr>
              <w:rPr>
                <w:lang w:val="en-US"/>
              </w:rPr>
            </w:pPr>
            <w:r>
              <w:rPr>
                <w:lang w:val="en-US"/>
              </w:rPr>
              <w:t xml:space="preserve">STAs are placed randomly (uniform distribution) within the 61 cell area that covers the reuse 3 pattern in Figure 7.  STA identifies which (of the 61) APs from which it receives the highest power (based on distance-based pathloss and shadowing).  If the corresponding AP is </w:t>
            </w:r>
            <w:r w:rsidR="00442C14">
              <w:rPr>
                <w:lang w:val="en-US"/>
              </w:rPr>
              <w:t>one of the 19 co-channel APs shown in Figure 7</w:t>
            </w:r>
            <w:r>
              <w:rPr>
                <w:lang w:val="en-US"/>
              </w:rPr>
              <w:t xml:space="preserve"> and if the</w:t>
            </w:r>
            <w:r w:rsidR="00442C14">
              <w:rPr>
                <w:lang w:val="en-US"/>
              </w:rPr>
              <w:t xml:space="preserve"> </w:t>
            </w:r>
            <w:r>
              <w:rPr>
                <w:lang w:val="en-US"/>
              </w:rPr>
              <w:t xml:space="preserve">AP does not yet have N1 STAs associated to it, then STA associates to it;  else STA is removed from the simulation.  This process is repeated until each of the 19 </w:t>
            </w:r>
            <w:r w:rsidR="00442C14">
              <w:rPr>
                <w:lang w:val="en-US"/>
              </w:rPr>
              <w:t>co-channel</w:t>
            </w:r>
            <w:r>
              <w:rPr>
                <w:lang w:val="en-US"/>
              </w:rPr>
              <w:t xml:space="preserve"> APs has exactly N1 STAs associated to it.</w:t>
            </w:r>
          </w:p>
          <w:p w14:paraId="4EEE55D8" w14:textId="77777777" w:rsidR="006F7171" w:rsidRDefault="006F7171" w:rsidP="006F7171"/>
          <w:p w14:paraId="28602CA4" w14:textId="77777777" w:rsidR="00394832" w:rsidRDefault="00394832" w:rsidP="006F7171">
            <w:r>
              <w:t>If Y &gt;0 or Z&gt; 0, where Y and Z are the percentage of STAs that associate with the 2</w:t>
            </w:r>
            <w:r w:rsidRPr="00394832">
              <w:rPr>
                <w:vertAlign w:val="superscript"/>
              </w:rPr>
              <w:t>nd</w:t>
            </w:r>
            <w:r>
              <w:t xml:space="preserve"> /3</w:t>
            </w:r>
            <w:r w:rsidRPr="00394832">
              <w:rPr>
                <w:vertAlign w:val="superscript"/>
              </w:rPr>
              <w:t>rd</w:t>
            </w:r>
            <w:r>
              <w:t xml:space="preserve"> strongest AP’s respectively (see below for specification of Y, Z, and X; percentage of STAs that associate with strongest AP), then the above procedure should be performed three times: first to load each AP with  N1*X/100 STAs that have associated with the strongest AP, then to load with N1*Y/100 STA’s that have associated to the 2n d strongest AP, and a third time to load with N1*Z/100 STA’s that have associated to the 3</w:t>
            </w:r>
            <w:r w:rsidRPr="00394832">
              <w:rPr>
                <w:vertAlign w:val="superscript"/>
              </w:rPr>
              <w:t>rd</w:t>
            </w:r>
            <w:r>
              <w:t xml:space="preserve"> strongest AP.  This procedure guarantees each AP has the same number of associated STAs that have identified it as the strongest, 2</w:t>
            </w:r>
            <w:r w:rsidRPr="00394832">
              <w:rPr>
                <w:vertAlign w:val="superscript"/>
              </w:rPr>
              <w:t>nd</w:t>
            </w:r>
            <w:r>
              <w:t xml:space="preserve"> strongest, and 3</w:t>
            </w:r>
            <w:r w:rsidRPr="00394832">
              <w:rPr>
                <w:vertAlign w:val="superscript"/>
              </w:rPr>
              <w:t>rd</w:t>
            </w:r>
            <w:r>
              <w:t xml:space="preserve"> strongest AP (e.g., if X = 50,  Y = 25, Z =25, then each AP will have 20/10/10 associated STAs for which that AP is the 1</w:t>
            </w:r>
            <w:r w:rsidRPr="00394832">
              <w:rPr>
                <w:vertAlign w:val="superscript"/>
              </w:rPr>
              <w:t>st</w:t>
            </w:r>
            <w:r>
              <w:t>/2</w:t>
            </w:r>
            <w:r w:rsidRPr="00394832">
              <w:rPr>
                <w:vertAlign w:val="superscript"/>
              </w:rPr>
              <w:t>nd</w:t>
            </w:r>
            <w:r>
              <w:t>/3</w:t>
            </w:r>
            <w:r w:rsidRPr="00394832">
              <w:rPr>
                <w:vertAlign w:val="superscript"/>
              </w:rPr>
              <w:t>rd</w:t>
            </w:r>
            <w:r>
              <w:t xml:space="preserve"> strongest respectively.).</w:t>
            </w:r>
          </w:p>
          <w:p w14:paraId="0C9D5C02" w14:textId="77777777" w:rsidR="00394832" w:rsidRPr="003C4037" w:rsidRDefault="00394832" w:rsidP="006F7171"/>
        </w:tc>
      </w:tr>
      <w:tr w:rsidR="00DA2AFD" w:rsidRPr="003C4037" w14:paraId="25BB5CD3" w14:textId="77777777" w:rsidTr="006F7171">
        <w:trPr>
          <w:jc w:val="center"/>
        </w:trPr>
        <w:tc>
          <w:tcPr>
            <w:tcW w:w="1474" w:type="pct"/>
            <w:shd w:val="clear" w:color="auto" w:fill="C2D69B" w:themeFill="accent3" w:themeFillTint="99"/>
          </w:tcPr>
          <w:p w14:paraId="16D94676" w14:textId="77777777" w:rsidR="00DA2AFD" w:rsidRPr="003C4037" w:rsidRDefault="000C4EBE" w:rsidP="002C7D2A">
            <w:r>
              <w:rPr>
                <w:rFonts w:eastAsia="Malgun Gothic" w:hint="eastAsia"/>
                <w:lang w:eastAsia="ko-KR"/>
              </w:rPr>
              <w:lastRenderedPageBreak/>
              <w:t xml:space="preserve">Number of STA and </w:t>
            </w:r>
            <w:r w:rsidR="00DA2AFD" w:rsidRPr="003C4037">
              <w:t>STAs type</w:t>
            </w:r>
          </w:p>
        </w:tc>
        <w:tc>
          <w:tcPr>
            <w:tcW w:w="3526" w:type="pct"/>
            <w:gridSpan w:val="3"/>
            <w:shd w:val="clear" w:color="auto" w:fill="C2D69B" w:themeFill="accent3" w:themeFillTint="99"/>
          </w:tcPr>
          <w:p w14:paraId="2870CE66" w14:textId="77777777" w:rsidR="005034BA" w:rsidRPr="0043729D" w:rsidRDefault="006F0CD5" w:rsidP="006F0CD5">
            <w:pPr>
              <w:rPr>
                <w:lang w:val="it-IT"/>
              </w:rPr>
            </w:pPr>
            <w:r w:rsidRPr="0043729D">
              <w:rPr>
                <w:lang w:val="it-IT"/>
              </w:rPr>
              <w:t xml:space="preserve">N STAs </w:t>
            </w:r>
            <w:r w:rsidR="00435903" w:rsidRPr="0043729D">
              <w:rPr>
                <w:lang w:val="it-IT"/>
              </w:rPr>
              <w:t>per AP</w:t>
            </w:r>
            <w:r w:rsidR="005034BA" w:rsidRPr="0043729D">
              <w:rPr>
                <w:lang w:val="it-IT"/>
              </w:rPr>
              <w:t>.</w:t>
            </w:r>
          </w:p>
          <w:p w14:paraId="0AAAD502" w14:textId="77777777" w:rsidR="004C1E9D" w:rsidRPr="004C1E9D" w:rsidRDefault="006F0CD5" w:rsidP="006F0CD5">
            <w:pPr>
              <w:rPr>
                <w:lang w:val="it-IT"/>
              </w:rPr>
            </w:pPr>
            <w:r w:rsidRPr="004C1E9D">
              <w:rPr>
                <w:lang w:val="it-IT"/>
              </w:rPr>
              <w:t>STA_1 to STA_{N</w:t>
            </w:r>
            <w:r w:rsidR="003E7F43" w:rsidRPr="004C1E9D">
              <w:rPr>
                <w:rFonts w:eastAsia="Malgun Gothic" w:hint="eastAsia"/>
                <w:lang w:val="it-IT" w:eastAsia="ko-KR"/>
              </w:rPr>
              <w:t>1</w:t>
            </w:r>
            <w:r w:rsidRPr="004C1E9D">
              <w:rPr>
                <w:lang w:val="it-IT"/>
              </w:rPr>
              <w:t>}: HEW</w:t>
            </w:r>
            <w:r w:rsidRPr="004C1E9D">
              <w:rPr>
                <w:lang w:val="it-IT"/>
              </w:rPr>
              <w:br/>
              <w:t>STA_{N</w:t>
            </w:r>
            <w:r w:rsidR="003E7F43" w:rsidRPr="004C1E9D">
              <w:rPr>
                <w:rFonts w:eastAsia="Malgun Gothic" w:hint="eastAsia"/>
                <w:lang w:val="it-IT" w:eastAsia="ko-KR"/>
              </w:rPr>
              <w:t>1</w:t>
            </w:r>
            <w:r w:rsidRPr="004C1E9D">
              <w:rPr>
                <w:lang w:val="it-IT"/>
              </w:rPr>
              <w:t>+1} to STA_{N} : non-HEW</w:t>
            </w:r>
            <w:r w:rsidRPr="004C1E9D">
              <w:rPr>
                <w:lang w:val="it-IT"/>
              </w:rPr>
              <w:br/>
            </w:r>
            <w:commentRangeStart w:id="420"/>
            <w:r w:rsidRPr="004C1E9D">
              <w:rPr>
                <w:lang w:val="it-IT"/>
              </w:rPr>
              <w:t xml:space="preserve">N = </w:t>
            </w:r>
            <w:r w:rsidR="00F67BD2">
              <w:rPr>
                <w:lang w:val="it-IT"/>
              </w:rPr>
              <w:t xml:space="preserve">[30] or </w:t>
            </w:r>
            <w:r w:rsidR="002F65C2">
              <w:rPr>
                <w:lang w:val="it-IT"/>
              </w:rPr>
              <w:t xml:space="preserve">40 </w:t>
            </w:r>
            <w:r w:rsidRPr="004C1E9D">
              <w:rPr>
                <w:lang w:val="it-IT"/>
              </w:rPr>
              <w:t xml:space="preserve"> </w:t>
            </w:r>
            <w:commentRangeEnd w:id="420"/>
            <w:r w:rsidR="002F65C2">
              <w:rPr>
                <w:rStyle w:val="CommentReference"/>
              </w:rPr>
              <w:commentReference w:id="420"/>
            </w:r>
          </w:p>
          <w:p w14:paraId="56BA58CF" w14:textId="77777777" w:rsidR="006F0CD5" w:rsidRDefault="003E7F43" w:rsidP="006F0CD5">
            <w:pPr>
              <w:rPr>
                <w:lang w:val="en-US"/>
              </w:rPr>
            </w:pPr>
            <w:r>
              <w:rPr>
                <w:rFonts w:eastAsia="Malgun Gothic" w:hint="eastAsia"/>
                <w:lang w:val="en-US" w:eastAsia="ko-KR"/>
              </w:rPr>
              <w:t>N1</w:t>
            </w:r>
            <w:r w:rsidRPr="006F0CD5">
              <w:rPr>
                <w:lang w:val="en-US"/>
              </w:rPr>
              <w:t xml:space="preserve"> </w:t>
            </w:r>
            <w:r w:rsidR="006F0CD5" w:rsidRPr="006F0CD5">
              <w:rPr>
                <w:lang w:val="en-US"/>
              </w:rPr>
              <w:t xml:space="preserve">= </w:t>
            </w:r>
            <w:r w:rsidR="00F67BD2">
              <w:rPr>
                <w:lang w:val="en-US"/>
              </w:rPr>
              <w:t>[N]</w:t>
            </w:r>
            <w:r w:rsidR="006F0CD5" w:rsidRPr="006F0CD5">
              <w:rPr>
                <w:lang w:val="en-US"/>
              </w:rPr>
              <w:t xml:space="preserve"> </w:t>
            </w:r>
          </w:p>
          <w:p w14:paraId="45EDE80C" w14:textId="77777777" w:rsidR="003F2EF7" w:rsidRPr="006F0CD5" w:rsidRDefault="003F2EF7" w:rsidP="006F0CD5">
            <w:pPr>
              <w:rPr>
                <w:lang w:val="en-US"/>
              </w:rPr>
            </w:pPr>
          </w:p>
          <w:p w14:paraId="52EBEEF2" w14:textId="77777777" w:rsidR="0071692D" w:rsidRDefault="0071692D" w:rsidP="0071692D">
            <w:pPr>
              <w:rPr>
                <w:lang w:val="en-US"/>
              </w:rPr>
            </w:pPr>
            <w:r>
              <w:rPr>
                <w:lang w:val="en-US"/>
              </w:rPr>
              <w:t>Non-HEW = 11b/g</w:t>
            </w:r>
            <w:r w:rsidR="004C1E9D">
              <w:rPr>
                <w:lang w:val="en-US"/>
              </w:rPr>
              <w:t>/n</w:t>
            </w:r>
            <w:r>
              <w:rPr>
                <w:lang w:val="en-US"/>
              </w:rPr>
              <w:t xml:space="preserve"> (TBD) in 2.4GHz</w:t>
            </w:r>
          </w:p>
          <w:p w14:paraId="403AAAE8" w14:textId="77777777" w:rsidR="00855FDB" w:rsidRPr="003C4037" w:rsidRDefault="0071692D" w:rsidP="0071692D">
            <w:r>
              <w:rPr>
                <w:lang w:val="en-US"/>
              </w:rPr>
              <w:t>Non-HEW = 11ac (TBD) in 5GHz</w:t>
            </w:r>
          </w:p>
        </w:tc>
      </w:tr>
      <w:tr w:rsidR="006F7171" w:rsidRPr="003C4037" w14:paraId="64C6E855" w14:textId="77777777" w:rsidTr="006F7171">
        <w:trPr>
          <w:gridAfter w:val="1"/>
          <w:wAfter w:w="130" w:type="pct"/>
          <w:trHeight w:val="107"/>
          <w:jc w:val="center"/>
        </w:trPr>
        <w:tc>
          <w:tcPr>
            <w:tcW w:w="1595" w:type="pct"/>
            <w:gridSpan w:val="2"/>
            <w:vMerge w:val="restart"/>
            <w:shd w:val="clear" w:color="auto" w:fill="C2D69B" w:themeFill="accent3" w:themeFillTint="99"/>
          </w:tcPr>
          <w:p w14:paraId="1FE4DCA0" w14:textId="77777777" w:rsidR="006F7171" w:rsidRPr="003C4037" w:rsidRDefault="006F7171" w:rsidP="0043729D">
            <w:r w:rsidRPr="003C4037">
              <w:rPr>
                <w:lang w:val="en-US" w:eastAsia="ko-KR"/>
              </w:rPr>
              <w:t>Channel Model</w:t>
            </w:r>
          </w:p>
          <w:p w14:paraId="29F0B507" w14:textId="77777777" w:rsidR="006F7171" w:rsidRPr="003C4037" w:rsidRDefault="006F7171" w:rsidP="0043729D"/>
        </w:tc>
        <w:tc>
          <w:tcPr>
            <w:tcW w:w="3275" w:type="pct"/>
            <w:shd w:val="clear" w:color="auto" w:fill="C2D69B" w:themeFill="accent3" w:themeFillTint="99"/>
          </w:tcPr>
          <w:p w14:paraId="125D8B49" w14:textId="77777777" w:rsidR="006F7171" w:rsidRPr="003D136E" w:rsidRDefault="006F7171" w:rsidP="0043729D">
            <w:pPr>
              <w:rPr>
                <w:rFonts w:eastAsia="Malgun Gothic"/>
                <w:u w:val="single"/>
                <w:lang w:eastAsia="ko-KR"/>
              </w:rPr>
            </w:pPr>
            <w:r>
              <w:rPr>
                <w:rFonts w:eastAsia="Malgun Gothic"/>
                <w:u w:val="single"/>
                <w:lang w:eastAsia="ko-KR"/>
              </w:rPr>
              <w:t>F</w:t>
            </w:r>
            <w:r w:rsidRPr="003D136E">
              <w:rPr>
                <w:rFonts w:eastAsia="Malgun Gothic"/>
                <w:u w:val="single"/>
                <w:lang w:eastAsia="ko-KR"/>
              </w:rPr>
              <w:t>ading</w:t>
            </w:r>
            <w:r>
              <w:rPr>
                <w:rFonts w:eastAsia="Malgun Gothic"/>
                <w:u w:val="single"/>
                <w:lang w:eastAsia="ko-KR"/>
              </w:rPr>
              <w:t xml:space="preserve"> model</w:t>
            </w:r>
          </w:p>
          <w:p w14:paraId="29B53CC6" w14:textId="77777777" w:rsidR="006F7171" w:rsidRDefault="006F7171" w:rsidP="0043729D">
            <w:pPr>
              <w:rPr>
                <w:rFonts w:eastAsia="Malgun Gothic"/>
                <w:lang w:eastAsia="ko-KR"/>
              </w:rPr>
            </w:pPr>
          </w:p>
          <w:p w14:paraId="28E935D2" w14:textId="77777777" w:rsidR="006F7171" w:rsidRDefault="006F7171" w:rsidP="0043729D">
            <w:pPr>
              <w:rPr>
                <w:lang w:val="en-US"/>
              </w:rPr>
            </w:pPr>
            <w:r>
              <w:rPr>
                <w:rFonts w:eastAsia="Malgun Gothic" w:hint="eastAsia"/>
                <w:lang w:val="en-US" w:eastAsia="ko-KR"/>
              </w:rPr>
              <w:t>TGac</w:t>
            </w:r>
            <w:r w:rsidRPr="00ED4366">
              <w:rPr>
                <w:lang w:val="en-US"/>
              </w:rPr>
              <w:t xml:space="preserve"> channel model </w:t>
            </w:r>
            <w:r>
              <w:rPr>
                <w:lang w:val="en-US"/>
              </w:rPr>
              <w:t>D NLOS for all the links.</w:t>
            </w:r>
          </w:p>
          <w:p w14:paraId="15C2947B" w14:textId="77777777" w:rsidR="006F7171" w:rsidRPr="00ED4366" w:rsidRDefault="006F7171" w:rsidP="0043729D">
            <w:pPr>
              <w:rPr>
                <w:lang w:eastAsia="ko-KR"/>
              </w:rPr>
            </w:pPr>
          </w:p>
        </w:tc>
      </w:tr>
      <w:tr w:rsidR="006F7171" w:rsidRPr="003C4037" w14:paraId="4888087A" w14:textId="77777777" w:rsidTr="006F7171">
        <w:trPr>
          <w:gridAfter w:val="1"/>
          <w:wAfter w:w="130" w:type="pct"/>
          <w:jc w:val="center"/>
        </w:trPr>
        <w:tc>
          <w:tcPr>
            <w:tcW w:w="1595" w:type="pct"/>
            <w:gridSpan w:val="2"/>
            <w:vMerge/>
            <w:shd w:val="clear" w:color="auto" w:fill="C2D69B" w:themeFill="accent3" w:themeFillTint="99"/>
          </w:tcPr>
          <w:p w14:paraId="3DCBE0D1" w14:textId="77777777" w:rsidR="006F7171" w:rsidRPr="003C4037" w:rsidRDefault="006F7171" w:rsidP="0043729D"/>
        </w:tc>
        <w:tc>
          <w:tcPr>
            <w:tcW w:w="3275" w:type="pct"/>
            <w:shd w:val="clear" w:color="auto" w:fill="C2D69B" w:themeFill="accent3" w:themeFillTint="99"/>
          </w:tcPr>
          <w:p w14:paraId="517C86E5" w14:textId="77777777" w:rsidR="006F7171" w:rsidRDefault="006F7171" w:rsidP="0043729D"/>
          <w:p w14:paraId="314FD848" w14:textId="77777777" w:rsidR="006F7171" w:rsidRDefault="006F7171" w:rsidP="0043729D">
            <w:pPr>
              <w:pStyle w:val="CommentText"/>
              <w:rPr>
                <w:u w:val="single"/>
                <w:lang w:val="pt-BR"/>
              </w:rPr>
            </w:pPr>
            <w:r w:rsidRPr="003D136E">
              <w:rPr>
                <w:u w:val="single"/>
                <w:lang w:val="pt-BR"/>
              </w:rPr>
              <w:t>Pathloss model</w:t>
            </w:r>
            <w:r w:rsidRPr="003D136E">
              <w:rPr>
                <w:u w:val="single"/>
                <w:lang w:val="pt-BR"/>
              </w:rPr>
              <w:br/>
            </w:r>
          </w:p>
          <w:p w14:paraId="5F291ADF" w14:textId="77777777" w:rsidR="006F7171" w:rsidRDefault="006F7171" w:rsidP="0043729D">
            <w:pPr>
              <w:pStyle w:val="CommentText"/>
            </w:pPr>
            <w:r>
              <w:t xml:space="preserve">PL(d) = 40.05 + 20*log10(fc/2.4e9) + 20*log10(min(d,10)) + (d&gt;10) * 35*log10(d/10) </w:t>
            </w:r>
          </w:p>
          <w:p w14:paraId="46F8B940" w14:textId="77777777" w:rsidR="006F7171" w:rsidRDefault="006F7171" w:rsidP="0043729D">
            <w:pPr>
              <w:pStyle w:val="CommentText"/>
              <w:numPr>
                <w:ilvl w:val="0"/>
                <w:numId w:val="39"/>
              </w:numPr>
            </w:pPr>
            <w:r>
              <w:lastRenderedPageBreak/>
              <w:t xml:space="preserve">d = </w:t>
            </w:r>
            <w:r w:rsidR="00F96938">
              <w:t>max(3D-</w:t>
            </w:r>
            <w:r>
              <w:t>distance [m]</w:t>
            </w:r>
            <w:r w:rsidR="00F96938">
              <w:t>, 1)</w:t>
            </w:r>
          </w:p>
          <w:p w14:paraId="4EE796BA" w14:textId="77777777" w:rsidR="006F7171" w:rsidRDefault="006F7171" w:rsidP="0043729D">
            <w:pPr>
              <w:pStyle w:val="CommentText"/>
              <w:numPr>
                <w:ilvl w:val="0"/>
                <w:numId w:val="39"/>
              </w:numPr>
            </w:pPr>
            <w:r>
              <w:t>fc = frequency [GHz]</w:t>
            </w:r>
          </w:p>
          <w:p w14:paraId="258E4C8B" w14:textId="77777777" w:rsidR="006F7171" w:rsidRDefault="006F7171" w:rsidP="0043729D">
            <w:pPr>
              <w:pStyle w:val="CommentText"/>
              <w:numPr>
                <w:ilvl w:val="0"/>
                <w:numId w:val="39"/>
              </w:numPr>
              <w:rPr>
                <w:rStyle w:val="CommentReference"/>
                <w:sz w:val="20"/>
                <w:szCs w:val="20"/>
              </w:rPr>
            </w:pPr>
          </w:p>
          <w:p w14:paraId="5F1B2458" w14:textId="77777777" w:rsidR="006F7171" w:rsidRDefault="006F7171" w:rsidP="0043729D">
            <w:r>
              <w:t>Shadowing</w:t>
            </w:r>
          </w:p>
          <w:p w14:paraId="2F4E387C" w14:textId="77777777" w:rsidR="006F7171" w:rsidRDefault="006F7171" w:rsidP="0043729D">
            <w:pPr>
              <w:pStyle w:val="CommentText"/>
            </w:pPr>
            <w:r>
              <w:t xml:space="preserve">Log-normal with 5 dB standard deviation, iid across all links </w:t>
            </w:r>
          </w:p>
          <w:p w14:paraId="66D9B1D4" w14:textId="77777777" w:rsidR="006F7171" w:rsidRPr="00ED4366" w:rsidRDefault="006F7171" w:rsidP="0043729D">
            <w:pPr>
              <w:pStyle w:val="CommentText"/>
              <w:rPr>
                <w:lang w:val="en-US"/>
              </w:rPr>
            </w:pPr>
          </w:p>
        </w:tc>
      </w:tr>
      <w:tr w:rsidR="006F7171" w:rsidRPr="003C4037" w14:paraId="06789C57" w14:textId="77777777" w:rsidTr="006F7171">
        <w:trPr>
          <w:trHeight w:val="179"/>
          <w:jc w:val="center"/>
        </w:trPr>
        <w:tc>
          <w:tcPr>
            <w:tcW w:w="1474" w:type="pct"/>
            <w:shd w:val="clear" w:color="auto" w:fill="C2D69B" w:themeFill="accent3" w:themeFillTint="99"/>
          </w:tcPr>
          <w:p w14:paraId="25BA10D4" w14:textId="77777777" w:rsidR="006F7171" w:rsidRPr="003C4037" w:rsidRDefault="006F7171" w:rsidP="00E82E99">
            <w:pPr>
              <w:rPr>
                <w:lang w:val="en-US" w:eastAsia="ko-KR"/>
              </w:rPr>
            </w:pPr>
          </w:p>
        </w:tc>
        <w:tc>
          <w:tcPr>
            <w:tcW w:w="3526" w:type="pct"/>
            <w:gridSpan w:val="3"/>
            <w:shd w:val="clear" w:color="auto" w:fill="C2D69B" w:themeFill="accent3" w:themeFillTint="99"/>
          </w:tcPr>
          <w:p w14:paraId="6E246D0E" w14:textId="77777777" w:rsidR="006F7171" w:rsidRPr="0043729D" w:rsidRDefault="006F7171" w:rsidP="00C978A1">
            <w:pPr>
              <w:rPr>
                <w:rFonts w:eastAsia="Malgun Gothic"/>
                <w:lang w:val="en-US" w:eastAsia="ko-KR"/>
              </w:rPr>
            </w:pPr>
          </w:p>
        </w:tc>
      </w:tr>
      <w:tr w:rsidR="00E82E99" w:rsidRPr="003C4037" w14:paraId="46DDB8C1" w14:textId="77777777" w:rsidTr="006F7171">
        <w:trPr>
          <w:jc w:val="center"/>
        </w:trPr>
        <w:tc>
          <w:tcPr>
            <w:tcW w:w="5000" w:type="pct"/>
            <w:gridSpan w:val="4"/>
          </w:tcPr>
          <w:p w14:paraId="5C125898" w14:textId="77777777" w:rsidR="00E82E99" w:rsidRPr="003C4037" w:rsidRDefault="00E82E99" w:rsidP="00E82E99"/>
        </w:tc>
      </w:tr>
      <w:tr w:rsidR="00E82E99" w:rsidRPr="003C4037" w14:paraId="475BC467" w14:textId="77777777" w:rsidTr="006F7171">
        <w:trPr>
          <w:jc w:val="center"/>
        </w:trPr>
        <w:tc>
          <w:tcPr>
            <w:tcW w:w="5000" w:type="pct"/>
            <w:gridSpan w:val="4"/>
            <w:shd w:val="clear" w:color="auto" w:fill="D99594" w:themeFill="accent2" w:themeFillTint="99"/>
          </w:tcPr>
          <w:p w14:paraId="43058F6B" w14:textId="77777777" w:rsidR="00E82E99" w:rsidRPr="003C4037" w:rsidRDefault="00E82E99" w:rsidP="00E82E99">
            <w:pPr>
              <w:jc w:val="center"/>
              <w:rPr>
                <w:b/>
              </w:rPr>
            </w:pPr>
            <w:r w:rsidRPr="003C4037">
              <w:rPr>
                <w:b/>
              </w:rPr>
              <w:t>PHY parameters</w:t>
            </w:r>
          </w:p>
        </w:tc>
      </w:tr>
      <w:tr w:rsidR="00E82E99" w:rsidRPr="003C4037" w14:paraId="7BE7AC0B" w14:textId="77777777" w:rsidTr="006F7171">
        <w:trPr>
          <w:jc w:val="center"/>
        </w:trPr>
        <w:tc>
          <w:tcPr>
            <w:tcW w:w="1474" w:type="pct"/>
            <w:shd w:val="clear" w:color="auto" w:fill="D99594" w:themeFill="accent2" w:themeFillTint="99"/>
          </w:tcPr>
          <w:p w14:paraId="268A76AA" w14:textId="77777777" w:rsidR="00E82E99" w:rsidRPr="00122DD3" w:rsidRDefault="00E82E99" w:rsidP="00E82E99">
            <w:pPr>
              <w:rPr>
                <w:rFonts w:eastAsia="Malgun Gothic"/>
              </w:rPr>
            </w:pPr>
            <w:r w:rsidRPr="003C4037">
              <w:rPr>
                <w:lang w:val="en-US" w:eastAsia="ko-KR"/>
              </w:rPr>
              <w:t>MCS</w:t>
            </w:r>
          </w:p>
        </w:tc>
        <w:tc>
          <w:tcPr>
            <w:tcW w:w="3526" w:type="pct"/>
            <w:gridSpan w:val="3"/>
            <w:shd w:val="clear" w:color="auto" w:fill="D99594" w:themeFill="accent2" w:themeFillTint="99"/>
          </w:tcPr>
          <w:p w14:paraId="28F72A08" w14:textId="77777777" w:rsidR="00831092" w:rsidRDefault="00831092" w:rsidP="00831092">
            <w:pPr>
              <w:wordWrap w:val="0"/>
            </w:pPr>
            <w:r>
              <w:t>[use MCS0 for all transmissions] or</w:t>
            </w:r>
          </w:p>
          <w:p w14:paraId="2D143951" w14:textId="77777777" w:rsidR="00E82E99" w:rsidRPr="003C4037" w:rsidRDefault="00831092" w:rsidP="00831092">
            <w:r>
              <w:t>[use  MCS7 for all transmissions]</w:t>
            </w:r>
          </w:p>
        </w:tc>
      </w:tr>
      <w:tr w:rsidR="00E82E99" w:rsidRPr="003C4037" w14:paraId="5149B5F9" w14:textId="77777777" w:rsidTr="006F7171">
        <w:trPr>
          <w:jc w:val="center"/>
        </w:trPr>
        <w:tc>
          <w:tcPr>
            <w:tcW w:w="1474" w:type="pct"/>
            <w:shd w:val="clear" w:color="auto" w:fill="D99594" w:themeFill="accent2" w:themeFillTint="99"/>
          </w:tcPr>
          <w:p w14:paraId="01C0171D" w14:textId="77777777" w:rsidR="00E82E99" w:rsidRPr="00122DD3" w:rsidRDefault="00E82E99" w:rsidP="00E82E99">
            <w:pPr>
              <w:rPr>
                <w:rFonts w:eastAsia="Malgun Gothic"/>
              </w:rPr>
            </w:pPr>
            <w:r w:rsidRPr="003C4037">
              <w:rPr>
                <w:lang w:val="en-US" w:eastAsia="ko-KR"/>
              </w:rPr>
              <w:t>GI</w:t>
            </w:r>
          </w:p>
        </w:tc>
        <w:tc>
          <w:tcPr>
            <w:tcW w:w="3526" w:type="pct"/>
            <w:gridSpan w:val="3"/>
            <w:shd w:val="clear" w:color="auto" w:fill="D99594" w:themeFill="accent2" w:themeFillTint="99"/>
          </w:tcPr>
          <w:p w14:paraId="4143636A" w14:textId="77777777" w:rsidR="00E82E99" w:rsidRPr="003C4037" w:rsidRDefault="00FC04EE" w:rsidP="00FC04EE">
            <w:r>
              <w:rPr>
                <w:lang w:val="en-US" w:eastAsia="ko-KR"/>
              </w:rPr>
              <w:t>Short</w:t>
            </w:r>
          </w:p>
        </w:tc>
      </w:tr>
      <w:tr w:rsidR="008923B5" w:rsidRPr="003C4037" w14:paraId="30F637DF" w14:textId="77777777" w:rsidTr="006F7171">
        <w:trPr>
          <w:jc w:val="center"/>
        </w:trPr>
        <w:tc>
          <w:tcPr>
            <w:tcW w:w="1474" w:type="pct"/>
            <w:shd w:val="clear" w:color="auto" w:fill="D99594" w:themeFill="accent2" w:themeFillTint="99"/>
          </w:tcPr>
          <w:p w14:paraId="13D6E17C" w14:textId="77777777" w:rsidR="008923B5" w:rsidRPr="003C4037" w:rsidRDefault="008923B5" w:rsidP="00E82E99">
            <w:r w:rsidRPr="003C4037">
              <w:rPr>
                <w:lang w:val="en-US" w:eastAsia="ko-KR"/>
              </w:rPr>
              <w:t xml:space="preserve">AP #of TX antennas </w:t>
            </w:r>
          </w:p>
        </w:tc>
        <w:tc>
          <w:tcPr>
            <w:tcW w:w="3526" w:type="pct"/>
            <w:gridSpan w:val="3"/>
            <w:shd w:val="clear" w:color="auto" w:fill="D99594" w:themeFill="accent2" w:themeFillTint="99"/>
          </w:tcPr>
          <w:p w14:paraId="35950539" w14:textId="77777777" w:rsidR="008923B5" w:rsidRPr="003C4037" w:rsidRDefault="00FC04EE" w:rsidP="00E82E99">
            <w:r>
              <w:rPr>
                <w:lang w:val="en-US" w:eastAsia="ko-KR"/>
              </w:rPr>
              <w:t xml:space="preserve">All APs with </w:t>
            </w:r>
            <w:r w:rsidR="00B04EDF">
              <w:rPr>
                <w:lang w:val="en-US" w:eastAsia="ko-KR"/>
              </w:rPr>
              <w:t>[</w:t>
            </w:r>
            <w:r w:rsidR="008923B5" w:rsidRPr="003C4037">
              <w:rPr>
                <w:lang w:val="en-US" w:eastAsia="ko-KR"/>
              </w:rPr>
              <w:t>2</w:t>
            </w:r>
            <w:r w:rsidR="00B04EDF">
              <w:rPr>
                <w:lang w:val="en-US" w:eastAsia="ko-KR"/>
              </w:rPr>
              <w:t>]</w:t>
            </w:r>
            <w:r>
              <w:rPr>
                <w:lang w:val="en-US" w:eastAsia="ko-KR"/>
              </w:rPr>
              <w:t xml:space="preserve"> or all APs with </w:t>
            </w:r>
            <w:r w:rsidR="008923B5" w:rsidRPr="003C4037">
              <w:rPr>
                <w:lang w:val="en-US" w:eastAsia="ko-KR"/>
              </w:rPr>
              <w:t xml:space="preserve"> 4</w:t>
            </w:r>
          </w:p>
        </w:tc>
      </w:tr>
      <w:tr w:rsidR="008923B5" w:rsidRPr="003C4037" w14:paraId="3D735D9F" w14:textId="77777777" w:rsidTr="006F7171">
        <w:trPr>
          <w:jc w:val="center"/>
        </w:trPr>
        <w:tc>
          <w:tcPr>
            <w:tcW w:w="1474" w:type="pct"/>
            <w:shd w:val="clear" w:color="auto" w:fill="D99594" w:themeFill="accent2" w:themeFillTint="99"/>
          </w:tcPr>
          <w:p w14:paraId="70CA2985" w14:textId="77777777" w:rsidR="008923B5" w:rsidRPr="003C4037" w:rsidRDefault="008923B5" w:rsidP="00E82E99">
            <w:r w:rsidRPr="003C4037">
              <w:rPr>
                <w:lang w:val="en-US" w:eastAsia="ko-KR"/>
              </w:rPr>
              <w:t xml:space="preserve">AP #of RX antennas </w:t>
            </w:r>
          </w:p>
        </w:tc>
        <w:tc>
          <w:tcPr>
            <w:tcW w:w="3526" w:type="pct"/>
            <w:gridSpan w:val="3"/>
            <w:shd w:val="clear" w:color="auto" w:fill="D99594" w:themeFill="accent2" w:themeFillTint="99"/>
          </w:tcPr>
          <w:p w14:paraId="16A7C669" w14:textId="77777777" w:rsidR="008923B5" w:rsidRPr="003C4037" w:rsidRDefault="00FC04EE" w:rsidP="00E82E99">
            <w:r>
              <w:rPr>
                <w:lang w:val="en-US" w:eastAsia="ko-KR"/>
              </w:rPr>
              <w:t xml:space="preserve">All APs with </w:t>
            </w:r>
            <w:r w:rsidR="00B04EDF">
              <w:rPr>
                <w:lang w:val="en-US" w:eastAsia="ko-KR"/>
              </w:rPr>
              <w:t>[</w:t>
            </w:r>
            <w:r w:rsidRPr="003C4037">
              <w:rPr>
                <w:lang w:val="en-US" w:eastAsia="ko-KR"/>
              </w:rPr>
              <w:t>2</w:t>
            </w:r>
            <w:r w:rsidR="00B04EDF">
              <w:rPr>
                <w:lang w:val="en-US" w:eastAsia="ko-KR"/>
              </w:rPr>
              <w:t>]</w:t>
            </w:r>
            <w:r>
              <w:rPr>
                <w:lang w:val="en-US" w:eastAsia="ko-KR"/>
              </w:rPr>
              <w:t xml:space="preserve"> or all APs with </w:t>
            </w:r>
            <w:r w:rsidRPr="003C4037">
              <w:rPr>
                <w:lang w:val="en-US" w:eastAsia="ko-KR"/>
              </w:rPr>
              <w:t xml:space="preserve"> 4</w:t>
            </w:r>
          </w:p>
        </w:tc>
      </w:tr>
      <w:tr w:rsidR="008923B5" w:rsidRPr="003C4037" w14:paraId="489F47B5" w14:textId="77777777" w:rsidTr="006F7171">
        <w:trPr>
          <w:jc w:val="center"/>
        </w:trPr>
        <w:tc>
          <w:tcPr>
            <w:tcW w:w="1474" w:type="pct"/>
            <w:shd w:val="clear" w:color="auto" w:fill="D99594" w:themeFill="accent2" w:themeFillTint="99"/>
          </w:tcPr>
          <w:p w14:paraId="0DDB6E70" w14:textId="77777777" w:rsidR="008923B5" w:rsidRPr="003C4037" w:rsidRDefault="008923B5" w:rsidP="00E82E99">
            <w:r w:rsidRPr="003C4037">
              <w:rPr>
                <w:lang w:val="en-US" w:eastAsia="ko-KR"/>
              </w:rPr>
              <w:t>STA #of TX antennas</w:t>
            </w:r>
          </w:p>
        </w:tc>
        <w:tc>
          <w:tcPr>
            <w:tcW w:w="3526" w:type="pct"/>
            <w:gridSpan w:val="3"/>
            <w:shd w:val="clear" w:color="auto" w:fill="D99594" w:themeFill="accent2" w:themeFillTint="99"/>
          </w:tcPr>
          <w:p w14:paraId="362871B7" w14:textId="77777777" w:rsidR="008923B5" w:rsidRPr="003C4037" w:rsidRDefault="00FC04EE" w:rsidP="00FC04EE">
            <w:r>
              <w:rPr>
                <w:lang w:val="en-US" w:eastAsia="ko-KR"/>
              </w:rPr>
              <w:t xml:space="preserve">All STAs with </w:t>
            </w:r>
            <w:r w:rsidR="00B04EDF">
              <w:rPr>
                <w:lang w:val="en-US" w:eastAsia="ko-KR"/>
              </w:rPr>
              <w:t>[</w:t>
            </w:r>
            <w:r>
              <w:rPr>
                <w:lang w:val="en-US" w:eastAsia="ko-KR"/>
              </w:rPr>
              <w:t>1</w:t>
            </w:r>
            <w:r w:rsidR="00B04EDF">
              <w:rPr>
                <w:lang w:val="en-US" w:eastAsia="ko-KR"/>
              </w:rPr>
              <w:t>]</w:t>
            </w:r>
            <w:r>
              <w:rPr>
                <w:lang w:val="en-US" w:eastAsia="ko-KR"/>
              </w:rPr>
              <w:t xml:space="preserve"> or all STAs with  2</w:t>
            </w:r>
          </w:p>
        </w:tc>
      </w:tr>
      <w:tr w:rsidR="008923B5" w:rsidRPr="003C4037" w14:paraId="3FC35CC6" w14:textId="77777777" w:rsidTr="006F7171">
        <w:trPr>
          <w:jc w:val="center"/>
        </w:trPr>
        <w:tc>
          <w:tcPr>
            <w:tcW w:w="1474" w:type="pct"/>
            <w:shd w:val="clear" w:color="auto" w:fill="D99594" w:themeFill="accent2" w:themeFillTint="99"/>
          </w:tcPr>
          <w:p w14:paraId="218EB682" w14:textId="77777777" w:rsidR="008923B5" w:rsidRPr="003C4037" w:rsidRDefault="008923B5" w:rsidP="00E82E99">
            <w:r w:rsidRPr="003C4037">
              <w:rPr>
                <w:lang w:val="en-US" w:eastAsia="ko-KR"/>
              </w:rPr>
              <w:t>STA #of RX antennas</w:t>
            </w:r>
          </w:p>
        </w:tc>
        <w:tc>
          <w:tcPr>
            <w:tcW w:w="3526" w:type="pct"/>
            <w:gridSpan w:val="3"/>
            <w:shd w:val="clear" w:color="auto" w:fill="D99594" w:themeFill="accent2" w:themeFillTint="99"/>
          </w:tcPr>
          <w:p w14:paraId="7AFC6533" w14:textId="77777777" w:rsidR="008923B5" w:rsidRPr="003C4037" w:rsidRDefault="00FC04EE" w:rsidP="00FC04EE">
            <w:r>
              <w:rPr>
                <w:lang w:val="en-US" w:eastAsia="ko-KR"/>
              </w:rPr>
              <w:t xml:space="preserve">All STAs with </w:t>
            </w:r>
            <w:r w:rsidR="00B04EDF">
              <w:rPr>
                <w:lang w:val="en-US" w:eastAsia="ko-KR"/>
              </w:rPr>
              <w:t>[</w:t>
            </w:r>
            <w:r>
              <w:rPr>
                <w:lang w:val="en-US" w:eastAsia="ko-KR"/>
              </w:rPr>
              <w:t>1</w:t>
            </w:r>
            <w:r w:rsidR="00B04EDF">
              <w:rPr>
                <w:lang w:val="en-US" w:eastAsia="ko-KR"/>
              </w:rPr>
              <w:t>]</w:t>
            </w:r>
            <w:r>
              <w:rPr>
                <w:lang w:val="en-US" w:eastAsia="ko-KR"/>
              </w:rPr>
              <w:t xml:space="preserve"> or all STAs with  2</w:t>
            </w:r>
          </w:p>
        </w:tc>
      </w:tr>
      <w:tr w:rsidR="008923B5" w:rsidRPr="003C4037" w14:paraId="37E0AD4B" w14:textId="77777777" w:rsidTr="006F7171">
        <w:trPr>
          <w:jc w:val="center"/>
        </w:trPr>
        <w:tc>
          <w:tcPr>
            <w:tcW w:w="5000" w:type="pct"/>
            <w:gridSpan w:val="4"/>
          </w:tcPr>
          <w:p w14:paraId="44CAEC86" w14:textId="77777777" w:rsidR="008923B5" w:rsidRPr="003C4037" w:rsidRDefault="008923B5" w:rsidP="00E82E99"/>
        </w:tc>
      </w:tr>
      <w:tr w:rsidR="008923B5" w:rsidRPr="003C4037" w14:paraId="5586EE41" w14:textId="77777777" w:rsidTr="006F7171">
        <w:trPr>
          <w:jc w:val="center"/>
        </w:trPr>
        <w:tc>
          <w:tcPr>
            <w:tcW w:w="5000" w:type="pct"/>
            <w:gridSpan w:val="4"/>
            <w:shd w:val="clear" w:color="auto" w:fill="B8CCE4" w:themeFill="accent1" w:themeFillTint="66"/>
          </w:tcPr>
          <w:p w14:paraId="4164DD34" w14:textId="77777777" w:rsidR="008923B5" w:rsidRPr="003C4037" w:rsidRDefault="008923B5" w:rsidP="00E82E99">
            <w:pPr>
              <w:jc w:val="center"/>
              <w:rPr>
                <w:b/>
              </w:rPr>
            </w:pPr>
            <w:r w:rsidRPr="003C4037">
              <w:rPr>
                <w:b/>
              </w:rPr>
              <w:t>MAC parameters</w:t>
            </w:r>
          </w:p>
        </w:tc>
      </w:tr>
      <w:tr w:rsidR="008923B5" w:rsidRPr="003C4037" w14:paraId="37C129AC" w14:textId="77777777" w:rsidTr="006F7171">
        <w:trPr>
          <w:jc w:val="center"/>
        </w:trPr>
        <w:tc>
          <w:tcPr>
            <w:tcW w:w="1474" w:type="pct"/>
            <w:shd w:val="clear" w:color="auto" w:fill="B8CCE4" w:themeFill="accent1" w:themeFillTint="66"/>
          </w:tcPr>
          <w:p w14:paraId="346F0FB4" w14:textId="77777777" w:rsidR="008923B5" w:rsidRPr="003C4037" w:rsidRDefault="008923B5" w:rsidP="00E82E99">
            <w:r w:rsidRPr="003C4037">
              <w:rPr>
                <w:lang w:val="en-US" w:eastAsia="ko-KR"/>
              </w:rPr>
              <w:t>Ac</w:t>
            </w:r>
            <w:r w:rsidR="00122DD3">
              <w:rPr>
                <w:rFonts w:eastAsia="Malgun Gothic" w:hint="eastAsia"/>
                <w:lang w:val="en-US" w:eastAsia="ko-KR"/>
              </w:rPr>
              <w:t>c</w:t>
            </w:r>
            <w:r w:rsidRPr="003C4037">
              <w:rPr>
                <w:lang w:val="en-US" w:eastAsia="ko-KR"/>
              </w:rPr>
              <w:t xml:space="preserve">ess protocol parameters </w:t>
            </w:r>
          </w:p>
        </w:tc>
        <w:tc>
          <w:tcPr>
            <w:tcW w:w="3526" w:type="pct"/>
            <w:gridSpan w:val="3"/>
            <w:shd w:val="clear" w:color="auto" w:fill="B8CCE4" w:themeFill="accent1" w:themeFillTint="66"/>
          </w:tcPr>
          <w:p w14:paraId="23BA28EF" w14:textId="77777777" w:rsidR="008923B5" w:rsidRPr="003C4037" w:rsidRDefault="008923B5" w:rsidP="00E82E99">
            <w:r w:rsidRPr="003C4037">
              <w:rPr>
                <w:lang w:val="en-US" w:eastAsia="ko-KR"/>
              </w:rPr>
              <w:t>[EDCA with default EDCA Parameters set]</w:t>
            </w:r>
          </w:p>
        </w:tc>
      </w:tr>
      <w:tr w:rsidR="008923B5" w:rsidRPr="003C4037" w14:paraId="0F6371A6" w14:textId="77777777" w:rsidTr="006F7171">
        <w:trPr>
          <w:jc w:val="center"/>
        </w:trPr>
        <w:tc>
          <w:tcPr>
            <w:tcW w:w="1474" w:type="pct"/>
            <w:shd w:val="clear" w:color="auto" w:fill="B8CCE4" w:themeFill="accent1" w:themeFillTint="66"/>
          </w:tcPr>
          <w:p w14:paraId="086884F4" w14:textId="77777777" w:rsidR="008923B5" w:rsidRPr="003C4037" w:rsidRDefault="008923B5" w:rsidP="00E82E99">
            <w:r w:rsidRPr="003C4037">
              <w:rPr>
                <w:lang w:val="en-US" w:eastAsia="ko-KR"/>
              </w:rPr>
              <w:t xml:space="preserve">Primary channels </w:t>
            </w:r>
          </w:p>
        </w:tc>
        <w:tc>
          <w:tcPr>
            <w:tcW w:w="3526" w:type="pct"/>
            <w:gridSpan w:val="3"/>
            <w:shd w:val="clear" w:color="auto" w:fill="B8CCE4" w:themeFill="accent1" w:themeFillTint="66"/>
          </w:tcPr>
          <w:p w14:paraId="2CC13379" w14:textId="77777777" w:rsidR="00FC04EE" w:rsidRDefault="002F65C2" w:rsidP="002F65C2">
            <w:pPr>
              <w:rPr>
                <w:lang w:val="en-US" w:eastAsia="ko-KR"/>
              </w:rPr>
            </w:pPr>
            <w:r>
              <w:t xml:space="preserve">All BSSs either all at </w:t>
            </w:r>
            <w:r w:rsidRPr="003C4037">
              <w:rPr>
                <w:lang w:val="en-US" w:eastAsia="ko-KR"/>
              </w:rPr>
              <w:t xml:space="preserve">2.4GHz, </w:t>
            </w:r>
            <w:r>
              <w:rPr>
                <w:lang w:val="en-US" w:eastAsia="ko-KR"/>
              </w:rPr>
              <w:t xml:space="preserve">or all at </w:t>
            </w:r>
            <w:r w:rsidRPr="003C4037">
              <w:rPr>
                <w:lang w:val="en-US" w:eastAsia="ko-KR"/>
              </w:rPr>
              <w:t>5GHz</w:t>
            </w:r>
          </w:p>
          <w:p w14:paraId="0AE07098" w14:textId="77777777" w:rsidR="00FC04EE" w:rsidRDefault="00FC04EE" w:rsidP="002F65C2">
            <w:pPr>
              <w:rPr>
                <w:lang w:val="en-US" w:eastAsia="ko-KR"/>
              </w:rPr>
            </w:pPr>
          </w:p>
          <w:p w14:paraId="5F4C1D35" w14:textId="77777777" w:rsidR="00FC04EE" w:rsidRDefault="00FC04EE" w:rsidP="002F65C2">
            <w:pPr>
              <w:rPr>
                <w:lang w:val="en-US" w:eastAsia="ko-KR"/>
              </w:rPr>
            </w:pPr>
            <w:r>
              <w:rPr>
                <w:lang w:val="en-US" w:eastAsia="ko-KR"/>
              </w:rPr>
              <w:t>2.4GHz:</w:t>
            </w:r>
          </w:p>
          <w:p w14:paraId="0609579E" w14:textId="77777777" w:rsidR="00FC04EE" w:rsidRDefault="002F65C2" w:rsidP="002F65C2">
            <w:pPr>
              <w:rPr>
                <w:lang w:val="en-US" w:eastAsia="ko-KR"/>
              </w:rPr>
            </w:pPr>
            <w:r w:rsidRPr="003C4037">
              <w:rPr>
                <w:lang w:val="en-US" w:eastAsia="ko-KR"/>
              </w:rPr>
              <w:t xml:space="preserve">20MHz </w:t>
            </w:r>
            <w:r>
              <w:rPr>
                <w:lang w:val="en-US" w:eastAsia="ko-KR"/>
              </w:rPr>
              <w:t xml:space="preserve">BSS </w:t>
            </w:r>
            <w:r w:rsidR="00FC04EE">
              <w:rPr>
                <w:lang w:val="en-US" w:eastAsia="ko-KR"/>
              </w:rPr>
              <w:t>with reuse 3</w:t>
            </w:r>
          </w:p>
          <w:p w14:paraId="2F730850" w14:textId="77777777" w:rsidR="00FC04EE" w:rsidRDefault="00FC04EE" w:rsidP="002F65C2">
            <w:pPr>
              <w:rPr>
                <w:lang w:val="en-US" w:eastAsia="ko-KR"/>
              </w:rPr>
            </w:pPr>
          </w:p>
          <w:p w14:paraId="6B12BC94" w14:textId="77777777" w:rsidR="00FC04EE" w:rsidRDefault="00FC04EE" w:rsidP="002F65C2">
            <w:pPr>
              <w:rPr>
                <w:lang w:val="en-US" w:eastAsia="ko-KR"/>
              </w:rPr>
            </w:pPr>
            <w:r>
              <w:rPr>
                <w:lang w:val="en-US" w:eastAsia="ko-KR"/>
              </w:rPr>
              <w:t>5GHz:</w:t>
            </w:r>
          </w:p>
          <w:p w14:paraId="48D95999" w14:textId="77777777" w:rsidR="00FC04EE" w:rsidRDefault="002F65C2" w:rsidP="002F65C2">
            <w:pPr>
              <w:rPr>
                <w:lang w:val="en-US" w:eastAsia="ko-KR"/>
              </w:rPr>
            </w:pPr>
            <w:r w:rsidRPr="003C4037">
              <w:rPr>
                <w:lang w:val="en-US" w:eastAsia="ko-KR"/>
              </w:rPr>
              <w:t xml:space="preserve">80 MHz </w:t>
            </w:r>
            <w:r>
              <w:rPr>
                <w:lang w:val="en-US" w:eastAsia="ko-KR"/>
              </w:rPr>
              <w:t>BSS</w:t>
            </w:r>
            <w:r w:rsidRPr="003C4037">
              <w:rPr>
                <w:lang w:val="en-US" w:eastAsia="ko-KR"/>
              </w:rPr>
              <w:t xml:space="preserve"> </w:t>
            </w:r>
          </w:p>
          <w:p w14:paraId="554F28B5" w14:textId="77777777" w:rsidR="008923B5" w:rsidRDefault="00FC04EE" w:rsidP="002F65C2">
            <w:pPr>
              <w:rPr>
                <w:lang w:val="en-US" w:eastAsia="ko-KR"/>
              </w:rPr>
            </w:pPr>
            <w:r>
              <w:rPr>
                <w:lang w:val="en-US" w:eastAsia="ko-KR"/>
              </w:rPr>
              <w:t xml:space="preserve">[Reuse 3] or </w:t>
            </w:r>
            <w:commentRangeStart w:id="421"/>
            <w:r>
              <w:rPr>
                <w:lang w:val="en-US" w:eastAsia="ko-KR"/>
              </w:rPr>
              <w:t>reuse 1</w:t>
            </w:r>
            <w:commentRangeEnd w:id="421"/>
            <w:r w:rsidR="00F255EE">
              <w:rPr>
                <w:rStyle w:val="CommentReference"/>
              </w:rPr>
              <w:commentReference w:id="421"/>
            </w:r>
          </w:p>
          <w:p w14:paraId="58D997B2" w14:textId="77777777" w:rsidR="00FC04EE" w:rsidRDefault="00FC04EE" w:rsidP="002F65C2">
            <w:pPr>
              <w:rPr>
                <w:lang w:val="en-US" w:eastAsia="ko-KR"/>
              </w:rPr>
            </w:pPr>
            <w:r>
              <w:rPr>
                <w:lang w:val="en-US" w:eastAsia="ko-KR"/>
              </w:rPr>
              <w:t>Per each 80MHz use same primary channel across BSSs</w:t>
            </w:r>
          </w:p>
          <w:p w14:paraId="2E9D6FBE" w14:textId="77777777" w:rsidR="00FC04EE" w:rsidRDefault="00FC04EE" w:rsidP="002F65C2">
            <w:pPr>
              <w:rPr>
                <w:lang w:val="en-US" w:eastAsia="ko-KR"/>
              </w:rPr>
            </w:pPr>
          </w:p>
          <w:p w14:paraId="68D48AF6" w14:textId="77777777" w:rsidR="00F255EE" w:rsidRDefault="00F255EE" w:rsidP="002F65C2">
            <w:pPr>
              <w:rPr>
                <w:lang w:val="en-US" w:eastAsia="ko-KR"/>
              </w:rPr>
            </w:pPr>
          </w:p>
          <w:p w14:paraId="3CE3EF63" w14:textId="77777777" w:rsidR="00F255EE" w:rsidRPr="00FC04EE" w:rsidRDefault="00F255EE" w:rsidP="002F65C2">
            <w:pPr>
              <w:rPr>
                <w:lang w:val="en-US" w:eastAsia="ko-KR"/>
              </w:rPr>
            </w:pPr>
          </w:p>
        </w:tc>
      </w:tr>
      <w:tr w:rsidR="008923B5" w:rsidRPr="003C4037" w14:paraId="65D5FB30" w14:textId="77777777" w:rsidTr="006F7171">
        <w:trPr>
          <w:jc w:val="center"/>
        </w:trPr>
        <w:tc>
          <w:tcPr>
            <w:tcW w:w="1474" w:type="pct"/>
            <w:shd w:val="clear" w:color="auto" w:fill="B8CCE4" w:themeFill="accent1" w:themeFillTint="66"/>
          </w:tcPr>
          <w:p w14:paraId="750BA81F" w14:textId="77777777" w:rsidR="008923B5" w:rsidRPr="00122DD3" w:rsidRDefault="008923B5" w:rsidP="00E82E99">
            <w:pPr>
              <w:rPr>
                <w:rFonts w:eastAsia="Malgun Gothic"/>
              </w:rPr>
            </w:pPr>
            <w:r w:rsidRPr="003C4037">
              <w:rPr>
                <w:lang w:val="en-US" w:eastAsia="ko-KR"/>
              </w:rPr>
              <w:t>Aggregation</w:t>
            </w:r>
          </w:p>
        </w:tc>
        <w:tc>
          <w:tcPr>
            <w:tcW w:w="3526" w:type="pct"/>
            <w:gridSpan w:val="3"/>
            <w:shd w:val="clear" w:color="auto" w:fill="B8CCE4" w:themeFill="accent1" w:themeFillTint="66"/>
          </w:tcPr>
          <w:p w14:paraId="5B3D9DA7" w14:textId="77777777" w:rsidR="008923B5" w:rsidRPr="003C4037" w:rsidRDefault="008923B5" w:rsidP="00E82E99">
            <w:r w:rsidRPr="003C4037">
              <w:rPr>
                <w:lang w:val="en-US" w:eastAsia="ko-KR"/>
              </w:rPr>
              <w:t>[A-MPDU / max aggregation size / BA window size, No  A-MSDU, with immediate BA]</w:t>
            </w:r>
          </w:p>
        </w:tc>
      </w:tr>
      <w:tr w:rsidR="008923B5" w:rsidRPr="003C4037" w14:paraId="0A484AFF" w14:textId="77777777" w:rsidTr="006F7171">
        <w:trPr>
          <w:jc w:val="center"/>
        </w:trPr>
        <w:tc>
          <w:tcPr>
            <w:tcW w:w="1474" w:type="pct"/>
            <w:shd w:val="clear" w:color="auto" w:fill="B8CCE4" w:themeFill="accent1" w:themeFillTint="66"/>
          </w:tcPr>
          <w:p w14:paraId="5D125360" w14:textId="77777777" w:rsidR="008923B5" w:rsidRPr="003C4037" w:rsidRDefault="008923B5" w:rsidP="00E82E99">
            <w:r w:rsidRPr="003C4037">
              <w:rPr>
                <w:lang w:val="en-US" w:eastAsia="ko-KR"/>
              </w:rPr>
              <w:t xml:space="preserve">Max # of retries </w:t>
            </w:r>
          </w:p>
        </w:tc>
        <w:tc>
          <w:tcPr>
            <w:tcW w:w="3526" w:type="pct"/>
            <w:gridSpan w:val="3"/>
            <w:shd w:val="clear" w:color="auto" w:fill="B8CCE4" w:themeFill="accent1" w:themeFillTint="66"/>
          </w:tcPr>
          <w:p w14:paraId="23157C25" w14:textId="77777777" w:rsidR="008923B5" w:rsidRPr="003C4037" w:rsidRDefault="008923B5" w:rsidP="00E82E99">
            <w:r w:rsidRPr="003C4037">
              <w:rPr>
                <w:lang w:val="en-US" w:eastAsia="ko-KR"/>
              </w:rPr>
              <w:t>10</w:t>
            </w:r>
          </w:p>
        </w:tc>
      </w:tr>
      <w:tr w:rsidR="008923B5" w:rsidRPr="003C4037" w14:paraId="4B1B9A64" w14:textId="77777777" w:rsidTr="006F7171">
        <w:trPr>
          <w:jc w:val="center"/>
        </w:trPr>
        <w:tc>
          <w:tcPr>
            <w:tcW w:w="1474" w:type="pct"/>
            <w:shd w:val="clear" w:color="auto" w:fill="B8CCE4" w:themeFill="accent1" w:themeFillTint="66"/>
          </w:tcPr>
          <w:p w14:paraId="1271CAEB" w14:textId="77777777" w:rsidR="008923B5" w:rsidRPr="003C4037" w:rsidRDefault="008923B5" w:rsidP="00380548">
            <w:r w:rsidRPr="003C4037">
              <w:rPr>
                <w:lang w:val="en-US" w:eastAsia="ko-KR"/>
              </w:rPr>
              <w:t xml:space="preserve">RTS/CTS </w:t>
            </w:r>
            <w:r>
              <w:rPr>
                <w:lang w:val="en-US" w:eastAsia="ko-KR"/>
              </w:rPr>
              <w:t>Threshold</w:t>
            </w:r>
          </w:p>
        </w:tc>
        <w:tc>
          <w:tcPr>
            <w:tcW w:w="3526" w:type="pct"/>
            <w:gridSpan w:val="3"/>
            <w:shd w:val="clear" w:color="auto" w:fill="B8CCE4" w:themeFill="accent1" w:themeFillTint="66"/>
          </w:tcPr>
          <w:p w14:paraId="32824847" w14:textId="77777777" w:rsidR="008923B5" w:rsidRPr="007D2CDD" w:rsidRDefault="008923B5" w:rsidP="00CE7071">
            <w:pPr>
              <w:rPr>
                <w:lang w:val="en-US"/>
              </w:rPr>
            </w:pPr>
            <w:r w:rsidRPr="003C4037">
              <w:rPr>
                <w:lang w:val="en-US"/>
              </w:rPr>
              <w:t>[</w:t>
            </w:r>
            <w:r w:rsidR="00CE7071">
              <w:rPr>
                <w:lang w:val="en-US"/>
              </w:rPr>
              <w:t>no</w:t>
            </w:r>
            <w:r w:rsidR="00307AF9">
              <w:rPr>
                <w:lang w:val="en-US"/>
              </w:rPr>
              <w:t xml:space="preserve"> RTS/CTS</w:t>
            </w:r>
            <w:r w:rsidRPr="003C4037">
              <w:rPr>
                <w:lang w:val="en-US"/>
              </w:rPr>
              <w:t>]</w:t>
            </w:r>
          </w:p>
        </w:tc>
      </w:tr>
      <w:tr w:rsidR="008923B5" w:rsidRPr="003C4037" w14:paraId="648F647A" w14:textId="77777777" w:rsidTr="006F7171">
        <w:trPr>
          <w:jc w:val="center"/>
        </w:trPr>
        <w:tc>
          <w:tcPr>
            <w:tcW w:w="1474" w:type="pct"/>
            <w:shd w:val="clear" w:color="auto" w:fill="B8CCE4" w:themeFill="accent1" w:themeFillTint="66"/>
          </w:tcPr>
          <w:p w14:paraId="7CFEDCEB" w14:textId="77777777" w:rsidR="008923B5" w:rsidRPr="003C4037" w:rsidRDefault="008923B5" w:rsidP="00E82E99">
            <w:pPr>
              <w:rPr>
                <w:lang w:val="en-US" w:eastAsia="ko-KR"/>
              </w:rPr>
            </w:pPr>
            <w:r w:rsidRPr="003C4037">
              <w:rPr>
                <w:lang w:val="en-US" w:eastAsia="ko-KR"/>
              </w:rPr>
              <w:t>Association</w:t>
            </w:r>
          </w:p>
        </w:tc>
        <w:tc>
          <w:tcPr>
            <w:tcW w:w="3526" w:type="pct"/>
            <w:gridSpan w:val="3"/>
            <w:shd w:val="clear" w:color="auto" w:fill="B8CCE4" w:themeFill="accent1" w:themeFillTint="66"/>
          </w:tcPr>
          <w:p w14:paraId="586E2778" w14:textId="77777777" w:rsidR="008923B5" w:rsidRDefault="008923B5" w:rsidP="00E82E99">
            <w:pPr>
              <w:rPr>
                <w:color w:val="000000"/>
                <w:sz w:val="21"/>
                <w:szCs w:val="21"/>
              </w:rPr>
            </w:pPr>
            <w:r w:rsidRPr="003C4037">
              <w:rPr>
                <w:color w:val="000000"/>
                <w:sz w:val="21"/>
                <w:szCs w:val="21"/>
              </w:rPr>
              <w:t xml:space="preserve">X% of STAs </w:t>
            </w:r>
            <w:r w:rsidR="00122DD3">
              <w:rPr>
                <w:rFonts w:eastAsia="Malgun Gothic" w:hint="eastAsia"/>
                <w:color w:val="000000"/>
                <w:sz w:val="21"/>
                <w:szCs w:val="21"/>
                <w:lang w:eastAsia="ko-KR"/>
              </w:rPr>
              <w:t xml:space="preserve">are </w:t>
            </w:r>
            <w:r w:rsidRPr="003C4037">
              <w:rPr>
                <w:color w:val="000000"/>
                <w:sz w:val="21"/>
                <w:szCs w:val="21"/>
              </w:rPr>
              <w:t>associate</w:t>
            </w:r>
            <w:r w:rsidR="00122DD3">
              <w:rPr>
                <w:rFonts w:eastAsia="Malgun Gothic" w:hint="eastAsia"/>
                <w:color w:val="000000"/>
                <w:sz w:val="21"/>
                <w:szCs w:val="21"/>
                <w:lang w:eastAsia="ko-KR"/>
              </w:rPr>
              <w:t>d</w:t>
            </w:r>
            <w:r w:rsidRPr="003C4037">
              <w:rPr>
                <w:color w:val="000000"/>
                <w:sz w:val="21"/>
                <w:szCs w:val="21"/>
              </w:rPr>
              <w:t xml:space="preserve"> with the strongest AP, Y% of STAs </w:t>
            </w:r>
            <w:r w:rsidR="00122DD3">
              <w:rPr>
                <w:rFonts w:eastAsia="Malgun Gothic" w:hint="eastAsia"/>
                <w:color w:val="000000"/>
                <w:sz w:val="21"/>
                <w:szCs w:val="21"/>
                <w:lang w:eastAsia="ko-KR"/>
              </w:rPr>
              <w:t xml:space="preserve">are </w:t>
            </w:r>
            <w:r w:rsidRPr="003C4037">
              <w:rPr>
                <w:color w:val="000000"/>
                <w:sz w:val="21"/>
                <w:szCs w:val="21"/>
              </w:rPr>
              <w:t>associate</w:t>
            </w:r>
            <w:r w:rsidR="00122DD3">
              <w:rPr>
                <w:rFonts w:eastAsia="Malgun Gothic" w:hint="eastAsia"/>
                <w:color w:val="000000"/>
                <w:sz w:val="21"/>
                <w:szCs w:val="21"/>
                <w:lang w:eastAsia="ko-KR"/>
              </w:rPr>
              <w:t>d</w:t>
            </w:r>
            <w:r w:rsidRPr="003C4037">
              <w:rPr>
                <w:color w:val="000000"/>
                <w:sz w:val="21"/>
                <w:szCs w:val="21"/>
              </w:rPr>
              <w:t xml:space="preserve"> with the second-strongest AP, and Z% of STAs associate with the third-strongest AP. </w:t>
            </w:r>
            <w:r>
              <w:rPr>
                <w:color w:val="000000"/>
                <w:sz w:val="21"/>
                <w:szCs w:val="21"/>
              </w:rPr>
              <w:t xml:space="preserve">Z% </w:t>
            </w:r>
            <w:r w:rsidR="00122DD3">
              <w:rPr>
                <w:rFonts w:eastAsia="Malgun Gothic" w:hint="eastAsia"/>
                <w:color w:val="000000"/>
                <w:sz w:val="21"/>
                <w:szCs w:val="21"/>
                <w:lang w:eastAsia="ko-KR"/>
              </w:rPr>
              <w:t xml:space="preserve">of STAs </w:t>
            </w:r>
            <w:r>
              <w:rPr>
                <w:color w:val="000000"/>
                <w:sz w:val="21"/>
                <w:szCs w:val="21"/>
              </w:rPr>
              <w:t xml:space="preserve">are not associated. </w:t>
            </w:r>
            <w:r w:rsidR="00394832">
              <w:rPr>
                <w:color w:val="000000"/>
                <w:sz w:val="21"/>
                <w:szCs w:val="21"/>
              </w:rPr>
              <w:t xml:space="preserve">Association is based on RSSI, i.e., received power as determined by path loss, shadowing, and any penetration loss (but not multipath). </w:t>
            </w:r>
            <w:r w:rsidRPr="003C4037">
              <w:rPr>
                <w:color w:val="000000"/>
                <w:sz w:val="21"/>
                <w:szCs w:val="21"/>
              </w:rPr>
              <w:t>Detailed distribution to be decided.</w:t>
            </w:r>
          </w:p>
          <w:p w14:paraId="14ED096D" w14:textId="77777777" w:rsidR="009070DA" w:rsidRPr="003C4037" w:rsidRDefault="009070DA" w:rsidP="00E82E99">
            <w:pPr>
              <w:rPr>
                <w:color w:val="000000"/>
                <w:sz w:val="21"/>
                <w:szCs w:val="21"/>
              </w:rPr>
            </w:pPr>
            <w:commentRangeStart w:id="422"/>
            <w:r>
              <w:rPr>
                <w:color w:val="000000"/>
                <w:sz w:val="21"/>
                <w:szCs w:val="21"/>
              </w:rPr>
              <w:t>[X=100,Y=0,Z=0]</w:t>
            </w:r>
            <w:commentRangeEnd w:id="422"/>
            <w:r>
              <w:rPr>
                <w:rStyle w:val="CommentReference"/>
              </w:rPr>
              <w:commentReference w:id="422"/>
            </w:r>
          </w:p>
        </w:tc>
      </w:tr>
      <w:tr w:rsidR="00A23081" w:rsidRPr="003C4037" w14:paraId="59C34699" w14:textId="77777777" w:rsidTr="006F7171">
        <w:trPr>
          <w:jc w:val="center"/>
        </w:trPr>
        <w:tc>
          <w:tcPr>
            <w:tcW w:w="1474" w:type="pct"/>
            <w:shd w:val="clear" w:color="auto" w:fill="B8CCE4" w:themeFill="accent1" w:themeFillTint="66"/>
          </w:tcPr>
          <w:p w14:paraId="6C0E79E7" w14:textId="77777777" w:rsidR="00A23081" w:rsidRPr="003C4037" w:rsidRDefault="00A23081" w:rsidP="00E82E99">
            <w:pPr>
              <w:rPr>
                <w:lang w:val="en-US" w:eastAsia="ko-KR"/>
              </w:rPr>
            </w:pPr>
            <w:r>
              <w:rPr>
                <w:lang w:val="en-US" w:eastAsia="ko-KR"/>
              </w:rPr>
              <w:t>Management</w:t>
            </w:r>
          </w:p>
        </w:tc>
        <w:tc>
          <w:tcPr>
            <w:tcW w:w="3526" w:type="pct"/>
            <w:gridSpan w:val="3"/>
            <w:shd w:val="clear" w:color="auto" w:fill="B8CCE4" w:themeFill="accent1" w:themeFillTint="66"/>
          </w:tcPr>
          <w:p w14:paraId="02678E1B" w14:textId="77777777" w:rsidR="00A23081" w:rsidRPr="003C4037" w:rsidDel="00C4421A" w:rsidRDefault="001A3504" w:rsidP="00A23081">
            <w:r>
              <w:t>It is allowed to assume that all APs belong to the same management entity</w:t>
            </w:r>
          </w:p>
        </w:tc>
      </w:tr>
    </w:tbl>
    <w:p w14:paraId="33783C8B" w14:textId="77777777" w:rsidR="00E82E99" w:rsidRPr="003C4037" w:rsidRDefault="00E82E99" w:rsidP="00E82E99"/>
    <w:tbl>
      <w:tblPr>
        <w:tblStyle w:val="TableGrid"/>
        <w:tblW w:w="5000" w:type="pct"/>
        <w:tblLook w:val="04A0" w:firstRow="1" w:lastRow="0" w:firstColumn="1" w:lastColumn="0" w:noHBand="0" w:noVBand="1"/>
      </w:tblPr>
      <w:tblGrid>
        <w:gridCol w:w="522"/>
        <w:gridCol w:w="1741"/>
        <w:gridCol w:w="2311"/>
        <w:gridCol w:w="1158"/>
        <w:gridCol w:w="2676"/>
        <w:gridCol w:w="448"/>
      </w:tblGrid>
      <w:tr w:rsidR="00E82E99" w:rsidRPr="003C4037" w14:paraId="65CEFE94" w14:textId="77777777" w:rsidTr="00E82E99">
        <w:trPr>
          <w:trHeight w:val="422"/>
        </w:trPr>
        <w:tc>
          <w:tcPr>
            <w:tcW w:w="5000" w:type="pct"/>
            <w:gridSpan w:val="6"/>
          </w:tcPr>
          <w:p w14:paraId="26B76CA0" w14:textId="77777777" w:rsidR="00E82E99" w:rsidRPr="003C4037" w:rsidRDefault="00E82E99" w:rsidP="004C0EDB">
            <w:pPr>
              <w:jc w:val="center"/>
              <w:rPr>
                <w:b/>
                <w:bCs/>
                <w:sz w:val="16"/>
                <w:lang w:val="en-US" w:eastAsia="ko-KR"/>
              </w:rPr>
            </w:pPr>
            <w:commentRangeStart w:id="423"/>
            <w:r w:rsidRPr="003C4037">
              <w:rPr>
                <w:b/>
                <w:bCs/>
                <w:sz w:val="16"/>
                <w:lang w:val="en-US" w:eastAsia="ko-KR"/>
              </w:rPr>
              <w:t xml:space="preserve">Traffic model (per each </w:t>
            </w:r>
            <w:r w:rsidR="004C0EDB">
              <w:rPr>
                <w:b/>
                <w:bCs/>
                <w:sz w:val="16"/>
                <w:lang w:val="en-US" w:eastAsia="ko-KR"/>
              </w:rPr>
              <w:t>BSS</w:t>
            </w:r>
            <w:r w:rsidRPr="003C4037">
              <w:rPr>
                <w:b/>
                <w:bCs/>
                <w:sz w:val="16"/>
                <w:lang w:val="en-US" w:eastAsia="ko-KR"/>
              </w:rPr>
              <w:t>) - TBD</w:t>
            </w:r>
            <w:commentRangeEnd w:id="423"/>
            <w:r w:rsidR="00E42CFC" w:rsidRPr="003C4037">
              <w:rPr>
                <w:rStyle w:val="CommentReference"/>
              </w:rPr>
              <w:commentReference w:id="423"/>
            </w:r>
          </w:p>
        </w:tc>
      </w:tr>
      <w:tr w:rsidR="00E82E99" w:rsidRPr="003C4037" w14:paraId="1E24FF83" w14:textId="77777777" w:rsidTr="0054104A">
        <w:trPr>
          <w:trHeight w:val="422"/>
        </w:trPr>
        <w:tc>
          <w:tcPr>
            <w:tcW w:w="295" w:type="pct"/>
            <w:vAlign w:val="bottom"/>
          </w:tcPr>
          <w:p w14:paraId="51096668" w14:textId="77777777" w:rsidR="00E82E99" w:rsidRPr="003C4037" w:rsidRDefault="00E82E99" w:rsidP="00E82E99">
            <w:pPr>
              <w:rPr>
                <w:b/>
                <w:sz w:val="16"/>
                <w:lang w:val="en-US" w:eastAsia="ko-KR"/>
              </w:rPr>
            </w:pPr>
            <w:r w:rsidRPr="003C4037">
              <w:rPr>
                <w:b/>
                <w:bCs/>
                <w:sz w:val="16"/>
                <w:lang w:val="en-US" w:eastAsia="ko-KR"/>
              </w:rPr>
              <w:t>#</w:t>
            </w:r>
          </w:p>
        </w:tc>
        <w:tc>
          <w:tcPr>
            <w:tcW w:w="983" w:type="pct"/>
            <w:vAlign w:val="bottom"/>
          </w:tcPr>
          <w:p w14:paraId="70AA7A2C" w14:textId="77777777" w:rsidR="00E82E99" w:rsidRPr="003C4037" w:rsidRDefault="00E82E99" w:rsidP="00E82E99">
            <w:pPr>
              <w:rPr>
                <w:b/>
                <w:bCs/>
                <w:sz w:val="16"/>
                <w:lang w:val="en-US" w:eastAsia="ko-KR"/>
              </w:rPr>
            </w:pPr>
            <w:r w:rsidRPr="003C4037">
              <w:rPr>
                <w:b/>
                <w:bCs/>
                <w:sz w:val="16"/>
                <w:lang w:val="en-US" w:eastAsia="ko-KR"/>
              </w:rPr>
              <w:t>Source/Sink</w:t>
            </w:r>
          </w:p>
        </w:tc>
        <w:tc>
          <w:tcPr>
            <w:tcW w:w="1305" w:type="pct"/>
            <w:vAlign w:val="bottom"/>
          </w:tcPr>
          <w:p w14:paraId="571DD462" w14:textId="77777777" w:rsidR="00E82E99" w:rsidRPr="003C4037" w:rsidRDefault="00E82E99" w:rsidP="00E82E99">
            <w:pPr>
              <w:jc w:val="center"/>
              <w:rPr>
                <w:b/>
                <w:bCs/>
                <w:sz w:val="16"/>
                <w:lang w:val="en-US" w:eastAsia="ko-KR"/>
              </w:rPr>
            </w:pPr>
            <w:r w:rsidRPr="003C4037">
              <w:rPr>
                <w:b/>
                <w:bCs/>
                <w:sz w:val="16"/>
                <w:lang w:val="en-US" w:eastAsia="ko-KR"/>
              </w:rPr>
              <w:t>Name</w:t>
            </w:r>
          </w:p>
        </w:tc>
        <w:tc>
          <w:tcPr>
            <w:tcW w:w="654" w:type="pct"/>
            <w:vAlign w:val="bottom"/>
          </w:tcPr>
          <w:p w14:paraId="2E698ABF" w14:textId="77777777" w:rsidR="00E82E99" w:rsidRPr="003C4037" w:rsidRDefault="00E82E99" w:rsidP="00E82E99">
            <w:pPr>
              <w:rPr>
                <w:b/>
                <w:sz w:val="16"/>
                <w:lang w:val="en-US" w:eastAsia="ko-KR"/>
              </w:rPr>
            </w:pPr>
            <w:r w:rsidRPr="003C4037">
              <w:rPr>
                <w:b/>
                <w:bCs/>
                <w:sz w:val="16"/>
                <w:lang w:val="en-US" w:eastAsia="ko-KR"/>
              </w:rPr>
              <w:t>Traffic definition</w:t>
            </w:r>
          </w:p>
        </w:tc>
        <w:tc>
          <w:tcPr>
            <w:tcW w:w="1511" w:type="pct"/>
            <w:vAlign w:val="bottom"/>
          </w:tcPr>
          <w:p w14:paraId="21FC7E61" w14:textId="77777777" w:rsidR="00E82E99" w:rsidRPr="003C4037" w:rsidRDefault="00E82E99" w:rsidP="00E82E99">
            <w:pPr>
              <w:rPr>
                <w:b/>
                <w:bCs/>
                <w:sz w:val="16"/>
                <w:lang w:val="en-US" w:eastAsia="ko-KR"/>
              </w:rPr>
            </w:pPr>
            <w:r w:rsidRPr="003C4037">
              <w:rPr>
                <w:b/>
                <w:bCs/>
                <w:sz w:val="16"/>
                <w:lang w:val="en-US" w:eastAsia="ko-KR"/>
              </w:rPr>
              <w:t>Flow specific param</w:t>
            </w:r>
            <w:r w:rsidR="00122DD3">
              <w:rPr>
                <w:rFonts w:eastAsia="Malgun Gothic" w:hint="eastAsia"/>
                <w:b/>
                <w:bCs/>
                <w:sz w:val="16"/>
                <w:lang w:val="en-US" w:eastAsia="ko-KR"/>
              </w:rPr>
              <w:t>e</w:t>
            </w:r>
            <w:r w:rsidRPr="003C4037">
              <w:rPr>
                <w:b/>
                <w:bCs/>
                <w:sz w:val="16"/>
                <w:lang w:val="en-US" w:eastAsia="ko-KR"/>
              </w:rPr>
              <w:t xml:space="preserve">ters </w:t>
            </w:r>
          </w:p>
        </w:tc>
        <w:tc>
          <w:tcPr>
            <w:tcW w:w="253" w:type="pct"/>
            <w:vAlign w:val="bottom"/>
          </w:tcPr>
          <w:p w14:paraId="6E892388" w14:textId="77777777" w:rsidR="00E82E99" w:rsidRPr="003C4037" w:rsidRDefault="00E82E99" w:rsidP="00E82E99">
            <w:pPr>
              <w:rPr>
                <w:b/>
                <w:bCs/>
                <w:sz w:val="16"/>
                <w:lang w:val="en-US" w:eastAsia="ko-KR"/>
              </w:rPr>
            </w:pPr>
            <w:r w:rsidRPr="003C4037">
              <w:rPr>
                <w:b/>
                <w:bCs/>
                <w:sz w:val="16"/>
                <w:lang w:val="en-US" w:eastAsia="ko-KR"/>
              </w:rPr>
              <w:t>AC</w:t>
            </w:r>
          </w:p>
        </w:tc>
      </w:tr>
      <w:tr w:rsidR="00E82E99" w:rsidRPr="003C4037" w14:paraId="7E5F79FC" w14:textId="77777777" w:rsidTr="00E82E99">
        <w:tc>
          <w:tcPr>
            <w:tcW w:w="5000" w:type="pct"/>
            <w:gridSpan w:val="6"/>
          </w:tcPr>
          <w:p w14:paraId="0C6AF5AC" w14:textId="77777777" w:rsidR="00E82E99" w:rsidRPr="003C4037" w:rsidRDefault="00E82E99" w:rsidP="00E82E99">
            <w:pPr>
              <w:jc w:val="center"/>
              <w:rPr>
                <w:lang w:eastAsia="ko-KR"/>
              </w:rPr>
            </w:pPr>
            <w:r w:rsidRPr="003C4037">
              <w:rPr>
                <w:b/>
                <w:bCs/>
                <w:sz w:val="16"/>
                <w:lang w:val="en-US" w:eastAsia="ko-KR"/>
              </w:rPr>
              <w:t>Dow</w:t>
            </w:r>
            <w:r w:rsidR="00122DD3">
              <w:rPr>
                <w:rFonts w:eastAsia="Malgun Gothic" w:hint="eastAsia"/>
                <w:b/>
                <w:bCs/>
                <w:sz w:val="16"/>
                <w:lang w:val="en-US" w:eastAsia="ko-KR"/>
              </w:rPr>
              <w:t>n</w:t>
            </w:r>
            <w:r w:rsidRPr="003C4037">
              <w:rPr>
                <w:b/>
                <w:bCs/>
                <w:sz w:val="16"/>
                <w:lang w:val="en-US" w:eastAsia="ko-KR"/>
              </w:rPr>
              <w:t>link</w:t>
            </w:r>
          </w:p>
        </w:tc>
      </w:tr>
      <w:tr w:rsidR="00E82E99" w:rsidRPr="003C4037" w14:paraId="0851A87F" w14:textId="77777777" w:rsidTr="0054104A">
        <w:tc>
          <w:tcPr>
            <w:tcW w:w="295" w:type="pct"/>
          </w:tcPr>
          <w:p w14:paraId="2FD7A2B9" w14:textId="77777777" w:rsidR="00E82E99" w:rsidRPr="003C4037" w:rsidRDefault="00E82E99" w:rsidP="00E82E99">
            <w:pPr>
              <w:rPr>
                <w:lang w:eastAsia="ko-KR"/>
              </w:rPr>
            </w:pPr>
            <w:r w:rsidRPr="003C4037">
              <w:rPr>
                <w:lang w:eastAsia="ko-KR"/>
              </w:rPr>
              <w:t>D1</w:t>
            </w:r>
          </w:p>
        </w:tc>
        <w:tc>
          <w:tcPr>
            <w:tcW w:w="983" w:type="pct"/>
          </w:tcPr>
          <w:p w14:paraId="7E8A5584" w14:textId="77777777" w:rsidR="00E82E99" w:rsidRPr="00B31D62" w:rsidRDefault="00E82E99" w:rsidP="00E82E99">
            <w:pPr>
              <w:rPr>
                <w:lang w:val="it-IT" w:eastAsia="ko-KR"/>
              </w:rPr>
            </w:pPr>
            <w:r w:rsidRPr="00B31D62">
              <w:rPr>
                <w:lang w:val="it-IT" w:eastAsia="ko-KR"/>
              </w:rPr>
              <w:t xml:space="preserve">AP/STA1 to </w:t>
            </w:r>
            <w:r w:rsidRPr="00B31D62">
              <w:rPr>
                <w:lang w:val="it-IT" w:eastAsia="ko-KR"/>
              </w:rPr>
              <w:lastRenderedPageBreak/>
              <w:t>AP/STA10</w:t>
            </w:r>
          </w:p>
        </w:tc>
        <w:tc>
          <w:tcPr>
            <w:tcW w:w="1305" w:type="pct"/>
          </w:tcPr>
          <w:p w14:paraId="1BFF9FA4" w14:textId="77777777" w:rsidR="00E82E99" w:rsidRPr="003C4037" w:rsidRDefault="00E82E99" w:rsidP="00E82E99">
            <w:pPr>
              <w:rPr>
                <w:sz w:val="20"/>
                <w:lang w:eastAsia="ko-KR"/>
              </w:rPr>
            </w:pPr>
            <w:r w:rsidRPr="003C4037">
              <w:rPr>
                <w:sz w:val="20"/>
                <w:lang w:eastAsia="ko-KR"/>
              </w:rPr>
              <w:lastRenderedPageBreak/>
              <w:t>Highly compressed video (streaming)</w:t>
            </w:r>
          </w:p>
        </w:tc>
        <w:tc>
          <w:tcPr>
            <w:tcW w:w="654" w:type="pct"/>
          </w:tcPr>
          <w:p w14:paraId="389C25A1" w14:textId="77777777" w:rsidR="00E82E99" w:rsidRPr="003C4037" w:rsidRDefault="00E82E99" w:rsidP="00E82E99">
            <w:pPr>
              <w:rPr>
                <w:lang w:eastAsia="ko-KR"/>
              </w:rPr>
            </w:pPr>
            <w:r w:rsidRPr="003C4037">
              <w:rPr>
                <w:lang w:eastAsia="ko-KR"/>
              </w:rPr>
              <w:t>T2</w:t>
            </w:r>
          </w:p>
        </w:tc>
        <w:tc>
          <w:tcPr>
            <w:tcW w:w="1511" w:type="pct"/>
          </w:tcPr>
          <w:p w14:paraId="595C5D2A" w14:textId="77777777" w:rsidR="00E82E99" w:rsidRPr="003C4037" w:rsidRDefault="00E82E99" w:rsidP="00E82E99">
            <w:pPr>
              <w:rPr>
                <w:highlight w:val="yellow"/>
                <w:lang w:eastAsia="ko-KR"/>
              </w:rPr>
            </w:pPr>
          </w:p>
        </w:tc>
        <w:tc>
          <w:tcPr>
            <w:tcW w:w="253" w:type="pct"/>
          </w:tcPr>
          <w:p w14:paraId="476EFFA1" w14:textId="77777777" w:rsidR="00E82E99" w:rsidRPr="003C4037" w:rsidRDefault="00E82E99" w:rsidP="00E82E99">
            <w:pPr>
              <w:rPr>
                <w:sz w:val="20"/>
                <w:lang w:eastAsia="ko-KR"/>
              </w:rPr>
            </w:pPr>
          </w:p>
        </w:tc>
      </w:tr>
      <w:tr w:rsidR="00E82E99" w:rsidRPr="003C4037" w14:paraId="064EA6D8" w14:textId="77777777" w:rsidTr="0054104A">
        <w:tc>
          <w:tcPr>
            <w:tcW w:w="295" w:type="pct"/>
          </w:tcPr>
          <w:p w14:paraId="3FB9BDEB" w14:textId="77777777" w:rsidR="00E82E99" w:rsidRPr="003C4037" w:rsidRDefault="00E82E99" w:rsidP="00E82E99">
            <w:pPr>
              <w:rPr>
                <w:lang w:eastAsia="ko-KR"/>
              </w:rPr>
            </w:pPr>
            <w:r w:rsidRPr="003C4037">
              <w:rPr>
                <w:lang w:eastAsia="ko-KR"/>
              </w:rPr>
              <w:lastRenderedPageBreak/>
              <w:t>D2</w:t>
            </w:r>
          </w:p>
        </w:tc>
        <w:tc>
          <w:tcPr>
            <w:tcW w:w="983" w:type="pct"/>
          </w:tcPr>
          <w:p w14:paraId="53B7B989" w14:textId="77777777" w:rsidR="00E82E99" w:rsidRPr="00B31D62" w:rsidRDefault="00E82E99" w:rsidP="00E82E99">
            <w:pPr>
              <w:rPr>
                <w:lang w:val="it-IT" w:eastAsia="ko-KR"/>
              </w:rPr>
            </w:pPr>
            <w:r w:rsidRPr="00B31D62">
              <w:rPr>
                <w:lang w:val="it-IT" w:eastAsia="ko-KR"/>
              </w:rPr>
              <w:t>AP/STA11 to AP/STA20</w:t>
            </w:r>
          </w:p>
        </w:tc>
        <w:tc>
          <w:tcPr>
            <w:tcW w:w="1305" w:type="pct"/>
          </w:tcPr>
          <w:p w14:paraId="4A559C74" w14:textId="77777777" w:rsidR="00E82E99" w:rsidRPr="003C4037" w:rsidRDefault="00E82E99" w:rsidP="00E82E99">
            <w:pPr>
              <w:rPr>
                <w:sz w:val="20"/>
                <w:lang w:eastAsia="ko-KR"/>
              </w:rPr>
            </w:pPr>
            <w:r w:rsidRPr="003C4037">
              <w:rPr>
                <w:sz w:val="20"/>
                <w:lang w:eastAsia="ko-KR"/>
              </w:rPr>
              <w:t>Web browsing</w:t>
            </w:r>
          </w:p>
        </w:tc>
        <w:tc>
          <w:tcPr>
            <w:tcW w:w="654" w:type="pct"/>
          </w:tcPr>
          <w:p w14:paraId="515FE641" w14:textId="77777777" w:rsidR="00E82E99" w:rsidRPr="003C4037" w:rsidRDefault="00E82E99" w:rsidP="00E82E99">
            <w:pPr>
              <w:rPr>
                <w:lang w:eastAsia="ko-KR"/>
              </w:rPr>
            </w:pPr>
            <w:r w:rsidRPr="003C4037">
              <w:rPr>
                <w:lang w:eastAsia="ko-KR"/>
              </w:rPr>
              <w:t>T4</w:t>
            </w:r>
          </w:p>
        </w:tc>
        <w:tc>
          <w:tcPr>
            <w:tcW w:w="1511" w:type="pct"/>
          </w:tcPr>
          <w:p w14:paraId="67113CD4" w14:textId="77777777" w:rsidR="00E82E99" w:rsidRPr="003C4037" w:rsidRDefault="00E82E99" w:rsidP="00E82E99">
            <w:pPr>
              <w:rPr>
                <w:b/>
                <w:highlight w:val="yellow"/>
                <w:lang w:eastAsia="ko-KR"/>
              </w:rPr>
            </w:pPr>
          </w:p>
        </w:tc>
        <w:tc>
          <w:tcPr>
            <w:tcW w:w="253" w:type="pct"/>
          </w:tcPr>
          <w:p w14:paraId="1B577C77" w14:textId="77777777" w:rsidR="00E82E99" w:rsidRPr="003C4037" w:rsidRDefault="00E82E99" w:rsidP="00E82E99">
            <w:pPr>
              <w:rPr>
                <w:sz w:val="20"/>
                <w:lang w:eastAsia="ko-KR"/>
              </w:rPr>
            </w:pPr>
          </w:p>
        </w:tc>
      </w:tr>
      <w:tr w:rsidR="00E82E99" w:rsidRPr="003C4037" w14:paraId="6A97B2A4" w14:textId="77777777" w:rsidTr="0054104A">
        <w:tc>
          <w:tcPr>
            <w:tcW w:w="295" w:type="pct"/>
          </w:tcPr>
          <w:p w14:paraId="12635622" w14:textId="77777777" w:rsidR="00E82E99" w:rsidRPr="003C4037" w:rsidRDefault="00E82E99" w:rsidP="00E82E99">
            <w:pPr>
              <w:rPr>
                <w:lang w:eastAsia="ko-KR"/>
              </w:rPr>
            </w:pPr>
            <w:r w:rsidRPr="003C4037">
              <w:rPr>
                <w:lang w:eastAsia="ko-KR"/>
              </w:rPr>
              <w:t>D3</w:t>
            </w:r>
          </w:p>
        </w:tc>
        <w:tc>
          <w:tcPr>
            <w:tcW w:w="983" w:type="pct"/>
          </w:tcPr>
          <w:p w14:paraId="07EC0988" w14:textId="77777777" w:rsidR="00E82E99" w:rsidRPr="00B31D62" w:rsidRDefault="00E82E99" w:rsidP="00E82E99">
            <w:pPr>
              <w:rPr>
                <w:lang w:val="it-IT" w:eastAsia="ko-KR"/>
              </w:rPr>
            </w:pPr>
            <w:r w:rsidRPr="00B31D62">
              <w:rPr>
                <w:lang w:val="it-IT" w:eastAsia="ko-KR"/>
              </w:rPr>
              <w:t>AP/STA21 to AP/STA</w:t>
            </w:r>
            <w:r w:rsidR="00DA2AFD" w:rsidRPr="00B31D62">
              <w:rPr>
                <w:lang w:val="it-IT" w:eastAsia="ko-KR"/>
              </w:rPr>
              <w:t>30</w:t>
            </w:r>
          </w:p>
        </w:tc>
        <w:tc>
          <w:tcPr>
            <w:tcW w:w="1305" w:type="pct"/>
          </w:tcPr>
          <w:p w14:paraId="05365C35" w14:textId="77777777" w:rsidR="00E82E99" w:rsidRPr="003C4037" w:rsidRDefault="00E82E99" w:rsidP="00E82E99">
            <w:pPr>
              <w:rPr>
                <w:sz w:val="20"/>
                <w:lang w:eastAsia="ko-KR"/>
              </w:rPr>
            </w:pPr>
            <w:r w:rsidRPr="003C4037">
              <w:rPr>
                <w:sz w:val="20"/>
                <w:lang w:eastAsia="ko-KR"/>
              </w:rPr>
              <w:t>Local file transfer</w:t>
            </w:r>
          </w:p>
        </w:tc>
        <w:tc>
          <w:tcPr>
            <w:tcW w:w="654" w:type="pct"/>
          </w:tcPr>
          <w:p w14:paraId="117C20C4" w14:textId="77777777" w:rsidR="00E82E99" w:rsidRPr="003C4037" w:rsidRDefault="00E82E99" w:rsidP="00E82E99">
            <w:pPr>
              <w:rPr>
                <w:lang w:eastAsia="ko-KR"/>
              </w:rPr>
            </w:pPr>
            <w:r w:rsidRPr="003C4037">
              <w:rPr>
                <w:lang w:eastAsia="ko-KR"/>
              </w:rPr>
              <w:t>T3</w:t>
            </w:r>
          </w:p>
        </w:tc>
        <w:tc>
          <w:tcPr>
            <w:tcW w:w="1511" w:type="pct"/>
          </w:tcPr>
          <w:p w14:paraId="6201CBEE" w14:textId="77777777" w:rsidR="00E82E99" w:rsidRPr="003C4037" w:rsidRDefault="00E82E99" w:rsidP="00E82E99">
            <w:pPr>
              <w:rPr>
                <w:b/>
                <w:lang w:eastAsia="ko-KR"/>
              </w:rPr>
            </w:pPr>
          </w:p>
        </w:tc>
        <w:tc>
          <w:tcPr>
            <w:tcW w:w="253" w:type="pct"/>
          </w:tcPr>
          <w:p w14:paraId="79F9434C" w14:textId="77777777" w:rsidR="00E82E99" w:rsidRPr="003C4037" w:rsidRDefault="00E82E99" w:rsidP="00E82E99">
            <w:pPr>
              <w:rPr>
                <w:b/>
                <w:lang w:eastAsia="ko-KR"/>
              </w:rPr>
            </w:pPr>
          </w:p>
        </w:tc>
      </w:tr>
      <w:tr w:rsidR="0054104A" w:rsidRPr="003C4037" w14:paraId="0CC09BCD" w14:textId="77777777" w:rsidTr="0054104A">
        <w:tc>
          <w:tcPr>
            <w:tcW w:w="295" w:type="pct"/>
          </w:tcPr>
          <w:p w14:paraId="58AD3D7B" w14:textId="77777777" w:rsidR="0054104A" w:rsidRPr="00354C29" w:rsidRDefault="0054104A" w:rsidP="008748A0">
            <w:pPr>
              <w:rPr>
                <w:lang w:val="en-US" w:eastAsia="ko-KR"/>
              </w:rPr>
            </w:pPr>
            <w:r w:rsidRPr="00354C29">
              <w:rPr>
                <w:lang w:eastAsia="ko-KR"/>
              </w:rPr>
              <w:t>D4</w:t>
            </w:r>
          </w:p>
          <w:p w14:paraId="091C73D9" w14:textId="77777777" w:rsidR="0054104A" w:rsidRPr="003C4037" w:rsidRDefault="0054104A" w:rsidP="008748A0">
            <w:pPr>
              <w:rPr>
                <w:lang w:eastAsia="ko-KR"/>
              </w:rPr>
            </w:pPr>
          </w:p>
        </w:tc>
        <w:tc>
          <w:tcPr>
            <w:tcW w:w="983" w:type="pct"/>
          </w:tcPr>
          <w:p w14:paraId="23950F58" w14:textId="77777777" w:rsidR="0054104A" w:rsidRPr="00B31D62" w:rsidRDefault="0054104A" w:rsidP="008748A0">
            <w:pPr>
              <w:rPr>
                <w:lang w:val="it-IT" w:eastAsia="ko-KR"/>
              </w:rPr>
            </w:pPr>
            <w:r w:rsidRPr="00B31D62">
              <w:rPr>
                <w:lang w:val="it-IT" w:eastAsia="ko-KR"/>
              </w:rPr>
              <w:t>AP/STA31 to</w:t>
            </w:r>
          </w:p>
          <w:p w14:paraId="287A6FB2" w14:textId="77777777" w:rsidR="0054104A" w:rsidRPr="00B31D62" w:rsidRDefault="0054104A" w:rsidP="008748A0">
            <w:pPr>
              <w:rPr>
                <w:lang w:val="it-IT" w:eastAsia="ko-KR"/>
              </w:rPr>
            </w:pPr>
            <w:r w:rsidRPr="00B31D62">
              <w:rPr>
                <w:lang w:val="it-IT" w:eastAsia="ko-KR"/>
              </w:rPr>
              <w:t>AP/STA 70</w:t>
            </w:r>
          </w:p>
        </w:tc>
        <w:tc>
          <w:tcPr>
            <w:tcW w:w="1305" w:type="pct"/>
          </w:tcPr>
          <w:p w14:paraId="7C1BD980" w14:textId="77777777" w:rsidR="0054104A" w:rsidRPr="003C4037" w:rsidRDefault="0054104A" w:rsidP="008748A0">
            <w:pPr>
              <w:rPr>
                <w:sz w:val="20"/>
                <w:lang w:eastAsia="ko-KR"/>
              </w:rPr>
            </w:pPr>
            <w:r w:rsidRPr="00354C29">
              <w:rPr>
                <w:sz w:val="20"/>
                <w:lang w:eastAsia="ko-KR"/>
              </w:rPr>
              <w:t>Multicast Video Streaming</w:t>
            </w:r>
          </w:p>
        </w:tc>
        <w:tc>
          <w:tcPr>
            <w:tcW w:w="654" w:type="pct"/>
          </w:tcPr>
          <w:p w14:paraId="5373FB89" w14:textId="77777777" w:rsidR="0054104A" w:rsidRPr="00354C29" w:rsidRDefault="0054104A" w:rsidP="008748A0">
            <w:pPr>
              <w:rPr>
                <w:rFonts w:eastAsia="MS Mincho"/>
                <w:lang w:eastAsia="ja-JP"/>
              </w:rPr>
            </w:pPr>
            <w:r>
              <w:rPr>
                <w:rFonts w:eastAsia="MS Mincho" w:hint="eastAsia"/>
                <w:lang w:eastAsia="ja-JP"/>
              </w:rPr>
              <w:t>T8</w:t>
            </w:r>
          </w:p>
        </w:tc>
        <w:tc>
          <w:tcPr>
            <w:tcW w:w="1511" w:type="pct"/>
          </w:tcPr>
          <w:p w14:paraId="23859050" w14:textId="77777777" w:rsidR="0054104A" w:rsidRPr="003C4037" w:rsidRDefault="0054104A" w:rsidP="008748A0">
            <w:pPr>
              <w:rPr>
                <w:b/>
                <w:lang w:eastAsia="ko-KR"/>
              </w:rPr>
            </w:pPr>
          </w:p>
        </w:tc>
        <w:tc>
          <w:tcPr>
            <w:tcW w:w="253" w:type="pct"/>
          </w:tcPr>
          <w:p w14:paraId="55FE02DC" w14:textId="77777777" w:rsidR="0054104A" w:rsidRPr="003C4037" w:rsidRDefault="0054104A" w:rsidP="008748A0">
            <w:pPr>
              <w:rPr>
                <w:b/>
                <w:lang w:eastAsia="ko-KR"/>
              </w:rPr>
            </w:pPr>
          </w:p>
        </w:tc>
      </w:tr>
      <w:tr w:rsidR="0054104A" w:rsidRPr="003C4037" w14:paraId="2C775EF3" w14:textId="77777777" w:rsidTr="0054104A">
        <w:tc>
          <w:tcPr>
            <w:tcW w:w="295" w:type="pct"/>
          </w:tcPr>
          <w:p w14:paraId="5425ADD6" w14:textId="77777777" w:rsidR="0054104A" w:rsidRPr="003C4037" w:rsidRDefault="0054104A" w:rsidP="00E82E99">
            <w:pPr>
              <w:rPr>
                <w:lang w:eastAsia="ko-KR"/>
              </w:rPr>
            </w:pPr>
          </w:p>
        </w:tc>
        <w:tc>
          <w:tcPr>
            <w:tcW w:w="983" w:type="pct"/>
          </w:tcPr>
          <w:p w14:paraId="448AC495" w14:textId="77777777" w:rsidR="0054104A" w:rsidRPr="003C4037" w:rsidRDefault="0054104A" w:rsidP="00E82E99">
            <w:pPr>
              <w:rPr>
                <w:lang w:eastAsia="ko-KR"/>
              </w:rPr>
            </w:pPr>
          </w:p>
        </w:tc>
        <w:tc>
          <w:tcPr>
            <w:tcW w:w="1305" w:type="pct"/>
          </w:tcPr>
          <w:p w14:paraId="1AA459CE" w14:textId="77777777" w:rsidR="0054104A" w:rsidRPr="003C4037" w:rsidRDefault="0054104A" w:rsidP="00E82E99">
            <w:pPr>
              <w:rPr>
                <w:sz w:val="20"/>
                <w:lang w:eastAsia="ko-KR"/>
              </w:rPr>
            </w:pPr>
          </w:p>
        </w:tc>
        <w:tc>
          <w:tcPr>
            <w:tcW w:w="654" w:type="pct"/>
          </w:tcPr>
          <w:p w14:paraId="2E15E6DD" w14:textId="77777777" w:rsidR="0054104A" w:rsidRPr="003C4037" w:rsidRDefault="0054104A" w:rsidP="00E82E99">
            <w:pPr>
              <w:rPr>
                <w:lang w:eastAsia="ko-KR"/>
              </w:rPr>
            </w:pPr>
          </w:p>
        </w:tc>
        <w:tc>
          <w:tcPr>
            <w:tcW w:w="1511" w:type="pct"/>
          </w:tcPr>
          <w:p w14:paraId="19467A83" w14:textId="77777777" w:rsidR="0054104A" w:rsidRPr="003C4037" w:rsidRDefault="0054104A" w:rsidP="00E82E99">
            <w:pPr>
              <w:rPr>
                <w:b/>
                <w:lang w:eastAsia="ko-KR"/>
              </w:rPr>
            </w:pPr>
          </w:p>
        </w:tc>
        <w:tc>
          <w:tcPr>
            <w:tcW w:w="253" w:type="pct"/>
          </w:tcPr>
          <w:p w14:paraId="3FD6BF58" w14:textId="77777777" w:rsidR="0054104A" w:rsidRPr="003C4037" w:rsidRDefault="0054104A" w:rsidP="00E82E99">
            <w:pPr>
              <w:rPr>
                <w:b/>
                <w:lang w:eastAsia="ko-KR"/>
              </w:rPr>
            </w:pPr>
          </w:p>
        </w:tc>
      </w:tr>
      <w:tr w:rsidR="00E82E99" w:rsidRPr="003C4037" w14:paraId="737C48A0" w14:textId="77777777" w:rsidTr="00E82E99">
        <w:tc>
          <w:tcPr>
            <w:tcW w:w="5000" w:type="pct"/>
            <w:gridSpan w:val="6"/>
          </w:tcPr>
          <w:p w14:paraId="7A824ACB" w14:textId="77777777" w:rsidR="00E82E99" w:rsidRPr="003C4037" w:rsidRDefault="00E82E99" w:rsidP="00E82E99">
            <w:pPr>
              <w:jc w:val="center"/>
              <w:rPr>
                <w:lang w:eastAsia="ko-KR"/>
              </w:rPr>
            </w:pPr>
            <w:r w:rsidRPr="003C4037">
              <w:rPr>
                <w:b/>
                <w:bCs/>
                <w:sz w:val="16"/>
                <w:lang w:val="en-US" w:eastAsia="ko-KR"/>
              </w:rPr>
              <w:t>Uplink</w:t>
            </w:r>
          </w:p>
        </w:tc>
      </w:tr>
      <w:tr w:rsidR="00E82E99" w:rsidRPr="003C4037" w14:paraId="7F420AF4" w14:textId="77777777" w:rsidTr="0054104A">
        <w:tc>
          <w:tcPr>
            <w:tcW w:w="295" w:type="pct"/>
          </w:tcPr>
          <w:p w14:paraId="01FB1E23" w14:textId="77777777" w:rsidR="00E82E99" w:rsidRPr="003C4037" w:rsidRDefault="00E82E99" w:rsidP="00E82E99">
            <w:pPr>
              <w:rPr>
                <w:lang w:eastAsia="ko-KR"/>
              </w:rPr>
            </w:pPr>
            <w:r w:rsidRPr="003C4037">
              <w:rPr>
                <w:lang w:eastAsia="ko-KR"/>
              </w:rPr>
              <w:t>U1</w:t>
            </w:r>
          </w:p>
        </w:tc>
        <w:tc>
          <w:tcPr>
            <w:tcW w:w="983" w:type="pct"/>
          </w:tcPr>
          <w:p w14:paraId="19BFC982" w14:textId="77777777" w:rsidR="00E82E99" w:rsidRPr="00B31D62" w:rsidRDefault="004320F2" w:rsidP="004320F2">
            <w:pPr>
              <w:rPr>
                <w:lang w:val="it-IT" w:eastAsia="ko-KR"/>
              </w:rPr>
            </w:pPr>
            <w:r w:rsidRPr="00B31D62">
              <w:rPr>
                <w:lang w:val="it-IT" w:eastAsia="ko-KR"/>
              </w:rPr>
              <w:t>STA1/</w:t>
            </w:r>
            <w:r w:rsidR="00E82E99" w:rsidRPr="00B31D62">
              <w:rPr>
                <w:lang w:val="it-IT" w:eastAsia="ko-KR"/>
              </w:rPr>
              <w:t xml:space="preserve">AP to </w:t>
            </w:r>
            <w:r w:rsidRPr="00B31D62">
              <w:rPr>
                <w:lang w:val="it-IT" w:eastAsia="ko-KR"/>
              </w:rPr>
              <w:t>STA10/</w:t>
            </w:r>
            <w:r w:rsidR="00E82E99" w:rsidRPr="00B31D62">
              <w:rPr>
                <w:lang w:val="it-IT" w:eastAsia="ko-KR"/>
              </w:rPr>
              <w:t>AP</w:t>
            </w:r>
          </w:p>
        </w:tc>
        <w:tc>
          <w:tcPr>
            <w:tcW w:w="1305" w:type="pct"/>
          </w:tcPr>
          <w:p w14:paraId="6DA23AD2" w14:textId="77777777" w:rsidR="00E82E99" w:rsidRPr="003C4037" w:rsidRDefault="00E82E99" w:rsidP="00E82E99">
            <w:pPr>
              <w:rPr>
                <w:sz w:val="20"/>
                <w:lang w:eastAsia="ko-KR"/>
              </w:rPr>
            </w:pPr>
            <w:r w:rsidRPr="003C4037">
              <w:rPr>
                <w:sz w:val="20"/>
                <w:lang w:eastAsia="ko-KR"/>
              </w:rPr>
              <w:t>Highly compressed video (streaming) – UL TCP ACKs…</w:t>
            </w:r>
          </w:p>
        </w:tc>
        <w:tc>
          <w:tcPr>
            <w:tcW w:w="654" w:type="pct"/>
          </w:tcPr>
          <w:p w14:paraId="03B77CC9" w14:textId="77777777" w:rsidR="00E82E99" w:rsidRPr="003C4037" w:rsidRDefault="00E82E99" w:rsidP="00E82E99">
            <w:pPr>
              <w:rPr>
                <w:lang w:eastAsia="ko-KR"/>
              </w:rPr>
            </w:pPr>
          </w:p>
        </w:tc>
        <w:tc>
          <w:tcPr>
            <w:tcW w:w="1511" w:type="pct"/>
          </w:tcPr>
          <w:p w14:paraId="313ACD1D" w14:textId="77777777" w:rsidR="00E82E99" w:rsidRPr="003C4037" w:rsidRDefault="00E82E99" w:rsidP="00E82E99">
            <w:pPr>
              <w:rPr>
                <w:lang w:eastAsia="ko-KR"/>
              </w:rPr>
            </w:pPr>
          </w:p>
        </w:tc>
        <w:tc>
          <w:tcPr>
            <w:tcW w:w="253" w:type="pct"/>
          </w:tcPr>
          <w:p w14:paraId="37DB9DD0" w14:textId="77777777" w:rsidR="00E82E99" w:rsidRPr="003C4037" w:rsidRDefault="00E82E99" w:rsidP="00E82E99">
            <w:pPr>
              <w:rPr>
                <w:lang w:eastAsia="ko-KR"/>
              </w:rPr>
            </w:pPr>
          </w:p>
        </w:tc>
      </w:tr>
      <w:tr w:rsidR="00E82E99" w:rsidRPr="003C4037" w14:paraId="6914B2CC" w14:textId="77777777" w:rsidTr="0054104A">
        <w:tc>
          <w:tcPr>
            <w:tcW w:w="295" w:type="pct"/>
          </w:tcPr>
          <w:p w14:paraId="23AB1D0A" w14:textId="77777777" w:rsidR="00E82E99" w:rsidRPr="003C4037" w:rsidRDefault="00E82E99" w:rsidP="00E82E99">
            <w:pPr>
              <w:rPr>
                <w:lang w:eastAsia="ko-KR"/>
              </w:rPr>
            </w:pPr>
            <w:r w:rsidRPr="003C4037">
              <w:rPr>
                <w:lang w:eastAsia="ko-KR"/>
              </w:rPr>
              <w:t>U2</w:t>
            </w:r>
          </w:p>
        </w:tc>
        <w:tc>
          <w:tcPr>
            <w:tcW w:w="983" w:type="pct"/>
          </w:tcPr>
          <w:p w14:paraId="7685DFC5" w14:textId="77777777" w:rsidR="00E82E99" w:rsidRPr="00B31D62" w:rsidRDefault="004320F2" w:rsidP="004320F2">
            <w:pPr>
              <w:rPr>
                <w:lang w:val="it-IT" w:eastAsia="ko-KR"/>
              </w:rPr>
            </w:pPr>
            <w:r w:rsidRPr="00B31D62">
              <w:rPr>
                <w:lang w:val="it-IT" w:eastAsia="ko-KR"/>
              </w:rPr>
              <w:t>STA11/</w:t>
            </w:r>
            <w:r w:rsidR="00E82E99" w:rsidRPr="00B31D62">
              <w:rPr>
                <w:lang w:val="it-IT" w:eastAsia="ko-KR"/>
              </w:rPr>
              <w:t xml:space="preserve">AP to </w:t>
            </w:r>
            <w:r w:rsidRPr="00B31D62">
              <w:rPr>
                <w:lang w:val="it-IT" w:eastAsia="ko-KR"/>
              </w:rPr>
              <w:t>STA20/</w:t>
            </w:r>
            <w:r w:rsidR="00E82E99" w:rsidRPr="00B31D62">
              <w:rPr>
                <w:lang w:val="it-IT" w:eastAsia="ko-KR"/>
              </w:rPr>
              <w:t>AP</w:t>
            </w:r>
          </w:p>
        </w:tc>
        <w:tc>
          <w:tcPr>
            <w:tcW w:w="1305" w:type="pct"/>
          </w:tcPr>
          <w:p w14:paraId="08E6924A" w14:textId="77777777" w:rsidR="00E82E99" w:rsidRPr="003C4037" w:rsidRDefault="00E82E99" w:rsidP="00E82E99">
            <w:pPr>
              <w:rPr>
                <w:sz w:val="20"/>
                <w:lang w:eastAsia="ko-KR"/>
              </w:rPr>
            </w:pPr>
            <w:r w:rsidRPr="003C4037">
              <w:rPr>
                <w:sz w:val="20"/>
                <w:lang w:eastAsia="ko-KR"/>
              </w:rPr>
              <w:t>Web browsing: – UL TCP ACKs…</w:t>
            </w:r>
          </w:p>
        </w:tc>
        <w:tc>
          <w:tcPr>
            <w:tcW w:w="654" w:type="pct"/>
          </w:tcPr>
          <w:p w14:paraId="1086CEF8" w14:textId="77777777" w:rsidR="00E82E99" w:rsidRPr="003C4037" w:rsidRDefault="00E82E99" w:rsidP="00E82E99">
            <w:pPr>
              <w:rPr>
                <w:lang w:eastAsia="ko-KR"/>
              </w:rPr>
            </w:pPr>
          </w:p>
        </w:tc>
        <w:tc>
          <w:tcPr>
            <w:tcW w:w="1511" w:type="pct"/>
          </w:tcPr>
          <w:p w14:paraId="1EBEA868" w14:textId="77777777" w:rsidR="00E82E99" w:rsidRPr="003C4037" w:rsidRDefault="00E82E99" w:rsidP="00E82E99">
            <w:pPr>
              <w:rPr>
                <w:b/>
                <w:lang w:eastAsia="ko-KR"/>
              </w:rPr>
            </w:pPr>
          </w:p>
        </w:tc>
        <w:tc>
          <w:tcPr>
            <w:tcW w:w="253" w:type="pct"/>
          </w:tcPr>
          <w:p w14:paraId="134F6CFC" w14:textId="77777777" w:rsidR="00E82E99" w:rsidRPr="003C4037" w:rsidRDefault="00E82E99" w:rsidP="00E82E99">
            <w:pPr>
              <w:rPr>
                <w:b/>
                <w:lang w:eastAsia="ko-KR"/>
              </w:rPr>
            </w:pPr>
          </w:p>
        </w:tc>
      </w:tr>
      <w:tr w:rsidR="00E82E99" w:rsidRPr="003C4037" w14:paraId="73B2B020" w14:textId="77777777" w:rsidTr="0054104A">
        <w:tc>
          <w:tcPr>
            <w:tcW w:w="295" w:type="pct"/>
          </w:tcPr>
          <w:p w14:paraId="5A1C1F3D" w14:textId="77777777" w:rsidR="00E82E99" w:rsidRPr="003C4037" w:rsidRDefault="00E82E99" w:rsidP="00E82E99">
            <w:pPr>
              <w:rPr>
                <w:lang w:eastAsia="ko-KR"/>
              </w:rPr>
            </w:pPr>
            <w:r w:rsidRPr="003C4037">
              <w:rPr>
                <w:lang w:eastAsia="ko-KR"/>
              </w:rPr>
              <w:t>U3</w:t>
            </w:r>
          </w:p>
        </w:tc>
        <w:tc>
          <w:tcPr>
            <w:tcW w:w="983" w:type="pct"/>
          </w:tcPr>
          <w:p w14:paraId="03E74CEB" w14:textId="77777777" w:rsidR="00E82E99" w:rsidRPr="00B31D62" w:rsidRDefault="00E82E99" w:rsidP="00E82E99">
            <w:pPr>
              <w:rPr>
                <w:lang w:val="it-IT"/>
              </w:rPr>
            </w:pPr>
            <w:r w:rsidRPr="00B31D62">
              <w:rPr>
                <w:lang w:val="it-IT" w:eastAsia="ko-KR"/>
              </w:rPr>
              <w:t>STA2</w:t>
            </w:r>
            <w:r w:rsidR="00DA2AFD" w:rsidRPr="00B31D62">
              <w:rPr>
                <w:lang w:val="it-IT" w:eastAsia="ko-KR"/>
              </w:rPr>
              <w:t>1</w:t>
            </w:r>
            <w:r w:rsidRPr="00B31D62">
              <w:rPr>
                <w:lang w:val="it-IT" w:eastAsia="ko-KR"/>
              </w:rPr>
              <w:t>/AP to STA30/AP</w:t>
            </w:r>
          </w:p>
        </w:tc>
        <w:tc>
          <w:tcPr>
            <w:tcW w:w="1305" w:type="pct"/>
          </w:tcPr>
          <w:p w14:paraId="5B7E7A1C" w14:textId="77777777" w:rsidR="00E82E99" w:rsidRPr="003C4037" w:rsidRDefault="00E82E99" w:rsidP="00E82E99">
            <w:pPr>
              <w:rPr>
                <w:sz w:val="20"/>
                <w:lang w:eastAsia="ko-KR"/>
              </w:rPr>
            </w:pPr>
            <w:r w:rsidRPr="003C4037">
              <w:rPr>
                <w:sz w:val="20"/>
                <w:lang w:eastAsia="ko-KR"/>
              </w:rPr>
              <w:t>Local file transfer</w:t>
            </w:r>
          </w:p>
        </w:tc>
        <w:tc>
          <w:tcPr>
            <w:tcW w:w="654" w:type="pct"/>
          </w:tcPr>
          <w:p w14:paraId="1E1F5A7E" w14:textId="77777777" w:rsidR="00E82E99" w:rsidRPr="003C4037" w:rsidRDefault="00E82E99" w:rsidP="00E82E99">
            <w:pPr>
              <w:rPr>
                <w:lang w:eastAsia="ko-KR"/>
              </w:rPr>
            </w:pPr>
            <w:r w:rsidRPr="003C4037">
              <w:rPr>
                <w:lang w:eastAsia="ko-KR"/>
              </w:rPr>
              <w:t>T3</w:t>
            </w:r>
          </w:p>
        </w:tc>
        <w:tc>
          <w:tcPr>
            <w:tcW w:w="1511" w:type="pct"/>
          </w:tcPr>
          <w:p w14:paraId="33DF50D7" w14:textId="77777777" w:rsidR="00E82E99" w:rsidRPr="003C4037" w:rsidRDefault="00E82E99" w:rsidP="00E82E99">
            <w:pPr>
              <w:rPr>
                <w:b/>
                <w:lang w:eastAsia="ko-KR"/>
              </w:rPr>
            </w:pPr>
          </w:p>
        </w:tc>
        <w:tc>
          <w:tcPr>
            <w:tcW w:w="253" w:type="pct"/>
          </w:tcPr>
          <w:p w14:paraId="192D235F" w14:textId="77777777" w:rsidR="00E82E99" w:rsidRPr="003C4037" w:rsidRDefault="00E82E99" w:rsidP="00E82E99">
            <w:pPr>
              <w:rPr>
                <w:b/>
                <w:lang w:eastAsia="ko-KR"/>
              </w:rPr>
            </w:pPr>
          </w:p>
        </w:tc>
      </w:tr>
      <w:tr w:rsidR="0054104A" w:rsidRPr="003C4037" w14:paraId="3B85C4E0" w14:textId="77777777" w:rsidTr="008748A0">
        <w:tc>
          <w:tcPr>
            <w:tcW w:w="295" w:type="pct"/>
          </w:tcPr>
          <w:p w14:paraId="291BB9CE" w14:textId="77777777" w:rsidR="0054104A" w:rsidRPr="00354C29" w:rsidRDefault="0054104A" w:rsidP="008748A0">
            <w:pPr>
              <w:rPr>
                <w:rFonts w:eastAsia="MS Mincho"/>
                <w:lang w:eastAsia="ja-JP"/>
              </w:rPr>
            </w:pPr>
            <w:r>
              <w:rPr>
                <w:rFonts w:eastAsia="MS Mincho" w:hint="eastAsia"/>
                <w:lang w:eastAsia="ja-JP"/>
              </w:rPr>
              <w:t>U4</w:t>
            </w:r>
          </w:p>
        </w:tc>
        <w:tc>
          <w:tcPr>
            <w:tcW w:w="983" w:type="pct"/>
          </w:tcPr>
          <w:p w14:paraId="27B3E92E" w14:textId="77777777" w:rsidR="0054104A" w:rsidRPr="00B31D62" w:rsidRDefault="0054104A" w:rsidP="008748A0">
            <w:pPr>
              <w:rPr>
                <w:lang w:val="it-IT" w:eastAsia="ko-KR"/>
              </w:rPr>
            </w:pPr>
            <w:r w:rsidRPr="00B31D62">
              <w:rPr>
                <w:lang w:val="it-IT" w:eastAsia="ko-KR"/>
              </w:rPr>
              <w:t>STA/AP31 to</w:t>
            </w:r>
          </w:p>
          <w:p w14:paraId="3C055F48" w14:textId="77777777" w:rsidR="0054104A" w:rsidRPr="00B31D62" w:rsidRDefault="0054104A" w:rsidP="008748A0">
            <w:pPr>
              <w:rPr>
                <w:lang w:val="it-IT" w:eastAsia="ko-KR"/>
              </w:rPr>
            </w:pPr>
            <w:r w:rsidRPr="00B31D62">
              <w:rPr>
                <w:lang w:val="it-IT" w:eastAsia="ko-KR"/>
              </w:rPr>
              <w:t>STA/AP 70</w:t>
            </w:r>
          </w:p>
        </w:tc>
        <w:tc>
          <w:tcPr>
            <w:tcW w:w="1305" w:type="pct"/>
          </w:tcPr>
          <w:p w14:paraId="35251144" w14:textId="77777777" w:rsidR="0054104A" w:rsidRPr="006238AA" w:rsidRDefault="0054104A" w:rsidP="008748A0">
            <w:pPr>
              <w:pStyle w:val="ListParagraph"/>
              <w:rPr>
                <w:rFonts w:eastAsia="MS Mincho"/>
                <w:sz w:val="20"/>
                <w:lang w:eastAsia="ja-JP"/>
              </w:rPr>
            </w:pPr>
            <w:r>
              <w:rPr>
                <w:rFonts w:eastAsia="MS Mincho" w:hint="eastAsia"/>
                <w:sz w:val="20"/>
                <w:lang w:eastAsia="ja-JP"/>
              </w:rPr>
              <w:t>-</w:t>
            </w:r>
          </w:p>
        </w:tc>
        <w:tc>
          <w:tcPr>
            <w:tcW w:w="654" w:type="pct"/>
          </w:tcPr>
          <w:p w14:paraId="6A143BD0" w14:textId="77777777" w:rsidR="0054104A" w:rsidRPr="00C2482D" w:rsidRDefault="0054104A" w:rsidP="008748A0">
            <w:pPr>
              <w:rPr>
                <w:rFonts w:eastAsia="MS Mincho"/>
                <w:lang w:eastAsia="ja-JP"/>
              </w:rPr>
            </w:pPr>
            <w:r>
              <w:rPr>
                <w:rFonts w:eastAsia="MS Mincho" w:hint="eastAsia"/>
                <w:lang w:eastAsia="ja-JP"/>
              </w:rPr>
              <w:t xml:space="preserve"> -</w:t>
            </w:r>
          </w:p>
        </w:tc>
        <w:tc>
          <w:tcPr>
            <w:tcW w:w="1511" w:type="pct"/>
          </w:tcPr>
          <w:p w14:paraId="254779CC" w14:textId="77777777" w:rsidR="0054104A" w:rsidRPr="003C4037" w:rsidRDefault="0054104A" w:rsidP="008748A0">
            <w:pPr>
              <w:rPr>
                <w:b/>
                <w:lang w:eastAsia="ko-KR"/>
              </w:rPr>
            </w:pPr>
          </w:p>
        </w:tc>
        <w:tc>
          <w:tcPr>
            <w:tcW w:w="253" w:type="pct"/>
          </w:tcPr>
          <w:p w14:paraId="42185BC7" w14:textId="77777777" w:rsidR="0054104A" w:rsidRPr="003C4037" w:rsidRDefault="0054104A" w:rsidP="008748A0">
            <w:pPr>
              <w:rPr>
                <w:b/>
                <w:lang w:eastAsia="ko-KR"/>
              </w:rPr>
            </w:pPr>
          </w:p>
        </w:tc>
      </w:tr>
      <w:tr w:rsidR="0054104A" w:rsidRPr="003C4037" w14:paraId="0FE43F18" w14:textId="77777777" w:rsidTr="0054104A">
        <w:tc>
          <w:tcPr>
            <w:tcW w:w="295" w:type="pct"/>
          </w:tcPr>
          <w:p w14:paraId="15DE8837" w14:textId="77777777" w:rsidR="0054104A" w:rsidRPr="003C4037" w:rsidRDefault="0054104A" w:rsidP="00E82E99">
            <w:pPr>
              <w:rPr>
                <w:lang w:eastAsia="ko-KR"/>
              </w:rPr>
            </w:pPr>
          </w:p>
        </w:tc>
        <w:tc>
          <w:tcPr>
            <w:tcW w:w="983" w:type="pct"/>
          </w:tcPr>
          <w:p w14:paraId="151C5A5C" w14:textId="77777777" w:rsidR="0054104A" w:rsidRPr="003C4037" w:rsidRDefault="0054104A" w:rsidP="00E82E99">
            <w:pPr>
              <w:rPr>
                <w:lang w:eastAsia="ko-KR"/>
              </w:rPr>
            </w:pPr>
          </w:p>
        </w:tc>
        <w:tc>
          <w:tcPr>
            <w:tcW w:w="1305" w:type="pct"/>
          </w:tcPr>
          <w:p w14:paraId="7BC32D9F" w14:textId="77777777" w:rsidR="0054104A" w:rsidRPr="003C4037" w:rsidRDefault="0054104A" w:rsidP="00E82E99">
            <w:pPr>
              <w:rPr>
                <w:sz w:val="20"/>
                <w:lang w:eastAsia="ko-KR"/>
              </w:rPr>
            </w:pPr>
          </w:p>
        </w:tc>
        <w:tc>
          <w:tcPr>
            <w:tcW w:w="654" w:type="pct"/>
          </w:tcPr>
          <w:p w14:paraId="09BA216E" w14:textId="77777777" w:rsidR="0054104A" w:rsidRPr="003C4037" w:rsidRDefault="0054104A" w:rsidP="00E82E99">
            <w:pPr>
              <w:rPr>
                <w:lang w:eastAsia="ko-KR"/>
              </w:rPr>
            </w:pPr>
          </w:p>
        </w:tc>
        <w:tc>
          <w:tcPr>
            <w:tcW w:w="1511" w:type="pct"/>
          </w:tcPr>
          <w:p w14:paraId="44A12565" w14:textId="77777777" w:rsidR="0054104A" w:rsidRPr="003C4037" w:rsidRDefault="0054104A" w:rsidP="00E82E99">
            <w:pPr>
              <w:rPr>
                <w:b/>
                <w:lang w:eastAsia="ko-KR"/>
              </w:rPr>
            </w:pPr>
          </w:p>
        </w:tc>
        <w:tc>
          <w:tcPr>
            <w:tcW w:w="253" w:type="pct"/>
          </w:tcPr>
          <w:p w14:paraId="75246283" w14:textId="77777777" w:rsidR="0054104A" w:rsidRPr="003C4037" w:rsidRDefault="0054104A" w:rsidP="00E82E99">
            <w:pPr>
              <w:rPr>
                <w:b/>
                <w:lang w:eastAsia="ko-KR"/>
              </w:rPr>
            </w:pPr>
          </w:p>
        </w:tc>
      </w:tr>
      <w:tr w:rsidR="00E82E99" w:rsidRPr="003C4037" w14:paraId="57BE7152" w14:textId="77777777" w:rsidTr="00E82E99">
        <w:tc>
          <w:tcPr>
            <w:tcW w:w="5000" w:type="pct"/>
            <w:gridSpan w:val="6"/>
          </w:tcPr>
          <w:p w14:paraId="425526CD" w14:textId="77777777" w:rsidR="00E82E99" w:rsidRPr="003C4037" w:rsidRDefault="00E82E99" w:rsidP="00E82E99">
            <w:pPr>
              <w:jc w:val="center"/>
              <w:rPr>
                <w:b/>
                <w:lang w:eastAsia="ko-KR"/>
              </w:rPr>
            </w:pPr>
            <w:r w:rsidRPr="003C4037">
              <w:rPr>
                <w:b/>
                <w:bCs/>
                <w:sz w:val="16"/>
                <w:lang w:val="en-US" w:eastAsia="ko-KR"/>
              </w:rPr>
              <w:t>P2P</w:t>
            </w:r>
          </w:p>
        </w:tc>
      </w:tr>
      <w:tr w:rsidR="00E82E99" w:rsidRPr="003C4037" w14:paraId="567F2975" w14:textId="77777777" w:rsidTr="0054104A">
        <w:tc>
          <w:tcPr>
            <w:tcW w:w="295" w:type="pct"/>
          </w:tcPr>
          <w:p w14:paraId="400E3161" w14:textId="77777777" w:rsidR="00E82E99" w:rsidRPr="003C4037" w:rsidRDefault="00E82E99" w:rsidP="00E82E99">
            <w:pPr>
              <w:rPr>
                <w:lang w:eastAsia="ko-KR"/>
              </w:rPr>
            </w:pPr>
            <w:r w:rsidRPr="003C4037">
              <w:rPr>
                <w:lang w:eastAsia="ko-KR"/>
              </w:rPr>
              <w:t>P1</w:t>
            </w:r>
          </w:p>
        </w:tc>
        <w:tc>
          <w:tcPr>
            <w:tcW w:w="983" w:type="pct"/>
          </w:tcPr>
          <w:p w14:paraId="7B8920DD" w14:textId="77777777" w:rsidR="00E82E99" w:rsidRPr="003C4037" w:rsidRDefault="00722F1A" w:rsidP="004320F2">
            <w:pPr>
              <w:rPr>
                <w:lang w:eastAsia="ko-KR"/>
              </w:rPr>
            </w:pPr>
            <w:r w:rsidRPr="003C4037">
              <w:rPr>
                <w:lang w:eastAsia="ko-KR"/>
              </w:rPr>
              <w:t>NONE  (see interfering scenarios)</w:t>
            </w:r>
          </w:p>
        </w:tc>
        <w:tc>
          <w:tcPr>
            <w:tcW w:w="1305" w:type="pct"/>
          </w:tcPr>
          <w:p w14:paraId="56BEBB31" w14:textId="77777777" w:rsidR="00E82E99" w:rsidRPr="003C4037" w:rsidRDefault="00E82E99" w:rsidP="00E82E99">
            <w:pPr>
              <w:rPr>
                <w:lang w:eastAsia="ko-KR"/>
              </w:rPr>
            </w:pPr>
          </w:p>
        </w:tc>
        <w:tc>
          <w:tcPr>
            <w:tcW w:w="654" w:type="pct"/>
          </w:tcPr>
          <w:p w14:paraId="6E2018D8" w14:textId="77777777" w:rsidR="00E82E99" w:rsidRPr="003C4037" w:rsidRDefault="00E82E99" w:rsidP="00E82E99">
            <w:pPr>
              <w:rPr>
                <w:lang w:eastAsia="ko-KR"/>
              </w:rPr>
            </w:pPr>
          </w:p>
        </w:tc>
        <w:tc>
          <w:tcPr>
            <w:tcW w:w="1511" w:type="pct"/>
          </w:tcPr>
          <w:p w14:paraId="606612B3" w14:textId="77777777" w:rsidR="00E82E99" w:rsidRPr="003C4037" w:rsidRDefault="00E82E99" w:rsidP="00E82E99">
            <w:pPr>
              <w:rPr>
                <w:lang w:eastAsia="ko-KR"/>
              </w:rPr>
            </w:pPr>
          </w:p>
        </w:tc>
        <w:tc>
          <w:tcPr>
            <w:tcW w:w="253" w:type="pct"/>
          </w:tcPr>
          <w:p w14:paraId="46E83D29" w14:textId="77777777" w:rsidR="00E82E99" w:rsidRPr="003C4037" w:rsidRDefault="00E82E99" w:rsidP="00E82E99">
            <w:pPr>
              <w:rPr>
                <w:lang w:eastAsia="ko-KR"/>
              </w:rPr>
            </w:pPr>
          </w:p>
        </w:tc>
      </w:tr>
      <w:tr w:rsidR="00E82E99" w:rsidRPr="003C4037" w14:paraId="59980EF8" w14:textId="77777777" w:rsidTr="00E82E99">
        <w:tc>
          <w:tcPr>
            <w:tcW w:w="5000" w:type="pct"/>
            <w:gridSpan w:val="6"/>
          </w:tcPr>
          <w:p w14:paraId="676645FE" w14:textId="77777777" w:rsidR="00E82E99" w:rsidRPr="003C4037" w:rsidRDefault="00E82E99" w:rsidP="00E82E99">
            <w:pPr>
              <w:tabs>
                <w:tab w:val="center" w:pos="4680"/>
              </w:tabs>
              <w:rPr>
                <w:lang w:eastAsia="ko-KR"/>
              </w:rPr>
            </w:pPr>
            <w:r w:rsidRPr="003C4037">
              <w:rPr>
                <w:b/>
                <w:bCs/>
                <w:sz w:val="16"/>
                <w:lang w:val="en-US" w:eastAsia="ko-KR"/>
              </w:rPr>
              <w:tab/>
              <w:t xml:space="preserve">Idle </w:t>
            </w:r>
            <w:r w:rsidR="002C7D2A" w:rsidRPr="003C4037">
              <w:rPr>
                <w:b/>
                <w:bCs/>
                <w:sz w:val="16"/>
                <w:lang w:val="en-US" w:eastAsia="ko-KR"/>
              </w:rPr>
              <w:t xml:space="preserve">/ </w:t>
            </w:r>
            <w:r w:rsidRPr="003C4037">
              <w:rPr>
                <w:b/>
                <w:bCs/>
                <w:sz w:val="16"/>
                <w:lang w:val="en-US" w:eastAsia="ko-KR"/>
              </w:rPr>
              <w:t>Management</w:t>
            </w:r>
          </w:p>
        </w:tc>
      </w:tr>
      <w:tr w:rsidR="00E82E99" w:rsidRPr="003C4037" w14:paraId="03EC0A9D" w14:textId="77777777" w:rsidTr="0054104A">
        <w:tc>
          <w:tcPr>
            <w:tcW w:w="295" w:type="pct"/>
          </w:tcPr>
          <w:p w14:paraId="398316F0" w14:textId="77777777" w:rsidR="00E82E99" w:rsidRPr="003C4037" w:rsidRDefault="00E82E99" w:rsidP="00E82E99">
            <w:pPr>
              <w:rPr>
                <w:lang w:eastAsia="ko-KR"/>
              </w:rPr>
            </w:pPr>
            <w:r w:rsidRPr="003C4037">
              <w:rPr>
                <w:lang w:eastAsia="ko-KR"/>
              </w:rPr>
              <w:t>M1</w:t>
            </w:r>
          </w:p>
        </w:tc>
        <w:tc>
          <w:tcPr>
            <w:tcW w:w="983" w:type="pct"/>
          </w:tcPr>
          <w:p w14:paraId="7513BCAB" w14:textId="77777777" w:rsidR="00E82E99" w:rsidRPr="003C4037" w:rsidRDefault="004320F2" w:rsidP="00E82E99">
            <w:pPr>
              <w:rPr>
                <w:lang w:eastAsia="ko-KR"/>
              </w:rPr>
            </w:pPr>
            <w:r w:rsidRPr="003C4037">
              <w:rPr>
                <w:lang w:eastAsia="ko-KR"/>
              </w:rPr>
              <w:t>AP</w:t>
            </w:r>
          </w:p>
        </w:tc>
        <w:tc>
          <w:tcPr>
            <w:tcW w:w="1305" w:type="pct"/>
          </w:tcPr>
          <w:p w14:paraId="1139D0E7" w14:textId="77777777" w:rsidR="00E82E99" w:rsidRPr="003C4037" w:rsidRDefault="00E82E99" w:rsidP="00E82E99">
            <w:pPr>
              <w:rPr>
                <w:sz w:val="18"/>
                <w:lang w:eastAsia="ko-KR"/>
              </w:rPr>
            </w:pPr>
            <w:r w:rsidRPr="003C4037">
              <w:rPr>
                <w:sz w:val="18"/>
                <w:lang w:eastAsia="ko-KR"/>
              </w:rPr>
              <w:t xml:space="preserve">Beacon </w:t>
            </w:r>
          </w:p>
        </w:tc>
        <w:tc>
          <w:tcPr>
            <w:tcW w:w="654" w:type="pct"/>
          </w:tcPr>
          <w:p w14:paraId="720FED3B" w14:textId="77777777" w:rsidR="00E82E99" w:rsidRPr="003C4037" w:rsidRDefault="00E82E99" w:rsidP="00E82E99">
            <w:pPr>
              <w:rPr>
                <w:sz w:val="20"/>
                <w:lang w:eastAsia="ko-KR"/>
              </w:rPr>
            </w:pPr>
            <w:r w:rsidRPr="003C4037">
              <w:rPr>
                <w:sz w:val="20"/>
                <w:lang w:eastAsia="ko-KR"/>
              </w:rPr>
              <w:t>TX</w:t>
            </w:r>
          </w:p>
        </w:tc>
        <w:tc>
          <w:tcPr>
            <w:tcW w:w="1511" w:type="pct"/>
          </w:tcPr>
          <w:p w14:paraId="680CDCED" w14:textId="77777777" w:rsidR="00E82E99" w:rsidRPr="003C4037" w:rsidRDefault="00E82E99" w:rsidP="00E82E99">
            <w:pPr>
              <w:rPr>
                <w:sz w:val="20"/>
                <w:highlight w:val="yellow"/>
                <w:lang w:eastAsia="ko-KR"/>
              </w:rPr>
            </w:pPr>
          </w:p>
        </w:tc>
        <w:tc>
          <w:tcPr>
            <w:tcW w:w="253" w:type="pct"/>
          </w:tcPr>
          <w:p w14:paraId="508470E6" w14:textId="77777777" w:rsidR="00E82E99" w:rsidRPr="003C4037" w:rsidRDefault="00E82E99" w:rsidP="00E82E99">
            <w:pPr>
              <w:rPr>
                <w:sz w:val="20"/>
                <w:highlight w:val="yellow"/>
                <w:lang w:eastAsia="ko-KR"/>
              </w:rPr>
            </w:pPr>
          </w:p>
        </w:tc>
      </w:tr>
      <w:tr w:rsidR="00E82E99" w:rsidRPr="003C4037" w14:paraId="70C28B3B" w14:textId="77777777" w:rsidTr="0054104A">
        <w:tc>
          <w:tcPr>
            <w:tcW w:w="295" w:type="pct"/>
          </w:tcPr>
          <w:p w14:paraId="115FE176" w14:textId="77777777" w:rsidR="00E82E99" w:rsidRPr="003C4037" w:rsidRDefault="00E82E99" w:rsidP="00E82E99">
            <w:pPr>
              <w:rPr>
                <w:lang w:eastAsia="ko-KR"/>
              </w:rPr>
            </w:pPr>
            <w:r w:rsidRPr="003C4037">
              <w:rPr>
                <w:lang w:eastAsia="ko-KR"/>
              </w:rPr>
              <w:t>M2</w:t>
            </w:r>
          </w:p>
        </w:tc>
        <w:tc>
          <w:tcPr>
            <w:tcW w:w="983" w:type="pct"/>
          </w:tcPr>
          <w:p w14:paraId="265916BA" w14:textId="77777777" w:rsidR="00E82E99" w:rsidRPr="003C4037" w:rsidRDefault="00E82E99" w:rsidP="00E82E99">
            <w:r w:rsidRPr="003C4037">
              <w:rPr>
                <w:lang w:eastAsia="ko-KR"/>
              </w:rPr>
              <w:t>STA</w:t>
            </w:r>
            <w:r w:rsidR="004320F2" w:rsidRPr="003C4037">
              <w:rPr>
                <w:lang w:eastAsia="ko-KR"/>
              </w:rPr>
              <w:t xml:space="preserve">36 to STA </w:t>
            </w:r>
            <w:r w:rsidR="002C7D2A" w:rsidRPr="003C4037">
              <w:rPr>
                <w:lang w:eastAsia="ko-KR"/>
              </w:rPr>
              <w:t>TBD</w:t>
            </w:r>
          </w:p>
        </w:tc>
        <w:tc>
          <w:tcPr>
            <w:tcW w:w="1305" w:type="pct"/>
          </w:tcPr>
          <w:p w14:paraId="42C9B383" w14:textId="77777777" w:rsidR="00E82E99" w:rsidRPr="003C4037" w:rsidRDefault="00E82E99" w:rsidP="00E82E99">
            <w:pPr>
              <w:rPr>
                <w:sz w:val="18"/>
                <w:lang w:eastAsia="ko-KR"/>
              </w:rPr>
            </w:pPr>
            <w:r w:rsidRPr="003C4037">
              <w:rPr>
                <w:sz w:val="18"/>
                <w:lang w:eastAsia="ko-KR"/>
              </w:rPr>
              <w:t>Probe Req.</w:t>
            </w:r>
          </w:p>
        </w:tc>
        <w:tc>
          <w:tcPr>
            <w:tcW w:w="654" w:type="pct"/>
          </w:tcPr>
          <w:p w14:paraId="4EF88F8A" w14:textId="77777777" w:rsidR="00E82E99" w:rsidRPr="003C4037" w:rsidRDefault="00E82E99" w:rsidP="00E82E99">
            <w:pPr>
              <w:rPr>
                <w:sz w:val="20"/>
                <w:lang w:eastAsia="ko-KR"/>
              </w:rPr>
            </w:pPr>
            <w:r w:rsidRPr="003C4037">
              <w:rPr>
                <w:sz w:val="20"/>
                <w:lang w:eastAsia="ko-KR"/>
              </w:rPr>
              <w:t>TY</w:t>
            </w:r>
          </w:p>
        </w:tc>
        <w:tc>
          <w:tcPr>
            <w:tcW w:w="1511" w:type="pct"/>
          </w:tcPr>
          <w:p w14:paraId="30A79101" w14:textId="77777777" w:rsidR="00E82E99" w:rsidRPr="003C4037" w:rsidRDefault="00E82E99" w:rsidP="00E82E99">
            <w:pPr>
              <w:rPr>
                <w:sz w:val="20"/>
                <w:highlight w:val="yellow"/>
                <w:lang w:eastAsia="ko-KR"/>
              </w:rPr>
            </w:pPr>
          </w:p>
        </w:tc>
        <w:tc>
          <w:tcPr>
            <w:tcW w:w="253" w:type="pct"/>
          </w:tcPr>
          <w:p w14:paraId="27728E1C" w14:textId="77777777" w:rsidR="00E82E99" w:rsidRPr="003C4037" w:rsidRDefault="00E82E99" w:rsidP="00E82E99">
            <w:pPr>
              <w:rPr>
                <w:b/>
                <w:sz w:val="20"/>
                <w:highlight w:val="yellow"/>
                <w:lang w:eastAsia="ko-KR"/>
              </w:rPr>
            </w:pPr>
          </w:p>
        </w:tc>
      </w:tr>
    </w:tbl>
    <w:p w14:paraId="72644613" w14:textId="77777777" w:rsidR="00E82E99" w:rsidRPr="003C4037" w:rsidRDefault="00E82E99" w:rsidP="00E82E99"/>
    <w:p w14:paraId="0BE1399F" w14:textId="77777777" w:rsidR="00E82E99" w:rsidRPr="003C4037" w:rsidRDefault="00DF39BA" w:rsidP="00DF39BA">
      <w:pPr>
        <w:pStyle w:val="Heading2"/>
      </w:pPr>
      <w:bookmarkStart w:id="424" w:name="_Toc270122301"/>
      <w:bookmarkStart w:id="425" w:name="_Toc272566985"/>
      <w:bookmarkStart w:id="426" w:name="_Toc368949084"/>
      <w:r>
        <w:t>Interfering Scenario for</w:t>
      </w:r>
      <w:r w:rsidR="00E42CFC" w:rsidRPr="003C4037">
        <w:t xml:space="preserve"> </w:t>
      </w:r>
      <w:r w:rsidR="00A76545" w:rsidRPr="003C4037">
        <w:t>Scenario</w:t>
      </w:r>
      <w:r w:rsidR="00E42CFC" w:rsidRPr="003C4037">
        <w:t xml:space="preserve"> 3</w:t>
      </w:r>
      <w:bookmarkEnd w:id="424"/>
      <w:bookmarkEnd w:id="425"/>
      <w:r w:rsidR="00E82E99" w:rsidRPr="003C4037">
        <w:t xml:space="preserve"> </w:t>
      </w:r>
      <w:bookmarkEnd w:id="426"/>
    </w:p>
    <w:p w14:paraId="5A6C3FD5" w14:textId="77777777" w:rsidR="00722F1A" w:rsidRDefault="00722F1A" w:rsidP="00DF39BA">
      <w:pPr>
        <w:rPr>
          <w:lang w:eastAsia="ko-KR"/>
        </w:rPr>
      </w:pPr>
      <w:bookmarkStart w:id="427" w:name="OLE_LINK3"/>
      <w:bookmarkStart w:id="428" w:name="OLE_LINK4"/>
    </w:p>
    <w:p w14:paraId="05D9BBA1" w14:textId="77777777" w:rsidR="00DF39BA" w:rsidRPr="003C4037" w:rsidRDefault="00DF39BA" w:rsidP="00DF39BA">
      <w:r>
        <w:t xml:space="preserve">This scenario introduces and </w:t>
      </w:r>
      <w:r w:rsidRPr="003C4037">
        <w:t>ov</w:t>
      </w:r>
      <w:r>
        <w:t>erlay of unmanaged P2P networks on top of Scenario 3.</w:t>
      </w:r>
    </w:p>
    <w:p w14:paraId="0CFFBC86" w14:textId="77777777" w:rsidR="00DF39BA" w:rsidRPr="003C4037" w:rsidRDefault="00DF39BA" w:rsidP="00E82E99">
      <w:pPr>
        <w:rPr>
          <w:lang w:eastAsia="ko-KR"/>
        </w:rPr>
      </w:pPr>
    </w:p>
    <w:tbl>
      <w:tblPr>
        <w:tblStyle w:val="TableGrid"/>
        <w:tblW w:w="5000" w:type="pct"/>
        <w:jc w:val="center"/>
        <w:tblLook w:val="04A0" w:firstRow="1" w:lastRow="0" w:firstColumn="1" w:lastColumn="0" w:noHBand="0" w:noVBand="1"/>
      </w:tblPr>
      <w:tblGrid>
        <w:gridCol w:w="3179"/>
        <w:gridCol w:w="1249"/>
        <w:gridCol w:w="4428"/>
      </w:tblGrid>
      <w:tr w:rsidR="00722F1A" w:rsidRPr="003C4037" w14:paraId="116F10FD" w14:textId="77777777" w:rsidTr="002C7D2A">
        <w:trPr>
          <w:jc w:val="center"/>
        </w:trPr>
        <w:tc>
          <w:tcPr>
            <w:tcW w:w="2500" w:type="pct"/>
            <w:gridSpan w:val="2"/>
            <w:shd w:val="clear" w:color="auto" w:fill="auto"/>
          </w:tcPr>
          <w:p w14:paraId="49F01A86" w14:textId="77777777" w:rsidR="00722F1A" w:rsidRPr="003C4037" w:rsidRDefault="00722F1A" w:rsidP="002C7D2A">
            <w:pPr>
              <w:jc w:val="center"/>
              <w:rPr>
                <w:b/>
              </w:rPr>
            </w:pPr>
            <w:r w:rsidRPr="003C4037">
              <w:rPr>
                <w:b/>
              </w:rPr>
              <w:t>Parameter</w:t>
            </w:r>
          </w:p>
        </w:tc>
        <w:tc>
          <w:tcPr>
            <w:tcW w:w="2500" w:type="pct"/>
            <w:shd w:val="clear" w:color="auto" w:fill="auto"/>
          </w:tcPr>
          <w:p w14:paraId="1B366937" w14:textId="77777777" w:rsidR="00722F1A" w:rsidRPr="003C4037" w:rsidRDefault="00722F1A" w:rsidP="002C7D2A">
            <w:pPr>
              <w:jc w:val="center"/>
              <w:rPr>
                <w:b/>
              </w:rPr>
            </w:pPr>
            <w:r w:rsidRPr="003C4037">
              <w:rPr>
                <w:b/>
              </w:rPr>
              <w:t>Value</w:t>
            </w:r>
          </w:p>
        </w:tc>
      </w:tr>
      <w:tr w:rsidR="00722F1A" w:rsidRPr="003C4037" w14:paraId="21D85DB9" w14:textId="77777777" w:rsidTr="002C7D2A">
        <w:trPr>
          <w:jc w:val="center"/>
        </w:trPr>
        <w:tc>
          <w:tcPr>
            <w:tcW w:w="5000" w:type="pct"/>
            <w:gridSpan w:val="3"/>
            <w:shd w:val="clear" w:color="auto" w:fill="auto"/>
          </w:tcPr>
          <w:p w14:paraId="6CEB819D" w14:textId="77777777" w:rsidR="00722F1A" w:rsidRPr="003C4037" w:rsidRDefault="00722F1A" w:rsidP="002C7D2A">
            <w:pPr>
              <w:jc w:val="center"/>
              <w:rPr>
                <w:b/>
              </w:rPr>
            </w:pPr>
          </w:p>
        </w:tc>
      </w:tr>
      <w:tr w:rsidR="00722F1A" w:rsidRPr="003C4037" w14:paraId="2B514D48" w14:textId="77777777" w:rsidTr="002C7D2A">
        <w:trPr>
          <w:jc w:val="center"/>
        </w:trPr>
        <w:tc>
          <w:tcPr>
            <w:tcW w:w="5000" w:type="pct"/>
            <w:gridSpan w:val="3"/>
            <w:shd w:val="clear" w:color="auto" w:fill="C2D69B" w:themeFill="accent3" w:themeFillTint="99"/>
          </w:tcPr>
          <w:p w14:paraId="04903516" w14:textId="77777777" w:rsidR="00722F1A" w:rsidRPr="003C4037" w:rsidRDefault="00722F1A" w:rsidP="002C7D2A">
            <w:pPr>
              <w:jc w:val="center"/>
              <w:rPr>
                <w:b/>
              </w:rPr>
            </w:pPr>
            <w:r w:rsidRPr="003C4037">
              <w:rPr>
                <w:b/>
              </w:rPr>
              <w:t>Topology</w:t>
            </w:r>
          </w:p>
        </w:tc>
      </w:tr>
      <w:tr w:rsidR="006B6A31" w:rsidRPr="003C4037" w14:paraId="48CE54F8" w14:textId="77777777" w:rsidTr="006B6A31">
        <w:trPr>
          <w:trHeight w:val="2846"/>
          <w:jc w:val="center"/>
        </w:trPr>
        <w:tc>
          <w:tcPr>
            <w:tcW w:w="5000" w:type="pct"/>
            <w:gridSpan w:val="3"/>
            <w:shd w:val="clear" w:color="auto" w:fill="C2D69B" w:themeFill="accent3" w:themeFillTint="99"/>
          </w:tcPr>
          <w:p w14:paraId="690E9726" w14:textId="77777777" w:rsidR="006B6A31" w:rsidRPr="003C4037" w:rsidRDefault="00900412" w:rsidP="006B6A31">
            <w:pPr>
              <w:keepNext/>
              <w:jc w:val="center"/>
            </w:pPr>
            <w:r>
              <w:rPr>
                <w:noProof/>
                <w:lang w:val="en-US"/>
              </w:rPr>
              <w:lastRenderedPageBreak/>
              <mc:AlternateContent>
                <mc:Choice Requires="wpg">
                  <w:drawing>
                    <wp:inline distT="0" distB="0" distL="0" distR="0" wp14:anchorId="71AEC437" wp14:editId="58AA63CC">
                      <wp:extent cx="2719705" cy="2367915"/>
                      <wp:effectExtent l="76200" t="114300" r="80645" b="32385"/>
                      <wp:docPr id="150" name="Group 1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719705" cy="2367915"/>
                                <a:chOff x="350010" y="2276876"/>
                                <a:chExt cx="3357896" cy="2872397"/>
                              </a:xfrm>
                            </wpg:grpSpPr>
                            <wpg:grpSp>
                              <wpg:cNvPr id="151" name="Groupe 11"/>
                              <wpg:cNvGrpSpPr/>
                              <wpg:grpSpPr>
                                <a:xfrm>
                                  <a:off x="350010" y="2276876"/>
                                  <a:ext cx="3357896" cy="2872397"/>
                                  <a:chOff x="350009" y="2276872"/>
                                  <a:chExt cx="1933933" cy="1633792"/>
                                </a:xfrm>
                              </wpg:grpSpPr>
                              <wps:wsp>
                                <wps:cNvPr id="152" name="Hexagone 3"/>
                                <wps:cNvSpPr/>
                                <wps:spPr>
                                  <a:xfrm>
                                    <a:off x="1810142" y="2889544"/>
                                    <a:ext cx="473800" cy="408448"/>
                                  </a:xfrm>
                                  <a:prstGeom prst="hexagon">
                                    <a:avLst/>
                                  </a:prstGeom>
                                  <a:solidFill>
                                    <a:srgbClr val="4F81BD"/>
                                  </a:solidFill>
                                  <a:ln w="38100" cap="flat" cmpd="sng" algn="ctr">
                                    <a:solidFill>
                                      <a:sysClr val="window" lastClr="FFFFFF"/>
                                    </a:solidFill>
                                    <a:prstDash val="solid"/>
                                  </a:ln>
                                  <a:effectLst>
                                    <a:outerShdw blurRad="40000" dist="20000" dir="5400000" rotWithShape="0">
                                      <a:srgbClr val="000000">
                                        <a:alpha val="38000"/>
                                      </a:srgbClr>
                                    </a:outerShdw>
                                  </a:effectLst>
                                </wps:spPr>
                                <wps:txbx>
                                  <w:txbxContent>
                                    <w:p w14:paraId="68CAD82F" w14:textId="77777777" w:rsidR="00F211C0" w:rsidRDefault="00F211C0" w:rsidP="006B6A31">
                                      <w:pPr>
                                        <w:pStyle w:val="NormalWeb"/>
                                        <w:spacing w:before="0" w:beforeAutospacing="0" w:after="0" w:afterAutospacing="0"/>
                                        <w:jc w:val="center"/>
                                      </w:pPr>
                                      <w:r>
                                        <w:rPr>
                                          <w:rFonts w:ascii="Calibri" w:hAnsi="Calibri" w:cstheme="minorBidi"/>
                                          <w:color w:val="FFFFFF" w:themeColor="background1"/>
                                          <w:sz w:val="14"/>
                                          <w:szCs w:val="14"/>
                                        </w:rPr>
                                        <w:t>BSS</w:t>
                                      </w:r>
                                    </w:p>
                                  </w:txbxContent>
                                </wps:txbx>
                                <wps:bodyPr rtlCol="0" anchor="ctr"/>
                              </wps:wsp>
                              <wps:wsp>
                                <wps:cNvPr id="153" name="Hexagone 4"/>
                                <wps:cNvSpPr/>
                                <wps:spPr>
                                  <a:xfrm>
                                    <a:off x="1442764" y="2276872"/>
                                    <a:ext cx="473800" cy="408448"/>
                                  </a:xfrm>
                                  <a:prstGeom prst="hexagon">
                                    <a:avLst/>
                                  </a:prstGeom>
                                  <a:solidFill>
                                    <a:srgbClr val="4F81BD"/>
                                  </a:solidFill>
                                  <a:ln w="38100" cap="flat" cmpd="sng" algn="ctr">
                                    <a:solidFill>
                                      <a:sysClr val="window" lastClr="FFFFFF"/>
                                    </a:solidFill>
                                    <a:prstDash val="solid"/>
                                  </a:ln>
                                  <a:effectLst>
                                    <a:outerShdw blurRad="50800" dist="38100" dir="16200000" rotWithShape="0">
                                      <a:prstClr val="black">
                                        <a:alpha val="40000"/>
                                      </a:prstClr>
                                    </a:outerShdw>
                                  </a:effectLst>
                                </wps:spPr>
                                <wps:txbx>
                                  <w:txbxContent>
                                    <w:p w14:paraId="1992456D" w14:textId="77777777" w:rsidR="00F211C0" w:rsidRDefault="00F211C0" w:rsidP="006B6A31">
                                      <w:pPr>
                                        <w:pStyle w:val="NormalWeb"/>
                                        <w:spacing w:before="0" w:beforeAutospacing="0" w:after="0" w:afterAutospacing="0"/>
                                        <w:jc w:val="center"/>
                                      </w:pPr>
                                      <w:r>
                                        <w:rPr>
                                          <w:rFonts w:ascii="Calibri" w:hAnsi="Calibri" w:cstheme="minorBidi"/>
                                          <w:color w:val="FFFFFF" w:themeColor="background1"/>
                                          <w:sz w:val="14"/>
                                          <w:szCs w:val="14"/>
                                        </w:rPr>
                                        <w:t>BSS</w:t>
                                      </w:r>
                                    </w:p>
                                  </w:txbxContent>
                                </wps:txbx>
                                <wps:bodyPr rtlCol="0" anchor="ctr"/>
                              </wps:wsp>
                              <wps:wsp>
                                <wps:cNvPr id="154" name="Hexagone 5"/>
                                <wps:cNvSpPr/>
                                <wps:spPr>
                                  <a:xfrm>
                                    <a:off x="1442764" y="3502216"/>
                                    <a:ext cx="473800" cy="408448"/>
                                  </a:xfrm>
                                  <a:prstGeom prst="hexagon">
                                    <a:avLst/>
                                  </a:prstGeom>
                                  <a:solidFill>
                                    <a:srgbClr val="4F81BD"/>
                                  </a:solidFill>
                                  <a:ln w="38100" cap="flat" cmpd="sng" algn="ctr">
                                    <a:solidFill>
                                      <a:sysClr val="window" lastClr="FFFFFF"/>
                                    </a:solidFill>
                                    <a:prstDash val="solid"/>
                                  </a:ln>
                                  <a:effectLst>
                                    <a:outerShdw blurRad="50800" dist="38100" dir="16200000" rotWithShape="0">
                                      <a:prstClr val="black">
                                        <a:alpha val="40000"/>
                                      </a:prstClr>
                                    </a:outerShdw>
                                  </a:effectLst>
                                </wps:spPr>
                                <wps:txbx>
                                  <w:txbxContent>
                                    <w:p w14:paraId="53DFCCDA" w14:textId="77777777" w:rsidR="00F211C0" w:rsidRDefault="00F211C0" w:rsidP="006B6A31">
                                      <w:pPr>
                                        <w:pStyle w:val="NormalWeb"/>
                                        <w:spacing w:before="0" w:beforeAutospacing="0" w:after="0" w:afterAutospacing="0"/>
                                        <w:jc w:val="center"/>
                                      </w:pPr>
                                      <w:r>
                                        <w:rPr>
                                          <w:rFonts w:ascii="Calibri" w:hAnsi="Calibri" w:cstheme="minorBidi"/>
                                          <w:color w:val="FFFFFF" w:themeColor="background1"/>
                                          <w:sz w:val="14"/>
                                          <w:szCs w:val="14"/>
                                        </w:rPr>
                                        <w:t>BSS</w:t>
                                      </w:r>
                                    </w:p>
                                  </w:txbxContent>
                                </wps:txbx>
                                <wps:bodyPr rtlCol="0" anchor="ctr"/>
                              </wps:wsp>
                              <wps:wsp>
                                <wps:cNvPr id="155" name="Hexagone 6"/>
                                <wps:cNvSpPr/>
                                <wps:spPr>
                                  <a:xfrm>
                                    <a:off x="717387" y="3502216"/>
                                    <a:ext cx="473800" cy="408448"/>
                                  </a:xfrm>
                                  <a:prstGeom prst="hexagon">
                                    <a:avLst/>
                                  </a:prstGeom>
                                  <a:solidFill>
                                    <a:srgbClr val="4F81BD"/>
                                  </a:solidFill>
                                  <a:ln w="38100" cap="flat" cmpd="sng" algn="ctr">
                                    <a:solidFill>
                                      <a:sysClr val="window" lastClr="FFFFFF"/>
                                    </a:solidFill>
                                    <a:prstDash val="solid"/>
                                  </a:ln>
                                  <a:effectLst>
                                    <a:outerShdw blurRad="50800" dist="38100" dir="16200000" rotWithShape="0">
                                      <a:prstClr val="black">
                                        <a:alpha val="40000"/>
                                      </a:prstClr>
                                    </a:outerShdw>
                                  </a:effectLst>
                                </wps:spPr>
                                <wps:txbx>
                                  <w:txbxContent>
                                    <w:p w14:paraId="06AB30CC" w14:textId="77777777" w:rsidR="00F211C0" w:rsidRDefault="00F211C0" w:rsidP="006B6A31">
                                      <w:pPr>
                                        <w:pStyle w:val="NormalWeb"/>
                                        <w:spacing w:before="0" w:beforeAutospacing="0" w:after="0" w:afterAutospacing="0"/>
                                        <w:jc w:val="center"/>
                                      </w:pPr>
                                      <w:r>
                                        <w:rPr>
                                          <w:rFonts w:ascii="Calibri" w:hAnsi="Calibri" w:cstheme="minorBidi"/>
                                          <w:color w:val="FFFFFF" w:themeColor="background1"/>
                                          <w:sz w:val="14"/>
                                          <w:szCs w:val="14"/>
                                        </w:rPr>
                                        <w:t>BSS</w:t>
                                      </w:r>
                                    </w:p>
                                  </w:txbxContent>
                                </wps:txbx>
                                <wps:bodyPr rtlCol="0" anchor="ctr"/>
                              </wps:wsp>
                              <wps:wsp>
                                <wps:cNvPr id="156" name="Hexagone 7"/>
                                <wps:cNvSpPr/>
                                <wps:spPr>
                                  <a:xfrm>
                                    <a:off x="1092512" y="2889544"/>
                                    <a:ext cx="473800" cy="408448"/>
                                  </a:xfrm>
                                  <a:prstGeom prst="hexagon">
                                    <a:avLst/>
                                  </a:prstGeom>
                                  <a:solidFill>
                                    <a:srgbClr val="4F81BD"/>
                                  </a:solidFill>
                                  <a:ln w="38100" cap="flat" cmpd="sng" algn="ctr">
                                    <a:solidFill>
                                      <a:sysClr val="window" lastClr="FFFFFF"/>
                                    </a:solidFill>
                                    <a:prstDash val="solid"/>
                                  </a:ln>
                                  <a:effectLst>
                                    <a:outerShdw blurRad="40000" dist="20000" dir="5400000" rotWithShape="0">
                                      <a:srgbClr val="000000">
                                        <a:alpha val="38000"/>
                                      </a:srgbClr>
                                    </a:outerShdw>
                                  </a:effectLst>
                                </wps:spPr>
                                <wps:txbx>
                                  <w:txbxContent>
                                    <w:p w14:paraId="53907D12" w14:textId="77777777" w:rsidR="00F211C0" w:rsidRDefault="00F211C0" w:rsidP="006B6A31">
                                      <w:pPr>
                                        <w:pStyle w:val="NormalWeb"/>
                                        <w:spacing w:before="0" w:beforeAutospacing="0" w:after="0" w:afterAutospacing="0"/>
                                        <w:jc w:val="center"/>
                                      </w:pPr>
                                      <w:r>
                                        <w:rPr>
                                          <w:rFonts w:ascii="Calibri" w:hAnsi="Calibri" w:cstheme="minorBidi"/>
                                          <w:color w:val="FFFFFF" w:themeColor="background1"/>
                                          <w:sz w:val="14"/>
                                          <w:szCs w:val="14"/>
                                        </w:rPr>
                                        <w:t>BSS</w:t>
                                      </w:r>
                                    </w:p>
                                  </w:txbxContent>
                                </wps:txbx>
                                <wps:bodyPr rtlCol="0" anchor="ctr"/>
                              </wps:wsp>
                              <wps:wsp>
                                <wps:cNvPr id="157" name="Hexagone 8"/>
                                <wps:cNvSpPr/>
                                <wps:spPr>
                                  <a:xfrm>
                                    <a:off x="350009" y="2889544"/>
                                    <a:ext cx="473800" cy="408448"/>
                                  </a:xfrm>
                                  <a:prstGeom prst="hexagon">
                                    <a:avLst/>
                                  </a:prstGeom>
                                  <a:solidFill>
                                    <a:srgbClr val="4F81BD"/>
                                  </a:solidFill>
                                  <a:ln w="38100" cap="flat" cmpd="sng" algn="ctr">
                                    <a:solidFill>
                                      <a:sysClr val="window" lastClr="FFFFFF"/>
                                    </a:solidFill>
                                    <a:prstDash val="solid"/>
                                  </a:ln>
                                  <a:effectLst>
                                    <a:outerShdw blurRad="50800" dist="38100" dir="16200000" rotWithShape="0">
                                      <a:prstClr val="black">
                                        <a:alpha val="40000"/>
                                      </a:prstClr>
                                    </a:outerShdw>
                                  </a:effectLst>
                                </wps:spPr>
                                <wps:txbx>
                                  <w:txbxContent>
                                    <w:p w14:paraId="4B6F4E76" w14:textId="77777777" w:rsidR="00F211C0" w:rsidRDefault="00F211C0" w:rsidP="006B6A31">
                                      <w:pPr>
                                        <w:pStyle w:val="NormalWeb"/>
                                        <w:spacing w:before="0" w:beforeAutospacing="0" w:after="0" w:afterAutospacing="0"/>
                                        <w:jc w:val="center"/>
                                      </w:pPr>
                                      <w:r>
                                        <w:rPr>
                                          <w:rFonts w:ascii="Calibri" w:hAnsi="Calibri" w:cstheme="minorBidi"/>
                                          <w:color w:val="FFFFFF" w:themeColor="background1"/>
                                          <w:sz w:val="14"/>
                                          <w:szCs w:val="14"/>
                                        </w:rPr>
                                        <w:t>BSS</w:t>
                                      </w:r>
                                    </w:p>
                                  </w:txbxContent>
                                </wps:txbx>
                                <wps:bodyPr rtlCol="0" anchor="ctr"/>
                              </wps:wsp>
                              <wps:wsp>
                                <wps:cNvPr id="158" name="Hexagone 9"/>
                                <wps:cNvSpPr/>
                                <wps:spPr>
                                  <a:xfrm>
                                    <a:off x="717387" y="2276872"/>
                                    <a:ext cx="473800" cy="408448"/>
                                  </a:xfrm>
                                  <a:prstGeom prst="hexagon">
                                    <a:avLst/>
                                  </a:prstGeom>
                                  <a:solidFill>
                                    <a:srgbClr val="4F81BD"/>
                                  </a:solidFill>
                                  <a:ln w="38100" cap="flat" cmpd="sng" algn="ctr">
                                    <a:solidFill>
                                      <a:sysClr val="window" lastClr="FFFFFF"/>
                                    </a:solidFill>
                                    <a:prstDash val="solid"/>
                                  </a:ln>
                                  <a:effectLst>
                                    <a:outerShdw blurRad="50800" dist="38100" dir="16200000" rotWithShape="0">
                                      <a:prstClr val="black">
                                        <a:alpha val="40000"/>
                                      </a:prstClr>
                                    </a:outerShdw>
                                  </a:effectLst>
                                </wps:spPr>
                                <wps:txbx>
                                  <w:txbxContent>
                                    <w:p w14:paraId="155B6396" w14:textId="77777777" w:rsidR="00F211C0" w:rsidRDefault="00F211C0" w:rsidP="006B6A31">
                                      <w:pPr>
                                        <w:pStyle w:val="NormalWeb"/>
                                        <w:spacing w:before="0" w:beforeAutospacing="0" w:after="0" w:afterAutospacing="0"/>
                                        <w:jc w:val="center"/>
                                      </w:pPr>
                                      <w:r>
                                        <w:rPr>
                                          <w:rFonts w:ascii="Calibri" w:hAnsi="Calibri" w:cstheme="minorBidi"/>
                                          <w:color w:val="FFFFFF" w:themeColor="background1"/>
                                          <w:sz w:val="14"/>
                                          <w:szCs w:val="14"/>
                                        </w:rPr>
                                        <w:t>BSS</w:t>
                                      </w:r>
                                    </w:p>
                                  </w:txbxContent>
                                </wps:txbx>
                                <wps:bodyPr rtlCol="0" anchor="ctr"/>
                              </wps:wsp>
                            </wpg:grpSp>
                            <wps:wsp>
                              <wps:cNvPr id="159" name="Connecteur droit avec flèche 13"/>
                              <wps:cNvCnPr/>
                              <wps:spPr>
                                <a:xfrm flipV="1">
                                  <a:off x="2798281" y="3140968"/>
                                  <a:ext cx="144016" cy="72008"/>
                                </a:xfrm>
                                <a:prstGeom prst="straightConnector1">
                                  <a:avLst/>
                                </a:prstGeom>
                                <a:ln w="19050">
                                  <a:headEnd type="oval"/>
                                  <a:tailEnd type="oval"/>
                                </a:ln>
                              </wps:spPr>
                              <wps:style>
                                <a:lnRef idx="1">
                                  <a:schemeClr val="accent1"/>
                                </a:lnRef>
                                <a:fillRef idx="0">
                                  <a:schemeClr val="accent1"/>
                                </a:fillRef>
                                <a:effectRef idx="0">
                                  <a:schemeClr val="accent1"/>
                                </a:effectRef>
                                <a:fontRef idx="minor">
                                  <a:schemeClr val="tx1"/>
                                </a:fontRef>
                              </wps:style>
                              <wps:bodyPr/>
                            </wps:wsp>
                            <wps:wsp>
                              <wps:cNvPr id="160" name="Connecteur droit avec flèche 15"/>
                              <wps:cNvCnPr/>
                              <wps:spPr>
                                <a:xfrm flipV="1">
                                  <a:off x="1934185" y="2708920"/>
                                  <a:ext cx="144016" cy="72008"/>
                                </a:xfrm>
                                <a:prstGeom prst="straightConnector1">
                                  <a:avLst/>
                                </a:prstGeom>
                                <a:ln w="19050">
                                  <a:headEnd type="oval"/>
                                  <a:tailEnd type="oval"/>
                                </a:ln>
                              </wps:spPr>
                              <wps:style>
                                <a:lnRef idx="1">
                                  <a:schemeClr val="accent1"/>
                                </a:lnRef>
                                <a:fillRef idx="0">
                                  <a:schemeClr val="accent1"/>
                                </a:fillRef>
                                <a:effectRef idx="0">
                                  <a:schemeClr val="accent1"/>
                                </a:effectRef>
                                <a:fontRef idx="minor">
                                  <a:schemeClr val="tx1"/>
                                </a:fontRef>
                              </wps:style>
                              <wps:bodyPr/>
                            </wps:wsp>
                            <wps:wsp>
                              <wps:cNvPr id="161" name="Connecteur droit avec flèche 16"/>
                              <wps:cNvCnPr/>
                              <wps:spPr>
                                <a:xfrm flipV="1">
                                  <a:off x="2150209" y="3284984"/>
                                  <a:ext cx="144016" cy="72008"/>
                                </a:xfrm>
                                <a:prstGeom prst="straightConnector1">
                                  <a:avLst/>
                                </a:prstGeom>
                                <a:ln w="19050">
                                  <a:headEnd type="oval"/>
                                  <a:tailEnd type="oval"/>
                                </a:ln>
                              </wps:spPr>
                              <wps:style>
                                <a:lnRef idx="1">
                                  <a:schemeClr val="accent1"/>
                                </a:lnRef>
                                <a:fillRef idx="0">
                                  <a:schemeClr val="accent1"/>
                                </a:fillRef>
                                <a:effectRef idx="0">
                                  <a:schemeClr val="accent1"/>
                                </a:effectRef>
                                <a:fontRef idx="minor">
                                  <a:schemeClr val="tx1"/>
                                </a:fontRef>
                              </wps:style>
                              <wps:bodyPr/>
                            </wps:wsp>
                            <wps:wsp>
                              <wps:cNvPr id="162" name="Connecteur droit avec flèche 17"/>
                              <wps:cNvCnPr/>
                              <wps:spPr>
                                <a:xfrm flipV="1">
                                  <a:off x="2726273" y="4077072"/>
                                  <a:ext cx="144016" cy="72008"/>
                                </a:xfrm>
                                <a:prstGeom prst="straightConnector1">
                                  <a:avLst/>
                                </a:prstGeom>
                                <a:ln w="19050">
                                  <a:headEnd type="oval"/>
                                  <a:tailEnd type="oval"/>
                                </a:ln>
                              </wps:spPr>
                              <wps:style>
                                <a:lnRef idx="1">
                                  <a:schemeClr val="accent1"/>
                                </a:lnRef>
                                <a:fillRef idx="0">
                                  <a:schemeClr val="accent1"/>
                                </a:fillRef>
                                <a:effectRef idx="0">
                                  <a:schemeClr val="accent1"/>
                                </a:effectRef>
                                <a:fontRef idx="minor">
                                  <a:schemeClr val="tx1"/>
                                </a:fontRef>
                              </wps:style>
                              <wps:bodyPr/>
                            </wps:wsp>
                            <wps:wsp>
                              <wps:cNvPr id="163" name="Connecteur droit avec flèche 18"/>
                              <wps:cNvCnPr/>
                              <wps:spPr>
                                <a:xfrm flipV="1">
                                  <a:off x="1142097" y="3140968"/>
                                  <a:ext cx="144016" cy="72008"/>
                                </a:xfrm>
                                <a:prstGeom prst="straightConnector1">
                                  <a:avLst/>
                                </a:prstGeom>
                                <a:ln w="19050">
                                  <a:headEnd type="oval"/>
                                  <a:tailEnd type="oval"/>
                                </a:ln>
                              </wps:spPr>
                              <wps:style>
                                <a:lnRef idx="1">
                                  <a:schemeClr val="accent1"/>
                                </a:lnRef>
                                <a:fillRef idx="0">
                                  <a:schemeClr val="accent1"/>
                                </a:fillRef>
                                <a:effectRef idx="0">
                                  <a:schemeClr val="accent1"/>
                                </a:effectRef>
                                <a:fontRef idx="minor">
                                  <a:schemeClr val="tx1"/>
                                </a:fontRef>
                              </wps:style>
                              <wps:bodyPr/>
                            </wps:wsp>
                            <wps:wsp>
                              <wps:cNvPr id="164" name="Connecteur droit avec flèche 19"/>
                              <wps:cNvCnPr/>
                              <wps:spPr>
                                <a:xfrm flipV="1">
                                  <a:off x="2006193" y="4653136"/>
                                  <a:ext cx="144016" cy="72008"/>
                                </a:xfrm>
                                <a:prstGeom prst="straightConnector1">
                                  <a:avLst/>
                                </a:prstGeom>
                                <a:ln w="19050">
                                  <a:headEnd type="oval"/>
                                  <a:tailEnd type="oval"/>
                                </a:ln>
                              </wps:spPr>
                              <wps:style>
                                <a:lnRef idx="1">
                                  <a:schemeClr val="accent1"/>
                                </a:lnRef>
                                <a:fillRef idx="0">
                                  <a:schemeClr val="accent1"/>
                                </a:fillRef>
                                <a:effectRef idx="0">
                                  <a:schemeClr val="accent1"/>
                                </a:effectRef>
                                <a:fontRef idx="minor">
                                  <a:schemeClr val="tx1"/>
                                </a:fontRef>
                              </wps:style>
                              <wps:bodyPr/>
                            </wps:wsp>
                            <wps:wsp>
                              <wps:cNvPr id="165" name="Connecteur droit avec flèche 20"/>
                              <wps:cNvCnPr/>
                              <wps:spPr>
                                <a:xfrm flipV="1">
                                  <a:off x="1142097" y="4077072"/>
                                  <a:ext cx="144016" cy="72008"/>
                                </a:xfrm>
                                <a:prstGeom prst="straightConnector1">
                                  <a:avLst/>
                                </a:prstGeom>
                                <a:ln w="19050">
                                  <a:headEnd type="oval"/>
                                  <a:tailEnd type="oval"/>
                                </a:ln>
                              </wps:spPr>
                              <wps:style>
                                <a:lnRef idx="1">
                                  <a:schemeClr val="accent1"/>
                                </a:lnRef>
                                <a:fillRef idx="0">
                                  <a:schemeClr val="accent1"/>
                                </a:fillRef>
                                <a:effectRef idx="0">
                                  <a:schemeClr val="accent1"/>
                                </a:effectRef>
                                <a:fontRef idx="minor">
                                  <a:schemeClr val="tx1"/>
                                </a:fontRef>
                              </wps:style>
                              <wps:bodyPr/>
                            </wps:wsp>
                            <wps:wsp>
                              <wps:cNvPr id="166" name="Connecteur droit avec flèche 21"/>
                              <wps:cNvCnPr/>
                              <wps:spPr>
                                <a:xfrm flipV="1">
                                  <a:off x="1790169" y="4221088"/>
                                  <a:ext cx="144016" cy="72008"/>
                                </a:xfrm>
                                <a:prstGeom prst="straightConnector1">
                                  <a:avLst/>
                                </a:prstGeom>
                                <a:ln w="19050">
                                  <a:headEnd type="oval"/>
                                  <a:tailEnd type="oval"/>
                                </a:ln>
                              </wps:spPr>
                              <wps:style>
                                <a:lnRef idx="1">
                                  <a:schemeClr val="accent1"/>
                                </a:lnRef>
                                <a:fillRef idx="0">
                                  <a:schemeClr val="accent1"/>
                                </a:fillRef>
                                <a:effectRef idx="0">
                                  <a:schemeClr val="accent1"/>
                                </a:effectRef>
                                <a:fontRef idx="minor">
                                  <a:schemeClr val="tx1"/>
                                </a:fontRef>
                              </wps:style>
                              <wps:bodyPr/>
                            </wps:wsp>
                          </wpg:wgp>
                        </a:graphicData>
                      </a:graphic>
                    </wp:inline>
                  </w:drawing>
                </mc:Choice>
                <mc:Fallback>
                  <w:pict>
                    <v:group id="Group 150" o:spid="_x0000_s1067" style="width:214.15pt;height:186.45pt;mso-position-horizontal-relative:char;mso-position-vertical-relative:line" coordorigin="350010,2276876" coordsize="3357896,2872397"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">
                      <v:group id="Groupe 11" o:spid="_x0000_s1068" style="position:absolute;left:350010;top:2276876;width:3357896;height:2872397" coordorigin="350009,2276872" coordsize="1933933,163379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">
                        <v:shape id="Hexagone 3" o:spid="_x0000_s1069" type="#_x0000_t9" style="position:absolute;left:1810142;top:2889544;width:473800;height:408448;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" adj="4655" fillcolor="#4f81bd" strokecolor="window" strokeweight="3pt">
                          <v:shadow on="t" opacity="24903f" mv:blur="40000f" origin=",.5" offset="0,20000emu"/>
                          <v:textbox>
                            <w:txbxContent>
                              <w:p w14:paraId="68CAD82F" w14:textId="77777777" w:rsidR="009B0350" w:rsidRDefault="009B0350" w:rsidP="006B6A31">
                                <w:pPr>
                                  <w:pStyle w:val="NormalWeb"/>
                                  <w:spacing w:before="0" w:beforeAutospacing="0" w:after="0" w:afterAutospacing="0"/>
                                  <w:jc w:val="center"/>
                                </w:pPr>
                                <w:r>
                                  <w:rPr>
                                    <w:rFonts w:ascii="Calibri" w:hAnsi="Calibri" w:cstheme="minorBidi"/>
                                    <w:color w:val="FFFFFF" w:themeColor="background1"/>
                                    <w:sz w:val="14"/>
                                    <w:szCs w:val="14"/>
                                  </w:rPr>
                                  <w:t>BSS</w:t>
                                </w:r>
                              </w:p>
                            </w:txbxContent>
                          </v:textbox>
                        </v:shape>
                        <v:shape id="Hexagone 4" o:spid="_x0000_s1070" type="#_x0000_t9" style="position:absolute;left:1442764;top:2276872;width:473800;height:408448;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9iHKXwgAA&#10;ANwAAAAPAAAAZHJzL2Rvd25yZXYueG1sRE9Na8JAEL0L/Q/LFHrTTZRqSF0lqIW2N7UevA3ZMQlm&#10;Z8PuGtN/3y0UvM3jfc5yPZhW9OR8Y1lBOklAEJdWN1wp+D6+jzMQPiBrbC2Tgh/ysF49jZaYa3vn&#10;PfWHUIkYwj5HBXUIXS6lL2sy6Ce2I47cxTqDIUJXSe3wHsNNK6dJMpcGG44NNXa0qam8Hm5GwcJn&#10;fM6a7ddVf56K3blP3QVPSr08D8UbiEBDeIj/3R86zn+dwd8z8QK5+gU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L2IcpfCAAAA3AAAAA8AAAAAAAAAAAAAAAAAlwIAAGRycy9kb3du&#10;cmV2LnhtbFBLBQYAAAAABAAEAPUAAACGAwAAAAA=&#10;" adj="4655" fillcolor="#4f81bd" strokecolor="window" strokeweight="3pt">
                          <v:shadow on="t" opacity="26214f" mv:blur="50800f" origin=",.5" offset="0,-3pt"/>
                          <v:textbox>
                            <w:txbxContent>
                              <w:p w14:paraId="1992456D" w14:textId="77777777" w:rsidR="009B0350" w:rsidRDefault="009B0350" w:rsidP="006B6A31">
                                <w:pPr>
                                  <w:pStyle w:val="NormalWeb"/>
                                  <w:spacing w:before="0" w:beforeAutospacing="0" w:after="0" w:afterAutospacing="0"/>
                                  <w:jc w:val="center"/>
                                </w:pPr>
                                <w:r>
                                  <w:rPr>
                                    <w:rFonts w:ascii="Calibri" w:hAnsi="Calibri" w:cstheme="minorBidi"/>
                                    <w:color w:val="FFFFFF" w:themeColor="background1"/>
                                    <w:sz w:val="14"/>
                                    <w:szCs w:val="14"/>
                                  </w:rPr>
                                  <w:t>BSS</w:t>
                                </w:r>
                              </w:p>
                            </w:txbxContent>
                          </v:textbox>
                        </v:shape>
                        <v:shape id="Hexagone 5" o:spid="_x0000_s1071" type="#_x0000_t9" style="position:absolute;left:1442764;top:3502216;width:473800;height:408448;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yYerjwgAA&#10;ANwAAAAPAAAAZHJzL2Rvd25yZXYueG1sRE9Na8JAEL0L/Q/LFHrTTcRqSF0lqIW2N7UevA3ZMQlm&#10;Z8PuGtN/3y0UvM3jfc5yPZhW9OR8Y1lBOklAEJdWN1wp+D6+jzMQPiBrbC2Tgh/ysF49jZaYa3vn&#10;PfWHUIkYwj5HBXUIXS6lL2sy6Ce2I47cxTqDIUJXSe3wHsNNK6dJMpcGG44NNXa0qam8Hm5GwcJn&#10;fM6a7ddVf56K3blP3QVPSr08D8UbiEBDeIj/3R86zn+dwd8z8QK5+gU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DJh6uPCAAAA3AAAAA8AAAAAAAAAAAAAAAAAlwIAAGRycy9kb3du&#10;cmV2LnhtbFBLBQYAAAAABAAEAPUAAACGAwAAAAA=&#10;" adj="4655" fillcolor="#4f81bd" strokecolor="window" strokeweight="3pt">
                          <v:shadow on="t" opacity="26214f" mv:blur="50800f" origin=",.5" offset="0,-3pt"/>
                          <v:textbox>
                            <w:txbxContent>
                              <w:p w14:paraId="53DFCCDA" w14:textId="77777777" w:rsidR="009B0350" w:rsidRDefault="009B0350" w:rsidP="006B6A31">
                                <w:pPr>
                                  <w:pStyle w:val="NormalWeb"/>
                                  <w:spacing w:before="0" w:beforeAutospacing="0" w:after="0" w:afterAutospacing="0"/>
                                  <w:jc w:val="center"/>
                                </w:pPr>
                                <w:r>
                                  <w:rPr>
                                    <w:rFonts w:ascii="Calibri" w:hAnsi="Calibri" w:cstheme="minorBidi"/>
                                    <w:color w:val="FFFFFF" w:themeColor="background1"/>
                                    <w:sz w:val="14"/>
                                    <w:szCs w:val="14"/>
                                  </w:rPr>
                                  <w:t>BSS</w:t>
                                </w:r>
                              </w:p>
                            </w:txbxContent>
                          </v:textbox>
                        </v:shape>
                        <v:shape id="Hexagone 6" o:spid="_x0000_s1072" type="#_x0000_t9" style="position:absolute;left:717387;top:3502216;width:473800;height:408448;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dLU94wgAA&#10;ANwAAAAPAAAAZHJzL2Rvd25yZXYueG1sRE9Na8JAEL0X+h+WKXirGwu2IXUNQSvY3hqbg7chOybB&#10;7GzYXWP677sFwds83ues8sn0YiTnO8sKFvMEBHFtdceNgp/D7jkF4QOyxt4yKfglD/n68WGFmbZX&#10;/qaxDI2IIewzVNCGMGRS+rolg35uB+LInawzGCJ0jdQOrzHc9PIlSV6lwY5jQ4sDbVqqz+XFKHjz&#10;KR/Tbvt11p9V8XEcF+6ElVKzp6l4BxFoCnfxzb3Xcf5yCf/PxAvk+g8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F0tT3jCAAAA3AAAAA8AAAAAAAAAAAAAAAAAlwIAAGRycy9kb3du&#10;cmV2LnhtbFBLBQYAAAAABAAEAPUAAACGAwAAAAA=&#10;" adj="4655" fillcolor="#4f81bd" strokecolor="window" strokeweight="3pt">
                          <v:shadow on="t" opacity="26214f" mv:blur="50800f" origin=",.5" offset="0,-3pt"/>
                          <v:textbox>
                            <w:txbxContent>
                              <w:p w14:paraId="06AB30CC" w14:textId="77777777" w:rsidR="009B0350" w:rsidRDefault="009B0350" w:rsidP="006B6A31">
                                <w:pPr>
                                  <w:pStyle w:val="NormalWeb"/>
                                  <w:spacing w:before="0" w:beforeAutospacing="0" w:after="0" w:afterAutospacing="0"/>
                                  <w:jc w:val="center"/>
                                </w:pPr>
                                <w:r>
                                  <w:rPr>
                                    <w:rFonts w:ascii="Calibri" w:hAnsi="Calibri" w:cstheme="minorBidi"/>
                                    <w:color w:val="FFFFFF" w:themeColor="background1"/>
                                    <w:sz w:val="14"/>
                                    <w:szCs w:val="14"/>
                                  </w:rPr>
                                  <w:t>BSS</w:t>
                                </w:r>
                              </w:p>
                            </w:txbxContent>
                          </v:textbox>
                        </v:shape>
                        <v:shape id="Hexagone 7" o:spid="_x0000_s1073" type="#_x0000_t9" style="position:absolute;left:1092512;top:2889544;width:473800;height:408448;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DqaD5wgAA&#10;ANwAAAAPAAAAZHJzL2Rvd25yZXYueG1sRE9Na8JAEL0X/A/LCF5Ks2khQVJXEUXoxYOpQo5Ddkyi&#10;2dmQ3cb4711B6G0e73MWq9G0YqDeNZYVfEYxCOLS6oYrBcff3ccchPPIGlvLpOBODlbLydsCM21v&#10;fKAh95UIIewyVFB732VSurImgy6yHXHgzrY36APsK6l7vIVw08qvOE6lwYZDQ40dbWoqr/mfUaBP&#10;aYG4267Hy76wx+F+fqdEKjWbjutvEJ5G/y9+uX90mJ+k8HwmXCCXD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MOpoPnCAAAA3AAAAA8AAAAAAAAAAAAAAAAAlwIAAGRycy9kb3du&#10;cmV2LnhtbFBLBQYAAAAABAAEAPUAAACGAwAAAAA=&#10;" adj="4655" fillcolor="#4f81bd" strokecolor="window" strokeweight="3pt">
                          <v:shadow on="t" opacity="24903f" mv:blur="40000f" origin=",.5" offset="0,20000emu"/>
                          <v:textbox>
                            <w:txbxContent>
                              <w:p w14:paraId="53907D12" w14:textId="77777777" w:rsidR="009B0350" w:rsidRDefault="009B0350" w:rsidP="006B6A31">
                                <w:pPr>
                                  <w:pStyle w:val="NormalWeb"/>
                                  <w:spacing w:before="0" w:beforeAutospacing="0" w:after="0" w:afterAutospacing="0"/>
                                  <w:jc w:val="center"/>
                                </w:pPr>
                                <w:r>
                                  <w:rPr>
                                    <w:rFonts w:ascii="Calibri" w:hAnsi="Calibri" w:cstheme="minorBidi"/>
                                    <w:color w:val="FFFFFF" w:themeColor="background1"/>
                                    <w:sz w:val="14"/>
                                    <w:szCs w:val="14"/>
                                  </w:rPr>
                                  <w:t>BSS</w:t>
                                </w:r>
                              </w:p>
                            </w:txbxContent>
                          </v:textbox>
                        </v:shape>
                        <v:shape id="Hexagone 8" o:spid="_x0000_s1074" type="#_x0000_t9" style="position:absolute;left:350009;top:2889544;width:473800;height:408448;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Cs3SUwQAA&#10;ANwAAAAPAAAAZHJzL2Rvd25yZXYueG1sRE9Ni8IwEL0L+x/CLHjT1AXX0jWK6ArqTV0P3oZmbIvN&#10;pCSx1n9vFgRv83ifM513phYtOV9ZVjAaJiCIc6srLhT8HdeDFIQPyBpry6TgQR7ms4/eFDNt77yn&#10;9hAKEUPYZ6igDKHJpPR5SQb90DbEkbtYZzBE6AqpHd5juKnlV5J8S4MVx4YSG1qWlF8PN6Ng4lM+&#10;p9Vqd9Xb0+L33I7cBU9K9T+7xQ+IQF14i1/ujY7zxxP4fyZeIGdP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wrN0lMEAAADcAAAADwAAAAAAAAAAAAAAAACXAgAAZHJzL2Rvd25y&#10;ZXYueG1sUEsFBgAAAAAEAAQA9QAAAIUDAAAAAA==&#10;" adj="4655" fillcolor="#4f81bd" strokecolor="window" strokeweight="3pt">
                          <v:shadow on="t" opacity="26214f" mv:blur="50800f" origin=",.5" offset="0,-3pt"/>
                          <v:textbox>
                            <w:txbxContent>
                              <w:p w14:paraId="4B6F4E76" w14:textId="77777777" w:rsidR="009B0350" w:rsidRDefault="009B0350" w:rsidP="006B6A31">
                                <w:pPr>
                                  <w:pStyle w:val="NormalWeb"/>
                                  <w:spacing w:before="0" w:beforeAutospacing="0" w:after="0" w:afterAutospacing="0"/>
                                  <w:jc w:val="center"/>
                                </w:pPr>
                                <w:r>
                                  <w:rPr>
                                    <w:rFonts w:ascii="Calibri" w:hAnsi="Calibri" w:cstheme="minorBidi"/>
                                    <w:color w:val="FFFFFF" w:themeColor="background1"/>
                                    <w:sz w:val="14"/>
                                    <w:szCs w:val="14"/>
                                  </w:rPr>
                                  <w:t>BSS</w:t>
                                </w:r>
                              </w:p>
                            </w:txbxContent>
                          </v:textbox>
                        </v:shape>
                        <v:shape id="Hexagone 9" o:spid="_x0000_s1075" type="#_x0000_t9" style="position:absolute;left:717387;top:2276872;width:473800;height:408448;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zLODmxQAA&#10;ANwAAAAPAAAAZHJzL2Rvd25yZXYueG1sRI9Pb8IwDMXvSHyHyEi7QcqkjaojILQ/0tiNMg7crMa0&#10;FY1TJVnpvj0+TNrN1nt+7+f1dnSdGijE1rOB5SIDRVx523Jt4Pv4Mc9BxYRssfNMBn4pwnYznayx&#10;sP7GBxrKVCsJ4ViggSalvtA6Vg05jAvfE4t28cFhkjXU2ga8Sbjr9GOWPWuHLUtDgz29NlRdyx9n&#10;YBVzPuft29fV7k+79/OwDBc8GfMwG3cvoBKN6d/8d/1pBf9JaOUZmUBv7g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LMs4ObFAAAA3AAAAA8AAAAAAAAAAAAAAAAAlwIAAGRycy9k&#10;b3ducmV2LnhtbFBLBQYAAAAABAAEAPUAAACJAwAAAAA=&#10;" adj="4655" fillcolor="#4f81bd" strokecolor="window" strokeweight="3pt">
                          <v:shadow on="t" opacity="26214f" mv:blur="50800f" origin=",.5" offset="0,-3pt"/>
                          <v:textbox>
                            <w:txbxContent>
                              <w:p w14:paraId="155B6396" w14:textId="77777777" w:rsidR="009B0350" w:rsidRDefault="009B0350" w:rsidP="006B6A31">
                                <w:pPr>
                                  <w:pStyle w:val="NormalWeb"/>
                                  <w:spacing w:before="0" w:beforeAutospacing="0" w:after="0" w:afterAutospacing="0"/>
                                  <w:jc w:val="center"/>
                                </w:pPr>
                                <w:r>
                                  <w:rPr>
                                    <w:rFonts w:ascii="Calibri" w:hAnsi="Calibri" w:cstheme="minorBidi"/>
                                    <w:color w:val="FFFFFF" w:themeColor="background1"/>
                                    <w:sz w:val="14"/>
                                    <w:szCs w:val="14"/>
                                  </w:rPr>
                                  <w:t>BSS</w:t>
                                </w:r>
                              </w:p>
                            </w:txbxContent>
                          </v:textbox>
                        </v:shape>
                      </v:group>
                      <v:shape id="Connecteur droit avec flèche 13" o:spid="_x0000_s1076" type="#_x0000_t32" style="position:absolute;left:2798281;top:3140968;width:144016;height:72008;flip:y;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MZ56HMQAAADcAAAADwAAAGRycy9kb3ducmV2LnhtbERPTUsDMRC9C/0PYQrebLaiomvTUopF&#10;QaG09tC9DZvpZulmsiRju/57Iwje5vE+Z7YYfKfOFFMb2MB0UoAiroNtuTGw/1zfPIJKgmyxC0wG&#10;vinBYj66mmFpw4W3dN5Jo3IIpxINOJG+1DrVjjymSeiJM3cM0aNkGBttI15yuO/0bVE8aI8t5waH&#10;Pa0c1afdlzcwuPdN9XJYx4/Xu6kcqn2/LaQy5no8LJ9BCQ3yL/5zv9k8//4Jfp/JF+j5D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xnnocxAAAANwAAAAPAAAAAAAAAAAA&#10;AAAAAKECAABkcnMvZG93bnJldi54bWxQSwUGAAAAAAQABAD5AAAAkgMAAAAA&#10;" strokecolor="#4579b8 [3044]" strokeweight="1.5pt">
                        <v:stroke startarrow="oval" endarrow="oval"/>
                      </v:shape>
                      <v:shape id="Connecteur droit avec flèche 15" o:spid="_x0000_s1077" type="#_x0000_t32" style="position:absolute;left:1934185;top:2708920;width:144016;height:72008;flip:y;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bsgZPMUAAADcAAAADwAAAGRycy9kb3ducmV2LnhtbESPT0sDQQzF74LfYYjgzc5WpMjaaRGx&#10;KChI/xy6t7ATdxZ3MstMbNdvbw6Ct4T38t4vy/UUB3OiXPrEDuazCgxxm3zPnYPDfnNzD6YIssch&#10;MTn4oQLr1eXFEmufzryl0046oyFcanQQRMba2tIGilhmaSRW7TPliKJr7qzPeNbwONjbqlrYiD1r&#10;Q8CRngK1X7vv6GAKbx/N83GT31/u5nJsDuO2ksa566vp8QGM0CT/5r/rV6/4C8XXZ3QCu/oF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bsgZPMUAAADcAAAADwAAAAAAAAAA&#10;AAAAAAChAgAAZHJzL2Rvd25yZXYueG1sUEsFBgAAAAAEAAQA+QAAAJMDAAAAAA==&#10;" strokecolor="#4579b8 [3044]" strokeweight="1.5pt">
                        <v:stroke startarrow="oval" endarrow="oval"/>
                      </v:shape>
                      <v:shape id="Connecteur droit avec flèche 16" o:spid="_x0000_s1078" type="#_x0000_t32" style="position:absolute;left:2150209;top:3284984;width:144016;height:72008;flip:y;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AYS8p8MAAADcAAAADwAAAGRycy9kb3ducmV2LnhtbERPTUsDMRC9C/0PYQrebHalFFmbFhGL&#10;BQVp7aF7GzbTzdLNZEnGdv33RhC8zeN9znI9+l5dKKYusIFyVoAiboLtuDVw+NzcPYBKgmyxD0wG&#10;vinBejW5WWJlw5V3dNlLq3IIpwoNOJGh0jo1jjymWRiIM3cK0aNkGFttI15zuO/1fVEstMeOc4PD&#10;gZ4dNef9lzcwureP+uW4ie+v81KO9WHYFVIbczsdnx5BCY3yL/5zb22evyjh95l8gV79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AGEvKfDAAAA3AAAAA8AAAAAAAAAAAAA&#10;AAAAoQIAAGRycy9kb3ducmV2LnhtbFBLBQYAAAAABAAEAPkAAACRAwAAAAA=&#10;" strokecolor="#4579b8 [3044]" strokeweight="1.5pt">
                        <v:stroke startarrow="oval" endarrow="oval"/>
                      </v:shape>
                      <v:shape id="Connecteur droit avec flèche 17" o:spid="_x0000_s1079" type="#_x0000_t32" style="position:absolute;left:2726273;top:4077072;width:144016;height:72008;flip:y;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8VYi0MMAAADcAAAADwAAAGRycy9kb3ducmV2LnhtbERPS0sDMRC+C/0PYQRvNttSiqxNS5EW&#10;CwrSx6F7GzbjZulmsiRju/57Iwje5uN7zmI1+E5dKaY2sIHJuABFXAfbcmPgdNw+PoFKgmyxC0wG&#10;vinBajm6W2Bpw433dD1Io3IIpxINOJG+1DrVjjymceiJM/cZokfJMDbaRrzlcN/paVHMtceWc4PD&#10;nl4c1ZfDlzcwuLePanPexvfX2UTO1anfF1IZ83A/rJ9BCQ3yL/5z72yeP5/C7zP5Ar38AQ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PFWItDDAAAA3AAAAA8AAAAAAAAAAAAA&#10;AAAAoQIAAGRycy9kb3ducmV2LnhtbFBLBQYAAAAABAAEAPkAAACRAwAAAAA=&#10;" strokecolor="#4579b8 [3044]" strokeweight="1.5pt">
                        <v:stroke startarrow="oval" endarrow="oval"/>
                      </v:shape>
                      <v:shape id="Connecteur droit avec flèche 18" o:spid="_x0000_s1080" type="#_x0000_t32" style="position:absolute;left:1142097;top:3140968;width:144016;height:72008;flip:y;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nhqHS8MAAADcAAAADwAAAGRycy9kb3ducmV2LnhtbERPS0sDMRC+C/6HMII3m61KKWvTUkqL&#10;goL0cejehs24WbqZLMnYrv/eCEJv8/E9Z7YYfKfOFFMb2MB4VIAiroNtuTFw2G8epqCSIFvsApOB&#10;H0qwmN/ezLC04cJbOu+kUTmEU4kGnEhfap1qRx7TKPTEmfsK0aNkGBttI15yuO/0Y1FMtMeWc4PD&#10;nlaO6tPu2xsY3PtntT5u4sfr81iO1aHfFlIZc383LF9ACQ1yFf+732yeP3mCv2fyBXr+Cw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J4ah0vDAAAA3AAAAA8AAAAAAAAAAAAA&#10;AAAAoQIAAGRycy9kb3ducmV2LnhtbFBLBQYAAAAABAAEAPkAAACRAwAAAAA=&#10;" strokecolor="#4579b8 [3044]" strokeweight="1.5pt">
                        <v:stroke startarrow="oval" endarrow="oval"/>
                      </v:shape>
                      <v:shape id="Connecteur droit avec flèche 19" o:spid="_x0000_s1081" type="#_x0000_t32" style="position:absolute;left:2006193;top:4653136;width:144016;height:72008;flip:y;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EfMfP8MAAADcAAAADwAAAGRycy9kb3ducmV2LnhtbERPS0sDMRC+C/6HMII3m62UImvTUsRi&#10;QUH6OHRvw2bcLN1MlmTabv99Iwje5uN7zmwx+E6dKaY2sIHxqABFXAfbcmNgv1s9vYBKgmyxC0wG&#10;rpRgMb+/m2Fpw4U3dN5Ko3IIpxINOJG+1DrVjjymUeiJM/cTokfJMDbaRrzkcN/p56KYao8t5waH&#10;Pb05qo/bkzcwuM/v6v2wil8fk7Ecqn2/KaQy5vFhWL6CEhrkX/znXts8fzqB32fyBXp+Aw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BHzHz/DAAAA3AAAAA8AAAAAAAAAAAAA&#10;AAAAoQIAAGRycy9kb3ducmV2LnhtbFBLBQYAAAAABAAEAPkAAACRAwAAAAA=&#10;" strokecolor="#4579b8 [3044]" strokeweight="1.5pt">
                        <v:stroke startarrow="oval" endarrow="oval"/>
                      </v:shape>
                      <v:shape id="Connecteur droit avec flèche 20" o:spid="_x0000_s1082" type="#_x0000_t32" style="position:absolute;left:1142097;top:4077072;width:144016;height:72008;flip:y;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fr+6pMMAAADcAAAADwAAAGRycy9kb3ducmV2LnhtbERPS0sDMRC+C/6HMII3m61oKWvTUkqL&#10;goL0cejehs24WbqZLMnYrv/eCEJv8/E9Z7YYfKfOFFMb2MB4VIAiroNtuTFw2G8epqCSIFvsApOB&#10;H0qwmN/ezLC04cJbOu+kUTmEU4kGnEhfap1qRx7TKPTEmfsK0aNkGBttI15yuO/0Y1FMtMeWc4PD&#10;nlaO6tPu2xsY3PtntT5u4sfr01iO1aHfFlIZc383LF9ACQ1yFf+732yeP3mGv2fyBXr+Cw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H6/uqTDAAAA3AAAAA8AAAAAAAAAAAAA&#10;AAAAoQIAAGRycy9kb3ducmV2LnhtbFBLBQYAAAAABAAEAPkAAACRAwAAAAA=&#10;" strokecolor="#4579b8 [3044]" strokeweight="1.5pt">
                        <v:stroke startarrow="oval" endarrow="oval"/>
                      </v:shape>
                      <v:shape id="Connecteur droit avec flèche 21" o:spid="_x0000_s1083" type="#_x0000_t32" style="position:absolute;left:1790169;top:4221088;width:144016;height:72008;flip:y;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jm0k08MAAADcAAAADwAAAGRycy9kb3ducmV2LnhtbERPTUsDMRC9C/6HMII3m62URdampRSL&#10;BQVp7aF7GzbTzdLNZEnGdv33RhC8zeN9znw5+l5dKKYusIHppABF3ATbcWvg8Ll5eAKVBNliH5gM&#10;fFOC5eL2Zo6VDVfe0WUvrcohnCo04ESGSuvUOPKYJmEgztwpRI+SYWy1jXjN4b7Xj0VRao8d5waH&#10;A60dNef9lzcwureP+uW4ie+vs6kc68OwK6Q25v5uXD2DEhrlX/zn3to8vyzh95l8gV78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I5tJNPDAAAA3AAAAA8AAAAAAAAAAAAA&#10;AAAAoQIAAGRycy9kb3ducmV2LnhtbFBLBQYAAAAABAAEAPkAAACRAwAAAAA=&#10;" strokecolor="#4579b8 [3044]" strokeweight="1.5pt">
                        <v:stroke startarrow="oval" endarrow="oval"/>
                      </v:shape>
                      <w10:anchorlock/>
                    </v:group>
                  </w:pict>
                </mc:Fallback>
              </mc:AlternateContent>
            </w:r>
          </w:p>
          <w:p w14:paraId="6FC97E65" w14:textId="77777777" w:rsidR="006B6A31" w:rsidRPr="003C4037" w:rsidRDefault="006B6A31" w:rsidP="006B6A31">
            <w:pPr>
              <w:pStyle w:val="Caption"/>
              <w:jc w:val="center"/>
              <w:rPr>
                <w:lang w:eastAsia="ko-KR"/>
              </w:rPr>
            </w:pPr>
            <w:r w:rsidRPr="003C4037">
              <w:t xml:space="preserve">Figure </w:t>
            </w:r>
            <w:r w:rsidR="00D85955" w:rsidRPr="003C4037">
              <w:fldChar w:fldCharType="begin"/>
            </w:r>
            <w:r w:rsidRPr="003C4037">
              <w:instrText xml:space="preserve"> SEQ Figure \* ARABIC </w:instrText>
            </w:r>
            <w:r w:rsidR="00D85955" w:rsidRPr="003C4037">
              <w:fldChar w:fldCharType="separate"/>
            </w:r>
            <w:r w:rsidR="0006758F">
              <w:rPr>
                <w:noProof/>
              </w:rPr>
              <w:t>8</w:t>
            </w:r>
            <w:r w:rsidR="00D85955" w:rsidRPr="003C4037">
              <w:fldChar w:fldCharType="end"/>
            </w:r>
            <w:r w:rsidRPr="003C4037">
              <w:t xml:space="preserve"> - BSSs layout, with interfering P2P links</w:t>
            </w:r>
          </w:p>
          <w:p w14:paraId="2002D09F" w14:textId="77777777" w:rsidR="006B6A31" w:rsidRPr="003C4037" w:rsidRDefault="006B6A31" w:rsidP="006B6A31">
            <w:pPr>
              <w:jc w:val="center"/>
              <w:rPr>
                <w:lang w:eastAsia="ko-KR"/>
              </w:rPr>
            </w:pPr>
          </w:p>
          <w:p w14:paraId="270A14D7" w14:textId="77777777" w:rsidR="006B6A31" w:rsidRPr="003C4037" w:rsidRDefault="006B6A31" w:rsidP="006B6A31">
            <w:pPr>
              <w:jc w:val="center"/>
              <w:rPr>
                <w:lang w:eastAsia="ko-KR"/>
              </w:rPr>
            </w:pPr>
          </w:p>
        </w:tc>
      </w:tr>
      <w:tr w:rsidR="00722F1A" w:rsidRPr="003C4037" w14:paraId="78EFE6B0" w14:textId="77777777" w:rsidTr="00DF39BA">
        <w:trPr>
          <w:trHeight w:val="143"/>
          <w:jc w:val="center"/>
        </w:trPr>
        <w:tc>
          <w:tcPr>
            <w:tcW w:w="1795" w:type="pct"/>
            <w:shd w:val="clear" w:color="auto" w:fill="C2D69B" w:themeFill="accent3" w:themeFillTint="99"/>
          </w:tcPr>
          <w:p w14:paraId="2E9E9845" w14:textId="77777777" w:rsidR="00722F1A" w:rsidRPr="00DF39BA" w:rsidRDefault="00722F1A" w:rsidP="006B6A31">
            <w:pPr>
              <w:rPr>
                <w:lang w:val="en-US" w:eastAsia="ko-KR"/>
              </w:rPr>
            </w:pPr>
            <w:r w:rsidRPr="003C4037">
              <w:rPr>
                <w:lang w:val="en-US" w:eastAsia="ko-KR"/>
              </w:rPr>
              <w:t>Topology Description</w:t>
            </w:r>
          </w:p>
        </w:tc>
        <w:tc>
          <w:tcPr>
            <w:tcW w:w="3205" w:type="pct"/>
            <w:gridSpan w:val="2"/>
            <w:shd w:val="clear" w:color="auto" w:fill="C2D69B" w:themeFill="accent3" w:themeFillTint="99"/>
          </w:tcPr>
          <w:p w14:paraId="1544514E" w14:textId="77777777" w:rsidR="00722F1A" w:rsidRPr="003C4037" w:rsidRDefault="00EF62B5" w:rsidP="00C2566F">
            <w:pPr>
              <w:rPr>
                <w:lang w:eastAsia="ko-KR"/>
              </w:rPr>
            </w:pPr>
            <w:r>
              <w:rPr>
                <w:rFonts w:eastAsia="Malgun Gothic"/>
                <w:lang w:eastAsia="ko-KR"/>
              </w:rPr>
              <w:t xml:space="preserve">Starting from Scenario 3 topology, add K </w:t>
            </w:r>
            <w:r w:rsidR="00276CA5">
              <w:rPr>
                <w:lang w:eastAsia="ko-KR"/>
              </w:rPr>
              <w:t xml:space="preserve">P2P pairs of STAs </w:t>
            </w:r>
            <w:r w:rsidR="005C544E">
              <w:rPr>
                <w:rStyle w:val="CommentReference"/>
              </w:rPr>
              <w:commentReference w:id="429"/>
            </w:r>
            <w:r w:rsidR="007843C5">
              <w:rPr>
                <w:lang w:eastAsia="ko-KR"/>
              </w:rPr>
              <w:t>within</w:t>
            </w:r>
            <w:r w:rsidR="00C2566F">
              <w:rPr>
                <w:lang w:eastAsia="ko-KR"/>
              </w:rPr>
              <w:t xml:space="preserve"> each hexagon</w:t>
            </w:r>
          </w:p>
        </w:tc>
      </w:tr>
      <w:tr w:rsidR="00722F1A" w:rsidRPr="003C4037" w14:paraId="2C800A9D" w14:textId="77777777" w:rsidTr="00722F1A">
        <w:trPr>
          <w:jc w:val="center"/>
        </w:trPr>
        <w:tc>
          <w:tcPr>
            <w:tcW w:w="1795" w:type="pct"/>
            <w:shd w:val="clear" w:color="auto" w:fill="C2D69B" w:themeFill="accent3" w:themeFillTint="99"/>
          </w:tcPr>
          <w:p w14:paraId="2671E779" w14:textId="77777777" w:rsidR="00722F1A" w:rsidRPr="003C4037" w:rsidRDefault="00722F1A" w:rsidP="002C7D2A">
            <w:r w:rsidRPr="003C4037">
              <w:t>APs location</w:t>
            </w:r>
          </w:p>
        </w:tc>
        <w:tc>
          <w:tcPr>
            <w:tcW w:w="3205" w:type="pct"/>
            <w:gridSpan w:val="2"/>
            <w:shd w:val="clear" w:color="auto" w:fill="C2D69B" w:themeFill="accent3" w:themeFillTint="99"/>
          </w:tcPr>
          <w:p w14:paraId="7AC9D868" w14:textId="77777777" w:rsidR="00722F1A" w:rsidRPr="003C4037" w:rsidRDefault="00722F1A" w:rsidP="00276CA5">
            <w:pPr>
              <w:rPr>
                <w:lang w:eastAsia="ko-KR"/>
              </w:rPr>
            </w:pPr>
          </w:p>
        </w:tc>
      </w:tr>
      <w:tr w:rsidR="000C4EBE" w:rsidRPr="003C4037" w14:paraId="5E711C2D" w14:textId="77777777" w:rsidTr="00722F1A">
        <w:trPr>
          <w:jc w:val="center"/>
        </w:trPr>
        <w:tc>
          <w:tcPr>
            <w:tcW w:w="1795" w:type="pct"/>
            <w:shd w:val="clear" w:color="auto" w:fill="C2D69B" w:themeFill="accent3" w:themeFillTint="99"/>
          </w:tcPr>
          <w:p w14:paraId="4723F430" w14:textId="77777777" w:rsidR="000C4EBE" w:rsidRPr="000C4EBE" w:rsidRDefault="000C4EBE" w:rsidP="002C7D2A">
            <w:pPr>
              <w:rPr>
                <w:rFonts w:eastAsia="Malgun Gothic"/>
                <w:lang w:eastAsia="ko-KR"/>
              </w:rPr>
            </w:pPr>
            <w:r>
              <w:rPr>
                <w:rFonts w:eastAsia="Malgun Gothic" w:hint="eastAsia"/>
                <w:lang w:eastAsia="ko-KR"/>
              </w:rPr>
              <w:t>AP Type</w:t>
            </w:r>
          </w:p>
        </w:tc>
        <w:tc>
          <w:tcPr>
            <w:tcW w:w="3205" w:type="pct"/>
            <w:gridSpan w:val="2"/>
            <w:shd w:val="clear" w:color="auto" w:fill="C2D69B" w:themeFill="accent3" w:themeFillTint="99"/>
          </w:tcPr>
          <w:p w14:paraId="495BB665" w14:textId="77777777" w:rsidR="000C4EBE" w:rsidRDefault="00C2566F" w:rsidP="00276CA5">
            <w:pPr>
              <w:rPr>
                <w:lang w:eastAsia="ko-KR"/>
              </w:rPr>
            </w:pPr>
            <w:r>
              <w:rPr>
                <w:lang w:eastAsia="ko-KR"/>
              </w:rPr>
              <w:t>HEW</w:t>
            </w:r>
          </w:p>
        </w:tc>
      </w:tr>
      <w:tr w:rsidR="00722F1A" w:rsidRPr="003C4037" w14:paraId="232A31D9" w14:textId="77777777" w:rsidTr="00722F1A">
        <w:trPr>
          <w:jc w:val="center"/>
        </w:trPr>
        <w:tc>
          <w:tcPr>
            <w:tcW w:w="1795" w:type="pct"/>
            <w:shd w:val="clear" w:color="auto" w:fill="C2D69B" w:themeFill="accent3" w:themeFillTint="99"/>
          </w:tcPr>
          <w:p w14:paraId="3452E23C" w14:textId="77777777" w:rsidR="00722F1A" w:rsidRPr="003C4037" w:rsidRDefault="00722F1A" w:rsidP="002C7D2A">
            <w:r w:rsidRPr="003C4037">
              <w:t>STAs location</w:t>
            </w:r>
          </w:p>
        </w:tc>
        <w:tc>
          <w:tcPr>
            <w:tcW w:w="3205" w:type="pct"/>
            <w:gridSpan w:val="2"/>
            <w:shd w:val="clear" w:color="auto" w:fill="C2D69B" w:themeFill="accent3" w:themeFillTint="99"/>
          </w:tcPr>
          <w:p w14:paraId="6ABDE33F" w14:textId="77777777" w:rsidR="00276CA5" w:rsidRDefault="00276CA5" w:rsidP="00276CA5">
            <w:pPr>
              <w:rPr>
                <w:lang w:eastAsia="ko-KR"/>
              </w:rPr>
            </w:pPr>
            <w:r>
              <w:rPr>
                <w:lang w:eastAsia="ko-KR"/>
              </w:rPr>
              <w:t>STAs pairs randomly placed in the simulation area</w:t>
            </w:r>
          </w:p>
          <w:p w14:paraId="11C3E4B8" w14:textId="77777777" w:rsidR="00722F1A" w:rsidRPr="003C4037" w:rsidRDefault="00722F1A" w:rsidP="00276CA5">
            <w:r w:rsidRPr="003C4037">
              <w:rPr>
                <w:lang w:eastAsia="ko-KR"/>
              </w:rPr>
              <w:t xml:space="preserve">Per each </w:t>
            </w:r>
            <w:r w:rsidR="00276CA5">
              <w:rPr>
                <w:lang w:eastAsia="ko-KR"/>
              </w:rPr>
              <w:t xml:space="preserve">pair, </w:t>
            </w:r>
            <w:r w:rsidRPr="003C4037">
              <w:rPr>
                <w:lang w:eastAsia="ko-KR"/>
              </w:rPr>
              <w:t>STA</w:t>
            </w:r>
            <w:r w:rsidR="00276CA5">
              <w:rPr>
                <w:lang w:eastAsia="ko-KR"/>
              </w:rPr>
              <w:t>s</w:t>
            </w:r>
            <w:r w:rsidRPr="003C4037">
              <w:rPr>
                <w:lang w:eastAsia="ko-KR"/>
              </w:rPr>
              <w:t xml:space="preserve"> </w:t>
            </w:r>
            <w:r w:rsidR="00276CA5">
              <w:rPr>
                <w:lang w:eastAsia="ko-KR"/>
              </w:rPr>
              <w:t xml:space="preserve">are </w:t>
            </w:r>
            <w:r w:rsidRPr="003C4037">
              <w:rPr>
                <w:lang w:eastAsia="ko-KR"/>
              </w:rPr>
              <w:t xml:space="preserve">placed 0.5m </w:t>
            </w:r>
            <w:r w:rsidR="00276CA5">
              <w:rPr>
                <w:lang w:eastAsia="ko-KR"/>
              </w:rPr>
              <w:t>apart</w:t>
            </w:r>
          </w:p>
        </w:tc>
      </w:tr>
      <w:tr w:rsidR="00A01192" w:rsidRPr="00EF62B5" w14:paraId="0AD2F383" w14:textId="77777777" w:rsidTr="00A01192">
        <w:trPr>
          <w:jc w:val="center"/>
        </w:trPr>
        <w:tc>
          <w:tcPr>
            <w:tcW w:w="1795" w:type="pct"/>
            <w:shd w:val="clear" w:color="auto" w:fill="C2D69B" w:themeFill="accent3" w:themeFillTint="99"/>
          </w:tcPr>
          <w:p w14:paraId="24C724DB" w14:textId="77777777" w:rsidR="00A01192" w:rsidRPr="003C4037" w:rsidRDefault="000C4EBE" w:rsidP="002C7D2A">
            <w:r>
              <w:rPr>
                <w:rFonts w:eastAsia="Malgun Gothic" w:hint="eastAsia"/>
                <w:lang w:eastAsia="ko-KR"/>
              </w:rPr>
              <w:t xml:space="preserve">Number of STA and </w:t>
            </w:r>
            <w:r w:rsidR="00A01192" w:rsidRPr="003C4037">
              <w:t>STAs type</w:t>
            </w:r>
          </w:p>
        </w:tc>
        <w:tc>
          <w:tcPr>
            <w:tcW w:w="3205" w:type="pct"/>
            <w:gridSpan w:val="2"/>
            <w:shd w:val="clear" w:color="auto" w:fill="C2D69B" w:themeFill="accent3" w:themeFillTint="99"/>
          </w:tcPr>
          <w:p w14:paraId="06DDA2EE" w14:textId="77777777" w:rsidR="00EF62B5" w:rsidRDefault="00276CA5" w:rsidP="00EF62B5">
            <w:pPr>
              <w:rPr>
                <w:lang w:val="it-IT"/>
              </w:rPr>
            </w:pPr>
            <w:r w:rsidRPr="00EF62B5">
              <w:rPr>
                <w:lang w:val="it-IT"/>
              </w:rPr>
              <w:t>STA</w:t>
            </w:r>
            <w:r w:rsidR="00797240" w:rsidRPr="00EF62B5">
              <w:rPr>
                <w:lang w:val="it-IT"/>
              </w:rPr>
              <w:t xml:space="preserve">_1 to </w:t>
            </w:r>
            <w:r w:rsidRPr="00EF62B5">
              <w:rPr>
                <w:lang w:val="it-IT"/>
              </w:rPr>
              <w:t>STA</w:t>
            </w:r>
            <w:r w:rsidR="00797240" w:rsidRPr="00EF62B5">
              <w:rPr>
                <w:lang w:val="it-IT"/>
              </w:rPr>
              <w:t>_{</w:t>
            </w:r>
            <w:r w:rsidR="00734B0E" w:rsidRPr="00EF62B5">
              <w:rPr>
                <w:rFonts w:eastAsia="Malgun Gothic" w:hint="eastAsia"/>
                <w:lang w:val="it-IT" w:eastAsia="ko-KR"/>
              </w:rPr>
              <w:t>K1</w:t>
            </w:r>
            <w:r w:rsidR="00797240" w:rsidRPr="00EF62B5">
              <w:rPr>
                <w:lang w:val="it-IT"/>
              </w:rPr>
              <w:t>}: HEW</w:t>
            </w:r>
            <w:r w:rsidR="00797240" w:rsidRPr="00EF62B5">
              <w:rPr>
                <w:lang w:val="it-IT"/>
              </w:rPr>
              <w:br/>
            </w:r>
            <w:r w:rsidRPr="00EF62B5">
              <w:rPr>
                <w:lang w:val="it-IT"/>
              </w:rPr>
              <w:t>STA</w:t>
            </w:r>
            <w:r w:rsidR="00797240" w:rsidRPr="00EF62B5">
              <w:rPr>
                <w:lang w:val="it-IT"/>
              </w:rPr>
              <w:t>_{</w:t>
            </w:r>
            <w:r w:rsidR="00734B0E" w:rsidRPr="00EF62B5">
              <w:rPr>
                <w:rFonts w:eastAsia="Malgun Gothic" w:hint="eastAsia"/>
                <w:lang w:val="it-IT" w:eastAsia="ko-KR"/>
              </w:rPr>
              <w:t>K1</w:t>
            </w:r>
            <w:r w:rsidR="00797240" w:rsidRPr="00EF62B5">
              <w:rPr>
                <w:lang w:val="it-IT"/>
              </w:rPr>
              <w:t xml:space="preserve">+1} to </w:t>
            </w:r>
            <w:r w:rsidRPr="00EF62B5">
              <w:rPr>
                <w:lang w:val="it-IT"/>
              </w:rPr>
              <w:t>STA</w:t>
            </w:r>
            <w:r w:rsidR="00797240" w:rsidRPr="00EF62B5">
              <w:rPr>
                <w:lang w:val="it-IT"/>
              </w:rPr>
              <w:t>_{</w:t>
            </w:r>
            <w:r w:rsidR="00734B0E" w:rsidRPr="00EF62B5">
              <w:rPr>
                <w:rFonts w:eastAsia="Malgun Gothic" w:hint="eastAsia"/>
                <w:lang w:val="it-IT" w:eastAsia="ko-KR"/>
              </w:rPr>
              <w:t>K</w:t>
            </w:r>
            <w:r w:rsidR="00797240" w:rsidRPr="00EF62B5">
              <w:rPr>
                <w:lang w:val="it-IT"/>
              </w:rPr>
              <w:t>} : non-HEW</w:t>
            </w:r>
            <w:r w:rsidR="00797240" w:rsidRPr="00EF62B5">
              <w:rPr>
                <w:lang w:val="it-IT"/>
              </w:rPr>
              <w:br/>
            </w:r>
            <w:r w:rsidR="00734B0E" w:rsidRPr="00EF62B5">
              <w:rPr>
                <w:rFonts w:eastAsia="Malgun Gothic" w:hint="eastAsia"/>
                <w:lang w:val="it-IT" w:eastAsia="ko-KR"/>
              </w:rPr>
              <w:t>K</w:t>
            </w:r>
            <w:r w:rsidR="00734B0E" w:rsidRPr="00EF62B5">
              <w:rPr>
                <w:lang w:val="it-IT"/>
              </w:rPr>
              <w:t xml:space="preserve"> </w:t>
            </w:r>
            <w:r w:rsidR="00797240" w:rsidRPr="00EF62B5">
              <w:rPr>
                <w:lang w:val="it-IT"/>
              </w:rPr>
              <w:t xml:space="preserve">= </w:t>
            </w:r>
            <w:r w:rsidR="00EF62B5" w:rsidRPr="00EF62B5">
              <w:rPr>
                <w:lang w:val="it-IT"/>
              </w:rPr>
              <w:t>4</w:t>
            </w:r>
          </w:p>
          <w:p w14:paraId="7FC02EDE" w14:textId="77777777" w:rsidR="00276CA5" w:rsidRPr="00EF62B5" w:rsidRDefault="00734B0E" w:rsidP="00EF62B5">
            <w:pPr>
              <w:rPr>
                <w:lang w:val="it-IT"/>
              </w:rPr>
            </w:pPr>
            <w:r w:rsidRPr="00EF62B5">
              <w:rPr>
                <w:rFonts w:eastAsia="Malgun Gothic" w:hint="eastAsia"/>
                <w:lang w:val="it-IT" w:eastAsia="ko-KR"/>
              </w:rPr>
              <w:t>K1</w:t>
            </w:r>
            <w:r w:rsidRPr="00EF62B5">
              <w:rPr>
                <w:lang w:val="it-IT"/>
              </w:rPr>
              <w:t xml:space="preserve"> </w:t>
            </w:r>
            <w:r w:rsidR="00797240" w:rsidRPr="00EF62B5">
              <w:rPr>
                <w:lang w:val="it-IT"/>
              </w:rPr>
              <w:t xml:space="preserve">= </w:t>
            </w:r>
            <w:r w:rsidR="00EF62B5">
              <w:rPr>
                <w:lang w:val="it-IT"/>
              </w:rPr>
              <w:t>[4]</w:t>
            </w:r>
          </w:p>
        </w:tc>
      </w:tr>
      <w:tr w:rsidR="00722F1A" w:rsidRPr="003C4037" w14:paraId="050427E2" w14:textId="77777777" w:rsidTr="002C7D2A">
        <w:trPr>
          <w:jc w:val="center"/>
        </w:trPr>
        <w:tc>
          <w:tcPr>
            <w:tcW w:w="1795" w:type="pct"/>
            <w:shd w:val="clear" w:color="auto" w:fill="C2D69B" w:themeFill="accent3" w:themeFillTint="99"/>
          </w:tcPr>
          <w:p w14:paraId="59D49B9D" w14:textId="77777777" w:rsidR="00722F1A" w:rsidRPr="003C4037" w:rsidRDefault="00722F1A" w:rsidP="002C7D2A">
            <w:r w:rsidRPr="003C4037">
              <w:rPr>
                <w:lang w:val="en-US" w:eastAsia="ko-KR"/>
              </w:rPr>
              <w:t>Channel Model</w:t>
            </w:r>
          </w:p>
        </w:tc>
        <w:tc>
          <w:tcPr>
            <w:tcW w:w="3205" w:type="pct"/>
            <w:gridSpan w:val="2"/>
            <w:shd w:val="clear" w:color="auto" w:fill="C2D69B" w:themeFill="accent3" w:themeFillTint="99"/>
          </w:tcPr>
          <w:p w14:paraId="4C62CAA0" w14:textId="77777777" w:rsidR="00722F1A" w:rsidRPr="003C4037" w:rsidRDefault="006B6A31" w:rsidP="002C7D2A">
            <w:r w:rsidRPr="003C4037">
              <w:t>TBD</w:t>
            </w:r>
          </w:p>
        </w:tc>
      </w:tr>
      <w:tr w:rsidR="00722F1A" w:rsidRPr="003C4037" w14:paraId="5BF55B4E" w14:textId="77777777" w:rsidTr="002C7D2A">
        <w:trPr>
          <w:jc w:val="center"/>
        </w:trPr>
        <w:tc>
          <w:tcPr>
            <w:tcW w:w="1795" w:type="pct"/>
            <w:shd w:val="clear" w:color="auto" w:fill="C2D69B" w:themeFill="accent3" w:themeFillTint="99"/>
          </w:tcPr>
          <w:p w14:paraId="0B7AAEB8" w14:textId="77777777" w:rsidR="00722F1A" w:rsidRPr="003C4037" w:rsidRDefault="00722F1A" w:rsidP="002C7D2A">
            <w:r w:rsidRPr="003C4037">
              <w:rPr>
                <w:lang w:val="en-US" w:eastAsia="ko-KR"/>
              </w:rPr>
              <w:t>Penetration Losses</w:t>
            </w:r>
          </w:p>
        </w:tc>
        <w:tc>
          <w:tcPr>
            <w:tcW w:w="3205" w:type="pct"/>
            <w:gridSpan w:val="2"/>
            <w:shd w:val="clear" w:color="auto" w:fill="C2D69B" w:themeFill="accent3" w:themeFillTint="99"/>
          </w:tcPr>
          <w:p w14:paraId="7C8D835C" w14:textId="77777777" w:rsidR="00722F1A" w:rsidRPr="003C4037" w:rsidRDefault="00722F1A" w:rsidP="002C7D2A">
            <w:r w:rsidRPr="003C4037">
              <w:t xml:space="preserve">None </w:t>
            </w:r>
          </w:p>
        </w:tc>
      </w:tr>
      <w:tr w:rsidR="00722F1A" w:rsidRPr="003C4037" w14:paraId="53AC2C43" w14:textId="77777777" w:rsidTr="002C7D2A">
        <w:trPr>
          <w:jc w:val="center"/>
        </w:trPr>
        <w:tc>
          <w:tcPr>
            <w:tcW w:w="5000" w:type="pct"/>
            <w:gridSpan w:val="3"/>
          </w:tcPr>
          <w:p w14:paraId="6EBC94FA" w14:textId="77777777" w:rsidR="00722F1A" w:rsidRPr="003C4037" w:rsidRDefault="00722F1A" w:rsidP="002C7D2A"/>
        </w:tc>
      </w:tr>
      <w:tr w:rsidR="00722F1A" w:rsidRPr="003C4037" w14:paraId="476C2E8E" w14:textId="77777777" w:rsidTr="002C7D2A">
        <w:trPr>
          <w:jc w:val="center"/>
        </w:trPr>
        <w:tc>
          <w:tcPr>
            <w:tcW w:w="5000" w:type="pct"/>
            <w:gridSpan w:val="3"/>
            <w:shd w:val="clear" w:color="auto" w:fill="D99594" w:themeFill="accent2" w:themeFillTint="99"/>
          </w:tcPr>
          <w:p w14:paraId="0F2AE07B" w14:textId="77777777" w:rsidR="00722F1A" w:rsidRDefault="00722F1A" w:rsidP="002C7D2A">
            <w:pPr>
              <w:jc w:val="center"/>
              <w:rPr>
                <w:b/>
              </w:rPr>
            </w:pPr>
            <w:r w:rsidRPr="003C4037">
              <w:rPr>
                <w:b/>
              </w:rPr>
              <w:t>PHY param</w:t>
            </w:r>
            <w:r w:rsidR="00122DD3">
              <w:rPr>
                <w:rFonts w:eastAsia="Malgun Gothic" w:hint="eastAsia"/>
                <w:b/>
                <w:lang w:eastAsia="ko-KR"/>
              </w:rPr>
              <w:t>e</w:t>
            </w:r>
            <w:r w:rsidRPr="003C4037">
              <w:rPr>
                <w:b/>
              </w:rPr>
              <w:t>ters</w:t>
            </w:r>
            <w:r w:rsidR="00DA2AFD" w:rsidRPr="003C4037">
              <w:rPr>
                <w:b/>
              </w:rPr>
              <w:t>: Same as main scenario</w:t>
            </w:r>
          </w:p>
          <w:p w14:paraId="7AF295DD" w14:textId="77777777" w:rsidR="00DF39BA" w:rsidRPr="003C4037" w:rsidRDefault="00DF39BA" w:rsidP="002C7D2A">
            <w:pPr>
              <w:jc w:val="center"/>
              <w:rPr>
                <w:b/>
              </w:rPr>
            </w:pPr>
            <w:r>
              <w:rPr>
                <w:b/>
              </w:rPr>
              <w:t>Except for the following ones</w:t>
            </w:r>
          </w:p>
        </w:tc>
      </w:tr>
      <w:tr w:rsidR="00DF39BA" w:rsidRPr="003C4037" w14:paraId="01D2BD1C" w14:textId="77777777" w:rsidTr="00DF39BA">
        <w:trPr>
          <w:jc w:val="center"/>
        </w:trPr>
        <w:tc>
          <w:tcPr>
            <w:tcW w:w="1795" w:type="pct"/>
            <w:shd w:val="clear" w:color="auto" w:fill="D99594" w:themeFill="accent2" w:themeFillTint="99"/>
          </w:tcPr>
          <w:p w14:paraId="1C42CD63" w14:textId="77777777" w:rsidR="00DF39BA" w:rsidRPr="00DF39BA" w:rsidRDefault="00DF39BA" w:rsidP="00DF39BA">
            <w:pPr>
              <w:rPr>
                <w:lang w:val="en-US" w:eastAsia="ko-KR"/>
              </w:rPr>
            </w:pPr>
            <w:r w:rsidRPr="00DF39BA">
              <w:rPr>
                <w:lang w:val="en-US" w:eastAsia="ko-KR"/>
              </w:rPr>
              <w:t>STA TX Power</w:t>
            </w:r>
          </w:p>
        </w:tc>
        <w:tc>
          <w:tcPr>
            <w:tcW w:w="3205" w:type="pct"/>
            <w:gridSpan w:val="2"/>
            <w:shd w:val="clear" w:color="auto" w:fill="D99594" w:themeFill="accent2" w:themeFillTint="99"/>
          </w:tcPr>
          <w:p w14:paraId="49CE1399" w14:textId="77777777" w:rsidR="00DF39BA" w:rsidRPr="00DF39BA" w:rsidRDefault="00EF62B5" w:rsidP="00DF39BA">
            <w:r>
              <w:t>15dBm</w:t>
            </w:r>
          </w:p>
        </w:tc>
      </w:tr>
      <w:tr w:rsidR="00722F1A" w:rsidRPr="003C4037" w14:paraId="7B824E3D" w14:textId="77777777" w:rsidTr="002C7D2A">
        <w:trPr>
          <w:jc w:val="center"/>
        </w:trPr>
        <w:tc>
          <w:tcPr>
            <w:tcW w:w="5000" w:type="pct"/>
            <w:gridSpan w:val="3"/>
          </w:tcPr>
          <w:p w14:paraId="0CAD9D90" w14:textId="77777777" w:rsidR="00722F1A" w:rsidRPr="003C4037" w:rsidRDefault="00722F1A" w:rsidP="002C7D2A"/>
        </w:tc>
      </w:tr>
      <w:tr w:rsidR="00DA2AFD" w:rsidRPr="003C4037" w14:paraId="5DDBF3C4" w14:textId="77777777" w:rsidTr="002C7D2A">
        <w:trPr>
          <w:jc w:val="center"/>
        </w:trPr>
        <w:tc>
          <w:tcPr>
            <w:tcW w:w="5000" w:type="pct"/>
            <w:gridSpan w:val="3"/>
            <w:shd w:val="clear" w:color="auto" w:fill="B8CCE4" w:themeFill="accent1" w:themeFillTint="66"/>
          </w:tcPr>
          <w:p w14:paraId="51008272" w14:textId="77777777" w:rsidR="00DA2AFD" w:rsidRDefault="00DA2AFD" w:rsidP="002C7D2A">
            <w:pPr>
              <w:jc w:val="center"/>
              <w:rPr>
                <w:b/>
              </w:rPr>
            </w:pPr>
            <w:r w:rsidRPr="003C4037">
              <w:rPr>
                <w:b/>
              </w:rPr>
              <w:t>MAC parameters: same as main scenario</w:t>
            </w:r>
          </w:p>
          <w:p w14:paraId="1B99298E" w14:textId="77777777" w:rsidR="005A4B6E" w:rsidRPr="003C4037" w:rsidRDefault="005A4B6E" w:rsidP="002C7D2A">
            <w:pPr>
              <w:jc w:val="center"/>
              <w:rPr>
                <w:b/>
              </w:rPr>
            </w:pPr>
            <w:r>
              <w:rPr>
                <w:b/>
              </w:rPr>
              <w:t>Except for the following ones</w:t>
            </w:r>
          </w:p>
        </w:tc>
      </w:tr>
      <w:tr w:rsidR="005A4B6E" w:rsidRPr="003C4037" w14:paraId="431B813E" w14:textId="77777777" w:rsidTr="005A4B6E">
        <w:trPr>
          <w:jc w:val="center"/>
        </w:trPr>
        <w:tc>
          <w:tcPr>
            <w:tcW w:w="1795" w:type="pct"/>
            <w:shd w:val="clear" w:color="auto" w:fill="B8CCE4" w:themeFill="accent1" w:themeFillTint="66"/>
          </w:tcPr>
          <w:p w14:paraId="5A239578" w14:textId="77777777" w:rsidR="005A4B6E" w:rsidRPr="003C4037" w:rsidRDefault="005A4B6E" w:rsidP="005A4B6E">
            <w:pPr>
              <w:rPr>
                <w:b/>
              </w:rPr>
            </w:pPr>
            <w:r w:rsidRPr="003C4037">
              <w:rPr>
                <w:lang w:val="en-US" w:eastAsia="ko-KR"/>
              </w:rPr>
              <w:t>Primary channels</w:t>
            </w:r>
          </w:p>
        </w:tc>
        <w:tc>
          <w:tcPr>
            <w:tcW w:w="3205" w:type="pct"/>
            <w:gridSpan w:val="2"/>
            <w:shd w:val="clear" w:color="auto" w:fill="B8CCE4" w:themeFill="accent1" w:themeFillTint="66"/>
          </w:tcPr>
          <w:p w14:paraId="222A12AF" w14:textId="77777777" w:rsidR="005A4B6E" w:rsidRPr="00EF62B5" w:rsidRDefault="00EF62B5" w:rsidP="00FD13F7">
            <w:r w:rsidRPr="00EF62B5">
              <w:t>P2P on same channel as the BSS corresponding to the same hexagon</w:t>
            </w:r>
          </w:p>
        </w:tc>
      </w:tr>
    </w:tbl>
    <w:p w14:paraId="1139EDCF" w14:textId="77777777" w:rsidR="00722F1A" w:rsidRPr="003C4037" w:rsidRDefault="00722F1A" w:rsidP="00E82E99">
      <w:pPr>
        <w:rPr>
          <w:lang w:eastAsia="ko-KR"/>
        </w:rPr>
      </w:pPr>
    </w:p>
    <w:bookmarkEnd w:id="427"/>
    <w:bookmarkEnd w:id="428"/>
    <w:p w14:paraId="7664E035" w14:textId="77777777" w:rsidR="00E82E99" w:rsidRPr="003C4037" w:rsidRDefault="00E82E99" w:rsidP="00E82E99">
      <w:pPr>
        <w:rPr>
          <w:lang w:eastAsia="ko-KR"/>
        </w:rPr>
      </w:pPr>
    </w:p>
    <w:tbl>
      <w:tblPr>
        <w:tblStyle w:val="TableGrid"/>
        <w:tblW w:w="5000" w:type="pct"/>
        <w:tblLook w:val="04A0" w:firstRow="1" w:lastRow="0" w:firstColumn="1" w:lastColumn="0" w:noHBand="0" w:noVBand="1"/>
      </w:tblPr>
      <w:tblGrid>
        <w:gridCol w:w="522"/>
        <w:gridCol w:w="1741"/>
        <w:gridCol w:w="2311"/>
        <w:gridCol w:w="1158"/>
        <w:gridCol w:w="2676"/>
        <w:gridCol w:w="448"/>
      </w:tblGrid>
      <w:tr w:rsidR="004320F2" w:rsidRPr="003C4037" w14:paraId="1C39257F" w14:textId="77777777" w:rsidTr="002C7D2A">
        <w:trPr>
          <w:trHeight w:val="422"/>
        </w:trPr>
        <w:tc>
          <w:tcPr>
            <w:tcW w:w="5000" w:type="pct"/>
            <w:gridSpan w:val="6"/>
          </w:tcPr>
          <w:p w14:paraId="16FA526F" w14:textId="77777777" w:rsidR="004320F2" w:rsidRPr="003C4037" w:rsidRDefault="004320F2" w:rsidP="004320F2">
            <w:pPr>
              <w:jc w:val="center"/>
              <w:rPr>
                <w:b/>
                <w:bCs/>
                <w:sz w:val="16"/>
                <w:lang w:val="en-US" w:eastAsia="ko-KR"/>
              </w:rPr>
            </w:pPr>
            <w:r w:rsidRPr="003C4037">
              <w:rPr>
                <w:b/>
                <w:bCs/>
                <w:sz w:val="16"/>
                <w:lang w:val="en-US" w:eastAsia="ko-KR"/>
              </w:rPr>
              <w:t xml:space="preserve">Traffic model for interfering scenario </w:t>
            </w:r>
          </w:p>
        </w:tc>
      </w:tr>
      <w:tr w:rsidR="004320F2" w:rsidRPr="003C4037" w14:paraId="4F976261" w14:textId="77777777" w:rsidTr="00DA2AFD">
        <w:trPr>
          <w:trHeight w:val="422"/>
        </w:trPr>
        <w:tc>
          <w:tcPr>
            <w:tcW w:w="298" w:type="pct"/>
            <w:vAlign w:val="bottom"/>
          </w:tcPr>
          <w:p w14:paraId="57604351" w14:textId="77777777" w:rsidR="004320F2" w:rsidRPr="003C4037" w:rsidRDefault="004320F2" w:rsidP="002C7D2A">
            <w:pPr>
              <w:rPr>
                <w:b/>
                <w:sz w:val="16"/>
                <w:lang w:val="en-US" w:eastAsia="ko-KR"/>
              </w:rPr>
            </w:pPr>
            <w:r w:rsidRPr="003C4037">
              <w:rPr>
                <w:b/>
                <w:bCs/>
                <w:sz w:val="16"/>
                <w:lang w:val="en-US" w:eastAsia="ko-KR"/>
              </w:rPr>
              <w:t>#</w:t>
            </w:r>
          </w:p>
        </w:tc>
        <w:tc>
          <w:tcPr>
            <w:tcW w:w="987" w:type="pct"/>
            <w:vAlign w:val="bottom"/>
          </w:tcPr>
          <w:p w14:paraId="23034D86" w14:textId="77777777" w:rsidR="004320F2" w:rsidRPr="003C4037" w:rsidRDefault="004320F2" w:rsidP="002C7D2A">
            <w:pPr>
              <w:rPr>
                <w:b/>
                <w:bCs/>
                <w:sz w:val="16"/>
                <w:lang w:val="en-US" w:eastAsia="ko-KR"/>
              </w:rPr>
            </w:pPr>
            <w:r w:rsidRPr="003C4037">
              <w:rPr>
                <w:b/>
                <w:bCs/>
                <w:sz w:val="16"/>
                <w:lang w:val="en-US" w:eastAsia="ko-KR"/>
              </w:rPr>
              <w:t>Source/Sink</w:t>
            </w:r>
          </w:p>
        </w:tc>
        <w:tc>
          <w:tcPr>
            <w:tcW w:w="1308" w:type="pct"/>
            <w:vAlign w:val="bottom"/>
          </w:tcPr>
          <w:p w14:paraId="50C1D203" w14:textId="77777777" w:rsidR="004320F2" w:rsidRPr="003C4037" w:rsidRDefault="004320F2" w:rsidP="002C7D2A">
            <w:pPr>
              <w:jc w:val="center"/>
              <w:rPr>
                <w:b/>
                <w:bCs/>
                <w:sz w:val="16"/>
                <w:lang w:val="en-US" w:eastAsia="ko-KR"/>
              </w:rPr>
            </w:pPr>
            <w:r w:rsidRPr="003C4037">
              <w:rPr>
                <w:b/>
                <w:bCs/>
                <w:sz w:val="16"/>
                <w:lang w:val="en-US" w:eastAsia="ko-KR"/>
              </w:rPr>
              <w:t>Name</w:t>
            </w:r>
          </w:p>
        </w:tc>
        <w:tc>
          <w:tcPr>
            <w:tcW w:w="657" w:type="pct"/>
            <w:vAlign w:val="bottom"/>
          </w:tcPr>
          <w:p w14:paraId="36A2B01B" w14:textId="77777777" w:rsidR="004320F2" w:rsidRPr="003C4037" w:rsidRDefault="004320F2" w:rsidP="002C7D2A">
            <w:pPr>
              <w:rPr>
                <w:b/>
                <w:sz w:val="16"/>
                <w:lang w:val="en-US" w:eastAsia="ko-KR"/>
              </w:rPr>
            </w:pPr>
            <w:r w:rsidRPr="003C4037">
              <w:rPr>
                <w:b/>
                <w:bCs/>
                <w:sz w:val="16"/>
                <w:lang w:val="en-US" w:eastAsia="ko-KR"/>
              </w:rPr>
              <w:t>Traffic definition</w:t>
            </w:r>
          </w:p>
        </w:tc>
        <w:tc>
          <w:tcPr>
            <w:tcW w:w="1514" w:type="pct"/>
            <w:vAlign w:val="bottom"/>
          </w:tcPr>
          <w:p w14:paraId="1A4ACEAF" w14:textId="77777777" w:rsidR="004320F2" w:rsidRPr="003C4037" w:rsidRDefault="004320F2" w:rsidP="002C7D2A">
            <w:pPr>
              <w:rPr>
                <w:b/>
                <w:bCs/>
                <w:sz w:val="16"/>
                <w:lang w:val="en-US" w:eastAsia="ko-KR"/>
              </w:rPr>
            </w:pPr>
            <w:r w:rsidRPr="003C4037">
              <w:rPr>
                <w:b/>
                <w:bCs/>
                <w:sz w:val="16"/>
                <w:lang w:val="en-US" w:eastAsia="ko-KR"/>
              </w:rPr>
              <w:t>Flow specific param</w:t>
            </w:r>
            <w:r w:rsidR="00122DD3">
              <w:rPr>
                <w:rFonts w:eastAsia="Malgun Gothic" w:hint="eastAsia"/>
                <w:b/>
                <w:bCs/>
                <w:sz w:val="16"/>
                <w:lang w:val="en-US" w:eastAsia="ko-KR"/>
              </w:rPr>
              <w:t>e</w:t>
            </w:r>
            <w:r w:rsidRPr="003C4037">
              <w:rPr>
                <w:b/>
                <w:bCs/>
                <w:sz w:val="16"/>
                <w:lang w:val="en-US" w:eastAsia="ko-KR"/>
              </w:rPr>
              <w:t xml:space="preserve">ters </w:t>
            </w:r>
          </w:p>
        </w:tc>
        <w:tc>
          <w:tcPr>
            <w:tcW w:w="236" w:type="pct"/>
            <w:vAlign w:val="bottom"/>
          </w:tcPr>
          <w:p w14:paraId="42E7BF01" w14:textId="77777777" w:rsidR="004320F2" w:rsidRPr="003C4037" w:rsidRDefault="004320F2" w:rsidP="002C7D2A">
            <w:pPr>
              <w:rPr>
                <w:b/>
                <w:bCs/>
                <w:sz w:val="16"/>
                <w:lang w:val="en-US" w:eastAsia="ko-KR"/>
              </w:rPr>
            </w:pPr>
            <w:r w:rsidRPr="003C4037">
              <w:rPr>
                <w:b/>
                <w:bCs/>
                <w:sz w:val="16"/>
                <w:lang w:val="en-US" w:eastAsia="ko-KR"/>
              </w:rPr>
              <w:t>AC</w:t>
            </w:r>
          </w:p>
        </w:tc>
      </w:tr>
      <w:tr w:rsidR="004320F2" w:rsidRPr="003C4037" w14:paraId="62B447E7" w14:textId="77777777" w:rsidTr="002C7D2A">
        <w:tc>
          <w:tcPr>
            <w:tcW w:w="5000" w:type="pct"/>
            <w:gridSpan w:val="6"/>
          </w:tcPr>
          <w:p w14:paraId="7DA5F4FB" w14:textId="77777777" w:rsidR="004320F2" w:rsidRPr="003C4037" w:rsidRDefault="004320F2" w:rsidP="002C7D2A">
            <w:pPr>
              <w:jc w:val="center"/>
              <w:rPr>
                <w:lang w:eastAsia="ko-KR"/>
              </w:rPr>
            </w:pPr>
            <w:r w:rsidRPr="003C4037">
              <w:rPr>
                <w:b/>
                <w:bCs/>
                <w:sz w:val="16"/>
                <w:lang w:val="en-US" w:eastAsia="ko-KR"/>
              </w:rPr>
              <w:t>Dow</w:t>
            </w:r>
            <w:r w:rsidR="00122DD3">
              <w:rPr>
                <w:rFonts w:eastAsia="Malgun Gothic" w:hint="eastAsia"/>
                <w:b/>
                <w:bCs/>
                <w:sz w:val="16"/>
                <w:lang w:val="en-US" w:eastAsia="ko-KR"/>
              </w:rPr>
              <w:t>n</w:t>
            </w:r>
            <w:r w:rsidRPr="003C4037">
              <w:rPr>
                <w:b/>
                <w:bCs/>
                <w:sz w:val="16"/>
                <w:lang w:val="en-US" w:eastAsia="ko-KR"/>
              </w:rPr>
              <w:t>link</w:t>
            </w:r>
          </w:p>
        </w:tc>
      </w:tr>
      <w:tr w:rsidR="004320F2" w:rsidRPr="003C4037" w14:paraId="17E45C26" w14:textId="77777777" w:rsidTr="00DA2AFD">
        <w:tc>
          <w:tcPr>
            <w:tcW w:w="298" w:type="pct"/>
          </w:tcPr>
          <w:p w14:paraId="39375989" w14:textId="77777777" w:rsidR="004320F2" w:rsidRPr="003C4037" w:rsidRDefault="004320F2" w:rsidP="002C7D2A">
            <w:pPr>
              <w:rPr>
                <w:lang w:eastAsia="ko-KR"/>
              </w:rPr>
            </w:pPr>
            <w:r w:rsidRPr="003C4037">
              <w:rPr>
                <w:lang w:eastAsia="ko-KR"/>
              </w:rPr>
              <w:t>1</w:t>
            </w:r>
          </w:p>
        </w:tc>
        <w:tc>
          <w:tcPr>
            <w:tcW w:w="987" w:type="pct"/>
          </w:tcPr>
          <w:p w14:paraId="1B72B6D6" w14:textId="77777777" w:rsidR="004320F2" w:rsidRPr="003C4037" w:rsidRDefault="00122DD3" w:rsidP="00122DD3">
            <w:pPr>
              <w:rPr>
                <w:lang w:eastAsia="ko-KR"/>
              </w:rPr>
            </w:pPr>
            <w:r>
              <w:rPr>
                <w:lang w:eastAsia="ko-KR"/>
              </w:rPr>
              <w:t>STA</w:t>
            </w:r>
            <w:r>
              <w:rPr>
                <w:rFonts w:eastAsia="Malgun Gothic" w:hint="eastAsia"/>
                <w:lang w:eastAsia="ko-KR"/>
              </w:rPr>
              <w:t>_</w:t>
            </w:r>
            <w:r w:rsidR="00551C1B" w:rsidRPr="003C4037">
              <w:rPr>
                <w:lang w:eastAsia="ko-KR"/>
              </w:rPr>
              <w:t xml:space="preserve">1 to </w:t>
            </w:r>
            <w:r w:rsidR="007C78EE">
              <w:rPr>
                <w:lang w:eastAsia="ko-KR"/>
              </w:rPr>
              <w:t>STA</w:t>
            </w:r>
            <w:r>
              <w:rPr>
                <w:rFonts w:eastAsia="Malgun Gothic" w:hint="eastAsia"/>
                <w:lang w:eastAsia="ko-KR"/>
              </w:rPr>
              <w:t>_</w:t>
            </w:r>
            <w:r w:rsidR="007C78EE">
              <w:rPr>
                <w:lang w:eastAsia="ko-KR"/>
              </w:rPr>
              <w:t>2</w:t>
            </w:r>
          </w:p>
        </w:tc>
        <w:tc>
          <w:tcPr>
            <w:tcW w:w="1308" w:type="pct"/>
          </w:tcPr>
          <w:p w14:paraId="1ADCEFF5" w14:textId="77777777" w:rsidR="004320F2" w:rsidRPr="003C4037" w:rsidRDefault="004320F2" w:rsidP="002C7D2A">
            <w:pPr>
              <w:rPr>
                <w:sz w:val="20"/>
                <w:lang w:eastAsia="ko-KR"/>
              </w:rPr>
            </w:pPr>
            <w:r w:rsidRPr="003C4037">
              <w:rPr>
                <w:sz w:val="20"/>
                <w:lang w:eastAsia="ko-KR"/>
              </w:rPr>
              <w:t>Highly compressed video (streaming)</w:t>
            </w:r>
          </w:p>
        </w:tc>
        <w:tc>
          <w:tcPr>
            <w:tcW w:w="657" w:type="pct"/>
          </w:tcPr>
          <w:p w14:paraId="28EE5708" w14:textId="77777777" w:rsidR="004320F2" w:rsidRPr="003C4037" w:rsidRDefault="004320F2" w:rsidP="002C7D2A">
            <w:pPr>
              <w:rPr>
                <w:lang w:eastAsia="ko-KR"/>
              </w:rPr>
            </w:pPr>
            <w:r w:rsidRPr="003C4037">
              <w:rPr>
                <w:lang w:eastAsia="ko-KR"/>
              </w:rPr>
              <w:t>T2</w:t>
            </w:r>
          </w:p>
        </w:tc>
        <w:tc>
          <w:tcPr>
            <w:tcW w:w="1514" w:type="pct"/>
          </w:tcPr>
          <w:p w14:paraId="5A8D9D41" w14:textId="77777777" w:rsidR="004320F2" w:rsidRPr="003C4037" w:rsidRDefault="004320F2" w:rsidP="002C7D2A">
            <w:pPr>
              <w:rPr>
                <w:highlight w:val="yellow"/>
                <w:lang w:eastAsia="ko-KR"/>
              </w:rPr>
            </w:pPr>
          </w:p>
        </w:tc>
        <w:tc>
          <w:tcPr>
            <w:tcW w:w="236" w:type="pct"/>
          </w:tcPr>
          <w:p w14:paraId="05D6AE2B" w14:textId="77777777" w:rsidR="004320F2" w:rsidRPr="003C4037" w:rsidRDefault="004320F2" w:rsidP="002C7D2A">
            <w:pPr>
              <w:rPr>
                <w:sz w:val="20"/>
                <w:lang w:eastAsia="ko-KR"/>
              </w:rPr>
            </w:pPr>
          </w:p>
        </w:tc>
      </w:tr>
      <w:tr w:rsidR="004320F2" w:rsidRPr="003C4037" w14:paraId="7023D261" w14:textId="77777777" w:rsidTr="00DA2AFD">
        <w:tc>
          <w:tcPr>
            <w:tcW w:w="298" w:type="pct"/>
          </w:tcPr>
          <w:p w14:paraId="2EAFDDF2" w14:textId="77777777" w:rsidR="004320F2" w:rsidRPr="003C4037" w:rsidRDefault="004320F2" w:rsidP="002C7D2A">
            <w:pPr>
              <w:rPr>
                <w:lang w:eastAsia="ko-KR"/>
              </w:rPr>
            </w:pPr>
            <w:r w:rsidRPr="003C4037">
              <w:rPr>
                <w:lang w:eastAsia="ko-KR"/>
              </w:rPr>
              <w:t>2</w:t>
            </w:r>
          </w:p>
        </w:tc>
        <w:tc>
          <w:tcPr>
            <w:tcW w:w="987" w:type="pct"/>
          </w:tcPr>
          <w:p w14:paraId="2BE252F9" w14:textId="77777777" w:rsidR="004320F2" w:rsidRPr="003C4037" w:rsidRDefault="004320F2" w:rsidP="007C78EE">
            <w:pPr>
              <w:rPr>
                <w:lang w:eastAsia="ko-KR"/>
              </w:rPr>
            </w:pPr>
          </w:p>
        </w:tc>
        <w:tc>
          <w:tcPr>
            <w:tcW w:w="1308" w:type="pct"/>
          </w:tcPr>
          <w:p w14:paraId="2495EDEE" w14:textId="77777777" w:rsidR="004320F2" w:rsidRPr="003C4037" w:rsidRDefault="004320F2" w:rsidP="002C7D2A">
            <w:pPr>
              <w:rPr>
                <w:sz w:val="20"/>
                <w:lang w:eastAsia="ko-KR"/>
              </w:rPr>
            </w:pPr>
          </w:p>
        </w:tc>
        <w:tc>
          <w:tcPr>
            <w:tcW w:w="657" w:type="pct"/>
          </w:tcPr>
          <w:p w14:paraId="26D58447" w14:textId="77777777" w:rsidR="004320F2" w:rsidRPr="003C4037" w:rsidRDefault="004320F2" w:rsidP="002C7D2A">
            <w:pPr>
              <w:rPr>
                <w:lang w:eastAsia="ko-KR"/>
              </w:rPr>
            </w:pPr>
          </w:p>
        </w:tc>
        <w:tc>
          <w:tcPr>
            <w:tcW w:w="1514" w:type="pct"/>
          </w:tcPr>
          <w:p w14:paraId="68404FD6" w14:textId="77777777" w:rsidR="004320F2" w:rsidRPr="003C4037" w:rsidRDefault="004320F2" w:rsidP="002C7D2A">
            <w:pPr>
              <w:rPr>
                <w:b/>
                <w:highlight w:val="yellow"/>
                <w:lang w:eastAsia="ko-KR"/>
              </w:rPr>
            </w:pPr>
          </w:p>
        </w:tc>
        <w:tc>
          <w:tcPr>
            <w:tcW w:w="236" w:type="pct"/>
          </w:tcPr>
          <w:p w14:paraId="0643BFDA" w14:textId="77777777" w:rsidR="004320F2" w:rsidRPr="003C4037" w:rsidRDefault="004320F2" w:rsidP="002C7D2A">
            <w:pPr>
              <w:rPr>
                <w:sz w:val="20"/>
                <w:lang w:eastAsia="ko-KR"/>
              </w:rPr>
            </w:pPr>
          </w:p>
        </w:tc>
      </w:tr>
      <w:tr w:rsidR="004320F2" w:rsidRPr="003C4037" w14:paraId="22B6C904" w14:textId="77777777" w:rsidTr="00DA2AFD">
        <w:tc>
          <w:tcPr>
            <w:tcW w:w="298" w:type="pct"/>
          </w:tcPr>
          <w:p w14:paraId="294AB851" w14:textId="77777777" w:rsidR="004320F2" w:rsidRPr="003C4037" w:rsidRDefault="004320F2" w:rsidP="002C7D2A">
            <w:pPr>
              <w:rPr>
                <w:lang w:eastAsia="ko-KR"/>
              </w:rPr>
            </w:pPr>
            <w:r w:rsidRPr="003C4037">
              <w:rPr>
                <w:lang w:eastAsia="ko-KR"/>
              </w:rPr>
              <w:t>3</w:t>
            </w:r>
          </w:p>
        </w:tc>
        <w:tc>
          <w:tcPr>
            <w:tcW w:w="987" w:type="pct"/>
          </w:tcPr>
          <w:p w14:paraId="328DD69D" w14:textId="77777777" w:rsidR="004320F2" w:rsidRPr="00B31D62" w:rsidRDefault="007C78EE" w:rsidP="00551C1B">
            <w:pPr>
              <w:rPr>
                <w:lang w:val="it-IT" w:eastAsia="ko-KR"/>
              </w:rPr>
            </w:pPr>
            <w:r w:rsidRPr="00B31D62">
              <w:rPr>
                <w:lang w:val="it-IT" w:eastAsia="ko-KR"/>
              </w:rPr>
              <w:t xml:space="preserve">STA_n to </w:t>
            </w:r>
            <w:r w:rsidRPr="00B31D62">
              <w:rPr>
                <w:lang w:val="it-IT" w:eastAsia="ko-KR"/>
              </w:rPr>
              <w:lastRenderedPageBreak/>
              <w:t>STA_</w:t>
            </w:r>
            <w:r w:rsidR="004B7D4A" w:rsidRPr="00B31D62">
              <w:rPr>
                <w:lang w:val="it-IT" w:eastAsia="ko-KR"/>
              </w:rPr>
              <w:t>{</w:t>
            </w:r>
            <w:r w:rsidRPr="00B31D62">
              <w:rPr>
                <w:lang w:val="it-IT" w:eastAsia="ko-KR"/>
              </w:rPr>
              <w:t>n+1</w:t>
            </w:r>
            <w:r w:rsidR="004B7D4A" w:rsidRPr="00B31D62">
              <w:rPr>
                <w:lang w:val="it-IT" w:eastAsia="ko-KR"/>
              </w:rPr>
              <w:t>}</w:t>
            </w:r>
          </w:p>
        </w:tc>
        <w:tc>
          <w:tcPr>
            <w:tcW w:w="1308" w:type="pct"/>
          </w:tcPr>
          <w:p w14:paraId="066F210D" w14:textId="77777777" w:rsidR="004320F2" w:rsidRPr="003C4037" w:rsidRDefault="004320F2" w:rsidP="002C7D2A">
            <w:pPr>
              <w:rPr>
                <w:sz w:val="20"/>
                <w:lang w:eastAsia="ko-KR"/>
              </w:rPr>
            </w:pPr>
            <w:r w:rsidRPr="003C4037">
              <w:rPr>
                <w:sz w:val="20"/>
                <w:lang w:eastAsia="ko-KR"/>
              </w:rPr>
              <w:lastRenderedPageBreak/>
              <w:t>Local file transfer</w:t>
            </w:r>
          </w:p>
        </w:tc>
        <w:tc>
          <w:tcPr>
            <w:tcW w:w="657" w:type="pct"/>
          </w:tcPr>
          <w:p w14:paraId="7053A54B" w14:textId="77777777" w:rsidR="004320F2" w:rsidRPr="003C4037" w:rsidRDefault="004320F2" w:rsidP="002C7D2A">
            <w:pPr>
              <w:rPr>
                <w:lang w:eastAsia="ko-KR"/>
              </w:rPr>
            </w:pPr>
            <w:r w:rsidRPr="003C4037">
              <w:rPr>
                <w:lang w:eastAsia="ko-KR"/>
              </w:rPr>
              <w:t>T3</w:t>
            </w:r>
          </w:p>
        </w:tc>
        <w:tc>
          <w:tcPr>
            <w:tcW w:w="1514" w:type="pct"/>
          </w:tcPr>
          <w:p w14:paraId="53F92994" w14:textId="77777777" w:rsidR="004320F2" w:rsidRPr="003C4037" w:rsidRDefault="004320F2" w:rsidP="002C7D2A">
            <w:pPr>
              <w:rPr>
                <w:b/>
                <w:lang w:eastAsia="ko-KR"/>
              </w:rPr>
            </w:pPr>
          </w:p>
        </w:tc>
        <w:tc>
          <w:tcPr>
            <w:tcW w:w="236" w:type="pct"/>
          </w:tcPr>
          <w:p w14:paraId="18BCEC02" w14:textId="77777777" w:rsidR="004320F2" w:rsidRPr="003C4037" w:rsidRDefault="004320F2" w:rsidP="002C7D2A">
            <w:pPr>
              <w:rPr>
                <w:b/>
                <w:lang w:eastAsia="ko-KR"/>
              </w:rPr>
            </w:pPr>
          </w:p>
        </w:tc>
      </w:tr>
      <w:tr w:rsidR="004320F2" w:rsidRPr="003C4037" w14:paraId="18157102" w14:textId="77777777" w:rsidTr="002C7D2A">
        <w:tc>
          <w:tcPr>
            <w:tcW w:w="5000" w:type="pct"/>
            <w:gridSpan w:val="6"/>
          </w:tcPr>
          <w:p w14:paraId="594A7272" w14:textId="77777777" w:rsidR="004320F2" w:rsidRPr="003C4037" w:rsidRDefault="004320F2" w:rsidP="002C7D2A">
            <w:pPr>
              <w:tabs>
                <w:tab w:val="center" w:pos="4680"/>
              </w:tabs>
              <w:rPr>
                <w:lang w:eastAsia="ko-KR"/>
              </w:rPr>
            </w:pPr>
            <w:r w:rsidRPr="003C4037">
              <w:rPr>
                <w:b/>
                <w:bCs/>
                <w:sz w:val="16"/>
                <w:lang w:val="en-US" w:eastAsia="ko-KR"/>
              </w:rPr>
              <w:lastRenderedPageBreak/>
              <w:tab/>
              <w:t xml:space="preserve">Idle </w:t>
            </w:r>
            <w:r w:rsidR="00DA2AFD" w:rsidRPr="003C4037">
              <w:rPr>
                <w:b/>
                <w:bCs/>
                <w:sz w:val="16"/>
                <w:lang w:val="en-US" w:eastAsia="ko-KR"/>
              </w:rPr>
              <w:t xml:space="preserve">/ </w:t>
            </w:r>
            <w:r w:rsidRPr="003C4037">
              <w:rPr>
                <w:b/>
                <w:bCs/>
                <w:sz w:val="16"/>
                <w:lang w:val="en-US" w:eastAsia="ko-KR"/>
              </w:rPr>
              <w:t>Management</w:t>
            </w:r>
          </w:p>
        </w:tc>
      </w:tr>
      <w:tr w:rsidR="004320F2" w:rsidRPr="003C4037" w14:paraId="6970FF90" w14:textId="77777777" w:rsidTr="00DA2AFD">
        <w:tc>
          <w:tcPr>
            <w:tcW w:w="298" w:type="pct"/>
          </w:tcPr>
          <w:p w14:paraId="099D1B4B" w14:textId="77777777" w:rsidR="004320F2" w:rsidRPr="003C4037" w:rsidRDefault="004320F2" w:rsidP="002C7D2A">
            <w:pPr>
              <w:rPr>
                <w:lang w:eastAsia="ko-KR"/>
              </w:rPr>
            </w:pPr>
            <w:r w:rsidRPr="003C4037">
              <w:rPr>
                <w:lang w:eastAsia="ko-KR"/>
              </w:rPr>
              <w:t>M1</w:t>
            </w:r>
          </w:p>
        </w:tc>
        <w:tc>
          <w:tcPr>
            <w:tcW w:w="987" w:type="pct"/>
          </w:tcPr>
          <w:p w14:paraId="6B2CBD3F" w14:textId="77777777" w:rsidR="004320F2" w:rsidRPr="003C4037" w:rsidRDefault="007C78EE" w:rsidP="002C7D2A">
            <w:pPr>
              <w:rPr>
                <w:lang w:eastAsia="ko-KR"/>
              </w:rPr>
            </w:pPr>
            <w:r>
              <w:rPr>
                <w:lang w:eastAsia="ko-KR"/>
              </w:rPr>
              <w:t>STA_{2n}</w:t>
            </w:r>
          </w:p>
        </w:tc>
        <w:tc>
          <w:tcPr>
            <w:tcW w:w="1308" w:type="pct"/>
          </w:tcPr>
          <w:p w14:paraId="2E651226" w14:textId="77777777" w:rsidR="004320F2" w:rsidRPr="003C4037" w:rsidRDefault="004320F2" w:rsidP="002C7D2A">
            <w:pPr>
              <w:rPr>
                <w:sz w:val="18"/>
                <w:lang w:eastAsia="ko-KR"/>
              </w:rPr>
            </w:pPr>
            <w:r w:rsidRPr="003C4037">
              <w:rPr>
                <w:sz w:val="18"/>
                <w:lang w:eastAsia="ko-KR"/>
              </w:rPr>
              <w:t xml:space="preserve">Beacon </w:t>
            </w:r>
          </w:p>
        </w:tc>
        <w:tc>
          <w:tcPr>
            <w:tcW w:w="657" w:type="pct"/>
          </w:tcPr>
          <w:p w14:paraId="767603CF" w14:textId="77777777" w:rsidR="004320F2" w:rsidRPr="003C4037" w:rsidRDefault="004320F2" w:rsidP="002C7D2A">
            <w:pPr>
              <w:rPr>
                <w:sz w:val="20"/>
                <w:lang w:eastAsia="ko-KR"/>
              </w:rPr>
            </w:pPr>
            <w:r w:rsidRPr="003C4037">
              <w:rPr>
                <w:sz w:val="20"/>
                <w:lang w:eastAsia="ko-KR"/>
              </w:rPr>
              <w:t>TX</w:t>
            </w:r>
          </w:p>
        </w:tc>
        <w:tc>
          <w:tcPr>
            <w:tcW w:w="1514" w:type="pct"/>
          </w:tcPr>
          <w:p w14:paraId="287D0B65" w14:textId="77777777" w:rsidR="004320F2" w:rsidRPr="003C4037" w:rsidRDefault="004320F2" w:rsidP="002C7D2A">
            <w:pPr>
              <w:rPr>
                <w:sz w:val="20"/>
                <w:highlight w:val="yellow"/>
                <w:lang w:eastAsia="ko-KR"/>
              </w:rPr>
            </w:pPr>
          </w:p>
        </w:tc>
        <w:tc>
          <w:tcPr>
            <w:tcW w:w="236" w:type="pct"/>
          </w:tcPr>
          <w:p w14:paraId="602AEA72" w14:textId="77777777" w:rsidR="004320F2" w:rsidRPr="003C4037" w:rsidRDefault="004320F2" w:rsidP="002C7D2A">
            <w:pPr>
              <w:rPr>
                <w:sz w:val="20"/>
                <w:highlight w:val="yellow"/>
                <w:lang w:eastAsia="ko-KR"/>
              </w:rPr>
            </w:pPr>
          </w:p>
        </w:tc>
      </w:tr>
    </w:tbl>
    <w:p w14:paraId="2F092396" w14:textId="77777777" w:rsidR="004320F2" w:rsidRPr="003C4037" w:rsidRDefault="004320F2" w:rsidP="00E82E99">
      <w:pPr>
        <w:rPr>
          <w:lang w:eastAsia="ko-KR"/>
        </w:rPr>
      </w:pPr>
    </w:p>
    <w:p w14:paraId="0CA6F707" w14:textId="77777777" w:rsidR="004320F2" w:rsidRPr="003C4037" w:rsidRDefault="004320F2" w:rsidP="00E82E99">
      <w:pPr>
        <w:rPr>
          <w:lang w:eastAsia="ko-KR"/>
        </w:rPr>
      </w:pPr>
    </w:p>
    <w:p w14:paraId="7C5F9098" w14:textId="77777777" w:rsidR="00AD776D" w:rsidRDefault="00AD776D">
      <w:pPr>
        <w:rPr>
          <w:b/>
          <w:sz w:val="32"/>
          <w:u w:val="single"/>
          <w:lang w:eastAsia="ko-KR"/>
        </w:rPr>
      </w:pPr>
      <w:bookmarkStart w:id="430" w:name="_Toc368949085"/>
      <w:bookmarkEnd w:id="409"/>
      <w:bookmarkEnd w:id="410"/>
      <w:r>
        <w:rPr>
          <w:lang w:eastAsia="ko-KR"/>
        </w:rPr>
        <w:br w:type="page"/>
      </w:r>
    </w:p>
    <w:p w14:paraId="793B1B3D" w14:textId="77777777" w:rsidR="00BE2B1E" w:rsidRPr="003C4037" w:rsidRDefault="00E82E99" w:rsidP="00BE2B1E">
      <w:pPr>
        <w:pStyle w:val="Heading1"/>
        <w:rPr>
          <w:rFonts w:ascii="Times New Roman" w:hAnsi="Times New Roman"/>
          <w:lang w:eastAsia="ko-KR"/>
        </w:rPr>
      </w:pPr>
      <w:bookmarkStart w:id="431" w:name="_Toc270122302"/>
      <w:bookmarkStart w:id="432" w:name="_Toc272566986"/>
      <w:r w:rsidRPr="003C4037">
        <w:rPr>
          <w:rFonts w:ascii="Times New Roman" w:hAnsi="Times New Roman"/>
          <w:lang w:eastAsia="ko-KR"/>
        </w:rPr>
        <w:lastRenderedPageBreak/>
        <w:t>4</w:t>
      </w:r>
      <w:r w:rsidR="003F012F">
        <w:rPr>
          <w:rFonts w:ascii="Times New Roman" w:hAnsi="Times New Roman"/>
          <w:lang w:eastAsia="ko-KR"/>
        </w:rPr>
        <w:t xml:space="preserve"> </w:t>
      </w:r>
      <w:r w:rsidR="00BE2B1E" w:rsidRPr="003C4037">
        <w:rPr>
          <w:rFonts w:ascii="Times New Roman" w:hAnsi="Times New Roman"/>
          <w:lang w:eastAsia="ko-KR"/>
        </w:rPr>
        <w:t xml:space="preserve">- Outdoor </w:t>
      </w:r>
      <w:r w:rsidR="005A0090" w:rsidRPr="003C4037">
        <w:rPr>
          <w:rFonts w:ascii="Times New Roman" w:hAnsi="Times New Roman"/>
          <w:lang w:eastAsia="ko-KR"/>
        </w:rPr>
        <w:t xml:space="preserve">Large BSS </w:t>
      </w:r>
      <w:r w:rsidR="00AD1F59" w:rsidRPr="003C4037">
        <w:rPr>
          <w:rFonts w:ascii="Times New Roman" w:hAnsi="Times New Roman"/>
          <w:lang w:eastAsia="ko-KR"/>
        </w:rPr>
        <w:t>Scenario</w:t>
      </w:r>
      <w:bookmarkEnd w:id="430"/>
      <w:bookmarkEnd w:id="431"/>
      <w:bookmarkEnd w:id="432"/>
    </w:p>
    <w:p w14:paraId="6B90F575" w14:textId="77777777" w:rsidR="00C470CF" w:rsidRPr="003C4037" w:rsidRDefault="00C470CF" w:rsidP="00C470CF">
      <w:pPr>
        <w:rPr>
          <w:lang w:eastAsia="ko-KR"/>
        </w:rPr>
      </w:pPr>
    </w:p>
    <w:p w14:paraId="332584E9" w14:textId="77777777" w:rsidR="00C470CF" w:rsidRPr="003C4037" w:rsidRDefault="00C470CF" w:rsidP="00C470CF">
      <w:pPr>
        <w:rPr>
          <w:lang w:eastAsia="ko-KR"/>
        </w:rPr>
      </w:pPr>
    </w:p>
    <w:p w14:paraId="4168BEC7" w14:textId="77777777" w:rsidR="00C470CF" w:rsidRPr="003C4037" w:rsidRDefault="00C470CF" w:rsidP="00C470CF">
      <w:pPr>
        <w:rPr>
          <w:lang w:eastAsia="ko-KR"/>
        </w:rPr>
      </w:pPr>
      <w:r w:rsidRPr="003C4037">
        <w:rPr>
          <w:lang w:eastAsia="ko-KR"/>
        </w:rPr>
        <w:t>This scenario has the objective to capture the issues (and be representative of) real-world outdoor deployments with a high separation between APs (</w:t>
      </w:r>
      <w:r w:rsidR="004C0EDB">
        <w:rPr>
          <w:lang w:eastAsia="ko-KR"/>
        </w:rPr>
        <w:t>BSS</w:t>
      </w:r>
      <w:r w:rsidRPr="003C4037">
        <w:rPr>
          <w:lang w:eastAsia="ko-KR"/>
        </w:rPr>
        <w:t xml:space="preserve"> edge with low SNR) with high density of STAs that are highlighted by the forth category of usage models described in []:</w:t>
      </w:r>
    </w:p>
    <w:p w14:paraId="6A6BB3DA" w14:textId="77777777" w:rsidR="00C470CF" w:rsidRPr="003C4037" w:rsidRDefault="00C470CF" w:rsidP="00134916">
      <w:pPr>
        <w:pStyle w:val="ListParagraph"/>
        <w:numPr>
          <w:ilvl w:val="0"/>
          <w:numId w:val="2"/>
        </w:numPr>
        <w:rPr>
          <w:lang w:eastAsia="ko-KR"/>
        </w:rPr>
      </w:pPr>
      <w:r w:rsidRPr="003C4037">
        <w:rPr>
          <w:lang w:eastAsia="ko-KR"/>
        </w:rPr>
        <w:t xml:space="preserve">In such environments, the infrastructure network (ESS) is planned. For simulation complexity simplifications, a hexagonal </w:t>
      </w:r>
      <w:r w:rsidR="004C0EDB">
        <w:rPr>
          <w:lang w:eastAsia="ko-KR"/>
        </w:rPr>
        <w:t>BSS</w:t>
      </w:r>
      <w:r w:rsidRPr="003C4037">
        <w:rPr>
          <w:lang w:eastAsia="ko-KR"/>
        </w:rPr>
        <w:t xml:space="preserve"> layout is considered with a frequency reuse pattern. This frequency reuse pattern is defined and fixed, as part of the parameters that can’t be modified in this scenario. </w:t>
      </w:r>
      <w:r w:rsidRPr="003C4037">
        <w:rPr>
          <w:i/>
          <w:iCs/>
          <w:lang w:eastAsia="ko-KR"/>
        </w:rPr>
        <w:t xml:space="preserve">(Note that BSS channel allocation can be evaluated in simulation scenarios where there </w:t>
      </w:r>
      <w:r w:rsidR="00122DD3" w:rsidRPr="003C4037">
        <w:rPr>
          <w:i/>
          <w:iCs/>
          <w:lang w:eastAsia="ko-KR"/>
        </w:rPr>
        <w:t>are not planned networks</w:t>
      </w:r>
      <w:r w:rsidRPr="003C4037">
        <w:rPr>
          <w:i/>
          <w:iCs/>
          <w:lang w:eastAsia="ko-KR"/>
        </w:rPr>
        <w:t xml:space="preserve"> (ESS), as in the residential one.)</w:t>
      </w:r>
    </w:p>
    <w:p w14:paraId="40DFB10D" w14:textId="77777777" w:rsidR="00C470CF" w:rsidRPr="003C4037" w:rsidRDefault="00C470CF" w:rsidP="00134916">
      <w:pPr>
        <w:pStyle w:val="ListParagraph"/>
        <w:numPr>
          <w:ilvl w:val="0"/>
          <w:numId w:val="2"/>
        </w:numPr>
        <w:rPr>
          <w:lang w:val="en-US"/>
        </w:rPr>
      </w:pPr>
      <w:r w:rsidRPr="003C4037">
        <w:rPr>
          <w:lang w:eastAsia="ko-KR"/>
        </w:rPr>
        <w:t>In such environments, the “traffic condition” described in the usage model document mentions:</w:t>
      </w:r>
    </w:p>
    <w:p w14:paraId="6098070D" w14:textId="77777777" w:rsidR="00C470CF" w:rsidRPr="003C4037" w:rsidRDefault="00C470CF" w:rsidP="00134916">
      <w:pPr>
        <w:pStyle w:val="ListParagraph"/>
        <w:numPr>
          <w:ilvl w:val="1"/>
          <w:numId w:val="2"/>
        </w:numPr>
        <w:rPr>
          <w:i/>
          <w:iCs/>
          <w:lang w:val="en-US"/>
        </w:rPr>
      </w:pPr>
      <w:r w:rsidRPr="003C4037">
        <w:rPr>
          <w:lang w:val="en-US"/>
        </w:rPr>
        <w:t xml:space="preserve">interference between APs belonging to the same managed ESS due to high density deployment: </w:t>
      </w:r>
      <w:r w:rsidRPr="003C4037">
        <w:rPr>
          <w:i/>
          <w:iCs/>
          <w:lang w:val="en-US"/>
        </w:rPr>
        <w:t>this OBSS interference is captured in this scenario even if it is low as the distance between APs is high</w:t>
      </w:r>
    </w:p>
    <w:p w14:paraId="43537AEE" w14:textId="77777777" w:rsidR="00C470CF" w:rsidRPr="003C4037" w:rsidRDefault="00C470CF" w:rsidP="00134916">
      <w:pPr>
        <w:pStyle w:val="ListParagraph"/>
        <w:numPr>
          <w:ilvl w:val="1"/>
          <w:numId w:val="2"/>
        </w:numPr>
        <w:rPr>
          <w:lang w:val="en-US" w:eastAsia="ko-KR"/>
        </w:rPr>
      </w:pPr>
      <w:r w:rsidRPr="003C4037">
        <w:rPr>
          <w:lang w:val="en-US" w:eastAsia="ko-KR"/>
        </w:rPr>
        <w:t xml:space="preserve">Interference with unmanaged networks (P2P links): </w:t>
      </w:r>
      <w:r w:rsidRPr="003C4037">
        <w:rPr>
          <w:i/>
          <w:iCs/>
          <w:lang w:val="en-US" w:eastAsia="ko-KR"/>
        </w:rPr>
        <w:t xml:space="preserve">this OBSS interference is currently not captured in this </w:t>
      </w:r>
      <w:r w:rsidR="00496280" w:rsidRPr="003C4037">
        <w:rPr>
          <w:i/>
          <w:iCs/>
          <w:lang w:val="en-US" w:eastAsia="ko-KR"/>
        </w:rPr>
        <w:t>scenario, but</w:t>
      </w:r>
      <w:r w:rsidRPr="003C4037">
        <w:rPr>
          <w:i/>
          <w:iCs/>
          <w:lang w:val="en-US" w:eastAsia="ko-KR"/>
        </w:rPr>
        <w:t xml:space="preserve"> in the </w:t>
      </w:r>
      <w:r w:rsidR="00B35FF7">
        <w:rPr>
          <w:i/>
          <w:iCs/>
          <w:lang w:val="en-US" w:eastAsia="ko-KR"/>
        </w:rPr>
        <w:t>scenario 3.</w:t>
      </w:r>
    </w:p>
    <w:p w14:paraId="749FC3F1" w14:textId="77777777" w:rsidR="00C470CF" w:rsidRPr="003C4037" w:rsidRDefault="00C470CF" w:rsidP="00134916">
      <w:pPr>
        <w:pStyle w:val="ListParagraph"/>
        <w:numPr>
          <w:ilvl w:val="1"/>
          <w:numId w:val="2"/>
        </w:numPr>
        <w:rPr>
          <w:i/>
          <w:iCs/>
          <w:lang w:val="en-US"/>
        </w:rPr>
      </w:pPr>
      <w:r w:rsidRPr="003C4037">
        <w:rPr>
          <w:lang w:val="en-US" w:eastAsia="ko-KR"/>
        </w:rPr>
        <w:t xml:space="preserve">Interference with unmanaged stand-alone APs: </w:t>
      </w:r>
      <w:r w:rsidRPr="003C4037">
        <w:rPr>
          <w:i/>
          <w:iCs/>
          <w:lang w:val="en-US" w:eastAsia="ko-KR"/>
        </w:rPr>
        <w:t>this OBSS interference is currently not captured in this scenario, but in the hierarc</w:t>
      </w:r>
      <w:r w:rsidR="00B35FF7">
        <w:rPr>
          <w:i/>
          <w:iCs/>
          <w:lang w:val="en-US" w:eastAsia="ko-KR"/>
        </w:rPr>
        <w:t>hical indoor/outdoor scenario 4a</w:t>
      </w:r>
    </w:p>
    <w:p w14:paraId="302CD955" w14:textId="77777777" w:rsidR="00C470CF" w:rsidRPr="003C4037" w:rsidRDefault="00C470CF" w:rsidP="00134916">
      <w:pPr>
        <w:pStyle w:val="ListParagraph"/>
        <w:numPr>
          <w:ilvl w:val="1"/>
          <w:numId w:val="2"/>
        </w:numPr>
        <w:rPr>
          <w:lang w:val="en-US" w:eastAsia="ko-KR"/>
        </w:rPr>
      </w:pPr>
      <w:r w:rsidRPr="003C4037">
        <w:rPr>
          <w:lang w:val="en-US" w:eastAsia="ko-KR"/>
        </w:rPr>
        <w:t xml:space="preserve">Interference between APs belonging to different managed ESS due to the presence of multiple operators: </w:t>
      </w:r>
      <w:r w:rsidRPr="003C4037">
        <w:rPr>
          <w:i/>
          <w:iCs/>
          <w:lang w:val="en-US" w:eastAsia="ko-KR"/>
        </w:rPr>
        <w:t>this OBSS interference is captured in this scenario, by an overlap of 3 operators, using relatively similar grid but channel selection offset</w:t>
      </w:r>
    </w:p>
    <w:p w14:paraId="439A5132" w14:textId="77777777" w:rsidR="00C470CF" w:rsidRPr="003C4037" w:rsidRDefault="00C470CF" w:rsidP="00C470CF">
      <w:pPr>
        <w:rPr>
          <w:lang w:val="en-US"/>
        </w:rPr>
      </w:pPr>
    </w:p>
    <w:p w14:paraId="1229B14D" w14:textId="77777777" w:rsidR="00AF75CF" w:rsidRPr="003C4037" w:rsidRDefault="00AF75CF" w:rsidP="00C470CF">
      <w:pPr>
        <w:rPr>
          <w:lang w:val="en-US"/>
        </w:rPr>
      </w:pPr>
      <w:r w:rsidRPr="003C4037">
        <w:rPr>
          <w:lang w:val="en-US"/>
        </w:rPr>
        <w:t>Reuse factor, TBD</w:t>
      </w:r>
    </w:p>
    <w:p w14:paraId="64838B0C" w14:textId="77777777" w:rsidR="005C544E" w:rsidRDefault="005C544E" w:rsidP="005C544E">
      <w:pPr>
        <w:rPr>
          <w:lang w:val="en-US"/>
        </w:rPr>
      </w:pPr>
      <w:r>
        <w:rPr>
          <w:lang w:val="en-US"/>
        </w:rPr>
        <w:t xml:space="preserve">We should consider </w:t>
      </w:r>
      <w:r w:rsidR="00122DD3">
        <w:rPr>
          <w:lang w:val="en-US"/>
        </w:rPr>
        <w:t>a</w:t>
      </w:r>
      <w:r>
        <w:rPr>
          <w:lang w:val="en-US"/>
        </w:rPr>
        <w:t xml:space="preserve"> hexagonal deployment using frequency reuse 1.</w:t>
      </w:r>
    </w:p>
    <w:p w14:paraId="257A2E6B" w14:textId="77777777" w:rsidR="005C544E" w:rsidRDefault="005C544E" w:rsidP="005C544E">
      <w:pPr>
        <w:pStyle w:val="CommentText"/>
      </w:pPr>
      <w:r>
        <w:t>Such a frequency reuse 1 scenario is representative of:</w:t>
      </w:r>
    </w:p>
    <w:p w14:paraId="5B53774A" w14:textId="77777777" w:rsidR="005C544E" w:rsidRDefault="005C544E" w:rsidP="00664C18">
      <w:pPr>
        <w:pStyle w:val="CommentText"/>
        <w:numPr>
          <w:ilvl w:val="0"/>
          <w:numId w:val="8"/>
        </w:numPr>
      </w:pPr>
      <w:r>
        <w:t xml:space="preserve"> A single operator deployment in a region where available bandwidth is low and forces frequency reuse 1 deployments (the lower density of APs in large outdoor makes it more realistic)</w:t>
      </w:r>
    </w:p>
    <w:p w14:paraId="2C144978" w14:textId="77777777" w:rsidR="005C544E" w:rsidRDefault="005C544E" w:rsidP="00664C18">
      <w:pPr>
        <w:pStyle w:val="CommentText"/>
        <w:numPr>
          <w:ilvl w:val="0"/>
          <w:numId w:val="8"/>
        </w:numPr>
      </w:pPr>
      <w:r>
        <w:t xml:space="preserve"> An overlap between 3 operators, each applying a frequency reuse 3: in case of close location of this is equivalent to a single operator deployment with reuse 1.</w:t>
      </w:r>
    </w:p>
    <w:p w14:paraId="2153568A" w14:textId="77777777" w:rsidR="005C544E" w:rsidRPr="00D248FB" w:rsidRDefault="005C544E" w:rsidP="005C544E">
      <w:pPr>
        <w:rPr>
          <w:lang w:val="en-US"/>
        </w:rPr>
      </w:pPr>
      <w:r>
        <w:t xml:space="preserve">As the inter-site distance is high, </w:t>
      </w:r>
      <w:r>
        <w:rPr>
          <w:lang w:val="en-US"/>
        </w:rPr>
        <w:t>the</w:t>
      </w:r>
      <w:r w:rsidRPr="00D248FB">
        <w:rPr>
          <w:lang w:val="en-US"/>
        </w:rPr>
        <w:t xml:space="preserve"> overlap between neighboring </w:t>
      </w:r>
      <w:r w:rsidR="00122DD3" w:rsidRPr="00D248FB">
        <w:rPr>
          <w:lang w:val="en-US"/>
        </w:rPr>
        <w:t>cells</w:t>
      </w:r>
      <w:r w:rsidRPr="00D248FB">
        <w:rPr>
          <w:lang w:val="en-US"/>
        </w:rPr>
        <w:t xml:space="preserve"> </w:t>
      </w:r>
      <w:r>
        <w:rPr>
          <w:lang w:val="en-US"/>
        </w:rPr>
        <w:t xml:space="preserve">is </w:t>
      </w:r>
      <w:r w:rsidRPr="00D248FB">
        <w:rPr>
          <w:lang w:val="en-US"/>
        </w:rPr>
        <w:t>close to minimum sensitivity (low SNR)</w:t>
      </w:r>
    </w:p>
    <w:p w14:paraId="152BACB9" w14:textId="77777777" w:rsidR="005C544E" w:rsidRDefault="005C544E" w:rsidP="005C544E">
      <w:pPr>
        <w:pStyle w:val="ListParagraph"/>
        <w:numPr>
          <w:ilvl w:val="0"/>
          <w:numId w:val="2"/>
        </w:numPr>
        <w:rPr>
          <w:i/>
          <w:iCs/>
          <w:lang w:val="en-US"/>
        </w:rPr>
      </w:pPr>
      <w:r w:rsidRPr="00A61ACD">
        <w:rPr>
          <w:i/>
          <w:iCs/>
          <w:lang w:val="en-US"/>
        </w:rPr>
        <w:t xml:space="preserve">this enables to capture the issue of </w:t>
      </w:r>
      <w:r>
        <w:rPr>
          <w:i/>
          <w:iCs/>
          <w:lang w:val="en-US"/>
        </w:rPr>
        <w:t xml:space="preserve">outdoor </w:t>
      </w:r>
      <w:r w:rsidRPr="00A61ACD">
        <w:rPr>
          <w:i/>
          <w:iCs/>
          <w:lang w:val="en-US"/>
        </w:rPr>
        <w:t>performance</w:t>
      </w:r>
      <w:r>
        <w:rPr>
          <w:i/>
          <w:iCs/>
          <w:lang w:val="en-US"/>
        </w:rPr>
        <w:t xml:space="preserve"> in low SNR conditions</w:t>
      </w:r>
    </w:p>
    <w:p w14:paraId="478DFEB6" w14:textId="77777777" w:rsidR="005C544E" w:rsidRDefault="005C544E" w:rsidP="005C544E">
      <w:pPr>
        <w:pStyle w:val="ListParagraph"/>
        <w:numPr>
          <w:ilvl w:val="0"/>
          <w:numId w:val="2"/>
        </w:numPr>
        <w:rPr>
          <w:i/>
          <w:iCs/>
          <w:lang w:val="en-US"/>
        </w:rPr>
      </w:pPr>
      <w:r>
        <w:rPr>
          <w:i/>
          <w:iCs/>
          <w:lang w:val="en-US"/>
        </w:rPr>
        <w:t>this enables to capture the issue of fairness between users spread on the full coverage of each AP</w:t>
      </w:r>
    </w:p>
    <w:p w14:paraId="2D716D3A" w14:textId="77777777" w:rsidR="005C544E" w:rsidRPr="00A61ACD" w:rsidRDefault="005C544E" w:rsidP="005C544E">
      <w:pPr>
        <w:pStyle w:val="ListParagraph"/>
        <w:numPr>
          <w:ilvl w:val="0"/>
          <w:numId w:val="2"/>
        </w:numPr>
        <w:rPr>
          <w:i/>
          <w:iCs/>
          <w:lang w:val="en-US"/>
        </w:rPr>
      </w:pPr>
      <w:r w:rsidRPr="00A61ACD">
        <w:rPr>
          <w:i/>
          <w:iCs/>
          <w:lang w:val="en-US"/>
        </w:rPr>
        <w:t>this enables to capture OBSS interference</w:t>
      </w:r>
      <w:r>
        <w:rPr>
          <w:i/>
          <w:iCs/>
          <w:lang w:val="en-US"/>
        </w:rPr>
        <w:t xml:space="preserve"> touching STAs</w:t>
      </w:r>
      <w:r w:rsidRPr="00A61ACD">
        <w:rPr>
          <w:i/>
          <w:iCs/>
          <w:lang w:val="en-US"/>
        </w:rPr>
        <w:t xml:space="preserve"> in low SNR conditions (</w:t>
      </w:r>
      <w:r>
        <w:rPr>
          <w:i/>
          <w:iCs/>
          <w:lang w:val="en-US"/>
        </w:rPr>
        <w:t>far from</w:t>
      </w:r>
      <w:r w:rsidRPr="00A61ACD">
        <w:rPr>
          <w:i/>
          <w:iCs/>
          <w:lang w:val="en-US"/>
        </w:rPr>
        <w:t xml:space="preserve"> their serving APs</w:t>
      </w:r>
      <w:r>
        <w:rPr>
          <w:i/>
          <w:iCs/>
          <w:lang w:val="en-US"/>
        </w:rPr>
        <w:t>)</w:t>
      </w:r>
      <w:r w:rsidRPr="00A61ACD">
        <w:rPr>
          <w:i/>
          <w:iCs/>
          <w:lang w:val="en-US"/>
        </w:rPr>
        <w:t xml:space="preserve">, while in </w:t>
      </w:r>
      <w:r>
        <w:rPr>
          <w:i/>
          <w:iCs/>
          <w:lang w:val="en-US"/>
        </w:rPr>
        <w:t>dense hotspot</w:t>
      </w:r>
      <w:r w:rsidRPr="00A61ACD">
        <w:rPr>
          <w:i/>
          <w:iCs/>
          <w:lang w:val="en-US"/>
        </w:rPr>
        <w:t xml:space="preserve"> scenario, the OBSS interference </w:t>
      </w:r>
      <w:r>
        <w:rPr>
          <w:i/>
          <w:iCs/>
          <w:lang w:val="en-US"/>
        </w:rPr>
        <w:t>is touching STAs in high</w:t>
      </w:r>
      <w:r w:rsidRPr="00A61ACD">
        <w:rPr>
          <w:i/>
          <w:iCs/>
          <w:lang w:val="en-US"/>
        </w:rPr>
        <w:t xml:space="preserve"> SNR conditions (</w:t>
      </w:r>
      <w:r>
        <w:rPr>
          <w:i/>
          <w:iCs/>
          <w:lang w:val="en-US"/>
        </w:rPr>
        <w:t>close</w:t>
      </w:r>
      <w:r w:rsidRPr="00A61ACD">
        <w:rPr>
          <w:i/>
          <w:iCs/>
          <w:lang w:val="en-US"/>
        </w:rPr>
        <w:t xml:space="preserve"> </w:t>
      </w:r>
      <w:r>
        <w:rPr>
          <w:i/>
          <w:iCs/>
          <w:lang w:val="en-US"/>
        </w:rPr>
        <w:t>to</w:t>
      </w:r>
      <w:r w:rsidRPr="00A61ACD">
        <w:rPr>
          <w:i/>
          <w:iCs/>
          <w:lang w:val="en-US"/>
        </w:rPr>
        <w:t xml:space="preserve"> their serving APs)</w:t>
      </w:r>
    </w:p>
    <w:p w14:paraId="73780D21" w14:textId="77777777" w:rsidR="00AF75CF" w:rsidRPr="003C4037" w:rsidRDefault="00AF75CF" w:rsidP="00C470CF">
      <w:pPr>
        <w:rPr>
          <w:lang w:val="en-US"/>
        </w:rPr>
      </w:pPr>
    </w:p>
    <w:p w14:paraId="5F9C9AA1" w14:textId="77777777" w:rsidR="00C470CF" w:rsidRPr="003C4037" w:rsidRDefault="00C470CF" w:rsidP="00C470CF">
      <w:pPr>
        <w:rPr>
          <w:lang w:val="en-US" w:eastAsia="ko-KR"/>
        </w:rPr>
      </w:pPr>
      <w:r w:rsidRPr="003C4037">
        <w:rPr>
          <w:lang w:val="en-US" w:eastAsia="ko-KR"/>
        </w:rPr>
        <w:t>It is important to define a proportion (</w:t>
      </w:r>
      <w:r w:rsidR="00122DD3" w:rsidRPr="003C4037">
        <w:rPr>
          <w:lang w:val="en-US" w:eastAsia="ko-KR"/>
        </w:rPr>
        <w:t>TBD %</w:t>
      </w:r>
      <w:r w:rsidRPr="003C4037">
        <w:rPr>
          <w:lang w:val="en-US" w:eastAsia="ko-KR"/>
        </w:rPr>
        <w:t>) of legacy devices in the scenario that won’t implement the proposed solution under evaluation</w:t>
      </w:r>
      <w:r w:rsidRPr="003C4037">
        <w:rPr>
          <w:rFonts w:eastAsia="MS PGothic"/>
          <w:b/>
          <w:bCs/>
          <w:color w:val="000000"/>
          <w:sz w:val="38"/>
          <w:szCs w:val="38"/>
        </w:rPr>
        <w:t xml:space="preserve"> </w:t>
      </w:r>
      <w:r w:rsidRPr="003C4037">
        <w:rPr>
          <w:lang w:eastAsia="ko-KR"/>
        </w:rPr>
        <w:t>to ensure that the solution will keep its efficiency in real deployments (some solutions may be sensitive to the presence of legacy devices while other won’t).</w:t>
      </w:r>
    </w:p>
    <w:p w14:paraId="15E50535" w14:textId="77777777" w:rsidR="00C470CF" w:rsidRPr="00FA073C" w:rsidRDefault="00C470CF" w:rsidP="00C470CF">
      <w:pPr>
        <w:rPr>
          <w:lang w:val="en-US" w:eastAsia="ko-KR"/>
        </w:rPr>
      </w:pPr>
      <w:r w:rsidRPr="003C4037">
        <w:rPr>
          <w:lang w:val="en-US" w:eastAsia="ko-KR"/>
        </w:rPr>
        <w:t xml:space="preserve">These legacy devices shall </w:t>
      </w:r>
      <w:r w:rsidRPr="00FA073C">
        <w:rPr>
          <w:lang w:val="en-US" w:eastAsia="ko-KR"/>
        </w:rPr>
        <w:t xml:space="preserve">simply </w:t>
      </w:r>
      <w:r w:rsidRPr="00FA073C">
        <w:rPr>
          <w:bCs/>
          <w:lang w:val="en-US" w:eastAsia="ko-KR"/>
        </w:rPr>
        <w:t>keep the baseline default parameters and shall not implement the proposed solution under evaluation. Those devices can be:</w:t>
      </w:r>
    </w:p>
    <w:p w14:paraId="0E057941" w14:textId="77777777" w:rsidR="00C470CF" w:rsidRPr="003C4037" w:rsidRDefault="00C470CF" w:rsidP="00134916">
      <w:pPr>
        <w:pStyle w:val="ListParagraph"/>
        <w:numPr>
          <w:ilvl w:val="0"/>
          <w:numId w:val="2"/>
        </w:numPr>
        <w:rPr>
          <w:lang w:val="en-US" w:eastAsia="ko-KR"/>
        </w:rPr>
      </w:pPr>
      <w:r w:rsidRPr="003C4037">
        <w:rPr>
          <w:lang w:val="en-US" w:eastAsia="ko-KR"/>
        </w:rPr>
        <w:t>STAs connected to the planned network</w:t>
      </w:r>
    </w:p>
    <w:p w14:paraId="03097288" w14:textId="77777777" w:rsidR="00C470CF" w:rsidRPr="003C4037" w:rsidRDefault="00C470CF" w:rsidP="00134916">
      <w:pPr>
        <w:pStyle w:val="ListParagraph"/>
        <w:numPr>
          <w:ilvl w:val="0"/>
          <w:numId w:val="2"/>
        </w:numPr>
        <w:rPr>
          <w:lang w:val="en-US" w:eastAsia="ko-KR"/>
        </w:rPr>
      </w:pPr>
      <w:r w:rsidRPr="003C4037">
        <w:rPr>
          <w:lang w:val="en-US" w:eastAsia="ko-KR"/>
        </w:rPr>
        <w:t>APs and STAs part of the interfering network</w:t>
      </w:r>
    </w:p>
    <w:p w14:paraId="1C7B7C90" w14:textId="77777777" w:rsidR="00C470CF" w:rsidRPr="003C4037" w:rsidRDefault="00C470CF" w:rsidP="00C470CF">
      <w:pPr>
        <w:rPr>
          <w:i/>
          <w:iCs/>
          <w:lang w:val="en-US"/>
        </w:rPr>
      </w:pPr>
    </w:p>
    <w:p w14:paraId="486659C9" w14:textId="77777777" w:rsidR="00C470CF" w:rsidRPr="003C4037" w:rsidRDefault="00C470CF" w:rsidP="00C470CF">
      <w:pPr>
        <w:rPr>
          <w:lang w:eastAsia="ko-KR"/>
        </w:rPr>
      </w:pPr>
    </w:p>
    <w:tbl>
      <w:tblPr>
        <w:tblStyle w:val="TableGrid"/>
        <w:tblW w:w="5000" w:type="pct"/>
        <w:jc w:val="center"/>
        <w:tblLook w:val="04A0" w:firstRow="1" w:lastRow="0" w:firstColumn="1" w:lastColumn="0" w:noHBand="0" w:noVBand="1"/>
      </w:tblPr>
      <w:tblGrid>
        <w:gridCol w:w="3078"/>
        <w:gridCol w:w="1107"/>
        <w:gridCol w:w="4671"/>
      </w:tblGrid>
      <w:tr w:rsidR="00C470CF" w:rsidRPr="003C4037" w14:paraId="7F6ABB32" w14:textId="77777777" w:rsidTr="002C7D2A">
        <w:trPr>
          <w:jc w:val="center"/>
        </w:trPr>
        <w:tc>
          <w:tcPr>
            <w:tcW w:w="2363" w:type="pct"/>
            <w:gridSpan w:val="2"/>
            <w:shd w:val="clear" w:color="auto" w:fill="auto"/>
          </w:tcPr>
          <w:p w14:paraId="198F4AB7" w14:textId="77777777" w:rsidR="00C470CF" w:rsidRPr="003C4037" w:rsidRDefault="00C470CF" w:rsidP="002C7D2A">
            <w:pPr>
              <w:jc w:val="center"/>
              <w:rPr>
                <w:b/>
              </w:rPr>
            </w:pPr>
            <w:r w:rsidRPr="003C4037">
              <w:rPr>
                <w:b/>
              </w:rPr>
              <w:lastRenderedPageBreak/>
              <w:t>Parameter</w:t>
            </w:r>
          </w:p>
        </w:tc>
        <w:tc>
          <w:tcPr>
            <w:tcW w:w="2637" w:type="pct"/>
            <w:shd w:val="clear" w:color="auto" w:fill="auto"/>
          </w:tcPr>
          <w:p w14:paraId="29320807" w14:textId="77777777" w:rsidR="00C470CF" w:rsidRPr="003C4037" w:rsidRDefault="00C470CF" w:rsidP="002C7D2A">
            <w:pPr>
              <w:jc w:val="center"/>
              <w:rPr>
                <w:b/>
              </w:rPr>
            </w:pPr>
            <w:r w:rsidRPr="003C4037">
              <w:rPr>
                <w:b/>
              </w:rPr>
              <w:t>Value</w:t>
            </w:r>
          </w:p>
        </w:tc>
      </w:tr>
      <w:tr w:rsidR="00C470CF" w:rsidRPr="003C4037" w14:paraId="59C30DF5" w14:textId="77777777" w:rsidTr="002C7D2A">
        <w:trPr>
          <w:jc w:val="center"/>
        </w:trPr>
        <w:tc>
          <w:tcPr>
            <w:tcW w:w="5000" w:type="pct"/>
            <w:gridSpan w:val="3"/>
            <w:shd w:val="clear" w:color="auto" w:fill="auto"/>
          </w:tcPr>
          <w:p w14:paraId="3C9C7862" w14:textId="77777777" w:rsidR="00C470CF" w:rsidRPr="003C4037" w:rsidRDefault="00C470CF" w:rsidP="002C7D2A">
            <w:pPr>
              <w:jc w:val="center"/>
              <w:rPr>
                <w:b/>
              </w:rPr>
            </w:pPr>
          </w:p>
        </w:tc>
      </w:tr>
      <w:tr w:rsidR="00C470CF" w:rsidRPr="003C4037" w14:paraId="0885B007" w14:textId="77777777" w:rsidTr="002C7D2A">
        <w:trPr>
          <w:jc w:val="center"/>
        </w:trPr>
        <w:tc>
          <w:tcPr>
            <w:tcW w:w="5000" w:type="pct"/>
            <w:gridSpan w:val="3"/>
            <w:shd w:val="clear" w:color="auto" w:fill="C2D69B" w:themeFill="accent3" w:themeFillTint="99"/>
          </w:tcPr>
          <w:p w14:paraId="2AFB5F59" w14:textId="77777777" w:rsidR="00C470CF" w:rsidRPr="003C4037" w:rsidRDefault="00C470CF" w:rsidP="002C7D2A">
            <w:pPr>
              <w:jc w:val="center"/>
              <w:rPr>
                <w:b/>
              </w:rPr>
            </w:pPr>
            <w:r w:rsidRPr="003C4037">
              <w:rPr>
                <w:b/>
              </w:rPr>
              <w:t>Topology (A)</w:t>
            </w:r>
          </w:p>
        </w:tc>
      </w:tr>
      <w:tr w:rsidR="006B6A31" w:rsidRPr="003C4037" w14:paraId="65AEF41F" w14:textId="77777777" w:rsidTr="006B6A31">
        <w:trPr>
          <w:jc w:val="center"/>
        </w:trPr>
        <w:tc>
          <w:tcPr>
            <w:tcW w:w="5000" w:type="pct"/>
            <w:gridSpan w:val="3"/>
            <w:shd w:val="clear" w:color="auto" w:fill="C2D69B" w:themeFill="accent3" w:themeFillTint="99"/>
          </w:tcPr>
          <w:p w14:paraId="0BBEB617" w14:textId="77777777" w:rsidR="00BC2EAC" w:rsidRPr="003C4037" w:rsidRDefault="006B6A31" w:rsidP="00BC2EAC">
            <w:pPr>
              <w:keepNext/>
              <w:jc w:val="center"/>
            </w:pPr>
            <w:r w:rsidRPr="003C4037">
              <w:rPr>
                <w:lang w:eastAsia="ko-KR"/>
              </w:rPr>
              <w:object w:dxaOrig="2882" w:dyaOrig="3037" w14:anchorId="1BC35FA7">
                <v:shape id="_x0000_i1029" type="#_x0000_t75" style="width:242.5pt;height:254.55pt" o:ole="">
                  <v:imagedata r:id="rId23" o:title=""/>
                </v:shape>
                <o:OLEObject Type="Embed" ProgID="Visio.Drawing.11" ShapeID="_x0000_i1029" DrawAspect="Content" ObjectID="_1346313208" r:id="rId24"/>
              </w:object>
            </w:r>
          </w:p>
          <w:p w14:paraId="2E5C5704" w14:textId="77777777" w:rsidR="00BC2EAC" w:rsidRPr="003C4037" w:rsidRDefault="00BC2EAC" w:rsidP="00BC2EAC">
            <w:pPr>
              <w:pStyle w:val="Caption"/>
              <w:jc w:val="center"/>
            </w:pPr>
            <w:bookmarkStart w:id="433" w:name="_Ref380146138"/>
            <w:r w:rsidRPr="003C4037">
              <w:t xml:space="preserve">Figure </w:t>
            </w:r>
            <w:r w:rsidR="00D85955" w:rsidRPr="003C4037">
              <w:fldChar w:fldCharType="begin"/>
            </w:r>
            <w:r w:rsidRPr="003C4037">
              <w:instrText xml:space="preserve"> SEQ Figure \* ARABIC </w:instrText>
            </w:r>
            <w:r w:rsidR="00D85955" w:rsidRPr="003C4037">
              <w:fldChar w:fldCharType="separate"/>
            </w:r>
            <w:r w:rsidR="0006758F">
              <w:rPr>
                <w:noProof/>
              </w:rPr>
              <w:t>9</w:t>
            </w:r>
            <w:r w:rsidR="00D85955" w:rsidRPr="003C4037">
              <w:fldChar w:fldCharType="end"/>
            </w:r>
            <w:bookmarkEnd w:id="433"/>
            <w:r w:rsidRPr="003C4037">
              <w:t xml:space="preserve"> – BSSs layout</w:t>
            </w:r>
          </w:p>
          <w:p w14:paraId="2782F2F2" w14:textId="77777777" w:rsidR="006B6A31" w:rsidRPr="003C4037" w:rsidRDefault="00BC2EAC" w:rsidP="00BC2EAC">
            <w:pPr>
              <w:pStyle w:val="Caption"/>
              <w:rPr>
                <w:lang w:val="en-US" w:eastAsia="ko-KR"/>
              </w:rPr>
            </w:pPr>
            <w:r w:rsidRPr="003C4037">
              <w:t xml:space="preserve"> </w:t>
            </w:r>
          </w:p>
        </w:tc>
      </w:tr>
      <w:tr w:rsidR="00C470CF" w:rsidRPr="003C4037" w14:paraId="31AF4DC6" w14:textId="77777777" w:rsidTr="003F5688">
        <w:trPr>
          <w:jc w:val="center"/>
        </w:trPr>
        <w:tc>
          <w:tcPr>
            <w:tcW w:w="1738" w:type="pct"/>
            <w:shd w:val="clear" w:color="auto" w:fill="C2D69B" w:themeFill="accent3" w:themeFillTint="99"/>
          </w:tcPr>
          <w:p w14:paraId="03D82AAC" w14:textId="77777777" w:rsidR="00C470CF" w:rsidRPr="003C4037" w:rsidRDefault="00C470CF" w:rsidP="00122DD3">
            <w:r w:rsidRPr="003C4037">
              <w:rPr>
                <w:lang w:val="en-US" w:eastAsia="ko-KR"/>
              </w:rPr>
              <w:t>Environment descr</w:t>
            </w:r>
            <w:r w:rsidR="00122DD3">
              <w:rPr>
                <w:rFonts w:eastAsia="Malgun Gothic" w:hint="eastAsia"/>
                <w:lang w:val="en-US" w:eastAsia="ko-KR"/>
              </w:rPr>
              <w:t>i</w:t>
            </w:r>
            <w:r w:rsidRPr="003C4037">
              <w:rPr>
                <w:lang w:val="en-US" w:eastAsia="ko-KR"/>
              </w:rPr>
              <w:t>ption</w:t>
            </w:r>
          </w:p>
        </w:tc>
        <w:tc>
          <w:tcPr>
            <w:tcW w:w="3262" w:type="pct"/>
            <w:gridSpan w:val="2"/>
            <w:shd w:val="clear" w:color="auto" w:fill="C2D69B" w:themeFill="accent3" w:themeFillTint="99"/>
          </w:tcPr>
          <w:p w14:paraId="16E9C10F" w14:textId="77777777" w:rsidR="00C470CF" w:rsidRPr="003C4037" w:rsidRDefault="00C470CF" w:rsidP="002C7D2A">
            <w:pPr>
              <w:rPr>
                <w:lang w:val="en-US" w:eastAsia="ko-KR"/>
              </w:rPr>
            </w:pPr>
            <w:r w:rsidRPr="003C4037">
              <w:rPr>
                <w:lang w:val="en-US" w:eastAsia="ko-KR"/>
              </w:rPr>
              <w:t>Outdoor street deployment</w:t>
            </w:r>
          </w:p>
          <w:p w14:paraId="20A0153F" w14:textId="77777777" w:rsidR="00C470CF" w:rsidRPr="003C4037" w:rsidRDefault="00C470CF" w:rsidP="002C7D2A"/>
          <w:p w14:paraId="385BDF97" w14:textId="77777777" w:rsidR="00C470CF" w:rsidRPr="003C4037" w:rsidRDefault="004C0EDB" w:rsidP="002C7D2A">
            <w:r>
              <w:t>BSS</w:t>
            </w:r>
            <w:r w:rsidR="00C470CF" w:rsidRPr="003C4037">
              <w:t xml:space="preserve"> layout configuration</w:t>
            </w:r>
          </w:p>
          <w:p w14:paraId="379D6532" w14:textId="77777777" w:rsidR="00A24356" w:rsidRDefault="00A24356" w:rsidP="002C7D2A">
            <w:r>
              <w:t xml:space="preserve">Define a </w:t>
            </w:r>
            <w:r w:rsidR="00C470CF" w:rsidRPr="003C4037">
              <w:t>19 hexagonal grid</w:t>
            </w:r>
            <w:r>
              <w:t xml:space="preserve"> as in </w:t>
            </w:r>
            <w:r w:rsidR="00D85955">
              <w:fldChar w:fldCharType="begin"/>
            </w:r>
            <w:r w:rsidR="00502018">
              <w:instrText xml:space="preserve"> REF _Ref380146138 \h </w:instrText>
            </w:r>
            <w:r w:rsidR="00D85955">
              <w:fldChar w:fldCharType="separate"/>
            </w:r>
            <w:ins w:id="434" w:author="Eric Wong" w:date="2014-08-20T02:41:00Z">
              <w:r w:rsidR="0006758F" w:rsidRPr="003C4037">
                <w:t xml:space="preserve">Figure </w:t>
              </w:r>
              <w:r w:rsidR="0006758F">
                <w:rPr>
                  <w:noProof/>
                </w:rPr>
                <w:t>9</w:t>
              </w:r>
            </w:ins>
            <w:del w:id="435" w:author="Eric Wong" w:date="2014-08-20T00:38:00Z">
              <w:r w:rsidR="00502018" w:rsidRPr="003C4037" w:rsidDel="00904969">
                <w:delText xml:space="preserve">Figure </w:delText>
              </w:r>
              <w:r w:rsidR="00502018" w:rsidDel="00904969">
                <w:rPr>
                  <w:noProof/>
                </w:rPr>
                <w:delText>9</w:delText>
              </w:r>
            </w:del>
            <w:r w:rsidR="00D85955">
              <w:fldChar w:fldCharType="end"/>
            </w:r>
          </w:p>
          <w:p w14:paraId="2C3FF1A1" w14:textId="77777777" w:rsidR="00A24356" w:rsidRPr="003C4037" w:rsidRDefault="00A24356" w:rsidP="00A24356">
            <w:pPr>
              <w:rPr>
                <w:lang w:eastAsia="ko-KR"/>
              </w:rPr>
            </w:pPr>
            <w:r>
              <w:rPr>
                <w:lang w:eastAsia="ko-KR"/>
              </w:rPr>
              <w:t xml:space="preserve">With ICD = </w:t>
            </w:r>
            <w:commentRangeStart w:id="436"/>
            <w:r w:rsidRPr="002950D0">
              <w:rPr>
                <w:bCs/>
                <w:lang w:eastAsia="ko-KR"/>
              </w:rPr>
              <w:t>130m</w:t>
            </w:r>
            <w:r w:rsidRPr="003C4037">
              <w:rPr>
                <w:lang w:eastAsia="ko-KR"/>
              </w:rPr>
              <w:t xml:space="preserve"> </w:t>
            </w:r>
            <w:commentRangeEnd w:id="436"/>
            <w:r w:rsidR="007D221F">
              <w:rPr>
                <w:rStyle w:val="CommentReference"/>
              </w:rPr>
              <w:commentReference w:id="436"/>
            </w:r>
          </w:p>
          <w:p w14:paraId="2C256563" w14:textId="77777777" w:rsidR="009070DA" w:rsidRPr="003C4037" w:rsidRDefault="00A24356" w:rsidP="00934164">
            <w:r w:rsidRPr="003C4037">
              <w:rPr>
                <w:lang w:eastAsia="ko-KR"/>
              </w:rPr>
              <w:t>h=sqrt(R</w:t>
            </w:r>
            <w:r w:rsidRPr="003C4037">
              <w:rPr>
                <w:vertAlign w:val="superscript"/>
                <w:lang w:eastAsia="ko-KR"/>
              </w:rPr>
              <w:t>2</w:t>
            </w:r>
            <w:r w:rsidRPr="003C4037">
              <w:rPr>
                <w:lang w:eastAsia="ko-KR"/>
              </w:rPr>
              <w:t>-R</w:t>
            </w:r>
            <w:r w:rsidRPr="003C4037">
              <w:rPr>
                <w:vertAlign w:val="superscript"/>
                <w:lang w:eastAsia="ko-KR"/>
              </w:rPr>
              <w:t>2</w:t>
            </w:r>
            <w:r w:rsidRPr="003C4037">
              <w:rPr>
                <w:lang w:eastAsia="ko-KR"/>
              </w:rPr>
              <w:t>/4)</w:t>
            </w:r>
            <w:r w:rsidR="003F5688">
              <w:rPr>
                <w:lang w:eastAsia="ko-KR"/>
              </w:rPr>
              <w:t>/2</w:t>
            </w:r>
          </w:p>
        </w:tc>
      </w:tr>
      <w:tr w:rsidR="00C470CF" w:rsidRPr="003C4037" w14:paraId="7D9F8926" w14:textId="77777777" w:rsidTr="003F5688">
        <w:trPr>
          <w:jc w:val="center"/>
        </w:trPr>
        <w:tc>
          <w:tcPr>
            <w:tcW w:w="1738" w:type="pct"/>
            <w:shd w:val="clear" w:color="auto" w:fill="C2D69B" w:themeFill="accent3" w:themeFillTint="99"/>
          </w:tcPr>
          <w:p w14:paraId="2D47715C" w14:textId="77777777" w:rsidR="00C470CF" w:rsidRPr="003C4037" w:rsidRDefault="00C470CF" w:rsidP="002C7D2A">
            <w:r w:rsidRPr="003C4037">
              <w:t>APs location</w:t>
            </w:r>
          </w:p>
        </w:tc>
        <w:tc>
          <w:tcPr>
            <w:tcW w:w="3262" w:type="pct"/>
            <w:gridSpan w:val="2"/>
            <w:shd w:val="clear" w:color="auto" w:fill="C2D69B" w:themeFill="accent3" w:themeFillTint="99"/>
          </w:tcPr>
          <w:p w14:paraId="28D49464" w14:textId="77777777" w:rsidR="00934164" w:rsidRDefault="005C544E" w:rsidP="00734B0E">
            <w:pPr>
              <w:rPr>
                <w:rFonts w:eastAsia="Malgun Gothic"/>
                <w:lang w:eastAsia="ko-KR"/>
              </w:rPr>
            </w:pPr>
            <w:r>
              <w:t>Place APs o</w:t>
            </w:r>
            <w:r w:rsidR="002950D0">
              <w:t>n</w:t>
            </w:r>
            <w:r>
              <w:t xml:space="preserve"> t</w:t>
            </w:r>
            <w:r w:rsidR="002950D0">
              <w:t>h</w:t>
            </w:r>
            <w:r>
              <w:t>e</w:t>
            </w:r>
            <w:r w:rsidR="002950D0">
              <w:t xml:space="preserve"> center of each </w:t>
            </w:r>
            <w:r w:rsidR="000A7E2A">
              <w:t>hexagon</w:t>
            </w:r>
          </w:p>
          <w:p w14:paraId="7E4D7C1E" w14:textId="77777777" w:rsidR="009070DA" w:rsidRPr="003C4037" w:rsidRDefault="00934164" w:rsidP="009070DA">
            <w:pPr>
              <w:rPr>
                <w:lang w:eastAsia="ko-KR"/>
              </w:rPr>
            </w:pPr>
            <w:r>
              <w:rPr>
                <w:lang w:eastAsia="ko-KR"/>
              </w:rPr>
              <w:t>A</w:t>
            </w:r>
            <w:r w:rsidR="00855FDB" w:rsidRPr="00734B0E">
              <w:rPr>
                <w:lang w:eastAsia="ko-KR"/>
              </w:rPr>
              <w:t xml:space="preserve">ntenna height </w:t>
            </w:r>
            <w:r>
              <w:rPr>
                <w:lang w:eastAsia="ko-KR"/>
              </w:rPr>
              <w:t>10</w:t>
            </w:r>
            <w:r w:rsidRPr="00734B0E">
              <w:rPr>
                <w:lang w:eastAsia="ko-KR"/>
              </w:rPr>
              <w:t xml:space="preserve"> </w:t>
            </w:r>
            <w:r w:rsidR="00855FDB" w:rsidRPr="00734B0E">
              <w:rPr>
                <w:lang w:eastAsia="ko-KR"/>
              </w:rPr>
              <w:t>m.</w:t>
            </w:r>
          </w:p>
        </w:tc>
      </w:tr>
      <w:tr w:rsidR="000C4EBE" w:rsidRPr="003C4037" w14:paraId="65EE67AC" w14:textId="77777777" w:rsidTr="003F5688">
        <w:trPr>
          <w:jc w:val="center"/>
        </w:trPr>
        <w:tc>
          <w:tcPr>
            <w:tcW w:w="1738" w:type="pct"/>
            <w:shd w:val="clear" w:color="auto" w:fill="C2D69B" w:themeFill="accent3" w:themeFillTint="99"/>
          </w:tcPr>
          <w:p w14:paraId="6C5D798D" w14:textId="77777777" w:rsidR="000C4EBE" w:rsidRPr="003C4037" w:rsidRDefault="000C4EBE" w:rsidP="002C7D2A">
            <w:r>
              <w:t>AP Type</w:t>
            </w:r>
          </w:p>
        </w:tc>
        <w:tc>
          <w:tcPr>
            <w:tcW w:w="3262" w:type="pct"/>
            <w:gridSpan w:val="2"/>
            <w:shd w:val="clear" w:color="auto" w:fill="C2D69B" w:themeFill="accent3" w:themeFillTint="99"/>
          </w:tcPr>
          <w:p w14:paraId="590D1513" w14:textId="77777777" w:rsidR="000C4EBE" w:rsidRDefault="000C4EBE" w:rsidP="00734B0E">
            <w:r>
              <w:rPr>
                <w:lang w:val="en-US"/>
              </w:rPr>
              <w:t>HEW</w:t>
            </w:r>
          </w:p>
        </w:tc>
      </w:tr>
      <w:tr w:rsidR="00C470CF" w:rsidRPr="003C4037" w14:paraId="2B0B7967" w14:textId="77777777" w:rsidTr="003F5688">
        <w:trPr>
          <w:jc w:val="center"/>
        </w:trPr>
        <w:tc>
          <w:tcPr>
            <w:tcW w:w="1738" w:type="pct"/>
            <w:shd w:val="clear" w:color="auto" w:fill="C2D69B" w:themeFill="accent3" w:themeFillTint="99"/>
          </w:tcPr>
          <w:p w14:paraId="060C0F4C" w14:textId="77777777" w:rsidR="00C470CF" w:rsidRPr="003C4037" w:rsidRDefault="00C470CF" w:rsidP="002C7D2A">
            <w:r w:rsidRPr="003C4037">
              <w:t>STAs location</w:t>
            </w:r>
          </w:p>
        </w:tc>
        <w:tc>
          <w:tcPr>
            <w:tcW w:w="3262" w:type="pct"/>
            <w:gridSpan w:val="2"/>
            <w:shd w:val="clear" w:color="auto" w:fill="C2D69B" w:themeFill="accent3" w:themeFillTint="99"/>
          </w:tcPr>
          <w:p w14:paraId="17B399F9" w14:textId="77777777" w:rsidR="00934164" w:rsidRDefault="00934164" w:rsidP="005034BA">
            <w:pPr>
              <w:rPr>
                <w:lang w:eastAsia="ko-KR"/>
              </w:rPr>
            </w:pPr>
            <w:r>
              <w:rPr>
                <w:lang w:eastAsia="ko-KR"/>
              </w:rPr>
              <w:t>.</w:t>
            </w:r>
          </w:p>
          <w:p w14:paraId="6026A43F" w14:textId="77777777" w:rsidR="009070DA" w:rsidRDefault="00934164" w:rsidP="005034BA">
            <w:pPr>
              <w:rPr>
                <w:lang w:val="en-US"/>
              </w:rPr>
            </w:pPr>
            <w:r>
              <w:rPr>
                <w:lang w:val="en-US"/>
              </w:rPr>
              <w:t xml:space="preserve">STA </w:t>
            </w:r>
            <w:r w:rsidR="009070DA">
              <w:rPr>
                <w:lang w:val="en-US"/>
              </w:rPr>
              <w:t xml:space="preserve">antenna </w:t>
            </w:r>
            <w:r w:rsidR="007843C5">
              <w:rPr>
                <w:lang w:val="en-US"/>
              </w:rPr>
              <w:t>height</w:t>
            </w:r>
            <w:r w:rsidR="009070DA">
              <w:rPr>
                <w:lang w:val="en-US"/>
              </w:rPr>
              <w:t xml:space="preserve"> </w:t>
            </w:r>
            <w:r>
              <w:rPr>
                <w:lang w:val="en-US"/>
              </w:rPr>
              <w:t xml:space="preserve">1.5 </w:t>
            </w:r>
            <w:r w:rsidR="009070DA">
              <w:rPr>
                <w:lang w:val="en-US"/>
              </w:rPr>
              <w:t>m.</w:t>
            </w:r>
          </w:p>
          <w:p w14:paraId="4577E6F8" w14:textId="77777777" w:rsidR="00C17562" w:rsidRDefault="00C17562" w:rsidP="005034BA">
            <w:pPr>
              <w:rPr>
                <w:lang w:val="en-US"/>
              </w:rPr>
            </w:pPr>
          </w:p>
          <w:p w14:paraId="23E48905" w14:textId="77777777" w:rsidR="00C17562" w:rsidRDefault="00C17562" w:rsidP="00C17562">
            <w:pPr>
              <w:rPr>
                <w:lang w:val="en-US"/>
              </w:rPr>
            </w:pPr>
            <w:r>
              <w:rPr>
                <w:lang w:val="en-US"/>
              </w:rPr>
              <w:t xml:space="preserve">STAs are placed randomly (uniform distribution) within the 19 cell area, </w:t>
            </w:r>
            <w:r>
              <w:rPr>
                <w:lang w:eastAsia="ko-KR"/>
              </w:rPr>
              <w:t>at a minimum X-Y distance of 10 m from every AP</w:t>
            </w:r>
            <w:r>
              <w:rPr>
                <w:lang w:val="en-US"/>
              </w:rPr>
              <w:t>.  STA identifies AP from which it receives the highest power (based on distance-based pathloss and shadowing).  STA associates to corresponding AP if the AP does not yet have N1 STAs associated to it; if AP already has N1 STAs associated to it then this STA is removed from the simulation.  This process is repeated</w:t>
            </w:r>
            <w:r w:rsidR="00A1089D">
              <w:rPr>
                <w:lang w:val="en-US"/>
              </w:rPr>
              <w:t xml:space="preserve"> </w:t>
            </w:r>
            <w:r>
              <w:rPr>
                <w:lang w:val="en-US"/>
              </w:rPr>
              <w:t>until each of the 19 APs has exactly N1 STAs associated to it.</w:t>
            </w:r>
          </w:p>
          <w:p w14:paraId="11693EE4" w14:textId="77777777" w:rsidR="00C17562" w:rsidRDefault="00C17562" w:rsidP="005034BA"/>
          <w:p w14:paraId="0D9E5B8A" w14:textId="77777777" w:rsidR="00045D79" w:rsidRDefault="00045D79" w:rsidP="00045D79">
            <w:r>
              <w:t>If Y &gt;0 or Z&gt; 0, where Y and Z are the percentage of STAs that associate with the 2</w:t>
            </w:r>
            <w:r w:rsidRPr="00394832">
              <w:rPr>
                <w:vertAlign w:val="superscript"/>
              </w:rPr>
              <w:t>nd</w:t>
            </w:r>
            <w:r>
              <w:t xml:space="preserve"> /3</w:t>
            </w:r>
            <w:r w:rsidRPr="00394832">
              <w:rPr>
                <w:vertAlign w:val="superscript"/>
              </w:rPr>
              <w:t>rd</w:t>
            </w:r>
            <w:r>
              <w:t xml:space="preserve"> strongest AP’s respectively (see below for specification of Y, Z, and X; percentage of STAs </w:t>
            </w:r>
            <w:r>
              <w:lastRenderedPageBreak/>
              <w:t>that associate with strongest AP), then the above procedure should be performed three times: first to load each AP with  N1*X/100 STAs that have associated with the strongest AP, then to load with N1*Y/100 STA’s that have associated to the 2n d strongest AP, and a third time to load with N1*Z/100 STA’s that have associated to the 3</w:t>
            </w:r>
            <w:r w:rsidRPr="00394832">
              <w:rPr>
                <w:vertAlign w:val="superscript"/>
              </w:rPr>
              <w:t>rd</w:t>
            </w:r>
            <w:r>
              <w:t xml:space="preserve"> strongest AP.  This procedure guarantees each AP has the same number of associated STAs that have identified it as the strongest, 2</w:t>
            </w:r>
            <w:r w:rsidRPr="00394832">
              <w:rPr>
                <w:vertAlign w:val="superscript"/>
              </w:rPr>
              <w:t>nd</w:t>
            </w:r>
            <w:r>
              <w:t xml:space="preserve"> strongest, and 3</w:t>
            </w:r>
            <w:r w:rsidRPr="00394832">
              <w:rPr>
                <w:vertAlign w:val="superscript"/>
              </w:rPr>
              <w:t>rd</w:t>
            </w:r>
            <w:r>
              <w:t xml:space="preserve"> strongest AP (e.g., if X = 50,  Y = 25, Z =25, then each AP will have 20/10/10 associated STAs for which that AP is the 1</w:t>
            </w:r>
            <w:r w:rsidRPr="00394832">
              <w:rPr>
                <w:vertAlign w:val="superscript"/>
              </w:rPr>
              <w:t>st</w:t>
            </w:r>
            <w:r>
              <w:t>/2</w:t>
            </w:r>
            <w:r w:rsidRPr="00394832">
              <w:rPr>
                <w:vertAlign w:val="superscript"/>
              </w:rPr>
              <w:t>nd</w:t>
            </w:r>
            <w:r>
              <w:t>/3</w:t>
            </w:r>
            <w:r w:rsidRPr="00394832">
              <w:rPr>
                <w:vertAlign w:val="superscript"/>
              </w:rPr>
              <w:t>rd</w:t>
            </w:r>
            <w:r>
              <w:t xml:space="preserve"> strongest respectively.).</w:t>
            </w:r>
          </w:p>
          <w:p w14:paraId="0F2A8524" w14:textId="77777777" w:rsidR="00045D79" w:rsidRDefault="00045D79" w:rsidP="005034BA"/>
          <w:p w14:paraId="6D427EE8" w14:textId="77777777" w:rsidR="00045D79" w:rsidRPr="003C4037" w:rsidRDefault="00045D79" w:rsidP="005034BA"/>
        </w:tc>
      </w:tr>
      <w:tr w:rsidR="00C470CF" w:rsidRPr="003C4037" w14:paraId="0F61053E" w14:textId="77777777" w:rsidTr="003F5688">
        <w:trPr>
          <w:jc w:val="center"/>
        </w:trPr>
        <w:tc>
          <w:tcPr>
            <w:tcW w:w="1738" w:type="pct"/>
            <w:shd w:val="clear" w:color="auto" w:fill="C2D69B" w:themeFill="accent3" w:themeFillTint="99"/>
          </w:tcPr>
          <w:p w14:paraId="723D2647" w14:textId="77777777" w:rsidR="00C470CF" w:rsidRPr="003C4037" w:rsidRDefault="000C4EBE" w:rsidP="002C7D2A">
            <w:r>
              <w:rPr>
                <w:rFonts w:eastAsia="Malgun Gothic" w:hint="eastAsia"/>
                <w:lang w:eastAsia="ko-KR"/>
              </w:rPr>
              <w:lastRenderedPageBreak/>
              <w:t xml:space="preserve">Number of STA and </w:t>
            </w:r>
            <w:r w:rsidR="00C470CF" w:rsidRPr="003C4037">
              <w:t>STAs type</w:t>
            </w:r>
          </w:p>
        </w:tc>
        <w:tc>
          <w:tcPr>
            <w:tcW w:w="3262" w:type="pct"/>
            <w:gridSpan w:val="2"/>
            <w:shd w:val="clear" w:color="auto" w:fill="C2D69B" w:themeFill="accent3" w:themeFillTint="99"/>
          </w:tcPr>
          <w:p w14:paraId="2EF26509" w14:textId="77777777" w:rsidR="00C470CF" w:rsidRPr="00B31D62" w:rsidRDefault="006F0CD5" w:rsidP="000808E1">
            <w:pPr>
              <w:rPr>
                <w:lang w:val="it-IT"/>
              </w:rPr>
            </w:pPr>
            <w:r w:rsidRPr="0043729D">
              <w:rPr>
                <w:lang w:val="it-IT"/>
              </w:rPr>
              <w:t xml:space="preserve">N STAs </w:t>
            </w:r>
            <w:r w:rsidR="00435903" w:rsidRPr="0043729D">
              <w:rPr>
                <w:lang w:val="it-IT"/>
              </w:rPr>
              <w:t>per AP.</w:t>
            </w:r>
            <w:r w:rsidRPr="0043729D">
              <w:rPr>
                <w:lang w:val="it-IT"/>
              </w:rPr>
              <w:t xml:space="preserve"> </w:t>
            </w:r>
            <w:r w:rsidRPr="0043729D">
              <w:rPr>
                <w:lang w:val="it-IT"/>
              </w:rPr>
              <w:br/>
            </w:r>
            <w:r w:rsidRPr="00B31D62">
              <w:rPr>
                <w:lang w:val="it-IT"/>
              </w:rPr>
              <w:t>STA_1 to STA_{N</w:t>
            </w:r>
            <w:r w:rsidR="00734B0E" w:rsidRPr="00B31D62">
              <w:rPr>
                <w:rFonts w:eastAsia="Malgun Gothic" w:hint="eastAsia"/>
                <w:lang w:val="it-IT" w:eastAsia="ko-KR"/>
              </w:rPr>
              <w:t>1</w:t>
            </w:r>
            <w:r w:rsidRPr="00B31D62">
              <w:rPr>
                <w:lang w:val="it-IT"/>
              </w:rPr>
              <w:t>}: HEW</w:t>
            </w:r>
            <w:r w:rsidRPr="00B31D62">
              <w:rPr>
                <w:lang w:val="it-IT"/>
              </w:rPr>
              <w:br/>
              <w:t>STA_{N</w:t>
            </w:r>
            <w:r w:rsidR="00734B0E" w:rsidRPr="00B31D62">
              <w:rPr>
                <w:rFonts w:eastAsia="Malgun Gothic" w:hint="eastAsia"/>
                <w:lang w:val="it-IT" w:eastAsia="ko-KR"/>
              </w:rPr>
              <w:t>1</w:t>
            </w:r>
            <w:r w:rsidRPr="00B31D62">
              <w:rPr>
                <w:lang w:val="it-IT"/>
              </w:rPr>
              <w:t>+1} to STA_{N} : non-HEW</w:t>
            </w:r>
            <w:r w:rsidRPr="00B31D62">
              <w:rPr>
                <w:lang w:val="it-IT"/>
              </w:rPr>
              <w:br/>
              <w:t xml:space="preserve">(N= 50 - 100 TBD, </w:t>
            </w:r>
            <w:r w:rsidR="00734B0E" w:rsidRPr="00B31D62">
              <w:rPr>
                <w:rFonts w:eastAsia="Malgun Gothic" w:hint="eastAsia"/>
                <w:lang w:val="it-IT" w:eastAsia="ko-KR"/>
              </w:rPr>
              <w:t>N1</w:t>
            </w:r>
            <w:r w:rsidR="00734B0E" w:rsidRPr="00B31D62">
              <w:rPr>
                <w:lang w:val="it-IT"/>
              </w:rPr>
              <w:t xml:space="preserve"> </w:t>
            </w:r>
            <w:r w:rsidRPr="00B31D62">
              <w:rPr>
                <w:lang w:val="it-IT"/>
              </w:rPr>
              <w:t xml:space="preserve">= TBD) </w:t>
            </w:r>
          </w:p>
          <w:p w14:paraId="241ACBD5" w14:textId="77777777" w:rsidR="00AB0DDE" w:rsidRPr="00030ED5" w:rsidRDefault="00AB0DDE" w:rsidP="0071692D">
            <w:pPr>
              <w:rPr>
                <w:lang w:val="it-IT"/>
              </w:rPr>
            </w:pPr>
          </w:p>
          <w:p w14:paraId="330A81BF" w14:textId="77777777" w:rsidR="0071692D" w:rsidRDefault="0071692D" w:rsidP="0071692D">
            <w:pPr>
              <w:rPr>
                <w:lang w:val="en-US"/>
              </w:rPr>
            </w:pPr>
            <w:r>
              <w:rPr>
                <w:lang w:val="en-US"/>
              </w:rPr>
              <w:t>Non-HEW = 11b/g</w:t>
            </w:r>
            <w:r w:rsidR="0021780F">
              <w:rPr>
                <w:lang w:val="en-US"/>
              </w:rPr>
              <w:t>/n</w:t>
            </w:r>
            <w:r>
              <w:rPr>
                <w:lang w:val="en-US"/>
              </w:rPr>
              <w:t xml:space="preserve"> (TBD) in 2.4GHz</w:t>
            </w:r>
          </w:p>
          <w:p w14:paraId="35204E49" w14:textId="77777777" w:rsidR="0071692D" w:rsidRDefault="0071692D" w:rsidP="0071692D">
            <w:pPr>
              <w:rPr>
                <w:lang w:val="en-US"/>
              </w:rPr>
            </w:pPr>
            <w:r>
              <w:rPr>
                <w:lang w:val="en-US"/>
              </w:rPr>
              <w:t>Non-HEW = 11ac (TBD) in 5GHz</w:t>
            </w:r>
          </w:p>
          <w:p w14:paraId="33680E74" w14:textId="77777777" w:rsidR="009070DA" w:rsidRDefault="003E428D" w:rsidP="0071692D">
            <w:pPr>
              <w:rPr>
                <w:lang w:val="en-US"/>
              </w:rPr>
            </w:pPr>
            <w:r>
              <w:rPr>
                <w:lang w:val="en-US"/>
              </w:rPr>
              <w:t>N=50</w:t>
            </w:r>
          </w:p>
          <w:p w14:paraId="39FF3A01" w14:textId="77777777" w:rsidR="009070DA" w:rsidRPr="007D2CDD" w:rsidRDefault="009070DA" w:rsidP="003E428D">
            <w:pPr>
              <w:rPr>
                <w:lang w:val="en-US"/>
              </w:rPr>
            </w:pPr>
            <w:r>
              <w:rPr>
                <w:lang w:val="en-US"/>
              </w:rPr>
              <w:t>[N1=</w:t>
            </w:r>
            <w:r w:rsidR="003E428D">
              <w:rPr>
                <w:lang w:val="en-US"/>
              </w:rPr>
              <w:t>50]</w:t>
            </w:r>
          </w:p>
        </w:tc>
      </w:tr>
      <w:tr w:rsidR="00C470CF" w:rsidRPr="003C4037" w14:paraId="270CF44E" w14:textId="77777777" w:rsidTr="003F5688">
        <w:trPr>
          <w:jc w:val="center"/>
        </w:trPr>
        <w:tc>
          <w:tcPr>
            <w:tcW w:w="1738" w:type="pct"/>
            <w:shd w:val="clear" w:color="auto" w:fill="C2D69B" w:themeFill="accent3" w:themeFillTint="99"/>
          </w:tcPr>
          <w:p w14:paraId="1812DCF0" w14:textId="77777777" w:rsidR="00C470CF" w:rsidRPr="003C4037" w:rsidRDefault="00C470CF" w:rsidP="002C7D2A">
            <w:r w:rsidRPr="003C4037">
              <w:rPr>
                <w:lang w:val="en-US" w:eastAsia="ko-KR"/>
              </w:rPr>
              <w:t>Channel Model</w:t>
            </w:r>
          </w:p>
        </w:tc>
        <w:tc>
          <w:tcPr>
            <w:tcW w:w="3262" w:type="pct"/>
            <w:gridSpan w:val="2"/>
            <w:shd w:val="clear" w:color="auto" w:fill="C2D69B" w:themeFill="accent3" w:themeFillTint="99"/>
          </w:tcPr>
          <w:p w14:paraId="26B2AC9E" w14:textId="77777777" w:rsidR="008910F5" w:rsidRPr="00ED4366" w:rsidRDefault="0021780F" w:rsidP="00C44AE1">
            <w:pPr>
              <w:rPr>
                <w:lang w:val="en-US"/>
              </w:rPr>
            </w:pPr>
            <w:r>
              <w:rPr>
                <w:lang w:val="en-US"/>
              </w:rPr>
              <w:t>[</w:t>
            </w:r>
            <w:r w:rsidR="008910F5" w:rsidRPr="00ED4366">
              <w:rPr>
                <w:lang w:val="en-US"/>
              </w:rPr>
              <w:t>UMi</w:t>
            </w:r>
            <w:r>
              <w:rPr>
                <w:lang w:val="en-US"/>
              </w:rPr>
              <w:t>]</w:t>
            </w:r>
            <w:r w:rsidR="00AB0DDE">
              <w:rPr>
                <w:lang w:val="en-US"/>
              </w:rPr>
              <w:t xml:space="preserve"> or UMa</w:t>
            </w:r>
            <w:r w:rsidR="008910F5" w:rsidRPr="00ED4366">
              <w:rPr>
                <w:lang w:val="en-US"/>
              </w:rPr>
              <w:t xml:space="preserve"> </w:t>
            </w:r>
          </w:p>
          <w:p w14:paraId="2F95038A" w14:textId="77777777" w:rsidR="008910F5" w:rsidRDefault="008910F5" w:rsidP="00C44AE1">
            <w:pPr>
              <w:rPr>
                <w:lang w:val="en-US"/>
              </w:rPr>
            </w:pPr>
          </w:p>
          <w:p w14:paraId="02B58C52" w14:textId="77777777" w:rsidR="008D56BE" w:rsidRDefault="008D56BE" w:rsidP="008D56BE">
            <w:pPr>
              <w:rPr>
                <w:lang w:val="en-US"/>
              </w:rPr>
            </w:pPr>
            <w:r w:rsidRPr="008D56BE">
              <w:rPr>
                <w:lang w:val="en-US"/>
              </w:rPr>
              <w:t>The following equations from ITU-UMi model</w:t>
            </w:r>
            <w:r w:rsidR="00C00FAB">
              <w:rPr>
                <w:lang w:val="en-US"/>
              </w:rPr>
              <w:t xml:space="preserve"> [4]</w:t>
            </w:r>
            <w:r w:rsidRPr="008D56BE">
              <w:rPr>
                <w:lang w:val="en-US"/>
              </w:rPr>
              <w:t xml:space="preserve"> are to be used for computing the path loss  for each drop in an outdoor </w:t>
            </w:r>
            <w:r w:rsidR="00682043">
              <w:rPr>
                <w:lang w:val="en-US"/>
              </w:rPr>
              <w:t>scenario</w:t>
            </w:r>
          </w:p>
          <w:p w14:paraId="09D4C856" w14:textId="77777777" w:rsidR="00682043" w:rsidRPr="008D56BE" w:rsidRDefault="00682043" w:rsidP="008D56BE">
            <w:pPr>
              <w:rPr>
                <w:lang w:val="en-US"/>
              </w:rPr>
            </w:pPr>
          </w:p>
          <w:p w14:paraId="4316349B" w14:textId="77777777" w:rsidR="008D56BE" w:rsidRPr="008D56BE" w:rsidRDefault="008D56BE" w:rsidP="008D56BE">
            <w:pPr>
              <w:tabs>
                <w:tab w:val="left" w:pos="3267"/>
              </w:tabs>
              <w:rPr>
                <w:lang w:val="en-US"/>
              </w:rPr>
            </w:pPr>
            <w:r w:rsidRPr="008D56BE">
              <w:rPr>
                <w:lang w:val="en-US"/>
              </w:rPr>
              <w:t>LOS Links</w:t>
            </w:r>
            <w:r>
              <w:rPr>
                <w:lang w:val="en-US"/>
              </w:rPr>
              <w:tab/>
            </w:r>
          </w:p>
          <w:p w14:paraId="45ECF2F8" w14:textId="77777777" w:rsidR="008D56BE" w:rsidRDefault="008D56BE" w:rsidP="00C44AE1">
            <w:pPr>
              <w:rPr>
                <w:lang w:val="en-US"/>
              </w:rPr>
            </w:pPr>
          </w:p>
          <w:p w14:paraId="2E31E864" w14:textId="77777777" w:rsidR="008D56BE" w:rsidRPr="008D56BE" w:rsidRDefault="008D56BE" w:rsidP="008D56BE">
            <w:pPr>
              <w:rPr>
                <w:lang w:val="en-US"/>
              </w:rPr>
            </w:pPr>
            <m:oMathPara>
              <m:oMathParaPr>
                <m:jc m:val="centerGroup"/>
              </m:oMathParaPr>
              <m:oMath>
                <m:r>
                  <w:rPr>
                    <w:rFonts w:ascii="Cambria Math" w:hAnsi="Cambria Math"/>
                    <w:lang w:val="en-US"/>
                  </w:rPr>
                  <m:t>P</m:t>
                </m:r>
                <m:sSub>
                  <m:sSubPr>
                    <m:ctrlPr>
                      <w:rPr>
                        <w:rFonts w:ascii="Cambria Math" w:hAnsi="Cambria Math"/>
                        <w:i/>
                        <w:iCs/>
                        <w:lang w:val="en-US"/>
                      </w:rPr>
                    </m:ctrlPr>
                  </m:sSubPr>
                  <m:e>
                    <m:r>
                      <w:rPr>
                        <w:rFonts w:ascii="Cambria Math" w:hAnsi="Cambria Math"/>
                        <w:lang w:val="en-US"/>
                      </w:rPr>
                      <m:t>L</m:t>
                    </m:r>
                  </m:e>
                  <m:sub>
                    <m:r>
                      <w:rPr>
                        <w:rFonts w:ascii="Cambria Math" w:hAnsi="Cambria Math"/>
                        <w:lang w:val="en-US"/>
                      </w:rPr>
                      <m:t>ITU-LOS</m:t>
                    </m:r>
                  </m:sub>
                </m:sSub>
                <m:r>
                  <w:rPr>
                    <w:rFonts w:ascii="Cambria Math" w:hAnsi="Cambria Math"/>
                    <w:lang w:val="en-US"/>
                  </w:rPr>
                  <m:t>(d(m) &lt; </m:t>
                </m:r>
                <m:sSub>
                  <m:sSubPr>
                    <m:ctrlPr>
                      <w:rPr>
                        <w:rFonts w:ascii="Cambria Math" w:hAnsi="Cambria Math"/>
                        <w:i/>
                        <w:iCs/>
                        <w:lang w:val="en-US"/>
                      </w:rPr>
                    </m:ctrlPr>
                  </m:sSubPr>
                  <m:e>
                    <m:r>
                      <w:rPr>
                        <w:rFonts w:ascii="Cambria Math" w:hAnsi="Cambria Math"/>
                        <w:lang w:val="en-US"/>
                      </w:rPr>
                      <m:t>d</m:t>
                    </m:r>
                  </m:e>
                  <m:sub>
                    <m:r>
                      <w:rPr>
                        <w:rFonts w:ascii="Cambria Math" w:hAnsi="Cambria Math"/>
                        <w:lang w:val="en-US"/>
                      </w:rPr>
                      <m:t>BP</m:t>
                    </m:r>
                  </m:sub>
                </m:sSub>
                <m:r>
                  <w:rPr>
                    <w:rFonts w:ascii="Cambria Math" w:hAnsi="Cambria Math"/>
                    <w:lang w:val="en-US"/>
                  </w:rPr>
                  <m:t>)=22.0</m:t>
                </m:r>
                <m:func>
                  <m:funcPr>
                    <m:ctrlPr>
                      <w:rPr>
                        <w:rFonts w:ascii="Cambria Math" w:hAnsi="Cambria Math"/>
                        <w:i/>
                        <w:iCs/>
                        <w:lang w:val="en-US"/>
                      </w:rPr>
                    </m:ctrlPr>
                  </m:funcPr>
                  <m:fName>
                    <m:sSub>
                      <m:sSubPr>
                        <m:ctrlPr>
                          <w:rPr>
                            <w:rFonts w:ascii="Cambria Math" w:hAnsi="Cambria Math"/>
                            <w:i/>
                            <w:iCs/>
                            <w:lang w:val="en-US"/>
                          </w:rPr>
                        </m:ctrlPr>
                      </m:sSubPr>
                      <m:e>
                        <m:r>
                          <m:rPr>
                            <m:sty m:val="p"/>
                          </m:rPr>
                          <w:rPr>
                            <w:rFonts w:ascii="Cambria Math" w:hAnsi="Cambria Math"/>
                            <w:lang w:val="en-US"/>
                          </w:rPr>
                          <m:t>log</m:t>
                        </m:r>
                      </m:e>
                      <m:sub>
                        <m:r>
                          <w:rPr>
                            <w:rFonts w:ascii="Cambria Math" w:hAnsi="Cambria Math"/>
                            <w:lang w:val="en-US"/>
                          </w:rPr>
                          <m:t>10</m:t>
                        </m:r>
                      </m:sub>
                    </m:sSub>
                  </m:fName>
                  <m:e>
                    <m:r>
                      <w:rPr>
                        <w:rFonts w:ascii="Cambria Math" w:hAnsi="Cambria Math"/>
                        <w:lang w:val="en-US"/>
                      </w:rPr>
                      <m:t>d </m:t>
                    </m:r>
                  </m:e>
                </m:func>
                <m:r>
                  <w:rPr>
                    <w:rFonts w:ascii="Cambria Math" w:hAnsi="Cambria Math"/>
                    <w:lang w:val="en-US"/>
                  </w:rPr>
                  <m:t>+28+20</m:t>
                </m:r>
                <m:func>
                  <m:funcPr>
                    <m:ctrlPr>
                      <w:rPr>
                        <w:rFonts w:ascii="Cambria Math" w:hAnsi="Cambria Math"/>
                        <w:i/>
                        <w:iCs/>
                        <w:lang w:val="en-US"/>
                      </w:rPr>
                    </m:ctrlPr>
                  </m:funcPr>
                  <m:fName>
                    <m:sSub>
                      <m:sSubPr>
                        <m:ctrlPr>
                          <w:rPr>
                            <w:rFonts w:ascii="Cambria Math" w:hAnsi="Cambria Math"/>
                            <w:i/>
                            <w:iCs/>
                            <w:lang w:val="en-US"/>
                          </w:rPr>
                        </m:ctrlPr>
                      </m:sSubPr>
                      <m:e>
                        <m:r>
                          <m:rPr>
                            <m:sty m:val="p"/>
                          </m:rPr>
                          <w:rPr>
                            <w:rFonts w:ascii="Cambria Math" w:hAnsi="Cambria Math"/>
                            <w:lang w:val="en-US"/>
                          </w:rPr>
                          <m:t>log</m:t>
                        </m:r>
                      </m:e>
                      <m:sub>
                        <m:r>
                          <w:rPr>
                            <w:rFonts w:ascii="Cambria Math" w:hAnsi="Cambria Math"/>
                            <w:lang w:val="en-US"/>
                          </w:rPr>
                          <m:t>10</m:t>
                        </m:r>
                      </m:sub>
                    </m:sSub>
                  </m:fName>
                  <m:e>
                    <m:sSub>
                      <m:sSubPr>
                        <m:ctrlPr>
                          <w:rPr>
                            <w:rFonts w:ascii="Cambria Math" w:hAnsi="Cambria Math"/>
                            <w:i/>
                            <w:iCs/>
                            <w:lang w:val="en-US"/>
                          </w:rPr>
                        </m:ctrlPr>
                      </m:sSubPr>
                      <m:e>
                        <m:r>
                          <w:rPr>
                            <w:rFonts w:ascii="Cambria Math" w:hAnsi="Cambria Math"/>
                            <w:lang w:val="en-US"/>
                          </w:rPr>
                          <m:t>f</m:t>
                        </m:r>
                      </m:e>
                      <m:sub>
                        <m:r>
                          <w:rPr>
                            <w:rFonts w:ascii="Cambria Math" w:hAnsi="Cambria Math"/>
                            <w:lang w:val="en-US"/>
                          </w:rPr>
                          <m:t>c</m:t>
                        </m:r>
                      </m:sub>
                    </m:sSub>
                    <m:r>
                      <w:rPr>
                        <w:rFonts w:ascii="Cambria Math" w:hAnsi="Cambria Math"/>
                        <w:lang w:val="en-US"/>
                      </w:rPr>
                      <m:t>(GHz)</m:t>
                    </m:r>
                  </m:e>
                </m:func>
              </m:oMath>
            </m:oMathPara>
          </w:p>
          <w:p w14:paraId="4BAD0511" w14:textId="77777777" w:rsidR="008D56BE" w:rsidRDefault="008D56BE" w:rsidP="00C44AE1">
            <w:pPr>
              <w:rPr>
                <w:lang w:val="en-US"/>
              </w:rPr>
            </w:pPr>
          </w:p>
          <w:p w14:paraId="47A8349E" w14:textId="77777777" w:rsidR="008D56BE" w:rsidRPr="008D56BE" w:rsidRDefault="008D56BE" w:rsidP="008D56BE">
            <w:pPr>
              <w:rPr>
                <w:lang w:val="en-US"/>
              </w:rPr>
            </w:pPr>
            <m:oMathPara>
              <m:oMathParaPr>
                <m:jc m:val="centerGroup"/>
              </m:oMathParaPr>
              <m:oMath>
                <m:r>
                  <w:rPr>
                    <w:rFonts w:ascii="Cambria Math" w:hAnsi="Cambria Math"/>
                    <w:lang w:val="en-US"/>
                  </w:rPr>
                  <m:t>P</m:t>
                </m:r>
                <m:sSub>
                  <m:sSubPr>
                    <m:ctrlPr>
                      <w:rPr>
                        <w:rFonts w:ascii="Cambria Math" w:hAnsi="Cambria Math"/>
                        <w:i/>
                        <w:iCs/>
                        <w:lang w:val="en-US"/>
                      </w:rPr>
                    </m:ctrlPr>
                  </m:sSubPr>
                  <m:e>
                    <m:r>
                      <w:rPr>
                        <w:rFonts w:ascii="Cambria Math" w:hAnsi="Cambria Math"/>
                        <w:lang w:val="en-US"/>
                      </w:rPr>
                      <m:t>L</m:t>
                    </m:r>
                  </m:e>
                  <m:sub>
                    <m:r>
                      <w:rPr>
                        <w:rFonts w:ascii="Cambria Math" w:hAnsi="Cambria Math"/>
                        <w:lang w:val="en-US"/>
                      </w:rPr>
                      <m:t>ITU-LOS</m:t>
                    </m:r>
                  </m:sub>
                </m:sSub>
                <m:d>
                  <m:dPr>
                    <m:ctrlPr>
                      <w:rPr>
                        <w:rFonts w:ascii="Cambria Math" w:hAnsi="Cambria Math"/>
                        <w:i/>
                        <w:iCs/>
                        <w:lang w:val="en-US"/>
                      </w:rPr>
                    </m:ctrlPr>
                  </m:dPr>
                  <m:e>
                    <m:r>
                      <w:rPr>
                        <w:rFonts w:ascii="Cambria Math" w:hAnsi="Cambria Math"/>
                        <w:lang w:val="en-US"/>
                      </w:rPr>
                      <m:t>d</m:t>
                    </m:r>
                    <m:d>
                      <m:dPr>
                        <m:ctrlPr>
                          <w:rPr>
                            <w:rFonts w:ascii="Cambria Math" w:hAnsi="Cambria Math"/>
                            <w:i/>
                            <w:iCs/>
                            <w:lang w:val="en-US"/>
                          </w:rPr>
                        </m:ctrlPr>
                      </m:dPr>
                      <m:e>
                        <m:r>
                          <w:rPr>
                            <w:rFonts w:ascii="Cambria Math" w:hAnsi="Cambria Math"/>
                            <w:lang w:val="en-US"/>
                          </w:rPr>
                          <m:t>m</m:t>
                        </m:r>
                      </m:e>
                    </m:d>
                    <m:r>
                      <w:rPr>
                        <w:rFonts w:ascii="Cambria Math" w:hAnsi="Cambria Math"/>
                        <w:lang w:val="en-US"/>
                      </w:rPr>
                      <m:t>&gt;</m:t>
                    </m:r>
                    <m:sSub>
                      <m:sSubPr>
                        <m:ctrlPr>
                          <w:rPr>
                            <w:rFonts w:ascii="Cambria Math" w:hAnsi="Cambria Math"/>
                            <w:i/>
                            <w:iCs/>
                            <w:lang w:val="en-US"/>
                          </w:rPr>
                        </m:ctrlPr>
                      </m:sSubPr>
                      <m:e>
                        <m:r>
                          <w:rPr>
                            <w:rFonts w:ascii="Cambria Math" w:hAnsi="Cambria Math"/>
                            <w:lang w:val="en-US"/>
                          </w:rPr>
                          <m:t>d</m:t>
                        </m:r>
                      </m:e>
                      <m:sub>
                        <m:r>
                          <w:rPr>
                            <w:rFonts w:ascii="Cambria Math" w:hAnsi="Cambria Math"/>
                            <w:lang w:val="en-US"/>
                          </w:rPr>
                          <m:t>BP</m:t>
                        </m:r>
                      </m:sub>
                    </m:sSub>
                  </m:e>
                </m:d>
                <m:r>
                  <w:rPr>
                    <w:rFonts w:ascii="Cambria Math" w:hAnsi="Cambria Math"/>
                    <w:lang w:val="en-US"/>
                  </w:rPr>
                  <m:t>=40</m:t>
                </m:r>
                <m:func>
                  <m:funcPr>
                    <m:ctrlPr>
                      <w:rPr>
                        <w:rFonts w:ascii="Cambria Math" w:hAnsi="Cambria Math"/>
                        <w:i/>
                        <w:iCs/>
                        <w:lang w:val="en-US"/>
                      </w:rPr>
                    </m:ctrlPr>
                  </m:funcPr>
                  <m:fName>
                    <m:sSub>
                      <m:sSubPr>
                        <m:ctrlPr>
                          <w:rPr>
                            <w:rFonts w:ascii="Cambria Math" w:hAnsi="Cambria Math"/>
                            <w:i/>
                            <w:iCs/>
                            <w:lang w:val="en-US"/>
                          </w:rPr>
                        </m:ctrlPr>
                      </m:sSubPr>
                      <m:e>
                        <m:r>
                          <m:rPr>
                            <m:sty m:val="p"/>
                          </m:rPr>
                          <w:rPr>
                            <w:rFonts w:ascii="Cambria Math" w:hAnsi="Cambria Math"/>
                            <w:lang w:val="en-US"/>
                          </w:rPr>
                          <m:t>log</m:t>
                        </m:r>
                      </m:e>
                      <m:sub>
                        <m:r>
                          <w:rPr>
                            <w:rFonts w:ascii="Cambria Math" w:hAnsi="Cambria Math"/>
                            <w:lang w:val="en-US"/>
                          </w:rPr>
                          <m:t>10</m:t>
                        </m:r>
                      </m:sub>
                    </m:sSub>
                  </m:fName>
                  <m:e>
                    <m:r>
                      <w:rPr>
                        <w:rFonts w:ascii="Cambria Math" w:hAnsi="Cambria Math"/>
                        <w:lang w:val="en-US"/>
                      </w:rPr>
                      <m:t>(d&gt;</m:t>
                    </m:r>
                    <m:sSub>
                      <m:sSubPr>
                        <m:ctrlPr>
                          <w:rPr>
                            <w:rFonts w:ascii="Cambria Math" w:hAnsi="Cambria Math"/>
                            <w:i/>
                            <w:iCs/>
                            <w:lang w:val="en-US"/>
                          </w:rPr>
                        </m:ctrlPr>
                      </m:sSubPr>
                      <m:e>
                        <m:r>
                          <w:rPr>
                            <w:rFonts w:ascii="Cambria Math" w:hAnsi="Cambria Math"/>
                            <w:lang w:val="en-US"/>
                          </w:rPr>
                          <m:t>d</m:t>
                        </m:r>
                      </m:e>
                      <m:sub>
                        <m:r>
                          <w:rPr>
                            <w:rFonts w:ascii="Cambria Math" w:hAnsi="Cambria Math"/>
                            <w:lang w:val="en-US"/>
                          </w:rPr>
                          <m:t>BP</m:t>
                        </m:r>
                      </m:sub>
                    </m:sSub>
                    <m:r>
                      <w:rPr>
                        <w:rFonts w:ascii="Cambria Math" w:hAnsi="Cambria Math"/>
                        <w:lang w:val="en-US"/>
                      </w:rPr>
                      <m:t>)</m:t>
                    </m:r>
                  </m:e>
                </m:func>
                <m:r>
                  <w:rPr>
                    <w:rFonts w:ascii="Cambria Math" w:hAnsi="Cambria Math"/>
                    <w:lang w:val="en-US"/>
                  </w:rPr>
                  <m:t>+7.8 -18</m:t>
                </m:r>
                <m:func>
                  <m:funcPr>
                    <m:ctrlPr>
                      <w:rPr>
                        <w:rFonts w:ascii="Cambria Math" w:hAnsi="Cambria Math"/>
                        <w:i/>
                        <w:iCs/>
                        <w:lang w:val="en-US"/>
                      </w:rPr>
                    </m:ctrlPr>
                  </m:funcPr>
                  <m:fName>
                    <m:sSub>
                      <m:sSubPr>
                        <m:ctrlPr>
                          <w:rPr>
                            <w:rFonts w:ascii="Cambria Math" w:hAnsi="Cambria Math"/>
                            <w:i/>
                            <w:iCs/>
                            <w:lang w:val="en-US"/>
                          </w:rPr>
                        </m:ctrlPr>
                      </m:sSubPr>
                      <m:e>
                        <m:r>
                          <m:rPr>
                            <m:sty m:val="p"/>
                          </m:rPr>
                          <w:rPr>
                            <w:rFonts w:ascii="Cambria Math" w:hAnsi="Cambria Math"/>
                            <w:lang w:val="en-US"/>
                          </w:rPr>
                          <m:t>log</m:t>
                        </m:r>
                      </m:e>
                      <m:sub>
                        <m:r>
                          <w:rPr>
                            <w:rFonts w:ascii="Cambria Math" w:hAnsi="Cambria Math"/>
                            <w:lang w:val="en-US"/>
                          </w:rPr>
                          <m:t>10</m:t>
                        </m:r>
                      </m:sub>
                    </m:sSub>
                  </m:fName>
                  <m:e>
                    <m:d>
                      <m:dPr>
                        <m:ctrlPr>
                          <w:rPr>
                            <w:rFonts w:ascii="Cambria Math" w:hAnsi="Cambria Math"/>
                            <w:i/>
                            <w:iCs/>
                            <w:lang w:val="en-US"/>
                          </w:rPr>
                        </m:ctrlPr>
                      </m:dPr>
                      <m:e>
                        <m:sSubSup>
                          <m:sSubSupPr>
                            <m:ctrlPr>
                              <w:rPr>
                                <w:rFonts w:ascii="Cambria Math" w:hAnsi="Cambria Math"/>
                                <w:i/>
                                <w:iCs/>
                                <w:lang w:val="en-US"/>
                              </w:rPr>
                            </m:ctrlPr>
                          </m:sSubSupPr>
                          <m:e>
                            <m:r>
                              <w:rPr>
                                <w:rFonts w:ascii="Cambria Math" w:hAnsi="Cambria Math"/>
                                <w:lang w:val="en-US"/>
                              </w:rPr>
                              <m:t>h</m:t>
                            </m:r>
                          </m:e>
                          <m:sub>
                            <m:r>
                              <w:rPr>
                                <w:rFonts w:ascii="Cambria Math" w:hAnsi="Cambria Math"/>
                                <w:lang w:val="en-US"/>
                              </w:rPr>
                              <m:t>BS</m:t>
                            </m:r>
                          </m:sub>
                          <m:sup>
                            <m:r>
                              <w:rPr>
                                <w:rFonts w:ascii="Cambria Math" w:hAnsi="Cambria Math"/>
                                <w:lang w:val="en-US"/>
                              </w:rPr>
                              <m:t>'</m:t>
                            </m:r>
                          </m:sup>
                        </m:sSubSup>
                      </m:e>
                    </m:d>
                  </m:e>
                </m:func>
                <m:r>
                  <w:rPr>
                    <w:rFonts w:ascii="Cambria Math" w:hAnsi="Cambria Math"/>
                    <w:lang w:val="en-US"/>
                  </w:rPr>
                  <m:t>-18</m:t>
                </m:r>
                <m:func>
                  <m:funcPr>
                    <m:ctrlPr>
                      <w:rPr>
                        <w:rFonts w:ascii="Cambria Math" w:hAnsi="Cambria Math"/>
                        <w:i/>
                        <w:iCs/>
                        <w:lang w:val="en-US"/>
                      </w:rPr>
                    </m:ctrlPr>
                  </m:funcPr>
                  <m:fName>
                    <m:sSub>
                      <m:sSubPr>
                        <m:ctrlPr>
                          <w:rPr>
                            <w:rFonts w:ascii="Cambria Math" w:hAnsi="Cambria Math"/>
                            <w:i/>
                            <w:iCs/>
                            <w:lang w:val="en-US"/>
                          </w:rPr>
                        </m:ctrlPr>
                      </m:sSubPr>
                      <m:e>
                        <m:r>
                          <m:rPr>
                            <m:sty m:val="p"/>
                          </m:rPr>
                          <w:rPr>
                            <w:rFonts w:ascii="Cambria Math" w:hAnsi="Cambria Math"/>
                            <w:lang w:val="en-US"/>
                          </w:rPr>
                          <m:t>log</m:t>
                        </m:r>
                      </m:e>
                      <m:sub>
                        <m:r>
                          <w:rPr>
                            <w:rFonts w:ascii="Cambria Math" w:hAnsi="Cambria Math"/>
                            <w:lang w:val="en-US"/>
                          </w:rPr>
                          <m:t>10</m:t>
                        </m:r>
                      </m:sub>
                    </m:sSub>
                  </m:fName>
                  <m:e>
                    <m:d>
                      <m:dPr>
                        <m:ctrlPr>
                          <w:rPr>
                            <w:rFonts w:ascii="Cambria Math" w:hAnsi="Cambria Math"/>
                            <w:i/>
                            <w:iCs/>
                            <w:lang w:val="en-US"/>
                          </w:rPr>
                        </m:ctrlPr>
                      </m:dPr>
                      <m:e>
                        <m:sSubSup>
                          <m:sSubSupPr>
                            <m:ctrlPr>
                              <w:rPr>
                                <w:rFonts w:ascii="Cambria Math" w:hAnsi="Cambria Math"/>
                                <w:i/>
                                <w:iCs/>
                                <w:lang w:val="en-US"/>
                              </w:rPr>
                            </m:ctrlPr>
                          </m:sSubSupPr>
                          <m:e>
                            <m:r>
                              <w:rPr>
                                <w:rFonts w:ascii="Cambria Math" w:hAnsi="Cambria Math"/>
                                <w:lang w:val="en-US"/>
                              </w:rPr>
                              <m:t>h</m:t>
                            </m:r>
                          </m:e>
                          <m:sub>
                            <m:r>
                              <w:rPr>
                                <w:rFonts w:ascii="Cambria Math" w:hAnsi="Cambria Math"/>
                                <w:lang w:val="en-US"/>
                              </w:rPr>
                              <m:t>MS</m:t>
                            </m:r>
                          </m:sub>
                          <m:sup>
                            <m:r>
                              <w:rPr>
                                <w:rFonts w:ascii="Cambria Math" w:hAnsi="Cambria Math"/>
                                <w:lang w:val="en-US"/>
                              </w:rPr>
                              <m:t>'</m:t>
                            </m:r>
                          </m:sup>
                        </m:sSubSup>
                      </m:e>
                    </m:d>
                    <m:r>
                      <w:rPr>
                        <w:rFonts w:ascii="Cambria Math" w:hAnsi="Cambria Math"/>
                        <w:lang w:val="en-US"/>
                      </w:rPr>
                      <m:t>+2</m:t>
                    </m:r>
                    <m:func>
                      <m:funcPr>
                        <m:ctrlPr>
                          <w:rPr>
                            <w:rFonts w:ascii="Cambria Math" w:hAnsi="Cambria Math"/>
                            <w:i/>
                            <w:iCs/>
                            <w:lang w:val="en-US"/>
                          </w:rPr>
                        </m:ctrlPr>
                      </m:funcPr>
                      <m:fName>
                        <m:sSub>
                          <m:sSubPr>
                            <m:ctrlPr>
                              <w:rPr>
                                <w:rFonts w:ascii="Cambria Math" w:hAnsi="Cambria Math"/>
                                <w:i/>
                                <w:iCs/>
                                <w:lang w:val="en-US"/>
                              </w:rPr>
                            </m:ctrlPr>
                          </m:sSubPr>
                          <m:e>
                            <m:r>
                              <m:rPr>
                                <m:sty m:val="p"/>
                              </m:rPr>
                              <w:rPr>
                                <w:rFonts w:ascii="Cambria Math" w:hAnsi="Cambria Math"/>
                                <w:lang w:val="en-US"/>
                              </w:rPr>
                              <m:t>log</m:t>
                            </m:r>
                          </m:e>
                          <m:sub>
                            <m:r>
                              <w:rPr>
                                <w:rFonts w:ascii="Cambria Math" w:hAnsi="Cambria Math"/>
                                <w:lang w:val="en-US"/>
                              </w:rPr>
                              <m:t>10</m:t>
                            </m:r>
                          </m:sub>
                        </m:sSub>
                      </m:fName>
                      <m:e>
                        <m:sSub>
                          <m:sSubPr>
                            <m:ctrlPr>
                              <w:rPr>
                                <w:rFonts w:ascii="Cambria Math" w:hAnsi="Cambria Math"/>
                                <w:i/>
                                <w:iCs/>
                                <w:lang w:val="en-US"/>
                              </w:rPr>
                            </m:ctrlPr>
                          </m:sSubPr>
                          <m:e>
                            <m:r>
                              <w:rPr>
                                <w:rFonts w:ascii="Cambria Math" w:hAnsi="Cambria Math"/>
                                <w:lang w:val="en-US"/>
                              </w:rPr>
                              <m:t>f</m:t>
                            </m:r>
                          </m:e>
                          <m:sub>
                            <m:r>
                              <w:rPr>
                                <w:rFonts w:ascii="Cambria Math" w:hAnsi="Cambria Math"/>
                                <w:lang w:val="en-US"/>
                              </w:rPr>
                              <m:t>c</m:t>
                            </m:r>
                          </m:sub>
                        </m:sSub>
                        <m:r>
                          <w:rPr>
                            <w:rFonts w:ascii="Cambria Math" w:hAnsi="Cambria Math"/>
                            <w:lang w:val="en-US"/>
                          </w:rPr>
                          <m:t>(GHz)</m:t>
                        </m:r>
                      </m:e>
                    </m:func>
                  </m:e>
                </m:func>
              </m:oMath>
            </m:oMathPara>
          </w:p>
          <w:p w14:paraId="1AF76A44" w14:textId="77777777" w:rsidR="008D56BE" w:rsidRPr="008D56BE" w:rsidRDefault="008D56BE" w:rsidP="008D56BE">
            <w:pPr>
              <w:rPr>
                <w:lang w:val="en-US"/>
              </w:rPr>
            </w:pPr>
            <w:r w:rsidRPr="008D56BE">
              <w:rPr>
                <w:lang w:val="en-US"/>
              </w:rPr>
              <w:tab/>
              <w:t>where the effective antenna height parameters are given by</w:t>
            </w:r>
          </w:p>
          <w:p w14:paraId="20B47684" w14:textId="77777777" w:rsidR="008D56BE" w:rsidRPr="008D56BE" w:rsidRDefault="008D56BE" w:rsidP="008D56BE">
            <w:pPr>
              <w:rPr>
                <w:lang w:val="en-US"/>
              </w:rPr>
            </w:pPr>
            <w:r w:rsidRPr="008D56BE">
              <w:rPr>
                <w:lang w:val="en-US"/>
              </w:rPr>
              <w:t xml:space="preserve"> </w:t>
            </w:r>
            <m:oMath>
              <m:sSubSup>
                <m:sSubSupPr>
                  <m:ctrlPr>
                    <w:rPr>
                      <w:rFonts w:ascii="Cambria Math" w:hAnsi="Cambria Math"/>
                      <w:i/>
                      <w:iCs/>
                      <w:lang w:val="en-US"/>
                    </w:rPr>
                  </m:ctrlPr>
                </m:sSubSupPr>
                <m:e>
                  <m:r>
                    <w:rPr>
                      <w:rFonts w:ascii="Cambria Math" w:hAnsi="Cambria Math"/>
                      <w:lang w:val="en-US"/>
                    </w:rPr>
                    <m:t>h</m:t>
                  </m:r>
                </m:e>
                <m:sub>
                  <m:r>
                    <w:rPr>
                      <w:rFonts w:ascii="Cambria Math" w:hAnsi="Cambria Math"/>
                      <w:lang w:val="en-US"/>
                    </w:rPr>
                    <m:t>BS</m:t>
                  </m:r>
                </m:sub>
                <m:sup>
                  <m:r>
                    <w:rPr>
                      <w:rFonts w:ascii="Cambria Math" w:hAnsi="Cambria Math"/>
                      <w:lang w:val="en-US"/>
                    </w:rPr>
                    <m:t>'</m:t>
                  </m:r>
                </m:sup>
              </m:sSubSup>
              <m:r>
                <w:rPr>
                  <w:rFonts w:ascii="Cambria Math" w:hAnsi="Cambria Math"/>
                  <w:lang w:val="en-US"/>
                </w:rPr>
                <m:t>=</m:t>
              </m:r>
              <m:sSub>
                <m:sSubPr>
                  <m:ctrlPr>
                    <w:rPr>
                      <w:rFonts w:ascii="Cambria Math" w:hAnsi="Cambria Math"/>
                      <w:i/>
                      <w:iCs/>
                      <w:lang w:val="en-US"/>
                    </w:rPr>
                  </m:ctrlPr>
                </m:sSubPr>
                <m:e>
                  <m:r>
                    <w:rPr>
                      <w:rFonts w:ascii="Cambria Math" w:hAnsi="Cambria Math"/>
                      <w:lang w:val="en-US"/>
                    </w:rPr>
                    <m:t>h</m:t>
                  </m:r>
                </m:e>
                <m:sub>
                  <m:r>
                    <w:rPr>
                      <w:rFonts w:ascii="Cambria Math" w:hAnsi="Cambria Math"/>
                      <w:lang w:val="en-US"/>
                    </w:rPr>
                    <m:t>BS</m:t>
                  </m:r>
                </m:sub>
              </m:sSub>
              <m:r>
                <w:rPr>
                  <w:rFonts w:ascii="Cambria Math" w:hAnsi="Cambria Math"/>
                  <w:lang w:val="en-US"/>
                </w:rPr>
                <m:t>-1.0</m:t>
              </m:r>
            </m:oMath>
            <w:r w:rsidRPr="008D56BE">
              <w:rPr>
                <w:lang w:val="en-US"/>
              </w:rPr>
              <w:t xml:space="preserve"> and </w:t>
            </w:r>
            <m:oMath>
              <m:sSubSup>
                <m:sSubSupPr>
                  <m:ctrlPr>
                    <w:rPr>
                      <w:rFonts w:ascii="Cambria Math" w:hAnsi="Cambria Math"/>
                      <w:i/>
                      <w:iCs/>
                      <w:lang w:val="en-US"/>
                    </w:rPr>
                  </m:ctrlPr>
                </m:sSubSupPr>
                <m:e>
                  <m:r>
                    <w:rPr>
                      <w:rFonts w:ascii="Cambria Math" w:hAnsi="Cambria Math"/>
                      <w:lang w:val="en-US"/>
                    </w:rPr>
                    <m:t>h</m:t>
                  </m:r>
                </m:e>
                <m:sub>
                  <m:r>
                    <w:rPr>
                      <w:rFonts w:ascii="Cambria Math" w:hAnsi="Cambria Math"/>
                      <w:lang w:val="en-US"/>
                    </w:rPr>
                    <m:t>MS</m:t>
                  </m:r>
                </m:sub>
                <m:sup>
                  <m:r>
                    <w:rPr>
                      <w:rFonts w:ascii="Cambria Math" w:hAnsi="Cambria Math"/>
                      <w:lang w:val="en-US"/>
                    </w:rPr>
                    <m:t>'</m:t>
                  </m:r>
                </m:sup>
              </m:sSubSup>
              <m:r>
                <w:rPr>
                  <w:rFonts w:ascii="Cambria Math" w:hAnsi="Cambria Math"/>
                  <w:lang w:val="en-US"/>
                </w:rPr>
                <m:t>=</m:t>
              </m:r>
              <m:sSub>
                <m:sSubPr>
                  <m:ctrlPr>
                    <w:rPr>
                      <w:rFonts w:ascii="Cambria Math" w:hAnsi="Cambria Math"/>
                      <w:i/>
                      <w:iCs/>
                      <w:lang w:val="en-US"/>
                    </w:rPr>
                  </m:ctrlPr>
                </m:sSubPr>
                <m:e>
                  <m:r>
                    <w:rPr>
                      <w:rFonts w:ascii="Cambria Math" w:hAnsi="Cambria Math"/>
                      <w:lang w:val="en-US"/>
                    </w:rPr>
                    <m:t>h</m:t>
                  </m:r>
                </m:e>
                <m:sub>
                  <m:r>
                    <w:rPr>
                      <w:rFonts w:ascii="Cambria Math" w:hAnsi="Cambria Math"/>
                      <w:lang w:val="en-US"/>
                    </w:rPr>
                    <m:t>MS</m:t>
                  </m:r>
                </m:sub>
              </m:sSub>
              <m:r>
                <w:rPr>
                  <w:rFonts w:ascii="Cambria Math" w:hAnsi="Cambria Math"/>
                  <w:lang w:val="en-US"/>
                </w:rPr>
                <m:t>-1.0</m:t>
              </m:r>
            </m:oMath>
          </w:p>
          <w:p w14:paraId="46336831" w14:textId="77777777" w:rsidR="008D56BE" w:rsidRPr="008D56BE" w:rsidRDefault="008D56BE" w:rsidP="008D56BE">
            <w:pPr>
              <w:rPr>
                <w:lang w:val="en-US"/>
              </w:rPr>
            </w:pPr>
            <w:r w:rsidRPr="008D56BE">
              <w:rPr>
                <w:lang w:val="en-US"/>
              </w:rPr>
              <w:tab/>
              <w:t xml:space="preserve">and </w:t>
            </w:r>
            <m:oMath>
              <m:sSub>
                <m:sSubPr>
                  <m:ctrlPr>
                    <w:rPr>
                      <w:rFonts w:ascii="Cambria Math" w:hAnsi="Cambria Math"/>
                      <w:i/>
                      <w:iCs/>
                      <w:lang w:val="en-US"/>
                    </w:rPr>
                  </m:ctrlPr>
                </m:sSubPr>
                <m:e>
                  <m:r>
                    <w:rPr>
                      <w:rFonts w:ascii="Cambria Math" w:hAnsi="Cambria Math"/>
                      <w:lang w:val="en-US"/>
                    </w:rPr>
                    <m:t>d</m:t>
                  </m:r>
                </m:e>
                <m:sub>
                  <m:r>
                    <w:rPr>
                      <w:rFonts w:ascii="Cambria Math" w:hAnsi="Cambria Math"/>
                      <w:lang w:val="en-US"/>
                    </w:rPr>
                    <m:t>BP</m:t>
                  </m:r>
                </m:sub>
              </m:sSub>
              <m:r>
                <w:rPr>
                  <w:rFonts w:ascii="Cambria Math" w:hAnsi="Cambria Math"/>
                  <w:lang w:val="en-US"/>
                </w:rPr>
                <m:t>=</m:t>
              </m:r>
              <m:f>
                <m:fPr>
                  <m:ctrlPr>
                    <w:rPr>
                      <w:rFonts w:ascii="Cambria Math" w:hAnsi="Cambria Math"/>
                      <w:i/>
                      <w:iCs/>
                      <w:lang w:val="en-US"/>
                    </w:rPr>
                  </m:ctrlPr>
                </m:fPr>
                <m:num>
                  <m:r>
                    <w:rPr>
                      <w:rFonts w:ascii="Cambria Math" w:hAnsi="Cambria Math"/>
                      <w:lang w:val="en-US"/>
                    </w:rPr>
                    <m:t>4</m:t>
                  </m:r>
                  <m:sSubSup>
                    <m:sSubSupPr>
                      <m:ctrlPr>
                        <w:rPr>
                          <w:rFonts w:ascii="Cambria Math" w:hAnsi="Cambria Math"/>
                          <w:i/>
                          <w:iCs/>
                          <w:lang w:val="en-US"/>
                        </w:rPr>
                      </m:ctrlPr>
                    </m:sSubSupPr>
                    <m:e>
                      <m:r>
                        <w:rPr>
                          <w:rFonts w:ascii="Cambria Math" w:hAnsi="Cambria Math"/>
                          <w:lang w:val="en-US"/>
                        </w:rPr>
                        <m:t>h</m:t>
                      </m:r>
                    </m:e>
                    <m:sub>
                      <m:r>
                        <w:rPr>
                          <w:rFonts w:ascii="Cambria Math" w:hAnsi="Cambria Math"/>
                          <w:lang w:val="en-US"/>
                        </w:rPr>
                        <m:t>BS</m:t>
                      </m:r>
                    </m:sub>
                    <m:sup>
                      <m:r>
                        <w:rPr>
                          <w:rFonts w:ascii="Cambria Math" w:hAnsi="Cambria Math"/>
                          <w:lang w:val="en-US"/>
                        </w:rPr>
                        <m:t>'</m:t>
                      </m:r>
                    </m:sup>
                  </m:sSubSup>
                  <m:sSubSup>
                    <m:sSubSupPr>
                      <m:ctrlPr>
                        <w:rPr>
                          <w:rFonts w:ascii="Cambria Math" w:hAnsi="Cambria Math"/>
                          <w:i/>
                          <w:iCs/>
                          <w:lang w:val="en-US"/>
                        </w:rPr>
                      </m:ctrlPr>
                    </m:sSubSupPr>
                    <m:e>
                      <m:r>
                        <w:rPr>
                          <w:rFonts w:ascii="Cambria Math" w:hAnsi="Cambria Math"/>
                          <w:lang w:val="en-US"/>
                        </w:rPr>
                        <m:t>h</m:t>
                      </m:r>
                    </m:e>
                    <m:sub>
                      <m:r>
                        <w:rPr>
                          <w:rFonts w:ascii="Cambria Math" w:hAnsi="Cambria Math"/>
                          <w:lang w:val="en-US"/>
                        </w:rPr>
                        <m:t>MS</m:t>
                      </m:r>
                    </m:sub>
                    <m:sup>
                      <m:r>
                        <w:rPr>
                          <w:rFonts w:ascii="Cambria Math" w:hAnsi="Cambria Math"/>
                          <w:lang w:val="en-US"/>
                        </w:rPr>
                        <m:t>'</m:t>
                      </m:r>
                    </m:sup>
                  </m:sSubSup>
                  <m:r>
                    <w:rPr>
                      <w:rFonts w:ascii="Cambria Math" w:hAnsi="Cambria Math"/>
                      <w:lang w:val="en-US"/>
                    </w:rPr>
                    <m:t>f</m:t>
                  </m:r>
                  <m:d>
                    <m:dPr>
                      <m:ctrlPr>
                        <w:rPr>
                          <w:rFonts w:ascii="Cambria Math" w:hAnsi="Cambria Math"/>
                          <w:i/>
                          <w:iCs/>
                          <w:lang w:val="en-US"/>
                        </w:rPr>
                      </m:ctrlPr>
                    </m:dPr>
                    <m:e>
                      <m:r>
                        <w:rPr>
                          <w:rFonts w:ascii="Cambria Math" w:hAnsi="Cambria Math"/>
                          <w:lang w:val="en-US"/>
                        </w:rPr>
                        <m:t>Hz</m:t>
                      </m:r>
                    </m:e>
                  </m:d>
                </m:num>
                <m:den>
                  <m:r>
                    <w:rPr>
                      <w:rFonts w:ascii="Cambria Math" w:hAnsi="Cambria Math"/>
                      <w:lang w:val="en-US"/>
                    </w:rPr>
                    <m:t>c(=3×</m:t>
                  </m:r>
                  <m:sSup>
                    <m:sSupPr>
                      <m:ctrlPr>
                        <w:rPr>
                          <w:rFonts w:ascii="Cambria Math" w:hAnsi="Cambria Math"/>
                          <w:i/>
                          <w:iCs/>
                          <w:lang w:val="en-US"/>
                        </w:rPr>
                      </m:ctrlPr>
                    </m:sSupPr>
                    <m:e>
                      <m:r>
                        <w:rPr>
                          <w:rFonts w:ascii="Cambria Math" w:hAnsi="Cambria Math"/>
                          <w:lang w:val="en-US"/>
                        </w:rPr>
                        <m:t>10</m:t>
                      </m:r>
                    </m:e>
                    <m:sup>
                      <m:r>
                        <w:rPr>
                          <w:rFonts w:ascii="Cambria Math" w:hAnsi="Cambria Math"/>
                          <w:lang w:val="en-US"/>
                        </w:rPr>
                        <m:t>8</m:t>
                      </m:r>
                    </m:sup>
                  </m:sSup>
                  <m:r>
                    <w:rPr>
                      <w:rFonts w:ascii="Cambria Math" w:hAnsi="Cambria Math"/>
                      <w:lang w:val="en-US"/>
                    </w:rPr>
                    <m:t>)</m:t>
                  </m:r>
                </m:den>
              </m:f>
            </m:oMath>
          </w:p>
          <w:p w14:paraId="3D30E928" w14:textId="77777777" w:rsidR="008D56BE" w:rsidRDefault="008D56BE" w:rsidP="00C44AE1">
            <w:pPr>
              <w:rPr>
                <w:lang w:val="en-US"/>
              </w:rPr>
            </w:pPr>
          </w:p>
          <w:p w14:paraId="186D76B4" w14:textId="77777777" w:rsidR="008D56BE" w:rsidRPr="008D56BE" w:rsidRDefault="008D56BE" w:rsidP="008D56BE">
            <w:pPr>
              <w:rPr>
                <w:lang w:val="en-US"/>
              </w:rPr>
            </w:pPr>
            <w:r w:rsidRPr="008D56BE">
              <w:rPr>
                <w:lang w:val="en-US"/>
              </w:rPr>
              <w:t>NLOS Links</w:t>
            </w:r>
          </w:p>
          <w:p w14:paraId="3A6FA2B2" w14:textId="77777777" w:rsidR="008D56BE" w:rsidRDefault="008D56BE" w:rsidP="00C44AE1">
            <w:pPr>
              <w:rPr>
                <w:lang w:val="en-US"/>
              </w:rPr>
            </w:pPr>
          </w:p>
          <w:p w14:paraId="67C14F31" w14:textId="77777777" w:rsidR="008D56BE" w:rsidRPr="008D56BE" w:rsidRDefault="008D56BE" w:rsidP="008D56BE">
            <w:pPr>
              <w:rPr>
                <w:lang w:val="en-US"/>
              </w:rPr>
            </w:pPr>
            <m:oMathPara>
              <m:oMathParaPr>
                <m:jc m:val="centerGroup"/>
              </m:oMathParaPr>
              <m:oMath>
                <m:r>
                  <w:rPr>
                    <w:rFonts w:ascii="Cambria Math" w:hAnsi="Cambria Math"/>
                    <w:lang w:val="en-US"/>
                  </w:rPr>
                  <m:t>P</m:t>
                </m:r>
                <m:sSub>
                  <m:sSubPr>
                    <m:ctrlPr>
                      <w:rPr>
                        <w:rFonts w:ascii="Cambria Math" w:hAnsi="Cambria Math"/>
                        <w:i/>
                        <w:iCs/>
                        <w:lang w:val="en-US"/>
                      </w:rPr>
                    </m:ctrlPr>
                  </m:sSubPr>
                  <m:e>
                    <m:r>
                      <w:rPr>
                        <w:rFonts w:ascii="Cambria Math" w:hAnsi="Cambria Math"/>
                        <w:lang w:val="en-US"/>
                      </w:rPr>
                      <m:t>L</m:t>
                    </m:r>
                  </m:e>
                  <m:sub>
                    <m:r>
                      <w:rPr>
                        <w:rFonts w:ascii="Cambria Math" w:hAnsi="Cambria Math"/>
                        <w:lang w:val="en-US"/>
                      </w:rPr>
                      <m:t>ITU-NLOS</m:t>
                    </m:r>
                  </m:sub>
                </m:sSub>
                <m:d>
                  <m:dPr>
                    <m:ctrlPr>
                      <w:rPr>
                        <w:rFonts w:ascii="Cambria Math" w:hAnsi="Cambria Math"/>
                        <w:i/>
                        <w:iCs/>
                        <w:lang w:val="en-US"/>
                      </w:rPr>
                    </m:ctrlPr>
                  </m:dPr>
                  <m:e>
                    <m:r>
                      <w:rPr>
                        <w:rFonts w:ascii="Cambria Math" w:hAnsi="Cambria Math"/>
                        <w:lang w:val="en-US"/>
                      </w:rPr>
                      <m:t>d(m)</m:t>
                    </m:r>
                  </m:e>
                </m:d>
                <m:r>
                  <w:rPr>
                    <w:rFonts w:ascii="Cambria Math" w:hAnsi="Cambria Math"/>
                    <w:lang w:val="en-US"/>
                  </w:rPr>
                  <m:t>=36.7</m:t>
                </m:r>
                <m:func>
                  <m:funcPr>
                    <m:ctrlPr>
                      <w:rPr>
                        <w:rFonts w:ascii="Cambria Math" w:hAnsi="Cambria Math"/>
                        <w:i/>
                        <w:iCs/>
                        <w:lang w:val="en-US"/>
                      </w:rPr>
                    </m:ctrlPr>
                  </m:funcPr>
                  <m:fName>
                    <m:sSub>
                      <m:sSubPr>
                        <m:ctrlPr>
                          <w:rPr>
                            <w:rFonts w:ascii="Cambria Math" w:hAnsi="Cambria Math"/>
                            <w:i/>
                            <w:iCs/>
                            <w:lang w:val="en-US"/>
                          </w:rPr>
                        </m:ctrlPr>
                      </m:sSubPr>
                      <m:e>
                        <m:r>
                          <m:rPr>
                            <m:sty m:val="p"/>
                          </m:rPr>
                          <w:rPr>
                            <w:rFonts w:ascii="Cambria Math" w:hAnsi="Cambria Math"/>
                            <w:lang w:val="en-US"/>
                          </w:rPr>
                          <m:t>log</m:t>
                        </m:r>
                      </m:e>
                      <m:sub>
                        <m:r>
                          <w:rPr>
                            <w:rFonts w:ascii="Cambria Math" w:hAnsi="Cambria Math"/>
                            <w:lang w:val="en-US"/>
                          </w:rPr>
                          <m:t>10</m:t>
                        </m:r>
                      </m:sub>
                    </m:sSub>
                  </m:fName>
                  <m:e>
                    <m:r>
                      <w:rPr>
                        <w:rFonts w:ascii="Cambria Math" w:hAnsi="Cambria Math"/>
                        <w:lang w:val="en-US"/>
                      </w:rPr>
                      <m:t>(d)</m:t>
                    </m:r>
                  </m:e>
                </m:func>
                <m:r>
                  <w:rPr>
                    <w:rFonts w:ascii="Cambria Math" w:hAnsi="Cambria Math"/>
                    <w:lang w:val="en-US"/>
                  </w:rPr>
                  <m:t>+22.7+26.0</m:t>
                </m:r>
                <m:func>
                  <m:funcPr>
                    <m:ctrlPr>
                      <w:rPr>
                        <w:rFonts w:ascii="Cambria Math" w:hAnsi="Cambria Math"/>
                        <w:i/>
                        <w:iCs/>
                        <w:lang w:val="en-US"/>
                      </w:rPr>
                    </m:ctrlPr>
                  </m:funcPr>
                  <m:fName>
                    <m:sSub>
                      <m:sSubPr>
                        <m:ctrlPr>
                          <w:rPr>
                            <w:rFonts w:ascii="Cambria Math" w:hAnsi="Cambria Math"/>
                            <w:i/>
                            <w:iCs/>
                            <w:lang w:val="en-US"/>
                          </w:rPr>
                        </m:ctrlPr>
                      </m:sSubPr>
                      <m:e>
                        <m:r>
                          <m:rPr>
                            <m:sty m:val="p"/>
                          </m:rPr>
                          <w:rPr>
                            <w:rFonts w:ascii="Cambria Math" w:hAnsi="Cambria Math"/>
                            <w:lang w:val="en-US"/>
                          </w:rPr>
                          <m:t>log</m:t>
                        </m:r>
                      </m:e>
                      <m:sub>
                        <m:r>
                          <w:rPr>
                            <w:rFonts w:ascii="Cambria Math" w:hAnsi="Cambria Math"/>
                            <w:lang w:val="en-US"/>
                          </w:rPr>
                          <m:t>10</m:t>
                        </m:r>
                      </m:sub>
                    </m:sSub>
                  </m:fName>
                  <m:e>
                    <m:sSub>
                      <m:sSubPr>
                        <m:ctrlPr>
                          <w:rPr>
                            <w:rFonts w:ascii="Cambria Math" w:hAnsi="Cambria Math"/>
                            <w:i/>
                            <w:iCs/>
                            <w:lang w:val="en-US"/>
                          </w:rPr>
                        </m:ctrlPr>
                      </m:sSubPr>
                      <m:e>
                        <m:r>
                          <w:rPr>
                            <w:rFonts w:ascii="Cambria Math" w:hAnsi="Cambria Math"/>
                            <w:lang w:val="en-US"/>
                          </w:rPr>
                          <m:t>f</m:t>
                        </m:r>
                      </m:e>
                      <m:sub>
                        <m:r>
                          <w:rPr>
                            <w:rFonts w:ascii="Cambria Math" w:hAnsi="Cambria Math"/>
                            <w:lang w:val="en-US"/>
                          </w:rPr>
                          <m:t>c</m:t>
                        </m:r>
                      </m:sub>
                    </m:sSub>
                    <m:r>
                      <w:rPr>
                        <w:rFonts w:ascii="Cambria Math" w:hAnsi="Cambria Math"/>
                        <w:lang w:val="en-US"/>
                      </w:rPr>
                      <m:t>(GHz)</m:t>
                    </m:r>
                  </m:e>
                </m:func>
              </m:oMath>
            </m:oMathPara>
          </w:p>
          <w:p w14:paraId="7E080468" w14:textId="77777777" w:rsidR="008D56BE" w:rsidRPr="008D56BE" w:rsidRDefault="008D56BE" w:rsidP="008D56BE">
            <w:pPr>
              <w:rPr>
                <w:lang w:val="en-US"/>
              </w:rPr>
            </w:pPr>
            <w:r w:rsidRPr="008D56BE">
              <w:rPr>
                <w:lang w:val="en-US"/>
              </w:rPr>
              <w:t>Modify height parameters as follows depending on the link</w:t>
            </w:r>
          </w:p>
          <w:p w14:paraId="149E026B" w14:textId="77777777" w:rsidR="008D56BE" w:rsidRPr="008D56BE" w:rsidRDefault="0020457A" w:rsidP="008D56BE">
            <w:pPr>
              <w:numPr>
                <w:ilvl w:val="1"/>
                <w:numId w:val="41"/>
              </w:numPr>
              <w:rPr>
                <w:lang w:val="en-US"/>
              </w:rPr>
            </w:pPr>
            <m:oMath>
              <m:sSub>
                <m:sSubPr>
                  <m:ctrlPr>
                    <w:rPr>
                      <w:rFonts w:ascii="Cambria Math" w:hAnsi="Cambria Math"/>
                      <w:i/>
                      <w:iCs/>
                      <w:lang w:val="en-US"/>
                    </w:rPr>
                  </m:ctrlPr>
                </m:sSubPr>
                <m:e>
                  <m:r>
                    <w:rPr>
                      <w:rFonts w:ascii="Cambria Math" w:hAnsi="Cambria Math"/>
                      <w:lang w:val="en-US"/>
                    </w:rPr>
                    <m:t>h</m:t>
                  </m:r>
                </m:e>
                <m:sub>
                  <m:r>
                    <w:rPr>
                      <w:rFonts w:ascii="Cambria Math" w:hAnsi="Cambria Math"/>
                      <w:lang w:val="en-US"/>
                    </w:rPr>
                    <m:t>MS</m:t>
                  </m:r>
                </m:sub>
              </m:sSub>
            </m:oMath>
            <w:r w:rsidR="008D56BE" w:rsidRPr="008D56BE">
              <w:rPr>
                <w:lang w:val="en-US"/>
              </w:rPr>
              <w:t xml:space="preserve"> = 1.5m for the STA; </w:t>
            </w:r>
            <m:oMath>
              <m:sSub>
                <m:sSubPr>
                  <m:ctrlPr>
                    <w:rPr>
                      <w:rFonts w:ascii="Cambria Math" w:hAnsi="Cambria Math"/>
                      <w:i/>
                      <w:iCs/>
                      <w:lang w:val="en-US"/>
                    </w:rPr>
                  </m:ctrlPr>
                </m:sSubPr>
                <m:e>
                  <m:r>
                    <w:rPr>
                      <w:rFonts w:ascii="Cambria Math" w:hAnsi="Cambria Math"/>
                      <w:lang w:val="en-US"/>
                    </w:rPr>
                    <m:t>h</m:t>
                  </m:r>
                </m:e>
                <m:sub>
                  <m:r>
                    <w:rPr>
                      <w:rFonts w:ascii="Cambria Math" w:hAnsi="Cambria Math"/>
                      <w:lang w:val="en-US"/>
                    </w:rPr>
                    <m:t>BS</m:t>
                  </m:r>
                </m:sub>
              </m:sSub>
            </m:oMath>
            <w:r w:rsidR="008D56BE" w:rsidRPr="008D56BE">
              <w:rPr>
                <w:lang w:val="en-US"/>
              </w:rPr>
              <w:t xml:space="preserve"> = 10m for AP in the AP</w:t>
            </w:r>
            <w:r w:rsidR="008D56BE" w:rsidRPr="008D56BE">
              <w:rPr>
                <w:rFonts w:hint="eastAsia"/>
                <w:lang w:val="en-US"/>
              </w:rPr>
              <w:sym w:font="Wingdings" w:char="F0DF"/>
            </w:r>
            <w:r w:rsidR="008D56BE" w:rsidRPr="008D56BE">
              <w:rPr>
                <w:rFonts w:hint="eastAsia"/>
                <w:lang w:val="en-US"/>
              </w:rPr>
              <w:sym w:font="Wingdings" w:char="F0E0"/>
            </w:r>
            <w:r w:rsidR="008D56BE" w:rsidRPr="008D56BE">
              <w:rPr>
                <w:lang w:val="en-US"/>
              </w:rPr>
              <w:t xml:space="preserve"> STA links</w:t>
            </w:r>
          </w:p>
          <w:p w14:paraId="0CCF876F" w14:textId="77777777" w:rsidR="008D56BE" w:rsidRPr="008D56BE" w:rsidRDefault="0020457A" w:rsidP="008D56BE">
            <w:pPr>
              <w:numPr>
                <w:ilvl w:val="1"/>
                <w:numId w:val="41"/>
              </w:numPr>
              <w:rPr>
                <w:lang w:val="it-IT"/>
              </w:rPr>
            </w:pPr>
            <m:oMath>
              <m:sSub>
                <m:sSubPr>
                  <m:ctrlPr>
                    <w:rPr>
                      <w:rFonts w:ascii="Cambria Math" w:hAnsi="Cambria Math"/>
                      <w:i/>
                      <w:iCs/>
                      <w:lang w:val="en-US"/>
                    </w:rPr>
                  </m:ctrlPr>
                </m:sSubPr>
                <m:e>
                  <m:r>
                    <w:rPr>
                      <w:rFonts w:ascii="Cambria Math" w:hAnsi="Cambria Math"/>
                      <w:lang w:val="it-IT"/>
                    </w:rPr>
                    <m:t>h</m:t>
                  </m:r>
                </m:e>
                <m:sub>
                  <m:r>
                    <w:rPr>
                      <w:rFonts w:ascii="Cambria Math" w:hAnsi="Cambria Math"/>
                      <w:lang w:val="en-US"/>
                    </w:rPr>
                    <m:t>MS</m:t>
                  </m:r>
                </m:sub>
              </m:sSub>
              <m:r>
                <w:rPr>
                  <w:rFonts w:ascii="Cambria Math" w:hAnsi="Cambria Math"/>
                  <w:lang w:val="it-IT"/>
                </w:rPr>
                <m:t>=</m:t>
              </m:r>
              <m:sSub>
                <m:sSubPr>
                  <m:ctrlPr>
                    <w:rPr>
                      <w:rFonts w:ascii="Cambria Math" w:hAnsi="Cambria Math"/>
                      <w:i/>
                      <w:iCs/>
                      <w:lang w:val="en-US"/>
                    </w:rPr>
                  </m:ctrlPr>
                </m:sSubPr>
                <m:e>
                  <m:r>
                    <w:rPr>
                      <w:rFonts w:ascii="Cambria Math" w:hAnsi="Cambria Math"/>
                      <w:lang w:val="it-IT"/>
                    </w:rPr>
                    <m:t>h</m:t>
                  </m:r>
                </m:e>
                <m:sub>
                  <m:r>
                    <w:rPr>
                      <w:rFonts w:ascii="Cambria Math" w:hAnsi="Cambria Math"/>
                      <w:lang w:val="en-US"/>
                    </w:rPr>
                    <m:t>BS</m:t>
                  </m:r>
                </m:sub>
              </m:sSub>
            </m:oMath>
            <w:r w:rsidR="008D56BE" w:rsidRPr="008D56BE">
              <w:rPr>
                <w:lang w:val="it-IT"/>
              </w:rPr>
              <w:t xml:space="preserve"> = 1.5m for STA</w:t>
            </w:r>
            <w:r w:rsidR="008D56BE" w:rsidRPr="008D56BE">
              <w:rPr>
                <w:rFonts w:hint="eastAsia"/>
                <w:lang w:val="en-US"/>
              </w:rPr>
              <w:sym w:font="Wingdings" w:char="F0DF"/>
            </w:r>
            <w:r w:rsidR="008D56BE" w:rsidRPr="008D56BE">
              <w:rPr>
                <w:rFonts w:hint="eastAsia"/>
                <w:lang w:val="en-US"/>
              </w:rPr>
              <w:sym w:font="Wingdings" w:char="F0E0"/>
            </w:r>
            <w:r w:rsidR="008D56BE" w:rsidRPr="008D56BE">
              <w:rPr>
                <w:lang w:val="it-IT"/>
              </w:rPr>
              <w:t xml:space="preserve"> STA links</w:t>
            </w:r>
          </w:p>
          <w:p w14:paraId="108B6885" w14:textId="77777777" w:rsidR="008D56BE" w:rsidRPr="008D56BE" w:rsidRDefault="0020457A" w:rsidP="008D56BE">
            <w:pPr>
              <w:numPr>
                <w:ilvl w:val="1"/>
                <w:numId w:val="41"/>
              </w:numPr>
              <w:rPr>
                <w:lang w:val="en-US"/>
              </w:rPr>
            </w:pPr>
            <m:oMath>
              <m:sSub>
                <m:sSubPr>
                  <m:ctrlPr>
                    <w:rPr>
                      <w:rFonts w:ascii="Cambria Math" w:hAnsi="Cambria Math"/>
                      <w:i/>
                      <w:iCs/>
                      <w:lang w:val="en-US"/>
                    </w:rPr>
                  </m:ctrlPr>
                </m:sSubPr>
                <m:e>
                  <m:r>
                    <w:rPr>
                      <w:rFonts w:ascii="Cambria Math" w:hAnsi="Cambria Math"/>
                      <w:lang w:val="en-US"/>
                    </w:rPr>
                    <m:t>h</m:t>
                  </m:r>
                </m:e>
                <m:sub>
                  <m:r>
                    <w:rPr>
                      <w:rFonts w:ascii="Cambria Math" w:hAnsi="Cambria Math"/>
                      <w:lang w:val="en-US"/>
                    </w:rPr>
                    <m:t>MS</m:t>
                  </m:r>
                </m:sub>
              </m:sSub>
              <m:r>
                <w:rPr>
                  <w:rFonts w:ascii="Cambria Math" w:hAnsi="Cambria Math"/>
                  <w:lang w:val="en-US"/>
                </w:rPr>
                <m:t>=</m:t>
              </m:r>
              <m:sSub>
                <m:sSubPr>
                  <m:ctrlPr>
                    <w:rPr>
                      <w:rFonts w:ascii="Cambria Math" w:hAnsi="Cambria Math"/>
                      <w:i/>
                      <w:iCs/>
                      <w:lang w:val="en-US"/>
                    </w:rPr>
                  </m:ctrlPr>
                </m:sSubPr>
                <m:e>
                  <m:r>
                    <w:rPr>
                      <w:rFonts w:ascii="Cambria Math" w:hAnsi="Cambria Math"/>
                      <w:lang w:val="en-US"/>
                    </w:rPr>
                    <m:t>h</m:t>
                  </m:r>
                </m:e>
                <m:sub>
                  <m:r>
                    <w:rPr>
                      <w:rFonts w:ascii="Cambria Math" w:hAnsi="Cambria Math"/>
                      <w:lang w:val="en-US"/>
                    </w:rPr>
                    <m:t>BS</m:t>
                  </m:r>
                </m:sub>
              </m:sSub>
              <m:r>
                <w:rPr>
                  <w:rFonts w:ascii="Cambria Math" w:hAnsi="Cambria Math"/>
                  <w:lang w:val="en-US"/>
                </w:rPr>
                <m:t>=10</m:t>
              </m:r>
            </m:oMath>
            <w:r w:rsidR="008D56BE" w:rsidRPr="008D56BE">
              <w:rPr>
                <w:lang w:val="en-US"/>
              </w:rPr>
              <w:t xml:space="preserve">m for AP </w:t>
            </w:r>
            <w:r w:rsidR="008D56BE" w:rsidRPr="008D56BE">
              <w:rPr>
                <w:rFonts w:hint="eastAsia"/>
                <w:lang w:val="en-US"/>
              </w:rPr>
              <w:sym w:font="Wingdings" w:char="F0DF"/>
            </w:r>
            <w:r w:rsidR="008D56BE" w:rsidRPr="008D56BE">
              <w:rPr>
                <w:rFonts w:hint="eastAsia"/>
                <w:lang w:val="en-US"/>
              </w:rPr>
              <w:sym w:font="Wingdings" w:char="F0E0"/>
            </w:r>
            <w:r w:rsidR="008D56BE" w:rsidRPr="008D56BE">
              <w:rPr>
                <w:lang w:val="en-US"/>
              </w:rPr>
              <w:t xml:space="preserve"> AP links</w:t>
            </w:r>
          </w:p>
          <w:p w14:paraId="4F357CD3" w14:textId="77777777" w:rsidR="00F96938" w:rsidRDefault="00F96938" w:rsidP="00C44AE1">
            <w:pPr>
              <w:rPr>
                <w:lang w:val="en-US"/>
              </w:rPr>
            </w:pPr>
          </w:p>
          <w:p w14:paraId="52028192" w14:textId="77777777" w:rsidR="008D56BE" w:rsidRDefault="00F96938" w:rsidP="00C44AE1">
            <w:pPr>
              <w:rPr>
                <w:lang w:val="en-US"/>
              </w:rPr>
            </w:pPr>
            <w:r>
              <w:rPr>
                <w:lang w:val="en-US"/>
              </w:rPr>
              <w:t>In the above equations, the variable d is defined as:</w:t>
            </w:r>
          </w:p>
          <w:p w14:paraId="45318C7D" w14:textId="77777777" w:rsidR="00F96938" w:rsidRDefault="00F96938" w:rsidP="00C44AE1">
            <w:pPr>
              <w:rPr>
                <w:lang w:val="en-US"/>
              </w:rPr>
            </w:pPr>
            <w:r>
              <w:rPr>
                <w:lang w:val="en-US"/>
              </w:rPr>
              <w:t>d = max(3D-distance [m], 1)</w:t>
            </w:r>
          </w:p>
          <w:p w14:paraId="18E77812" w14:textId="77777777" w:rsidR="00F96938" w:rsidRDefault="00F96938" w:rsidP="00C44AE1">
            <w:pPr>
              <w:rPr>
                <w:lang w:val="en-US"/>
              </w:rPr>
            </w:pPr>
          </w:p>
          <w:p w14:paraId="02F60A28" w14:textId="77777777" w:rsidR="0023458D" w:rsidRDefault="007909C3" w:rsidP="0010098A">
            <w:pPr>
              <w:rPr>
                <w:lang w:val="en-US"/>
              </w:rPr>
            </w:pPr>
            <w:commentRangeStart w:id="437"/>
            <w:r>
              <w:rPr>
                <w:lang w:val="en-US"/>
              </w:rPr>
              <w:t xml:space="preserve">TBD Note: </w:t>
            </w:r>
            <w:r w:rsidR="0010098A">
              <w:rPr>
                <w:rFonts w:eastAsia="Malgun Gothic" w:hint="eastAsia"/>
                <w:lang w:val="en-US" w:eastAsia="ko-KR"/>
              </w:rPr>
              <w:t>I</w:t>
            </w:r>
            <w:r w:rsidR="00734B0E">
              <w:rPr>
                <w:rFonts w:eastAsia="Malgun Gothic" w:hint="eastAsia"/>
                <w:lang w:val="en-US" w:eastAsia="ko-KR"/>
              </w:rPr>
              <w:t xml:space="preserve">n case of UMi </w:t>
            </w:r>
            <w:r>
              <w:rPr>
                <w:lang w:val="en-US"/>
              </w:rPr>
              <w:t>channel model</w:t>
            </w:r>
            <w:r w:rsidR="00734B0E">
              <w:rPr>
                <w:rFonts w:eastAsia="Malgun Gothic" w:hint="eastAsia"/>
                <w:lang w:val="en-US" w:eastAsia="ko-KR"/>
              </w:rPr>
              <w:t xml:space="preserve">, M.2135-1 defines </w:t>
            </w:r>
            <w:r w:rsidR="0010098A">
              <w:rPr>
                <w:rFonts w:eastAsia="Malgun Gothic" w:hint="eastAsia"/>
                <w:lang w:val="en-US" w:eastAsia="ko-KR"/>
              </w:rPr>
              <w:t xml:space="preserve">that </w:t>
            </w:r>
            <w:r w:rsidR="00734B0E">
              <w:rPr>
                <w:rFonts w:eastAsia="Malgun Gothic" w:hint="eastAsia"/>
                <w:lang w:val="en-US" w:eastAsia="ko-KR"/>
              </w:rPr>
              <w:t xml:space="preserve">50% of </w:t>
            </w:r>
            <w:r w:rsidR="0010098A">
              <w:rPr>
                <w:rFonts w:eastAsia="Malgun Gothic" w:hint="eastAsia"/>
                <w:lang w:val="en-US" w:eastAsia="ko-KR"/>
              </w:rPr>
              <w:t xml:space="preserve">user are </w:t>
            </w:r>
            <w:r w:rsidR="00734B0E">
              <w:rPr>
                <w:rFonts w:eastAsia="Malgun Gothic" w:hint="eastAsia"/>
                <w:lang w:val="en-US" w:eastAsia="ko-KR"/>
              </w:rPr>
              <w:t xml:space="preserve">indoor users, but since indoor users can be served by indoor AP, we can change </w:t>
            </w:r>
            <w:r w:rsidR="0010098A">
              <w:rPr>
                <w:rFonts w:eastAsia="Malgun Gothic" w:hint="eastAsia"/>
                <w:lang w:val="en-US" w:eastAsia="ko-KR"/>
              </w:rPr>
              <w:t>the</w:t>
            </w:r>
            <w:r w:rsidR="0010098A">
              <w:rPr>
                <w:lang w:val="en-US"/>
              </w:rPr>
              <w:t xml:space="preserve"> </w:t>
            </w:r>
            <w:r>
              <w:rPr>
                <w:lang w:val="en-US"/>
              </w:rPr>
              <w:t>percentage of users are indoor; need to decide which percentage</w:t>
            </w:r>
            <w:commentRangeEnd w:id="437"/>
            <w:r>
              <w:rPr>
                <w:rStyle w:val="CommentReference"/>
              </w:rPr>
              <w:commentReference w:id="437"/>
            </w:r>
            <w:r>
              <w:rPr>
                <w:lang w:val="en-US"/>
              </w:rPr>
              <w:t xml:space="preserve"> </w:t>
            </w:r>
          </w:p>
          <w:p w14:paraId="33F05C2D" w14:textId="77777777" w:rsidR="00E441C4" w:rsidRPr="003C4037" w:rsidRDefault="00E441C4" w:rsidP="0010098A">
            <w:pPr>
              <w:rPr>
                <w:lang w:val="en-US"/>
              </w:rPr>
            </w:pPr>
          </w:p>
        </w:tc>
      </w:tr>
      <w:tr w:rsidR="00C470CF" w:rsidRPr="003C4037" w14:paraId="7B8261FB" w14:textId="77777777" w:rsidTr="003F5688">
        <w:trPr>
          <w:jc w:val="center"/>
        </w:trPr>
        <w:tc>
          <w:tcPr>
            <w:tcW w:w="1738" w:type="pct"/>
            <w:shd w:val="clear" w:color="auto" w:fill="C2D69B" w:themeFill="accent3" w:themeFillTint="99"/>
          </w:tcPr>
          <w:p w14:paraId="37052988" w14:textId="77777777" w:rsidR="00C470CF" w:rsidRPr="003C4037" w:rsidRDefault="00C470CF" w:rsidP="002C7D2A">
            <w:r w:rsidRPr="003C4037">
              <w:rPr>
                <w:lang w:val="en-US" w:eastAsia="ko-KR"/>
              </w:rPr>
              <w:lastRenderedPageBreak/>
              <w:t>Penetration Losses</w:t>
            </w:r>
          </w:p>
        </w:tc>
        <w:tc>
          <w:tcPr>
            <w:tcW w:w="3262" w:type="pct"/>
            <w:gridSpan w:val="2"/>
            <w:shd w:val="clear" w:color="auto" w:fill="C2D69B" w:themeFill="accent3" w:themeFillTint="99"/>
          </w:tcPr>
          <w:p w14:paraId="5C170E09" w14:textId="77777777" w:rsidR="00C470CF" w:rsidRPr="003C4037" w:rsidRDefault="00C470CF" w:rsidP="00C44AE1">
            <w:r w:rsidRPr="003C4037">
              <w:rPr>
                <w:lang w:val="en-US" w:eastAsia="ko-KR"/>
              </w:rPr>
              <w:t>None</w:t>
            </w:r>
          </w:p>
        </w:tc>
      </w:tr>
      <w:tr w:rsidR="00C470CF" w:rsidRPr="003C4037" w14:paraId="1A4EF3B6" w14:textId="77777777" w:rsidTr="002C7D2A">
        <w:trPr>
          <w:jc w:val="center"/>
        </w:trPr>
        <w:tc>
          <w:tcPr>
            <w:tcW w:w="5000" w:type="pct"/>
            <w:gridSpan w:val="3"/>
          </w:tcPr>
          <w:p w14:paraId="53F5DDE8" w14:textId="77777777" w:rsidR="00C470CF" w:rsidRPr="003C4037" w:rsidRDefault="00C470CF" w:rsidP="002C7D2A"/>
        </w:tc>
      </w:tr>
      <w:tr w:rsidR="00C470CF" w:rsidRPr="003C4037" w14:paraId="27C064D9" w14:textId="77777777" w:rsidTr="002C7D2A">
        <w:trPr>
          <w:jc w:val="center"/>
        </w:trPr>
        <w:tc>
          <w:tcPr>
            <w:tcW w:w="5000" w:type="pct"/>
            <w:gridSpan w:val="3"/>
            <w:shd w:val="clear" w:color="auto" w:fill="D99594" w:themeFill="accent2" w:themeFillTint="99"/>
          </w:tcPr>
          <w:p w14:paraId="61E84C34" w14:textId="77777777" w:rsidR="00C470CF" w:rsidRPr="003C4037" w:rsidRDefault="00C470CF" w:rsidP="002C7D2A">
            <w:pPr>
              <w:jc w:val="center"/>
              <w:rPr>
                <w:b/>
              </w:rPr>
            </w:pPr>
            <w:r w:rsidRPr="003C4037">
              <w:rPr>
                <w:b/>
              </w:rPr>
              <w:t>PHY parameters</w:t>
            </w:r>
          </w:p>
        </w:tc>
      </w:tr>
      <w:tr w:rsidR="00C470CF" w:rsidRPr="003C4037" w14:paraId="6609E438" w14:textId="77777777" w:rsidTr="0021780F">
        <w:trPr>
          <w:jc w:val="center"/>
        </w:trPr>
        <w:tc>
          <w:tcPr>
            <w:tcW w:w="1738" w:type="pct"/>
            <w:shd w:val="clear" w:color="auto" w:fill="D99594" w:themeFill="accent2" w:themeFillTint="99"/>
          </w:tcPr>
          <w:p w14:paraId="1AE99946" w14:textId="77777777" w:rsidR="00C470CF" w:rsidRPr="003C4037" w:rsidRDefault="00C470CF" w:rsidP="00122DD3">
            <w:r w:rsidRPr="003C4037">
              <w:rPr>
                <w:lang w:val="en-US" w:eastAsia="ko-KR"/>
              </w:rPr>
              <w:t>MCS</w:t>
            </w:r>
          </w:p>
        </w:tc>
        <w:tc>
          <w:tcPr>
            <w:tcW w:w="3262" w:type="pct"/>
            <w:gridSpan w:val="2"/>
            <w:shd w:val="clear" w:color="auto" w:fill="D99594" w:themeFill="accent2" w:themeFillTint="99"/>
          </w:tcPr>
          <w:p w14:paraId="0EA9CE00" w14:textId="77777777" w:rsidR="00831092" w:rsidRDefault="00831092" w:rsidP="00831092">
            <w:pPr>
              <w:wordWrap w:val="0"/>
            </w:pPr>
            <w:r>
              <w:t>[use MCS0 for all transmissions] or</w:t>
            </w:r>
          </w:p>
          <w:p w14:paraId="235098FD" w14:textId="77777777" w:rsidR="00C470CF" w:rsidRPr="003C4037" w:rsidRDefault="00831092" w:rsidP="00831092">
            <w:r>
              <w:t>[use  MCS7 for all transmissions]</w:t>
            </w:r>
          </w:p>
        </w:tc>
      </w:tr>
      <w:tr w:rsidR="00C470CF" w:rsidRPr="003C4037" w14:paraId="14B2C6AF" w14:textId="77777777" w:rsidTr="0021780F">
        <w:trPr>
          <w:jc w:val="center"/>
        </w:trPr>
        <w:tc>
          <w:tcPr>
            <w:tcW w:w="1738" w:type="pct"/>
            <w:shd w:val="clear" w:color="auto" w:fill="D99594" w:themeFill="accent2" w:themeFillTint="99"/>
          </w:tcPr>
          <w:p w14:paraId="24852F08" w14:textId="77777777" w:rsidR="00C470CF" w:rsidRPr="00122DD3" w:rsidRDefault="00C470CF" w:rsidP="002C7D2A">
            <w:pPr>
              <w:rPr>
                <w:rFonts w:eastAsia="Malgun Gothic"/>
              </w:rPr>
            </w:pPr>
            <w:r w:rsidRPr="003C4037">
              <w:rPr>
                <w:lang w:val="en-US" w:eastAsia="ko-KR"/>
              </w:rPr>
              <w:t>GI</w:t>
            </w:r>
          </w:p>
        </w:tc>
        <w:tc>
          <w:tcPr>
            <w:tcW w:w="3262" w:type="pct"/>
            <w:gridSpan w:val="2"/>
            <w:shd w:val="clear" w:color="auto" w:fill="D99594" w:themeFill="accent2" w:themeFillTint="99"/>
          </w:tcPr>
          <w:p w14:paraId="246A14F5" w14:textId="77777777" w:rsidR="00C470CF" w:rsidRPr="003C4037" w:rsidRDefault="005B5694" w:rsidP="002C7D2A">
            <w:r>
              <w:rPr>
                <w:lang w:val="en-US" w:eastAsia="ko-KR"/>
              </w:rPr>
              <w:t>L</w:t>
            </w:r>
            <w:r w:rsidR="00C470CF" w:rsidRPr="003C4037">
              <w:rPr>
                <w:lang w:val="en-US" w:eastAsia="ko-KR"/>
              </w:rPr>
              <w:t>ong</w:t>
            </w:r>
          </w:p>
        </w:tc>
      </w:tr>
      <w:tr w:rsidR="005B5694" w:rsidRPr="003C4037" w14:paraId="12A4ED80" w14:textId="77777777" w:rsidTr="0021780F">
        <w:trPr>
          <w:jc w:val="center"/>
        </w:trPr>
        <w:tc>
          <w:tcPr>
            <w:tcW w:w="1738" w:type="pct"/>
            <w:shd w:val="clear" w:color="auto" w:fill="D99594" w:themeFill="accent2" w:themeFillTint="99"/>
          </w:tcPr>
          <w:p w14:paraId="297CEC96" w14:textId="77777777" w:rsidR="005B5694" w:rsidRPr="003C4037" w:rsidRDefault="005B5694" w:rsidP="002C7D2A">
            <w:r w:rsidRPr="003C4037">
              <w:rPr>
                <w:lang w:val="en-US" w:eastAsia="ko-KR"/>
              </w:rPr>
              <w:t xml:space="preserve">AP #of TX antennas </w:t>
            </w:r>
          </w:p>
        </w:tc>
        <w:tc>
          <w:tcPr>
            <w:tcW w:w="3262" w:type="pct"/>
            <w:gridSpan w:val="2"/>
            <w:shd w:val="clear" w:color="auto" w:fill="D99594" w:themeFill="accent2" w:themeFillTint="99"/>
          </w:tcPr>
          <w:p w14:paraId="388CF522" w14:textId="77777777" w:rsidR="005B5694" w:rsidRPr="003C4037" w:rsidRDefault="005B5694" w:rsidP="002C7D2A">
            <w:r>
              <w:rPr>
                <w:lang w:val="en-US" w:eastAsia="ko-KR"/>
              </w:rPr>
              <w:t xml:space="preserve">All APs with </w:t>
            </w:r>
            <w:r w:rsidR="00AB0DDE">
              <w:rPr>
                <w:lang w:val="en-US" w:eastAsia="ko-KR"/>
              </w:rPr>
              <w:t>[</w:t>
            </w:r>
            <w:r w:rsidRPr="003C4037">
              <w:rPr>
                <w:lang w:val="en-US" w:eastAsia="ko-KR"/>
              </w:rPr>
              <w:t>2</w:t>
            </w:r>
            <w:r w:rsidR="00AB0DDE">
              <w:rPr>
                <w:lang w:val="en-US" w:eastAsia="ko-KR"/>
              </w:rPr>
              <w:t>]</w:t>
            </w:r>
            <w:r>
              <w:rPr>
                <w:lang w:val="en-US" w:eastAsia="ko-KR"/>
              </w:rPr>
              <w:t xml:space="preserve"> or all APs with </w:t>
            </w:r>
            <w:r w:rsidRPr="003C4037">
              <w:rPr>
                <w:lang w:val="en-US" w:eastAsia="ko-KR"/>
              </w:rPr>
              <w:t xml:space="preserve"> 4</w:t>
            </w:r>
          </w:p>
        </w:tc>
      </w:tr>
      <w:tr w:rsidR="005B5694" w:rsidRPr="003C4037" w14:paraId="541F7425" w14:textId="77777777" w:rsidTr="0021780F">
        <w:trPr>
          <w:jc w:val="center"/>
        </w:trPr>
        <w:tc>
          <w:tcPr>
            <w:tcW w:w="1738" w:type="pct"/>
            <w:shd w:val="clear" w:color="auto" w:fill="D99594" w:themeFill="accent2" w:themeFillTint="99"/>
          </w:tcPr>
          <w:p w14:paraId="5C37FA4D" w14:textId="77777777" w:rsidR="005B5694" w:rsidRPr="003C4037" w:rsidRDefault="005B5694" w:rsidP="002C7D2A">
            <w:r w:rsidRPr="003C4037">
              <w:rPr>
                <w:lang w:val="en-US" w:eastAsia="ko-KR"/>
              </w:rPr>
              <w:t xml:space="preserve">AP #of RX antennas </w:t>
            </w:r>
          </w:p>
        </w:tc>
        <w:tc>
          <w:tcPr>
            <w:tcW w:w="3262" w:type="pct"/>
            <w:gridSpan w:val="2"/>
            <w:shd w:val="clear" w:color="auto" w:fill="D99594" w:themeFill="accent2" w:themeFillTint="99"/>
          </w:tcPr>
          <w:p w14:paraId="6A8A3BA7" w14:textId="77777777" w:rsidR="005B5694" w:rsidRPr="003C4037" w:rsidRDefault="005B5694" w:rsidP="002C7D2A">
            <w:r>
              <w:rPr>
                <w:lang w:val="en-US" w:eastAsia="ko-KR"/>
              </w:rPr>
              <w:t xml:space="preserve">All APs with </w:t>
            </w:r>
            <w:r w:rsidR="00AB0DDE">
              <w:rPr>
                <w:lang w:val="en-US" w:eastAsia="ko-KR"/>
              </w:rPr>
              <w:t>[</w:t>
            </w:r>
            <w:r w:rsidRPr="003C4037">
              <w:rPr>
                <w:lang w:val="en-US" w:eastAsia="ko-KR"/>
              </w:rPr>
              <w:t>2</w:t>
            </w:r>
            <w:r w:rsidR="00AB0DDE">
              <w:rPr>
                <w:lang w:val="en-US" w:eastAsia="ko-KR"/>
              </w:rPr>
              <w:t>]</w:t>
            </w:r>
            <w:r>
              <w:rPr>
                <w:lang w:val="en-US" w:eastAsia="ko-KR"/>
              </w:rPr>
              <w:t xml:space="preserve"> or all APs with </w:t>
            </w:r>
            <w:r w:rsidRPr="003C4037">
              <w:rPr>
                <w:lang w:val="en-US" w:eastAsia="ko-KR"/>
              </w:rPr>
              <w:t xml:space="preserve"> 4</w:t>
            </w:r>
          </w:p>
        </w:tc>
      </w:tr>
      <w:tr w:rsidR="005B5694" w:rsidRPr="003C4037" w14:paraId="5DD28C4A" w14:textId="77777777" w:rsidTr="0021780F">
        <w:trPr>
          <w:jc w:val="center"/>
        </w:trPr>
        <w:tc>
          <w:tcPr>
            <w:tcW w:w="1738" w:type="pct"/>
            <w:shd w:val="clear" w:color="auto" w:fill="D99594" w:themeFill="accent2" w:themeFillTint="99"/>
          </w:tcPr>
          <w:p w14:paraId="55B7A0A8" w14:textId="77777777" w:rsidR="005B5694" w:rsidRPr="003C4037" w:rsidRDefault="005B5694" w:rsidP="002C7D2A">
            <w:r w:rsidRPr="003C4037">
              <w:rPr>
                <w:lang w:val="en-US" w:eastAsia="ko-KR"/>
              </w:rPr>
              <w:t>STA #of TX antennas</w:t>
            </w:r>
          </w:p>
        </w:tc>
        <w:tc>
          <w:tcPr>
            <w:tcW w:w="3262" w:type="pct"/>
            <w:gridSpan w:val="2"/>
            <w:shd w:val="clear" w:color="auto" w:fill="D99594" w:themeFill="accent2" w:themeFillTint="99"/>
          </w:tcPr>
          <w:p w14:paraId="009B387C" w14:textId="77777777" w:rsidR="005B5694" w:rsidRPr="003C4037" w:rsidRDefault="005B5694" w:rsidP="002C7D2A">
            <w:r>
              <w:rPr>
                <w:lang w:val="en-US" w:eastAsia="ko-KR"/>
              </w:rPr>
              <w:t xml:space="preserve">All STAs with </w:t>
            </w:r>
            <w:r w:rsidR="00AB0DDE">
              <w:rPr>
                <w:lang w:val="en-US" w:eastAsia="ko-KR"/>
              </w:rPr>
              <w:t>[</w:t>
            </w:r>
            <w:r>
              <w:rPr>
                <w:lang w:val="en-US" w:eastAsia="ko-KR"/>
              </w:rPr>
              <w:t>1</w:t>
            </w:r>
            <w:r w:rsidR="00AB0DDE">
              <w:rPr>
                <w:lang w:val="en-US" w:eastAsia="ko-KR"/>
              </w:rPr>
              <w:t>]</w:t>
            </w:r>
            <w:r>
              <w:rPr>
                <w:lang w:val="en-US" w:eastAsia="ko-KR"/>
              </w:rPr>
              <w:t xml:space="preserve"> or all STAs with  2</w:t>
            </w:r>
          </w:p>
        </w:tc>
      </w:tr>
      <w:tr w:rsidR="005B5694" w:rsidRPr="003C4037" w14:paraId="566043AF" w14:textId="77777777" w:rsidTr="0021780F">
        <w:trPr>
          <w:jc w:val="center"/>
        </w:trPr>
        <w:tc>
          <w:tcPr>
            <w:tcW w:w="1738" w:type="pct"/>
            <w:shd w:val="clear" w:color="auto" w:fill="D99594" w:themeFill="accent2" w:themeFillTint="99"/>
          </w:tcPr>
          <w:p w14:paraId="715CE945" w14:textId="77777777" w:rsidR="005B5694" w:rsidRPr="003C4037" w:rsidRDefault="005B5694" w:rsidP="002C7D2A">
            <w:r w:rsidRPr="003C4037">
              <w:rPr>
                <w:lang w:val="en-US" w:eastAsia="ko-KR"/>
              </w:rPr>
              <w:t>STA #of RX antennas</w:t>
            </w:r>
          </w:p>
        </w:tc>
        <w:tc>
          <w:tcPr>
            <w:tcW w:w="3262" w:type="pct"/>
            <w:gridSpan w:val="2"/>
            <w:shd w:val="clear" w:color="auto" w:fill="D99594" w:themeFill="accent2" w:themeFillTint="99"/>
          </w:tcPr>
          <w:p w14:paraId="146DE113" w14:textId="77777777" w:rsidR="005B5694" w:rsidRPr="003C4037" w:rsidRDefault="005B5694" w:rsidP="002C7D2A">
            <w:r>
              <w:rPr>
                <w:lang w:val="en-US" w:eastAsia="ko-KR"/>
              </w:rPr>
              <w:t>All STAs with</w:t>
            </w:r>
            <w:r w:rsidR="00AB0DDE">
              <w:rPr>
                <w:lang w:val="en-US" w:eastAsia="ko-KR"/>
              </w:rPr>
              <w:t xml:space="preserve"> [</w:t>
            </w:r>
            <w:r>
              <w:rPr>
                <w:lang w:val="en-US" w:eastAsia="ko-KR"/>
              </w:rPr>
              <w:t>1</w:t>
            </w:r>
            <w:r w:rsidR="00AB0DDE">
              <w:rPr>
                <w:lang w:val="en-US" w:eastAsia="ko-KR"/>
              </w:rPr>
              <w:t>]</w:t>
            </w:r>
            <w:r>
              <w:rPr>
                <w:lang w:val="en-US" w:eastAsia="ko-KR"/>
              </w:rPr>
              <w:t xml:space="preserve"> or all STAs with  2</w:t>
            </w:r>
          </w:p>
        </w:tc>
      </w:tr>
      <w:tr w:rsidR="008923B5" w:rsidRPr="003C4037" w14:paraId="25125758" w14:textId="77777777" w:rsidTr="002C7D2A">
        <w:trPr>
          <w:jc w:val="center"/>
        </w:trPr>
        <w:tc>
          <w:tcPr>
            <w:tcW w:w="5000" w:type="pct"/>
            <w:gridSpan w:val="3"/>
          </w:tcPr>
          <w:p w14:paraId="461169BD" w14:textId="77777777" w:rsidR="008923B5" w:rsidRPr="003C4037" w:rsidRDefault="008923B5" w:rsidP="002C7D2A"/>
        </w:tc>
      </w:tr>
      <w:tr w:rsidR="008923B5" w:rsidRPr="003C4037" w14:paraId="5F564DD8" w14:textId="77777777" w:rsidTr="002C7D2A">
        <w:trPr>
          <w:jc w:val="center"/>
        </w:trPr>
        <w:tc>
          <w:tcPr>
            <w:tcW w:w="5000" w:type="pct"/>
            <w:gridSpan w:val="3"/>
            <w:shd w:val="clear" w:color="auto" w:fill="B8CCE4" w:themeFill="accent1" w:themeFillTint="66"/>
          </w:tcPr>
          <w:p w14:paraId="4BADA316" w14:textId="77777777" w:rsidR="008923B5" w:rsidRPr="003C4037" w:rsidRDefault="008923B5" w:rsidP="002C7D2A">
            <w:pPr>
              <w:jc w:val="center"/>
              <w:rPr>
                <w:b/>
              </w:rPr>
            </w:pPr>
            <w:r w:rsidRPr="003C4037">
              <w:rPr>
                <w:b/>
              </w:rPr>
              <w:t>MAC parameters</w:t>
            </w:r>
          </w:p>
        </w:tc>
      </w:tr>
      <w:tr w:rsidR="008923B5" w:rsidRPr="003C4037" w14:paraId="1753CB36" w14:textId="77777777" w:rsidTr="005B5694">
        <w:trPr>
          <w:jc w:val="center"/>
        </w:trPr>
        <w:tc>
          <w:tcPr>
            <w:tcW w:w="1738" w:type="pct"/>
            <w:shd w:val="clear" w:color="auto" w:fill="B8CCE4" w:themeFill="accent1" w:themeFillTint="66"/>
          </w:tcPr>
          <w:p w14:paraId="0CF542EB" w14:textId="77777777" w:rsidR="008923B5" w:rsidRPr="003C4037" w:rsidRDefault="008923B5" w:rsidP="00122DD3">
            <w:r w:rsidRPr="003C4037">
              <w:rPr>
                <w:lang w:val="en-US" w:eastAsia="ko-KR"/>
              </w:rPr>
              <w:t>Ac</w:t>
            </w:r>
            <w:r w:rsidR="00122DD3">
              <w:rPr>
                <w:rFonts w:eastAsia="Malgun Gothic" w:hint="eastAsia"/>
                <w:lang w:val="en-US" w:eastAsia="ko-KR"/>
              </w:rPr>
              <w:t>c</w:t>
            </w:r>
            <w:r w:rsidRPr="003C4037">
              <w:rPr>
                <w:lang w:val="en-US" w:eastAsia="ko-KR"/>
              </w:rPr>
              <w:t>es</w:t>
            </w:r>
            <w:r w:rsidR="00122DD3">
              <w:rPr>
                <w:rFonts w:eastAsia="Malgun Gothic" w:hint="eastAsia"/>
                <w:lang w:val="en-US" w:eastAsia="ko-KR"/>
              </w:rPr>
              <w:t>s</w:t>
            </w:r>
            <w:r w:rsidRPr="003C4037">
              <w:rPr>
                <w:lang w:val="en-US" w:eastAsia="ko-KR"/>
              </w:rPr>
              <w:t xml:space="preserve"> protocol parameters </w:t>
            </w:r>
          </w:p>
        </w:tc>
        <w:tc>
          <w:tcPr>
            <w:tcW w:w="3262" w:type="pct"/>
            <w:gridSpan w:val="2"/>
            <w:shd w:val="clear" w:color="auto" w:fill="B8CCE4" w:themeFill="accent1" w:themeFillTint="66"/>
          </w:tcPr>
          <w:p w14:paraId="3814F6FB" w14:textId="77777777" w:rsidR="008923B5" w:rsidRPr="003C4037" w:rsidRDefault="008923B5" w:rsidP="002C7D2A">
            <w:r w:rsidRPr="003C4037">
              <w:rPr>
                <w:lang w:val="en-US" w:eastAsia="ko-KR"/>
              </w:rPr>
              <w:t>[EDCA with default EDCA Parameters set]</w:t>
            </w:r>
          </w:p>
        </w:tc>
      </w:tr>
      <w:tr w:rsidR="008923B5" w:rsidRPr="003C4037" w14:paraId="4389CB8D" w14:textId="77777777" w:rsidTr="005B5694">
        <w:trPr>
          <w:jc w:val="center"/>
        </w:trPr>
        <w:tc>
          <w:tcPr>
            <w:tcW w:w="1738" w:type="pct"/>
            <w:shd w:val="clear" w:color="auto" w:fill="B8CCE4" w:themeFill="accent1" w:themeFillTint="66"/>
          </w:tcPr>
          <w:p w14:paraId="04A789CC" w14:textId="77777777" w:rsidR="007E0EC4" w:rsidRDefault="007E0EC4" w:rsidP="002C7D2A">
            <w:pPr>
              <w:rPr>
                <w:lang w:val="en-US" w:eastAsia="ko-KR"/>
              </w:rPr>
            </w:pPr>
            <w:r>
              <w:rPr>
                <w:lang w:val="en-US" w:eastAsia="ko-KR"/>
              </w:rPr>
              <w:t xml:space="preserve">Center frequency, BW and </w:t>
            </w:r>
          </w:p>
          <w:p w14:paraId="2A5E0CE9" w14:textId="77777777" w:rsidR="008923B5" w:rsidRPr="003C4037" w:rsidRDefault="007E0EC4" w:rsidP="002C7D2A">
            <w:r>
              <w:rPr>
                <w:lang w:val="en-US" w:eastAsia="ko-KR"/>
              </w:rPr>
              <w:t>p</w:t>
            </w:r>
            <w:r w:rsidR="008923B5" w:rsidRPr="003C4037">
              <w:rPr>
                <w:lang w:val="en-US" w:eastAsia="ko-KR"/>
              </w:rPr>
              <w:t xml:space="preserve">rimary channels </w:t>
            </w:r>
          </w:p>
        </w:tc>
        <w:tc>
          <w:tcPr>
            <w:tcW w:w="3262" w:type="pct"/>
            <w:gridSpan w:val="2"/>
            <w:shd w:val="clear" w:color="auto" w:fill="B8CCE4" w:themeFill="accent1" w:themeFillTint="66"/>
          </w:tcPr>
          <w:p w14:paraId="75220A27" w14:textId="77777777" w:rsidR="005B5694" w:rsidRDefault="008923B5" w:rsidP="00A24356">
            <w:pPr>
              <w:keepNext/>
              <w:rPr>
                <w:lang w:eastAsia="ko-KR"/>
              </w:rPr>
            </w:pPr>
            <w:r w:rsidRPr="003C4037">
              <w:rPr>
                <w:lang w:eastAsia="ko-KR"/>
              </w:rPr>
              <w:t>Freque</w:t>
            </w:r>
            <w:r>
              <w:rPr>
                <w:lang w:eastAsia="ko-KR"/>
              </w:rPr>
              <w:t xml:space="preserve">ncy reuse 1 is </w:t>
            </w:r>
            <w:r w:rsidR="005B5694">
              <w:rPr>
                <w:lang w:eastAsia="ko-KR"/>
              </w:rPr>
              <w:t xml:space="preserve">used. </w:t>
            </w:r>
          </w:p>
          <w:p w14:paraId="35EC6D42" w14:textId="77777777" w:rsidR="003475B9" w:rsidRDefault="003475B9" w:rsidP="00A24356">
            <w:pPr>
              <w:keepNext/>
              <w:rPr>
                <w:lang w:eastAsia="ko-KR"/>
              </w:rPr>
            </w:pPr>
          </w:p>
          <w:p w14:paraId="4A2856D1" w14:textId="77777777" w:rsidR="005B5694" w:rsidRDefault="005B5694" w:rsidP="00A24356">
            <w:pPr>
              <w:keepNext/>
              <w:rPr>
                <w:lang w:eastAsia="ko-KR"/>
              </w:rPr>
            </w:pPr>
            <w:r>
              <w:rPr>
                <w:lang w:eastAsia="ko-KR"/>
              </w:rPr>
              <w:t>5GHz</w:t>
            </w:r>
          </w:p>
          <w:p w14:paraId="0897619A" w14:textId="77777777" w:rsidR="008923B5" w:rsidRPr="00A24356" w:rsidRDefault="008923B5" w:rsidP="00A24356">
            <w:pPr>
              <w:keepNext/>
              <w:rPr>
                <w:lang w:eastAsia="ko-KR"/>
              </w:rPr>
            </w:pPr>
            <w:r>
              <w:rPr>
                <w:lang w:eastAsia="ko-KR"/>
              </w:rPr>
              <w:t>all BSS</w:t>
            </w:r>
            <w:r w:rsidRPr="003C4037">
              <w:rPr>
                <w:lang w:eastAsia="ko-KR"/>
              </w:rPr>
              <w:t xml:space="preserve">s are </w:t>
            </w:r>
            <w:r>
              <w:rPr>
                <w:lang w:eastAsia="ko-KR"/>
              </w:rPr>
              <w:t>using the same 80MHz channel</w:t>
            </w:r>
          </w:p>
          <w:p w14:paraId="328803F9" w14:textId="77777777" w:rsidR="008923B5" w:rsidRDefault="008923B5" w:rsidP="00FF0782">
            <w:pPr>
              <w:rPr>
                <w:lang w:val="en-US" w:eastAsia="ko-KR"/>
              </w:rPr>
            </w:pPr>
            <w:r w:rsidRPr="003C4037">
              <w:rPr>
                <w:lang w:val="en-US" w:eastAsia="ko-KR"/>
              </w:rPr>
              <w:t>[</w:t>
            </w:r>
            <w:r w:rsidR="005B5694">
              <w:rPr>
                <w:lang w:val="en-US" w:eastAsia="ko-KR"/>
              </w:rPr>
              <w:t xml:space="preserve">Same </w:t>
            </w:r>
            <w:r>
              <w:rPr>
                <w:lang w:val="en-US" w:eastAsia="ko-KR"/>
              </w:rPr>
              <w:t>P</w:t>
            </w:r>
            <w:r w:rsidRPr="003C4037">
              <w:rPr>
                <w:lang w:val="en-US" w:eastAsia="ko-KR"/>
              </w:rPr>
              <w:t>rimary channel]</w:t>
            </w:r>
          </w:p>
          <w:p w14:paraId="270D35AF" w14:textId="77777777" w:rsidR="0021780F" w:rsidRDefault="0021780F" w:rsidP="0021780F">
            <w:pPr>
              <w:rPr>
                <w:lang w:val="en-US" w:eastAsia="ko-KR"/>
              </w:rPr>
            </w:pPr>
          </w:p>
          <w:p w14:paraId="40D14654" w14:textId="77777777" w:rsidR="005B5694" w:rsidRDefault="005B5694" w:rsidP="0021780F">
            <w:pPr>
              <w:rPr>
                <w:lang w:val="en-US" w:eastAsia="ko-KR"/>
              </w:rPr>
            </w:pPr>
            <w:r>
              <w:rPr>
                <w:lang w:val="en-US" w:eastAsia="ko-KR"/>
              </w:rPr>
              <w:t>2.4GHz</w:t>
            </w:r>
          </w:p>
          <w:p w14:paraId="3783D07E" w14:textId="77777777" w:rsidR="0021780F" w:rsidRDefault="005B5694" w:rsidP="005B5694">
            <w:pPr>
              <w:rPr>
                <w:lang w:val="en-US" w:eastAsia="ko-KR"/>
              </w:rPr>
            </w:pPr>
            <w:r>
              <w:rPr>
                <w:lang w:val="en-US" w:eastAsia="ko-KR"/>
              </w:rPr>
              <w:t xml:space="preserve">All BSSs are </w:t>
            </w:r>
            <w:r w:rsidR="0021780F" w:rsidRPr="003C4037">
              <w:rPr>
                <w:lang w:val="en-US" w:eastAsia="ko-KR"/>
              </w:rPr>
              <w:t xml:space="preserve">20MHz </w:t>
            </w:r>
            <w:r w:rsidR="0021780F">
              <w:rPr>
                <w:lang w:val="en-US" w:eastAsia="ko-KR"/>
              </w:rPr>
              <w:t xml:space="preserve">BSS </w:t>
            </w:r>
            <w:r>
              <w:rPr>
                <w:lang w:val="en-US" w:eastAsia="ko-KR"/>
              </w:rPr>
              <w:t>on same channel</w:t>
            </w:r>
          </w:p>
          <w:p w14:paraId="56E252A8" w14:textId="77777777" w:rsidR="003475B9" w:rsidRPr="003475B9" w:rsidRDefault="003475B9" w:rsidP="005B5694">
            <w:pPr>
              <w:rPr>
                <w:lang w:val="en-US" w:eastAsia="ko-KR"/>
              </w:rPr>
            </w:pPr>
          </w:p>
        </w:tc>
      </w:tr>
      <w:tr w:rsidR="008923B5" w:rsidRPr="003C4037" w14:paraId="04AF4990" w14:textId="77777777" w:rsidTr="005B5694">
        <w:trPr>
          <w:jc w:val="center"/>
        </w:trPr>
        <w:tc>
          <w:tcPr>
            <w:tcW w:w="1738" w:type="pct"/>
            <w:shd w:val="clear" w:color="auto" w:fill="B8CCE4" w:themeFill="accent1" w:themeFillTint="66"/>
          </w:tcPr>
          <w:p w14:paraId="1852B5DE" w14:textId="77777777" w:rsidR="008923B5" w:rsidRPr="003C4037" w:rsidRDefault="008923B5" w:rsidP="002C7D2A">
            <w:r w:rsidRPr="003C4037">
              <w:rPr>
                <w:lang w:val="en-US" w:eastAsia="ko-KR"/>
              </w:rPr>
              <w:t xml:space="preserve">Aggregation </w:t>
            </w:r>
          </w:p>
        </w:tc>
        <w:tc>
          <w:tcPr>
            <w:tcW w:w="3262" w:type="pct"/>
            <w:gridSpan w:val="2"/>
            <w:shd w:val="clear" w:color="auto" w:fill="B8CCE4" w:themeFill="accent1" w:themeFillTint="66"/>
          </w:tcPr>
          <w:p w14:paraId="3817D0BA" w14:textId="77777777" w:rsidR="008923B5" w:rsidRPr="003C4037" w:rsidRDefault="008923B5" w:rsidP="002C7D2A">
            <w:r w:rsidRPr="003C4037">
              <w:rPr>
                <w:lang w:val="en-US" w:eastAsia="ko-KR"/>
              </w:rPr>
              <w:t>[A-MPDU / max aggregation size / BA window size, No  A-MSDU, with immediate BA]</w:t>
            </w:r>
          </w:p>
        </w:tc>
      </w:tr>
      <w:tr w:rsidR="008923B5" w:rsidRPr="003C4037" w14:paraId="5317530E" w14:textId="77777777" w:rsidTr="005B5694">
        <w:trPr>
          <w:jc w:val="center"/>
        </w:trPr>
        <w:tc>
          <w:tcPr>
            <w:tcW w:w="1738" w:type="pct"/>
            <w:shd w:val="clear" w:color="auto" w:fill="B8CCE4" w:themeFill="accent1" w:themeFillTint="66"/>
          </w:tcPr>
          <w:p w14:paraId="53A5D28F" w14:textId="77777777" w:rsidR="008923B5" w:rsidRPr="003C4037" w:rsidRDefault="008923B5" w:rsidP="002C7D2A">
            <w:r w:rsidRPr="003C4037">
              <w:rPr>
                <w:lang w:val="en-US" w:eastAsia="ko-KR"/>
              </w:rPr>
              <w:t xml:space="preserve">Max # of retries </w:t>
            </w:r>
          </w:p>
        </w:tc>
        <w:tc>
          <w:tcPr>
            <w:tcW w:w="3262" w:type="pct"/>
            <w:gridSpan w:val="2"/>
            <w:shd w:val="clear" w:color="auto" w:fill="B8CCE4" w:themeFill="accent1" w:themeFillTint="66"/>
          </w:tcPr>
          <w:p w14:paraId="1B8B8919" w14:textId="77777777" w:rsidR="008923B5" w:rsidRPr="003C4037" w:rsidRDefault="008923B5" w:rsidP="002C7D2A">
            <w:r w:rsidRPr="003C4037">
              <w:rPr>
                <w:lang w:val="en-US" w:eastAsia="ko-KR"/>
              </w:rPr>
              <w:t>10</w:t>
            </w:r>
          </w:p>
        </w:tc>
      </w:tr>
      <w:tr w:rsidR="008923B5" w:rsidRPr="003C4037" w14:paraId="524D03CF" w14:textId="77777777" w:rsidTr="005B5694">
        <w:trPr>
          <w:jc w:val="center"/>
        </w:trPr>
        <w:tc>
          <w:tcPr>
            <w:tcW w:w="1738" w:type="pct"/>
            <w:shd w:val="clear" w:color="auto" w:fill="B8CCE4" w:themeFill="accent1" w:themeFillTint="66"/>
          </w:tcPr>
          <w:p w14:paraId="40DA2B29" w14:textId="77777777" w:rsidR="008923B5" w:rsidRPr="003C4037" w:rsidRDefault="008923B5" w:rsidP="00380548">
            <w:r w:rsidRPr="003C4037">
              <w:rPr>
                <w:lang w:val="en-US" w:eastAsia="ko-KR"/>
              </w:rPr>
              <w:t xml:space="preserve">RTS/CTS </w:t>
            </w:r>
            <w:r>
              <w:rPr>
                <w:lang w:val="en-US" w:eastAsia="ko-KR"/>
              </w:rPr>
              <w:t>Threshold</w:t>
            </w:r>
          </w:p>
        </w:tc>
        <w:tc>
          <w:tcPr>
            <w:tcW w:w="3262" w:type="pct"/>
            <w:gridSpan w:val="2"/>
            <w:shd w:val="clear" w:color="auto" w:fill="B8CCE4" w:themeFill="accent1" w:themeFillTint="66"/>
          </w:tcPr>
          <w:p w14:paraId="0CB68D07" w14:textId="77777777" w:rsidR="008923B5" w:rsidRPr="007D2CDD" w:rsidRDefault="008923B5" w:rsidP="005B5694">
            <w:pPr>
              <w:rPr>
                <w:lang w:val="en-US"/>
              </w:rPr>
            </w:pPr>
            <w:r w:rsidRPr="003C4037">
              <w:rPr>
                <w:lang w:val="en-US"/>
              </w:rPr>
              <w:t>[</w:t>
            </w:r>
            <w:r w:rsidR="005B5694">
              <w:rPr>
                <w:lang w:val="en-US"/>
              </w:rPr>
              <w:t>no RTS/CTS</w:t>
            </w:r>
            <w:r w:rsidRPr="003C4037">
              <w:rPr>
                <w:lang w:val="en-US"/>
              </w:rPr>
              <w:t>]</w:t>
            </w:r>
          </w:p>
        </w:tc>
      </w:tr>
      <w:tr w:rsidR="008923B5" w:rsidRPr="003C4037" w14:paraId="43B0370D" w14:textId="77777777" w:rsidTr="005B5694">
        <w:trPr>
          <w:jc w:val="center"/>
        </w:trPr>
        <w:tc>
          <w:tcPr>
            <w:tcW w:w="1738" w:type="pct"/>
            <w:shd w:val="clear" w:color="auto" w:fill="B8CCE4" w:themeFill="accent1" w:themeFillTint="66"/>
          </w:tcPr>
          <w:p w14:paraId="6F97F3DD" w14:textId="77777777" w:rsidR="008923B5" w:rsidRPr="003C4037" w:rsidRDefault="008923B5" w:rsidP="002C7D2A">
            <w:pPr>
              <w:rPr>
                <w:lang w:val="en-US" w:eastAsia="ko-KR"/>
              </w:rPr>
            </w:pPr>
            <w:r w:rsidRPr="003C4037">
              <w:rPr>
                <w:lang w:val="en-US" w:eastAsia="ko-KR"/>
              </w:rPr>
              <w:t>Association</w:t>
            </w:r>
          </w:p>
        </w:tc>
        <w:tc>
          <w:tcPr>
            <w:tcW w:w="3262" w:type="pct"/>
            <w:gridSpan w:val="2"/>
            <w:shd w:val="clear" w:color="auto" w:fill="B8CCE4" w:themeFill="accent1" w:themeFillTint="66"/>
          </w:tcPr>
          <w:p w14:paraId="3373530E" w14:textId="77777777" w:rsidR="008923B5" w:rsidRDefault="008923B5" w:rsidP="00122DD3">
            <w:pPr>
              <w:rPr>
                <w:color w:val="000000"/>
                <w:sz w:val="21"/>
                <w:szCs w:val="21"/>
              </w:rPr>
            </w:pPr>
            <w:r w:rsidRPr="003C4037">
              <w:rPr>
                <w:color w:val="000000"/>
                <w:sz w:val="21"/>
                <w:szCs w:val="21"/>
              </w:rPr>
              <w:t>X% of STAs</w:t>
            </w:r>
            <w:r w:rsidR="00122DD3">
              <w:rPr>
                <w:rFonts w:eastAsia="Malgun Gothic" w:hint="eastAsia"/>
                <w:color w:val="000000"/>
                <w:sz w:val="21"/>
                <w:szCs w:val="21"/>
                <w:lang w:eastAsia="ko-KR"/>
              </w:rPr>
              <w:t xml:space="preserve"> are</w:t>
            </w:r>
            <w:r w:rsidRPr="003C4037">
              <w:rPr>
                <w:color w:val="000000"/>
                <w:sz w:val="21"/>
                <w:szCs w:val="21"/>
              </w:rPr>
              <w:t xml:space="preserve"> associate</w:t>
            </w:r>
            <w:r w:rsidR="00122DD3">
              <w:rPr>
                <w:rFonts w:eastAsia="Malgun Gothic" w:hint="eastAsia"/>
                <w:color w:val="000000"/>
                <w:sz w:val="21"/>
                <w:szCs w:val="21"/>
                <w:lang w:eastAsia="ko-KR"/>
              </w:rPr>
              <w:t>d</w:t>
            </w:r>
            <w:r w:rsidRPr="003C4037">
              <w:rPr>
                <w:color w:val="000000"/>
                <w:sz w:val="21"/>
                <w:szCs w:val="21"/>
              </w:rPr>
              <w:t xml:space="preserve"> with the strongest AP, Y% of STAs </w:t>
            </w:r>
            <w:r w:rsidR="00122DD3">
              <w:rPr>
                <w:rFonts w:eastAsia="Malgun Gothic" w:hint="eastAsia"/>
                <w:color w:val="000000"/>
                <w:sz w:val="21"/>
                <w:szCs w:val="21"/>
                <w:lang w:eastAsia="ko-KR"/>
              </w:rPr>
              <w:t xml:space="preserve">are </w:t>
            </w:r>
            <w:r w:rsidRPr="003C4037">
              <w:rPr>
                <w:color w:val="000000"/>
                <w:sz w:val="21"/>
                <w:szCs w:val="21"/>
              </w:rPr>
              <w:t>associate</w:t>
            </w:r>
            <w:r w:rsidR="00122DD3">
              <w:rPr>
                <w:rFonts w:eastAsia="Malgun Gothic" w:hint="eastAsia"/>
                <w:color w:val="000000"/>
                <w:sz w:val="21"/>
                <w:szCs w:val="21"/>
                <w:lang w:eastAsia="ko-KR"/>
              </w:rPr>
              <w:t>d</w:t>
            </w:r>
            <w:r w:rsidRPr="003C4037">
              <w:rPr>
                <w:color w:val="000000"/>
                <w:sz w:val="21"/>
                <w:szCs w:val="21"/>
              </w:rPr>
              <w:t xml:space="preserve"> with the second-strongest AP, and Z% of STAs </w:t>
            </w:r>
            <w:r w:rsidR="00122DD3">
              <w:rPr>
                <w:rFonts w:eastAsia="Malgun Gothic" w:hint="eastAsia"/>
                <w:color w:val="000000"/>
                <w:sz w:val="21"/>
                <w:szCs w:val="21"/>
                <w:lang w:eastAsia="ko-KR"/>
              </w:rPr>
              <w:t xml:space="preserve">are </w:t>
            </w:r>
            <w:r w:rsidRPr="003C4037">
              <w:rPr>
                <w:color w:val="000000"/>
                <w:sz w:val="21"/>
                <w:szCs w:val="21"/>
              </w:rPr>
              <w:t>associate</w:t>
            </w:r>
            <w:r w:rsidR="00122DD3">
              <w:rPr>
                <w:rFonts w:eastAsia="Malgun Gothic" w:hint="eastAsia"/>
                <w:color w:val="000000"/>
                <w:sz w:val="21"/>
                <w:szCs w:val="21"/>
                <w:lang w:eastAsia="ko-KR"/>
              </w:rPr>
              <w:t>d</w:t>
            </w:r>
            <w:r w:rsidRPr="003C4037">
              <w:rPr>
                <w:color w:val="000000"/>
                <w:sz w:val="21"/>
                <w:szCs w:val="21"/>
              </w:rPr>
              <w:t xml:space="preserve"> with the third-strongest AP. </w:t>
            </w:r>
            <w:r>
              <w:rPr>
                <w:color w:val="000000"/>
                <w:sz w:val="21"/>
                <w:szCs w:val="21"/>
              </w:rPr>
              <w:t xml:space="preserve">Z% </w:t>
            </w:r>
            <w:r w:rsidR="00122DD3">
              <w:rPr>
                <w:rFonts w:eastAsia="Malgun Gothic" w:hint="eastAsia"/>
                <w:color w:val="000000"/>
                <w:sz w:val="21"/>
                <w:szCs w:val="21"/>
                <w:lang w:eastAsia="ko-KR"/>
              </w:rPr>
              <w:t xml:space="preserve">of STAs </w:t>
            </w:r>
            <w:r>
              <w:rPr>
                <w:color w:val="000000"/>
                <w:sz w:val="21"/>
                <w:szCs w:val="21"/>
              </w:rPr>
              <w:t xml:space="preserve">are not associated. </w:t>
            </w:r>
            <w:r w:rsidRPr="003C4037">
              <w:rPr>
                <w:color w:val="000000"/>
                <w:sz w:val="21"/>
                <w:szCs w:val="21"/>
              </w:rPr>
              <w:t>Detailed distribution to be decided.</w:t>
            </w:r>
          </w:p>
          <w:p w14:paraId="6A461DF8" w14:textId="77777777" w:rsidR="00E441C4" w:rsidRDefault="00E441C4" w:rsidP="00122DD3">
            <w:pPr>
              <w:rPr>
                <w:color w:val="000000"/>
                <w:sz w:val="21"/>
                <w:szCs w:val="21"/>
              </w:rPr>
            </w:pPr>
          </w:p>
          <w:p w14:paraId="1EF8A3CA" w14:textId="77777777" w:rsidR="00E441C4" w:rsidRPr="003C4037" w:rsidRDefault="00E441C4" w:rsidP="00122DD3">
            <w:r>
              <w:rPr>
                <w:color w:val="000000"/>
                <w:sz w:val="21"/>
                <w:szCs w:val="21"/>
              </w:rPr>
              <w:t>[X=100, Y=0,Z=0]</w:t>
            </w:r>
          </w:p>
        </w:tc>
      </w:tr>
      <w:tr w:rsidR="00A23081" w:rsidRPr="003C4037" w14:paraId="4CF41E5D" w14:textId="77777777" w:rsidTr="005B5694">
        <w:trPr>
          <w:jc w:val="center"/>
        </w:trPr>
        <w:tc>
          <w:tcPr>
            <w:tcW w:w="1738" w:type="pct"/>
            <w:shd w:val="clear" w:color="auto" w:fill="B8CCE4" w:themeFill="accent1" w:themeFillTint="66"/>
          </w:tcPr>
          <w:p w14:paraId="5A3CD02D" w14:textId="77777777" w:rsidR="00A23081" w:rsidRPr="003C4037" w:rsidRDefault="00A23081" w:rsidP="002C7D2A">
            <w:pPr>
              <w:rPr>
                <w:lang w:val="en-US" w:eastAsia="ko-KR"/>
              </w:rPr>
            </w:pPr>
            <w:r>
              <w:rPr>
                <w:lang w:val="en-US" w:eastAsia="ko-KR"/>
              </w:rPr>
              <w:t>Management</w:t>
            </w:r>
          </w:p>
        </w:tc>
        <w:tc>
          <w:tcPr>
            <w:tcW w:w="3262" w:type="pct"/>
            <w:gridSpan w:val="2"/>
            <w:shd w:val="clear" w:color="auto" w:fill="B8CCE4" w:themeFill="accent1" w:themeFillTint="66"/>
          </w:tcPr>
          <w:p w14:paraId="6A0B421C" w14:textId="77777777" w:rsidR="00A23081" w:rsidRPr="003C4037" w:rsidDel="005B5694" w:rsidRDefault="001A3504" w:rsidP="00122DD3">
            <w:r>
              <w:t>It is allowed to assume that all APs belong to the same management entity</w:t>
            </w:r>
          </w:p>
        </w:tc>
      </w:tr>
    </w:tbl>
    <w:p w14:paraId="4C3DA8BB" w14:textId="77777777" w:rsidR="00C470CF" w:rsidRPr="003C4037" w:rsidRDefault="00C470CF" w:rsidP="00C470CF"/>
    <w:p w14:paraId="747EEAB1" w14:textId="77777777" w:rsidR="00C470CF" w:rsidRPr="003C4037" w:rsidRDefault="00C470CF" w:rsidP="00C470CF"/>
    <w:p w14:paraId="43FE838F" w14:textId="77777777" w:rsidR="00C470CF" w:rsidRPr="003C4037" w:rsidRDefault="00C470CF" w:rsidP="00C470CF">
      <w:pPr>
        <w:rPr>
          <w:lang w:eastAsia="ko-KR"/>
        </w:rPr>
      </w:pPr>
    </w:p>
    <w:tbl>
      <w:tblPr>
        <w:tblStyle w:val="TableGrid"/>
        <w:tblW w:w="5000" w:type="pct"/>
        <w:tblLook w:val="04A0" w:firstRow="1" w:lastRow="0" w:firstColumn="1" w:lastColumn="0" w:noHBand="0" w:noVBand="1"/>
      </w:tblPr>
      <w:tblGrid>
        <w:gridCol w:w="571"/>
        <w:gridCol w:w="1194"/>
        <w:gridCol w:w="1161"/>
        <w:gridCol w:w="875"/>
        <w:gridCol w:w="4607"/>
        <w:gridCol w:w="448"/>
      </w:tblGrid>
      <w:tr w:rsidR="00C470CF" w:rsidRPr="003C4037" w14:paraId="128F8A40" w14:textId="77777777" w:rsidTr="002C7D2A">
        <w:trPr>
          <w:trHeight w:val="422"/>
        </w:trPr>
        <w:tc>
          <w:tcPr>
            <w:tcW w:w="5000" w:type="pct"/>
            <w:gridSpan w:val="6"/>
          </w:tcPr>
          <w:p w14:paraId="1609D726" w14:textId="77777777" w:rsidR="00C470CF" w:rsidRPr="003C4037" w:rsidRDefault="00C470CF" w:rsidP="002C7D2A">
            <w:pPr>
              <w:jc w:val="center"/>
              <w:rPr>
                <w:b/>
                <w:bCs/>
                <w:sz w:val="16"/>
                <w:lang w:val="en-US" w:eastAsia="ko-KR"/>
              </w:rPr>
            </w:pPr>
            <w:r w:rsidRPr="003C4037">
              <w:rPr>
                <w:b/>
                <w:bCs/>
                <w:sz w:val="16"/>
                <w:lang w:val="en-US" w:eastAsia="ko-KR"/>
              </w:rPr>
              <w:t xml:space="preserve">Traffic model (Per each </w:t>
            </w:r>
            <w:r w:rsidR="004C0EDB">
              <w:rPr>
                <w:b/>
                <w:bCs/>
                <w:sz w:val="16"/>
                <w:lang w:val="en-US" w:eastAsia="ko-KR"/>
              </w:rPr>
              <w:t>BSS</w:t>
            </w:r>
            <w:r w:rsidRPr="003C4037">
              <w:rPr>
                <w:b/>
                <w:bCs/>
                <w:sz w:val="16"/>
                <w:lang w:val="en-US" w:eastAsia="ko-KR"/>
              </w:rPr>
              <w:t>)  - TBD</w:t>
            </w:r>
          </w:p>
        </w:tc>
      </w:tr>
      <w:tr w:rsidR="00C470CF" w:rsidRPr="003C4037" w14:paraId="5370C215" w14:textId="77777777" w:rsidTr="002C7D2A">
        <w:trPr>
          <w:trHeight w:val="422"/>
        </w:trPr>
        <w:tc>
          <w:tcPr>
            <w:tcW w:w="355" w:type="pct"/>
            <w:vAlign w:val="bottom"/>
          </w:tcPr>
          <w:p w14:paraId="27B76AA1" w14:textId="77777777" w:rsidR="00C470CF" w:rsidRPr="003C4037" w:rsidRDefault="00C470CF" w:rsidP="002C7D2A">
            <w:pPr>
              <w:rPr>
                <w:b/>
                <w:sz w:val="16"/>
                <w:lang w:val="en-US" w:eastAsia="ko-KR"/>
              </w:rPr>
            </w:pPr>
            <w:r w:rsidRPr="003C4037">
              <w:rPr>
                <w:b/>
                <w:bCs/>
                <w:sz w:val="16"/>
                <w:lang w:val="en-US" w:eastAsia="ko-KR"/>
              </w:rPr>
              <w:t>#</w:t>
            </w:r>
          </w:p>
        </w:tc>
        <w:tc>
          <w:tcPr>
            <w:tcW w:w="633" w:type="pct"/>
            <w:vAlign w:val="bottom"/>
          </w:tcPr>
          <w:p w14:paraId="428270DD" w14:textId="77777777" w:rsidR="00C470CF" w:rsidRPr="003C4037" w:rsidRDefault="00C470CF" w:rsidP="002C7D2A">
            <w:pPr>
              <w:rPr>
                <w:b/>
                <w:bCs/>
                <w:sz w:val="16"/>
                <w:lang w:val="en-US" w:eastAsia="ko-KR"/>
              </w:rPr>
            </w:pPr>
            <w:r w:rsidRPr="003C4037">
              <w:rPr>
                <w:b/>
                <w:bCs/>
                <w:sz w:val="16"/>
                <w:lang w:val="en-US" w:eastAsia="ko-KR"/>
              </w:rPr>
              <w:t>Source/Sink</w:t>
            </w:r>
          </w:p>
        </w:tc>
        <w:tc>
          <w:tcPr>
            <w:tcW w:w="606" w:type="pct"/>
            <w:vAlign w:val="bottom"/>
          </w:tcPr>
          <w:p w14:paraId="2130A7FA" w14:textId="77777777" w:rsidR="00C470CF" w:rsidRPr="003C4037" w:rsidRDefault="00C470CF" w:rsidP="002C7D2A">
            <w:pPr>
              <w:jc w:val="center"/>
              <w:rPr>
                <w:b/>
                <w:bCs/>
                <w:sz w:val="16"/>
                <w:lang w:val="en-US" w:eastAsia="ko-KR"/>
              </w:rPr>
            </w:pPr>
            <w:r w:rsidRPr="003C4037">
              <w:rPr>
                <w:b/>
                <w:bCs/>
                <w:sz w:val="16"/>
                <w:lang w:val="en-US" w:eastAsia="ko-KR"/>
              </w:rPr>
              <w:t>Name</w:t>
            </w:r>
          </w:p>
        </w:tc>
        <w:tc>
          <w:tcPr>
            <w:tcW w:w="526" w:type="pct"/>
            <w:vAlign w:val="bottom"/>
          </w:tcPr>
          <w:p w14:paraId="62A8E58E" w14:textId="77777777" w:rsidR="00C470CF" w:rsidRPr="003C4037" w:rsidRDefault="00C470CF" w:rsidP="002C7D2A">
            <w:pPr>
              <w:rPr>
                <w:b/>
                <w:sz w:val="16"/>
                <w:lang w:val="en-US" w:eastAsia="ko-KR"/>
              </w:rPr>
            </w:pPr>
            <w:r w:rsidRPr="003C4037">
              <w:rPr>
                <w:b/>
                <w:bCs/>
                <w:sz w:val="16"/>
                <w:lang w:val="en-US" w:eastAsia="ko-KR"/>
              </w:rPr>
              <w:t>Traffic definition</w:t>
            </w:r>
          </w:p>
        </w:tc>
        <w:tc>
          <w:tcPr>
            <w:tcW w:w="2633" w:type="pct"/>
            <w:vAlign w:val="bottom"/>
          </w:tcPr>
          <w:p w14:paraId="047B5A39" w14:textId="77777777" w:rsidR="00C470CF" w:rsidRPr="003C4037" w:rsidRDefault="00C470CF" w:rsidP="002C7D2A">
            <w:pPr>
              <w:rPr>
                <w:b/>
                <w:bCs/>
                <w:sz w:val="16"/>
                <w:lang w:val="en-US" w:eastAsia="ko-KR"/>
              </w:rPr>
            </w:pPr>
            <w:r w:rsidRPr="003C4037">
              <w:rPr>
                <w:b/>
                <w:bCs/>
                <w:sz w:val="16"/>
                <w:lang w:val="en-US" w:eastAsia="ko-KR"/>
              </w:rPr>
              <w:t>Flow specific param</w:t>
            </w:r>
            <w:r w:rsidR="00122DD3">
              <w:rPr>
                <w:rFonts w:eastAsia="Malgun Gothic" w:hint="eastAsia"/>
                <w:b/>
                <w:bCs/>
                <w:sz w:val="16"/>
                <w:lang w:val="en-US" w:eastAsia="ko-KR"/>
              </w:rPr>
              <w:t>e</w:t>
            </w:r>
            <w:r w:rsidRPr="003C4037">
              <w:rPr>
                <w:b/>
                <w:bCs/>
                <w:sz w:val="16"/>
                <w:lang w:val="en-US" w:eastAsia="ko-KR"/>
              </w:rPr>
              <w:t xml:space="preserve">ters </w:t>
            </w:r>
          </w:p>
        </w:tc>
        <w:tc>
          <w:tcPr>
            <w:tcW w:w="247" w:type="pct"/>
            <w:vAlign w:val="bottom"/>
          </w:tcPr>
          <w:p w14:paraId="0B40E3D3" w14:textId="77777777" w:rsidR="00C470CF" w:rsidRPr="003C4037" w:rsidRDefault="00C470CF" w:rsidP="002C7D2A">
            <w:pPr>
              <w:rPr>
                <w:b/>
                <w:bCs/>
                <w:sz w:val="16"/>
                <w:lang w:val="en-US" w:eastAsia="ko-KR"/>
              </w:rPr>
            </w:pPr>
            <w:r w:rsidRPr="003C4037">
              <w:rPr>
                <w:b/>
                <w:bCs/>
                <w:sz w:val="16"/>
                <w:lang w:val="en-US" w:eastAsia="ko-KR"/>
              </w:rPr>
              <w:t>AC</w:t>
            </w:r>
          </w:p>
        </w:tc>
      </w:tr>
      <w:tr w:rsidR="00C470CF" w:rsidRPr="003C4037" w14:paraId="54A3F310" w14:textId="77777777" w:rsidTr="002C7D2A">
        <w:tc>
          <w:tcPr>
            <w:tcW w:w="5000" w:type="pct"/>
            <w:gridSpan w:val="6"/>
          </w:tcPr>
          <w:p w14:paraId="27D294D2" w14:textId="77777777" w:rsidR="00C470CF" w:rsidRPr="003C4037" w:rsidRDefault="00C470CF" w:rsidP="002C7D2A">
            <w:pPr>
              <w:jc w:val="center"/>
              <w:rPr>
                <w:lang w:eastAsia="ko-KR"/>
              </w:rPr>
            </w:pPr>
            <w:r w:rsidRPr="003C4037">
              <w:rPr>
                <w:b/>
                <w:bCs/>
                <w:sz w:val="16"/>
                <w:lang w:val="en-US" w:eastAsia="ko-KR"/>
              </w:rPr>
              <w:lastRenderedPageBreak/>
              <w:t>Dow</w:t>
            </w:r>
            <w:r w:rsidR="00122DD3">
              <w:rPr>
                <w:rFonts w:eastAsia="Malgun Gothic" w:hint="eastAsia"/>
                <w:b/>
                <w:bCs/>
                <w:sz w:val="16"/>
                <w:lang w:val="en-US" w:eastAsia="ko-KR"/>
              </w:rPr>
              <w:t>n</w:t>
            </w:r>
            <w:r w:rsidRPr="003C4037">
              <w:rPr>
                <w:b/>
                <w:bCs/>
                <w:sz w:val="16"/>
                <w:lang w:val="en-US" w:eastAsia="ko-KR"/>
              </w:rPr>
              <w:t>link</w:t>
            </w:r>
          </w:p>
        </w:tc>
      </w:tr>
      <w:tr w:rsidR="00C470CF" w:rsidRPr="003C4037" w14:paraId="7D5876FD" w14:textId="77777777" w:rsidTr="002C7D2A">
        <w:tc>
          <w:tcPr>
            <w:tcW w:w="355" w:type="pct"/>
          </w:tcPr>
          <w:p w14:paraId="30B07E30" w14:textId="77777777" w:rsidR="00C470CF" w:rsidRPr="003C4037" w:rsidRDefault="00C470CF" w:rsidP="002C7D2A">
            <w:pPr>
              <w:rPr>
                <w:lang w:eastAsia="ko-KR"/>
              </w:rPr>
            </w:pPr>
            <w:r w:rsidRPr="003C4037">
              <w:rPr>
                <w:lang w:eastAsia="ko-KR"/>
              </w:rPr>
              <w:t>D1</w:t>
            </w:r>
          </w:p>
        </w:tc>
        <w:tc>
          <w:tcPr>
            <w:tcW w:w="633" w:type="pct"/>
          </w:tcPr>
          <w:p w14:paraId="7DE5B4F3" w14:textId="77777777" w:rsidR="00C470CF" w:rsidRPr="00B31D62" w:rsidRDefault="00C470CF" w:rsidP="002C7D2A">
            <w:pPr>
              <w:rPr>
                <w:lang w:val="it-IT" w:eastAsia="ko-KR"/>
              </w:rPr>
            </w:pPr>
            <w:r w:rsidRPr="00B31D62">
              <w:rPr>
                <w:lang w:val="it-IT" w:eastAsia="ko-KR"/>
              </w:rPr>
              <w:t>AP/STA1 to AP/STA10</w:t>
            </w:r>
          </w:p>
        </w:tc>
        <w:tc>
          <w:tcPr>
            <w:tcW w:w="606" w:type="pct"/>
          </w:tcPr>
          <w:p w14:paraId="705BD359" w14:textId="77777777" w:rsidR="00C470CF" w:rsidRPr="003C4037" w:rsidRDefault="00C470CF" w:rsidP="002C7D2A">
            <w:pPr>
              <w:rPr>
                <w:sz w:val="20"/>
                <w:lang w:eastAsia="ko-KR"/>
              </w:rPr>
            </w:pPr>
            <w:r w:rsidRPr="003C4037">
              <w:rPr>
                <w:sz w:val="20"/>
                <w:lang w:eastAsia="ko-KR"/>
              </w:rPr>
              <w:t>Highly compressed video (streaming)</w:t>
            </w:r>
          </w:p>
        </w:tc>
        <w:tc>
          <w:tcPr>
            <w:tcW w:w="526" w:type="pct"/>
          </w:tcPr>
          <w:p w14:paraId="0DC7EDF4" w14:textId="77777777" w:rsidR="00C470CF" w:rsidRPr="003C4037" w:rsidRDefault="00C470CF" w:rsidP="002C7D2A">
            <w:pPr>
              <w:rPr>
                <w:lang w:eastAsia="ko-KR"/>
              </w:rPr>
            </w:pPr>
            <w:r w:rsidRPr="003C4037">
              <w:rPr>
                <w:lang w:eastAsia="ko-KR"/>
              </w:rPr>
              <w:t>T2</w:t>
            </w:r>
          </w:p>
        </w:tc>
        <w:tc>
          <w:tcPr>
            <w:tcW w:w="2633" w:type="pct"/>
          </w:tcPr>
          <w:p w14:paraId="4A005D6A" w14:textId="77777777" w:rsidR="00C470CF" w:rsidRPr="003C4037" w:rsidRDefault="00C470CF" w:rsidP="002C7D2A">
            <w:pPr>
              <w:rPr>
                <w:lang w:eastAsia="ko-KR"/>
              </w:rPr>
            </w:pPr>
          </w:p>
        </w:tc>
        <w:tc>
          <w:tcPr>
            <w:tcW w:w="247" w:type="pct"/>
          </w:tcPr>
          <w:p w14:paraId="0B0C990E" w14:textId="77777777" w:rsidR="00C470CF" w:rsidRPr="003C4037" w:rsidRDefault="00C470CF" w:rsidP="002C7D2A">
            <w:pPr>
              <w:rPr>
                <w:sz w:val="20"/>
                <w:lang w:eastAsia="ko-KR"/>
              </w:rPr>
            </w:pPr>
          </w:p>
        </w:tc>
      </w:tr>
      <w:tr w:rsidR="00C470CF" w:rsidRPr="003C4037" w14:paraId="1BCECE3A" w14:textId="77777777" w:rsidTr="002C7D2A">
        <w:tc>
          <w:tcPr>
            <w:tcW w:w="355" w:type="pct"/>
          </w:tcPr>
          <w:p w14:paraId="45D9BDFF" w14:textId="77777777" w:rsidR="00C470CF" w:rsidRPr="003C4037" w:rsidRDefault="00C470CF" w:rsidP="002C7D2A">
            <w:pPr>
              <w:rPr>
                <w:lang w:eastAsia="ko-KR"/>
              </w:rPr>
            </w:pPr>
            <w:r w:rsidRPr="003C4037">
              <w:rPr>
                <w:lang w:eastAsia="ko-KR"/>
              </w:rPr>
              <w:t>D2</w:t>
            </w:r>
          </w:p>
        </w:tc>
        <w:tc>
          <w:tcPr>
            <w:tcW w:w="633" w:type="pct"/>
          </w:tcPr>
          <w:p w14:paraId="4D5AC3AA" w14:textId="77777777" w:rsidR="00C470CF" w:rsidRPr="00B31D62" w:rsidRDefault="00C470CF" w:rsidP="002C7D2A">
            <w:pPr>
              <w:rPr>
                <w:lang w:val="it-IT" w:eastAsia="ko-KR"/>
              </w:rPr>
            </w:pPr>
            <w:r w:rsidRPr="00B31D62">
              <w:rPr>
                <w:lang w:val="it-IT" w:eastAsia="ko-KR"/>
              </w:rPr>
              <w:t>AP/STA11 to AP/STA20</w:t>
            </w:r>
          </w:p>
        </w:tc>
        <w:tc>
          <w:tcPr>
            <w:tcW w:w="606" w:type="pct"/>
          </w:tcPr>
          <w:p w14:paraId="2E113D68" w14:textId="77777777" w:rsidR="00C470CF" w:rsidRPr="003C4037" w:rsidRDefault="00C470CF" w:rsidP="002C7D2A">
            <w:pPr>
              <w:rPr>
                <w:sz w:val="20"/>
                <w:lang w:eastAsia="ko-KR"/>
              </w:rPr>
            </w:pPr>
            <w:r w:rsidRPr="003C4037">
              <w:rPr>
                <w:sz w:val="20"/>
                <w:lang w:eastAsia="ko-KR"/>
              </w:rPr>
              <w:t>Web browsing</w:t>
            </w:r>
          </w:p>
        </w:tc>
        <w:tc>
          <w:tcPr>
            <w:tcW w:w="526" w:type="pct"/>
          </w:tcPr>
          <w:p w14:paraId="666D80CB" w14:textId="77777777" w:rsidR="00C470CF" w:rsidRPr="003C4037" w:rsidRDefault="00C470CF" w:rsidP="002C7D2A">
            <w:pPr>
              <w:rPr>
                <w:lang w:eastAsia="ko-KR"/>
              </w:rPr>
            </w:pPr>
            <w:r w:rsidRPr="003C4037">
              <w:rPr>
                <w:lang w:eastAsia="ko-KR"/>
              </w:rPr>
              <w:t>T4</w:t>
            </w:r>
          </w:p>
        </w:tc>
        <w:tc>
          <w:tcPr>
            <w:tcW w:w="2633" w:type="pct"/>
          </w:tcPr>
          <w:p w14:paraId="11F2C690" w14:textId="77777777" w:rsidR="00C470CF" w:rsidRPr="003C4037" w:rsidRDefault="00C470CF" w:rsidP="002C7D2A">
            <w:pPr>
              <w:rPr>
                <w:b/>
                <w:lang w:eastAsia="ko-KR"/>
              </w:rPr>
            </w:pPr>
          </w:p>
        </w:tc>
        <w:tc>
          <w:tcPr>
            <w:tcW w:w="247" w:type="pct"/>
          </w:tcPr>
          <w:p w14:paraId="29B83B7C" w14:textId="77777777" w:rsidR="00C470CF" w:rsidRPr="003C4037" w:rsidRDefault="00C470CF" w:rsidP="002C7D2A">
            <w:pPr>
              <w:rPr>
                <w:sz w:val="20"/>
                <w:lang w:eastAsia="ko-KR"/>
              </w:rPr>
            </w:pPr>
          </w:p>
        </w:tc>
      </w:tr>
      <w:tr w:rsidR="00C470CF" w:rsidRPr="003C4037" w14:paraId="7D154118" w14:textId="77777777" w:rsidTr="002C7D2A">
        <w:tc>
          <w:tcPr>
            <w:tcW w:w="355" w:type="pct"/>
          </w:tcPr>
          <w:p w14:paraId="67CA5A2A" w14:textId="77777777" w:rsidR="00C470CF" w:rsidRPr="003C4037" w:rsidRDefault="00C470CF" w:rsidP="002C7D2A">
            <w:pPr>
              <w:rPr>
                <w:lang w:eastAsia="ko-KR"/>
              </w:rPr>
            </w:pPr>
            <w:r w:rsidRPr="003C4037">
              <w:rPr>
                <w:lang w:eastAsia="ko-KR"/>
              </w:rPr>
              <w:t>D3</w:t>
            </w:r>
          </w:p>
        </w:tc>
        <w:tc>
          <w:tcPr>
            <w:tcW w:w="633" w:type="pct"/>
          </w:tcPr>
          <w:p w14:paraId="58F1E7F4" w14:textId="77777777" w:rsidR="00C470CF" w:rsidRPr="00B31D62" w:rsidRDefault="00C470CF" w:rsidP="002C7D2A">
            <w:pPr>
              <w:rPr>
                <w:lang w:val="it-IT" w:eastAsia="ko-KR"/>
              </w:rPr>
            </w:pPr>
            <w:r w:rsidRPr="00B31D62">
              <w:rPr>
                <w:lang w:val="it-IT" w:eastAsia="ko-KR"/>
              </w:rPr>
              <w:t>AP/STA21 to AP/STA25</w:t>
            </w:r>
          </w:p>
        </w:tc>
        <w:tc>
          <w:tcPr>
            <w:tcW w:w="606" w:type="pct"/>
          </w:tcPr>
          <w:p w14:paraId="535C6EA8" w14:textId="77777777" w:rsidR="00C470CF" w:rsidRPr="003C4037" w:rsidRDefault="00C470CF" w:rsidP="002C7D2A">
            <w:pPr>
              <w:rPr>
                <w:sz w:val="20"/>
                <w:lang w:eastAsia="ko-KR"/>
              </w:rPr>
            </w:pPr>
            <w:r w:rsidRPr="003C4037">
              <w:rPr>
                <w:sz w:val="20"/>
                <w:lang w:eastAsia="ko-KR"/>
              </w:rPr>
              <w:t>Local file transfer</w:t>
            </w:r>
          </w:p>
        </w:tc>
        <w:tc>
          <w:tcPr>
            <w:tcW w:w="526" w:type="pct"/>
          </w:tcPr>
          <w:p w14:paraId="1C0DF5E8" w14:textId="77777777" w:rsidR="00C470CF" w:rsidRPr="003C4037" w:rsidRDefault="00C470CF" w:rsidP="002C7D2A">
            <w:pPr>
              <w:rPr>
                <w:lang w:eastAsia="ko-KR"/>
              </w:rPr>
            </w:pPr>
            <w:r w:rsidRPr="003C4037">
              <w:rPr>
                <w:lang w:eastAsia="ko-KR"/>
              </w:rPr>
              <w:t>T3</w:t>
            </w:r>
          </w:p>
        </w:tc>
        <w:tc>
          <w:tcPr>
            <w:tcW w:w="2633" w:type="pct"/>
          </w:tcPr>
          <w:p w14:paraId="5E9F74B6" w14:textId="77777777" w:rsidR="00C470CF" w:rsidRPr="003C4037" w:rsidRDefault="00C470CF" w:rsidP="002C7D2A">
            <w:pPr>
              <w:rPr>
                <w:b/>
                <w:lang w:eastAsia="ko-KR"/>
              </w:rPr>
            </w:pPr>
          </w:p>
        </w:tc>
        <w:tc>
          <w:tcPr>
            <w:tcW w:w="247" w:type="pct"/>
          </w:tcPr>
          <w:p w14:paraId="264D4322" w14:textId="77777777" w:rsidR="00C470CF" w:rsidRPr="003C4037" w:rsidRDefault="00C470CF" w:rsidP="002C7D2A">
            <w:pPr>
              <w:rPr>
                <w:b/>
                <w:lang w:eastAsia="ko-KR"/>
              </w:rPr>
            </w:pPr>
          </w:p>
        </w:tc>
      </w:tr>
      <w:tr w:rsidR="00C470CF" w:rsidRPr="003C4037" w14:paraId="05F4DF9F" w14:textId="77777777" w:rsidTr="002C7D2A">
        <w:tc>
          <w:tcPr>
            <w:tcW w:w="355" w:type="pct"/>
          </w:tcPr>
          <w:p w14:paraId="336F3C71" w14:textId="77777777" w:rsidR="00C470CF" w:rsidRPr="003C4037" w:rsidRDefault="00C470CF" w:rsidP="002C7D2A">
            <w:pPr>
              <w:rPr>
                <w:lang w:eastAsia="ko-KR"/>
              </w:rPr>
            </w:pPr>
            <w:r w:rsidRPr="003C4037">
              <w:rPr>
                <w:lang w:eastAsia="ko-KR"/>
              </w:rPr>
              <w:t>…</w:t>
            </w:r>
          </w:p>
        </w:tc>
        <w:tc>
          <w:tcPr>
            <w:tcW w:w="633" w:type="pct"/>
          </w:tcPr>
          <w:p w14:paraId="4D6E854E" w14:textId="77777777" w:rsidR="00C470CF" w:rsidRPr="003C4037" w:rsidRDefault="00C470CF" w:rsidP="002C7D2A">
            <w:pPr>
              <w:rPr>
                <w:lang w:eastAsia="ko-KR"/>
              </w:rPr>
            </w:pPr>
            <w:r w:rsidRPr="003C4037">
              <w:rPr>
                <w:lang w:eastAsia="ko-KR"/>
              </w:rPr>
              <w:t>…</w:t>
            </w:r>
          </w:p>
        </w:tc>
        <w:tc>
          <w:tcPr>
            <w:tcW w:w="606" w:type="pct"/>
          </w:tcPr>
          <w:p w14:paraId="23FCDB67" w14:textId="77777777" w:rsidR="00C470CF" w:rsidRPr="003C4037" w:rsidRDefault="00C470CF" w:rsidP="002C7D2A">
            <w:pPr>
              <w:rPr>
                <w:sz w:val="20"/>
                <w:lang w:eastAsia="ko-KR"/>
              </w:rPr>
            </w:pPr>
          </w:p>
        </w:tc>
        <w:tc>
          <w:tcPr>
            <w:tcW w:w="526" w:type="pct"/>
          </w:tcPr>
          <w:p w14:paraId="3679BEA2" w14:textId="77777777" w:rsidR="00C470CF" w:rsidRPr="003C4037" w:rsidRDefault="00C470CF" w:rsidP="002C7D2A">
            <w:pPr>
              <w:rPr>
                <w:lang w:eastAsia="ko-KR"/>
              </w:rPr>
            </w:pPr>
          </w:p>
        </w:tc>
        <w:tc>
          <w:tcPr>
            <w:tcW w:w="2633" w:type="pct"/>
          </w:tcPr>
          <w:p w14:paraId="779319E0" w14:textId="77777777" w:rsidR="00C470CF" w:rsidRPr="003C4037" w:rsidRDefault="00C470CF" w:rsidP="002C7D2A">
            <w:pPr>
              <w:rPr>
                <w:b/>
                <w:lang w:eastAsia="ko-KR"/>
              </w:rPr>
            </w:pPr>
          </w:p>
        </w:tc>
        <w:tc>
          <w:tcPr>
            <w:tcW w:w="247" w:type="pct"/>
          </w:tcPr>
          <w:p w14:paraId="61549C16" w14:textId="77777777" w:rsidR="00C470CF" w:rsidRPr="003C4037" w:rsidRDefault="00C470CF" w:rsidP="002C7D2A">
            <w:pPr>
              <w:rPr>
                <w:b/>
                <w:lang w:eastAsia="ko-KR"/>
              </w:rPr>
            </w:pPr>
          </w:p>
        </w:tc>
      </w:tr>
      <w:tr w:rsidR="00C470CF" w:rsidRPr="003C4037" w14:paraId="5E8A68BA" w14:textId="77777777" w:rsidTr="002C7D2A">
        <w:tc>
          <w:tcPr>
            <w:tcW w:w="355" w:type="pct"/>
          </w:tcPr>
          <w:p w14:paraId="1E339242" w14:textId="77777777" w:rsidR="00C470CF" w:rsidRPr="003C4037" w:rsidRDefault="00C470CF" w:rsidP="002C7D2A">
            <w:pPr>
              <w:rPr>
                <w:lang w:eastAsia="ko-KR"/>
              </w:rPr>
            </w:pPr>
            <w:r w:rsidRPr="003C4037">
              <w:rPr>
                <w:lang w:eastAsia="ko-KR"/>
              </w:rPr>
              <w:t>DN</w:t>
            </w:r>
          </w:p>
        </w:tc>
        <w:tc>
          <w:tcPr>
            <w:tcW w:w="633" w:type="pct"/>
          </w:tcPr>
          <w:p w14:paraId="3B7EA9FF" w14:textId="77777777" w:rsidR="00C470CF" w:rsidRPr="003C4037" w:rsidRDefault="00C470CF" w:rsidP="002C7D2A">
            <w:pPr>
              <w:rPr>
                <w:lang w:eastAsia="ko-KR"/>
              </w:rPr>
            </w:pPr>
            <w:r w:rsidRPr="003C4037">
              <w:rPr>
                <w:lang w:eastAsia="ko-KR"/>
              </w:rPr>
              <w:t>AP/STAN</w:t>
            </w:r>
          </w:p>
        </w:tc>
        <w:tc>
          <w:tcPr>
            <w:tcW w:w="606" w:type="pct"/>
          </w:tcPr>
          <w:p w14:paraId="054C6213" w14:textId="77777777" w:rsidR="00C470CF" w:rsidRPr="003C4037" w:rsidRDefault="00C470CF" w:rsidP="002C7D2A">
            <w:pPr>
              <w:rPr>
                <w:sz w:val="20"/>
                <w:lang w:eastAsia="ko-KR"/>
              </w:rPr>
            </w:pPr>
          </w:p>
        </w:tc>
        <w:tc>
          <w:tcPr>
            <w:tcW w:w="526" w:type="pct"/>
          </w:tcPr>
          <w:p w14:paraId="5E5B1C7C" w14:textId="77777777" w:rsidR="00C470CF" w:rsidRPr="003C4037" w:rsidRDefault="00C470CF" w:rsidP="002C7D2A">
            <w:pPr>
              <w:rPr>
                <w:lang w:eastAsia="ko-KR"/>
              </w:rPr>
            </w:pPr>
          </w:p>
        </w:tc>
        <w:tc>
          <w:tcPr>
            <w:tcW w:w="2633" w:type="pct"/>
          </w:tcPr>
          <w:p w14:paraId="6860B9FB" w14:textId="77777777" w:rsidR="00C470CF" w:rsidRPr="003C4037" w:rsidRDefault="00C470CF" w:rsidP="002C7D2A">
            <w:pPr>
              <w:rPr>
                <w:b/>
                <w:lang w:eastAsia="ko-KR"/>
              </w:rPr>
            </w:pPr>
          </w:p>
        </w:tc>
        <w:tc>
          <w:tcPr>
            <w:tcW w:w="247" w:type="pct"/>
          </w:tcPr>
          <w:p w14:paraId="61CBB277" w14:textId="77777777" w:rsidR="00C470CF" w:rsidRPr="003C4037" w:rsidRDefault="00C470CF" w:rsidP="002C7D2A">
            <w:pPr>
              <w:rPr>
                <w:b/>
                <w:lang w:eastAsia="ko-KR"/>
              </w:rPr>
            </w:pPr>
          </w:p>
        </w:tc>
      </w:tr>
      <w:tr w:rsidR="00C470CF" w:rsidRPr="003C4037" w14:paraId="0A213929" w14:textId="77777777" w:rsidTr="002C7D2A">
        <w:tc>
          <w:tcPr>
            <w:tcW w:w="5000" w:type="pct"/>
            <w:gridSpan w:val="6"/>
          </w:tcPr>
          <w:p w14:paraId="7EE09E2E" w14:textId="77777777" w:rsidR="00C470CF" w:rsidRPr="003C4037" w:rsidRDefault="00C470CF" w:rsidP="002C7D2A">
            <w:pPr>
              <w:jc w:val="center"/>
              <w:rPr>
                <w:lang w:eastAsia="ko-KR"/>
              </w:rPr>
            </w:pPr>
            <w:r w:rsidRPr="003C4037">
              <w:rPr>
                <w:b/>
                <w:bCs/>
                <w:sz w:val="16"/>
                <w:lang w:val="en-US" w:eastAsia="ko-KR"/>
              </w:rPr>
              <w:t>Uplink</w:t>
            </w:r>
          </w:p>
        </w:tc>
      </w:tr>
      <w:tr w:rsidR="00C470CF" w:rsidRPr="003C4037" w14:paraId="5C72D201" w14:textId="77777777" w:rsidTr="002C7D2A">
        <w:tc>
          <w:tcPr>
            <w:tcW w:w="355" w:type="pct"/>
          </w:tcPr>
          <w:p w14:paraId="379A837B" w14:textId="77777777" w:rsidR="00C470CF" w:rsidRPr="003C4037" w:rsidRDefault="00C470CF" w:rsidP="002C7D2A">
            <w:pPr>
              <w:rPr>
                <w:lang w:eastAsia="ko-KR"/>
              </w:rPr>
            </w:pPr>
            <w:r w:rsidRPr="003C4037">
              <w:rPr>
                <w:lang w:eastAsia="ko-KR"/>
              </w:rPr>
              <w:t>U1</w:t>
            </w:r>
          </w:p>
        </w:tc>
        <w:tc>
          <w:tcPr>
            <w:tcW w:w="633" w:type="pct"/>
          </w:tcPr>
          <w:p w14:paraId="3DB2D841" w14:textId="77777777" w:rsidR="00C470CF" w:rsidRPr="00B31D62" w:rsidRDefault="00C470CF" w:rsidP="002C7D2A">
            <w:pPr>
              <w:rPr>
                <w:lang w:val="it-IT" w:eastAsia="ko-KR"/>
              </w:rPr>
            </w:pPr>
            <w:r w:rsidRPr="00B31D62">
              <w:rPr>
                <w:lang w:val="it-IT" w:eastAsia="ko-KR"/>
              </w:rPr>
              <w:t>AP/STA1 to AP/STA10</w:t>
            </w:r>
          </w:p>
        </w:tc>
        <w:tc>
          <w:tcPr>
            <w:tcW w:w="606" w:type="pct"/>
          </w:tcPr>
          <w:p w14:paraId="111F15E6" w14:textId="77777777" w:rsidR="00C470CF" w:rsidRPr="003C4037" w:rsidRDefault="00C470CF" w:rsidP="002C7D2A">
            <w:pPr>
              <w:rPr>
                <w:sz w:val="20"/>
                <w:lang w:eastAsia="ko-KR"/>
              </w:rPr>
            </w:pPr>
            <w:r w:rsidRPr="003C4037">
              <w:rPr>
                <w:sz w:val="20"/>
                <w:lang w:eastAsia="ko-KR"/>
              </w:rPr>
              <w:t>Highly compressed video (streaming) – UL TCP ACKs…</w:t>
            </w:r>
          </w:p>
        </w:tc>
        <w:tc>
          <w:tcPr>
            <w:tcW w:w="526" w:type="pct"/>
          </w:tcPr>
          <w:p w14:paraId="7097DBB0" w14:textId="77777777" w:rsidR="00C470CF" w:rsidRPr="003C4037" w:rsidRDefault="00C470CF" w:rsidP="002C7D2A">
            <w:pPr>
              <w:rPr>
                <w:lang w:eastAsia="ko-KR"/>
              </w:rPr>
            </w:pPr>
          </w:p>
        </w:tc>
        <w:tc>
          <w:tcPr>
            <w:tcW w:w="2633" w:type="pct"/>
          </w:tcPr>
          <w:p w14:paraId="0CD3E58D" w14:textId="77777777" w:rsidR="00C470CF" w:rsidRPr="003C4037" w:rsidRDefault="00C470CF" w:rsidP="002C7D2A">
            <w:pPr>
              <w:rPr>
                <w:lang w:eastAsia="ko-KR"/>
              </w:rPr>
            </w:pPr>
          </w:p>
        </w:tc>
        <w:tc>
          <w:tcPr>
            <w:tcW w:w="247" w:type="pct"/>
          </w:tcPr>
          <w:p w14:paraId="381A1A61" w14:textId="77777777" w:rsidR="00C470CF" w:rsidRPr="003C4037" w:rsidRDefault="00C470CF" w:rsidP="002C7D2A">
            <w:pPr>
              <w:rPr>
                <w:lang w:eastAsia="ko-KR"/>
              </w:rPr>
            </w:pPr>
          </w:p>
        </w:tc>
      </w:tr>
      <w:tr w:rsidR="00C470CF" w:rsidRPr="003C4037" w14:paraId="179A2234" w14:textId="77777777" w:rsidTr="002C7D2A">
        <w:tc>
          <w:tcPr>
            <w:tcW w:w="355" w:type="pct"/>
          </w:tcPr>
          <w:p w14:paraId="3BEF573E" w14:textId="77777777" w:rsidR="00C470CF" w:rsidRPr="003C4037" w:rsidRDefault="00C470CF" w:rsidP="002C7D2A">
            <w:pPr>
              <w:rPr>
                <w:lang w:eastAsia="ko-KR"/>
              </w:rPr>
            </w:pPr>
            <w:r w:rsidRPr="003C4037">
              <w:rPr>
                <w:lang w:eastAsia="ko-KR"/>
              </w:rPr>
              <w:t>U2</w:t>
            </w:r>
          </w:p>
        </w:tc>
        <w:tc>
          <w:tcPr>
            <w:tcW w:w="633" w:type="pct"/>
          </w:tcPr>
          <w:p w14:paraId="67F2A80F" w14:textId="77777777" w:rsidR="00C470CF" w:rsidRPr="00B31D62" w:rsidRDefault="00C470CF" w:rsidP="002C7D2A">
            <w:pPr>
              <w:rPr>
                <w:lang w:val="it-IT" w:eastAsia="ko-KR"/>
              </w:rPr>
            </w:pPr>
            <w:r w:rsidRPr="00B31D62">
              <w:rPr>
                <w:lang w:val="it-IT" w:eastAsia="ko-KR"/>
              </w:rPr>
              <w:t>AP/STA11 to AP/STA20</w:t>
            </w:r>
          </w:p>
        </w:tc>
        <w:tc>
          <w:tcPr>
            <w:tcW w:w="606" w:type="pct"/>
          </w:tcPr>
          <w:p w14:paraId="63262CAD" w14:textId="77777777" w:rsidR="00C470CF" w:rsidRPr="003C4037" w:rsidRDefault="00C470CF" w:rsidP="002C7D2A">
            <w:pPr>
              <w:rPr>
                <w:sz w:val="20"/>
                <w:lang w:eastAsia="ko-KR"/>
              </w:rPr>
            </w:pPr>
            <w:r w:rsidRPr="003C4037">
              <w:rPr>
                <w:sz w:val="20"/>
                <w:lang w:eastAsia="ko-KR"/>
              </w:rPr>
              <w:t>Web browsing: – UL TCP ACKs…</w:t>
            </w:r>
          </w:p>
        </w:tc>
        <w:tc>
          <w:tcPr>
            <w:tcW w:w="526" w:type="pct"/>
          </w:tcPr>
          <w:p w14:paraId="4A8CD1E6" w14:textId="77777777" w:rsidR="00C470CF" w:rsidRPr="003C4037" w:rsidRDefault="00C470CF" w:rsidP="002C7D2A">
            <w:pPr>
              <w:rPr>
                <w:lang w:eastAsia="ko-KR"/>
              </w:rPr>
            </w:pPr>
          </w:p>
        </w:tc>
        <w:tc>
          <w:tcPr>
            <w:tcW w:w="2633" w:type="pct"/>
          </w:tcPr>
          <w:p w14:paraId="175D315C" w14:textId="77777777" w:rsidR="00C470CF" w:rsidRPr="003C4037" w:rsidRDefault="00C470CF" w:rsidP="002C7D2A">
            <w:pPr>
              <w:rPr>
                <w:b/>
                <w:lang w:eastAsia="ko-KR"/>
              </w:rPr>
            </w:pPr>
          </w:p>
        </w:tc>
        <w:tc>
          <w:tcPr>
            <w:tcW w:w="247" w:type="pct"/>
          </w:tcPr>
          <w:p w14:paraId="6D3B50DD" w14:textId="77777777" w:rsidR="00C470CF" w:rsidRPr="003C4037" w:rsidRDefault="00C470CF" w:rsidP="002C7D2A">
            <w:pPr>
              <w:rPr>
                <w:b/>
                <w:lang w:eastAsia="ko-KR"/>
              </w:rPr>
            </w:pPr>
          </w:p>
        </w:tc>
      </w:tr>
      <w:tr w:rsidR="00C470CF" w:rsidRPr="003C4037" w14:paraId="067B6960" w14:textId="77777777" w:rsidTr="002C7D2A">
        <w:tc>
          <w:tcPr>
            <w:tcW w:w="355" w:type="pct"/>
          </w:tcPr>
          <w:p w14:paraId="0F1ED85F" w14:textId="77777777" w:rsidR="00C470CF" w:rsidRPr="003C4037" w:rsidRDefault="00C470CF" w:rsidP="002C7D2A">
            <w:pPr>
              <w:rPr>
                <w:lang w:eastAsia="ko-KR"/>
              </w:rPr>
            </w:pPr>
            <w:r w:rsidRPr="003C4037">
              <w:rPr>
                <w:lang w:eastAsia="ko-KR"/>
              </w:rPr>
              <w:t>U3</w:t>
            </w:r>
          </w:p>
        </w:tc>
        <w:tc>
          <w:tcPr>
            <w:tcW w:w="633" w:type="pct"/>
          </w:tcPr>
          <w:p w14:paraId="2D5F5FD2" w14:textId="77777777" w:rsidR="00C470CF" w:rsidRPr="00B31D62" w:rsidRDefault="00C470CF" w:rsidP="002C7D2A">
            <w:pPr>
              <w:rPr>
                <w:lang w:val="it-IT"/>
              </w:rPr>
            </w:pPr>
            <w:r w:rsidRPr="00B31D62">
              <w:rPr>
                <w:lang w:val="it-IT" w:eastAsia="ko-KR"/>
              </w:rPr>
              <w:t>STA26/AP to STA30/AP</w:t>
            </w:r>
          </w:p>
        </w:tc>
        <w:tc>
          <w:tcPr>
            <w:tcW w:w="606" w:type="pct"/>
          </w:tcPr>
          <w:p w14:paraId="3EEBD4AE" w14:textId="77777777" w:rsidR="00C470CF" w:rsidRPr="003C4037" w:rsidRDefault="00C470CF" w:rsidP="002C7D2A">
            <w:pPr>
              <w:rPr>
                <w:sz w:val="20"/>
                <w:lang w:eastAsia="ko-KR"/>
              </w:rPr>
            </w:pPr>
            <w:r w:rsidRPr="003C4037">
              <w:rPr>
                <w:sz w:val="20"/>
                <w:lang w:eastAsia="ko-KR"/>
              </w:rPr>
              <w:t>Local file transfer</w:t>
            </w:r>
          </w:p>
        </w:tc>
        <w:tc>
          <w:tcPr>
            <w:tcW w:w="526" w:type="pct"/>
          </w:tcPr>
          <w:p w14:paraId="784AE56F" w14:textId="77777777" w:rsidR="00C470CF" w:rsidRPr="003C4037" w:rsidRDefault="00C470CF" w:rsidP="002C7D2A">
            <w:pPr>
              <w:rPr>
                <w:lang w:eastAsia="ko-KR"/>
              </w:rPr>
            </w:pPr>
            <w:r w:rsidRPr="003C4037">
              <w:rPr>
                <w:lang w:eastAsia="ko-KR"/>
              </w:rPr>
              <w:t>T3</w:t>
            </w:r>
          </w:p>
        </w:tc>
        <w:tc>
          <w:tcPr>
            <w:tcW w:w="2633" w:type="pct"/>
          </w:tcPr>
          <w:p w14:paraId="6C50C570" w14:textId="77777777" w:rsidR="00C470CF" w:rsidRPr="003C4037" w:rsidRDefault="00C470CF" w:rsidP="002C7D2A">
            <w:pPr>
              <w:rPr>
                <w:b/>
                <w:lang w:eastAsia="ko-KR"/>
              </w:rPr>
            </w:pPr>
          </w:p>
        </w:tc>
        <w:tc>
          <w:tcPr>
            <w:tcW w:w="247" w:type="pct"/>
          </w:tcPr>
          <w:p w14:paraId="71B34C1A" w14:textId="77777777" w:rsidR="00C470CF" w:rsidRPr="003C4037" w:rsidRDefault="00C470CF" w:rsidP="002C7D2A">
            <w:pPr>
              <w:rPr>
                <w:b/>
                <w:lang w:eastAsia="ko-KR"/>
              </w:rPr>
            </w:pPr>
          </w:p>
        </w:tc>
      </w:tr>
      <w:tr w:rsidR="00C470CF" w:rsidRPr="003C4037" w14:paraId="21C2EB87" w14:textId="77777777" w:rsidTr="002C7D2A">
        <w:tc>
          <w:tcPr>
            <w:tcW w:w="355" w:type="pct"/>
          </w:tcPr>
          <w:p w14:paraId="478638F4" w14:textId="77777777" w:rsidR="00C470CF" w:rsidRPr="003C4037" w:rsidRDefault="00C470CF" w:rsidP="002C7D2A">
            <w:pPr>
              <w:rPr>
                <w:lang w:eastAsia="ko-KR"/>
              </w:rPr>
            </w:pPr>
            <w:r w:rsidRPr="003C4037">
              <w:rPr>
                <w:lang w:eastAsia="ko-KR"/>
              </w:rPr>
              <w:t>…</w:t>
            </w:r>
          </w:p>
        </w:tc>
        <w:tc>
          <w:tcPr>
            <w:tcW w:w="633" w:type="pct"/>
          </w:tcPr>
          <w:p w14:paraId="0343C182" w14:textId="77777777" w:rsidR="00C470CF" w:rsidRPr="003C4037" w:rsidRDefault="00C470CF" w:rsidP="002C7D2A">
            <w:pPr>
              <w:rPr>
                <w:lang w:eastAsia="ko-KR"/>
              </w:rPr>
            </w:pPr>
            <w:r w:rsidRPr="003C4037">
              <w:rPr>
                <w:lang w:eastAsia="ko-KR"/>
              </w:rPr>
              <w:t>…</w:t>
            </w:r>
          </w:p>
        </w:tc>
        <w:tc>
          <w:tcPr>
            <w:tcW w:w="606" w:type="pct"/>
          </w:tcPr>
          <w:p w14:paraId="59635C09" w14:textId="77777777" w:rsidR="00C470CF" w:rsidRPr="003C4037" w:rsidRDefault="00C470CF" w:rsidP="002C7D2A">
            <w:pPr>
              <w:rPr>
                <w:lang w:eastAsia="ko-KR"/>
              </w:rPr>
            </w:pPr>
          </w:p>
        </w:tc>
        <w:tc>
          <w:tcPr>
            <w:tcW w:w="526" w:type="pct"/>
          </w:tcPr>
          <w:p w14:paraId="53CEADDF" w14:textId="77777777" w:rsidR="00C470CF" w:rsidRPr="003C4037" w:rsidRDefault="00C470CF" w:rsidP="002C7D2A">
            <w:pPr>
              <w:rPr>
                <w:lang w:eastAsia="ko-KR"/>
              </w:rPr>
            </w:pPr>
          </w:p>
        </w:tc>
        <w:tc>
          <w:tcPr>
            <w:tcW w:w="2633" w:type="pct"/>
          </w:tcPr>
          <w:p w14:paraId="3AF1245F" w14:textId="77777777" w:rsidR="00C470CF" w:rsidRPr="003C4037" w:rsidRDefault="00C470CF" w:rsidP="002C7D2A">
            <w:pPr>
              <w:rPr>
                <w:b/>
                <w:lang w:eastAsia="ko-KR"/>
              </w:rPr>
            </w:pPr>
          </w:p>
        </w:tc>
        <w:tc>
          <w:tcPr>
            <w:tcW w:w="247" w:type="pct"/>
          </w:tcPr>
          <w:p w14:paraId="500D1A9D" w14:textId="77777777" w:rsidR="00C470CF" w:rsidRPr="003C4037" w:rsidRDefault="00C470CF" w:rsidP="002C7D2A">
            <w:pPr>
              <w:rPr>
                <w:b/>
                <w:lang w:eastAsia="ko-KR"/>
              </w:rPr>
            </w:pPr>
          </w:p>
        </w:tc>
      </w:tr>
      <w:tr w:rsidR="00C470CF" w:rsidRPr="003C4037" w14:paraId="0523D5A3" w14:textId="77777777" w:rsidTr="002C7D2A">
        <w:tc>
          <w:tcPr>
            <w:tcW w:w="355" w:type="pct"/>
          </w:tcPr>
          <w:p w14:paraId="4DD26280" w14:textId="77777777" w:rsidR="00C470CF" w:rsidRPr="003C4037" w:rsidRDefault="00C470CF" w:rsidP="002C7D2A">
            <w:pPr>
              <w:rPr>
                <w:lang w:eastAsia="ko-KR"/>
              </w:rPr>
            </w:pPr>
            <w:r w:rsidRPr="003C4037">
              <w:rPr>
                <w:lang w:eastAsia="ko-KR"/>
              </w:rPr>
              <w:t>UN</w:t>
            </w:r>
          </w:p>
        </w:tc>
        <w:tc>
          <w:tcPr>
            <w:tcW w:w="633" w:type="pct"/>
          </w:tcPr>
          <w:p w14:paraId="1B1994C8" w14:textId="77777777" w:rsidR="00C470CF" w:rsidRPr="003C4037" w:rsidRDefault="00C470CF" w:rsidP="002C7D2A">
            <w:pPr>
              <w:rPr>
                <w:lang w:eastAsia="ko-KR"/>
              </w:rPr>
            </w:pPr>
            <w:r w:rsidRPr="003C4037">
              <w:rPr>
                <w:lang w:eastAsia="ko-KR"/>
              </w:rPr>
              <w:t>STAN/AP</w:t>
            </w:r>
          </w:p>
        </w:tc>
        <w:tc>
          <w:tcPr>
            <w:tcW w:w="606" w:type="pct"/>
          </w:tcPr>
          <w:p w14:paraId="3F6D6CB0" w14:textId="77777777" w:rsidR="00C470CF" w:rsidRPr="003C4037" w:rsidRDefault="00C470CF" w:rsidP="002C7D2A">
            <w:pPr>
              <w:rPr>
                <w:lang w:eastAsia="ko-KR"/>
              </w:rPr>
            </w:pPr>
          </w:p>
        </w:tc>
        <w:tc>
          <w:tcPr>
            <w:tcW w:w="526" w:type="pct"/>
          </w:tcPr>
          <w:p w14:paraId="63EF5FF8" w14:textId="77777777" w:rsidR="00C470CF" w:rsidRPr="003C4037" w:rsidRDefault="00C470CF" w:rsidP="002C7D2A">
            <w:pPr>
              <w:rPr>
                <w:lang w:eastAsia="ko-KR"/>
              </w:rPr>
            </w:pPr>
          </w:p>
        </w:tc>
        <w:tc>
          <w:tcPr>
            <w:tcW w:w="2633" w:type="pct"/>
          </w:tcPr>
          <w:p w14:paraId="7141AA99" w14:textId="77777777" w:rsidR="00C470CF" w:rsidRPr="003C4037" w:rsidRDefault="00C470CF" w:rsidP="002C7D2A">
            <w:pPr>
              <w:rPr>
                <w:b/>
                <w:lang w:eastAsia="ko-KR"/>
              </w:rPr>
            </w:pPr>
          </w:p>
        </w:tc>
        <w:tc>
          <w:tcPr>
            <w:tcW w:w="247" w:type="pct"/>
          </w:tcPr>
          <w:p w14:paraId="7F3A92EF" w14:textId="77777777" w:rsidR="00C470CF" w:rsidRPr="003C4037" w:rsidRDefault="00C470CF" w:rsidP="002C7D2A">
            <w:pPr>
              <w:rPr>
                <w:b/>
                <w:lang w:eastAsia="ko-KR"/>
              </w:rPr>
            </w:pPr>
          </w:p>
        </w:tc>
      </w:tr>
      <w:tr w:rsidR="00C470CF" w:rsidRPr="003C4037" w14:paraId="611DC81C" w14:textId="77777777" w:rsidTr="002C7D2A">
        <w:tc>
          <w:tcPr>
            <w:tcW w:w="5000" w:type="pct"/>
            <w:gridSpan w:val="6"/>
          </w:tcPr>
          <w:p w14:paraId="4AC7769A" w14:textId="77777777" w:rsidR="00C470CF" w:rsidRPr="003C4037" w:rsidRDefault="00C470CF" w:rsidP="002C7D2A">
            <w:pPr>
              <w:jc w:val="center"/>
              <w:rPr>
                <w:b/>
                <w:lang w:eastAsia="ko-KR"/>
              </w:rPr>
            </w:pPr>
            <w:r w:rsidRPr="003C4037">
              <w:rPr>
                <w:b/>
                <w:bCs/>
                <w:sz w:val="16"/>
                <w:lang w:val="en-US" w:eastAsia="ko-KR"/>
              </w:rPr>
              <w:t>P2P</w:t>
            </w:r>
          </w:p>
        </w:tc>
      </w:tr>
      <w:tr w:rsidR="00C470CF" w:rsidRPr="003C4037" w14:paraId="3E1122DE" w14:textId="77777777" w:rsidTr="002C7D2A">
        <w:tc>
          <w:tcPr>
            <w:tcW w:w="355" w:type="pct"/>
          </w:tcPr>
          <w:p w14:paraId="4E92D607" w14:textId="77777777" w:rsidR="00C470CF" w:rsidRPr="003C4037" w:rsidRDefault="00C470CF" w:rsidP="002C7D2A">
            <w:pPr>
              <w:rPr>
                <w:lang w:eastAsia="ko-KR"/>
              </w:rPr>
            </w:pPr>
            <w:r w:rsidRPr="003C4037">
              <w:rPr>
                <w:lang w:eastAsia="ko-KR"/>
              </w:rPr>
              <w:t>P1</w:t>
            </w:r>
          </w:p>
        </w:tc>
        <w:tc>
          <w:tcPr>
            <w:tcW w:w="633" w:type="pct"/>
          </w:tcPr>
          <w:p w14:paraId="7229AE0C" w14:textId="77777777" w:rsidR="00C470CF" w:rsidRPr="003C4037" w:rsidRDefault="00C470CF" w:rsidP="002C7D2A">
            <w:pPr>
              <w:rPr>
                <w:lang w:eastAsia="ko-KR"/>
              </w:rPr>
            </w:pPr>
            <w:r w:rsidRPr="003C4037">
              <w:rPr>
                <w:lang w:eastAsia="ko-KR"/>
              </w:rPr>
              <w:t>STA1/AP</w:t>
            </w:r>
          </w:p>
        </w:tc>
        <w:tc>
          <w:tcPr>
            <w:tcW w:w="606" w:type="pct"/>
          </w:tcPr>
          <w:p w14:paraId="4406E497" w14:textId="77777777" w:rsidR="00C470CF" w:rsidRPr="003C4037" w:rsidRDefault="00C470CF" w:rsidP="002C7D2A">
            <w:pPr>
              <w:rPr>
                <w:lang w:eastAsia="ko-KR"/>
              </w:rPr>
            </w:pPr>
          </w:p>
        </w:tc>
        <w:tc>
          <w:tcPr>
            <w:tcW w:w="526" w:type="pct"/>
          </w:tcPr>
          <w:p w14:paraId="577C53CA" w14:textId="77777777" w:rsidR="00C470CF" w:rsidRPr="003C4037" w:rsidRDefault="00C470CF" w:rsidP="002C7D2A">
            <w:pPr>
              <w:rPr>
                <w:lang w:eastAsia="ko-KR"/>
              </w:rPr>
            </w:pPr>
          </w:p>
        </w:tc>
        <w:tc>
          <w:tcPr>
            <w:tcW w:w="2633" w:type="pct"/>
          </w:tcPr>
          <w:p w14:paraId="57A74B8A" w14:textId="77777777" w:rsidR="00C470CF" w:rsidRPr="003C4037" w:rsidRDefault="00C470CF" w:rsidP="002C7D2A">
            <w:pPr>
              <w:rPr>
                <w:lang w:eastAsia="ko-KR"/>
              </w:rPr>
            </w:pPr>
          </w:p>
        </w:tc>
        <w:tc>
          <w:tcPr>
            <w:tcW w:w="247" w:type="pct"/>
          </w:tcPr>
          <w:p w14:paraId="4809E132" w14:textId="77777777" w:rsidR="00C470CF" w:rsidRPr="003C4037" w:rsidRDefault="00C470CF" w:rsidP="002C7D2A">
            <w:pPr>
              <w:rPr>
                <w:lang w:eastAsia="ko-KR"/>
              </w:rPr>
            </w:pPr>
          </w:p>
        </w:tc>
      </w:tr>
      <w:tr w:rsidR="00C470CF" w:rsidRPr="003C4037" w14:paraId="1EA62C44" w14:textId="77777777" w:rsidTr="002C7D2A">
        <w:tc>
          <w:tcPr>
            <w:tcW w:w="355" w:type="pct"/>
          </w:tcPr>
          <w:p w14:paraId="3273611C" w14:textId="77777777" w:rsidR="00C470CF" w:rsidRPr="003C4037" w:rsidRDefault="00C470CF" w:rsidP="002C7D2A">
            <w:pPr>
              <w:rPr>
                <w:lang w:eastAsia="ko-KR"/>
              </w:rPr>
            </w:pPr>
            <w:r w:rsidRPr="003C4037">
              <w:rPr>
                <w:lang w:eastAsia="ko-KR"/>
              </w:rPr>
              <w:t>P2</w:t>
            </w:r>
          </w:p>
        </w:tc>
        <w:tc>
          <w:tcPr>
            <w:tcW w:w="633" w:type="pct"/>
          </w:tcPr>
          <w:p w14:paraId="0F614D6F" w14:textId="77777777" w:rsidR="00C470CF" w:rsidRPr="003C4037" w:rsidRDefault="00C470CF" w:rsidP="002C7D2A">
            <w:r w:rsidRPr="003C4037">
              <w:rPr>
                <w:lang w:eastAsia="ko-KR"/>
              </w:rPr>
              <w:t>STA2/AP</w:t>
            </w:r>
          </w:p>
        </w:tc>
        <w:tc>
          <w:tcPr>
            <w:tcW w:w="606" w:type="pct"/>
          </w:tcPr>
          <w:p w14:paraId="22E46222" w14:textId="77777777" w:rsidR="00C470CF" w:rsidRPr="003C4037" w:rsidRDefault="00C470CF" w:rsidP="002C7D2A">
            <w:pPr>
              <w:rPr>
                <w:lang w:eastAsia="ko-KR"/>
              </w:rPr>
            </w:pPr>
          </w:p>
        </w:tc>
        <w:tc>
          <w:tcPr>
            <w:tcW w:w="526" w:type="pct"/>
          </w:tcPr>
          <w:p w14:paraId="2E957EC8" w14:textId="77777777" w:rsidR="00C470CF" w:rsidRPr="003C4037" w:rsidRDefault="00C470CF" w:rsidP="002C7D2A">
            <w:pPr>
              <w:rPr>
                <w:lang w:eastAsia="ko-KR"/>
              </w:rPr>
            </w:pPr>
          </w:p>
        </w:tc>
        <w:tc>
          <w:tcPr>
            <w:tcW w:w="2633" w:type="pct"/>
          </w:tcPr>
          <w:p w14:paraId="382D7C9F" w14:textId="77777777" w:rsidR="00C470CF" w:rsidRPr="003C4037" w:rsidRDefault="00C470CF" w:rsidP="002C7D2A">
            <w:pPr>
              <w:rPr>
                <w:b/>
                <w:lang w:eastAsia="ko-KR"/>
              </w:rPr>
            </w:pPr>
          </w:p>
        </w:tc>
        <w:tc>
          <w:tcPr>
            <w:tcW w:w="247" w:type="pct"/>
          </w:tcPr>
          <w:p w14:paraId="4412C1EB" w14:textId="77777777" w:rsidR="00C470CF" w:rsidRPr="003C4037" w:rsidRDefault="00C470CF" w:rsidP="002C7D2A">
            <w:pPr>
              <w:rPr>
                <w:b/>
                <w:lang w:eastAsia="ko-KR"/>
              </w:rPr>
            </w:pPr>
          </w:p>
        </w:tc>
      </w:tr>
      <w:tr w:rsidR="00C470CF" w:rsidRPr="003C4037" w14:paraId="4DD5B23D" w14:textId="77777777" w:rsidTr="002C7D2A">
        <w:tc>
          <w:tcPr>
            <w:tcW w:w="355" w:type="pct"/>
          </w:tcPr>
          <w:p w14:paraId="67FCE2A6" w14:textId="77777777" w:rsidR="00C470CF" w:rsidRPr="003C4037" w:rsidRDefault="00C470CF" w:rsidP="002C7D2A">
            <w:pPr>
              <w:rPr>
                <w:lang w:eastAsia="ko-KR"/>
              </w:rPr>
            </w:pPr>
            <w:r w:rsidRPr="003C4037">
              <w:rPr>
                <w:lang w:eastAsia="ko-KR"/>
              </w:rPr>
              <w:t>P3</w:t>
            </w:r>
          </w:p>
        </w:tc>
        <w:tc>
          <w:tcPr>
            <w:tcW w:w="633" w:type="pct"/>
          </w:tcPr>
          <w:p w14:paraId="6B8FF21D" w14:textId="77777777" w:rsidR="00C470CF" w:rsidRPr="003C4037" w:rsidRDefault="00C470CF" w:rsidP="002C7D2A">
            <w:r w:rsidRPr="003C4037">
              <w:rPr>
                <w:lang w:eastAsia="ko-KR"/>
              </w:rPr>
              <w:t>STA3/AP</w:t>
            </w:r>
          </w:p>
        </w:tc>
        <w:tc>
          <w:tcPr>
            <w:tcW w:w="606" w:type="pct"/>
          </w:tcPr>
          <w:p w14:paraId="0C482D63" w14:textId="77777777" w:rsidR="00C470CF" w:rsidRPr="003C4037" w:rsidRDefault="00C470CF" w:rsidP="002C7D2A">
            <w:pPr>
              <w:rPr>
                <w:lang w:eastAsia="ko-KR"/>
              </w:rPr>
            </w:pPr>
          </w:p>
        </w:tc>
        <w:tc>
          <w:tcPr>
            <w:tcW w:w="526" w:type="pct"/>
          </w:tcPr>
          <w:p w14:paraId="4801E357" w14:textId="77777777" w:rsidR="00C470CF" w:rsidRPr="003C4037" w:rsidRDefault="00C470CF" w:rsidP="002C7D2A">
            <w:pPr>
              <w:rPr>
                <w:lang w:eastAsia="ko-KR"/>
              </w:rPr>
            </w:pPr>
          </w:p>
        </w:tc>
        <w:tc>
          <w:tcPr>
            <w:tcW w:w="2633" w:type="pct"/>
          </w:tcPr>
          <w:p w14:paraId="0B7B592D" w14:textId="77777777" w:rsidR="00C470CF" w:rsidRPr="003C4037" w:rsidRDefault="00C470CF" w:rsidP="002C7D2A">
            <w:pPr>
              <w:rPr>
                <w:b/>
                <w:lang w:eastAsia="ko-KR"/>
              </w:rPr>
            </w:pPr>
          </w:p>
        </w:tc>
        <w:tc>
          <w:tcPr>
            <w:tcW w:w="247" w:type="pct"/>
          </w:tcPr>
          <w:p w14:paraId="1618BB4A" w14:textId="77777777" w:rsidR="00C470CF" w:rsidRPr="003C4037" w:rsidRDefault="00C470CF" w:rsidP="002C7D2A">
            <w:pPr>
              <w:rPr>
                <w:b/>
                <w:lang w:eastAsia="ko-KR"/>
              </w:rPr>
            </w:pPr>
          </w:p>
        </w:tc>
      </w:tr>
      <w:tr w:rsidR="00C470CF" w:rsidRPr="003C4037" w14:paraId="3FDA9A42" w14:textId="77777777" w:rsidTr="002C7D2A">
        <w:tc>
          <w:tcPr>
            <w:tcW w:w="355" w:type="pct"/>
          </w:tcPr>
          <w:p w14:paraId="1A23BC62" w14:textId="77777777" w:rsidR="00C470CF" w:rsidRPr="003C4037" w:rsidRDefault="00C470CF" w:rsidP="002C7D2A">
            <w:pPr>
              <w:rPr>
                <w:lang w:eastAsia="ko-KR"/>
              </w:rPr>
            </w:pPr>
            <w:r w:rsidRPr="003C4037">
              <w:rPr>
                <w:lang w:eastAsia="ko-KR"/>
              </w:rPr>
              <w:t>…</w:t>
            </w:r>
          </w:p>
        </w:tc>
        <w:tc>
          <w:tcPr>
            <w:tcW w:w="633" w:type="pct"/>
          </w:tcPr>
          <w:p w14:paraId="67FEB67E" w14:textId="77777777" w:rsidR="00C470CF" w:rsidRPr="003C4037" w:rsidRDefault="00C470CF" w:rsidP="002C7D2A">
            <w:pPr>
              <w:rPr>
                <w:lang w:eastAsia="ko-KR"/>
              </w:rPr>
            </w:pPr>
            <w:r w:rsidRPr="003C4037">
              <w:rPr>
                <w:lang w:eastAsia="ko-KR"/>
              </w:rPr>
              <w:t>…</w:t>
            </w:r>
          </w:p>
        </w:tc>
        <w:tc>
          <w:tcPr>
            <w:tcW w:w="606" w:type="pct"/>
          </w:tcPr>
          <w:p w14:paraId="31ABF723" w14:textId="77777777" w:rsidR="00C470CF" w:rsidRPr="003C4037" w:rsidRDefault="00C470CF" w:rsidP="002C7D2A">
            <w:pPr>
              <w:rPr>
                <w:lang w:eastAsia="ko-KR"/>
              </w:rPr>
            </w:pPr>
          </w:p>
        </w:tc>
        <w:tc>
          <w:tcPr>
            <w:tcW w:w="526" w:type="pct"/>
          </w:tcPr>
          <w:p w14:paraId="2D34BAC1" w14:textId="77777777" w:rsidR="00C470CF" w:rsidRPr="003C4037" w:rsidRDefault="00C470CF" w:rsidP="002C7D2A">
            <w:pPr>
              <w:rPr>
                <w:lang w:eastAsia="ko-KR"/>
              </w:rPr>
            </w:pPr>
          </w:p>
        </w:tc>
        <w:tc>
          <w:tcPr>
            <w:tcW w:w="2633" w:type="pct"/>
          </w:tcPr>
          <w:p w14:paraId="5AED4B10" w14:textId="77777777" w:rsidR="00C470CF" w:rsidRPr="003C4037" w:rsidRDefault="00C470CF" w:rsidP="002C7D2A">
            <w:pPr>
              <w:rPr>
                <w:b/>
                <w:lang w:eastAsia="ko-KR"/>
              </w:rPr>
            </w:pPr>
          </w:p>
        </w:tc>
        <w:tc>
          <w:tcPr>
            <w:tcW w:w="247" w:type="pct"/>
          </w:tcPr>
          <w:p w14:paraId="5C65938E" w14:textId="77777777" w:rsidR="00C470CF" w:rsidRPr="003C4037" w:rsidRDefault="00C470CF" w:rsidP="002C7D2A">
            <w:pPr>
              <w:rPr>
                <w:b/>
                <w:lang w:eastAsia="ko-KR"/>
              </w:rPr>
            </w:pPr>
          </w:p>
        </w:tc>
      </w:tr>
      <w:tr w:rsidR="00C470CF" w:rsidRPr="003C4037" w14:paraId="69502EEF" w14:textId="77777777" w:rsidTr="002C7D2A">
        <w:tc>
          <w:tcPr>
            <w:tcW w:w="355" w:type="pct"/>
          </w:tcPr>
          <w:p w14:paraId="405CB07E" w14:textId="77777777" w:rsidR="00C470CF" w:rsidRPr="003C4037" w:rsidRDefault="00C470CF" w:rsidP="002C7D2A">
            <w:pPr>
              <w:rPr>
                <w:lang w:eastAsia="ko-KR"/>
              </w:rPr>
            </w:pPr>
            <w:r w:rsidRPr="003C4037">
              <w:rPr>
                <w:lang w:eastAsia="ko-KR"/>
              </w:rPr>
              <w:t>PN</w:t>
            </w:r>
          </w:p>
        </w:tc>
        <w:tc>
          <w:tcPr>
            <w:tcW w:w="633" w:type="pct"/>
          </w:tcPr>
          <w:p w14:paraId="3EEB956F" w14:textId="77777777" w:rsidR="00C470CF" w:rsidRPr="003C4037" w:rsidRDefault="00C470CF" w:rsidP="002C7D2A">
            <w:pPr>
              <w:rPr>
                <w:lang w:eastAsia="ko-KR"/>
              </w:rPr>
            </w:pPr>
            <w:r w:rsidRPr="003C4037">
              <w:rPr>
                <w:lang w:eastAsia="ko-KR"/>
              </w:rPr>
              <w:t>STAN/AP</w:t>
            </w:r>
          </w:p>
        </w:tc>
        <w:tc>
          <w:tcPr>
            <w:tcW w:w="606" w:type="pct"/>
          </w:tcPr>
          <w:p w14:paraId="6ED09DFC" w14:textId="77777777" w:rsidR="00C470CF" w:rsidRPr="003C4037" w:rsidRDefault="00C470CF" w:rsidP="002C7D2A">
            <w:pPr>
              <w:rPr>
                <w:lang w:eastAsia="ko-KR"/>
              </w:rPr>
            </w:pPr>
          </w:p>
        </w:tc>
        <w:tc>
          <w:tcPr>
            <w:tcW w:w="526" w:type="pct"/>
          </w:tcPr>
          <w:p w14:paraId="5449C482" w14:textId="77777777" w:rsidR="00C470CF" w:rsidRPr="003C4037" w:rsidRDefault="00C470CF" w:rsidP="002C7D2A">
            <w:pPr>
              <w:rPr>
                <w:lang w:eastAsia="ko-KR"/>
              </w:rPr>
            </w:pPr>
          </w:p>
        </w:tc>
        <w:tc>
          <w:tcPr>
            <w:tcW w:w="2633" w:type="pct"/>
          </w:tcPr>
          <w:p w14:paraId="2D0481B9" w14:textId="77777777" w:rsidR="00C470CF" w:rsidRPr="003C4037" w:rsidRDefault="00C470CF" w:rsidP="002C7D2A">
            <w:pPr>
              <w:rPr>
                <w:b/>
                <w:lang w:eastAsia="ko-KR"/>
              </w:rPr>
            </w:pPr>
          </w:p>
        </w:tc>
        <w:tc>
          <w:tcPr>
            <w:tcW w:w="247" w:type="pct"/>
          </w:tcPr>
          <w:p w14:paraId="20F16F86" w14:textId="77777777" w:rsidR="00C470CF" w:rsidRPr="003C4037" w:rsidRDefault="00C470CF" w:rsidP="002C7D2A">
            <w:pPr>
              <w:rPr>
                <w:b/>
                <w:lang w:eastAsia="ko-KR"/>
              </w:rPr>
            </w:pPr>
          </w:p>
        </w:tc>
      </w:tr>
      <w:tr w:rsidR="00C470CF" w:rsidRPr="003C4037" w14:paraId="6D3B9A6A" w14:textId="77777777" w:rsidTr="002C7D2A">
        <w:tc>
          <w:tcPr>
            <w:tcW w:w="5000" w:type="pct"/>
            <w:gridSpan w:val="6"/>
          </w:tcPr>
          <w:p w14:paraId="44257D10" w14:textId="77777777" w:rsidR="00C470CF" w:rsidRPr="003C4037" w:rsidRDefault="00C470CF" w:rsidP="002C7D2A">
            <w:pPr>
              <w:tabs>
                <w:tab w:val="center" w:pos="4680"/>
              </w:tabs>
              <w:rPr>
                <w:lang w:eastAsia="ko-KR"/>
              </w:rPr>
            </w:pPr>
            <w:r w:rsidRPr="003C4037">
              <w:rPr>
                <w:b/>
                <w:bCs/>
                <w:sz w:val="16"/>
                <w:lang w:val="en-US" w:eastAsia="ko-KR"/>
              </w:rPr>
              <w:tab/>
              <w:t>Idle Management</w:t>
            </w:r>
          </w:p>
        </w:tc>
      </w:tr>
      <w:tr w:rsidR="00C470CF" w:rsidRPr="003C4037" w14:paraId="04077E7B" w14:textId="77777777" w:rsidTr="002C7D2A">
        <w:tc>
          <w:tcPr>
            <w:tcW w:w="355" w:type="pct"/>
          </w:tcPr>
          <w:p w14:paraId="229FB8EA" w14:textId="77777777" w:rsidR="00C470CF" w:rsidRPr="003C4037" w:rsidRDefault="00C470CF" w:rsidP="002C7D2A">
            <w:pPr>
              <w:rPr>
                <w:lang w:eastAsia="ko-KR"/>
              </w:rPr>
            </w:pPr>
            <w:r w:rsidRPr="003C4037">
              <w:rPr>
                <w:lang w:eastAsia="ko-KR"/>
              </w:rPr>
              <w:t>M1</w:t>
            </w:r>
          </w:p>
        </w:tc>
        <w:tc>
          <w:tcPr>
            <w:tcW w:w="633" w:type="pct"/>
          </w:tcPr>
          <w:p w14:paraId="6485ABC4" w14:textId="77777777" w:rsidR="00C470CF" w:rsidRPr="003C4037" w:rsidRDefault="00C470CF" w:rsidP="002C7D2A">
            <w:pPr>
              <w:rPr>
                <w:lang w:eastAsia="ko-KR"/>
              </w:rPr>
            </w:pPr>
            <w:r w:rsidRPr="003C4037">
              <w:rPr>
                <w:lang w:eastAsia="ko-KR"/>
              </w:rPr>
              <w:t>AP1</w:t>
            </w:r>
          </w:p>
        </w:tc>
        <w:tc>
          <w:tcPr>
            <w:tcW w:w="606" w:type="pct"/>
          </w:tcPr>
          <w:p w14:paraId="771B7855" w14:textId="77777777" w:rsidR="00C470CF" w:rsidRPr="003C4037" w:rsidRDefault="00C470CF" w:rsidP="002C7D2A">
            <w:pPr>
              <w:rPr>
                <w:sz w:val="18"/>
                <w:lang w:eastAsia="ko-KR"/>
              </w:rPr>
            </w:pPr>
            <w:r w:rsidRPr="003C4037">
              <w:rPr>
                <w:sz w:val="18"/>
                <w:lang w:eastAsia="ko-KR"/>
              </w:rPr>
              <w:t xml:space="preserve">Beacon </w:t>
            </w:r>
          </w:p>
        </w:tc>
        <w:tc>
          <w:tcPr>
            <w:tcW w:w="526" w:type="pct"/>
          </w:tcPr>
          <w:p w14:paraId="73E457ED" w14:textId="77777777" w:rsidR="00C470CF" w:rsidRPr="003C4037" w:rsidRDefault="00C470CF" w:rsidP="002C7D2A">
            <w:pPr>
              <w:rPr>
                <w:sz w:val="20"/>
                <w:lang w:eastAsia="ko-KR"/>
              </w:rPr>
            </w:pPr>
            <w:r w:rsidRPr="003C4037">
              <w:rPr>
                <w:sz w:val="20"/>
                <w:lang w:eastAsia="ko-KR"/>
              </w:rPr>
              <w:t>TX</w:t>
            </w:r>
          </w:p>
        </w:tc>
        <w:tc>
          <w:tcPr>
            <w:tcW w:w="2633" w:type="pct"/>
          </w:tcPr>
          <w:p w14:paraId="1A0E1377" w14:textId="77777777" w:rsidR="00C470CF" w:rsidRPr="003C4037" w:rsidRDefault="00C470CF" w:rsidP="002C7D2A">
            <w:pPr>
              <w:rPr>
                <w:sz w:val="20"/>
                <w:lang w:eastAsia="ko-KR"/>
              </w:rPr>
            </w:pPr>
          </w:p>
        </w:tc>
        <w:tc>
          <w:tcPr>
            <w:tcW w:w="247" w:type="pct"/>
          </w:tcPr>
          <w:p w14:paraId="290D7328" w14:textId="77777777" w:rsidR="00C470CF" w:rsidRPr="003C4037" w:rsidRDefault="00C470CF" w:rsidP="002C7D2A">
            <w:pPr>
              <w:rPr>
                <w:sz w:val="20"/>
                <w:lang w:eastAsia="ko-KR"/>
              </w:rPr>
            </w:pPr>
          </w:p>
        </w:tc>
      </w:tr>
      <w:tr w:rsidR="00C470CF" w:rsidRPr="003C4037" w14:paraId="375D081B" w14:textId="77777777" w:rsidTr="002C7D2A">
        <w:tc>
          <w:tcPr>
            <w:tcW w:w="355" w:type="pct"/>
          </w:tcPr>
          <w:p w14:paraId="2E8BE9F6" w14:textId="77777777" w:rsidR="00C470CF" w:rsidRPr="003C4037" w:rsidRDefault="00C470CF" w:rsidP="002C7D2A">
            <w:pPr>
              <w:rPr>
                <w:lang w:eastAsia="ko-KR"/>
              </w:rPr>
            </w:pPr>
            <w:r w:rsidRPr="003C4037">
              <w:rPr>
                <w:lang w:eastAsia="ko-KR"/>
              </w:rPr>
              <w:t>M2</w:t>
            </w:r>
          </w:p>
        </w:tc>
        <w:tc>
          <w:tcPr>
            <w:tcW w:w="633" w:type="pct"/>
          </w:tcPr>
          <w:p w14:paraId="489B3B76" w14:textId="77777777" w:rsidR="00C470CF" w:rsidRPr="003C4037" w:rsidRDefault="00C470CF" w:rsidP="002C7D2A">
            <w:r w:rsidRPr="003C4037">
              <w:rPr>
                <w:lang w:eastAsia="ko-KR"/>
              </w:rPr>
              <w:t>STA2</w:t>
            </w:r>
          </w:p>
        </w:tc>
        <w:tc>
          <w:tcPr>
            <w:tcW w:w="606" w:type="pct"/>
          </w:tcPr>
          <w:p w14:paraId="06450772" w14:textId="77777777" w:rsidR="00C470CF" w:rsidRPr="003C4037" w:rsidRDefault="00C470CF" w:rsidP="002C7D2A">
            <w:pPr>
              <w:rPr>
                <w:sz w:val="18"/>
                <w:lang w:eastAsia="ko-KR"/>
              </w:rPr>
            </w:pPr>
            <w:r w:rsidRPr="003C4037">
              <w:rPr>
                <w:sz w:val="18"/>
                <w:lang w:eastAsia="ko-KR"/>
              </w:rPr>
              <w:t>Probe Req.</w:t>
            </w:r>
          </w:p>
        </w:tc>
        <w:tc>
          <w:tcPr>
            <w:tcW w:w="526" w:type="pct"/>
          </w:tcPr>
          <w:p w14:paraId="213B5145" w14:textId="77777777" w:rsidR="00C470CF" w:rsidRPr="003C4037" w:rsidRDefault="00C470CF" w:rsidP="002C7D2A">
            <w:pPr>
              <w:rPr>
                <w:sz w:val="20"/>
                <w:lang w:eastAsia="ko-KR"/>
              </w:rPr>
            </w:pPr>
            <w:r w:rsidRPr="003C4037">
              <w:rPr>
                <w:sz w:val="20"/>
                <w:lang w:eastAsia="ko-KR"/>
              </w:rPr>
              <w:t>TY</w:t>
            </w:r>
          </w:p>
        </w:tc>
        <w:tc>
          <w:tcPr>
            <w:tcW w:w="2633" w:type="pct"/>
          </w:tcPr>
          <w:p w14:paraId="7BA98806" w14:textId="77777777" w:rsidR="00C470CF" w:rsidRPr="003C4037" w:rsidRDefault="00C470CF" w:rsidP="002C7D2A">
            <w:pPr>
              <w:rPr>
                <w:sz w:val="20"/>
                <w:lang w:eastAsia="ko-KR"/>
              </w:rPr>
            </w:pPr>
          </w:p>
        </w:tc>
        <w:tc>
          <w:tcPr>
            <w:tcW w:w="247" w:type="pct"/>
          </w:tcPr>
          <w:p w14:paraId="31D444B8" w14:textId="77777777" w:rsidR="00C470CF" w:rsidRPr="003C4037" w:rsidRDefault="00C470CF" w:rsidP="002C7D2A">
            <w:pPr>
              <w:rPr>
                <w:b/>
                <w:sz w:val="20"/>
                <w:lang w:eastAsia="ko-KR"/>
              </w:rPr>
            </w:pPr>
          </w:p>
        </w:tc>
      </w:tr>
      <w:tr w:rsidR="00C470CF" w:rsidRPr="003C4037" w14:paraId="54144DFC" w14:textId="77777777" w:rsidTr="002C7D2A">
        <w:tc>
          <w:tcPr>
            <w:tcW w:w="355" w:type="pct"/>
          </w:tcPr>
          <w:p w14:paraId="070CD5AB" w14:textId="77777777" w:rsidR="00C470CF" w:rsidRPr="003C4037" w:rsidRDefault="00C470CF" w:rsidP="002C7D2A">
            <w:pPr>
              <w:rPr>
                <w:lang w:eastAsia="ko-KR"/>
              </w:rPr>
            </w:pPr>
            <w:r w:rsidRPr="003C4037">
              <w:rPr>
                <w:lang w:eastAsia="ko-KR"/>
              </w:rPr>
              <w:t>M3</w:t>
            </w:r>
          </w:p>
        </w:tc>
        <w:tc>
          <w:tcPr>
            <w:tcW w:w="633" w:type="pct"/>
          </w:tcPr>
          <w:p w14:paraId="126DBD24" w14:textId="77777777" w:rsidR="00C470CF" w:rsidRPr="003C4037" w:rsidRDefault="00C470CF" w:rsidP="002C7D2A">
            <w:r w:rsidRPr="003C4037">
              <w:rPr>
                <w:lang w:eastAsia="ko-KR"/>
              </w:rPr>
              <w:t>STA3</w:t>
            </w:r>
          </w:p>
        </w:tc>
        <w:tc>
          <w:tcPr>
            <w:tcW w:w="606" w:type="pct"/>
          </w:tcPr>
          <w:p w14:paraId="16FDD483" w14:textId="77777777" w:rsidR="00C470CF" w:rsidRPr="003C4037" w:rsidRDefault="00C470CF" w:rsidP="002C7D2A">
            <w:pPr>
              <w:rPr>
                <w:lang w:eastAsia="ko-KR"/>
              </w:rPr>
            </w:pPr>
          </w:p>
        </w:tc>
        <w:tc>
          <w:tcPr>
            <w:tcW w:w="526" w:type="pct"/>
          </w:tcPr>
          <w:p w14:paraId="22CE758A" w14:textId="77777777" w:rsidR="00C470CF" w:rsidRPr="003C4037" w:rsidRDefault="00C470CF" w:rsidP="002C7D2A">
            <w:pPr>
              <w:rPr>
                <w:lang w:eastAsia="ko-KR"/>
              </w:rPr>
            </w:pPr>
          </w:p>
        </w:tc>
        <w:tc>
          <w:tcPr>
            <w:tcW w:w="2633" w:type="pct"/>
          </w:tcPr>
          <w:p w14:paraId="658001B4" w14:textId="77777777" w:rsidR="00C470CF" w:rsidRPr="003C4037" w:rsidRDefault="00C470CF" w:rsidP="002C7D2A">
            <w:pPr>
              <w:rPr>
                <w:b/>
                <w:lang w:eastAsia="ko-KR"/>
              </w:rPr>
            </w:pPr>
          </w:p>
        </w:tc>
        <w:tc>
          <w:tcPr>
            <w:tcW w:w="247" w:type="pct"/>
          </w:tcPr>
          <w:p w14:paraId="7ACE36AC" w14:textId="77777777" w:rsidR="00C470CF" w:rsidRPr="003C4037" w:rsidRDefault="00C470CF" w:rsidP="002C7D2A">
            <w:pPr>
              <w:rPr>
                <w:b/>
                <w:lang w:eastAsia="ko-KR"/>
              </w:rPr>
            </w:pPr>
          </w:p>
        </w:tc>
      </w:tr>
      <w:tr w:rsidR="00C470CF" w:rsidRPr="003C4037" w14:paraId="3E6D6459" w14:textId="77777777" w:rsidTr="002C7D2A">
        <w:tc>
          <w:tcPr>
            <w:tcW w:w="355" w:type="pct"/>
          </w:tcPr>
          <w:p w14:paraId="2A008CCC" w14:textId="77777777" w:rsidR="00C470CF" w:rsidRPr="003C4037" w:rsidRDefault="00C470CF" w:rsidP="002C7D2A">
            <w:pPr>
              <w:rPr>
                <w:lang w:eastAsia="ko-KR"/>
              </w:rPr>
            </w:pPr>
            <w:r w:rsidRPr="003C4037">
              <w:rPr>
                <w:lang w:eastAsia="ko-KR"/>
              </w:rPr>
              <w:t>…</w:t>
            </w:r>
          </w:p>
        </w:tc>
        <w:tc>
          <w:tcPr>
            <w:tcW w:w="633" w:type="pct"/>
          </w:tcPr>
          <w:p w14:paraId="72263630" w14:textId="77777777" w:rsidR="00C470CF" w:rsidRPr="003C4037" w:rsidRDefault="00C470CF" w:rsidP="002C7D2A">
            <w:pPr>
              <w:rPr>
                <w:lang w:eastAsia="ko-KR"/>
              </w:rPr>
            </w:pPr>
            <w:r w:rsidRPr="003C4037">
              <w:rPr>
                <w:lang w:eastAsia="ko-KR"/>
              </w:rPr>
              <w:t>…</w:t>
            </w:r>
          </w:p>
        </w:tc>
        <w:tc>
          <w:tcPr>
            <w:tcW w:w="606" w:type="pct"/>
          </w:tcPr>
          <w:p w14:paraId="3EF9C59A" w14:textId="77777777" w:rsidR="00C470CF" w:rsidRPr="003C4037" w:rsidRDefault="00C470CF" w:rsidP="002C7D2A">
            <w:pPr>
              <w:rPr>
                <w:lang w:eastAsia="ko-KR"/>
              </w:rPr>
            </w:pPr>
          </w:p>
        </w:tc>
        <w:tc>
          <w:tcPr>
            <w:tcW w:w="526" w:type="pct"/>
          </w:tcPr>
          <w:p w14:paraId="0F1E69A8" w14:textId="77777777" w:rsidR="00C470CF" w:rsidRPr="003C4037" w:rsidRDefault="00C470CF" w:rsidP="002C7D2A">
            <w:pPr>
              <w:rPr>
                <w:lang w:eastAsia="ko-KR"/>
              </w:rPr>
            </w:pPr>
          </w:p>
        </w:tc>
        <w:tc>
          <w:tcPr>
            <w:tcW w:w="2633" w:type="pct"/>
          </w:tcPr>
          <w:p w14:paraId="1CC81B2A" w14:textId="77777777" w:rsidR="00C470CF" w:rsidRPr="003C4037" w:rsidRDefault="00C470CF" w:rsidP="002C7D2A">
            <w:pPr>
              <w:rPr>
                <w:b/>
                <w:lang w:eastAsia="ko-KR"/>
              </w:rPr>
            </w:pPr>
          </w:p>
        </w:tc>
        <w:tc>
          <w:tcPr>
            <w:tcW w:w="247" w:type="pct"/>
          </w:tcPr>
          <w:p w14:paraId="43C6D886" w14:textId="77777777" w:rsidR="00C470CF" w:rsidRPr="003C4037" w:rsidRDefault="00C470CF" w:rsidP="002C7D2A">
            <w:pPr>
              <w:rPr>
                <w:b/>
                <w:lang w:eastAsia="ko-KR"/>
              </w:rPr>
            </w:pPr>
          </w:p>
        </w:tc>
      </w:tr>
      <w:tr w:rsidR="00C470CF" w:rsidRPr="003C4037" w14:paraId="4A460A8C" w14:textId="77777777" w:rsidTr="002C7D2A">
        <w:tc>
          <w:tcPr>
            <w:tcW w:w="355" w:type="pct"/>
          </w:tcPr>
          <w:p w14:paraId="05AF71BE" w14:textId="77777777" w:rsidR="00C470CF" w:rsidRPr="003C4037" w:rsidRDefault="00C470CF" w:rsidP="002C7D2A">
            <w:pPr>
              <w:rPr>
                <w:lang w:eastAsia="ko-KR"/>
              </w:rPr>
            </w:pPr>
            <w:r w:rsidRPr="003C4037">
              <w:rPr>
                <w:lang w:eastAsia="ko-KR"/>
              </w:rPr>
              <w:t>MN</w:t>
            </w:r>
          </w:p>
        </w:tc>
        <w:tc>
          <w:tcPr>
            <w:tcW w:w="633" w:type="pct"/>
          </w:tcPr>
          <w:p w14:paraId="36AB3D79" w14:textId="77777777" w:rsidR="00C470CF" w:rsidRPr="003C4037" w:rsidRDefault="00C470CF" w:rsidP="002C7D2A">
            <w:pPr>
              <w:rPr>
                <w:lang w:eastAsia="ko-KR"/>
              </w:rPr>
            </w:pPr>
            <w:r w:rsidRPr="003C4037">
              <w:rPr>
                <w:lang w:eastAsia="ko-KR"/>
              </w:rPr>
              <w:t>STAN</w:t>
            </w:r>
          </w:p>
        </w:tc>
        <w:tc>
          <w:tcPr>
            <w:tcW w:w="606" w:type="pct"/>
          </w:tcPr>
          <w:p w14:paraId="62620E51" w14:textId="77777777" w:rsidR="00C470CF" w:rsidRPr="003C4037" w:rsidRDefault="00C470CF" w:rsidP="002C7D2A">
            <w:pPr>
              <w:rPr>
                <w:lang w:eastAsia="ko-KR"/>
              </w:rPr>
            </w:pPr>
          </w:p>
        </w:tc>
        <w:tc>
          <w:tcPr>
            <w:tcW w:w="526" w:type="pct"/>
          </w:tcPr>
          <w:p w14:paraId="66CC1E94" w14:textId="77777777" w:rsidR="00C470CF" w:rsidRPr="003C4037" w:rsidRDefault="00C470CF" w:rsidP="002C7D2A">
            <w:pPr>
              <w:rPr>
                <w:lang w:eastAsia="ko-KR"/>
              </w:rPr>
            </w:pPr>
          </w:p>
        </w:tc>
        <w:tc>
          <w:tcPr>
            <w:tcW w:w="2633" w:type="pct"/>
          </w:tcPr>
          <w:p w14:paraId="3FBDF5D9" w14:textId="77777777" w:rsidR="00C470CF" w:rsidRPr="003C4037" w:rsidRDefault="00C470CF" w:rsidP="002C7D2A">
            <w:pPr>
              <w:rPr>
                <w:b/>
                <w:lang w:eastAsia="ko-KR"/>
              </w:rPr>
            </w:pPr>
          </w:p>
        </w:tc>
        <w:tc>
          <w:tcPr>
            <w:tcW w:w="247" w:type="pct"/>
          </w:tcPr>
          <w:p w14:paraId="758D56C0" w14:textId="77777777" w:rsidR="00C470CF" w:rsidRPr="003C4037" w:rsidRDefault="00C470CF" w:rsidP="002C7D2A">
            <w:pPr>
              <w:rPr>
                <w:b/>
                <w:lang w:eastAsia="ko-KR"/>
              </w:rPr>
            </w:pPr>
          </w:p>
        </w:tc>
      </w:tr>
    </w:tbl>
    <w:p w14:paraId="7C0F6E01" w14:textId="77777777" w:rsidR="00C470CF" w:rsidRPr="003C4037" w:rsidRDefault="00C470CF" w:rsidP="00C470CF">
      <w:pPr>
        <w:rPr>
          <w:lang w:eastAsia="ko-KR"/>
        </w:rPr>
      </w:pPr>
    </w:p>
    <w:p w14:paraId="76FC11B3" w14:textId="77777777" w:rsidR="00AD776D" w:rsidRDefault="00AD776D">
      <w:pPr>
        <w:rPr>
          <w:b/>
          <w:sz w:val="32"/>
          <w:u w:val="single"/>
          <w:lang w:eastAsia="ko-KR"/>
        </w:rPr>
      </w:pPr>
      <w:bookmarkStart w:id="438" w:name="_Toc368949086"/>
      <w:r>
        <w:rPr>
          <w:lang w:eastAsia="ko-KR"/>
        </w:rPr>
        <w:br w:type="page"/>
      </w:r>
    </w:p>
    <w:p w14:paraId="3F3FEB40" w14:textId="77777777" w:rsidR="00BE2B1E" w:rsidRPr="003C4037" w:rsidRDefault="00E82E99" w:rsidP="00BE2B1E">
      <w:pPr>
        <w:pStyle w:val="Heading1"/>
        <w:rPr>
          <w:rFonts w:ascii="Times New Roman" w:hAnsi="Times New Roman"/>
          <w:lang w:eastAsia="ko-KR"/>
        </w:rPr>
      </w:pPr>
      <w:bookmarkStart w:id="439" w:name="_Toc270122303"/>
      <w:bookmarkStart w:id="440" w:name="_Toc272566987"/>
      <w:r w:rsidRPr="003C4037">
        <w:rPr>
          <w:rFonts w:ascii="Times New Roman" w:hAnsi="Times New Roman"/>
          <w:lang w:eastAsia="ko-KR"/>
        </w:rPr>
        <w:lastRenderedPageBreak/>
        <w:t>4</w:t>
      </w:r>
      <w:r w:rsidR="00AD63C0" w:rsidRPr="003C4037">
        <w:rPr>
          <w:rFonts w:ascii="Times New Roman" w:hAnsi="Times New Roman"/>
          <w:lang w:eastAsia="ko-KR"/>
        </w:rPr>
        <w:t>a</w:t>
      </w:r>
      <w:r w:rsidR="00BE2B1E" w:rsidRPr="003C4037">
        <w:rPr>
          <w:rFonts w:ascii="Times New Roman" w:hAnsi="Times New Roman"/>
          <w:lang w:eastAsia="ko-KR"/>
        </w:rPr>
        <w:t xml:space="preserve">- Outdoor </w:t>
      </w:r>
      <w:r w:rsidR="005A0090" w:rsidRPr="003C4037">
        <w:rPr>
          <w:rFonts w:ascii="Times New Roman" w:hAnsi="Times New Roman"/>
          <w:lang w:eastAsia="ko-KR"/>
        </w:rPr>
        <w:t xml:space="preserve">Large BSS + </w:t>
      </w:r>
      <w:r w:rsidRPr="003C4037">
        <w:rPr>
          <w:rFonts w:ascii="Times New Roman" w:hAnsi="Times New Roman"/>
          <w:lang w:eastAsia="ko-KR"/>
        </w:rPr>
        <w:t>Residential</w:t>
      </w:r>
      <w:r w:rsidR="00AD1F59" w:rsidRPr="003C4037">
        <w:rPr>
          <w:rFonts w:ascii="Times New Roman" w:hAnsi="Times New Roman"/>
          <w:lang w:eastAsia="ko-KR"/>
        </w:rPr>
        <w:t xml:space="preserve"> Scenario</w:t>
      </w:r>
      <w:bookmarkEnd w:id="438"/>
      <w:bookmarkEnd w:id="439"/>
      <w:bookmarkEnd w:id="440"/>
    </w:p>
    <w:p w14:paraId="1230CD65" w14:textId="77777777" w:rsidR="00C470CF" w:rsidRPr="003C4037" w:rsidRDefault="00C470CF" w:rsidP="00BE2B1E">
      <w:pPr>
        <w:rPr>
          <w:lang w:eastAsia="ko-KR"/>
        </w:rPr>
      </w:pPr>
    </w:p>
    <w:p w14:paraId="754458AE" w14:textId="77777777" w:rsidR="0057473E" w:rsidRPr="007D2CDD" w:rsidRDefault="0057473E" w:rsidP="007D2CDD">
      <w:bookmarkStart w:id="441" w:name="_Toc368949087"/>
    </w:p>
    <w:tbl>
      <w:tblPr>
        <w:tblStyle w:val="TableGrid"/>
        <w:tblW w:w="5000" w:type="pct"/>
        <w:jc w:val="center"/>
        <w:tblLook w:val="04A0" w:firstRow="1" w:lastRow="0" w:firstColumn="1" w:lastColumn="0" w:noHBand="0" w:noVBand="1"/>
      </w:tblPr>
      <w:tblGrid>
        <w:gridCol w:w="2858"/>
        <w:gridCol w:w="1327"/>
        <w:gridCol w:w="4671"/>
      </w:tblGrid>
      <w:tr w:rsidR="0057473E" w:rsidRPr="003C4037" w14:paraId="65AC090F" w14:textId="77777777" w:rsidTr="0057473E">
        <w:trPr>
          <w:jc w:val="center"/>
        </w:trPr>
        <w:tc>
          <w:tcPr>
            <w:tcW w:w="2363" w:type="pct"/>
            <w:gridSpan w:val="2"/>
            <w:shd w:val="clear" w:color="auto" w:fill="auto"/>
          </w:tcPr>
          <w:p w14:paraId="5A0B05DE" w14:textId="77777777" w:rsidR="0057473E" w:rsidRPr="003C4037" w:rsidRDefault="0057473E" w:rsidP="0057473E">
            <w:pPr>
              <w:jc w:val="center"/>
              <w:rPr>
                <w:b/>
              </w:rPr>
            </w:pPr>
            <w:r w:rsidRPr="003C4037">
              <w:rPr>
                <w:b/>
              </w:rPr>
              <w:t>Parameter</w:t>
            </w:r>
          </w:p>
        </w:tc>
        <w:tc>
          <w:tcPr>
            <w:tcW w:w="2637" w:type="pct"/>
            <w:shd w:val="clear" w:color="auto" w:fill="auto"/>
          </w:tcPr>
          <w:p w14:paraId="73ECFCD2" w14:textId="77777777" w:rsidR="0057473E" w:rsidRPr="003C4037" w:rsidRDefault="0057473E" w:rsidP="0057473E">
            <w:pPr>
              <w:jc w:val="center"/>
              <w:rPr>
                <w:b/>
              </w:rPr>
            </w:pPr>
            <w:r w:rsidRPr="003C4037">
              <w:rPr>
                <w:b/>
              </w:rPr>
              <w:t>Value</w:t>
            </w:r>
          </w:p>
        </w:tc>
      </w:tr>
      <w:tr w:rsidR="0057473E" w:rsidRPr="003C4037" w14:paraId="3FFE5522" w14:textId="77777777" w:rsidTr="0057473E">
        <w:trPr>
          <w:jc w:val="center"/>
        </w:trPr>
        <w:tc>
          <w:tcPr>
            <w:tcW w:w="5000" w:type="pct"/>
            <w:gridSpan w:val="3"/>
            <w:shd w:val="clear" w:color="auto" w:fill="auto"/>
          </w:tcPr>
          <w:p w14:paraId="13E47F8F" w14:textId="77777777" w:rsidR="0057473E" w:rsidRPr="003C4037" w:rsidRDefault="0057473E" w:rsidP="0057473E">
            <w:pPr>
              <w:jc w:val="center"/>
              <w:rPr>
                <w:b/>
              </w:rPr>
            </w:pPr>
          </w:p>
        </w:tc>
      </w:tr>
      <w:tr w:rsidR="0057473E" w:rsidRPr="003C4037" w14:paraId="0AA5FD14" w14:textId="77777777" w:rsidTr="0057473E">
        <w:trPr>
          <w:jc w:val="center"/>
        </w:trPr>
        <w:tc>
          <w:tcPr>
            <w:tcW w:w="5000" w:type="pct"/>
            <w:gridSpan w:val="3"/>
            <w:shd w:val="clear" w:color="auto" w:fill="C2D69B" w:themeFill="accent3" w:themeFillTint="99"/>
          </w:tcPr>
          <w:p w14:paraId="1B14DE6F" w14:textId="77777777" w:rsidR="0057473E" w:rsidRPr="003C4037" w:rsidRDefault="0057473E" w:rsidP="0057473E">
            <w:pPr>
              <w:jc w:val="center"/>
              <w:rPr>
                <w:b/>
              </w:rPr>
            </w:pPr>
            <w:r w:rsidRPr="003C4037">
              <w:rPr>
                <w:b/>
              </w:rPr>
              <w:t>Topology (A)</w:t>
            </w:r>
          </w:p>
        </w:tc>
      </w:tr>
      <w:tr w:rsidR="0057473E" w:rsidRPr="003C4037" w14:paraId="22F4A969" w14:textId="77777777" w:rsidTr="0057473E">
        <w:trPr>
          <w:jc w:val="center"/>
        </w:trPr>
        <w:tc>
          <w:tcPr>
            <w:tcW w:w="5000" w:type="pct"/>
            <w:gridSpan w:val="3"/>
            <w:shd w:val="clear" w:color="auto" w:fill="C2D69B" w:themeFill="accent3" w:themeFillTint="99"/>
          </w:tcPr>
          <w:p w14:paraId="1CEA96F3" w14:textId="77777777" w:rsidR="0057473E" w:rsidRPr="003C4037" w:rsidRDefault="00D46C03" w:rsidP="0057473E">
            <w:pPr>
              <w:keepNext/>
              <w:jc w:val="center"/>
            </w:pPr>
            <w:r w:rsidRPr="003C4037">
              <w:rPr>
                <w:lang w:eastAsia="ko-KR"/>
              </w:rPr>
              <w:object w:dxaOrig="2193" w:dyaOrig="2098" w14:anchorId="31395BA4">
                <v:shape id="_x0000_i1030" type="#_x0000_t75" style="width:183.95pt;height:175.1pt" o:ole="">
                  <v:imagedata r:id="rId25" o:title=""/>
                </v:shape>
                <o:OLEObject Type="Embed" ProgID="Visio.Drawing.11" ShapeID="_x0000_i1030" DrawAspect="Content" ObjectID="_1346313209" r:id="rId26"/>
              </w:object>
            </w:r>
          </w:p>
          <w:p w14:paraId="6EADA1F8" w14:textId="77777777" w:rsidR="0057473E" w:rsidRPr="003C4037" w:rsidRDefault="0057473E" w:rsidP="0057473E">
            <w:pPr>
              <w:pStyle w:val="Caption"/>
              <w:jc w:val="center"/>
            </w:pPr>
            <w:r w:rsidRPr="003C4037">
              <w:t xml:space="preserve">Figure </w:t>
            </w:r>
            <w:r w:rsidR="00D85955" w:rsidRPr="003C4037">
              <w:fldChar w:fldCharType="begin"/>
            </w:r>
            <w:r w:rsidRPr="003C4037">
              <w:instrText xml:space="preserve"> SEQ Figure \* ARABIC </w:instrText>
            </w:r>
            <w:r w:rsidR="00D85955" w:rsidRPr="003C4037">
              <w:fldChar w:fldCharType="separate"/>
            </w:r>
            <w:r w:rsidR="0006758F">
              <w:rPr>
                <w:noProof/>
              </w:rPr>
              <w:t>10</w:t>
            </w:r>
            <w:r w:rsidR="00D85955" w:rsidRPr="003C4037">
              <w:fldChar w:fldCharType="end"/>
            </w:r>
            <w:r w:rsidRPr="003C4037">
              <w:t xml:space="preserve"> –</w:t>
            </w:r>
            <w:r w:rsidR="00D46C03">
              <w:t>L</w:t>
            </w:r>
            <w:r w:rsidRPr="003C4037">
              <w:t>ayout</w:t>
            </w:r>
            <w:r w:rsidR="00D46C03">
              <w:t xml:space="preserve"> of large BSSs with residential buildings</w:t>
            </w:r>
          </w:p>
          <w:p w14:paraId="162BA20E" w14:textId="77777777" w:rsidR="0057473E" w:rsidRPr="003C4037" w:rsidRDefault="0057473E" w:rsidP="0057473E">
            <w:pPr>
              <w:pStyle w:val="Caption"/>
              <w:rPr>
                <w:lang w:val="en-US" w:eastAsia="ko-KR"/>
              </w:rPr>
            </w:pPr>
            <w:r w:rsidRPr="003C4037">
              <w:t xml:space="preserve"> </w:t>
            </w:r>
          </w:p>
        </w:tc>
      </w:tr>
      <w:tr w:rsidR="0057473E" w:rsidRPr="003C4037" w14:paraId="6939D6C2" w14:textId="77777777" w:rsidTr="00D46C03">
        <w:trPr>
          <w:jc w:val="center"/>
        </w:trPr>
        <w:tc>
          <w:tcPr>
            <w:tcW w:w="1614" w:type="pct"/>
            <w:shd w:val="clear" w:color="auto" w:fill="C2D69B" w:themeFill="accent3" w:themeFillTint="99"/>
          </w:tcPr>
          <w:p w14:paraId="1F13EF13" w14:textId="77777777" w:rsidR="0057473E" w:rsidRPr="00496280" w:rsidRDefault="00496280" w:rsidP="0057473E">
            <w:pPr>
              <w:rPr>
                <w:lang w:val="en-US" w:eastAsia="ko-KR"/>
              </w:rPr>
            </w:pPr>
            <w:r>
              <w:rPr>
                <w:lang w:val="en-US" w:eastAsia="ko-KR"/>
              </w:rPr>
              <w:t>Environment descri</w:t>
            </w:r>
            <w:r w:rsidR="0057473E" w:rsidRPr="003C4037">
              <w:rPr>
                <w:lang w:val="en-US" w:eastAsia="ko-KR"/>
              </w:rPr>
              <w:t>ption</w:t>
            </w:r>
          </w:p>
        </w:tc>
        <w:tc>
          <w:tcPr>
            <w:tcW w:w="3386" w:type="pct"/>
            <w:gridSpan w:val="2"/>
            <w:shd w:val="clear" w:color="auto" w:fill="C2D69B" w:themeFill="accent3" w:themeFillTint="99"/>
          </w:tcPr>
          <w:p w14:paraId="5AC75BC8" w14:textId="77777777" w:rsidR="00D46C03" w:rsidRDefault="00D46C03" w:rsidP="0057473E">
            <w:pPr>
              <w:rPr>
                <w:lang w:val="en-US" w:eastAsia="ko-KR"/>
              </w:rPr>
            </w:pPr>
            <w:r>
              <w:rPr>
                <w:lang w:val="en-US" w:eastAsia="ko-KR"/>
              </w:rPr>
              <w:t>This scenario consists of an overlay of the following</w:t>
            </w:r>
          </w:p>
          <w:p w14:paraId="2D18E41F" w14:textId="77777777" w:rsidR="00D46C03" w:rsidRDefault="00D46C03" w:rsidP="00D46C03">
            <w:pPr>
              <w:pStyle w:val="ListParagraph"/>
              <w:numPr>
                <w:ilvl w:val="0"/>
                <w:numId w:val="2"/>
              </w:numPr>
              <w:rPr>
                <w:lang w:val="en-US" w:eastAsia="ko-KR"/>
              </w:rPr>
            </w:pPr>
            <w:r>
              <w:rPr>
                <w:lang w:val="en-US" w:eastAsia="ko-KR"/>
              </w:rPr>
              <w:t>Scen</w:t>
            </w:r>
            <w:r w:rsidR="007B661E">
              <w:rPr>
                <w:lang w:val="en-US" w:eastAsia="ko-KR"/>
              </w:rPr>
              <w:t>a</w:t>
            </w:r>
            <w:r>
              <w:rPr>
                <w:lang w:val="en-US" w:eastAsia="ko-KR"/>
              </w:rPr>
              <w:t>rio 4, with the exception that only 7 cells are included out of the 19</w:t>
            </w:r>
          </w:p>
          <w:p w14:paraId="2EF43249" w14:textId="77777777" w:rsidR="0057473E" w:rsidRPr="00D46C03" w:rsidRDefault="00D46C03" w:rsidP="00D46C03">
            <w:pPr>
              <w:pStyle w:val="ListParagraph"/>
              <w:numPr>
                <w:ilvl w:val="0"/>
                <w:numId w:val="2"/>
              </w:numPr>
              <w:rPr>
                <w:lang w:val="en-US" w:eastAsia="ko-KR"/>
              </w:rPr>
            </w:pPr>
            <w:r>
              <w:rPr>
                <w:lang w:val="en-US" w:eastAsia="ko-KR"/>
              </w:rPr>
              <w:t xml:space="preserve">A Residential </w:t>
            </w:r>
            <w:r w:rsidR="00496280">
              <w:rPr>
                <w:lang w:val="en-US" w:eastAsia="ko-KR"/>
              </w:rPr>
              <w:t>building</w:t>
            </w:r>
            <w:r>
              <w:rPr>
                <w:lang w:val="en-US" w:eastAsia="ko-KR"/>
              </w:rPr>
              <w:t xml:space="preserve"> per each BSS, which center is placed in a random uniform position within a radius of ICD/2 around the AP; the Residential building topology is as defined in Scenario 1, with the exception that the number of floors is set to 1.</w:t>
            </w:r>
          </w:p>
        </w:tc>
      </w:tr>
      <w:tr w:rsidR="0057473E" w:rsidRPr="003C4037" w14:paraId="4C4B2174" w14:textId="77777777" w:rsidTr="00D46C03">
        <w:trPr>
          <w:jc w:val="center"/>
        </w:trPr>
        <w:tc>
          <w:tcPr>
            <w:tcW w:w="1614" w:type="pct"/>
            <w:shd w:val="clear" w:color="auto" w:fill="C2D69B" w:themeFill="accent3" w:themeFillTint="99"/>
          </w:tcPr>
          <w:p w14:paraId="6AF0D22D" w14:textId="77777777" w:rsidR="0057473E" w:rsidRPr="003C4037" w:rsidRDefault="0057473E" w:rsidP="0057473E">
            <w:r w:rsidRPr="003C4037">
              <w:t>APs location</w:t>
            </w:r>
          </w:p>
        </w:tc>
        <w:tc>
          <w:tcPr>
            <w:tcW w:w="3386" w:type="pct"/>
            <w:gridSpan w:val="2"/>
            <w:shd w:val="clear" w:color="auto" w:fill="C2D69B" w:themeFill="accent3" w:themeFillTint="99"/>
          </w:tcPr>
          <w:p w14:paraId="33BBF24C" w14:textId="77777777" w:rsidR="00D46C03" w:rsidRPr="003C4037" w:rsidRDefault="00D46C03" w:rsidP="0057473E">
            <w:pPr>
              <w:rPr>
                <w:lang w:eastAsia="ko-KR"/>
              </w:rPr>
            </w:pPr>
            <w:r>
              <w:rPr>
                <w:lang w:eastAsia="ko-KR"/>
              </w:rPr>
              <w:t>See Scenario 1 and 4.</w:t>
            </w:r>
          </w:p>
        </w:tc>
      </w:tr>
      <w:tr w:rsidR="000C4EBE" w:rsidRPr="003C4037" w14:paraId="6A66C8B3" w14:textId="77777777" w:rsidTr="00D46C03">
        <w:trPr>
          <w:jc w:val="center"/>
        </w:trPr>
        <w:tc>
          <w:tcPr>
            <w:tcW w:w="1614" w:type="pct"/>
            <w:shd w:val="clear" w:color="auto" w:fill="C2D69B" w:themeFill="accent3" w:themeFillTint="99"/>
          </w:tcPr>
          <w:p w14:paraId="794F42CB" w14:textId="77777777" w:rsidR="000C4EBE" w:rsidRPr="000C4EBE" w:rsidRDefault="000C4EBE" w:rsidP="0057473E">
            <w:pPr>
              <w:rPr>
                <w:rFonts w:eastAsia="Malgun Gothic"/>
                <w:lang w:eastAsia="ko-KR"/>
              </w:rPr>
            </w:pPr>
            <w:r>
              <w:rPr>
                <w:rFonts w:eastAsia="Malgun Gothic" w:hint="eastAsia"/>
                <w:lang w:eastAsia="ko-KR"/>
              </w:rPr>
              <w:t>AP Type</w:t>
            </w:r>
          </w:p>
        </w:tc>
        <w:tc>
          <w:tcPr>
            <w:tcW w:w="3386" w:type="pct"/>
            <w:gridSpan w:val="2"/>
            <w:shd w:val="clear" w:color="auto" w:fill="C2D69B" w:themeFill="accent3" w:themeFillTint="99"/>
          </w:tcPr>
          <w:p w14:paraId="70C255E9" w14:textId="77777777" w:rsidR="000C4EBE" w:rsidRDefault="000C4EBE" w:rsidP="0057473E">
            <w:pPr>
              <w:rPr>
                <w:lang w:eastAsia="ko-KR"/>
              </w:rPr>
            </w:pPr>
            <w:r>
              <w:rPr>
                <w:lang w:eastAsia="ko-KR"/>
              </w:rPr>
              <w:t>See Scenario 1 and 4.</w:t>
            </w:r>
          </w:p>
        </w:tc>
      </w:tr>
      <w:tr w:rsidR="0057473E" w:rsidRPr="003C4037" w14:paraId="4D0D0036" w14:textId="77777777" w:rsidTr="00D46C03">
        <w:trPr>
          <w:jc w:val="center"/>
        </w:trPr>
        <w:tc>
          <w:tcPr>
            <w:tcW w:w="1614" w:type="pct"/>
            <w:shd w:val="clear" w:color="auto" w:fill="C2D69B" w:themeFill="accent3" w:themeFillTint="99"/>
          </w:tcPr>
          <w:p w14:paraId="042E5B04" w14:textId="77777777" w:rsidR="0057473E" w:rsidRPr="003C4037" w:rsidRDefault="0057473E" w:rsidP="0057473E">
            <w:r w:rsidRPr="003C4037">
              <w:t>STAs location</w:t>
            </w:r>
          </w:p>
        </w:tc>
        <w:tc>
          <w:tcPr>
            <w:tcW w:w="3386" w:type="pct"/>
            <w:gridSpan w:val="2"/>
            <w:shd w:val="clear" w:color="auto" w:fill="C2D69B" w:themeFill="accent3" w:themeFillTint="99"/>
          </w:tcPr>
          <w:p w14:paraId="01664FB8" w14:textId="77777777" w:rsidR="0057473E" w:rsidRPr="003C4037" w:rsidRDefault="00D46C03" w:rsidP="0057473E">
            <w:r>
              <w:rPr>
                <w:lang w:eastAsia="ko-KR"/>
              </w:rPr>
              <w:t>See Scenario 1 and 4.</w:t>
            </w:r>
          </w:p>
        </w:tc>
      </w:tr>
      <w:tr w:rsidR="0057473E" w:rsidRPr="003C4037" w14:paraId="01F0C913" w14:textId="77777777" w:rsidTr="00D46C03">
        <w:trPr>
          <w:jc w:val="center"/>
        </w:trPr>
        <w:tc>
          <w:tcPr>
            <w:tcW w:w="1614" w:type="pct"/>
            <w:shd w:val="clear" w:color="auto" w:fill="C2D69B" w:themeFill="accent3" w:themeFillTint="99"/>
          </w:tcPr>
          <w:p w14:paraId="06CE0491" w14:textId="77777777" w:rsidR="0057473E" w:rsidRPr="003C4037" w:rsidRDefault="000C4EBE" w:rsidP="0057473E">
            <w:r>
              <w:rPr>
                <w:rFonts w:eastAsia="Malgun Gothic" w:hint="eastAsia"/>
                <w:lang w:eastAsia="ko-KR"/>
              </w:rPr>
              <w:t xml:space="preserve">Number of STA and </w:t>
            </w:r>
            <w:r w:rsidR="0057473E" w:rsidRPr="003C4037">
              <w:t>STAs type</w:t>
            </w:r>
          </w:p>
        </w:tc>
        <w:tc>
          <w:tcPr>
            <w:tcW w:w="3386" w:type="pct"/>
            <w:gridSpan w:val="2"/>
            <w:shd w:val="clear" w:color="auto" w:fill="C2D69B" w:themeFill="accent3" w:themeFillTint="99"/>
          </w:tcPr>
          <w:p w14:paraId="2891F1AA" w14:textId="77777777" w:rsidR="0057473E" w:rsidRPr="003C4037" w:rsidRDefault="00D46C03" w:rsidP="0057473E">
            <w:r>
              <w:rPr>
                <w:lang w:eastAsia="ko-KR"/>
              </w:rPr>
              <w:t>See Scenario 1 and 4.</w:t>
            </w:r>
          </w:p>
        </w:tc>
      </w:tr>
      <w:tr w:rsidR="0057473E" w:rsidRPr="003C4037" w14:paraId="3A23891E" w14:textId="77777777" w:rsidTr="00D46C03">
        <w:trPr>
          <w:jc w:val="center"/>
        </w:trPr>
        <w:tc>
          <w:tcPr>
            <w:tcW w:w="1614" w:type="pct"/>
            <w:shd w:val="clear" w:color="auto" w:fill="C2D69B" w:themeFill="accent3" w:themeFillTint="99"/>
          </w:tcPr>
          <w:p w14:paraId="0D5E87DE" w14:textId="77777777" w:rsidR="0057473E" w:rsidRPr="003C4037" w:rsidRDefault="0057473E" w:rsidP="0057473E">
            <w:r w:rsidRPr="003C4037">
              <w:rPr>
                <w:lang w:val="en-US" w:eastAsia="ko-KR"/>
              </w:rPr>
              <w:t>Channel Model</w:t>
            </w:r>
          </w:p>
        </w:tc>
        <w:tc>
          <w:tcPr>
            <w:tcW w:w="3386" w:type="pct"/>
            <w:gridSpan w:val="2"/>
            <w:shd w:val="clear" w:color="auto" w:fill="C2D69B" w:themeFill="accent3" w:themeFillTint="99"/>
          </w:tcPr>
          <w:p w14:paraId="7E8EF855" w14:textId="77777777" w:rsidR="00702E38" w:rsidRDefault="00702E38" w:rsidP="0057473E">
            <w:pPr>
              <w:rPr>
                <w:lang w:val="en-US" w:eastAsia="ko-KR"/>
              </w:rPr>
            </w:pPr>
            <w:r>
              <w:rPr>
                <w:lang w:eastAsia="ko-KR"/>
              </w:rPr>
              <w:t>See Scenario 1 and 4</w:t>
            </w:r>
          </w:p>
          <w:p w14:paraId="4DD9DDEC" w14:textId="77777777" w:rsidR="00E6713E" w:rsidRPr="003C4037" w:rsidRDefault="00E6713E" w:rsidP="0057473E">
            <w:pPr>
              <w:rPr>
                <w:lang w:val="en-US"/>
              </w:rPr>
            </w:pPr>
            <w:r>
              <w:rPr>
                <w:lang w:val="en-US" w:eastAsia="ko-KR"/>
              </w:rPr>
              <w:t>{indoor/outdoor?</w:t>
            </w:r>
            <w:r w:rsidR="00702E38">
              <w:rPr>
                <w:lang w:val="en-US" w:eastAsia="ko-KR"/>
              </w:rPr>
              <w:t>?</w:t>
            </w:r>
            <w:r>
              <w:rPr>
                <w:lang w:val="en-US" w:eastAsia="ko-KR"/>
              </w:rPr>
              <w:t>}</w:t>
            </w:r>
          </w:p>
        </w:tc>
      </w:tr>
      <w:tr w:rsidR="0057473E" w:rsidRPr="003C4037" w14:paraId="0A764D97" w14:textId="77777777" w:rsidTr="00D46C03">
        <w:trPr>
          <w:jc w:val="center"/>
        </w:trPr>
        <w:tc>
          <w:tcPr>
            <w:tcW w:w="1614" w:type="pct"/>
            <w:shd w:val="clear" w:color="auto" w:fill="C2D69B" w:themeFill="accent3" w:themeFillTint="99"/>
          </w:tcPr>
          <w:p w14:paraId="00500A56" w14:textId="77777777" w:rsidR="0057473E" w:rsidRPr="003C4037" w:rsidRDefault="0057473E" w:rsidP="0057473E">
            <w:r w:rsidRPr="003C4037">
              <w:rPr>
                <w:lang w:val="en-US" w:eastAsia="ko-KR"/>
              </w:rPr>
              <w:t>Penetration Losses</w:t>
            </w:r>
          </w:p>
        </w:tc>
        <w:tc>
          <w:tcPr>
            <w:tcW w:w="3386" w:type="pct"/>
            <w:gridSpan w:val="2"/>
            <w:shd w:val="clear" w:color="auto" w:fill="C2D69B" w:themeFill="accent3" w:themeFillTint="99"/>
          </w:tcPr>
          <w:p w14:paraId="19A92ED4" w14:textId="77777777" w:rsidR="0057473E" w:rsidRPr="003C4037" w:rsidRDefault="00D46C03" w:rsidP="0057473E">
            <w:r>
              <w:rPr>
                <w:lang w:eastAsia="ko-KR"/>
              </w:rPr>
              <w:t>See Scenario 1 and 4.</w:t>
            </w:r>
          </w:p>
        </w:tc>
      </w:tr>
      <w:tr w:rsidR="0057473E" w:rsidRPr="003C4037" w14:paraId="3940EBA2" w14:textId="77777777" w:rsidTr="0057473E">
        <w:trPr>
          <w:jc w:val="center"/>
        </w:trPr>
        <w:tc>
          <w:tcPr>
            <w:tcW w:w="5000" w:type="pct"/>
            <w:gridSpan w:val="3"/>
          </w:tcPr>
          <w:p w14:paraId="778B6224" w14:textId="77777777" w:rsidR="0057473E" w:rsidRPr="003C4037" w:rsidRDefault="0057473E" w:rsidP="0057473E"/>
        </w:tc>
      </w:tr>
      <w:tr w:rsidR="0057473E" w:rsidRPr="003C4037" w14:paraId="2D6BE28C" w14:textId="77777777" w:rsidTr="0057473E">
        <w:trPr>
          <w:jc w:val="center"/>
        </w:trPr>
        <w:tc>
          <w:tcPr>
            <w:tcW w:w="5000" w:type="pct"/>
            <w:gridSpan w:val="3"/>
            <w:shd w:val="clear" w:color="auto" w:fill="D99594" w:themeFill="accent2" w:themeFillTint="99"/>
          </w:tcPr>
          <w:p w14:paraId="0A9C68C4" w14:textId="77777777" w:rsidR="0057473E" w:rsidRPr="003C4037" w:rsidRDefault="0057473E" w:rsidP="0057473E">
            <w:pPr>
              <w:jc w:val="center"/>
              <w:rPr>
                <w:b/>
              </w:rPr>
            </w:pPr>
            <w:r w:rsidRPr="003C4037">
              <w:rPr>
                <w:b/>
              </w:rPr>
              <w:t>PHY parameters</w:t>
            </w:r>
          </w:p>
        </w:tc>
      </w:tr>
      <w:tr w:rsidR="00D46C03" w:rsidRPr="003C4037" w14:paraId="68A92402" w14:textId="77777777" w:rsidTr="00D46C03">
        <w:trPr>
          <w:jc w:val="center"/>
        </w:trPr>
        <w:tc>
          <w:tcPr>
            <w:tcW w:w="5000" w:type="pct"/>
            <w:gridSpan w:val="3"/>
            <w:shd w:val="clear" w:color="auto" w:fill="D99594" w:themeFill="accent2" w:themeFillTint="99"/>
          </w:tcPr>
          <w:p w14:paraId="1EDEE94E" w14:textId="77777777" w:rsidR="00D46C03" w:rsidRPr="003C4037" w:rsidRDefault="00D46C03" w:rsidP="0057473E">
            <w:r>
              <w:rPr>
                <w:lang w:val="en-US" w:eastAsia="ko-KR"/>
              </w:rPr>
              <w:t xml:space="preserve">Same parameters as defined for the STAs in </w:t>
            </w:r>
            <w:r w:rsidR="00496280">
              <w:rPr>
                <w:lang w:val="en-US" w:eastAsia="ko-KR"/>
              </w:rPr>
              <w:t>Scenario</w:t>
            </w:r>
            <w:r>
              <w:rPr>
                <w:lang w:val="en-US" w:eastAsia="ko-KR"/>
              </w:rPr>
              <w:t xml:space="preserve"> 1 and Scenario 4.</w:t>
            </w:r>
            <w:r w:rsidRPr="003C4037">
              <w:rPr>
                <w:lang w:val="en-US" w:eastAsia="ko-KR"/>
              </w:rPr>
              <w:t xml:space="preserve"> </w:t>
            </w:r>
          </w:p>
        </w:tc>
      </w:tr>
      <w:tr w:rsidR="0057473E" w:rsidRPr="003C4037" w14:paraId="4F162E7F" w14:textId="77777777" w:rsidTr="0057473E">
        <w:trPr>
          <w:jc w:val="center"/>
        </w:trPr>
        <w:tc>
          <w:tcPr>
            <w:tcW w:w="5000" w:type="pct"/>
            <w:gridSpan w:val="3"/>
          </w:tcPr>
          <w:p w14:paraId="3BD7564A" w14:textId="77777777" w:rsidR="0057473E" w:rsidRPr="003C4037" w:rsidRDefault="0057473E" w:rsidP="0057473E"/>
        </w:tc>
      </w:tr>
      <w:tr w:rsidR="0057473E" w:rsidRPr="003C4037" w14:paraId="7CF19374" w14:textId="77777777" w:rsidTr="0057473E">
        <w:trPr>
          <w:jc w:val="center"/>
        </w:trPr>
        <w:tc>
          <w:tcPr>
            <w:tcW w:w="5000" w:type="pct"/>
            <w:gridSpan w:val="3"/>
            <w:shd w:val="clear" w:color="auto" w:fill="B8CCE4" w:themeFill="accent1" w:themeFillTint="66"/>
          </w:tcPr>
          <w:p w14:paraId="2102A145" w14:textId="77777777" w:rsidR="0057473E" w:rsidRPr="003C4037" w:rsidRDefault="0057473E" w:rsidP="0057473E">
            <w:pPr>
              <w:jc w:val="center"/>
              <w:rPr>
                <w:b/>
              </w:rPr>
            </w:pPr>
            <w:r w:rsidRPr="003C4037">
              <w:rPr>
                <w:b/>
              </w:rPr>
              <w:t>MAC parameters</w:t>
            </w:r>
          </w:p>
        </w:tc>
      </w:tr>
      <w:tr w:rsidR="00D46C03" w:rsidRPr="003C4037" w14:paraId="15FA5CB4" w14:textId="77777777" w:rsidTr="00D46C03">
        <w:trPr>
          <w:jc w:val="center"/>
        </w:trPr>
        <w:tc>
          <w:tcPr>
            <w:tcW w:w="5000" w:type="pct"/>
            <w:gridSpan w:val="3"/>
            <w:shd w:val="clear" w:color="auto" w:fill="B8CCE4" w:themeFill="accent1" w:themeFillTint="66"/>
          </w:tcPr>
          <w:p w14:paraId="5AB2BC9B" w14:textId="77777777" w:rsidR="00D46C03" w:rsidRPr="003C4037" w:rsidRDefault="00D46C03" w:rsidP="0057473E">
            <w:r>
              <w:rPr>
                <w:lang w:val="en-US" w:eastAsia="ko-KR"/>
              </w:rPr>
              <w:t xml:space="preserve">All </w:t>
            </w:r>
            <w:r w:rsidR="00496280">
              <w:rPr>
                <w:lang w:val="en-US" w:eastAsia="ko-KR"/>
              </w:rPr>
              <w:t>parameters</w:t>
            </w:r>
            <w:r>
              <w:rPr>
                <w:lang w:val="en-US" w:eastAsia="ko-KR"/>
              </w:rPr>
              <w:t xml:space="preserve"> except the ones listed in this table are same as in Scenario 1 and Scenario 4</w:t>
            </w:r>
          </w:p>
        </w:tc>
      </w:tr>
      <w:tr w:rsidR="0057473E" w:rsidRPr="003C4037" w14:paraId="5D68C4DA" w14:textId="77777777" w:rsidTr="00D46C03">
        <w:trPr>
          <w:jc w:val="center"/>
        </w:trPr>
        <w:tc>
          <w:tcPr>
            <w:tcW w:w="1614" w:type="pct"/>
            <w:shd w:val="clear" w:color="auto" w:fill="B8CCE4" w:themeFill="accent1" w:themeFillTint="66"/>
          </w:tcPr>
          <w:p w14:paraId="40C3296D" w14:textId="77777777" w:rsidR="0057473E" w:rsidRPr="003C4037" w:rsidRDefault="0057473E" w:rsidP="0057473E">
            <w:pPr>
              <w:rPr>
                <w:lang w:val="en-US" w:eastAsia="ko-KR"/>
              </w:rPr>
            </w:pPr>
            <w:r w:rsidRPr="003C4037">
              <w:rPr>
                <w:lang w:val="en-US" w:eastAsia="ko-KR"/>
              </w:rPr>
              <w:t>Association</w:t>
            </w:r>
          </w:p>
        </w:tc>
        <w:tc>
          <w:tcPr>
            <w:tcW w:w="3386" w:type="pct"/>
            <w:gridSpan w:val="2"/>
            <w:shd w:val="clear" w:color="auto" w:fill="B8CCE4" w:themeFill="accent1" w:themeFillTint="66"/>
          </w:tcPr>
          <w:p w14:paraId="1A1911BE" w14:textId="77777777" w:rsidR="0057473E" w:rsidRDefault="00E6713E" w:rsidP="00E6713E">
            <w:r>
              <w:t>STAs defined by Scenario 1, associate as defined by Scenario 1</w:t>
            </w:r>
          </w:p>
          <w:p w14:paraId="4ECA6304" w14:textId="77777777" w:rsidR="00BE0CF2" w:rsidRDefault="007B661E" w:rsidP="00E6713E">
            <w:r>
              <w:t>STAs defined by Scenario 4</w:t>
            </w:r>
            <w:r w:rsidR="00BE0CF2">
              <w:t xml:space="preserve">: </w:t>
            </w:r>
          </w:p>
          <w:p w14:paraId="454564BF" w14:textId="77777777" w:rsidR="00E6713E" w:rsidRDefault="007B661E" w:rsidP="00E6713E">
            <w:r>
              <w:t>80</w:t>
            </w:r>
            <w:r w:rsidR="00BE0CF2">
              <w:t xml:space="preserve">% </w:t>
            </w:r>
            <w:r w:rsidR="00E6713E">
              <w:t>as</w:t>
            </w:r>
            <w:r>
              <w:t>sociate as defined by Scenario 4</w:t>
            </w:r>
          </w:p>
          <w:p w14:paraId="1236DA7E" w14:textId="77777777" w:rsidR="00BE0CF2" w:rsidRPr="003C4037" w:rsidRDefault="007B661E" w:rsidP="00E6713E">
            <w:r>
              <w:t>20</w:t>
            </w:r>
            <w:r w:rsidR="00BE0CF2">
              <w:t xml:space="preserve">% associate with strongest AP </w:t>
            </w:r>
            <w:r w:rsidR="00496280">
              <w:t>from</w:t>
            </w:r>
            <w:r w:rsidR="00BE0CF2">
              <w:t xml:space="preserve"> a Residential building</w:t>
            </w:r>
          </w:p>
        </w:tc>
      </w:tr>
      <w:tr w:rsidR="00A23081" w:rsidRPr="003C4037" w14:paraId="5519195C" w14:textId="77777777" w:rsidTr="00D46C03">
        <w:trPr>
          <w:jc w:val="center"/>
        </w:trPr>
        <w:tc>
          <w:tcPr>
            <w:tcW w:w="1614" w:type="pct"/>
            <w:shd w:val="clear" w:color="auto" w:fill="B8CCE4" w:themeFill="accent1" w:themeFillTint="66"/>
          </w:tcPr>
          <w:p w14:paraId="1754B810" w14:textId="77777777" w:rsidR="00A23081" w:rsidRPr="003C4037" w:rsidRDefault="00A23081" w:rsidP="0057473E">
            <w:pPr>
              <w:rPr>
                <w:lang w:val="en-US" w:eastAsia="ko-KR"/>
              </w:rPr>
            </w:pPr>
            <w:r>
              <w:rPr>
                <w:lang w:val="en-US" w:eastAsia="ko-KR"/>
              </w:rPr>
              <w:t>Management</w:t>
            </w:r>
          </w:p>
        </w:tc>
        <w:tc>
          <w:tcPr>
            <w:tcW w:w="3386" w:type="pct"/>
            <w:gridSpan w:val="2"/>
            <w:shd w:val="clear" w:color="auto" w:fill="B8CCE4" w:themeFill="accent1" w:themeFillTint="66"/>
          </w:tcPr>
          <w:p w14:paraId="282601A0" w14:textId="77777777" w:rsidR="00A23081" w:rsidRDefault="001A3504" w:rsidP="00E6713E">
            <w:r>
              <w:t>It is allowed to assume that all outdoor APs belong to the same management entity</w:t>
            </w:r>
            <w:r w:rsidR="00A23081">
              <w:t xml:space="preserve">. Each indoor AP belongs to a different </w:t>
            </w:r>
            <w:r w:rsidR="00A23081">
              <w:lastRenderedPageBreak/>
              <w:t>management entity</w:t>
            </w:r>
          </w:p>
        </w:tc>
      </w:tr>
    </w:tbl>
    <w:p w14:paraId="3EEECE24" w14:textId="77777777" w:rsidR="0057473E" w:rsidRPr="003C4037" w:rsidRDefault="0057473E" w:rsidP="0057473E"/>
    <w:p w14:paraId="6A670E3F" w14:textId="77777777" w:rsidR="0057473E" w:rsidRPr="003C4037" w:rsidRDefault="0057473E" w:rsidP="0057473E"/>
    <w:p w14:paraId="0E9A788E" w14:textId="77777777" w:rsidR="0057473E" w:rsidRPr="003C4037" w:rsidRDefault="0057473E" w:rsidP="0057473E">
      <w:pPr>
        <w:rPr>
          <w:lang w:eastAsia="ko-KR"/>
        </w:rPr>
      </w:pPr>
    </w:p>
    <w:tbl>
      <w:tblPr>
        <w:tblStyle w:val="TableGrid"/>
        <w:tblW w:w="5000" w:type="pct"/>
        <w:tblLook w:val="04A0" w:firstRow="1" w:lastRow="0" w:firstColumn="1" w:lastColumn="0" w:noHBand="0" w:noVBand="1"/>
      </w:tblPr>
      <w:tblGrid>
        <w:gridCol w:w="625"/>
        <w:gridCol w:w="1119"/>
        <w:gridCol w:w="1072"/>
        <w:gridCol w:w="930"/>
        <w:gridCol w:w="4662"/>
        <w:gridCol w:w="448"/>
      </w:tblGrid>
      <w:tr w:rsidR="0057473E" w:rsidRPr="003C4037" w14:paraId="0EB15A26" w14:textId="77777777" w:rsidTr="0057473E">
        <w:trPr>
          <w:trHeight w:val="422"/>
        </w:trPr>
        <w:tc>
          <w:tcPr>
            <w:tcW w:w="5000" w:type="pct"/>
            <w:gridSpan w:val="6"/>
          </w:tcPr>
          <w:p w14:paraId="570FA81E" w14:textId="77777777" w:rsidR="0057473E" w:rsidRPr="003C4037" w:rsidRDefault="0057473E" w:rsidP="0057473E">
            <w:pPr>
              <w:jc w:val="center"/>
              <w:rPr>
                <w:b/>
                <w:bCs/>
                <w:sz w:val="16"/>
                <w:lang w:val="en-US" w:eastAsia="ko-KR"/>
              </w:rPr>
            </w:pPr>
            <w:r w:rsidRPr="003C4037">
              <w:rPr>
                <w:b/>
                <w:bCs/>
                <w:sz w:val="16"/>
                <w:lang w:val="en-US" w:eastAsia="ko-KR"/>
              </w:rPr>
              <w:t xml:space="preserve">Traffic model (Per each </w:t>
            </w:r>
            <w:r>
              <w:rPr>
                <w:b/>
                <w:bCs/>
                <w:sz w:val="16"/>
                <w:lang w:val="en-US" w:eastAsia="ko-KR"/>
              </w:rPr>
              <w:t>BSS</w:t>
            </w:r>
            <w:r w:rsidRPr="003C4037">
              <w:rPr>
                <w:b/>
                <w:bCs/>
                <w:sz w:val="16"/>
                <w:lang w:val="en-US" w:eastAsia="ko-KR"/>
              </w:rPr>
              <w:t>)  - TBD</w:t>
            </w:r>
          </w:p>
        </w:tc>
      </w:tr>
      <w:tr w:rsidR="0057473E" w:rsidRPr="003C4037" w14:paraId="2173FEAE" w14:textId="77777777" w:rsidTr="00E6713E">
        <w:trPr>
          <w:trHeight w:val="422"/>
        </w:trPr>
        <w:tc>
          <w:tcPr>
            <w:tcW w:w="353" w:type="pct"/>
            <w:vAlign w:val="bottom"/>
          </w:tcPr>
          <w:p w14:paraId="44DC0FB6" w14:textId="77777777" w:rsidR="0057473E" w:rsidRPr="003C4037" w:rsidRDefault="0057473E" w:rsidP="0057473E">
            <w:pPr>
              <w:rPr>
                <w:b/>
                <w:sz w:val="16"/>
                <w:lang w:val="en-US" w:eastAsia="ko-KR"/>
              </w:rPr>
            </w:pPr>
            <w:r w:rsidRPr="003C4037">
              <w:rPr>
                <w:b/>
                <w:bCs/>
                <w:sz w:val="16"/>
                <w:lang w:val="en-US" w:eastAsia="ko-KR"/>
              </w:rPr>
              <w:t>#</w:t>
            </w:r>
          </w:p>
        </w:tc>
        <w:tc>
          <w:tcPr>
            <w:tcW w:w="632" w:type="pct"/>
            <w:vAlign w:val="bottom"/>
          </w:tcPr>
          <w:p w14:paraId="4953A3E4" w14:textId="77777777" w:rsidR="0057473E" w:rsidRPr="003C4037" w:rsidRDefault="0057473E" w:rsidP="0057473E">
            <w:pPr>
              <w:rPr>
                <w:b/>
                <w:bCs/>
                <w:sz w:val="16"/>
                <w:lang w:val="en-US" w:eastAsia="ko-KR"/>
              </w:rPr>
            </w:pPr>
            <w:r w:rsidRPr="003C4037">
              <w:rPr>
                <w:b/>
                <w:bCs/>
                <w:sz w:val="16"/>
                <w:lang w:val="en-US" w:eastAsia="ko-KR"/>
              </w:rPr>
              <w:t>Source/Sink</w:t>
            </w:r>
          </w:p>
        </w:tc>
        <w:tc>
          <w:tcPr>
            <w:tcW w:w="605" w:type="pct"/>
            <w:vAlign w:val="bottom"/>
          </w:tcPr>
          <w:p w14:paraId="28C33573" w14:textId="77777777" w:rsidR="0057473E" w:rsidRPr="003C4037" w:rsidRDefault="0057473E" w:rsidP="0057473E">
            <w:pPr>
              <w:jc w:val="center"/>
              <w:rPr>
                <w:b/>
                <w:bCs/>
                <w:sz w:val="16"/>
                <w:lang w:val="en-US" w:eastAsia="ko-KR"/>
              </w:rPr>
            </w:pPr>
            <w:r w:rsidRPr="003C4037">
              <w:rPr>
                <w:b/>
                <w:bCs/>
                <w:sz w:val="16"/>
                <w:lang w:val="en-US" w:eastAsia="ko-KR"/>
              </w:rPr>
              <w:t>Name</w:t>
            </w:r>
          </w:p>
        </w:tc>
        <w:tc>
          <w:tcPr>
            <w:tcW w:w="525" w:type="pct"/>
            <w:vAlign w:val="bottom"/>
          </w:tcPr>
          <w:p w14:paraId="63E64B86" w14:textId="77777777" w:rsidR="0057473E" w:rsidRPr="003C4037" w:rsidRDefault="0057473E" w:rsidP="0057473E">
            <w:pPr>
              <w:rPr>
                <w:b/>
                <w:sz w:val="16"/>
                <w:lang w:val="en-US" w:eastAsia="ko-KR"/>
              </w:rPr>
            </w:pPr>
            <w:r w:rsidRPr="003C4037">
              <w:rPr>
                <w:b/>
                <w:bCs/>
                <w:sz w:val="16"/>
                <w:lang w:val="en-US" w:eastAsia="ko-KR"/>
              </w:rPr>
              <w:t>Traffic definition</w:t>
            </w:r>
          </w:p>
        </w:tc>
        <w:tc>
          <w:tcPr>
            <w:tcW w:w="2632" w:type="pct"/>
            <w:vAlign w:val="bottom"/>
          </w:tcPr>
          <w:p w14:paraId="14EC5037" w14:textId="77777777" w:rsidR="0057473E" w:rsidRPr="003C4037" w:rsidRDefault="0057473E" w:rsidP="0057473E">
            <w:pPr>
              <w:rPr>
                <w:b/>
                <w:bCs/>
                <w:sz w:val="16"/>
                <w:lang w:val="en-US" w:eastAsia="ko-KR"/>
              </w:rPr>
            </w:pPr>
            <w:r w:rsidRPr="003C4037">
              <w:rPr>
                <w:b/>
                <w:bCs/>
                <w:sz w:val="16"/>
                <w:lang w:val="en-US" w:eastAsia="ko-KR"/>
              </w:rPr>
              <w:t xml:space="preserve">Flow specific </w:t>
            </w:r>
            <w:r w:rsidR="00496280" w:rsidRPr="003C4037">
              <w:rPr>
                <w:b/>
                <w:bCs/>
                <w:sz w:val="16"/>
                <w:lang w:val="en-US" w:eastAsia="ko-KR"/>
              </w:rPr>
              <w:t>parameters</w:t>
            </w:r>
            <w:r w:rsidRPr="003C4037">
              <w:rPr>
                <w:b/>
                <w:bCs/>
                <w:sz w:val="16"/>
                <w:lang w:val="en-US" w:eastAsia="ko-KR"/>
              </w:rPr>
              <w:t xml:space="preserve"> </w:t>
            </w:r>
          </w:p>
        </w:tc>
        <w:tc>
          <w:tcPr>
            <w:tcW w:w="253" w:type="pct"/>
            <w:vAlign w:val="bottom"/>
          </w:tcPr>
          <w:p w14:paraId="48CDFD1C" w14:textId="77777777" w:rsidR="0057473E" w:rsidRPr="003C4037" w:rsidRDefault="0057473E" w:rsidP="0057473E">
            <w:pPr>
              <w:rPr>
                <w:b/>
                <w:bCs/>
                <w:sz w:val="16"/>
                <w:lang w:val="en-US" w:eastAsia="ko-KR"/>
              </w:rPr>
            </w:pPr>
            <w:r w:rsidRPr="003C4037">
              <w:rPr>
                <w:b/>
                <w:bCs/>
                <w:sz w:val="16"/>
                <w:lang w:val="en-US" w:eastAsia="ko-KR"/>
              </w:rPr>
              <w:t>AC</w:t>
            </w:r>
          </w:p>
        </w:tc>
      </w:tr>
      <w:tr w:rsidR="0057473E" w:rsidRPr="003C4037" w14:paraId="237B7F20" w14:textId="77777777" w:rsidTr="0057473E">
        <w:tc>
          <w:tcPr>
            <w:tcW w:w="5000" w:type="pct"/>
            <w:gridSpan w:val="6"/>
          </w:tcPr>
          <w:p w14:paraId="79FE1513" w14:textId="77777777" w:rsidR="0057473E" w:rsidRPr="003C4037" w:rsidRDefault="00496280" w:rsidP="0057473E">
            <w:pPr>
              <w:jc w:val="center"/>
              <w:rPr>
                <w:lang w:eastAsia="ko-KR"/>
              </w:rPr>
            </w:pPr>
            <w:r w:rsidRPr="003C4037">
              <w:rPr>
                <w:b/>
                <w:bCs/>
                <w:sz w:val="16"/>
                <w:lang w:val="en-US" w:eastAsia="ko-KR"/>
              </w:rPr>
              <w:t>Downlink</w:t>
            </w:r>
          </w:p>
        </w:tc>
      </w:tr>
      <w:tr w:rsidR="00E6713E" w:rsidRPr="003C4037" w14:paraId="5885D17D" w14:textId="77777777" w:rsidTr="00E6713E">
        <w:tc>
          <w:tcPr>
            <w:tcW w:w="5000" w:type="pct"/>
            <w:gridSpan w:val="6"/>
          </w:tcPr>
          <w:p w14:paraId="53C8C6F7" w14:textId="77777777" w:rsidR="00E6713E" w:rsidRPr="003C4037" w:rsidRDefault="00E6713E" w:rsidP="00E6713E">
            <w:pPr>
              <w:rPr>
                <w:b/>
                <w:lang w:eastAsia="ko-KR"/>
              </w:rPr>
            </w:pPr>
            <w:r>
              <w:t>Traffic model for STAs defined by Scenario 1, is defined by Scenario 1</w:t>
            </w:r>
          </w:p>
        </w:tc>
      </w:tr>
      <w:tr w:rsidR="00E6713E" w:rsidRPr="003C4037" w14:paraId="61D4D9DE" w14:textId="77777777" w:rsidTr="00E6713E">
        <w:tc>
          <w:tcPr>
            <w:tcW w:w="5000" w:type="pct"/>
            <w:gridSpan w:val="6"/>
          </w:tcPr>
          <w:p w14:paraId="20C2877F" w14:textId="77777777" w:rsidR="00E6713E" w:rsidRPr="003C4037" w:rsidRDefault="00E6713E" w:rsidP="0057473E">
            <w:pPr>
              <w:rPr>
                <w:b/>
                <w:lang w:eastAsia="ko-KR"/>
              </w:rPr>
            </w:pPr>
            <w:r>
              <w:t>Traffic model for STAs defined by Scenario 2, is defined by Scenario 2</w:t>
            </w:r>
          </w:p>
        </w:tc>
      </w:tr>
    </w:tbl>
    <w:p w14:paraId="3DB70579" w14:textId="77777777" w:rsidR="0057473E" w:rsidRPr="003C4037" w:rsidRDefault="0057473E" w:rsidP="0057473E">
      <w:pPr>
        <w:rPr>
          <w:lang w:eastAsia="ko-KR"/>
        </w:rPr>
      </w:pPr>
    </w:p>
    <w:p w14:paraId="3159B50C" w14:textId="77777777" w:rsidR="00FA1393" w:rsidRDefault="00FA1393" w:rsidP="00DF2FC2"/>
    <w:p w14:paraId="598348C7" w14:textId="77777777" w:rsidR="003A51F1" w:rsidRDefault="003A51F1" w:rsidP="003A51F1">
      <w:pPr>
        <w:pStyle w:val="Heading1"/>
      </w:pPr>
      <w:bookmarkStart w:id="442" w:name="_Toc270122304"/>
      <w:bookmarkStart w:id="443" w:name="_Toc272566988"/>
      <w:r>
        <w:t>Scenarios for calibration of MAC simulator</w:t>
      </w:r>
      <w:bookmarkEnd w:id="442"/>
      <w:bookmarkEnd w:id="443"/>
    </w:p>
    <w:p w14:paraId="1C8BD5B5" w14:textId="77777777" w:rsidR="003A51F1" w:rsidRDefault="003A51F1" w:rsidP="003A51F1">
      <w:pPr>
        <w:pStyle w:val="Caption"/>
        <w:jc w:val="center"/>
      </w:pPr>
    </w:p>
    <w:p w14:paraId="3B924B4F" w14:textId="77777777" w:rsidR="003A51F1" w:rsidRDefault="003A51F1" w:rsidP="003A51F1">
      <w:pPr>
        <w:pStyle w:val="Heading2"/>
      </w:pPr>
      <w:bookmarkStart w:id="444" w:name="_Toc387784875"/>
      <w:bookmarkStart w:id="445" w:name="_Toc270122305"/>
      <w:bookmarkStart w:id="446" w:name="_Toc272566989"/>
      <w:r>
        <w:t>Common parameters</w:t>
      </w:r>
      <w:bookmarkEnd w:id="444"/>
      <w:bookmarkEnd w:id="445"/>
      <w:bookmarkEnd w:id="446"/>
    </w:p>
    <w:p w14:paraId="765FE545" w14:textId="77777777" w:rsidR="003A51F1" w:rsidRDefault="003A51F1" w:rsidP="003A51F1"/>
    <w:tbl>
      <w:tblPr>
        <w:tblW w:w="0" w:type="auto"/>
        <w:jc w:val="center"/>
        <w:tblCellMar>
          <w:left w:w="0" w:type="dxa"/>
          <w:right w:w="0" w:type="dxa"/>
        </w:tblCellMar>
        <w:tblLook w:val="0420" w:firstRow="1" w:lastRow="0" w:firstColumn="0" w:lastColumn="0" w:noHBand="0" w:noVBand="1"/>
      </w:tblPr>
      <w:tblGrid>
        <w:gridCol w:w="1737"/>
        <w:gridCol w:w="2509"/>
      </w:tblGrid>
      <w:tr w:rsidR="003A51F1" w14:paraId="3C1AAD63" w14:textId="77777777" w:rsidTr="008D56BE">
        <w:trPr>
          <w:trHeight w:val="91"/>
          <w:jc w:val="center"/>
        </w:trPr>
        <w:tc>
          <w:tcPr>
            <w:tcW w:w="0" w:type="auto"/>
            <w:tcBorders>
              <w:top w:val="single" w:sz="8" w:space="0" w:color="FFFFFF"/>
              <w:left w:val="single" w:sz="8" w:space="0" w:color="FFFFFF"/>
              <w:bottom w:val="single" w:sz="24" w:space="0" w:color="FFFFFF"/>
              <w:right w:val="single" w:sz="8" w:space="0" w:color="FFFFFF"/>
            </w:tcBorders>
            <w:shd w:val="clear" w:color="auto" w:fill="00CC99"/>
            <w:tcMar>
              <w:top w:w="72" w:type="dxa"/>
              <w:left w:w="108" w:type="dxa"/>
              <w:bottom w:w="72" w:type="dxa"/>
              <w:right w:w="108" w:type="dxa"/>
            </w:tcMar>
            <w:hideMark/>
          </w:tcPr>
          <w:p w14:paraId="57EB8485" w14:textId="77777777" w:rsidR="003A51F1" w:rsidRDefault="003A51F1" w:rsidP="008D56BE">
            <w:pPr>
              <w:spacing w:after="200" w:line="276" w:lineRule="auto"/>
              <w:rPr>
                <w:rFonts w:ascii="Arial" w:hAnsi="Arial" w:cs="Arial"/>
                <w:szCs w:val="36"/>
                <w:lang w:eastAsia="ko-KR"/>
              </w:rPr>
            </w:pPr>
            <w:r>
              <w:rPr>
                <w:b/>
                <w:bCs/>
                <w:color w:val="FFFFFF" w:themeColor="light1"/>
                <w:kern w:val="24"/>
                <w:szCs w:val="28"/>
                <w:lang w:eastAsia="ko-KR"/>
              </w:rPr>
              <w:t>PHY Parameter</w:t>
            </w:r>
          </w:p>
        </w:tc>
        <w:tc>
          <w:tcPr>
            <w:tcW w:w="0" w:type="auto"/>
            <w:tcBorders>
              <w:top w:val="single" w:sz="8" w:space="0" w:color="FFFFFF"/>
              <w:left w:val="single" w:sz="8" w:space="0" w:color="FFFFFF"/>
              <w:bottom w:val="single" w:sz="24" w:space="0" w:color="FFFFFF"/>
              <w:right w:val="single" w:sz="8" w:space="0" w:color="FFFFFF"/>
            </w:tcBorders>
            <w:shd w:val="clear" w:color="auto" w:fill="00CC99"/>
            <w:tcMar>
              <w:top w:w="72" w:type="dxa"/>
              <w:left w:w="108" w:type="dxa"/>
              <w:bottom w:w="72" w:type="dxa"/>
              <w:right w:w="108" w:type="dxa"/>
            </w:tcMar>
            <w:hideMark/>
          </w:tcPr>
          <w:p w14:paraId="0147D749" w14:textId="77777777" w:rsidR="003A51F1" w:rsidRDefault="003A51F1" w:rsidP="008D56BE">
            <w:pPr>
              <w:spacing w:after="200" w:line="276" w:lineRule="auto"/>
              <w:rPr>
                <w:rFonts w:ascii="Arial" w:hAnsi="Arial" w:cs="Arial"/>
                <w:szCs w:val="36"/>
                <w:lang w:eastAsia="ko-KR"/>
              </w:rPr>
            </w:pPr>
            <w:r>
              <w:rPr>
                <w:b/>
                <w:bCs/>
                <w:color w:val="FFFFFF" w:themeColor="background1"/>
                <w:kern w:val="24"/>
                <w:szCs w:val="28"/>
                <w:lang w:eastAsia="ko-KR"/>
              </w:rPr>
              <w:t>SUGGESTED VALUES</w:t>
            </w:r>
          </w:p>
        </w:tc>
      </w:tr>
      <w:tr w:rsidR="003A51F1" w14:paraId="42C15B25" w14:textId="77777777" w:rsidTr="008D56BE">
        <w:trPr>
          <w:trHeight w:val="113"/>
          <w:jc w:val="center"/>
        </w:trPr>
        <w:tc>
          <w:tcPr>
            <w:tcW w:w="0" w:type="auto"/>
            <w:tcBorders>
              <w:top w:val="single" w:sz="8" w:space="0" w:color="FFFFFF"/>
              <w:left w:val="single" w:sz="8" w:space="0" w:color="FFFFFF"/>
              <w:bottom w:val="single" w:sz="8" w:space="0" w:color="FFFFFF"/>
              <w:right w:val="single" w:sz="8" w:space="0" w:color="FFFFFF"/>
            </w:tcBorders>
            <w:shd w:val="clear" w:color="auto" w:fill="CCCCCC"/>
            <w:tcMar>
              <w:top w:w="15" w:type="dxa"/>
              <w:left w:w="108" w:type="dxa"/>
              <w:bottom w:w="0" w:type="dxa"/>
              <w:right w:w="108" w:type="dxa"/>
            </w:tcMar>
            <w:hideMark/>
          </w:tcPr>
          <w:p w14:paraId="667A8CB3" w14:textId="77777777" w:rsidR="003A51F1" w:rsidRPr="00902E39" w:rsidRDefault="003A51F1" w:rsidP="008D56BE">
            <w:r w:rsidRPr="00902E39">
              <w:t xml:space="preserve">GI: </w:t>
            </w:r>
          </w:p>
        </w:tc>
        <w:tc>
          <w:tcPr>
            <w:tcW w:w="0" w:type="auto"/>
            <w:tcBorders>
              <w:top w:val="single" w:sz="8" w:space="0" w:color="FFFFFF"/>
              <w:left w:val="single" w:sz="8" w:space="0" w:color="FFFFFF"/>
              <w:bottom w:val="single" w:sz="8" w:space="0" w:color="FFFFFF"/>
              <w:right w:val="single" w:sz="8" w:space="0" w:color="FFFFFF"/>
            </w:tcBorders>
            <w:shd w:val="clear" w:color="auto" w:fill="CCCCCC"/>
            <w:tcMar>
              <w:top w:w="15" w:type="dxa"/>
              <w:left w:w="108" w:type="dxa"/>
              <w:bottom w:w="0" w:type="dxa"/>
              <w:right w:w="108" w:type="dxa"/>
            </w:tcMar>
            <w:hideMark/>
          </w:tcPr>
          <w:p w14:paraId="06749D40" w14:textId="77777777" w:rsidR="003A51F1" w:rsidRPr="00902E39" w:rsidRDefault="003A51F1" w:rsidP="008D56BE">
            <w:r w:rsidRPr="00902E39">
              <w:t>[long]</w:t>
            </w:r>
          </w:p>
        </w:tc>
      </w:tr>
      <w:tr w:rsidR="003A51F1" w14:paraId="2E2E324F" w14:textId="77777777" w:rsidTr="008D56BE">
        <w:trPr>
          <w:trHeight w:val="113"/>
          <w:jc w:val="center"/>
        </w:trPr>
        <w:tc>
          <w:tcPr>
            <w:tcW w:w="0" w:type="auto"/>
            <w:tcBorders>
              <w:top w:val="single" w:sz="8" w:space="0" w:color="FFFFFF"/>
              <w:left w:val="single" w:sz="8" w:space="0" w:color="FFFFFF"/>
              <w:bottom w:val="single" w:sz="8" w:space="0" w:color="FFFFFF"/>
              <w:right w:val="single" w:sz="8" w:space="0" w:color="FFFFFF"/>
            </w:tcBorders>
            <w:shd w:val="clear" w:color="auto" w:fill="CCCCCC"/>
            <w:tcMar>
              <w:top w:w="15" w:type="dxa"/>
              <w:left w:w="108" w:type="dxa"/>
              <w:bottom w:w="0" w:type="dxa"/>
              <w:right w:w="108" w:type="dxa"/>
            </w:tcMar>
            <w:hideMark/>
          </w:tcPr>
          <w:p w14:paraId="0ED26B71" w14:textId="77777777" w:rsidR="003A51F1" w:rsidRPr="00902E39" w:rsidRDefault="003A51F1" w:rsidP="008D56BE">
            <w:r w:rsidRPr="00902E39">
              <w:t xml:space="preserve">Data Preamble: </w:t>
            </w:r>
          </w:p>
        </w:tc>
        <w:tc>
          <w:tcPr>
            <w:tcW w:w="0" w:type="auto"/>
            <w:tcBorders>
              <w:top w:val="single" w:sz="8" w:space="0" w:color="FFFFFF"/>
              <w:left w:val="single" w:sz="8" w:space="0" w:color="FFFFFF"/>
              <w:bottom w:val="single" w:sz="8" w:space="0" w:color="FFFFFF"/>
              <w:right w:val="single" w:sz="8" w:space="0" w:color="FFFFFF"/>
            </w:tcBorders>
            <w:shd w:val="clear" w:color="auto" w:fill="CCCCCC"/>
            <w:tcMar>
              <w:top w:w="15" w:type="dxa"/>
              <w:left w:w="108" w:type="dxa"/>
              <w:bottom w:w="0" w:type="dxa"/>
              <w:right w:w="108" w:type="dxa"/>
            </w:tcMar>
            <w:hideMark/>
          </w:tcPr>
          <w:p w14:paraId="39708F17" w14:textId="77777777" w:rsidR="003A51F1" w:rsidRPr="00902E39" w:rsidRDefault="003A51F1" w:rsidP="008D56BE">
            <w:r w:rsidRPr="00902E39">
              <w:t>[11ac]</w:t>
            </w:r>
          </w:p>
        </w:tc>
      </w:tr>
      <w:tr w:rsidR="003A51F1" w14:paraId="1563A4B4" w14:textId="77777777" w:rsidTr="008D56BE">
        <w:trPr>
          <w:trHeight w:val="160"/>
          <w:jc w:val="center"/>
        </w:trPr>
        <w:tc>
          <w:tcPr>
            <w:tcW w:w="0" w:type="auto"/>
            <w:tcBorders>
              <w:top w:val="single" w:sz="8" w:space="0" w:color="FFFFFF"/>
              <w:left w:val="single" w:sz="8" w:space="0" w:color="FFFFFF"/>
              <w:bottom w:val="single" w:sz="8" w:space="0" w:color="FFFFFF"/>
              <w:right w:val="single" w:sz="8" w:space="0" w:color="FFFFFF"/>
            </w:tcBorders>
            <w:shd w:val="clear" w:color="auto" w:fill="CCCCCC"/>
            <w:tcMar>
              <w:top w:w="72" w:type="dxa"/>
              <w:left w:w="108" w:type="dxa"/>
              <w:bottom w:w="72" w:type="dxa"/>
              <w:right w:w="108" w:type="dxa"/>
            </w:tcMar>
            <w:hideMark/>
          </w:tcPr>
          <w:p w14:paraId="3D4CC915" w14:textId="77777777" w:rsidR="003A51F1" w:rsidRPr="00902E39" w:rsidRDefault="003A51F1" w:rsidP="008D56BE">
            <w:r w:rsidRPr="00902E39">
              <w:t>BW</w:t>
            </w:r>
          </w:p>
        </w:tc>
        <w:tc>
          <w:tcPr>
            <w:tcW w:w="0" w:type="auto"/>
            <w:tcBorders>
              <w:top w:val="single" w:sz="8" w:space="0" w:color="FFFFFF"/>
              <w:left w:val="single" w:sz="8" w:space="0" w:color="FFFFFF"/>
              <w:bottom w:val="single" w:sz="8" w:space="0" w:color="FFFFFF"/>
              <w:right w:val="single" w:sz="8" w:space="0" w:color="FFFFFF"/>
            </w:tcBorders>
            <w:shd w:val="clear" w:color="auto" w:fill="CCCCCC"/>
            <w:tcMar>
              <w:top w:w="72" w:type="dxa"/>
              <w:left w:w="108" w:type="dxa"/>
              <w:bottom w:w="72" w:type="dxa"/>
              <w:right w:w="108" w:type="dxa"/>
            </w:tcMar>
            <w:hideMark/>
          </w:tcPr>
          <w:p w14:paraId="45CAEFF0" w14:textId="77777777" w:rsidR="003A51F1" w:rsidRPr="00902E39" w:rsidRDefault="003A51F1" w:rsidP="008D56BE">
            <w:r w:rsidRPr="00902E39">
              <w:t xml:space="preserve">20 Mhz </w:t>
            </w:r>
          </w:p>
        </w:tc>
      </w:tr>
    </w:tbl>
    <w:p w14:paraId="2AB2510D" w14:textId="77777777" w:rsidR="003A51F1" w:rsidRDefault="003A51F1" w:rsidP="003A51F1">
      <w:pPr>
        <w:rPr>
          <w:rFonts w:asciiTheme="minorHAnsi" w:hAnsiTheme="minorHAnsi" w:cstheme="minorBidi"/>
          <w:szCs w:val="22"/>
        </w:rPr>
      </w:pPr>
    </w:p>
    <w:p w14:paraId="15DC3A64" w14:textId="77777777" w:rsidR="003A51F1" w:rsidRDefault="003A51F1" w:rsidP="003A51F1"/>
    <w:p w14:paraId="3CB8B990" w14:textId="77777777" w:rsidR="003A51F1" w:rsidRDefault="003A51F1" w:rsidP="003A51F1">
      <w:r>
        <w:t>The following parameters are common to the MAC tests unless otherwise stated.</w:t>
      </w:r>
    </w:p>
    <w:p w14:paraId="15B39BBD" w14:textId="77777777" w:rsidR="003A51F1" w:rsidRDefault="003A51F1" w:rsidP="003A51F1"/>
    <w:tbl>
      <w:tblPr>
        <w:tblW w:w="0" w:type="auto"/>
        <w:jc w:val="center"/>
        <w:tblCellMar>
          <w:left w:w="0" w:type="dxa"/>
          <w:right w:w="0" w:type="dxa"/>
        </w:tblCellMar>
        <w:tblLook w:val="0420" w:firstRow="1" w:lastRow="0" w:firstColumn="0" w:lastColumn="0" w:noHBand="0" w:noVBand="1"/>
      </w:tblPr>
      <w:tblGrid>
        <w:gridCol w:w="2190"/>
        <w:gridCol w:w="6165"/>
      </w:tblGrid>
      <w:tr w:rsidR="003A51F1" w:rsidRPr="00527015" w14:paraId="20C7DF4A" w14:textId="77777777" w:rsidTr="008D56BE">
        <w:trPr>
          <w:trHeight w:val="376"/>
          <w:jc w:val="center"/>
        </w:trPr>
        <w:tc>
          <w:tcPr>
            <w:tcW w:w="0" w:type="auto"/>
            <w:tcBorders>
              <w:top w:val="single" w:sz="8" w:space="0" w:color="FFFFFF"/>
              <w:left w:val="single" w:sz="8" w:space="0" w:color="FFFFFF"/>
              <w:bottom w:val="single" w:sz="24" w:space="0" w:color="FFFFFF"/>
              <w:right w:val="single" w:sz="8" w:space="0" w:color="FFFFFF"/>
            </w:tcBorders>
            <w:shd w:val="clear" w:color="auto" w:fill="00CC99"/>
            <w:tcMar>
              <w:top w:w="72" w:type="dxa"/>
              <w:left w:w="108" w:type="dxa"/>
              <w:bottom w:w="72" w:type="dxa"/>
              <w:right w:w="108" w:type="dxa"/>
            </w:tcMar>
            <w:hideMark/>
          </w:tcPr>
          <w:p w14:paraId="266A4DA5" w14:textId="77777777" w:rsidR="003A51F1" w:rsidRPr="00527015" w:rsidRDefault="003A51F1" w:rsidP="008D56BE">
            <w:pPr>
              <w:rPr>
                <w:lang w:val="en-US"/>
              </w:rPr>
            </w:pPr>
            <w:r w:rsidRPr="00527015">
              <w:rPr>
                <w:b/>
                <w:bCs/>
                <w:lang w:val="en-US"/>
              </w:rPr>
              <w:t>Parameter</w:t>
            </w:r>
          </w:p>
        </w:tc>
        <w:tc>
          <w:tcPr>
            <w:tcW w:w="0" w:type="auto"/>
            <w:tcBorders>
              <w:top w:val="single" w:sz="8" w:space="0" w:color="FFFFFF"/>
              <w:left w:val="single" w:sz="8" w:space="0" w:color="FFFFFF"/>
              <w:bottom w:val="single" w:sz="24" w:space="0" w:color="FFFFFF"/>
              <w:right w:val="single" w:sz="8" w:space="0" w:color="FFFFFF"/>
            </w:tcBorders>
            <w:shd w:val="clear" w:color="auto" w:fill="00CC99"/>
            <w:tcMar>
              <w:top w:w="72" w:type="dxa"/>
              <w:left w:w="108" w:type="dxa"/>
              <w:bottom w:w="72" w:type="dxa"/>
              <w:right w:w="108" w:type="dxa"/>
            </w:tcMar>
            <w:hideMark/>
          </w:tcPr>
          <w:p w14:paraId="57317E51" w14:textId="77777777" w:rsidR="003A51F1" w:rsidRPr="00527015" w:rsidRDefault="003A51F1" w:rsidP="008D56BE">
            <w:pPr>
              <w:rPr>
                <w:lang w:val="en-US"/>
              </w:rPr>
            </w:pPr>
            <w:r w:rsidRPr="00527015">
              <w:rPr>
                <w:b/>
                <w:bCs/>
                <w:lang w:val="en-US"/>
              </w:rPr>
              <w:t>SUGGESTED VALUES</w:t>
            </w:r>
          </w:p>
        </w:tc>
      </w:tr>
      <w:tr w:rsidR="003A51F1" w:rsidRPr="00527015" w14:paraId="4CC2391D" w14:textId="77777777" w:rsidTr="008D56BE">
        <w:trPr>
          <w:trHeight w:val="16"/>
          <w:jc w:val="center"/>
        </w:trPr>
        <w:tc>
          <w:tcPr>
            <w:tcW w:w="0" w:type="auto"/>
            <w:tcBorders>
              <w:top w:val="single" w:sz="8" w:space="0" w:color="FFFFFF"/>
              <w:left w:val="single" w:sz="8" w:space="0" w:color="FFFFFF"/>
              <w:bottom w:val="single" w:sz="8" w:space="0" w:color="FFFFFF"/>
              <w:right w:val="single" w:sz="8" w:space="0" w:color="FFFFFF"/>
            </w:tcBorders>
            <w:shd w:val="clear" w:color="auto" w:fill="CCCCCC"/>
            <w:tcMar>
              <w:top w:w="72" w:type="dxa"/>
              <w:left w:w="108" w:type="dxa"/>
              <w:bottom w:w="72" w:type="dxa"/>
              <w:right w:w="108" w:type="dxa"/>
            </w:tcMar>
            <w:hideMark/>
          </w:tcPr>
          <w:p w14:paraId="2ECDE902" w14:textId="77777777" w:rsidR="003A51F1" w:rsidRPr="00527015" w:rsidRDefault="003A51F1" w:rsidP="008D56BE">
            <w:pPr>
              <w:rPr>
                <w:lang w:val="en-US"/>
              </w:rPr>
            </w:pPr>
            <w:r w:rsidRPr="00527015">
              <w:rPr>
                <w:lang w:val="en-US"/>
              </w:rPr>
              <w:t>Aggregation</w:t>
            </w:r>
          </w:p>
        </w:tc>
        <w:tc>
          <w:tcPr>
            <w:tcW w:w="0" w:type="auto"/>
            <w:tcBorders>
              <w:top w:val="single" w:sz="8" w:space="0" w:color="FFFFFF"/>
              <w:left w:val="single" w:sz="8" w:space="0" w:color="FFFFFF"/>
              <w:bottom w:val="single" w:sz="8" w:space="0" w:color="FFFFFF"/>
              <w:right w:val="single" w:sz="8" w:space="0" w:color="FFFFFF"/>
            </w:tcBorders>
            <w:shd w:val="clear" w:color="auto" w:fill="CCCCCC"/>
            <w:tcMar>
              <w:top w:w="72" w:type="dxa"/>
              <w:left w:w="108" w:type="dxa"/>
              <w:bottom w:w="72" w:type="dxa"/>
              <w:right w:w="108" w:type="dxa"/>
            </w:tcMar>
            <w:hideMark/>
          </w:tcPr>
          <w:p w14:paraId="2C70C460" w14:textId="77777777" w:rsidR="003A51F1" w:rsidRPr="00527015" w:rsidRDefault="003A51F1" w:rsidP="008D56BE">
            <w:pPr>
              <w:rPr>
                <w:lang w:val="en-US"/>
              </w:rPr>
            </w:pPr>
            <w:r w:rsidRPr="00527015">
              <w:rPr>
                <w:lang w:val="en-US"/>
              </w:rPr>
              <w:t xml:space="preserve">A-MPDU </w:t>
            </w:r>
          </w:p>
          <w:p w14:paraId="7D2A57C2" w14:textId="77777777" w:rsidR="003A51F1" w:rsidRPr="00527015" w:rsidRDefault="003A51F1" w:rsidP="008D56BE">
            <w:pPr>
              <w:rPr>
                <w:lang w:val="en-US"/>
              </w:rPr>
            </w:pPr>
            <w:r w:rsidRPr="00527015">
              <w:rPr>
                <w:lang w:val="en-US"/>
              </w:rPr>
              <w:t xml:space="preserve">max aggregation size =64 </w:t>
            </w:r>
          </w:p>
          <w:p w14:paraId="5C75B937" w14:textId="77777777" w:rsidR="003A51F1" w:rsidRPr="00527015" w:rsidRDefault="003A51F1" w:rsidP="008D56BE">
            <w:pPr>
              <w:rPr>
                <w:lang w:val="en-US"/>
              </w:rPr>
            </w:pPr>
            <w:r w:rsidRPr="00527015">
              <w:rPr>
                <w:lang w:val="en-US"/>
              </w:rPr>
              <w:t>No  A-MSDU</w:t>
            </w:r>
          </w:p>
          <w:p w14:paraId="2B4F6A0B" w14:textId="77777777" w:rsidR="003A51F1" w:rsidRDefault="003A51F1" w:rsidP="008D56BE">
            <w:pPr>
              <w:rPr>
                <w:lang w:val="en-US"/>
              </w:rPr>
            </w:pPr>
            <w:r w:rsidRPr="00527015">
              <w:rPr>
                <w:lang w:val="en-US"/>
              </w:rPr>
              <w:t>immediate BA</w:t>
            </w:r>
          </w:p>
          <w:p w14:paraId="20A3F387" w14:textId="77777777" w:rsidR="003A51F1" w:rsidRPr="00527015" w:rsidRDefault="003A51F1" w:rsidP="008D56BE">
            <w:pPr>
              <w:rPr>
                <w:lang w:val="en-US"/>
              </w:rPr>
            </w:pPr>
            <w:r>
              <w:rPr>
                <w:lang w:val="en-US"/>
              </w:rPr>
              <w:t>(aggregation is assumed to be ON)</w:t>
            </w:r>
          </w:p>
        </w:tc>
      </w:tr>
      <w:tr w:rsidR="003A51F1" w:rsidRPr="00527015" w14:paraId="06B638EF" w14:textId="77777777" w:rsidTr="000B7372">
        <w:trPr>
          <w:trHeight w:val="16"/>
          <w:jc w:val="center"/>
        </w:trPr>
        <w:tc>
          <w:tcPr>
            <w:tcW w:w="0" w:type="auto"/>
            <w:tcBorders>
              <w:top w:val="single" w:sz="8" w:space="0" w:color="FFFFFF"/>
              <w:left w:val="single" w:sz="8" w:space="0" w:color="FFFFFF"/>
              <w:bottom w:val="single" w:sz="8" w:space="0" w:color="FFFFFF"/>
              <w:right w:val="single" w:sz="8" w:space="0" w:color="FFFFFF"/>
            </w:tcBorders>
            <w:shd w:val="clear" w:color="auto" w:fill="CCCCCC"/>
            <w:tcMar>
              <w:top w:w="72" w:type="dxa"/>
              <w:left w:w="108" w:type="dxa"/>
              <w:bottom w:w="72" w:type="dxa"/>
              <w:right w:w="108" w:type="dxa"/>
            </w:tcMar>
          </w:tcPr>
          <w:p w14:paraId="5215FAC8" w14:textId="77777777" w:rsidR="003A51F1" w:rsidRPr="00527015" w:rsidRDefault="003A51F1" w:rsidP="008D56BE">
            <w:pPr>
              <w:rPr>
                <w:lang w:val="en-US"/>
              </w:rPr>
            </w:pPr>
          </w:p>
        </w:tc>
        <w:tc>
          <w:tcPr>
            <w:tcW w:w="0" w:type="auto"/>
            <w:tcBorders>
              <w:top w:val="single" w:sz="8" w:space="0" w:color="FFFFFF"/>
              <w:left w:val="single" w:sz="8" w:space="0" w:color="FFFFFF"/>
              <w:bottom w:val="single" w:sz="8" w:space="0" w:color="FFFFFF"/>
              <w:right w:val="single" w:sz="8" w:space="0" w:color="FFFFFF"/>
            </w:tcBorders>
            <w:shd w:val="clear" w:color="auto" w:fill="CCCCCC"/>
            <w:tcMar>
              <w:top w:w="72" w:type="dxa"/>
              <w:left w:w="108" w:type="dxa"/>
              <w:bottom w:w="72" w:type="dxa"/>
              <w:right w:w="108" w:type="dxa"/>
            </w:tcMar>
          </w:tcPr>
          <w:p w14:paraId="30429E0D" w14:textId="77777777" w:rsidR="003A51F1" w:rsidRPr="00527015" w:rsidRDefault="003A51F1" w:rsidP="008D56BE">
            <w:pPr>
              <w:rPr>
                <w:lang w:val="en-US"/>
              </w:rPr>
            </w:pPr>
          </w:p>
        </w:tc>
      </w:tr>
      <w:tr w:rsidR="003A51F1" w:rsidRPr="00527015" w14:paraId="544359A6" w14:textId="77777777" w:rsidTr="008D56BE">
        <w:trPr>
          <w:trHeight w:val="16"/>
          <w:jc w:val="center"/>
        </w:trPr>
        <w:tc>
          <w:tcPr>
            <w:tcW w:w="0" w:type="auto"/>
            <w:tcBorders>
              <w:top w:val="single" w:sz="8" w:space="0" w:color="FFFFFF"/>
              <w:left w:val="single" w:sz="8" w:space="0" w:color="FFFFFF"/>
              <w:bottom w:val="single" w:sz="8" w:space="0" w:color="FFFFFF"/>
              <w:right w:val="single" w:sz="8" w:space="0" w:color="FFFFFF"/>
            </w:tcBorders>
            <w:shd w:val="clear" w:color="auto" w:fill="CCCCCC"/>
            <w:tcMar>
              <w:top w:w="72" w:type="dxa"/>
              <w:left w:w="108" w:type="dxa"/>
              <w:bottom w:w="72" w:type="dxa"/>
              <w:right w:w="108" w:type="dxa"/>
            </w:tcMar>
            <w:hideMark/>
          </w:tcPr>
          <w:p w14:paraId="17B2E4FF" w14:textId="77777777" w:rsidR="003A51F1" w:rsidRPr="00527015" w:rsidRDefault="003A51F1" w:rsidP="008D56BE">
            <w:pPr>
              <w:rPr>
                <w:lang w:val="en-US"/>
              </w:rPr>
            </w:pPr>
            <w:r w:rsidRPr="00527015">
              <w:rPr>
                <w:lang w:val="en-US"/>
              </w:rPr>
              <w:t>Max number of retries</w:t>
            </w:r>
          </w:p>
        </w:tc>
        <w:tc>
          <w:tcPr>
            <w:tcW w:w="0" w:type="auto"/>
            <w:tcBorders>
              <w:top w:val="single" w:sz="8" w:space="0" w:color="FFFFFF"/>
              <w:left w:val="single" w:sz="8" w:space="0" w:color="FFFFFF"/>
              <w:bottom w:val="single" w:sz="8" w:space="0" w:color="FFFFFF"/>
              <w:right w:val="single" w:sz="8" w:space="0" w:color="FFFFFF"/>
            </w:tcBorders>
            <w:shd w:val="clear" w:color="auto" w:fill="CCCCCC"/>
            <w:tcMar>
              <w:top w:w="72" w:type="dxa"/>
              <w:left w:w="108" w:type="dxa"/>
              <w:bottom w:w="72" w:type="dxa"/>
              <w:right w:w="108" w:type="dxa"/>
            </w:tcMar>
            <w:hideMark/>
          </w:tcPr>
          <w:p w14:paraId="4507B8A5" w14:textId="77777777" w:rsidR="003A51F1" w:rsidRPr="00527015" w:rsidRDefault="003A51F1" w:rsidP="008D56BE">
            <w:pPr>
              <w:rPr>
                <w:lang w:val="en-US"/>
              </w:rPr>
            </w:pPr>
            <w:r w:rsidRPr="00527015">
              <w:rPr>
                <w:lang w:val="en-US"/>
              </w:rPr>
              <w:t>10</w:t>
            </w:r>
          </w:p>
        </w:tc>
      </w:tr>
      <w:tr w:rsidR="003A51F1" w:rsidRPr="00527015" w14:paraId="3F66C570" w14:textId="77777777" w:rsidTr="008D56BE">
        <w:trPr>
          <w:trHeight w:val="16"/>
          <w:jc w:val="center"/>
        </w:trPr>
        <w:tc>
          <w:tcPr>
            <w:tcW w:w="0" w:type="auto"/>
            <w:tcBorders>
              <w:top w:val="single" w:sz="8" w:space="0" w:color="FFFFFF"/>
              <w:left w:val="single" w:sz="8" w:space="0" w:color="FFFFFF"/>
              <w:bottom w:val="single" w:sz="8" w:space="0" w:color="FFFFFF"/>
              <w:right w:val="single" w:sz="8" w:space="0" w:color="FFFFFF"/>
            </w:tcBorders>
            <w:shd w:val="clear" w:color="auto" w:fill="CCCCCC"/>
            <w:tcMar>
              <w:top w:w="72" w:type="dxa"/>
              <w:left w:w="108" w:type="dxa"/>
              <w:bottom w:w="72" w:type="dxa"/>
              <w:right w:w="108" w:type="dxa"/>
            </w:tcMar>
            <w:hideMark/>
          </w:tcPr>
          <w:p w14:paraId="36D308A0" w14:textId="77777777" w:rsidR="003A51F1" w:rsidRPr="00527015" w:rsidRDefault="003A51F1" w:rsidP="008D56BE">
            <w:pPr>
              <w:rPr>
                <w:lang w:val="en-US"/>
              </w:rPr>
            </w:pPr>
            <w:r w:rsidRPr="00527015">
              <w:rPr>
                <w:lang w:val="en-US"/>
              </w:rPr>
              <w:t>Rate adaptation</w:t>
            </w:r>
          </w:p>
        </w:tc>
        <w:tc>
          <w:tcPr>
            <w:tcW w:w="0" w:type="auto"/>
            <w:tcBorders>
              <w:top w:val="single" w:sz="8" w:space="0" w:color="FFFFFF"/>
              <w:left w:val="single" w:sz="8" w:space="0" w:color="FFFFFF"/>
              <w:bottom w:val="single" w:sz="8" w:space="0" w:color="FFFFFF"/>
              <w:right w:val="single" w:sz="8" w:space="0" w:color="FFFFFF"/>
            </w:tcBorders>
            <w:shd w:val="clear" w:color="auto" w:fill="CCCCCC"/>
            <w:tcMar>
              <w:top w:w="72" w:type="dxa"/>
              <w:left w:w="108" w:type="dxa"/>
              <w:bottom w:w="72" w:type="dxa"/>
              <w:right w:w="108" w:type="dxa"/>
            </w:tcMar>
            <w:hideMark/>
          </w:tcPr>
          <w:p w14:paraId="58FEBB5D" w14:textId="77777777" w:rsidR="003A51F1" w:rsidRPr="00527015" w:rsidRDefault="003A51F1" w:rsidP="008D56BE">
            <w:pPr>
              <w:rPr>
                <w:lang w:val="en-US"/>
              </w:rPr>
            </w:pPr>
            <w:r w:rsidRPr="00527015">
              <w:rPr>
                <w:lang w:val="en-US"/>
              </w:rPr>
              <w:t>Fixed MCS</w:t>
            </w:r>
          </w:p>
        </w:tc>
      </w:tr>
      <w:tr w:rsidR="003A51F1" w:rsidRPr="00527015" w14:paraId="33456966" w14:textId="77777777" w:rsidTr="008D56BE">
        <w:trPr>
          <w:trHeight w:val="16"/>
          <w:jc w:val="center"/>
        </w:trPr>
        <w:tc>
          <w:tcPr>
            <w:tcW w:w="0" w:type="auto"/>
            <w:tcBorders>
              <w:top w:val="single" w:sz="8" w:space="0" w:color="FFFFFF"/>
              <w:left w:val="single" w:sz="8" w:space="0" w:color="FFFFFF"/>
              <w:bottom w:val="single" w:sz="8" w:space="0" w:color="FFFFFF"/>
              <w:right w:val="single" w:sz="8" w:space="0" w:color="FFFFFF"/>
            </w:tcBorders>
            <w:shd w:val="clear" w:color="auto" w:fill="CCCCCC"/>
            <w:tcMar>
              <w:top w:w="72" w:type="dxa"/>
              <w:left w:w="108" w:type="dxa"/>
              <w:bottom w:w="72" w:type="dxa"/>
              <w:right w:w="108" w:type="dxa"/>
            </w:tcMar>
            <w:hideMark/>
          </w:tcPr>
          <w:p w14:paraId="64B12DAE" w14:textId="77777777" w:rsidR="003A51F1" w:rsidRPr="00527015" w:rsidRDefault="003A51F1" w:rsidP="008D56BE">
            <w:pPr>
              <w:rPr>
                <w:lang w:val="en-US"/>
              </w:rPr>
            </w:pPr>
            <w:r w:rsidRPr="00527015">
              <w:rPr>
                <w:lang w:val="en-US"/>
              </w:rPr>
              <w:t>EDCA parameters</w:t>
            </w:r>
          </w:p>
        </w:tc>
        <w:tc>
          <w:tcPr>
            <w:tcW w:w="0" w:type="auto"/>
            <w:tcBorders>
              <w:top w:val="single" w:sz="8" w:space="0" w:color="FFFFFF"/>
              <w:left w:val="single" w:sz="8" w:space="0" w:color="FFFFFF"/>
              <w:bottom w:val="single" w:sz="8" w:space="0" w:color="FFFFFF"/>
              <w:right w:val="single" w:sz="8" w:space="0" w:color="FFFFFF"/>
            </w:tcBorders>
            <w:shd w:val="clear" w:color="auto" w:fill="CCCCCC"/>
            <w:tcMar>
              <w:top w:w="72" w:type="dxa"/>
              <w:left w:w="108" w:type="dxa"/>
              <w:bottom w:w="72" w:type="dxa"/>
              <w:right w:w="108" w:type="dxa"/>
            </w:tcMar>
            <w:hideMark/>
          </w:tcPr>
          <w:p w14:paraId="7C325DCD" w14:textId="206306BF" w:rsidR="003A51F1" w:rsidRPr="00527015" w:rsidRDefault="003A51F1" w:rsidP="00454674">
            <w:pPr>
              <w:rPr>
                <w:lang w:val="en-US"/>
              </w:rPr>
            </w:pPr>
            <w:r>
              <w:rPr>
                <w:lang w:val="en-US"/>
              </w:rPr>
              <w:t>Def</w:t>
            </w:r>
            <w:r w:rsidRPr="00527015">
              <w:rPr>
                <w:lang w:val="en-US"/>
              </w:rPr>
              <w:t>a</w:t>
            </w:r>
            <w:r>
              <w:rPr>
                <w:lang w:val="en-US"/>
              </w:rPr>
              <w:t>u</w:t>
            </w:r>
            <w:r w:rsidRPr="00527015">
              <w:rPr>
                <w:lang w:val="en-US"/>
              </w:rPr>
              <w:t>lt p</w:t>
            </w:r>
            <w:r>
              <w:rPr>
                <w:lang w:val="en-US"/>
              </w:rPr>
              <w:t>a</w:t>
            </w:r>
            <w:r w:rsidRPr="00527015">
              <w:rPr>
                <w:lang w:val="en-US"/>
              </w:rPr>
              <w:t>rams for best effort</w:t>
            </w:r>
            <w:r>
              <w:rPr>
                <w:lang w:val="en-US"/>
              </w:rPr>
              <w:t xml:space="preserve"> (CWmin=15)</w:t>
            </w:r>
            <w:ins w:id="447" w:author="Eric Wong" w:date="2014-09-08T15:44:00Z">
              <w:r w:rsidR="00385D01">
                <w:rPr>
                  <w:lang w:val="en-US"/>
                </w:rPr>
                <w:t xml:space="preserve">, and </w:t>
              </w:r>
            </w:ins>
            <w:ins w:id="448" w:author="Eric Wong" w:date="2014-09-08T15:47:00Z">
              <w:r w:rsidR="00454674">
                <w:rPr>
                  <w:lang w:val="en-US"/>
                </w:rPr>
                <w:t>v</w:t>
              </w:r>
            </w:ins>
            <w:ins w:id="449" w:author="Eric Wong" w:date="2014-09-08T15:44:00Z">
              <w:r w:rsidR="00385D01">
                <w:rPr>
                  <w:lang w:val="en-US"/>
                </w:rPr>
                <w:t>oice (CWmin=</w:t>
              </w:r>
            </w:ins>
            <w:ins w:id="450" w:author="Eric Wong" w:date="2014-09-08T15:45:00Z">
              <w:r w:rsidR="00385D01">
                <w:rPr>
                  <w:lang w:val="en-US"/>
                </w:rPr>
                <w:t>7)</w:t>
              </w:r>
            </w:ins>
          </w:p>
        </w:tc>
      </w:tr>
    </w:tbl>
    <w:p w14:paraId="08E94580" w14:textId="77777777" w:rsidR="003A51F1" w:rsidRDefault="003A51F1" w:rsidP="003A51F1"/>
    <w:p w14:paraId="781BF200" w14:textId="77777777" w:rsidR="003A51F1" w:rsidRDefault="003A51F1" w:rsidP="003A51F1">
      <w:r>
        <w:t>The follwing parameters are common to the traffic model unless otherwise stated.</w:t>
      </w:r>
    </w:p>
    <w:p w14:paraId="631FD42C" w14:textId="77777777" w:rsidR="003A51F1" w:rsidRDefault="003A51F1" w:rsidP="003A51F1"/>
    <w:p w14:paraId="571B84A8" w14:textId="77777777" w:rsidR="003A51F1" w:rsidRDefault="003A51F1" w:rsidP="003A51F1">
      <w:r>
        <w:t>Transpot protocol- UDP</w:t>
      </w:r>
    </w:p>
    <w:p w14:paraId="55BD17B7" w14:textId="77777777" w:rsidR="003A51F1" w:rsidRPr="00527015" w:rsidRDefault="003A51F1" w:rsidP="003A51F1">
      <w:r>
        <w:t xml:space="preserve">Traffic model: full buffer </w:t>
      </w:r>
    </w:p>
    <w:p w14:paraId="5243BCE4" w14:textId="77777777" w:rsidR="003A51F1" w:rsidRDefault="003A51F1" w:rsidP="003A51F1"/>
    <w:p w14:paraId="0BB268DF" w14:textId="77777777" w:rsidR="003A51F1" w:rsidRDefault="003A51F1" w:rsidP="003A51F1">
      <w:pPr>
        <w:rPr>
          <w:sz w:val="24"/>
          <w:szCs w:val="24"/>
        </w:rPr>
      </w:pPr>
    </w:p>
    <w:p w14:paraId="566DF805" w14:textId="77777777" w:rsidR="003A51F1" w:rsidRDefault="003A51F1" w:rsidP="003A51F1">
      <w:pPr>
        <w:pStyle w:val="Heading2"/>
        <w:rPr>
          <w:rFonts w:eastAsia="MS PGothic"/>
        </w:rPr>
      </w:pPr>
      <w:bookmarkStart w:id="451" w:name="_Toc387784876"/>
      <w:bookmarkStart w:id="452" w:name="_Toc270122306"/>
      <w:bookmarkStart w:id="453" w:name="_Toc272566990"/>
      <w:r>
        <w:rPr>
          <w:rFonts w:eastAsia="MS PGothic"/>
        </w:rPr>
        <w:t>Test 1a:  MAC overhead w/out RTS/CTS</w:t>
      </w:r>
      <w:bookmarkEnd w:id="451"/>
      <w:bookmarkEnd w:id="452"/>
      <w:bookmarkEnd w:id="453"/>
    </w:p>
    <w:p w14:paraId="53D0BCD2" w14:textId="77777777" w:rsidR="003A51F1" w:rsidRDefault="003A51F1" w:rsidP="003A51F1">
      <w:pPr>
        <w:rPr>
          <w:rFonts w:eastAsia="MS PGothic"/>
        </w:rPr>
      </w:pPr>
    </w:p>
    <w:p w14:paraId="09E89870" w14:textId="77777777" w:rsidR="003A51F1" w:rsidRDefault="003A51F1" w:rsidP="003A51F1">
      <w:pPr>
        <w:rPr>
          <w:rFonts w:eastAsia="MS PGothic"/>
        </w:rPr>
      </w:pPr>
    </w:p>
    <w:p w14:paraId="3B2CB37D" w14:textId="77777777" w:rsidR="003A51F1" w:rsidRDefault="003A51F1" w:rsidP="003A51F1">
      <w:pPr>
        <w:rPr>
          <w:rFonts w:eastAsia="MS PGothic"/>
        </w:rPr>
      </w:pPr>
    </w:p>
    <w:p w14:paraId="3CEEA218" w14:textId="77777777" w:rsidR="003A51F1" w:rsidRDefault="003A51F1" w:rsidP="003A51F1">
      <w:pPr>
        <w:rPr>
          <w:rFonts w:eastAsia="MS PGothic"/>
        </w:rPr>
      </w:pPr>
      <w:r w:rsidRPr="00DE7D87">
        <w:rPr>
          <w:rFonts w:asciiTheme="minorHAnsi" w:hAnsiTheme="minorHAnsi" w:cstheme="minorBidi"/>
          <w:noProof/>
          <w:szCs w:val="22"/>
          <w:lang w:val="en-US"/>
        </w:rPr>
        <mc:AlternateContent>
          <mc:Choice Requires="wpg">
            <w:drawing>
              <wp:inline distT="0" distB="0" distL="0" distR="0" wp14:anchorId="007D717B" wp14:editId="6777396C">
                <wp:extent cx="1999615" cy="473075"/>
                <wp:effectExtent l="57150" t="19050" r="76835" b="98425"/>
                <wp:docPr id="31"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999615" cy="473075"/>
                          <a:chOff x="0" y="0"/>
                          <a:chExt cx="1999753" cy="473102"/>
                        </a:xfrm>
                      </wpg:grpSpPr>
                      <wps:wsp>
                        <wps:cNvPr id="32" name="Oval 32"/>
                        <wps:cNvSpPr/>
                        <wps:spPr>
                          <a:xfrm>
                            <a:off x="0" y="0"/>
                            <a:ext cx="561975" cy="457200"/>
                          </a:xfrm>
                          <a:prstGeom prst="ellipse">
                            <a:avLst/>
                          </a:prstGeom>
                          <a:solidFill>
                            <a:srgbClr val="969696">
                              <a:lumMod val="90000"/>
                            </a:srgbClr>
                          </a:solidFill>
                          <a:ln w="9525" cap="flat" cmpd="sng" algn="ctr">
                            <a:solidFill>
                              <a:srgbClr val="00CC99">
                                <a:shade val="95000"/>
                                <a:satMod val="105000"/>
                              </a:srgbClr>
                            </a:solidFill>
                            <a:prstDash val="solid"/>
                          </a:ln>
                          <a:effectLst>
                            <a:outerShdw blurRad="40000" dist="23000" dir="5400000" rotWithShape="0">
                              <a:srgbClr val="000000">
                                <a:alpha val="35000"/>
                              </a:srgbClr>
                            </a:outerShdw>
                          </a:effectLst>
                        </wps:spPr>
                        <wps:txbx>
                          <w:txbxContent>
                            <w:p w14:paraId="49FD8A13" w14:textId="77777777" w:rsidR="00F211C0" w:rsidRDefault="00F211C0" w:rsidP="003A51F1">
                              <w:pPr>
                                <w:pStyle w:val="NormalWeb"/>
                                <w:kinsoku w:val="0"/>
                                <w:overflowPunct w:val="0"/>
                                <w:spacing w:before="0" w:beforeAutospacing="0" w:after="0" w:afterAutospacing="0"/>
                                <w:jc w:val="center"/>
                                <w:textAlignment w:val="baseline"/>
                                <w:rPr>
                                  <w:sz w:val="16"/>
                                </w:rPr>
                              </w:pPr>
                              <w:r>
                                <w:rPr>
                                  <w:color w:val="FFFFFF"/>
                                  <w:kern w:val="24"/>
                                  <w:sz w:val="12"/>
                                  <w:szCs w:val="20"/>
                                </w:rPr>
                                <w:t>STA 1</w:t>
                              </w:r>
                            </w:p>
                          </w:txbxContent>
                        </wps:txbx>
                        <wps:bodyPr anchor="ctr"/>
                      </wps:wsp>
                      <wps:wsp>
                        <wps:cNvPr id="33" name="Oval 33"/>
                        <wps:cNvSpPr/>
                        <wps:spPr>
                          <a:xfrm>
                            <a:off x="1542553" y="15902"/>
                            <a:ext cx="457200" cy="457200"/>
                          </a:xfrm>
                          <a:prstGeom prst="ellipse">
                            <a:avLst/>
                          </a:prstGeom>
                          <a:gradFill rotWithShape="1">
                            <a:gsLst>
                              <a:gs pos="0">
                                <a:srgbClr val="00CC99">
                                  <a:shade val="51000"/>
                                  <a:satMod val="130000"/>
                                </a:srgbClr>
                              </a:gs>
                              <a:gs pos="80000">
                                <a:srgbClr val="00CC99">
                                  <a:shade val="93000"/>
                                  <a:satMod val="130000"/>
                                </a:srgbClr>
                              </a:gs>
                              <a:gs pos="100000">
                                <a:srgbClr val="00CC99">
                                  <a:shade val="94000"/>
                                  <a:satMod val="135000"/>
                                </a:srgbClr>
                              </a:gs>
                            </a:gsLst>
                            <a:lin ang="16200000" scaled="0"/>
                          </a:gradFill>
                          <a:ln w="9525" cap="flat" cmpd="sng" algn="ctr">
                            <a:solidFill>
                              <a:srgbClr val="00CC99">
                                <a:shade val="95000"/>
                                <a:satMod val="105000"/>
                              </a:srgbClr>
                            </a:solidFill>
                            <a:prstDash val="solid"/>
                          </a:ln>
                          <a:effectLst>
                            <a:outerShdw blurRad="40000" dist="23000" dir="5400000" rotWithShape="0">
                              <a:srgbClr val="000000">
                                <a:alpha val="35000"/>
                              </a:srgbClr>
                            </a:outerShdw>
                          </a:effectLst>
                        </wps:spPr>
                        <wps:txbx>
                          <w:txbxContent>
                            <w:p w14:paraId="02C33D1C" w14:textId="77777777" w:rsidR="00F211C0" w:rsidRDefault="00F211C0" w:rsidP="003A51F1">
                              <w:pPr>
                                <w:pStyle w:val="NormalWeb"/>
                                <w:kinsoku w:val="0"/>
                                <w:overflowPunct w:val="0"/>
                                <w:spacing w:before="0" w:beforeAutospacing="0" w:after="0" w:afterAutospacing="0"/>
                                <w:jc w:val="center"/>
                                <w:textAlignment w:val="baseline"/>
                                <w:rPr>
                                  <w:sz w:val="14"/>
                                </w:rPr>
                              </w:pPr>
                              <w:r>
                                <w:rPr>
                                  <w:color w:val="FFFFFF"/>
                                  <w:kern w:val="24"/>
                                  <w:sz w:val="10"/>
                                  <w:szCs w:val="20"/>
                                </w:rPr>
                                <w:t>AP1</w:t>
                              </w:r>
                            </w:p>
                          </w:txbxContent>
                        </wps:txbx>
                        <wps:bodyPr anchor="ctr"/>
                      </wps:wsp>
                      <wps:wsp>
                        <wps:cNvPr id="34" name="Straight Arrow Connector 34"/>
                        <wps:cNvCnPr/>
                        <wps:spPr>
                          <a:xfrm flipH="1">
                            <a:off x="572494" y="270344"/>
                            <a:ext cx="952500" cy="0"/>
                          </a:xfrm>
                          <a:prstGeom prst="straightConnector1">
                            <a:avLst/>
                          </a:prstGeom>
                          <a:noFill/>
                          <a:ln w="25400" cap="flat" cmpd="sng" algn="ctr">
                            <a:solidFill>
                              <a:srgbClr val="00CC99"/>
                            </a:solidFill>
                            <a:prstDash val="solid"/>
                            <a:headEnd type="none"/>
                            <a:tailEnd type="arrow"/>
                          </a:ln>
                          <a:effectLst>
                            <a:outerShdw blurRad="40000" dist="20000" dir="5400000" rotWithShape="0">
                              <a:srgbClr val="000000">
                                <a:alpha val="38000"/>
                              </a:srgbClr>
                            </a:outerShdw>
                          </a:effectLst>
                        </wps:spPr>
                        <wps:bodyPr/>
                      </wps:wsp>
                    </wpg:wgp>
                  </a:graphicData>
                </a:graphic>
              </wp:inline>
            </w:drawing>
          </mc:Choice>
          <mc:Fallback>
            <w:pict>
              <v:group id="Group 31" o:spid="_x0000_s1084" style="width:157.45pt;height:37.25pt;mso-position-horizontal-relative:char;mso-position-vertical-relative:line" coordsize="1999753,47310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">
                <v:oval id="Oval 32" o:spid="_x0000_s1085" style="position:absolute;width:561975;height:4572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9fN0MxQAA&#10;ANsAAAAPAAAAZHJzL2Rvd25yZXYueG1sRI9Ba8JAFITvBf/D8gRvzaYWQomuUgS1LVQw7cXbM/tM&#10;gtm3MbsmaX99Vyh4HGbmG2a+HEwtOmpdZVnBUxSDIM6trrhQ8P21fnwB4TyyxtoyKfghB8vF6GGO&#10;qbY976nLfCEChF2KCkrvm1RKl5dk0EW2IQ7eybYGfZBtIXWLfYCbWk7jOJEGKw4LJTa0Kik/Z1ej&#10;4Px53PqN28nk8HvB91V1OvYfUqnJeHidgfA0+Hv4v/2mFTxP4fYl/AC5+AM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L183QzFAAAA2wAAAA8AAAAAAAAAAAAAAAAAlwIAAGRycy9k&#10;b3ducmV2LnhtbFBLBQYAAAAABAAEAPUAAACJAwAAAAA=&#10;" fillcolor="#878787" strokecolor="#00cc98">
                  <v:shadow on="t" opacity="22937f" mv:blur="40000f" origin=",.5" offset="0,23000emu"/>
                  <v:textbox>
                    <w:txbxContent>
                      <w:p w14:paraId="49FD8A13" w14:textId="77777777" w:rsidR="009B0350" w:rsidRDefault="009B0350" w:rsidP="003A51F1">
                        <w:pPr>
                          <w:pStyle w:val="NormalWeb"/>
                          <w:kinsoku w:val="0"/>
                          <w:overflowPunct w:val="0"/>
                          <w:spacing w:before="0" w:beforeAutospacing="0" w:after="0" w:afterAutospacing="0"/>
                          <w:jc w:val="center"/>
                          <w:textAlignment w:val="baseline"/>
                          <w:rPr>
                            <w:sz w:val="16"/>
                          </w:rPr>
                        </w:pPr>
                        <w:r>
                          <w:rPr>
                            <w:color w:val="FFFFFF"/>
                            <w:kern w:val="24"/>
                            <w:sz w:val="12"/>
                            <w:szCs w:val="20"/>
                          </w:rPr>
                          <w:t>STA 1</w:t>
                        </w:r>
                      </w:p>
                    </w:txbxContent>
                  </v:textbox>
                </v:oval>
                <v:oval id="Oval 33" o:spid="_x0000_s1086" style="position:absolute;left:1542553;top:15902;width:457200;height:4572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oPe/WxAAA&#10;ANsAAAAPAAAAZHJzL2Rvd25yZXYueG1sRI9Ba4NAFITvhfyH5QVya1YjlGKzCRJRktJLk156e7iv&#10;KnHfirsx+u+zhUKPw8x8w2z3k+nESINrLSuI1xEI4srqlmsFX5fi+RWE88gaO8ukYCYH+93iaYup&#10;tnf+pPHsaxEg7FJU0Hjfp1K6qiGDbm174uD92MGgD3KopR7wHuCmk5soepEGWw4LDfZ0aKi6nm9G&#10;wbue8nz2Zi6T+KTldxZ/FGWh1Go5ZW8gPE3+P/zXPmoFSQK/X8IPkLsH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aD3v1sQAAADbAAAADwAAAAAAAAAAAAAAAACXAgAAZHJzL2Rv&#10;d25yZXYueG1sUEsFBgAAAAAEAAQA9QAAAIgDAAAAAA==&#10;" fillcolor="#00ad7b" strokecolor="#00cc98">
                  <v:fill color2="#00e9a6" rotate="t" colors="0 #00ad7b;52429f #00e3a3;1 #00e9a6" type="gradient">
                    <o:fill v:ext="view" type="gradientUnscaled"/>
                  </v:fill>
                  <v:shadow on="t" opacity="22937f" mv:blur="40000f" origin=",.5" offset="0,23000emu"/>
                  <v:textbox>
                    <w:txbxContent>
                      <w:p w14:paraId="02C33D1C" w14:textId="77777777" w:rsidR="009B0350" w:rsidRDefault="009B0350" w:rsidP="003A51F1">
                        <w:pPr>
                          <w:pStyle w:val="NormalWeb"/>
                          <w:kinsoku w:val="0"/>
                          <w:overflowPunct w:val="0"/>
                          <w:spacing w:before="0" w:beforeAutospacing="0" w:after="0" w:afterAutospacing="0"/>
                          <w:jc w:val="center"/>
                          <w:textAlignment w:val="baseline"/>
                          <w:rPr>
                            <w:sz w:val="14"/>
                          </w:rPr>
                        </w:pPr>
                        <w:r>
                          <w:rPr>
                            <w:color w:val="FFFFFF"/>
                            <w:kern w:val="24"/>
                            <w:sz w:val="10"/>
                            <w:szCs w:val="20"/>
                          </w:rPr>
                          <w:t>AP1</w:t>
                        </w:r>
                      </w:p>
                    </w:txbxContent>
                  </v:textbox>
                </v:oval>
                <v:shape id="Straight Arrow Connector 34" o:spid="_x0000_s1087" type="#_x0000_t32" style="position:absolute;left:572494;top:270344;width:952500;height:0;flip:x;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jFvn8cMAAADbAAAADwAAAGRycy9kb3ducmV2LnhtbESPW4vCMBSE3xf8D+EIvoimXlikGkUE&#10;2YVVWC/g6yE5tsXmpNtErf/eCMI+DjPzDTNbNLYUN6p94VjBoJ+AINbOFJwpOB7WvQkIH5ANlo5J&#10;wYM8LOatjxmmxt15R7d9yESEsE9RQR5ClUrpdU4Wfd9VxNE7u9piiLLOpKnxHuG2lMMk+ZQWC44L&#10;OVa0yklf9lcbKd3hH+mT1tsvq3m9+d2NLz+NUp12s5yCCNSE//C7/W0UjMbw+hJ/gJw/AQ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Ixb5/HDAAAA2wAAAA8AAAAAAAAAAAAA&#10;AAAAoQIAAGRycy9kb3ducmV2LnhtbFBLBQYAAAAABAAEAPkAAACRAwAAAAA=&#10;" strokecolor="#0c9" strokeweight="2pt">
                  <v:stroke endarrow="open"/>
                  <v:shadow on="t" opacity="24903f" mv:blur="40000f" origin=",.5" offset="0,20000emu"/>
                </v:shape>
                <w10:anchorlock/>
              </v:group>
            </w:pict>
          </mc:Fallback>
        </mc:AlternateContent>
      </w:r>
    </w:p>
    <w:p w14:paraId="29CD4AD6" w14:textId="77777777" w:rsidR="003A51F1" w:rsidRDefault="003A51F1" w:rsidP="003A51F1">
      <w:pPr>
        <w:rPr>
          <w:rFonts w:eastAsia="MS PGothic"/>
        </w:rPr>
      </w:pPr>
    </w:p>
    <w:p w14:paraId="43BCBE98" w14:textId="77777777" w:rsidR="000B7372" w:rsidRDefault="000B7372" w:rsidP="000B7372">
      <w:pPr>
        <w:rPr>
          <w:rFonts w:eastAsia="MS PGothic"/>
        </w:rPr>
      </w:pPr>
      <w:r>
        <w:rPr>
          <w:rFonts w:eastAsia="MS PGothic"/>
        </w:rPr>
        <w:t xml:space="preserve">Goal: </w:t>
      </w:r>
    </w:p>
    <w:p w14:paraId="3AE8B8AB" w14:textId="77777777" w:rsidR="000B7372" w:rsidRDefault="000B7372" w:rsidP="000B7372">
      <w:pPr>
        <w:rPr>
          <w:rFonts w:eastAsia="MS PGothic"/>
        </w:rPr>
      </w:pPr>
    </w:p>
    <w:p w14:paraId="0D013DBC" w14:textId="77777777" w:rsidR="000B7372" w:rsidRPr="000B7372" w:rsidRDefault="000B7372" w:rsidP="000B7372">
      <w:pPr>
        <w:rPr>
          <w:rFonts w:eastAsia="MS PGothic"/>
          <w:bCs/>
        </w:rPr>
      </w:pPr>
      <w:r w:rsidRPr="000B7372">
        <w:rPr>
          <w:rFonts w:eastAsia="MS PGothic"/>
          <w:bCs/>
        </w:rPr>
        <w:t>designed to verify whether the simulator can correctly handle the basic frame</w:t>
      </w:r>
      <w:r>
        <w:rPr>
          <w:rFonts w:eastAsia="MS PGothic"/>
          <w:bCs/>
        </w:rPr>
        <w:t xml:space="preserve"> exchange procedure, including A</w:t>
      </w:r>
      <w:r w:rsidRPr="000B7372">
        <w:rPr>
          <w:rFonts w:eastAsia="MS PGothic"/>
          <w:bCs/>
        </w:rPr>
        <w:t>IFS+backoff procedure and A-MPDU+SIFS+BA sequence. Also to make sure the overheads are computed correctly.</w:t>
      </w:r>
    </w:p>
    <w:p w14:paraId="03A9FEF6" w14:textId="77777777" w:rsidR="003A51F1" w:rsidRDefault="003A51F1" w:rsidP="003A51F1">
      <w:pPr>
        <w:rPr>
          <w:rFonts w:eastAsia="MS PGothic"/>
        </w:rPr>
      </w:pPr>
    </w:p>
    <w:p w14:paraId="2BA6D68B" w14:textId="77777777" w:rsidR="000B7372" w:rsidRDefault="000B7372" w:rsidP="003A51F1">
      <w:pPr>
        <w:rPr>
          <w:rFonts w:eastAsia="MS PGothic"/>
        </w:rPr>
      </w:pPr>
    </w:p>
    <w:p w14:paraId="3A816EA9" w14:textId="77777777" w:rsidR="003A51F1" w:rsidRDefault="003A51F1" w:rsidP="003A51F1">
      <w:pPr>
        <w:rPr>
          <w:rFonts w:eastAsia="MS PGothic"/>
        </w:rPr>
      </w:pPr>
      <w:r>
        <w:rPr>
          <w:rFonts w:eastAsia="MS PGothic"/>
        </w:rPr>
        <w:t>Assumptions:</w:t>
      </w:r>
    </w:p>
    <w:p w14:paraId="127F0CE8" w14:textId="77777777" w:rsidR="003A51F1" w:rsidRDefault="003A51F1" w:rsidP="003A51F1">
      <w:pPr>
        <w:ind w:firstLine="720"/>
        <w:rPr>
          <w:sz w:val="24"/>
          <w:szCs w:val="24"/>
        </w:rPr>
      </w:pPr>
      <w:r>
        <w:rPr>
          <w:sz w:val="24"/>
          <w:szCs w:val="24"/>
        </w:rPr>
        <w:t>Assumption is that PER is 0</w:t>
      </w:r>
    </w:p>
    <w:p w14:paraId="2F1EED02" w14:textId="77777777" w:rsidR="003A51F1" w:rsidRDefault="003A51F1" w:rsidP="003A51F1">
      <w:pPr>
        <w:rPr>
          <w:rFonts w:eastAsia="MS PGothic"/>
        </w:rPr>
      </w:pPr>
    </w:p>
    <w:p w14:paraId="50773F91" w14:textId="77777777" w:rsidR="003A51F1" w:rsidRDefault="003A51F1" w:rsidP="003A51F1">
      <w:pPr>
        <w:rPr>
          <w:rFonts w:eastAsia="MS PGothic"/>
        </w:rPr>
      </w:pPr>
      <w:r>
        <w:rPr>
          <w:rFonts w:eastAsia="MS PGothic"/>
        </w:rPr>
        <w:t>Parameters:</w:t>
      </w:r>
    </w:p>
    <w:p w14:paraId="09CE6F5A" w14:textId="77777777" w:rsidR="000B7372" w:rsidRDefault="003A51F1" w:rsidP="003A51F1">
      <w:pPr>
        <w:spacing w:after="200" w:line="276" w:lineRule="auto"/>
        <w:rPr>
          <w:rFonts w:eastAsiaTheme="minorEastAsia"/>
          <w:sz w:val="24"/>
          <w:szCs w:val="24"/>
          <w:lang w:eastAsia="zh-CN"/>
        </w:rPr>
      </w:pPr>
      <w:r w:rsidRPr="00A67DDA">
        <w:rPr>
          <w:rFonts w:eastAsia="MS PGothic"/>
        </w:rPr>
        <w:tab/>
      </w:r>
      <w:r w:rsidRPr="00A67DDA">
        <w:rPr>
          <w:rFonts w:eastAsiaTheme="minorEastAsia" w:hint="eastAsia"/>
          <w:sz w:val="24"/>
          <w:szCs w:val="24"/>
          <w:lang w:eastAsia="zh-CN"/>
        </w:rPr>
        <w:t>MSDU length</w:t>
      </w:r>
      <w:r w:rsidRPr="00A67DDA">
        <w:rPr>
          <w:sz w:val="24"/>
          <w:szCs w:val="24"/>
        </w:rPr>
        <w:t>:</w:t>
      </w:r>
      <w:r w:rsidRPr="00A67DDA">
        <w:rPr>
          <w:rFonts w:eastAsiaTheme="minorEastAsia" w:hint="eastAsia"/>
          <w:sz w:val="24"/>
          <w:szCs w:val="24"/>
          <w:lang w:eastAsia="zh-CN"/>
        </w:rPr>
        <w:t>[0:500:2000Bytes]</w:t>
      </w:r>
    </w:p>
    <w:p w14:paraId="4F9282B9" w14:textId="77777777" w:rsidR="000B7372" w:rsidRDefault="000B7372" w:rsidP="003A51F1">
      <w:pPr>
        <w:spacing w:after="200" w:line="276" w:lineRule="auto"/>
        <w:rPr>
          <w:rFonts w:eastAsiaTheme="minorEastAsia"/>
          <w:sz w:val="24"/>
          <w:szCs w:val="24"/>
          <w:lang w:eastAsia="zh-CN"/>
        </w:rPr>
      </w:pPr>
      <w:r>
        <w:rPr>
          <w:rFonts w:eastAsiaTheme="minorEastAsia"/>
          <w:sz w:val="24"/>
          <w:szCs w:val="24"/>
          <w:lang w:eastAsia="zh-CN"/>
        </w:rPr>
        <w:t xml:space="preserve">            2 MPDU limit</w:t>
      </w:r>
    </w:p>
    <w:p w14:paraId="42ADC16F" w14:textId="77777777" w:rsidR="003A51F1" w:rsidRDefault="003A51F1" w:rsidP="003A51F1">
      <w:pPr>
        <w:spacing w:after="200" w:line="276" w:lineRule="auto"/>
        <w:rPr>
          <w:rFonts w:eastAsiaTheme="minorEastAsia"/>
          <w:sz w:val="24"/>
          <w:szCs w:val="24"/>
          <w:lang w:eastAsia="zh-CN"/>
        </w:rPr>
      </w:pPr>
      <w:r>
        <w:rPr>
          <w:rFonts w:eastAsiaTheme="minorEastAsia"/>
          <w:sz w:val="24"/>
          <w:szCs w:val="24"/>
          <w:lang w:eastAsia="zh-CN"/>
        </w:rPr>
        <w:tab/>
        <w:t>RTS/CTS off</w:t>
      </w:r>
    </w:p>
    <w:p w14:paraId="1EE28B14" w14:textId="77777777" w:rsidR="003A51F1" w:rsidRPr="00A67DDA" w:rsidRDefault="003A51F1" w:rsidP="003A51F1">
      <w:pPr>
        <w:spacing w:after="200" w:line="276" w:lineRule="auto"/>
        <w:rPr>
          <w:sz w:val="24"/>
          <w:szCs w:val="24"/>
        </w:rPr>
      </w:pPr>
      <w:r>
        <w:rPr>
          <w:rFonts w:eastAsiaTheme="minorEastAsia"/>
          <w:sz w:val="24"/>
          <w:szCs w:val="24"/>
          <w:lang w:eastAsia="zh-CN"/>
        </w:rPr>
        <w:tab/>
        <w:t>MCS = [0,8]  ( to clarify, run a sweep over MSDU length once for MCS 0, and once for MCS 8.</w:t>
      </w:r>
    </w:p>
    <w:p w14:paraId="73FE4A3D" w14:textId="77777777" w:rsidR="003A51F1" w:rsidRPr="0016311E" w:rsidRDefault="003A51F1" w:rsidP="003A51F1">
      <w:pPr>
        <w:rPr>
          <w:rFonts w:eastAsia="MS PGothic"/>
        </w:rPr>
      </w:pPr>
      <w:r w:rsidRPr="00DE7D87">
        <w:rPr>
          <w:rFonts w:eastAsia="MS PGothic"/>
          <w:noProof/>
          <w:lang w:val="en-US"/>
        </w:rPr>
        <w:drawing>
          <wp:inline distT="0" distB="0" distL="0" distR="0" wp14:anchorId="63E2D7D9" wp14:editId="107F8F8E">
            <wp:extent cx="5486400" cy="749935"/>
            <wp:effectExtent l="0" t="0" r="0" b="0"/>
            <wp:docPr id="1" name="图片 0" descr="Figur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1.png"/>
                    <pic:cNvPicPr/>
                  </pic:nvPicPr>
                  <pic:blipFill>
                    <a:blip r:embed="rId27" cstate="print"/>
                    <a:stretch>
                      <a:fillRect/>
                    </a:stretch>
                  </pic:blipFill>
                  <pic:spPr>
                    <a:xfrm>
                      <a:off x="0" y="0"/>
                      <a:ext cx="5486400" cy="749935"/>
                    </a:xfrm>
                    <a:prstGeom prst="rect">
                      <a:avLst/>
                    </a:prstGeom>
                  </pic:spPr>
                </pic:pic>
              </a:graphicData>
            </a:graphic>
          </wp:inline>
        </w:drawing>
      </w:r>
    </w:p>
    <w:p w14:paraId="7D730D67" w14:textId="77777777" w:rsidR="003A51F1" w:rsidRPr="00AE7A42" w:rsidRDefault="003A51F1" w:rsidP="003A51F1">
      <w:pPr>
        <w:rPr>
          <w:rFonts w:eastAsiaTheme="minorEastAsia"/>
          <w:sz w:val="24"/>
          <w:szCs w:val="24"/>
          <w:lang w:eastAsia="zh-CN"/>
        </w:rPr>
      </w:pPr>
    </w:p>
    <w:p w14:paraId="41D62360" w14:textId="77777777" w:rsidR="003A51F1" w:rsidRDefault="003A51F1" w:rsidP="003A51F1">
      <w:pPr>
        <w:rPr>
          <w:rFonts w:eastAsiaTheme="minorEastAsia"/>
          <w:sz w:val="24"/>
          <w:szCs w:val="24"/>
          <w:lang w:eastAsia="zh-CN"/>
        </w:rPr>
      </w:pPr>
      <w:r>
        <w:rPr>
          <w:sz w:val="24"/>
          <w:szCs w:val="24"/>
        </w:rPr>
        <w:t xml:space="preserve">Output metric: </w:t>
      </w:r>
    </w:p>
    <w:p w14:paraId="4F17F690" w14:textId="77777777" w:rsidR="003A51F1" w:rsidRDefault="003A51F1" w:rsidP="003A51F1">
      <w:pPr>
        <w:ind w:firstLine="720"/>
        <w:rPr>
          <w:rFonts w:eastAsiaTheme="minorEastAsia"/>
          <w:sz w:val="24"/>
          <w:szCs w:val="24"/>
          <w:lang w:eastAsia="zh-CN"/>
        </w:rPr>
      </w:pPr>
      <w:r>
        <w:rPr>
          <w:rFonts w:eastAsiaTheme="minorEastAsia" w:hint="eastAsia"/>
          <w:sz w:val="24"/>
          <w:szCs w:val="24"/>
          <w:lang w:eastAsia="zh-CN"/>
        </w:rPr>
        <w:t>(1)</w:t>
      </w:r>
      <w:r>
        <w:rPr>
          <w:rFonts w:eastAsiaTheme="minorEastAsia"/>
          <w:sz w:val="24"/>
          <w:szCs w:val="24"/>
          <w:lang w:eastAsia="zh-CN"/>
        </w:rPr>
        <w:t xml:space="preserve"> MAC layer</w:t>
      </w:r>
      <w:r>
        <w:rPr>
          <w:rFonts w:eastAsiaTheme="minorEastAsia" w:hint="eastAsia"/>
          <w:sz w:val="24"/>
          <w:szCs w:val="24"/>
          <w:lang w:eastAsia="zh-CN"/>
        </w:rPr>
        <w:t xml:space="preserve"> </w:t>
      </w:r>
      <w:r>
        <w:rPr>
          <w:sz w:val="24"/>
          <w:szCs w:val="24"/>
        </w:rPr>
        <w:t xml:space="preserve">Throughput </w:t>
      </w:r>
    </w:p>
    <w:p w14:paraId="655AC03C" w14:textId="77777777" w:rsidR="003A51F1" w:rsidRDefault="003A51F1" w:rsidP="003A51F1">
      <w:pPr>
        <w:ind w:firstLine="720"/>
        <w:rPr>
          <w:rFonts w:eastAsiaTheme="minorEastAsia"/>
          <w:sz w:val="24"/>
          <w:szCs w:val="24"/>
          <w:lang w:eastAsia="zh-CN"/>
        </w:rPr>
      </w:pPr>
      <w:r>
        <w:rPr>
          <w:rFonts w:eastAsiaTheme="minorEastAsia" w:hint="eastAsia"/>
          <w:sz w:val="24"/>
          <w:szCs w:val="24"/>
          <w:lang w:eastAsia="zh-CN"/>
        </w:rPr>
        <w:t>(2) Time trace of transmitting/Receiving event</w:t>
      </w:r>
    </w:p>
    <w:p w14:paraId="658DBA67" w14:textId="77777777" w:rsidR="003A51F1" w:rsidRDefault="003A51F1" w:rsidP="003A51F1">
      <w:pPr>
        <w:ind w:firstLine="720"/>
        <w:rPr>
          <w:rFonts w:eastAsiaTheme="minorEastAsia"/>
          <w:sz w:val="24"/>
          <w:szCs w:val="24"/>
          <w:lang w:eastAsia="zh-CN"/>
        </w:rPr>
      </w:pPr>
      <w:r>
        <w:rPr>
          <w:rFonts w:eastAsiaTheme="minorEastAsia"/>
          <w:sz w:val="24"/>
          <w:szCs w:val="24"/>
          <w:lang w:eastAsia="zh-CN"/>
        </w:rPr>
        <w:t>CP1 ( check point 1) start of A-MPDU</w:t>
      </w:r>
    </w:p>
    <w:p w14:paraId="0934DDE2" w14:textId="77777777" w:rsidR="003A51F1" w:rsidRDefault="003A51F1" w:rsidP="003A51F1">
      <w:pPr>
        <w:ind w:firstLine="720"/>
        <w:rPr>
          <w:rFonts w:eastAsiaTheme="minorEastAsia"/>
          <w:sz w:val="24"/>
          <w:szCs w:val="24"/>
          <w:lang w:eastAsia="zh-CN"/>
        </w:rPr>
      </w:pPr>
      <w:r>
        <w:rPr>
          <w:rFonts w:eastAsiaTheme="minorEastAsia"/>
          <w:sz w:val="24"/>
          <w:szCs w:val="24"/>
          <w:lang w:eastAsia="zh-CN"/>
        </w:rPr>
        <w:t>CP2 end of A-MPDU</w:t>
      </w:r>
    </w:p>
    <w:p w14:paraId="4C30E01F" w14:textId="77777777" w:rsidR="003A51F1" w:rsidRDefault="003A51F1" w:rsidP="003A51F1">
      <w:pPr>
        <w:ind w:firstLine="720"/>
        <w:rPr>
          <w:rFonts w:eastAsiaTheme="minorEastAsia"/>
          <w:sz w:val="24"/>
          <w:szCs w:val="24"/>
          <w:lang w:eastAsia="zh-CN"/>
        </w:rPr>
      </w:pPr>
      <w:r>
        <w:rPr>
          <w:rFonts w:eastAsiaTheme="minorEastAsia"/>
          <w:sz w:val="24"/>
          <w:szCs w:val="24"/>
          <w:lang w:eastAsia="zh-CN"/>
        </w:rPr>
        <w:t>CP3 start of ACK</w:t>
      </w:r>
    </w:p>
    <w:p w14:paraId="0A12E7DF" w14:textId="77777777" w:rsidR="003A51F1" w:rsidRDefault="003A51F1" w:rsidP="003A51F1">
      <w:pPr>
        <w:ind w:firstLine="720"/>
        <w:rPr>
          <w:rFonts w:eastAsiaTheme="minorEastAsia"/>
          <w:sz w:val="24"/>
          <w:szCs w:val="24"/>
          <w:lang w:eastAsia="zh-CN"/>
        </w:rPr>
      </w:pPr>
      <w:r>
        <w:rPr>
          <w:rFonts w:eastAsiaTheme="minorEastAsia"/>
          <w:sz w:val="24"/>
          <w:szCs w:val="24"/>
          <w:lang w:eastAsia="zh-CN"/>
        </w:rPr>
        <w:t>CP4 end of ACK</w:t>
      </w:r>
    </w:p>
    <w:p w14:paraId="12560AFD" w14:textId="77777777" w:rsidR="003A51F1" w:rsidRDefault="003A51F1" w:rsidP="003A51F1">
      <w:pPr>
        <w:ind w:firstLine="720"/>
        <w:rPr>
          <w:rFonts w:eastAsiaTheme="minorEastAsia"/>
          <w:sz w:val="24"/>
          <w:szCs w:val="24"/>
          <w:lang w:eastAsia="zh-CN"/>
        </w:rPr>
      </w:pPr>
      <w:r>
        <w:rPr>
          <w:rFonts w:eastAsiaTheme="minorEastAsia"/>
          <w:sz w:val="24"/>
          <w:szCs w:val="24"/>
          <w:lang w:eastAsia="zh-CN"/>
        </w:rPr>
        <w:t>CP5 start of A-MPDU</w:t>
      </w:r>
    </w:p>
    <w:p w14:paraId="09F04F80" w14:textId="77777777" w:rsidR="003A51F1" w:rsidRDefault="003A51F1" w:rsidP="003A51F1">
      <w:pPr>
        <w:ind w:firstLine="720"/>
        <w:rPr>
          <w:rFonts w:eastAsiaTheme="minorEastAsia"/>
          <w:sz w:val="24"/>
          <w:szCs w:val="24"/>
          <w:lang w:eastAsia="zh-CN"/>
        </w:rPr>
      </w:pPr>
    </w:p>
    <w:p w14:paraId="63268ED4" w14:textId="77777777" w:rsidR="003A51F1" w:rsidRPr="009C3943" w:rsidRDefault="003A51F1" w:rsidP="003A51F1">
      <w:pPr>
        <w:ind w:firstLine="720"/>
        <w:rPr>
          <w:rFonts w:eastAsiaTheme="minorEastAsia"/>
          <w:sz w:val="24"/>
          <w:szCs w:val="24"/>
          <w:lang w:eastAsia="zh-CN"/>
        </w:rPr>
      </w:pPr>
    </w:p>
    <w:tbl>
      <w:tblPr>
        <w:tblStyle w:val="TableGrid"/>
        <w:tblW w:w="0" w:type="auto"/>
        <w:tblLayout w:type="fixed"/>
        <w:tblLook w:val="04A0" w:firstRow="1" w:lastRow="0" w:firstColumn="1" w:lastColumn="0" w:noHBand="0" w:noVBand="1"/>
      </w:tblPr>
      <w:tblGrid>
        <w:gridCol w:w="1668"/>
        <w:gridCol w:w="2268"/>
        <w:gridCol w:w="3688"/>
        <w:gridCol w:w="1232"/>
      </w:tblGrid>
      <w:tr w:rsidR="003A51F1" w:rsidRPr="00AE7A42" w14:paraId="08A60A20" w14:textId="77777777" w:rsidTr="008D56BE">
        <w:tc>
          <w:tcPr>
            <w:tcW w:w="1668" w:type="dxa"/>
          </w:tcPr>
          <w:p w14:paraId="59425718" w14:textId="77777777" w:rsidR="003A51F1" w:rsidRPr="00AE7A42" w:rsidRDefault="003A51F1" w:rsidP="008D56BE">
            <w:pPr>
              <w:rPr>
                <w:rFonts w:eastAsiaTheme="minorEastAsia"/>
                <w:sz w:val="24"/>
                <w:szCs w:val="24"/>
                <w:lang w:eastAsia="zh-CN"/>
              </w:rPr>
            </w:pPr>
            <w:r w:rsidRPr="00AE7A42">
              <w:rPr>
                <w:rFonts w:eastAsiaTheme="minorEastAsia" w:hint="eastAsia"/>
                <w:sz w:val="24"/>
                <w:szCs w:val="24"/>
                <w:lang w:eastAsia="zh-CN"/>
              </w:rPr>
              <w:t>Test Items</w:t>
            </w:r>
          </w:p>
        </w:tc>
        <w:tc>
          <w:tcPr>
            <w:tcW w:w="2268" w:type="dxa"/>
          </w:tcPr>
          <w:p w14:paraId="61142C20" w14:textId="77777777" w:rsidR="003A51F1" w:rsidRPr="00AE7A42" w:rsidRDefault="003A51F1" w:rsidP="008D56BE">
            <w:pPr>
              <w:rPr>
                <w:rFonts w:eastAsiaTheme="minorEastAsia"/>
                <w:sz w:val="24"/>
                <w:szCs w:val="24"/>
                <w:lang w:eastAsia="zh-CN"/>
              </w:rPr>
            </w:pPr>
            <w:r>
              <w:rPr>
                <w:rFonts w:eastAsiaTheme="minorEastAsia" w:hint="eastAsia"/>
                <w:sz w:val="24"/>
                <w:szCs w:val="24"/>
                <w:lang w:eastAsia="zh-CN"/>
              </w:rPr>
              <w:t>Check points</w:t>
            </w:r>
          </w:p>
        </w:tc>
        <w:tc>
          <w:tcPr>
            <w:tcW w:w="3688" w:type="dxa"/>
          </w:tcPr>
          <w:p w14:paraId="5DEDC3DB" w14:textId="77777777" w:rsidR="003A51F1" w:rsidRPr="00AE7A42" w:rsidRDefault="003A51F1" w:rsidP="008D56BE">
            <w:pPr>
              <w:rPr>
                <w:rFonts w:eastAsiaTheme="minorEastAsia"/>
                <w:sz w:val="24"/>
                <w:szCs w:val="24"/>
                <w:lang w:eastAsia="zh-CN"/>
              </w:rPr>
            </w:pPr>
            <w:r>
              <w:rPr>
                <w:rFonts w:eastAsiaTheme="minorEastAsia"/>
                <w:sz w:val="24"/>
                <w:szCs w:val="24"/>
                <w:lang w:eastAsia="zh-CN"/>
              </w:rPr>
              <w:t>S</w:t>
            </w:r>
            <w:r>
              <w:rPr>
                <w:rFonts w:eastAsiaTheme="minorEastAsia" w:hint="eastAsia"/>
                <w:sz w:val="24"/>
                <w:szCs w:val="24"/>
                <w:lang w:eastAsia="zh-CN"/>
              </w:rPr>
              <w:t>tandard definition</w:t>
            </w:r>
          </w:p>
        </w:tc>
        <w:tc>
          <w:tcPr>
            <w:tcW w:w="1232" w:type="dxa"/>
          </w:tcPr>
          <w:p w14:paraId="057F888C" w14:textId="77777777" w:rsidR="003A51F1" w:rsidRPr="00AE7A42" w:rsidRDefault="003A51F1" w:rsidP="008D56BE">
            <w:pPr>
              <w:rPr>
                <w:rFonts w:eastAsiaTheme="minorEastAsia"/>
                <w:sz w:val="24"/>
                <w:szCs w:val="24"/>
                <w:lang w:eastAsia="zh-CN"/>
              </w:rPr>
            </w:pPr>
            <w:r w:rsidRPr="00AE7A42">
              <w:rPr>
                <w:rFonts w:eastAsiaTheme="minorEastAsia" w:hint="eastAsia"/>
                <w:sz w:val="24"/>
                <w:szCs w:val="24"/>
                <w:lang w:eastAsia="zh-CN"/>
              </w:rPr>
              <w:t>Matching?</w:t>
            </w:r>
          </w:p>
        </w:tc>
      </w:tr>
      <w:tr w:rsidR="003A51F1" w:rsidRPr="00AE7A42" w14:paraId="42DD30DF" w14:textId="77777777" w:rsidTr="008D56BE">
        <w:tc>
          <w:tcPr>
            <w:tcW w:w="1668" w:type="dxa"/>
          </w:tcPr>
          <w:p w14:paraId="64DF27FE" w14:textId="77777777" w:rsidR="003A51F1" w:rsidRPr="004442D1" w:rsidRDefault="003A51F1" w:rsidP="008D56BE">
            <w:pPr>
              <w:rPr>
                <w:rFonts w:eastAsiaTheme="minorEastAsia"/>
                <w:color w:val="000000" w:themeColor="text1"/>
                <w:sz w:val="24"/>
                <w:szCs w:val="24"/>
                <w:lang w:eastAsia="zh-CN"/>
              </w:rPr>
            </w:pPr>
            <w:r>
              <w:rPr>
                <w:rFonts w:eastAsiaTheme="minorEastAsia" w:hint="eastAsia"/>
                <w:color w:val="000000" w:themeColor="text1"/>
                <w:sz w:val="24"/>
                <w:szCs w:val="24"/>
                <w:lang w:eastAsia="zh-CN"/>
              </w:rPr>
              <w:lastRenderedPageBreak/>
              <w:t>A-MPDU duration</w:t>
            </w:r>
          </w:p>
        </w:tc>
        <w:tc>
          <w:tcPr>
            <w:tcW w:w="2268" w:type="dxa"/>
          </w:tcPr>
          <w:p w14:paraId="600E2838" w14:textId="77777777" w:rsidR="003A51F1" w:rsidRPr="004442D1" w:rsidRDefault="003A51F1" w:rsidP="008D56BE">
            <w:pPr>
              <w:rPr>
                <w:rFonts w:eastAsiaTheme="minorEastAsia"/>
                <w:color w:val="000000" w:themeColor="text1"/>
                <w:sz w:val="24"/>
                <w:szCs w:val="24"/>
                <w:lang w:eastAsia="zh-CN"/>
              </w:rPr>
            </w:pPr>
            <w:r w:rsidRPr="004442D1">
              <w:rPr>
                <w:bCs/>
                <w:color w:val="000000" w:themeColor="text1"/>
                <w:kern w:val="24"/>
                <w:sz w:val="24"/>
                <w:szCs w:val="24"/>
              </w:rPr>
              <w:t xml:space="preserve">Tcp2-Tcp1= </w:t>
            </w:r>
          </w:p>
        </w:tc>
        <w:tc>
          <w:tcPr>
            <w:tcW w:w="3688" w:type="dxa"/>
          </w:tcPr>
          <w:p w14:paraId="1A29CA3B" w14:textId="77777777" w:rsidR="003A51F1" w:rsidRPr="00AE7A42" w:rsidRDefault="003A51F1" w:rsidP="008D56BE">
            <w:pPr>
              <w:rPr>
                <w:rFonts w:eastAsiaTheme="minorEastAsia"/>
                <w:sz w:val="21"/>
                <w:szCs w:val="24"/>
                <w:lang w:eastAsia="zh-CN"/>
              </w:rPr>
            </w:pPr>
            <w:r w:rsidRPr="00AE7A42">
              <w:rPr>
                <w:bCs/>
                <w:color w:val="000000"/>
                <w:kern w:val="24"/>
                <w:sz w:val="21"/>
                <w:szCs w:val="24"/>
              </w:rPr>
              <w:t xml:space="preserve">ceil((FrameLength*8)/rate/OFDMsymbolduration) * OFDMsymbolduration + PHY Header </w:t>
            </w:r>
          </w:p>
        </w:tc>
        <w:tc>
          <w:tcPr>
            <w:tcW w:w="1232" w:type="dxa"/>
          </w:tcPr>
          <w:p w14:paraId="504003C3" w14:textId="77777777" w:rsidR="003A51F1" w:rsidRPr="00AE7A42" w:rsidRDefault="003A51F1" w:rsidP="008D56BE">
            <w:pPr>
              <w:rPr>
                <w:rFonts w:eastAsiaTheme="minorEastAsia"/>
                <w:sz w:val="24"/>
                <w:szCs w:val="24"/>
                <w:lang w:eastAsia="zh-CN"/>
              </w:rPr>
            </w:pPr>
          </w:p>
        </w:tc>
      </w:tr>
      <w:tr w:rsidR="003A51F1" w:rsidRPr="00AE7A42" w14:paraId="57546A1C" w14:textId="77777777" w:rsidTr="008D56BE">
        <w:tc>
          <w:tcPr>
            <w:tcW w:w="1668" w:type="dxa"/>
          </w:tcPr>
          <w:p w14:paraId="3AA8BD78" w14:textId="77777777" w:rsidR="003A51F1" w:rsidRPr="00AE7A42" w:rsidRDefault="003A51F1" w:rsidP="008D56BE">
            <w:pPr>
              <w:rPr>
                <w:rFonts w:eastAsiaTheme="minorEastAsia"/>
                <w:sz w:val="24"/>
                <w:szCs w:val="24"/>
                <w:lang w:eastAsia="zh-CN"/>
              </w:rPr>
            </w:pPr>
            <w:r w:rsidRPr="00AE7A42">
              <w:rPr>
                <w:color w:val="000000"/>
                <w:kern w:val="24"/>
                <w:sz w:val="24"/>
                <w:szCs w:val="24"/>
              </w:rPr>
              <w:t xml:space="preserve">SIFS </w:t>
            </w:r>
          </w:p>
        </w:tc>
        <w:tc>
          <w:tcPr>
            <w:tcW w:w="2268" w:type="dxa"/>
          </w:tcPr>
          <w:p w14:paraId="767971FE" w14:textId="77777777" w:rsidR="003A51F1" w:rsidRPr="00AE7A42" w:rsidRDefault="003A51F1" w:rsidP="008D56BE">
            <w:pPr>
              <w:rPr>
                <w:rFonts w:eastAsiaTheme="minorEastAsia"/>
                <w:sz w:val="24"/>
                <w:szCs w:val="24"/>
                <w:lang w:eastAsia="zh-CN"/>
              </w:rPr>
            </w:pPr>
            <w:r w:rsidRPr="00AE7A42">
              <w:rPr>
                <w:color w:val="000000"/>
                <w:kern w:val="24"/>
                <w:sz w:val="24"/>
                <w:szCs w:val="24"/>
              </w:rPr>
              <w:t xml:space="preserve">Tcp3-Tcp2=16 us </w:t>
            </w:r>
          </w:p>
        </w:tc>
        <w:tc>
          <w:tcPr>
            <w:tcW w:w="3688" w:type="dxa"/>
          </w:tcPr>
          <w:p w14:paraId="2C170F77" w14:textId="77777777" w:rsidR="003A51F1" w:rsidRPr="00AE7A42" w:rsidRDefault="003A51F1" w:rsidP="008D56BE">
            <w:pPr>
              <w:rPr>
                <w:rFonts w:eastAsiaTheme="minorEastAsia"/>
                <w:sz w:val="21"/>
                <w:szCs w:val="24"/>
                <w:lang w:eastAsia="zh-CN"/>
              </w:rPr>
            </w:pPr>
            <w:r w:rsidRPr="00AE7A42">
              <w:rPr>
                <w:color w:val="000000"/>
                <w:kern w:val="24"/>
                <w:sz w:val="21"/>
                <w:szCs w:val="24"/>
              </w:rPr>
              <w:t xml:space="preserve">16 us </w:t>
            </w:r>
          </w:p>
        </w:tc>
        <w:tc>
          <w:tcPr>
            <w:tcW w:w="1232" w:type="dxa"/>
          </w:tcPr>
          <w:p w14:paraId="0BB91B2E" w14:textId="77777777" w:rsidR="003A51F1" w:rsidRPr="00AE7A42" w:rsidRDefault="003A51F1" w:rsidP="008D56BE">
            <w:pPr>
              <w:rPr>
                <w:rFonts w:eastAsiaTheme="minorEastAsia"/>
                <w:sz w:val="24"/>
                <w:szCs w:val="24"/>
                <w:lang w:eastAsia="zh-CN"/>
              </w:rPr>
            </w:pPr>
          </w:p>
        </w:tc>
      </w:tr>
      <w:tr w:rsidR="003A51F1" w:rsidRPr="00AE7A42" w14:paraId="0C7DCDAB" w14:textId="77777777" w:rsidTr="008D56BE">
        <w:tc>
          <w:tcPr>
            <w:tcW w:w="1668" w:type="dxa"/>
          </w:tcPr>
          <w:p w14:paraId="5C778910" w14:textId="77777777" w:rsidR="003A51F1" w:rsidRPr="00AE7A42" w:rsidRDefault="003A51F1" w:rsidP="008D56BE">
            <w:pPr>
              <w:rPr>
                <w:rFonts w:eastAsiaTheme="minorEastAsia"/>
                <w:sz w:val="24"/>
                <w:szCs w:val="24"/>
                <w:lang w:eastAsia="zh-CN"/>
              </w:rPr>
            </w:pPr>
            <w:r w:rsidRPr="00AE7A42">
              <w:rPr>
                <w:color w:val="000000"/>
                <w:kern w:val="24"/>
                <w:sz w:val="24"/>
                <w:szCs w:val="24"/>
              </w:rPr>
              <w:t xml:space="preserve">ACK duration </w:t>
            </w:r>
          </w:p>
        </w:tc>
        <w:tc>
          <w:tcPr>
            <w:tcW w:w="2268" w:type="dxa"/>
          </w:tcPr>
          <w:p w14:paraId="70D2234B" w14:textId="77777777" w:rsidR="003A51F1" w:rsidRPr="00AE7A42" w:rsidRDefault="003A51F1" w:rsidP="008D56BE">
            <w:pPr>
              <w:rPr>
                <w:rFonts w:eastAsiaTheme="minorEastAsia"/>
                <w:sz w:val="24"/>
                <w:szCs w:val="24"/>
                <w:lang w:eastAsia="zh-CN"/>
              </w:rPr>
            </w:pPr>
            <w:r w:rsidRPr="00AE7A42">
              <w:rPr>
                <w:color w:val="000000"/>
                <w:kern w:val="24"/>
                <w:sz w:val="24"/>
                <w:szCs w:val="24"/>
              </w:rPr>
              <w:t xml:space="preserve">Tcp4-Tcp3= </w:t>
            </w:r>
          </w:p>
        </w:tc>
        <w:tc>
          <w:tcPr>
            <w:tcW w:w="3688" w:type="dxa"/>
          </w:tcPr>
          <w:p w14:paraId="48A0F772" w14:textId="77777777" w:rsidR="003A51F1" w:rsidRPr="00AE7A42" w:rsidRDefault="003A51F1" w:rsidP="008D56BE">
            <w:pPr>
              <w:rPr>
                <w:rFonts w:eastAsiaTheme="minorEastAsia"/>
                <w:sz w:val="21"/>
                <w:szCs w:val="24"/>
                <w:lang w:eastAsia="zh-CN"/>
              </w:rPr>
            </w:pPr>
            <w:r w:rsidRPr="00AE7A42">
              <w:rPr>
                <w:color w:val="000000"/>
                <w:kern w:val="24"/>
                <w:sz w:val="21"/>
                <w:szCs w:val="24"/>
              </w:rPr>
              <w:t xml:space="preserve">ceil((ACKFrameLength*8)/rate/OFDMsymbolduration) * OFDMsymbolduration + PHY Header </w:t>
            </w:r>
          </w:p>
        </w:tc>
        <w:tc>
          <w:tcPr>
            <w:tcW w:w="1232" w:type="dxa"/>
          </w:tcPr>
          <w:p w14:paraId="6241AC59" w14:textId="77777777" w:rsidR="003A51F1" w:rsidRPr="00AE7A42" w:rsidRDefault="003A51F1" w:rsidP="008D56BE">
            <w:pPr>
              <w:rPr>
                <w:rFonts w:eastAsiaTheme="minorEastAsia"/>
                <w:sz w:val="24"/>
                <w:szCs w:val="24"/>
                <w:lang w:eastAsia="zh-CN"/>
              </w:rPr>
            </w:pPr>
          </w:p>
        </w:tc>
      </w:tr>
      <w:tr w:rsidR="003A51F1" w:rsidRPr="00AE7A42" w14:paraId="6C19DD53" w14:textId="77777777" w:rsidTr="008D56BE">
        <w:tc>
          <w:tcPr>
            <w:tcW w:w="1668" w:type="dxa"/>
          </w:tcPr>
          <w:p w14:paraId="5147CBD9" w14:textId="77777777" w:rsidR="003A51F1" w:rsidRPr="00AE7A42" w:rsidRDefault="003A51F1" w:rsidP="008D56BE">
            <w:pPr>
              <w:rPr>
                <w:rFonts w:eastAsiaTheme="minorEastAsia"/>
                <w:sz w:val="24"/>
                <w:szCs w:val="24"/>
                <w:lang w:eastAsia="zh-CN"/>
              </w:rPr>
            </w:pPr>
            <w:r w:rsidRPr="00AE7A42">
              <w:rPr>
                <w:color w:val="000000"/>
                <w:kern w:val="24"/>
                <w:sz w:val="24"/>
                <w:szCs w:val="24"/>
              </w:rPr>
              <w:t xml:space="preserve">Defer &amp; backoff duration </w:t>
            </w:r>
          </w:p>
        </w:tc>
        <w:tc>
          <w:tcPr>
            <w:tcW w:w="2268" w:type="dxa"/>
          </w:tcPr>
          <w:p w14:paraId="4A641C8C" w14:textId="77777777" w:rsidR="003A51F1" w:rsidRPr="00AE7A42" w:rsidRDefault="003A51F1" w:rsidP="008D56BE">
            <w:pPr>
              <w:rPr>
                <w:rFonts w:eastAsiaTheme="minorEastAsia"/>
                <w:sz w:val="24"/>
                <w:szCs w:val="24"/>
                <w:lang w:eastAsia="zh-CN"/>
              </w:rPr>
            </w:pPr>
            <w:r w:rsidRPr="00AE7A42">
              <w:rPr>
                <w:color w:val="000000"/>
                <w:kern w:val="24"/>
                <w:sz w:val="24"/>
                <w:szCs w:val="24"/>
              </w:rPr>
              <w:t xml:space="preserve">Tcp5-Tcp4= </w:t>
            </w:r>
          </w:p>
        </w:tc>
        <w:tc>
          <w:tcPr>
            <w:tcW w:w="3688" w:type="dxa"/>
          </w:tcPr>
          <w:p w14:paraId="7DA80318" w14:textId="77777777" w:rsidR="003A51F1" w:rsidRPr="00AE7A42" w:rsidRDefault="003A51F1" w:rsidP="008D56BE">
            <w:pPr>
              <w:pStyle w:val="NormalWeb"/>
              <w:spacing w:before="0" w:beforeAutospacing="0" w:after="0" w:afterAutospacing="0"/>
              <w:rPr>
                <w:rFonts w:ascii="Arial" w:hAnsi="Arial" w:cs="Arial"/>
                <w:sz w:val="21"/>
              </w:rPr>
            </w:pPr>
            <w:r w:rsidRPr="00AE7A42">
              <w:rPr>
                <w:rFonts w:ascii="Times New Roman" w:hAnsi="Times New Roman" w:cs="Times New Roman"/>
                <w:color w:val="000000"/>
                <w:kern w:val="24"/>
                <w:sz w:val="21"/>
              </w:rPr>
              <w:t>DIFS(34 us)+backoff (CWmin)</w:t>
            </w:r>
          </w:p>
          <w:p w14:paraId="318BA090" w14:textId="77777777" w:rsidR="003A51F1" w:rsidRPr="00AE7A42" w:rsidRDefault="003A51F1" w:rsidP="008D56BE">
            <w:pPr>
              <w:rPr>
                <w:rFonts w:eastAsiaTheme="minorEastAsia"/>
                <w:sz w:val="21"/>
                <w:szCs w:val="24"/>
                <w:lang w:eastAsia="zh-CN"/>
              </w:rPr>
            </w:pPr>
            <w:r w:rsidRPr="00AE7A42">
              <w:rPr>
                <w:color w:val="000000"/>
                <w:kern w:val="24"/>
                <w:sz w:val="21"/>
                <w:szCs w:val="24"/>
              </w:rPr>
              <w:t>=34us+</w:t>
            </w:r>
            <w:r w:rsidRPr="00AE7A42">
              <w:rPr>
                <w:rFonts w:eastAsiaTheme="minorEastAsia" w:hint="eastAsia"/>
                <w:color w:val="000000"/>
                <w:kern w:val="24"/>
                <w:sz w:val="21"/>
                <w:szCs w:val="24"/>
                <w:lang w:eastAsia="zh-CN"/>
              </w:rPr>
              <w:t>n</w:t>
            </w:r>
            <w:r w:rsidRPr="00AE7A42">
              <w:rPr>
                <w:color w:val="000000"/>
                <w:kern w:val="24"/>
                <w:sz w:val="21"/>
                <w:szCs w:val="24"/>
              </w:rPr>
              <w:t xml:space="preserve">*9us </w:t>
            </w:r>
          </w:p>
        </w:tc>
        <w:tc>
          <w:tcPr>
            <w:tcW w:w="1232" w:type="dxa"/>
          </w:tcPr>
          <w:p w14:paraId="549B7D11" w14:textId="77777777" w:rsidR="003A51F1" w:rsidRPr="00AE7A42" w:rsidRDefault="003A51F1" w:rsidP="008D56BE">
            <w:pPr>
              <w:rPr>
                <w:rFonts w:eastAsiaTheme="minorEastAsia"/>
                <w:sz w:val="24"/>
                <w:szCs w:val="24"/>
                <w:lang w:eastAsia="zh-CN"/>
              </w:rPr>
            </w:pPr>
          </w:p>
        </w:tc>
      </w:tr>
    </w:tbl>
    <w:p w14:paraId="374CA56D" w14:textId="77777777" w:rsidR="003A51F1" w:rsidRDefault="003A51F1" w:rsidP="003A51F1">
      <w:pPr>
        <w:rPr>
          <w:rFonts w:eastAsiaTheme="minorEastAsia"/>
          <w:sz w:val="24"/>
          <w:szCs w:val="24"/>
          <w:lang w:eastAsia="zh-CN"/>
        </w:rPr>
      </w:pPr>
    </w:p>
    <w:p w14:paraId="12730C36" w14:textId="77777777" w:rsidR="003A51F1" w:rsidRDefault="003A51F1" w:rsidP="003A51F1">
      <w:pPr>
        <w:rPr>
          <w:rFonts w:eastAsiaTheme="minorEastAsia"/>
          <w:sz w:val="24"/>
          <w:szCs w:val="24"/>
          <w:lang w:eastAsia="zh-CN"/>
        </w:rPr>
      </w:pPr>
    </w:p>
    <w:p w14:paraId="62A81D47" w14:textId="77777777" w:rsidR="003A51F1" w:rsidRDefault="003A51F1" w:rsidP="003A51F1">
      <w:pPr>
        <w:rPr>
          <w:rFonts w:eastAsiaTheme="minorEastAsia"/>
          <w:sz w:val="24"/>
          <w:szCs w:val="24"/>
          <w:lang w:eastAsia="zh-CN"/>
        </w:rPr>
      </w:pPr>
      <w:r>
        <w:rPr>
          <w:rFonts w:eastAsiaTheme="minorEastAsia" w:hint="eastAsia"/>
          <w:sz w:val="24"/>
          <w:szCs w:val="24"/>
          <w:lang w:eastAsia="zh-CN"/>
        </w:rPr>
        <w:t>Tcp is the timestamp related with the corresponding simulation event on the check point (CP)</w:t>
      </w:r>
    </w:p>
    <w:p w14:paraId="66780655" w14:textId="77777777" w:rsidR="003A51F1" w:rsidRDefault="003A51F1" w:rsidP="003A51F1">
      <w:pPr>
        <w:jc w:val="center"/>
        <w:rPr>
          <w:sz w:val="24"/>
          <w:szCs w:val="24"/>
        </w:rPr>
      </w:pPr>
    </w:p>
    <w:p w14:paraId="2597C70B" w14:textId="77777777" w:rsidR="003A51F1" w:rsidRDefault="003A51F1" w:rsidP="003A51F1">
      <w:pPr>
        <w:rPr>
          <w:sz w:val="24"/>
          <w:szCs w:val="24"/>
        </w:rPr>
      </w:pPr>
    </w:p>
    <w:p w14:paraId="4ABBB482" w14:textId="77777777" w:rsidR="003A51F1" w:rsidRPr="00902E39" w:rsidRDefault="003A51F1" w:rsidP="003A51F1">
      <w:pPr>
        <w:spacing w:after="200" w:line="276" w:lineRule="auto"/>
        <w:rPr>
          <w:sz w:val="24"/>
          <w:szCs w:val="24"/>
        </w:rPr>
      </w:pPr>
      <w:r>
        <w:rPr>
          <w:sz w:val="24"/>
          <w:szCs w:val="24"/>
        </w:rPr>
        <w:t>The following is an example calcultation of TPUT  when the MSDU size  is 1508, and MCS =0</w:t>
      </w:r>
    </w:p>
    <w:p w14:paraId="1E08ABF5" w14:textId="77777777" w:rsidR="003A51F1" w:rsidRDefault="003A51F1" w:rsidP="003A51F1">
      <w:pPr>
        <w:pStyle w:val="ListParagraph"/>
        <w:numPr>
          <w:ilvl w:val="0"/>
          <w:numId w:val="30"/>
        </w:numPr>
        <w:spacing w:after="200" w:line="276" w:lineRule="auto"/>
        <w:rPr>
          <w:sz w:val="24"/>
          <w:szCs w:val="24"/>
        </w:rPr>
      </w:pPr>
      <w:r>
        <w:rPr>
          <w:sz w:val="24"/>
          <w:szCs w:val="24"/>
        </w:rPr>
        <w:t>Number of MPDUs in AMPDU= 2</w:t>
      </w:r>
    </w:p>
    <w:p w14:paraId="4DB9897B" w14:textId="77777777" w:rsidR="003A51F1" w:rsidRDefault="003A51F1" w:rsidP="003A51F1">
      <w:pPr>
        <w:pStyle w:val="ListParagraph"/>
        <w:numPr>
          <w:ilvl w:val="0"/>
          <w:numId w:val="30"/>
        </w:numPr>
        <w:spacing w:after="200" w:line="276" w:lineRule="auto"/>
        <w:rPr>
          <w:sz w:val="24"/>
          <w:szCs w:val="24"/>
        </w:rPr>
      </w:pPr>
      <w:r>
        <w:rPr>
          <w:sz w:val="24"/>
          <w:szCs w:val="24"/>
        </w:rPr>
        <w:t>Bytes per MPDU:</w:t>
      </w:r>
    </w:p>
    <w:p w14:paraId="61DC055B" w14:textId="77777777" w:rsidR="003A51F1" w:rsidRDefault="003A51F1" w:rsidP="003A51F1">
      <w:pPr>
        <w:pStyle w:val="ListParagraph"/>
        <w:numPr>
          <w:ilvl w:val="1"/>
          <w:numId w:val="30"/>
        </w:numPr>
        <w:spacing w:after="200" w:line="276" w:lineRule="auto"/>
        <w:rPr>
          <w:sz w:val="24"/>
          <w:szCs w:val="24"/>
        </w:rPr>
      </w:pPr>
      <w:r>
        <w:rPr>
          <w:sz w:val="24"/>
          <w:szCs w:val="24"/>
        </w:rPr>
        <w:t>Bytes from application laye:1472</w:t>
      </w:r>
    </w:p>
    <w:p w14:paraId="50C64D73" w14:textId="77777777" w:rsidR="003A51F1" w:rsidRDefault="003A51F1" w:rsidP="003A51F1">
      <w:pPr>
        <w:pStyle w:val="ListParagraph"/>
        <w:numPr>
          <w:ilvl w:val="1"/>
          <w:numId w:val="30"/>
        </w:numPr>
        <w:spacing w:after="200" w:line="276" w:lineRule="auto"/>
        <w:rPr>
          <w:sz w:val="24"/>
          <w:szCs w:val="24"/>
        </w:rPr>
      </w:pPr>
      <w:r>
        <w:rPr>
          <w:sz w:val="24"/>
          <w:szCs w:val="24"/>
        </w:rPr>
        <w:t>MAC header 30 bytes</w:t>
      </w:r>
    </w:p>
    <w:p w14:paraId="62960300" w14:textId="77777777" w:rsidR="003A51F1" w:rsidRDefault="003A51F1" w:rsidP="003A51F1">
      <w:pPr>
        <w:pStyle w:val="ListParagraph"/>
        <w:numPr>
          <w:ilvl w:val="1"/>
          <w:numId w:val="30"/>
        </w:numPr>
        <w:spacing w:after="200" w:line="276" w:lineRule="auto"/>
        <w:rPr>
          <w:sz w:val="24"/>
          <w:szCs w:val="24"/>
        </w:rPr>
      </w:pPr>
      <w:r>
        <w:rPr>
          <w:sz w:val="24"/>
          <w:szCs w:val="24"/>
        </w:rPr>
        <w:t>FC=2;Duration=2;Addr1=6;Addr2=6;Addr3=6;SeqContrl=2;QoSCntrl=2; FCS=4</w:t>
      </w:r>
    </w:p>
    <w:p w14:paraId="2FFE091E" w14:textId="77777777" w:rsidR="003A51F1" w:rsidRDefault="003A51F1" w:rsidP="003A51F1">
      <w:pPr>
        <w:pStyle w:val="ListParagraph"/>
        <w:numPr>
          <w:ilvl w:val="2"/>
          <w:numId w:val="30"/>
        </w:numPr>
        <w:spacing w:after="200" w:line="276" w:lineRule="auto"/>
        <w:rPr>
          <w:sz w:val="24"/>
          <w:szCs w:val="24"/>
        </w:rPr>
      </w:pPr>
      <w:r>
        <w:rPr>
          <w:sz w:val="24"/>
          <w:szCs w:val="24"/>
        </w:rPr>
        <w:t>Note: Assuming HT control field is not used</w:t>
      </w:r>
    </w:p>
    <w:p w14:paraId="3FB08FE0" w14:textId="77777777" w:rsidR="003A51F1" w:rsidRDefault="003A51F1" w:rsidP="003A51F1">
      <w:pPr>
        <w:pStyle w:val="ListParagraph"/>
        <w:numPr>
          <w:ilvl w:val="1"/>
          <w:numId w:val="30"/>
        </w:numPr>
        <w:spacing w:after="200" w:line="276" w:lineRule="auto"/>
        <w:rPr>
          <w:sz w:val="24"/>
          <w:szCs w:val="24"/>
        </w:rPr>
      </w:pPr>
      <w:r>
        <w:rPr>
          <w:sz w:val="24"/>
          <w:szCs w:val="24"/>
        </w:rPr>
        <w:t>MPDU delimiter 4 bytes</w:t>
      </w:r>
    </w:p>
    <w:p w14:paraId="738C6541" w14:textId="77777777" w:rsidR="003A51F1" w:rsidRDefault="003A51F1" w:rsidP="003A51F1">
      <w:pPr>
        <w:pStyle w:val="ListParagraph"/>
        <w:numPr>
          <w:ilvl w:val="1"/>
          <w:numId w:val="30"/>
        </w:numPr>
        <w:spacing w:after="200" w:line="276" w:lineRule="auto"/>
        <w:rPr>
          <w:sz w:val="24"/>
          <w:szCs w:val="24"/>
        </w:rPr>
      </w:pPr>
      <w:r>
        <w:rPr>
          <w:sz w:val="24"/>
          <w:szCs w:val="24"/>
        </w:rPr>
        <w:t>2 bytes padding</w:t>
      </w:r>
    </w:p>
    <w:p w14:paraId="6C15697E" w14:textId="77777777" w:rsidR="003A51F1" w:rsidRDefault="003A51F1" w:rsidP="003A51F1">
      <w:pPr>
        <w:pStyle w:val="ListParagraph"/>
        <w:numPr>
          <w:ilvl w:val="0"/>
          <w:numId w:val="30"/>
        </w:numPr>
        <w:spacing w:after="200" w:line="276" w:lineRule="auto"/>
        <w:rPr>
          <w:sz w:val="24"/>
          <w:szCs w:val="24"/>
        </w:rPr>
      </w:pPr>
      <w:r>
        <w:rPr>
          <w:sz w:val="24"/>
          <w:szCs w:val="24"/>
        </w:rPr>
        <w:t>Bytes per AMPDU</w:t>
      </w:r>
    </w:p>
    <w:p w14:paraId="0C7D02C9" w14:textId="77777777" w:rsidR="003A51F1" w:rsidRDefault="003A51F1" w:rsidP="003A51F1">
      <w:pPr>
        <w:pStyle w:val="ListParagraph"/>
        <w:numPr>
          <w:ilvl w:val="1"/>
          <w:numId w:val="30"/>
        </w:numPr>
        <w:spacing w:after="200" w:line="276" w:lineRule="auto"/>
        <w:rPr>
          <w:sz w:val="24"/>
          <w:szCs w:val="24"/>
        </w:rPr>
      </w:pPr>
      <w:r>
        <w:rPr>
          <w:sz w:val="24"/>
          <w:szCs w:val="24"/>
        </w:rPr>
        <w:t>Tail bits  1 bytes</w:t>
      </w:r>
    </w:p>
    <w:p w14:paraId="32E07DCF" w14:textId="77777777" w:rsidR="003A51F1" w:rsidRDefault="003A51F1" w:rsidP="003A51F1">
      <w:pPr>
        <w:pStyle w:val="ListParagraph"/>
        <w:numPr>
          <w:ilvl w:val="1"/>
          <w:numId w:val="30"/>
        </w:numPr>
        <w:spacing w:after="200" w:line="276" w:lineRule="auto"/>
        <w:rPr>
          <w:sz w:val="24"/>
          <w:szCs w:val="24"/>
        </w:rPr>
      </w:pPr>
      <w:r>
        <w:rPr>
          <w:sz w:val="24"/>
          <w:szCs w:val="24"/>
        </w:rPr>
        <w:t>Service Field 2 Bytes</w:t>
      </w:r>
    </w:p>
    <w:p w14:paraId="69474F27" w14:textId="77777777" w:rsidR="003A51F1" w:rsidRDefault="003A51F1" w:rsidP="003A51F1">
      <w:pPr>
        <w:pStyle w:val="ListParagraph"/>
        <w:numPr>
          <w:ilvl w:val="0"/>
          <w:numId w:val="30"/>
        </w:numPr>
        <w:spacing w:after="200" w:line="276" w:lineRule="auto"/>
        <w:rPr>
          <w:sz w:val="24"/>
          <w:szCs w:val="24"/>
        </w:rPr>
      </w:pPr>
      <w:r>
        <w:rPr>
          <w:sz w:val="24"/>
          <w:szCs w:val="24"/>
        </w:rPr>
        <w:t>Total Bytes per AMPDU: 3091</w:t>
      </w:r>
    </w:p>
    <w:p w14:paraId="6FB48D04" w14:textId="77777777" w:rsidR="003A51F1" w:rsidRDefault="003A51F1" w:rsidP="003A51F1">
      <w:pPr>
        <w:pStyle w:val="ListParagraph"/>
        <w:numPr>
          <w:ilvl w:val="0"/>
          <w:numId w:val="30"/>
        </w:numPr>
        <w:spacing w:after="200" w:line="276" w:lineRule="auto"/>
        <w:rPr>
          <w:sz w:val="24"/>
          <w:szCs w:val="24"/>
        </w:rPr>
      </w:pPr>
      <w:r>
        <w:rPr>
          <w:sz w:val="24"/>
          <w:szCs w:val="24"/>
        </w:rPr>
        <w:t>Duration of PPDU w/out preamble= 3091/6.5e6=3.804ms</w:t>
      </w:r>
    </w:p>
    <w:p w14:paraId="7C92CA56" w14:textId="77777777" w:rsidR="003A51F1" w:rsidRDefault="003A51F1" w:rsidP="003A51F1">
      <w:pPr>
        <w:pStyle w:val="ListParagraph"/>
        <w:numPr>
          <w:ilvl w:val="0"/>
          <w:numId w:val="30"/>
        </w:numPr>
        <w:spacing w:after="200" w:line="276" w:lineRule="auto"/>
        <w:rPr>
          <w:sz w:val="24"/>
          <w:szCs w:val="24"/>
        </w:rPr>
      </w:pPr>
      <w:r>
        <w:rPr>
          <w:sz w:val="24"/>
          <w:szCs w:val="24"/>
        </w:rPr>
        <w:t>Duration of PPDU w/ preamble= 3.844ms</w:t>
      </w:r>
    </w:p>
    <w:p w14:paraId="2669370F" w14:textId="77777777" w:rsidR="003A51F1" w:rsidRDefault="003A51F1" w:rsidP="003A51F1">
      <w:pPr>
        <w:pStyle w:val="ListParagraph"/>
        <w:numPr>
          <w:ilvl w:val="0"/>
          <w:numId w:val="30"/>
        </w:numPr>
        <w:spacing w:after="200" w:line="276" w:lineRule="auto"/>
        <w:rPr>
          <w:sz w:val="24"/>
          <w:szCs w:val="24"/>
        </w:rPr>
      </w:pPr>
      <w:r>
        <w:rPr>
          <w:sz w:val="24"/>
          <w:szCs w:val="24"/>
        </w:rPr>
        <w:t>Duration of ACK 68 us</w:t>
      </w:r>
    </w:p>
    <w:p w14:paraId="2D7210FE" w14:textId="77777777" w:rsidR="003A51F1" w:rsidRDefault="003A51F1" w:rsidP="003A51F1">
      <w:pPr>
        <w:pStyle w:val="ListParagraph"/>
        <w:numPr>
          <w:ilvl w:val="0"/>
          <w:numId w:val="30"/>
        </w:numPr>
        <w:spacing w:after="200" w:line="276" w:lineRule="auto"/>
        <w:rPr>
          <w:sz w:val="24"/>
          <w:szCs w:val="24"/>
        </w:rPr>
      </w:pPr>
      <w:r>
        <w:rPr>
          <w:sz w:val="24"/>
          <w:szCs w:val="24"/>
        </w:rPr>
        <w:t>Expected time waiting for the Medium = 100.5 us  (CWmin =15)</w:t>
      </w:r>
    </w:p>
    <w:p w14:paraId="0C02B240" w14:textId="77777777" w:rsidR="003A51F1" w:rsidRDefault="003A51F1" w:rsidP="003A51F1">
      <w:pPr>
        <w:pStyle w:val="ListParagraph"/>
        <w:numPr>
          <w:ilvl w:val="0"/>
          <w:numId w:val="30"/>
        </w:numPr>
        <w:spacing w:after="200" w:line="276" w:lineRule="auto"/>
        <w:rPr>
          <w:sz w:val="24"/>
          <w:szCs w:val="24"/>
        </w:rPr>
      </w:pPr>
      <w:r>
        <w:rPr>
          <w:sz w:val="24"/>
          <w:szCs w:val="24"/>
        </w:rPr>
        <w:t>Expected TPUT= 1472*8*2/(3.844ms+68us+16us+100.5us)</w:t>
      </w:r>
    </w:p>
    <w:p w14:paraId="5E7CE9C9" w14:textId="77777777" w:rsidR="003A51F1" w:rsidRDefault="003A51F1" w:rsidP="003A51F1">
      <w:pPr>
        <w:pStyle w:val="ListParagraph"/>
        <w:numPr>
          <w:ilvl w:val="0"/>
          <w:numId w:val="30"/>
        </w:numPr>
        <w:spacing w:after="200" w:line="276" w:lineRule="auto"/>
        <w:rPr>
          <w:sz w:val="24"/>
          <w:szCs w:val="24"/>
        </w:rPr>
      </w:pPr>
      <w:r>
        <w:rPr>
          <w:sz w:val="24"/>
          <w:szCs w:val="24"/>
        </w:rPr>
        <w:t>(Note this is application layer tput)</w:t>
      </w:r>
    </w:p>
    <w:p w14:paraId="7921A81F" w14:textId="77777777" w:rsidR="003A51F1" w:rsidRDefault="003A51F1" w:rsidP="003A51F1">
      <w:pPr>
        <w:rPr>
          <w:sz w:val="24"/>
          <w:szCs w:val="24"/>
        </w:rPr>
      </w:pPr>
    </w:p>
    <w:p w14:paraId="1B3BA0E1" w14:textId="77777777" w:rsidR="003A51F1" w:rsidRDefault="003A51F1" w:rsidP="003A51F1">
      <w:pPr>
        <w:pStyle w:val="Heading2"/>
        <w:rPr>
          <w:rFonts w:asciiTheme="majorHAnsi" w:eastAsia="MS PGothic" w:hAnsiTheme="majorHAnsi" w:cstheme="majorBidi"/>
          <w:sz w:val="26"/>
          <w:szCs w:val="26"/>
        </w:rPr>
      </w:pPr>
      <w:bookmarkStart w:id="454" w:name="_Toc387784877"/>
      <w:bookmarkStart w:id="455" w:name="_Toc270122307"/>
      <w:bookmarkStart w:id="456" w:name="_Toc272566991"/>
      <w:r>
        <w:rPr>
          <w:rFonts w:eastAsia="MS PGothic"/>
        </w:rPr>
        <w:t>Test 1b:  MAC overhead w RTS/CTS</w:t>
      </w:r>
      <w:bookmarkEnd w:id="454"/>
      <w:bookmarkEnd w:id="455"/>
      <w:bookmarkEnd w:id="456"/>
    </w:p>
    <w:p w14:paraId="599795B4" w14:textId="77777777" w:rsidR="003A51F1" w:rsidRDefault="003A51F1" w:rsidP="003A51F1">
      <w:pPr>
        <w:rPr>
          <w:rFonts w:eastAsiaTheme="minorHAnsi"/>
          <w:sz w:val="24"/>
          <w:szCs w:val="24"/>
        </w:rPr>
      </w:pPr>
    </w:p>
    <w:p w14:paraId="2756FC8C" w14:textId="77777777" w:rsidR="003A51F1" w:rsidRDefault="003A51F1" w:rsidP="003A51F1">
      <w:pPr>
        <w:rPr>
          <w:rFonts w:eastAsiaTheme="minorHAnsi"/>
          <w:sz w:val="24"/>
          <w:szCs w:val="24"/>
        </w:rPr>
      </w:pPr>
    </w:p>
    <w:p w14:paraId="4F235EC0" w14:textId="77777777" w:rsidR="003A51F1" w:rsidRDefault="003A51F1" w:rsidP="003A51F1">
      <w:pPr>
        <w:jc w:val="center"/>
        <w:rPr>
          <w:rFonts w:eastAsiaTheme="minorHAnsi"/>
          <w:sz w:val="24"/>
          <w:szCs w:val="24"/>
        </w:rPr>
      </w:pPr>
      <w:r w:rsidRPr="00DE7D87">
        <w:rPr>
          <w:rFonts w:asciiTheme="majorHAnsi" w:hAnsiTheme="majorHAnsi" w:cstheme="majorBidi"/>
          <w:noProof/>
          <w:sz w:val="26"/>
          <w:szCs w:val="26"/>
          <w:lang w:val="en-US"/>
        </w:rPr>
        <w:lastRenderedPageBreak/>
        <mc:AlternateContent>
          <mc:Choice Requires="wpg">
            <w:drawing>
              <wp:inline distT="0" distB="0" distL="0" distR="0" wp14:anchorId="08B2E766" wp14:editId="5263D8FE">
                <wp:extent cx="1997710" cy="716280"/>
                <wp:effectExtent l="50800" t="0" r="85090" b="96520"/>
                <wp:docPr id="29698" name="Group 296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997710" cy="716280"/>
                          <a:chOff x="0" y="0"/>
                          <a:chExt cx="1998000" cy="716400"/>
                        </a:xfrm>
                      </wpg:grpSpPr>
                      <wps:wsp>
                        <wps:cNvPr id="282" name="Oval 282"/>
                        <wps:cNvSpPr/>
                        <wps:spPr>
                          <a:xfrm>
                            <a:off x="0" y="252000"/>
                            <a:ext cx="561975" cy="457200"/>
                          </a:xfrm>
                          <a:prstGeom prst="ellipse">
                            <a:avLst/>
                          </a:prstGeom>
                          <a:solidFill>
                            <a:schemeClr val="bg2">
                              <a:lumMod val="90000"/>
                            </a:schemeClr>
                          </a:solidFill>
                        </wps:spPr>
                        <wps:style>
                          <a:lnRef idx="1">
                            <a:schemeClr val="accent1"/>
                          </a:lnRef>
                          <a:fillRef idx="3">
                            <a:schemeClr val="accent1"/>
                          </a:fillRef>
                          <a:effectRef idx="2">
                            <a:schemeClr val="accent1"/>
                          </a:effectRef>
                          <a:fontRef idx="minor">
                            <a:schemeClr val="lt1"/>
                          </a:fontRef>
                        </wps:style>
                        <wps:txbx>
                          <w:txbxContent>
                            <w:p w14:paraId="46C86EE4" w14:textId="77777777" w:rsidR="00F211C0" w:rsidRPr="005B47C6" w:rsidRDefault="00F211C0" w:rsidP="003A51F1">
                              <w:pPr>
                                <w:pStyle w:val="NormalWeb"/>
                                <w:kinsoku w:val="0"/>
                                <w:overflowPunct w:val="0"/>
                                <w:spacing w:before="0" w:beforeAutospacing="0" w:after="0" w:afterAutospacing="0"/>
                                <w:jc w:val="center"/>
                                <w:textAlignment w:val="baseline"/>
                                <w:rPr>
                                  <w:sz w:val="16"/>
                                </w:rPr>
                              </w:pPr>
                              <w:r w:rsidRPr="005B47C6">
                                <w:rPr>
                                  <w:rFonts w:asciiTheme="minorHAnsi" w:hAnsi="Calibri" w:cstheme="minorBidi"/>
                                  <w:color w:val="FFFFFF" w:themeColor="light1"/>
                                  <w:kern w:val="24"/>
                                  <w:sz w:val="12"/>
                                  <w:szCs w:val="20"/>
                                </w:rPr>
                                <w:t>STA 1</w:t>
                              </w:r>
                            </w:p>
                          </w:txbxContent>
                        </wps:txbx>
                        <wps:bodyPr anchor="ctr"/>
                      </wps:wsp>
                      <wps:wsp>
                        <wps:cNvPr id="283" name="Oval 283"/>
                        <wps:cNvSpPr/>
                        <wps:spPr>
                          <a:xfrm>
                            <a:off x="1540800" y="259200"/>
                            <a:ext cx="457200" cy="457200"/>
                          </a:xfrm>
                          <a:prstGeom prst="ellipse">
                            <a:avLst/>
                          </a:prstGeom>
                        </wps:spPr>
                        <wps:style>
                          <a:lnRef idx="1">
                            <a:schemeClr val="accent1"/>
                          </a:lnRef>
                          <a:fillRef idx="3">
                            <a:schemeClr val="accent1"/>
                          </a:fillRef>
                          <a:effectRef idx="2">
                            <a:schemeClr val="accent1"/>
                          </a:effectRef>
                          <a:fontRef idx="minor">
                            <a:schemeClr val="lt1"/>
                          </a:fontRef>
                        </wps:style>
                        <wps:txbx>
                          <w:txbxContent>
                            <w:p w14:paraId="12F4747B" w14:textId="77777777" w:rsidR="00F211C0" w:rsidRPr="005B47C6" w:rsidRDefault="00F211C0" w:rsidP="003A51F1">
                              <w:pPr>
                                <w:pStyle w:val="NormalWeb"/>
                                <w:kinsoku w:val="0"/>
                                <w:overflowPunct w:val="0"/>
                                <w:spacing w:before="0" w:beforeAutospacing="0" w:after="0" w:afterAutospacing="0"/>
                                <w:jc w:val="center"/>
                                <w:textAlignment w:val="baseline"/>
                                <w:rPr>
                                  <w:sz w:val="16"/>
                                </w:rPr>
                              </w:pPr>
                              <w:r w:rsidRPr="005B47C6">
                                <w:rPr>
                                  <w:rFonts w:asciiTheme="minorHAnsi" w:hAnsi="Calibri" w:cstheme="minorBidi"/>
                                  <w:color w:val="FFFFFF" w:themeColor="light1"/>
                                  <w:kern w:val="24"/>
                                  <w:sz w:val="12"/>
                                  <w:szCs w:val="20"/>
                                </w:rPr>
                                <w:t>AP1</w:t>
                              </w:r>
                            </w:p>
                          </w:txbxContent>
                        </wps:txbx>
                        <wps:bodyPr anchor="ctr"/>
                      </wps:wsp>
                      <wps:wsp>
                        <wps:cNvPr id="284" name="Straight Arrow Connector 284"/>
                        <wps:cNvCnPr/>
                        <wps:spPr>
                          <a:xfrm flipH="1">
                            <a:off x="576000" y="511200"/>
                            <a:ext cx="952500" cy="0"/>
                          </a:xfrm>
                          <a:prstGeom prst="straightConnector1">
                            <a:avLst/>
                          </a:prstGeom>
                          <a:ln>
                            <a:headEnd type="none"/>
                            <a:tailEnd type="arrow"/>
                          </a:ln>
                        </wps:spPr>
                        <wps:style>
                          <a:lnRef idx="2">
                            <a:schemeClr val="accent1"/>
                          </a:lnRef>
                          <a:fillRef idx="0">
                            <a:schemeClr val="accent1"/>
                          </a:fillRef>
                          <a:effectRef idx="1">
                            <a:schemeClr val="accent1"/>
                          </a:effectRef>
                          <a:fontRef idx="minor">
                            <a:schemeClr val="tx1"/>
                          </a:fontRef>
                        </wps:style>
                        <wps:bodyPr/>
                      </wps:wsp>
                      <wps:wsp>
                        <wps:cNvPr id="285" name="TextBox 12"/>
                        <wps:cNvSpPr txBox="1">
                          <a:spLocks noChangeArrowheads="1"/>
                        </wps:cNvSpPr>
                        <wps:spPr bwMode="auto">
                          <a:xfrm>
                            <a:off x="842277" y="0"/>
                            <a:ext cx="297858" cy="2896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1E4EC8" w14:textId="77777777" w:rsidR="00F211C0" w:rsidRDefault="00F211C0" w:rsidP="003A51F1">
                              <w:pPr>
                                <w:pStyle w:val="NormalWeb"/>
                                <w:kinsoku w:val="0"/>
                                <w:overflowPunct w:val="0"/>
                                <w:spacing w:before="0" w:beforeAutospacing="0" w:after="0" w:afterAutospacing="0"/>
                                <w:textAlignment w:val="baseline"/>
                              </w:pPr>
                            </w:p>
                          </w:txbxContent>
                        </wps:txbx>
                        <wps:bodyPr wrap="none">
                          <a:spAutoFit/>
                        </wps:bodyPr>
                      </wps:wsp>
                    </wpg:wgp>
                  </a:graphicData>
                </a:graphic>
              </wp:inline>
            </w:drawing>
          </mc:Choice>
          <mc:Fallback>
            <w:pict>
              <v:group id="Group 29698" o:spid="_x0000_s1088" style="width:157.3pt;height:56.4pt;mso-position-horizontal-relative:char;mso-position-vertical-relative:line" coordsize="1998000,7164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">
                <v:oval id="Oval 282" o:spid="_x0000_s1089" style="position:absolute;top:252000;width:561975;height:4572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QNgWQxQAA&#10;ANwAAAAPAAAAZHJzL2Rvd25yZXYueG1sRI9BawIxFITvBf9DeIK3mrgHu6xGUaEggpRu68HbY/Pc&#10;Xdy8hE2qa399Uyj0OMzMN8xyPdhO3KgPrWMNs6kCQVw503Kt4fPj9TkHESKywc4xaXhQgPVq9LTE&#10;wrg7v9OtjLVIEA4Famhi9IWUoWrIYpg6T5y8i+stxiT7Wpoe7wluO5kpNZcWW04LDXraNVRdyy+r&#10;wW8PavZ9lKe5N/Ec1Et4vJW51pPxsFmAiDTE//Bfe280ZHkGv2fSEZCrH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NA2BZDFAAAA3AAAAA8AAAAAAAAAAAAAAAAAlwIAAGRycy9k&#10;b3ducmV2LnhtbFBLBQYAAAAABAAEAPUAAACJAwAAAAA=&#10;" fillcolor="#ddd8c2 [2894]" strokecolor="#4579b8 [3044]">
                  <v:shadow on="t" opacity="22937f" mv:blur="40000f" origin=",.5" offset="0,23000emu"/>
                  <v:textbox>
                    <w:txbxContent>
                      <w:p w14:paraId="46C86EE4" w14:textId="77777777" w:rsidR="009B0350" w:rsidRPr="005B47C6" w:rsidRDefault="009B0350" w:rsidP="003A51F1">
                        <w:pPr>
                          <w:pStyle w:val="NormalWeb"/>
                          <w:kinsoku w:val="0"/>
                          <w:overflowPunct w:val="0"/>
                          <w:spacing w:before="0" w:beforeAutospacing="0" w:after="0" w:afterAutospacing="0"/>
                          <w:jc w:val="center"/>
                          <w:textAlignment w:val="baseline"/>
                          <w:rPr>
                            <w:sz w:val="16"/>
                          </w:rPr>
                        </w:pPr>
                        <w:r w:rsidRPr="005B47C6">
                          <w:rPr>
                            <w:rFonts w:asciiTheme="minorHAnsi" w:hAnsi="Calibri" w:cstheme="minorBidi"/>
                            <w:color w:val="FFFFFF" w:themeColor="light1"/>
                            <w:kern w:val="24"/>
                            <w:sz w:val="12"/>
                            <w:szCs w:val="20"/>
                          </w:rPr>
                          <w:t>STA 1</w:t>
                        </w:r>
                      </w:p>
                    </w:txbxContent>
                  </v:textbox>
                </v:oval>
                <v:oval id="Oval 283" o:spid="_x0000_s1090" style="position:absolute;left:1540800;top:259200;width:457200;height:4572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KokyexAAA&#10;ANwAAAAPAAAAZHJzL2Rvd25yZXYueG1sRI9Ra8IwFIXfB/6HcIW9DE2nMGo1igwGw7dl/oBrc22r&#10;yU1tMlv99Ysw2OPhnPMdzmozOCuu1IXGs4LXaQaCuPSm4UrB/vtjkoMIEdmg9UwKbhRgsx49rbAw&#10;vucvuupYiQThUKCCOsa2kDKUNTkMU98SJ+/oO4cxya6SpsM+wZ2Vsyx7kw4bTgs1tvReU3nWP06B&#10;XlittdztFoeX0/3oaWsvea/U83jYLkFEGuJ/+K/9aRTM8jk8zqQjINe/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iqJMnsQAAADcAAAADwAAAAAAAAAAAAAAAACXAgAAZHJzL2Rv&#10;d25yZXYueG1sUEsFBgAAAAAEAAQA9QAAAIgDAAAAAA==&#10;" fillcolor="#254163 [1636]" strokecolor="#4579b8 [3044]">
                  <v:fill color2="#4477b6 [3012]" rotate="t" colors="0 #2c5d98;52429f #3c7bc7;1 #3a7ccb" type="gradient">
                    <o:fill v:ext="view" type="gradientUnscaled"/>
                  </v:fill>
                  <v:shadow on="t" opacity="22937f" mv:blur="40000f" origin=",.5" offset="0,23000emu"/>
                  <v:textbox>
                    <w:txbxContent>
                      <w:p w14:paraId="12F4747B" w14:textId="77777777" w:rsidR="009B0350" w:rsidRPr="005B47C6" w:rsidRDefault="009B0350" w:rsidP="003A51F1">
                        <w:pPr>
                          <w:pStyle w:val="NormalWeb"/>
                          <w:kinsoku w:val="0"/>
                          <w:overflowPunct w:val="0"/>
                          <w:spacing w:before="0" w:beforeAutospacing="0" w:after="0" w:afterAutospacing="0"/>
                          <w:jc w:val="center"/>
                          <w:textAlignment w:val="baseline"/>
                          <w:rPr>
                            <w:sz w:val="16"/>
                          </w:rPr>
                        </w:pPr>
                        <w:r w:rsidRPr="005B47C6">
                          <w:rPr>
                            <w:rFonts w:asciiTheme="minorHAnsi" w:hAnsi="Calibri" w:cstheme="minorBidi"/>
                            <w:color w:val="FFFFFF" w:themeColor="light1"/>
                            <w:kern w:val="24"/>
                            <w:sz w:val="12"/>
                            <w:szCs w:val="20"/>
                          </w:rPr>
                          <w:t>AP1</w:t>
                        </w:r>
                      </w:p>
                    </w:txbxContent>
                  </v:textbox>
                </v:oval>
                <v:shape id="Straight Arrow Connector 284" o:spid="_x0000_s1091" type="#_x0000_t32" style="position:absolute;left:576000;top:511200;width:952500;height:0;flip:x;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HAk3Q8IAAADcAAAADwAAAGRycy9kb3ducmV2LnhtbESPQYvCMBSE7wv+h/AEb2uqKyLVKKK4&#10;ePGw6g94Ns+m2LyEJtb6740g7HGYmW+YxaqztWipCZVjBaNhBoK4cLriUsH5tPuegQgRWWPtmBQ8&#10;KcBq2ftaYK7dg/+oPcZSJAiHHBWYGH0uZSgMWQxD54mTd3WNxZhkU0rd4CPBbS3HWTaVFitOCwY9&#10;bQwVt+PdKnD77bTw5c4fzI/d/l6uz1aONkoN+t16DiJSF//Dn/ZeKxjPJvA+k46AXL4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HAk3Q8IAAADcAAAADwAAAAAAAAAAAAAA&#10;AAChAgAAZHJzL2Rvd25yZXYueG1sUEsFBgAAAAAEAAQA+QAAAJADAAAAAA==&#10;" strokecolor="#4f81bd [3204]" strokeweight="2pt">
                  <v:stroke endarrow="open"/>
                  <v:shadow on="t" opacity="24903f" mv:blur="40000f" origin=",.5" offset="0,20000emu"/>
                </v:shape>
                <v:shape id="TextBox 12" o:spid="_x0000_s1092" type="#_x0000_t202" style="position:absolute;left:842277;width:297858;height:289609;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" filled="f" stroked="f">
                  <v:textbox style="mso-fit-shape-to-text:t">
                    <w:txbxContent>
                      <w:p w14:paraId="7B1E4EC8" w14:textId="77777777" w:rsidR="009B0350" w:rsidRDefault="009B0350" w:rsidP="003A51F1">
                        <w:pPr>
                          <w:pStyle w:val="NormalWeb"/>
                          <w:kinsoku w:val="0"/>
                          <w:overflowPunct w:val="0"/>
                          <w:spacing w:before="0" w:beforeAutospacing="0" w:after="0" w:afterAutospacing="0"/>
                          <w:textAlignment w:val="baseline"/>
                        </w:pPr>
                      </w:p>
                    </w:txbxContent>
                  </v:textbox>
                </v:shape>
                <w10:anchorlock/>
              </v:group>
            </w:pict>
          </mc:Fallback>
        </mc:AlternateContent>
      </w:r>
    </w:p>
    <w:p w14:paraId="1AF6C810" w14:textId="77777777" w:rsidR="003A51F1" w:rsidRDefault="003A51F1" w:rsidP="003A51F1">
      <w:pPr>
        <w:rPr>
          <w:rFonts w:eastAsiaTheme="minorHAnsi"/>
          <w:sz w:val="24"/>
          <w:szCs w:val="24"/>
        </w:rPr>
      </w:pPr>
    </w:p>
    <w:p w14:paraId="0865DF43" w14:textId="77777777" w:rsidR="000B7372" w:rsidRDefault="000B7372" w:rsidP="000B7372">
      <w:pPr>
        <w:rPr>
          <w:rFonts w:eastAsiaTheme="minorHAnsi"/>
          <w:sz w:val="24"/>
          <w:szCs w:val="24"/>
        </w:rPr>
      </w:pPr>
    </w:p>
    <w:p w14:paraId="4732D1D3" w14:textId="77777777" w:rsidR="000B7372" w:rsidRDefault="000B7372" w:rsidP="000B7372">
      <w:pPr>
        <w:rPr>
          <w:rFonts w:eastAsiaTheme="minorHAnsi"/>
          <w:sz w:val="24"/>
          <w:szCs w:val="24"/>
        </w:rPr>
      </w:pPr>
    </w:p>
    <w:p w14:paraId="03A8663F" w14:textId="77777777" w:rsidR="000B7372" w:rsidRDefault="000B7372" w:rsidP="000B7372">
      <w:pPr>
        <w:rPr>
          <w:rFonts w:eastAsia="MS PGothic"/>
        </w:rPr>
      </w:pPr>
      <w:r>
        <w:rPr>
          <w:rFonts w:eastAsia="MS PGothic"/>
        </w:rPr>
        <w:t>Goal:</w:t>
      </w:r>
    </w:p>
    <w:p w14:paraId="6E672326" w14:textId="77777777" w:rsidR="000B7372" w:rsidRPr="00433286" w:rsidRDefault="000B7372" w:rsidP="000B7372">
      <w:pPr>
        <w:rPr>
          <w:rFonts w:eastAsia="MS PGothic"/>
          <w:lang w:val="en-US"/>
        </w:rPr>
      </w:pPr>
      <w:r>
        <w:rPr>
          <w:rFonts w:eastAsia="MS PGothic"/>
          <w:lang w:val="en-US"/>
        </w:rPr>
        <w:t>This</w:t>
      </w:r>
      <w:r w:rsidRPr="00433286">
        <w:rPr>
          <w:rFonts w:eastAsia="MS PGothic"/>
          <w:lang w:val="en-US"/>
        </w:rPr>
        <w:t xml:space="preserve"> test case is designed to further verify whether the simulator can correctly handle the frame exchange procedure with RTS/CTS protection based on test1a. </w:t>
      </w:r>
      <w:r>
        <w:rPr>
          <w:rFonts w:eastAsia="MS PGothic"/>
          <w:lang w:val="en-US"/>
        </w:rPr>
        <w:t>It also tests whether the correct overhead computation with RTS /CTS.</w:t>
      </w:r>
    </w:p>
    <w:p w14:paraId="05BC65B7" w14:textId="77777777" w:rsidR="003A51F1" w:rsidRPr="000B7372" w:rsidRDefault="003A51F1" w:rsidP="003A51F1">
      <w:pPr>
        <w:rPr>
          <w:rFonts w:eastAsiaTheme="minorHAnsi"/>
          <w:sz w:val="24"/>
          <w:szCs w:val="24"/>
          <w:lang w:val="en-US"/>
        </w:rPr>
      </w:pPr>
    </w:p>
    <w:p w14:paraId="2796C92A" w14:textId="77777777" w:rsidR="003A51F1" w:rsidRDefault="003A51F1" w:rsidP="003A51F1">
      <w:pPr>
        <w:rPr>
          <w:rFonts w:eastAsiaTheme="minorHAnsi"/>
          <w:sz w:val="24"/>
          <w:szCs w:val="24"/>
        </w:rPr>
      </w:pPr>
    </w:p>
    <w:p w14:paraId="5EB02620" w14:textId="77777777" w:rsidR="003A51F1" w:rsidRDefault="003A51F1" w:rsidP="003A51F1">
      <w:pPr>
        <w:rPr>
          <w:rFonts w:eastAsia="MS PGothic"/>
        </w:rPr>
      </w:pPr>
      <w:r>
        <w:rPr>
          <w:rFonts w:eastAsia="MS PGothic"/>
        </w:rPr>
        <w:t>Assumptions:</w:t>
      </w:r>
    </w:p>
    <w:p w14:paraId="26B3799C" w14:textId="77777777" w:rsidR="003A51F1" w:rsidRDefault="003A51F1" w:rsidP="003A51F1">
      <w:pPr>
        <w:ind w:firstLine="720"/>
        <w:rPr>
          <w:sz w:val="24"/>
          <w:szCs w:val="24"/>
        </w:rPr>
      </w:pPr>
      <w:r>
        <w:rPr>
          <w:sz w:val="24"/>
          <w:szCs w:val="24"/>
        </w:rPr>
        <w:t>Assumption is that PER is 0</w:t>
      </w:r>
    </w:p>
    <w:p w14:paraId="4E4D234C" w14:textId="77777777" w:rsidR="003A51F1" w:rsidRDefault="003A51F1" w:rsidP="003A51F1">
      <w:pPr>
        <w:rPr>
          <w:rFonts w:eastAsia="MS PGothic"/>
        </w:rPr>
      </w:pPr>
    </w:p>
    <w:p w14:paraId="004FFB59" w14:textId="77777777" w:rsidR="003A51F1" w:rsidRDefault="003A51F1" w:rsidP="003A51F1">
      <w:pPr>
        <w:rPr>
          <w:rFonts w:eastAsia="MS PGothic"/>
        </w:rPr>
      </w:pPr>
      <w:r>
        <w:rPr>
          <w:rFonts w:eastAsia="MS PGothic"/>
        </w:rPr>
        <w:t>Parameters:</w:t>
      </w:r>
    </w:p>
    <w:p w14:paraId="176A258E" w14:textId="77777777" w:rsidR="003A51F1" w:rsidRDefault="003A51F1" w:rsidP="003A51F1">
      <w:pPr>
        <w:spacing w:after="200" w:line="276" w:lineRule="auto"/>
        <w:rPr>
          <w:rFonts w:eastAsiaTheme="minorEastAsia"/>
          <w:sz w:val="24"/>
          <w:szCs w:val="24"/>
          <w:lang w:eastAsia="zh-CN"/>
        </w:rPr>
      </w:pPr>
      <w:r w:rsidRPr="00A67DDA">
        <w:rPr>
          <w:rFonts w:eastAsia="MS PGothic"/>
        </w:rPr>
        <w:tab/>
      </w:r>
      <w:r w:rsidRPr="00A67DDA">
        <w:rPr>
          <w:rFonts w:eastAsiaTheme="minorEastAsia" w:hint="eastAsia"/>
          <w:sz w:val="24"/>
          <w:szCs w:val="24"/>
          <w:lang w:eastAsia="zh-CN"/>
        </w:rPr>
        <w:t>MSDU length</w:t>
      </w:r>
      <w:r w:rsidRPr="00A67DDA">
        <w:rPr>
          <w:sz w:val="24"/>
          <w:szCs w:val="24"/>
        </w:rPr>
        <w:t>:</w:t>
      </w:r>
      <w:r w:rsidRPr="00A67DDA">
        <w:rPr>
          <w:rFonts w:eastAsiaTheme="minorEastAsia" w:hint="eastAsia"/>
          <w:sz w:val="24"/>
          <w:szCs w:val="24"/>
          <w:lang w:eastAsia="zh-CN"/>
        </w:rPr>
        <w:t>[0:500:2000Bytes]</w:t>
      </w:r>
    </w:p>
    <w:p w14:paraId="5E2F701C" w14:textId="77777777" w:rsidR="000B7372" w:rsidRDefault="000B7372" w:rsidP="000B7372">
      <w:pPr>
        <w:spacing w:after="200" w:line="276" w:lineRule="auto"/>
        <w:ind w:firstLine="720"/>
        <w:rPr>
          <w:rFonts w:eastAsiaTheme="minorEastAsia"/>
          <w:sz w:val="24"/>
          <w:szCs w:val="24"/>
          <w:lang w:eastAsia="zh-CN"/>
        </w:rPr>
      </w:pPr>
      <w:r>
        <w:rPr>
          <w:rFonts w:eastAsiaTheme="minorEastAsia"/>
          <w:sz w:val="24"/>
          <w:szCs w:val="24"/>
          <w:lang w:eastAsia="zh-CN"/>
        </w:rPr>
        <w:t>2 MPDU limit</w:t>
      </w:r>
    </w:p>
    <w:p w14:paraId="5CECBADE" w14:textId="77777777" w:rsidR="003A51F1" w:rsidRDefault="003A51F1" w:rsidP="003A51F1">
      <w:pPr>
        <w:spacing w:after="200" w:line="276" w:lineRule="auto"/>
        <w:rPr>
          <w:rFonts w:eastAsiaTheme="minorEastAsia"/>
          <w:sz w:val="24"/>
          <w:szCs w:val="24"/>
          <w:lang w:eastAsia="zh-CN"/>
        </w:rPr>
      </w:pPr>
      <w:r>
        <w:rPr>
          <w:rFonts w:eastAsiaTheme="minorEastAsia"/>
          <w:sz w:val="24"/>
          <w:szCs w:val="24"/>
          <w:lang w:eastAsia="zh-CN"/>
        </w:rPr>
        <w:tab/>
        <w:t>RTS/CTS ON</w:t>
      </w:r>
    </w:p>
    <w:p w14:paraId="00C9BAC2" w14:textId="77777777" w:rsidR="003A51F1" w:rsidRPr="00A67DDA" w:rsidRDefault="003A51F1" w:rsidP="003A51F1">
      <w:pPr>
        <w:spacing w:after="200" w:line="276" w:lineRule="auto"/>
        <w:rPr>
          <w:sz w:val="24"/>
          <w:szCs w:val="24"/>
        </w:rPr>
      </w:pPr>
      <w:r>
        <w:rPr>
          <w:rFonts w:eastAsiaTheme="minorEastAsia"/>
          <w:sz w:val="24"/>
          <w:szCs w:val="24"/>
          <w:lang w:eastAsia="zh-CN"/>
        </w:rPr>
        <w:tab/>
        <w:t>MCS = [0,8]  ( to clarify, run a sweep over MSDU length once for MCS 0, and once for MCS 8.</w:t>
      </w:r>
    </w:p>
    <w:p w14:paraId="560E4B5D" w14:textId="77777777" w:rsidR="003A51F1" w:rsidRDefault="003A51F1" w:rsidP="003A51F1">
      <w:pPr>
        <w:rPr>
          <w:rFonts w:eastAsiaTheme="minorHAnsi"/>
          <w:sz w:val="24"/>
          <w:szCs w:val="24"/>
        </w:rPr>
      </w:pPr>
    </w:p>
    <w:p w14:paraId="7D6E1309" w14:textId="77777777" w:rsidR="003A51F1" w:rsidRDefault="003A51F1" w:rsidP="003A51F1">
      <w:pPr>
        <w:rPr>
          <w:rFonts w:eastAsiaTheme="minorEastAsia"/>
          <w:sz w:val="24"/>
          <w:szCs w:val="24"/>
          <w:lang w:eastAsia="zh-CN"/>
        </w:rPr>
      </w:pPr>
    </w:p>
    <w:p w14:paraId="02DD4D4A" w14:textId="77777777" w:rsidR="003A51F1" w:rsidRDefault="003A51F1" w:rsidP="003A51F1">
      <w:pPr>
        <w:rPr>
          <w:rFonts w:eastAsiaTheme="minorEastAsia"/>
          <w:sz w:val="24"/>
          <w:szCs w:val="24"/>
          <w:lang w:eastAsia="zh-CN"/>
        </w:rPr>
      </w:pPr>
      <w:r>
        <w:rPr>
          <w:sz w:val="24"/>
          <w:szCs w:val="24"/>
        </w:rPr>
        <w:t xml:space="preserve">Output metric: </w:t>
      </w:r>
    </w:p>
    <w:p w14:paraId="7EEABDA9" w14:textId="77777777" w:rsidR="003A51F1" w:rsidRPr="001A4169" w:rsidRDefault="003A51F1" w:rsidP="003A51F1">
      <w:pPr>
        <w:pStyle w:val="ListParagraph"/>
        <w:numPr>
          <w:ilvl w:val="0"/>
          <w:numId w:val="40"/>
        </w:numPr>
        <w:rPr>
          <w:sz w:val="24"/>
          <w:szCs w:val="24"/>
        </w:rPr>
      </w:pPr>
      <w:r>
        <w:rPr>
          <w:sz w:val="24"/>
          <w:szCs w:val="24"/>
        </w:rPr>
        <w:t xml:space="preserve">MAC layer </w:t>
      </w:r>
      <w:r w:rsidRPr="001A4169">
        <w:rPr>
          <w:sz w:val="24"/>
          <w:szCs w:val="24"/>
        </w:rPr>
        <w:t xml:space="preserve">Throughput </w:t>
      </w:r>
    </w:p>
    <w:p w14:paraId="0E7AFBEE" w14:textId="77777777" w:rsidR="003A51F1" w:rsidRDefault="003A51F1" w:rsidP="003A51F1">
      <w:pPr>
        <w:pStyle w:val="ListParagraph"/>
        <w:numPr>
          <w:ilvl w:val="0"/>
          <w:numId w:val="40"/>
        </w:numPr>
        <w:rPr>
          <w:rFonts w:eastAsiaTheme="minorEastAsia"/>
          <w:sz w:val="24"/>
          <w:szCs w:val="24"/>
          <w:lang w:eastAsia="zh-CN"/>
        </w:rPr>
      </w:pPr>
      <w:r w:rsidRPr="00C533B8">
        <w:rPr>
          <w:rFonts w:eastAsiaTheme="minorEastAsia" w:hint="eastAsia"/>
          <w:sz w:val="24"/>
          <w:szCs w:val="24"/>
          <w:lang w:eastAsia="zh-CN"/>
        </w:rPr>
        <w:t>Time trace of transmitting/Receiving event</w:t>
      </w:r>
    </w:p>
    <w:p w14:paraId="1F1F8380" w14:textId="77777777" w:rsidR="003A51F1" w:rsidRDefault="003A51F1" w:rsidP="003A51F1">
      <w:pPr>
        <w:rPr>
          <w:rFonts w:eastAsiaTheme="minorEastAsia"/>
          <w:sz w:val="24"/>
          <w:szCs w:val="24"/>
          <w:lang w:eastAsia="zh-CN"/>
        </w:rPr>
      </w:pPr>
    </w:p>
    <w:p w14:paraId="17047528" w14:textId="77777777" w:rsidR="003A51F1" w:rsidRDefault="003A51F1" w:rsidP="003A51F1">
      <w:pPr>
        <w:rPr>
          <w:rFonts w:eastAsiaTheme="minorEastAsia"/>
          <w:sz w:val="24"/>
          <w:szCs w:val="24"/>
          <w:lang w:eastAsia="zh-CN"/>
        </w:rPr>
      </w:pPr>
    </w:p>
    <w:p w14:paraId="210F4717" w14:textId="77777777" w:rsidR="003A51F1" w:rsidRDefault="003A51F1" w:rsidP="003A51F1">
      <w:pPr>
        <w:rPr>
          <w:rFonts w:eastAsiaTheme="minorEastAsia"/>
          <w:sz w:val="24"/>
          <w:szCs w:val="24"/>
          <w:lang w:eastAsia="zh-CN"/>
        </w:rPr>
      </w:pPr>
      <w:r w:rsidRPr="00DE7D87">
        <w:rPr>
          <w:rFonts w:eastAsiaTheme="minorEastAsia"/>
          <w:noProof/>
          <w:sz w:val="24"/>
          <w:szCs w:val="24"/>
          <w:lang w:val="en-US"/>
        </w:rPr>
        <w:drawing>
          <wp:inline distT="0" distB="0" distL="0" distR="0" wp14:anchorId="5B88772A" wp14:editId="1D507FDE">
            <wp:extent cx="5486400" cy="734060"/>
            <wp:effectExtent l="0" t="0" r="0" b="0"/>
            <wp:docPr id="41" name="图片 1" descr="Figur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2.png"/>
                    <pic:cNvPicPr/>
                  </pic:nvPicPr>
                  <pic:blipFill>
                    <a:blip r:embed="rId28" cstate="print"/>
                    <a:stretch>
                      <a:fillRect/>
                    </a:stretch>
                  </pic:blipFill>
                  <pic:spPr>
                    <a:xfrm>
                      <a:off x="0" y="0"/>
                      <a:ext cx="5486400" cy="734060"/>
                    </a:xfrm>
                    <a:prstGeom prst="rect">
                      <a:avLst/>
                    </a:prstGeom>
                  </pic:spPr>
                </pic:pic>
              </a:graphicData>
            </a:graphic>
          </wp:inline>
        </w:drawing>
      </w:r>
    </w:p>
    <w:p w14:paraId="622702BD" w14:textId="77777777" w:rsidR="003A51F1" w:rsidRDefault="003A51F1" w:rsidP="003A51F1">
      <w:pPr>
        <w:rPr>
          <w:rFonts w:eastAsiaTheme="minorEastAsia"/>
          <w:sz w:val="24"/>
          <w:szCs w:val="24"/>
          <w:lang w:eastAsia="zh-CN"/>
        </w:rPr>
      </w:pPr>
    </w:p>
    <w:p w14:paraId="0DA0EE25" w14:textId="77777777" w:rsidR="003A51F1" w:rsidRDefault="003A51F1" w:rsidP="003A51F1">
      <w:pPr>
        <w:rPr>
          <w:rFonts w:eastAsiaTheme="minorEastAsia"/>
          <w:sz w:val="24"/>
          <w:szCs w:val="24"/>
          <w:lang w:eastAsia="zh-CN"/>
        </w:rPr>
      </w:pPr>
      <w:r>
        <w:rPr>
          <w:rFonts w:eastAsiaTheme="minorEastAsia"/>
          <w:sz w:val="24"/>
          <w:szCs w:val="24"/>
          <w:lang w:eastAsia="zh-CN"/>
        </w:rPr>
        <w:t>CP1 ( check point 1) : start of RTS</w:t>
      </w:r>
    </w:p>
    <w:p w14:paraId="71DCC0FA" w14:textId="77777777" w:rsidR="003A51F1" w:rsidRDefault="003A51F1" w:rsidP="003A51F1">
      <w:pPr>
        <w:rPr>
          <w:rFonts w:eastAsiaTheme="minorEastAsia"/>
          <w:sz w:val="24"/>
          <w:szCs w:val="24"/>
          <w:lang w:eastAsia="zh-CN"/>
        </w:rPr>
      </w:pPr>
      <w:r>
        <w:rPr>
          <w:rFonts w:eastAsiaTheme="minorEastAsia"/>
          <w:sz w:val="24"/>
          <w:szCs w:val="24"/>
          <w:lang w:eastAsia="zh-CN"/>
        </w:rPr>
        <w:t>CP2 : end of  RTS</w:t>
      </w:r>
    </w:p>
    <w:p w14:paraId="3CE43839" w14:textId="77777777" w:rsidR="003A51F1" w:rsidRDefault="003A51F1" w:rsidP="003A51F1">
      <w:pPr>
        <w:rPr>
          <w:rFonts w:eastAsiaTheme="minorEastAsia"/>
          <w:sz w:val="24"/>
          <w:szCs w:val="24"/>
          <w:lang w:eastAsia="zh-CN"/>
        </w:rPr>
      </w:pPr>
      <w:r>
        <w:rPr>
          <w:rFonts w:eastAsiaTheme="minorEastAsia"/>
          <w:sz w:val="24"/>
          <w:szCs w:val="24"/>
          <w:lang w:eastAsia="zh-CN"/>
        </w:rPr>
        <w:t>CP3: start of  CTS</w:t>
      </w:r>
    </w:p>
    <w:p w14:paraId="1A4DB0DC" w14:textId="77777777" w:rsidR="003A51F1" w:rsidRDefault="003A51F1" w:rsidP="003A51F1">
      <w:pPr>
        <w:rPr>
          <w:rFonts w:eastAsiaTheme="minorEastAsia"/>
          <w:sz w:val="24"/>
          <w:szCs w:val="24"/>
          <w:lang w:eastAsia="zh-CN"/>
        </w:rPr>
      </w:pPr>
      <w:r>
        <w:rPr>
          <w:rFonts w:eastAsiaTheme="minorEastAsia"/>
          <w:sz w:val="24"/>
          <w:szCs w:val="24"/>
          <w:lang w:eastAsia="zh-CN"/>
        </w:rPr>
        <w:t>CP4: end of  CTS</w:t>
      </w:r>
    </w:p>
    <w:p w14:paraId="3186ACB5" w14:textId="77777777" w:rsidR="003A51F1" w:rsidRDefault="003A51F1" w:rsidP="003A51F1">
      <w:pPr>
        <w:rPr>
          <w:rFonts w:eastAsiaTheme="minorEastAsia"/>
          <w:sz w:val="24"/>
          <w:szCs w:val="24"/>
          <w:lang w:eastAsia="zh-CN"/>
        </w:rPr>
      </w:pPr>
      <w:r>
        <w:rPr>
          <w:rFonts w:eastAsiaTheme="minorEastAsia"/>
          <w:sz w:val="24"/>
          <w:szCs w:val="24"/>
          <w:lang w:eastAsia="zh-CN"/>
        </w:rPr>
        <w:t>CP5: start of A-MPDU</w:t>
      </w:r>
    </w:p>
    <w:p w14:paraId="169C6BDB" w14:textId="77777777" w:rsidR="003A51F1" w:rsidRDefault="003A51F1" w:rsidP="003A51F1">
      <w:pPr>
        <w:rPr>
          <w:rFonts w:eastAsiaTheme="minorEastAsia"/>
          <w:sz w:val="24"/>
          <w:szCs w:val="24"/>
          <w:lang w:eastAsia="zh-CN"/>
        </w:rPr>
      </w:pPr>
      <w:r>
        <w:rPr>
          <w:rFonts w:eastAsiaTheme="minorEastAsia"/>
          <w:sz w:val="24"/>
          <w:szCs w:val="24"/>
          <w:lang w:eastAsia="zh-CN"/>
        </w:rPr>
        <w:t xml:space="preserve">CP6: end of A-MPDU </w:t>
      </w:r>
    </w:p>
    <w:p w14:paraId="09E26AB5" w14:textId="77777777" w:rsidR="003A51F1" w:rsidRDefault="003A51F1" w:rsidP="003A51F1">
      <w:pPr>
        <w:rPr>
          <w:rFonts w:eastAsiaTheme="minorEastAsia"/>
          <w:sz w:val="24"/>
          <w:szCs w:val="24"/>
          <w:lang w:eastAsia="zh-CN"/>
        </w:rPr>
      </w:pPr>
    </w:p>
    <w:p w14:paraId="4E24536E" w14:textId="77777777" w:rsidR="003A51F1" w:rsidRDefault="003A51F1" w:rsidP="003A51F1">
      <w:pPr>
        <w:rPr>
          <w:rFonts w:eastAsiaTheme="minorEastAsia"/>
          <w:sz w:val="24"/>
          <w:szCs w:val="24"/>
          <w:lang w:eastAsia="zh-CN"/>
        </w:rPr>
      </w:pPr>
    </w:p>
    <w:tbl>
      <w:tblPr>
        <w:tblStyle w:val="TableGrid"/>
        <w:tblW w:w="0" w:type="auto"/>
        <w:tblLayout w:type="fixed"/>
        <w:tblLook w:val="04A0" w:firstRow="1" w:lastRow="0" w:firstColumn="1" w:lastColumn="0" w:noHBand="0" w:noVBand="1"/>
      </w:tblPr>
      <w:tblGrid>
        <w:gridCol w:w="1668"/>
        <w:gridCol w:w="2268"/>
        <w:gridCol w:w="3688"/>
        <w:gridCol w:w="1232"/>
      </w:tblGrid>
      <w:tr w:rsidR="003A51F1" w:rsidRPr="00AE7A42" w14:paraId="0319EAF3" w14:textId="77777777" w:rsidTr="008D56BE">
        <w:tc>
          <w:tcPr>
            <w:tcW w:w="1668" w:type="dxa"/>
          </w:tcPr>
          <w:p w14:paraId="62A18D35" w14:textId="77777777" w:rsidR="003A51F1" w:rsidRPr="00AE7A42" w:rsidRDefault="003A51F1" w:rsidP="008D56BE">
            <w:pPr>
              <w:rPr>
                <w:rFonts w:eastAsiaTheme="minorEastAsia"/>
                <w:sz w:val="24"/>
                <w:szCs w:val="24"/>
                <w:lang w:eastAsia="zh-CN"/>
              </w:rPr>
            </w:pPr>
            <w:r w:rsidRPr="00AE7A42">
              <w:rPr>
                <w:rFonts w:eastAsiaTheme="minorEastAsia" w:hint="eastAsia"/>
                <w:sz w:val="24"/>
                <w:szCs w:val="24"/>
                <w:lang w:eastAsia="zh-CN"/>
              </w:rPr>
              <w:lastRenderedPageBreak/>
              <w:t>Test Items</w:t>
            </w:r>
          </w:p>
        </w:tc>
        <w:tc>
          <w:tcPr>
            <w:tcW w:w="2268" w:type="dxa"/>
          </w:tcPr>
          <w:p w14:paraId="6AB319D2" w14:textId="77777777" w:rsidR="003A51F1" w:rsidRPr="00AE7A42" w:rsidRDefault="003A51F1" w:rsidP="008D56BE">
            <w:pPr>
              <w:rPr>
                <w:rFonts w:eastAsiaTheme="minorEastAsia"/>
                <w:sz w:val="24"/>
                <w:szCs w:val="24"/>
                <w:lang w:eastAsia="zh-CN"/>
              </w:rPr>
            </w:pPr>
            <w:r>
              <w:rPr>
                <w:rFonts w:eastAsiaTheme="minorEastAsia" w:hint="eastAsia"/>
                <w:sz w:val="24"/>
                <w:szCs w:val="24"/>
                <w:lang w:eastAsia="zh-CN"/>
              </w:rPr>
              <w:t>Check points</w:t>
            </w:r>
          </w:p>
        </w:tc>
        <w:tc>
          <w:tcPr>
            <w:tcW w:w="3688" w:type="dxa"/>
          </w:tcPr>
          <w:p w14:paraId="73F278E2" w14:textId="77777777" w:rsidR="003A51F1" w:rsidRPr="00AE7A42" w:rsidRDefault="003A51F1" w:rsidP="008D56BE">
            <w:pPr>
              <w:rPr>
                <w:rFonts w:eastAsiaTheme="minorEastAsia"/>
                <w:sz w:val="24"/>
                <w:szCs w:val="24"/>
                <w:lang w:eastAsia="zh-CN"/>
              </w:rPr>
            </w:pPr>
            <w:r>
              <w:rPr>
                <w:rFonts w:eastAsiaTheme="minorEastAsia"/>
                <w:sz w:val="24"/>
                <w:szCs w:val="24"/>
                <w:lang w:eastAsia="zh-CN"/>
              </w:rPr>
              <w:t>S</w:t>
            </w:r>
            <w:r>
              <w:rPr>
                <w:rFonts w:eastAsiaTheme="minorEastAsia" w:hint="eastAsia"/>
                <w:sz w:val="24"/>
                <w:szCs w:val="24"/>
                <w:lang w:eastAsia="zh-CN"/>
              </w:rPr>
              <w:t>tandard definition</w:t>
            </w:r>
          </w:p>
        </w:tc>
        <w:tc>
          <w:tcPr>
            <w:tcW w:w="1232" w:type="dxa"/>
          </w:tcPr>
          <w:p w14:paraId="38147003" w14:textId="77777777" w:rsidR="003A51F1" w:rsidRPr="00AE7A42" w:rsidRDefault="003A51F1" w:rsidP="008D56BE">
            <w:pPr>
              <w:rPr>
                <w:rFonts w:eastAsiaTheme="minorEastAsia"/>
                <w:sz w:val="24"/>
                <w:szCs w:val="24"/>
                <w:lang w:eastAsia="zh-CN"/>
              </w:rPr>
            </w:pPr>
            <w:r w:rsidRPr="00AE7A42">
              <w:rPr>
                <w:rFonts w:eastAsiaTheme="minorEastAsia" w:hint="eastAsia"/>
                <w:sz w:val="24"/>
                <w:szCs w:val="24"/>
                <w:lang w:eastAsia="zh-CN"/>
              </w:rPr>
              <w:t>Matching?</w:t>
            </w:r>
          </w:p>
        </w:tc>
      </w:tr>
      <w:tr w:rsidR="003A51F1" w:rsidRPr="00AE7A42" w14:paraId="0883081A" w14:textId="77777777" w:rsidTr="008D56BE">
        <w:tc>
          <w:tcPr>
            <w:tcW w:w="1668" w:type="dxa"/>
          </w:tcPr>
          <w:p w14:paraId="1457272D" w14:textId="77777777" w:rsidR="003A51F1" w:rsidRPr="00FF7A42" w:rsidRDefault="003A51F1" w:rsidP="008D56BE">
            <w:pPr>
              <w:rPr>
                <w:rFonts w:eastAsiaTheme="minorEastAsia"/>
                <w:color w:val="000000" w:themeColor="text1"/>
                <w:sz w:val="24"/>
                <w:szCs w:val="24"/>
                <w:lang w:eastAsia="zh-CN"/>
              </w:rPr>
            </w:pPr>
            <w:r w:rsidRPr="00FF7A42">
              <w:rPr>
                <w:bCs/>
                <w:color w:val="000000" w:themeColor="text1"/>
                <w:kern w:val="24"/>
                <w:sz w:val="24"/>
                <w:szCs w:val="24"/>
              </w:rPr>
              <w:t xml:space="preserve">RTS duration </w:t>
            </w:r>
          </w:p>
        </w:tc>
        <w:tc>
          <w:tcPr>
            <w:tcW w:w="2268" w:type="dxa"/>
          </w:tcPr>
          <w:p w14:paraId="6E8693FB" w14:textId="77777777" w:rsidR="003A51F1" w:rsidRPr="00F4228F" w:rsidRDefault="003A51F1" w:rsidP="008D56BE">
            <w:pPr>
              <w:rPr>
                <w:rFonts w:eastAsiaTheme="minorEastAsia"/>
                <w:sz w:val="24"/>
                <w:szCs w:val="24"/>
                <w:lang w:eastAsia="zh-CN"/>
              </w:rPr>
            </w:pPr>
            <w:r w:rsidRPr="00F4228F">
              <w:rPr>
                <w:bCs/>
                <w:color w:val="000000"/>
                <w:kern w:val="24"/>
                <w:sz w:val="24"/>
                <w:szCs w:val="24"/>
              </w:rPr>
              <w:t xml:space="preserve">Tcp2-Tcp1= </w:t>
            </w:r>
          </w:p>
        </w:tc>
        <w:tc>
          <w:tcPr>
            <w:tcW w:w="3688" w:type="dxa"/>
          </w:tcPr>
          <w:p w14:paraId="3BE80297" w14:textId="77777777" w:rsidR="003A51F1" w:rsidRPr="00F4228F" w:rsidRDefault="003A51F1" w:rsidP="008D56BE">
            <w:pPr>
              <w:rPr>
                <w:rFonts w:eastAsiaTheme="minorEastAsia"/>
                <w:sz w:val="20"/>
                <w:szCs w:val="24"/>
                <w:lang w:eastAsia="zh-CN"/>
              </w:rPr>
            </w:pPr>
            <w:r w:rsidRPr="00F4228F">
              <w:rPr>
                <w:bCs/>
                <w:color w:val="000000"/>
                <w:kern w:val="24"/>
                <w:sz w:val="20"/>
                <w:szCs w:val="24"/>
              </w:rPr>
              <w:t xml:space="preserve">ceil((RTSFrameLength*8)/rate/OFDMsymbolduration) * OFDMsymbolduration + PHY Header </w:t>
            </w:r>
          </w:p>
        </w:tc>
        <w:tc>
          <w:tcPr>
            <w:tcW w:w="1232" w:type="dxa"/>
          </w:tcPr>
          <w:p w14:paraId="4EB81ED1" w14:textId="77777777" w:rsidR="003A51F1" w:rsidRPr="00F4228F" w:rsidRDefault="003A51F1" w:rsidP="008D56BE">
            <w:pPr>
              <w:rPr>
                <w:rFonts w:eastAsiaTheme="minorEastAsia"/>
                <w:sz w:val="24"/>
                <w:szCs w:val="24"/>
                <w:lang w:eastAsia="zh-CN"/>
              </w:rPr>
            </w:pPr>
          </w:p>
        </w:tc>
      </w:tr>
      <w:tr w:rsidR="003A51F1" w:rsidRPr="00AE7A42" w14:paraId="5B6FA087" w14:textId="77777777" w:rsidTr="008D56BE">
        <w:tc>
          <w:tcPr>
            <w:tcW w:w="1668" w:type="dxa"/>
          </w:tcPr>
          <w:p w14:paraId="25DA8E8F" w14:textId="77777777" w:rsidR="003A51F1" w:rsidRPr="00F4228F" w:rsidRDefault="003A51F1" w:rsidP="008D56BE">
            <w:pPr>
              <w:rPr>
                <w:rFonts w:eastAsiaTheme="minorEastAsia"/>
                <w:sz w:val="24"/>
                <w:szCs w:val="24"/>
                <w:lang w:eastAsia="zh-CN"/>
              </w:rPr>
            </w:pPr>
            <w:r w:rsidRPr="00F4228F">
              <w:rPr>
                <w:color w:val="000000"/>
                <w:kern w:val="24"/>
                <w:sz w:val="24"/>
                <w:szCs w:val="24"/>
              </w:rPr>
              <w:t xml:space="preserve">CTS duration </w:t>
            </w:r>
          </w:p>
        </w:tc>
        <w:tc>
          <w:tcPr>
            <w:tcW w:w="2268" w:type="dxa"/>
          </w:tcPr>
          <w:p w14:paraId="4C9BD7DE" w14:textId="77777777" w:rsidR="003A51F1" w:rsidRPr="00F4228F" w:rsidRDefault="003A51F1" w:rsidP="008D56BE">
            <w:pPr>
              <w:rPr>
                <w:rFonts w:eastAsiaTheme="minorEastAsia"/>
                <w:sz w:val="24"/>
                <w:szCs w:val="24"/>
                <w:lang w:eastAsia="zh-CN"/>
              </w:rPr>
            </w:pPr>
            <w:r w:rsidRPr="00F4228F">
              <w:rPr>
                <w:color w:val="000000"/>
                <w:kern w:val="24"/>
                <w:sz w:val="24"/>
                <w:szCs w:val="24"/>
              </w:rPr>
              <w:t xml:space="preserve">Tcp4-Tcp3= </w:t>
            </w:r>
          </w:p>
        </w:tc>
        <w:tc>
          <w:tcPr>
            <w:tcW w:w="3688" w:type="dxa"/>
          </w:tcPr>
          <w:p w14:paraId="11B54A46" w14:textId="77777777" w:rsidR="003A51F1" w:rsidRPr="00F4228F" w:rsidRDefault="003A51F1" w:rsidP="008D56BE">
            <w:pPr>
              <w:rPr>
                <w:rFonts w:eastAsiaTheme="minorEastAsia"/>
                <w:sz w:val="20"/>
                <w:szCs w:val="24"/>
                <w:lang w:eastAsia="zh-CN"/>
              </w:rPr>
            </w:pPr>
            <w:r w:rsidRPr="00F4228F">
              <w:rPr>
                <w:color w:val="000000"/>
                <w:kern w:val="24"/>
                <w:sz w:val="20"/>
                <w:szCs w:val="24"/>
              </w:rPr>
              <w:t xml:space="preserve">ceil((CTSFrameLength*8)/rate/OFDMsymbolduration) * OFDMsymbolduration + PHY Header </w:t>
            </w:r>
          </w:p>
        </w:tc>
        <w:tc>
          <w:tcPr>
            <w:tcW w:w="1232" w:type="dxa"/>
          </w:tcPr>
          <w:p w14:paraId="72EF251C" w14:textId="77777777" w:rsidR="003A51F1" w:rsidRPr="00F4228F" w:rsidRDefault="003A51F1" w:rsidP="008D56BE">
            <w:pPr>
              <w:rPr>
                <w:rFonts w:eastAsiaTheme="minorEastAsia"/>
                <w:sz w:val="24"/>
                <w:szCs w:val="24"/>
                <w:lang w:eastAsia="zh-CN"/>
              </w:rPr>
            </w:pPr>
          </w:p>
        </w:tc>
      </w:tr>
      <w:tr w:rsidR="003A51F1" w:rsidRPr="00AE7A42" w14:paraId="32667DC0" w14:textId="77777777" w:rsidTr="008D56BE">
        <w:tc>
          <w:tcPr>
            <w:tcW w:w="1668" w:type="dxa"/>
          </w:tcPr>
          <w:p w14:paraId="646E3089" w14:textId="77777777" w:rsidR="003A51F1" w:rsidRPr="00F4228F" w:rsidRDefault="003A51F1" w:rsidP="008D56BE">
            <w:pPr>
              <w:rPr>
                <w:rFonts w:eastAsiaTheme="minorEastAsia"/>
                <w:sz w:val="24"/>
                <w:szCs w:val="24"/>
                <w:lang w:eastAsia="zh-CN"/>
              </w:rPr>
            </w:pPr>
            <w:r w:rsidRPr="00F4228F">
              <w:rPr>
                <w:color w:val="000000"/>
                <w:kern w:val="24"/>
                <w:sz w:val="24"/>
                <w:szCs w:val="24"/>
              </w:rPr>
              <w:t xml:space="preserve">Frame duration </w:t>
            </w:r>
          </w:p>
        </w:tc>
        <w:tc>
          <w:tcPr>
            <w:tcW w:w="2268" w:type="dxa"/>
          </w:tcPr>
          <w:p w14:paraId="7248DB46" w14:textId="77777777" w:rsidR="003A51F1" w:rsidRPr="00F4228F" w:rsidRDefault="003A51F1" w:rsidP="008D56BE">
            <w:pPr>
              <w:rPr>
                <w:rFonts w:eastAsiaTheme="minorEastAsia"/>
                <w:sz w:val="24"/>
                <w:szCs w:val="24"/>
                <w:lang w:eastAsia="zh-CN"/>
              </w:rPr>
            </w:pPr>
            <w:r w:rsidRPr="00F4228F">
              <w:rPr>
                <w:color w:val="000000"/>
                <w:kern w:val="24"/>
                <w:sz w:val="24"/>
                <w:szCs w:val="24"/>
              </w:rPr>
              <w:t xml:space="preserve">Tcp6-Tcp5= </w:t>
            </w:r>
          </w:p>
        </w:tc>
        <w:tc>
          <w:tcPr>
            <w:tcW w:w="3688" w:type="dxa"/>
          </w:tcPr>
          <w:p w14:paraId="7010EEA8" w14:textId="77777777" w:rsidR="003A51F1" w:rsidRPr="00F4228F" w:rsidRDefault="003A51F1" w:rsidP="008D56BE">
            <w:pPr>
              <w:rPr>
                <w:rFonts w:eastAsiaTheme="minorEastAsia"/>
                <w:sz w:val="20"/>
                <w:szCs w:val="24"/>
                <w:lang w:eastAsia="zh-CN"/>
              </w:rPr>
            </w:pPr>
            <w:r w:rsidRPr="00F4228F">
              <w:rPr>
                <w:color w:val="000000"/>
                <w:kern w:val="24"/>
                <w:sz w:val="20"/>
                <w:szCs w:val="24"/>
              </w:rPr>
              <w:t xml:space="preserve">ceil((FrameLength*8)/rate/OFDMsymbolduration) * OFDMsymbolduration + PHY Header </w:t>
            </w:r>
          </w:p>
        </w:tc>
        <w:tc>
          <w:tcPr>
            <w:tcW w:w="1232" w:type="dxa"/>
          </w:tcPr>
          <w:p w14:paraId="54A0A854" w14:textId="77777777" w:rsidR="003A51F1" w:rsidRPr="00F4228F" w:rsidRDefault="003A51F1" w:rsidP="008D56BE">
            <w:pPr>
              <w:rPr>
                <w:rFonts w:eastAsiaTheme="minorEastAsia"/>
                <w:sz w:val="24"/>
                <w:szCs w:val="24"/>
                <w:lang w:eastAsia="zh-CN"/>
              </w:rPr>
            </w:pPr>
          </w:p>
        </w:tc>
      </w:tr>
    </w:tbl>
    <w:p w14:paraId="20F3036C" w14:textId="77777777" w:rsidR="003A51F1" w:rsidRDefault="003A51F1" w:rsidP="003A51F1">
      <w:pPr>
        <w:rPr>
          <w:rFonts w:eastAsiaTheme="minorEastAsia"/>
          <w:sz w:val="24"/>
          <w:szCs w:val="24"/>
          <w:lang w:eastAsia="zh-CN"/>
        </w:rPr>
      </w:pPr>
    </w:p>
    <w:p w14:paraId="25D70374" w14:textId="77777777" w:rsidR="003A51F1" w:rsidRPr="00DA3704" w:rsidRDefault="003A51F1" w:rsidP="003A51F1">
      <w:pPr>
        <w:rPr>
          <w:rFonts w:eastAsiaTheme="minorEastAsia"/>
          <w:sz w:val="24"/>
          <w:szCs w:val="24"/>
          <w:lang w:eastAsia="zh-CN"/>
        </w:rPr>
      </w:pPr>
    </w:p>
    <w:p w14:paraId="44AC3BFA" w14:textId="77777777" w:rsidR="003A51F1" w:rsidRDefault="003A51F1" w:rsidP="003A51F1">
      <w:pPr>
        <w:rPr>
          <w:sz w:val="24"/>
          <w:szCs w:val="24"/>
        </w:rPr>
      </w:pPr>
      <w:r>
        <w:rPr>
          <w:sz w:val="24"/>
          <w:szCs w:val="24"/>
        </w:rPr>
        <w:t>The following is an example  TPUT calculation when MSDU size is 1508, and MCS =0</w:t>
      </w:r>
    </w:p>
    <w:p w14:paraId="1E85C090" w14:textId="77777777" w:rsidR="003A51F1" w:rsidRDefault="003A51F1" w:rsidP="003A51F1">
      <w:pPr>
        <w:pStyle w:val="ListParagraph"/>
        <w:numPr>
          <w:ilvl w:val="0"/>
          <w:numId w:val="31"/>
        </w:numPr>
        <w:spacing w:after="200" w:line="276" w:lineRule="auto"/>
        <w:rPr>
          <w:sz w:val="24"/>
          <w:szCs w:val="24"/>
        </w:rPr>
      </w:pPr>
      <w:r>
        <w:rPr>
          <w:sz w:val="24"/>
          <w:szCs w:val="24"/>
        </w:rPr>
        <w:t>Number of MPDUs in AMPDU= 2</w:t>
      </w:r>
    </w:p>
    <w:p w14:paraId="0C390685" w14:textId="77777777" w:rsidR="003A51F1" w:rsidRPr="009C3943" w:rsidRDefault="003A51F1" w:rsidP="003A51F1">
      <w:pPr>
        <w:pStyle w:val="ListParagraph"/>
        <w:numPr>
          <w:ilvl w:val="0"/>
          <w:numId w:val="31"/>
        </w:numPr>
        <w:spacing w:after="200" w:line="276" w:lineRule="auto"/>
        <w:rPr>
          <w:sz w:val="24"/>
          <w:szCs w:val="24"/>
        </w:rPr>
      </w:pPr>
      <w:r>
        <w:rPr>
          <w:sz w:val="24"/>
          <w:szCs w:val="24"/>
        </w:rPr>
        <w:t>Bytes per MPDU:</w:t>
      </w:r>
    </w:p>
    <w:p w14:paraId="02BBC442" w14:textId="77777777" w:rsidR="003A51F1" w:rsidRDefault="003A51F1" w:rsidP="003A51F1">
      <w:pPr>
        <w:pStyle w:val="ListParagraph"/>
        <w:numPr>
          <w:ilvl w:val="1"/>
          <w:numId w:val="31"/>
        </w:numPr>
        <w:spacing w:after="200" w:line="276" w:lineRule="auto"/>
        <w:rPr>
          <w:sz w:val="24"/>
          <w:szCs w:val="24"/>
        </w:rPr>
      </w:pPr>
      <w:r>
        <w:rPr>
          <w:sz w:val="24"/>
          <w:szCs w:val="24"/>
        </w:rPr>
        <w:t>Bytes from application layer:1472</w:t>
      </w:r>
    </w:p>
    <w:p w14:paraId="7864C455" w14:textId="77777777" w:rsidR="003A51F1" w:rsidRDefault="003A51F1" w:rsidP="003A51F1">
      <w:pPr>
        <w:pStyle w:val="ListParagraph"/>
        <w:numPr>
          <w:ilvl w:val="1"/>
          <w:numId w:val="31"/>
        </w:numPr>
        <w:spacing w:after="200" w:line="276" w:lineRule="auto"/>
        <w:rPr>
          <w:sz w:val="24"/>
          <w:szCs w:val="24"/>
        </w:rPr>
      </w:pPr>
      <w:r>
        <w:rPr>
          <w:sz w:val="24"/>
          <w:szCs w:val="24"/>
        </w:rPr>
        <w:t>L4 header: 36 bytes</w:t>
      </w:r>
    </w:p>
    <w:p w14:paraId="4CCCDF1A" w14:textId="77777777" w:rsidR="003A51F1" w:rsidRDefault="003A51F1" w:rsidP="003A51F1">
      <w:pPr>
        <w:pStyle w:val="ListParagraph"/>
        <w:numPr>
          <w:ilvl w:val="1"/>
          <w:numId w:val="31"/>
        </w:numPr>
        <w:spacing w:after="200" w:line="276" w:lineRule="auto"/>
        <w:rPr>
          <w:sz w:val="24"/>
          <w:szCs w:val="24"/>
        </w:rPr>
      </w:pPr>
      <w:r>
        <w:rPr>
          <w:sz w:val="24"/>
          <w:szCs w:val="24"/>
        </w:rPr>
        <w:t>MAC header 30 bytes</w:t>
      </w:r>
    </w:p>
    <w:p w14:paraId="6A97BA57" w14:textId="77777777" w:rsidR="003A51F1" w:rsidRDefault="003A51F1" w:rsidP="003A51F1">
      <w:pPr>
        <w:pStyle w:val="ListParagraph"/>
        <w:numPr>
          <w:ilvl w:val="1"/>
          <w:numId w:val="31"/>
        </w:numPr>
        <w:spacing w:after="200" w:line="276" w:lineRule="auto"/>
        <w:rPr>
          <w:sz w:val="24"/>
          <w:szCs w:val="24"/>
        </w:rPr>
      </w:pPr>
      <w:r>
        <w:rPr>
          <w:sz w:val="24"/>
          <w:szCs w:val="24"/>
        </w:rPr>
        <w:t>FC=2;Duration=2;Addr1=6;Addr2=6;Addr3=6;SeqContrl=2;QoSCntrl=2; FCS=4</w:t>
      </w:r>
    </w:p>
    <w:p w14:paraId="59D489E6" w14:textId="77777777" w:rsidR="003A51F1" w:rsidRDefault="003A51F1" w:rsidP="003A51F1">
      <w:pPr>
        <w:pStyle w:val="ListParagraph"/>
        <w:numPr>
          <w:ilvl w:val="1"/>
          <w:numId w:val="31"/>
        </w:numPr>
        <w:spacing w:after="200" w:line="276" w:lineRule="auto"/>
        <w:rPr>
          <w:sz w:val="24"/>
          <w:szCs w:val="24"/>
        </w:rPr>
      </w:pPr>
      <w:r>
        <w:rPr>
          <w:sz w:val="24"/>
          <w:szCs w:val="24"/>
        </w:rPr>
        <w:t>MPDU delimiter 4 bytes</w:t>
      </w:r>
    </w:p>
    <w:p w14:paraId="49BB24C8" w14:textId="77777777" w:rsidR="003A51F1" w:rsidRDefault="003A51F1" w:rsidP="003A51F1">
      <w:pPr>
        <w:pStyle w:val="ListParagraph"/>
        <w:numPr>
          <w:ilvl w:val="1"/>
          <w:numId w:val="31"/>
        </w:numPr>
        <w:spacing w:after="200" w:line="276" w:lineRule="auto"/>
        <w:rPr>
          <w:sz w:val="24"/>
          <w:szCs w:val="24"/>
        </w:rPr>
      </w:pPr>
      <w:r>
        <w:rPr>
          <w:sz w:val="24"/>
          <w:szCs w:val="24"/>
        </w:rPr>
        <w:t>2 bytes padding</w:t>
      </w:r>
    </w:p>
    <w:p w14:paraId="2B7ED989" w14:textId="77777777" w:rsidR="003A51F1" w:rsidRDefault="003A51F1" w:rsidP="003A51F1">
      <w:pPr>
        <w:pStyle w:val="ListParagraph"/>
        <w:numPr>
          <w:ilvl w:val="0"/>
          <w:numId w:val="31"/>
        </w:numPr>
        <w:spacing w:after="200" w:line="276" w:lineRule="auto"/>
        <w:rPr>
          <w:sz w:val="24"/>
          <w:szCs w:val="24"/>
        </w:rPr>
      </w:pPr>
      <w:r>
        <w:rPr>
          <w:sz w:val="24"/>
          <w:szCs w:val="24"/>
        </w:rPr>
        <w:t>Bytes per AMPDU</w:t>
      </w:r>
    </w:p>
    <w:p w14:paraId="3C6C1E2F" w14:textId="77777777" w:rsidR="003A51F1" w:rsidRDefault="003A51F1" w:rsidP="003A51F1">
      <w:pPr>
        <w:pStyle w:val="ListParagraph"/>
        <w:numPr>
          <w:ilvl w:val="1"/>
          <w:numId w:val="31"/>
        </w:numPr>
        <w:spacing w:after="200" w:line="276" w:lineRule="auto"/>
        <w:rPr>
          <w:sz w:val="24"/>
          <w:szCs w:val="24"/>
        </w:rPr>
      </w:pPr>
      <w:r>
        <w:rPr>
          <w:sz w:val="24"/>
          <w:szCs w:val="24"/>
        </w:rPr>
        <w:t>Tail bits &lt; 1 bytes</w:t>
      </w:r>
    </w:p>
    <w:p w14:paraId="1ACEBA82" w14:textId="77777777" w:rsidR="003A51F1" w:rsidRDefault="003A51F1" w:rsidP="003A51F1">
      <w:pPr>
        <w:pStyle w:val="ListParagraph"/>
        <w:numPr>
          <w:ilvl w:val="1"/>
          <w:numId w:val="31"/>
        </w:numPr>
        <w:spacing w:after="200" w:line="276" w:lineRule="auto"/>
        <w:rPr>
          <w:sz w:val="24"/>
          <w:szCs w:val="24"/>
        </w:rPr>
      </w:pPr>
      <w:r>
        <w:rPr>
          <w:sz w:val="24"/>
          <w:szCs w:val="24"/>
        </w:rPr>
        <w:t>Service Field 2 Bytes</w:t>
      </w:r>
    </w:p>
    <w:p w14:paraId="07D5C101" w14:textId="77777777" w:rsidR="003A51F1" w:rsidRDefault="003A51F1" w:rsidP="003A51F1">
      <w:pPr>
        <w:pStyle w:val="ListParagraph"/>
        <w:numPr>
          <w:ilvl w:val="0"/>
          <w:numId w:val="31"/>
        </w:numPr>
        <w:spacing w:after="200" w:line="276" w:lineRule="auto"/>
        <w:rPr>
          <w:sz w:val="24"/>
          <w:szCs w:val="24"/>
        </w:rPr>
      </w:pPr>
      <w:r>
        <w:rPr>
          <w:sz w:val="24"/>
          <w:szCs w:val="24"/>
        </w:rPr>
        <w:t>Total Bytes per AMPDU: 3091</w:t>
      </w:r>
    </w:p>
    <w:p w14:paraId="2E5A0A8C" w14:textId="77777777" w:rsidR="003A51F1" w:rsidRDefault="003A51F1" w:rsidP="003A51F1">
      <w:pPr>
        <w:pStyle w:val="ListParagraph"/>
        <w:numPr>
          <w:ilvl w:val="0"/>
          <w:numId w:val="31"/>
        </w:numPr>
        <w:spacing w:after="200" w:line="276" w:lineRule="auto"/>
        <w:rPr>
          <w:sz w:val="24"/>
          <w:szCs w:val="24"/>
        </w:rPr>
      </w:pPr>
      <w:r>
        <w:rPr>
          <w:sz w:val="24"/>
          <w:szCs w:val="24"/>
        </w:rPr>
        <w:t>Duration of PPDU w/out preamble= 3091/6.5e6=3.804ms</w:t>
      </w:r>
    </w:p>
    <w:p w14:paraId="4F5365C4" w14:textId="77777777" w:rsidR="003A51F1" w:rsidRDefault="003A51F1" w:rsidP="003A51F1">
      <w:pPr>
        <w:pStyle w:val="ListParagraph"/>
        <w:numPr>
          <w:ilvl w:val="0"/>
          <w:numId w:val="31"/>
        </w:numPr>
        <w:spacing w:after="200" w:line="276" w:lineRule="auto"/>
        <w:rPr>
          <w:sz w:val="24"/>
          <w:szCs w:val="24"/>
        </w:rPr>
      </w:pPr>
      <w:r>
        <w:rPr>
          <w:sz w:val="24"/>
          <w:szCs w:val="24"/>
        </w:rPr>
        <w:t>Duration of PPDU w/ preamble= 3.844ms</w:t>
      </w:r>
    </w:p>
    <w:p w14:paraId="4D73DFED" w14:textId="77777777" w:rsidR="003A51F1" w:rsidRDefault="003A51F1" w:rsidP="003A51F1">
      <w:pPr>
        <w:pStyle w:val="ListParagraph"/>
        <w:numPr>
          <w:ilvl w:val="0"/>
          <w:numId w:val="31"/>
        </w:numPr>
        <w:spacing w:after="200" w:line="276" w:lineRule="auto"/>
        <w:rPr>
          <w:sz w:val="24"/>
          <w:szCs w:val="24"/>
        </w:rPr>
      </w:pPr>
      <w:r>
        <w:rPr>
          <w:sz w:val="24"/>
          <w:szCs w:val="24"/>
        </w:rPr>
        <w:t>Duration of ACK 68 us</w:t>
      </w:r>
    </w:p>
    <w:p w14:paraId="71626B20" w14:textId="77777777" w:rsidR="003A51F1" w:rsidRDefault="003A51F1" w:rsidP="003A51F1">
      <w:pPr>
        <w:pStyle w:val="ListParagraph"/>
        <w:numPr>
          <w:ilvl w:val="0"/>
          <w:numId w:val="31"/>
        </w:numPr>
        <w:spacing w:after="200" w:line="276" w:lineRule="auto"/>
        <w:rPr>
          <w:sz w:val="24"/>
          <w:szCs w:val="24"/>
        </w:rPr>
      </w:pPr>
      <w:r>
        <w:rPr>
          <w:sz w:val="24"/>
          <w:szCs w:val="24"/>
        </w:rPr>
        <w:t>Duration of RTS 52 us</w:t>
      </w:r>
    </w:p>
    <w:p w14:paraId="67B49745" w14:textId="77777777" w:rsidR="003A51F1" w:rsidRDefault="003A51F1" w:rsidP="003A51F1">
      <w:pPr>
        <w:pStyle w:val="ListParagraph"/>
        <w:numPr>
          <w:ilvl w:val="0"/>
          <w:numId w:val="31"/>
        </w:numPr>
        <w:spacing w:after="200" w:line="276" w:lineRule="auto"/>
        <w:rPr>
          <w:sz w:val="24"/>
          <w:szCs w:val="24"/>
        </w:rPr>
      </w:pPr>
      <w:r>
        <w:rPr>
          <w:sz w:val="24"/>
          <w:szCs w:val="24"/>
        </w:rPr>
        <w:t>Duration of CTS 44 us</w:t>
      </w:r>
    </w:p>
    <w:p w14:paraId="161C1A98" w14:textId="77777777" w:rsidR="003A51F1" w:rsidRDefault="003A51F1" w:rsidP="003A51F1">
      <w:pPr>
        <w:pStyle w:val="ListParagraph"/>
        <w:numPr>
          <w:ilvl w:val="0"/>
          <w:numId w:val="31"/>
        </w:numPr>
        <w:spacing w:after="200" w:line="276" w:lineRule="auto"/>
        <w:rPr>
          <w:sz w:val="24"/>
          <w:szCs w:val="24"/>
        </w:rPr>
      </w:pPr>
      <w:r>
        <w:rPr>
          <w:sz w:val="24"/>
          <w:szCs w:val="24"/>
        </w:rPr>
        <w:t>SIFS= 16us</w:t>
      </w:r>
    </w:p>
    <w:p w14:paraId="4F34FB9B" w14:textId="77777777" w:rsidR="003A51F1" w:rsidRDefault="003A51F1" w:rsidP="003A51F1">
      <w:pPr>
        <w:pStyle w:val="ListParagraph"/>
        <w:numPr>
          <w:ilvl w:val="0"/>
          <w:numId w:val="31"/>
        </w:numPr>
        <w:spacing w:after="200" w:line="276" w:lineRule="auto"/>
        <w:rPr>
          <w:sz w:val="24"/>
          <w:szCs w:val="24"/>
        </w:rPr>
      </w:pPr>
      <w:r>
        <w:rPr>
          <w:sz w:val="24"/>
          <w:szCs w:val="24"/>
        </w:rPr>
        <w:t>Expected time waiting for the Medium = 100.5 us  (CWmin =15)</w:t>
      </w:r>
    </w:p>
    <w:p w14:paraId="3EA5409A" w14:textId="77777777" w:rsidR="003A51F1" w:rsidRPr="005A7728" w:rsidRDefault="003A51F1" w:rsidP="003A51F1">
      <w:pPr>
        <w:pStyle w:val="ListParagraph"/>
        <w:numPr>
          <w:ilvl w:val="0"/>
          <w:numId w:val="31"/>
        </w:numPr>
        <w:spacing w:after="200" w:line="276" w:lineRule="auto"/>
        <w:rPr>
          <w:sz w:val="24"/>
          <w:szCs w:val="24"/>
        </w:rPr>
      </w:pPr>
      <w:r>
        <w:rPr>
          <w:sz w:val="24"/>
          <w:szCs w:val="24"/>
        </w:rPr>
        <w:t>Expected TPUT= 1472*8*2/(3.844ms+68us+16us+100.5us + 52us+44us+2*16us) (Note this is application layer TPUT)</w:t>
      </w:r>
    </w:p>
    <w:p w14:paraId="64AC1EDF" w14:textId="77777777" w:rsidR="003A51F1" w:rsidRDefault="003A51F1" w:rsidP="003A51F1">
      <w:pPr>
        <w:rPr>
          <w:sz w:val="24"/>
          <w:szCs w:val="24"/>
        </w:rPr>
      </w:pPr>
    </w:p>
    <w:p w14:paraId="3A29436E" w14:textId="77777777" w:rsidR="003A51F1" w:rsidRDefault="003A51F1" w:rsidP="003A51F1">
      <w:pPr>
        <w:rPr>
          <w:sz w:val="24"/>
          <w:szCs w:val="24"/>
        </w:rPr>
      </w:pPr>
    </w:p>
    <w:p w14:paraId="5C0C9472" w14:textId="77777777" w:rsidR="003A51F1" w:rsidRDefault="003A51F1" w:rsidP="003A51F1">
      <w:pPr>
        <w:pStyle w:val="Heading2"/>
        <w:rPr>
          <w:rFonts w:eastAsia="MS PGothic"/>
        </w:rPr>
      </w:pPr>
      <w:bookmarkStart w:id="457" w:name="_Toc387784879"/>
      <w:bookmarkStart w:id="458" w:name="_Toc270122308"/>
      <w:bookmarkStart w:id="459" w:name="_Toc272566992"/>
      <w:r>
        <w:rPr>
          <w:rFonts w:eastAsia="MS PGothic"/>
        </w:rPr>
        <w:t>Test 2a: Deferral Test 1</w:t>
      </w:r>
      <w:bookmarkEnd w:id="457"/>
      <w:bookmarkEnd w:id="458"/>
      <w:bookmarkEnd w:id="459"/>
    </w:p>
    <w:p w14:paraId="69A7D02C" w14:textId="77777777" w:rsidR="003A51F1" w:rsidRPr="00527A78" w:rsidRDefault="003A51F1" w:rsidP="003A51F1">
      <w:pPr>
        <w:rPr>
          <w:rFonts w:eastAsia="MS PGothic"/>
        </w:rPr>
      </w:pPr>
    </w:p>
    <w:p w14:paraId="65EA245D" w14:textId="77777777" w:rsidR="003A51F1" w:rsidRDefault="003A51F1" w:rsidP="003A51F1">
      <w:pPr>
        <w:rPr>
          <w:rFonts w:eastAsiaTheme="minorHAnsi"/>
        </w:rPr>
      </w:pPr>
      <w:r w:rsidRPr="00DE7D87">
        <w:rPr>
          <w:rFonts w:eastAsiaTheme="minorHAnsi"/>
          <w:noProof/>
          <w:lang w:val="en-US"/>
        </w:rPr>
        <w:lastRenderedPageBreak/>
        <mc:AlternateContent>
          <mc:Choice Requires="wpg">
            <w:drawing>
              <wp:inline distT="0" distB="0" distL="0" distR="0" wp14:anchorId="344639EC" wp14:editId="0528D726">
                <wp:extent cx="4023360" cy="1459230"/>
                <wp:effectExtent l="0" t="0" r="0" b="0"/>
                <wp:docPr id="26" name="Group 296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23360" cy="1459230"/>
                          <a:chOff x="0" y="0"/>
                          <a:chExt cx="40242" cy="14595"/>
                        </a:xfrm>
                      </wpg:grpSpPr>
                      <wps:wsp>
                        <wps:cNvPr id="27" name="Oval 271"/>
                        <wps:cNvSpPr>
                          <a:spLocks noChangeArrowheads="1"/>
                        </wps:cNvSpPr>
                        <wps:spPr bwMode="auto">
                          <a:xfrm>
                            <a:off x="19431" y="5715"/>
                            <a:ext cx="6651" cy="4572"/>
                          </a:xfrm>
                          <a:prstGeom prst="ellipse">
                            <a:avLst/>
                          </a:prstGeom>
                          <a:solidFill>
                            <a:schemeClr val="bg2">
                              <a:lumMod val="90000"/>
                              <a:lumOff val="0"/>
                            </a:schemeClr>
                          </a:solidFill>
                          <a:ln w="9525">
                            <a:solidFill>
                              <a:schemeClr val="accent1">
                                <a:lumMod val="95000"/>
                                <a:lumOff val="0"/>
                              </a:schemeClr>
                            </a:solidFill>
                            <a:round/>
                            <a:headEnd/>
                            <a:tailEnd/>
                          </a:ln>
                          <a:effectLst>
                            <a:outerShdw dist="23000" dir="5400000" rotWithShape="0">
                              <a:srgbClr val="000000">
                                <a:alpha val="34999"/>
                              </a:srgbClr>
                            </a:outerShdw>
                          </a:effectLst>
                        </wps:spPr>
                        <wps:txbx>
                          <w:txbxContent>
                            <w:p w14:paraId="13F5E289" w14:textId="77777777" w:rsidR="00F211C0" w:rsidRPr="005B47C6" w:rsidRDefault="00F211C0" w:rsidP="003A51F1">
                              <w:pPr>
                                <w:pStyle w:val="NormalWeb"/>
                                <w:kinsoku w:val="0"/>
                                <w:overflowPunct w:val="0"/>
                                <w:spacing w:before="0" w:beforeAutospacing="0" w:after="0" w:afterAutospacing="0"/>
                                <w:jc w:val="center"/>
                                <w:textAlignment w:val="baseline"/>
                                <w:rPr>
                                  <w:sz w:val="22"/>
                                </w:rPr>
                              </w:pPr>
                              <w:r w:rsidRPr="005B47C6">
                                <w:rPr>
                                  <w:rFonts w:asciiTheme="minorHAnsi" w:hAnsi="Calibri" w:cstheme="minorBidi"/>
                                  <w:color w:val="FFFFFF" w:themeColor="light1"/>
                                  <w:kern w:val="24"/>
                                  <w:sz w:val="18"/>
                                  <w:szCs w:val="20"/>
                                </w:rPr>
                                <w:t>STA 1</w:t>
                              </w:r>
                            </w:p>
                          </w:txbxContent>
                        </wps:txbx>
                        <wps:bodyPr rot="0" vert="horz" wrap="square" lIns="91440" tIns="45720" rIns="91440" bIns="45720" anchor="ctr" anchorCtr="0" upright="1">
                          <a:noAutofit/>
                        </wps:bodyPr>
                      </wps:wsp>
                      <wps:wsp>
                        <wps:cNvPr id="28" name="Oval 272"/>
                        <wps:cNvSpPr>
                          <a:spLocks noChangeArrowheads="1"/>
                        </wps:cNvSpPr>
                        <wps:spPr bwMode="auto">
                          <a:xfrm>
                            <a:off x="19954" y="1111"/>
                            <a:ext cx="6128" cy="4572"/>
                          </a:xfrm>
                          <a:prstGeom prst="ellipse">
                            <a:avLst/>
                          </a:prstGeom>
                          <a:gradFill rotWithShape="1">
                            <a:gsLst>
                              <a:gs pos="0">
                                <a:srgbClr val="2C5D98"/>
                              </a:gs>
                              <a:gs pos="80000">
                                <a:srgbClr val="3C7BC7"/>
                              </a:gs>
                              <a:gs pos="100000">
                                <a:srgbClr val="3A7CCB"/>
                              </a:gs>
                            </a:gsLst>
                            <a:lin ang="16200000"/>
                          </a:gradFill>
                          <a:ln w="9525">
                            <a:solidFill>
                              <a:schemeClr val="accent1">
                                <a:lumMod val="95000"/>
                                <a:lumOff val="0"/>
                              </a:schemeClr>
                            </a:solidFill>
                            <a:round/>
                            <a:headEnd/>
                            <a:tailEnd/>
                          </a:ln>
                          <a:effectLst>
                            <a:outerShdw dist="23000" dir="5400000" rotWithShape="0">
                              <a:srgbClr val="000000">
                                <a:alpha val="34999"/>
                              </a:srgbClr>
                            </a:outerShdw>
                          </a:effectLst>
                        </wps:spPr>
                        <wps:txbx>
                          <w:txbxContent>
                            <w:p w14:paraId="38403323" w14:textId="77777777" w:rsidR="00F211C0" w:rsidRDefault="00F211C0" w:rsidP="003A51F1">
                              <w:pPr>
                                <w:pStyle w:val="NormalWeb"/>
                                <w:kinsoku w:val="0"/>
                                <w:overflowPunct w:val="0"/>
                                <w:spacing w:before="0" w:beforeAutospacing="0" w:after="0" w:afterAutospacing="0"/>
                                <w:jc w:val="center"/>
                                <w:textAlignment w:val="baseline"/>
                              </w:pPr>
                              <w:r>
                                <w:rPr>
                                  <w:rFonts w:asciiTheme="minorHAnsi" w:hAnsi="Calibri" w:cstheme="minorBidi"/>
                                  <w:color w:val="FFFFFF" w:themeColor="light1"/>
                                  <w:kern w:val="24"/>
                                  <w:sz w:val="20"/>
                                  <w:szCs w:val="20"/>
                                </w:rPr>
                                <w:t>AP 2</w:t>
                              </w:r>
                            </w:p>
                          </w:txbxContent>
                        </wps:txbx>
                        <wps:bodyPr rot="0" vert="horz" wrap="square" lIns="91440" tIns="45720" rIns="91440" bIns="45720" anchor="ctr" anchorCtr="0" upright="1">
                          <a:noAutofit/>
                        </wps:bodyPr>
                      </wps:wsp>
                      <wps:wsp>
                        <wps:cNvPr id="29" name="Oval 273"/>
                        <wps:cNvSpPr>
                          <a:spLocks noChangeArrowheads="1"/>
                        </wps:cNvSpPr>
                        <wps:spPr bwMode="auto">
                          <a:xfrm>
                            <a:off x="174" y="1127"/>
                            <a:ext cx="6064" cy="4572"/>
                          </a:xfrm>
                          <a:prstGeom prst="ellipse">
                            <a:avLst/>
                          </a:prstGeom>
                          <a:gradFill rotWithShape="1">
                            <a:gsLst>
                              <a:gs pos="0">
                                <a:srgbClr val="2C5D98"/>
                              </a:gs>
                              <a:gs pos="80000">
                                <a:srgbClr val="3C7BC7"/>
                              </a:gs>
                              <a:gs pos="100000">
                                <a:srgbClr val="3A7CCB"/>
                              </a:gs>
                            </a:gsLst>
                            <a:lin ang="16200000"/>
                          </a:gradFill>
                          <a:ln w="9525">
                            <a:solidFill>
                              <a:schemeClr val="accent1">
                                <a:lumMod val="95000"/>
                                <a:lumOff val="0"/>
                              </a:schemeClr>
                            </a:solidFill>
                            <a:round/>
                            <a:headEnd/>
                            <a:tailEnd/>
                          </a:ln>
                          <a:effectLst>
                            <a:outerShdw dist="23000" dir="5400000" rotWithShape="0">
                              <a:srgbClr val="000000">
                                <a:alpha val="34999"/>
                              </a:srgbClr>
                            </a:outerShdw>
                          </a:effectLst>
                        </wps:spPr>
                        <wps:txbx>
                          <w:txbxContent>
                            <w:p w14:paraId="3990E795" w14:textId="77777777" w:rsidR="00F211C0" w:rsidRDefault="00F211C0" w:rsidP="003A51F1">
                              <w:pPr>
                                <w:pStyle w:val="NormalWeb"/>
                                <w:kinsoku w:val="0"/>
                                <w:overflowPunct w:val="0"/>
                                <w:spacing w:before="0" w:beforeAutospacing="0" w:after="0" w:afterAutospacing="0"/>
                                <w:jc w:val="center"/>
                                <w:textAlignment w:val="baseline"/>
                              </w:pPr>
                              <w:r>
                                <w:rPr>
                                  <w:rFonts w:asciiTheme="minorHAnsi" w:hAnsi="Calibri" w:cstheme="minorBidi"/>
                                  <w:color w:val="FFFFFF" w:themeColor="light1"/>
                                  <w:kern w:val="24"/>
                                  <w:sz w:val="20"/>
                                  <w:szCs w:val="20"/>
                                </w:rPr>
                                <w:t>AP1</w:t>
                              </w:r>
                            </w:p>
                          </w:txbxContent>
                        </wps:txbx>
                        <wps:bodyPr rot="0" vert="horz" wrap="square" lIns="91440" tIns="45720" rIns="91440" bIns="45720" anchor="ctr" anchorCtr="0" upright="1">
                          <a:noAutofit/>
                        </wps:bodyPr>
                      </wps:wsp>
                      <wps:wsp>
                        <wps:cNvPr id="30" name="Oval 274"/>
                        <wps:cNvSpPr>
                          <a:spLocks noChangeArrowheads="1"/>
                        </wps:cNvSpPr>
                        <wps:spPr bwMode="auto">
                          <a:xfrm>
                            <a:off x="0" y="5699"/>
                            <a:ext cx="6794" cy="4572"/>
                          </a:xfrm>
                          <a:prstGeom prst="ellipse">
                            <a:avLst/>
                          </a:prstGeom>
                          <a:solidFill>
                            <a:schemeClr val="bg2">
                              <a:lumMod val="90000"/>
                              <a:lumOff val="0"/>
                            </a:schemeClr>
                          </a:solidFill>
                          <a:ln w="9525">
                            <a:solidFill>
                              <a:schemeClr val="accent1">
                                <a:lumMod val="95000"/>
                                <a:lumOff val="0"/>
                              </a:schemeClr>
                            </a:solidFill>
                            <a:round/>
                            <a:headEnd/>
                            <a:tailEnd/>
                          </a:ln>
                          <a:effectLst>
                            <a:outerShdw dist="23000" dir="5400000" rotWithShape="0">
                              <a:srgbClr val="000000">
                                <a:alpha val="34999"/>
                              </a:srgbClr>
                            </a:outerShdw>
                          </a:effectLst>
                        </wps:spPr>
                        <wps:txbx>
                          <w:txbxContent>
                            <w:p w14:paraId="35D25573" w14:textId="77777777" w:rsidR="00F211C0" w:rsidRDefault="00F211C0" w:rsidP="003A51F1">
                              <w:pPr>
                                <w:pStyle w:val="NormalWeb"/>
                                <w:kinsoku w:val="0"/>
                                <w:overflowPunct w:val="0"/>
                                <w:spacing w:before="0" w:beforeAutospacing="0" w:after="0" w:afterAutospacing="0"/>
                                <w:jc w:val="center"/>
                                <w:textAlignment w:val="baseline"/>
                              </w:pPr>
                              <w:r>
                                <w:rPr>
                                  <w:rFonts w:asciiTheme="minorHAnsi" w:hAnsi="Calibri" w:cstheme="minorBidi"/>
                                  <w:color w:val="FFFFFF" w:themeColor="light1"/>
                                  <w:kern w:val="24"/>
                                  <w:sz w:val="20"/>
                                  <w:szCs w:val="20"/>
                                </w:rPr>
                                <w:t>STA 2</w:t>
                              </w:r>
                            </w:p>
                          </w:txbxContent>
                        </wps:txbx>
                        <wps:bodyPr rot="0" vert="horz" wrap="square" lIns="91440" tIns="45720" rIns="91440" bIns="45720" anchor="ctr" anchorCtr="0" upright="1">
                          <a:noAutofit/>
                        </wps:bodyPr>
                      </wps:wsp>
                      <wps:wsp>
                        <wps:cNvPr id="35" name="Straight Arrow Connector 276"/>
                        <wps:cNvCnPr>
                          <a:cxnSpLocks noChangeShapeType="1"/>
                        </wps:cNvCnPr>
                        <wps:spPr bwMode="auto">
                          <a:xfrm flipV="1">
                            <a:off x="6794" y="5000"/>
                            <a:ext cx="14065" cy="2985"/>
                          </a:xfrm>
                          <a:prstGeom prst="straightConnector1">
                            <a:avLst/>
                          </a:prstGeom>
                          <a:noFill/>
                          <a:ln w="25400">
                            <a:solidFill>
                              <a:schemeClr val="accent1">
                                <a:lumMod val="100000"/>
                                <a:lumOff val="0"/>
                              </a:schemeClr>
                            </a:solidFill>
                            <a:round/>
                            <a:headEnd type="arrow" w="med" len="med"/>
                            <a:tailEn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36" name="TextBox 15"/>
                        <wps:cNvSpPr txBox="1">
                          <a:spLocks noChangeArrowheads="1"/>
                        </wps:cNvSpPr>
                        <wps:spPr bwMode="auto">
                          <a:xfrm>
                            <a:off x="9095" y="0"/>
                            <a:ext cx="2979" cy="28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8C65CE" w14:textId="77777777" w:rsidR="00F211C0" w:rsidRDefault="00F211C0" w:rsidP="003A51F1">
                              <w:pPr>
                                <w:pStyle w:val="NormalWeb"/>
                                <w:kinsoku w:val="0"/>
                                <w:overflowPunct w:val="0"/>
                                <w:spacing w:before="0" w:beforeAutospacing="0" w:after="0" w:afterAutospacing="0"/>
                                <w:textAlignment w:val="baseline"/>
                              </w:pPr>
                            </w:p>
                          </w:txbxContent>
                        </wps:txbx>
                        <wps:bodyPr rot="0" vert="horz" wrap="none" lIns="91440" tIns="45720" rIns="91440" bIns="45720" anchor="t" anchorCtr="0" upright="1">
                          <a:spAutoFit/>
                        </wps:bodyPr>
                      </wps:wsp>
                      <wps:wsp>
                        <wps:cNvPr id="37" name="TextBox 16"/>
                        <wps:cNvSpPr txBox="1">
                          <a:spLocks noChangeArrowheads="1"/>
                        </wps:cNvSpPr>
                        <wps:spPr bwMode="auto">
                          <a:xfrm>
                            <a:off x="11636" y="7494"/>
                            <a:ext cx="2979" cy="25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E4CCD1" w14:textId="77777777" w:rsidR="00F211C0" w:rsidRPr="00F54EF2" w:rsidRDefault="00F211C0" w:rsidP="003A51F1"/>
                          </w:txbxContent>
                        </wps:txbx>
                        <wps:bodyPr rot="0" vert="horz" wrap="none" lIns="91440" tIns="45720" rIns="91440" bIns="45720" anchor="t" anchorCtr="0" upright="1">
                          <a:spAutoFit/>
                        </wps:bodyPr>
                      </wps:wsp>
                      <wps:wsp>
                        <wps:cNvPr id="38" name="TextBox 17"/>
                        <wps:cNvSpPr txBox="1">
                          <a:spLocks noChangeArrowheads="1"/>
                        </wps:cNvSpPr>
                        <wps:spPr bwMode="auto">
                          <a:xfrm>
                            <a:off x="10556" y="3398"/>
                            <a:ext cx="2979" cy="28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3FF9C0" w14:textId="77777777" w:rsidR="00F211C0" w:rsidRDefault="00F211C0" w:rsidP="003A51F1">
                              <w:pPr>
                                <w:pStyle w:val="NormalWeb"/>
                                <w:kinsoku w:val="0"/>
                                <w:overflowPunct w:val="0"/>
                                <w:spacing w:before="0" w:beforeAutospacing="0" w:after="0" w:afterAutospacing="0"/>
                                <w:textAlignment w:val="baseline"/>
                              </w:pPr>
                            </w:p>
                          </w:txbxContent>
                        </wps:txbx>
                        <wps:bodyPr rot="0" vert="horz" wrap="none" lIns="91440" tIns="45720" rIns="91440" bIns="45720" anchor="t" anchorCtr="0" upright="1">
                          <a:spAutoFit/>
                        </wps:bodyPr>
                      </wps:wsp>
                      <wps:wsp>
                        <wps:cNvPr id="39" name="Straight Arrow Connector 280"/>
                        <wps:cNvCnPr>
                          <a:cxnSpLocks noChangeShapeType="1"/>
                        </wps:cNvCnPr>
                        <wps:spPr bwMode="auto">
                          <a:xfrm flipH="1" flipV="1">
                            <a:off x="6794" y="5318"/>
                            <a:ext cx="12525" cy="2365"/>
                          </a:xfrm>
                          <a:prstGeom prst="straightConnector1">
                            <a:avLst/>
                          </a:prstGeom>
                          <a:noFill/>
                          <a:ln w="25400">
                            <a:solidFill>
                              <a:schemeClr val="accent1">
                                <a:lumMod val="100000"/>
                                <a:lumOff val="0"/>
                              </a:schemeClr>
                            </a:solidFill>
                            <a:round/>
                            <a:headEnd type="arrow" w="med" len="med"/>
                            <a:tailEn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40" name="TextBox 32"/>
                        <wps:cNvSpPr txBox="1">
                          <a:spLocks noChangeArrowheads="1"/>
                        </wps:cNvSpPr>
                        <wps:spPr bwMode="auto">
                          <a:xfrm>
                            <a:off x="1491" y="11699"/>
                            <a:ext cx="38751" cy="28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C96396" w14:textId="77777777" w:rsidR="00F211C0" w:rsidRDefault="00F211C0" w:rsidP="003A51F1">
                              <w:pPr>
                                <w:pStyle w:val="NormalWeb"/>
                                <w:kinsoku w:val="0"/>
                                <w:overflowPunct w:val="0"/>
                                <w:spacing w:before="0" w:beforeAutospacing="0" w:after="0" w:afterAutospacing="0"/>
                                <w:textAlignment w:val="baseline"/>
                              </w:pPr>
                              <w:r>
                                <w:rPr>
                                  <w:rFonts w:eastAsia="MS PGothic" w:cstheme="minorBidi"/>
                                  <w:color w:val="000000" w:themeColor="text1"/>
                                  <w:kern w:val="24"/>
                                </w:rPr>
                                <w:t>(AP1 and STA2 are essentially co-located)</w:t>
                              </w:r>
                            </w:p>
                          </w:txbxContent>
                        </wps:txbx>
                        <wps:bodyPr rot="0" vert="horz" wrap="square" lIns="91440" tIns="45720" rIns="91440" bIns="45720" anchor="t" anchorCtr="0" upright="1">
                          <a:spAutoFit/>
                        </wps:bodyPr>
                      </wps:wsp>
                    </wpg:wgp>
                  </a:graphicData>
                </a:graphic>
              </wp:inline>
            </w:drawing>
          </mc:Choice>
          <mc:Fallback>
            <w:pict>
              <v:group id="Group 29697" o:spid="_x0000_s1093" style="width:316.8pt;height:114.9pt;mso-position-horizontal-relative:char;mso-position-vertical-relative:line" coordsize="40242,1459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">
                <v:oval id="Oval 271" o:spid="_x0000_s1094" style="position:absolute;left:19431;top:5715;width:6651;height:4572;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ZTS07wwAA&#10;ANsAAAAPAAAAZHJzL2Rvd25yZXYueG1sRI9Li8JAEITvC/6HoQVv60QP7hodRQI+8Obj4LHJtEkw&#10;0xMzYxL99c6CsMeiqr6i5svOlKKh2hWWFYyGEQji1OqCMwXn0/r7F4TzyBpLy6TgSQ6Wi97XHGNt&#10;Wz5Qc/SZCBB2MSrIva9iKV2ak0E3tBVx8K62NuiDrDOpa2wD3JRyHEUTabDgsJBjRUlO6e34MAq2&#10;zxVO9pvHJbm37pXsG/9yl6lSg363moHw1Pn/8Ke90wrGP/D3JfwAuXgD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ZTS07wwAAANsAAAAPAAAAAAAAAAAAAAAAAJcCAABkcnMvZG93&#10;bnJldi54bWxQSwUGAAAAAAQABAD1AAAAhwMAAAAA&#10;" fillcolor="#ddd8c2 [2894]" strokecolor="#4579b8 [3044]">
                  <v:shadow on="t" opacity="22936f" mv:blur="0" origin=",.5" offset="0,23000emu"/>
                  <v:textbox>
                    <w:txbxContent>
                      <w:p w14:paraId="13F5E289" w14:textId="77777777" w:rsidR="009B0350" w:rsidRPr="005B47C6" w:rsidRDefault="009B0350" w:rsidP="003A51F1">
                        <w:pPr>
                          <w:pStyle w:val="NormalWeb"/>
                          <w:kinsoku w:val="0"/>
                          <w:overflowPunct w:val="0"/>
                          <w:spacing w:before="0" w:beforeAutospacing="0" w:after="0" w:afterAutospacing="0"/>
                          <w:jc w:val="center"/>
                          <w:textAlignment w:val="baseline"/>
                          <w:rPr>
                            <w:sz w:val="22"/>
                          </w:rPr>
                        </w:pPr>
                        <w:r w:rsidRPr="005B47C6">
                          <w:rPr>
                            <w:rFonts w:asciiTheme="minorHAnsi" w:hAnsi="Calibri" w:cstheme="minorBidi"/>
                            <w:color w:val="FFFFFF" w:themeColor="light1"/>
                            <w:kern w:val="24"/>
                            <w:sz w:val="18"/>
                            <w:szCs w:val="20"/>
                          </w:rPr>
                          <w:t>STA 1</w:t>
                        </w:r>
                      </w:p>
                    </w:txbxContent>
                  </v:textbox>
                </v:oval>
                <v:oval id="Oval 272" o:spid="_x0000_s1095" style="position:absolute;left:19954;top:1111;width:6128;height:4572;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nOuHDwQAA&#10;ANsAAAAPAAAAZHJzL2Rvd25yZXYueG1sRE9Na8JAEL0X/A/LCN7qxggi0VVEEKToodaD3obsmESz&#10;syG7jbG/vnMo9Ph438t172rVURsqzwYm4wQUce5txYWB89fufQ4qRGSLtWcy8KIA69XgbYmZ9U/+&#10;pO4UCyUhHDI0UMbYZFqHvCSHYewbYuFuvnUYBbaFti0+JdzVOk2SmXZYsTSU2NC2pPxx+nYG0q6Y&#10;fxzu1/RnNqXL5BCO+e1ijRkN+80CVKQ+/ov/3HsrPhkrX+QH6NUv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Jzrhw8EAAADbAAAADwAAAAAAAAAAAAAAAACXAgAAZHJzL2Rvd25y&#10;ZXYueG1sUEsFBgAAAAAEAAQA9QAAAIUDAAAAAA==&#10;" fillcolor="#2c5d98" strokecolor="#4579b8 [3044]">
                  <v:fill color2="#3a7ccb" rotate="t" colors="0 #2c5d98;52429f #3c7bc7;1 #3a7ccb" type="gradient">
                    <o:fill v:ext="view" type="gradientUnscaled"/>
                  </v:fill>
                  <v:shadow on="t" opacity="22936f" mv:blur="0" origin=",.5" offset="0,23000emu"/>
                  <v:textbox>
                    <w:txbxContent>
                      <w:p w14:paraId="38403323" w14:textId="77777777" w:rsidR="009B0350" w:rsidRDefault="009B0350" w:rsidP="003A51F1">
                        <w:pPr>
                          <w:pStyle w:val="NormalWeb"/>
                          <w:kinsoku w:val="0"/>
                          <w:overflowPunct w:val="0"/>
                          <w:spacing w:before="0" w:beforeAutospacing="0" w:after="0" w:afterAutospacing="0"/>
                          <w:jc w:val="center"/>
                          <w:textAlignment w:val="baseline"/>
                        </w:pPr>
                        <w:r>
                          <w:rPr>
                            <w:rFonts w:asciiTheme="minorHAnsi" w:hAnsi="Calibri" w:cstheme="minorBidi"/>
                            <w:color w:val="FFFFFF" w:themeColor="light1"/>
                            <w:kern w:val="24"/>
                            <w:sz w:val="20"/>
                            <w:szCs w:val="20"/>
                          </w:rPr>
                          <w:t>AP 2</w:t>
                        </w:r>
                      </w:p>
                    </w:txbxContent>
                  </v:textbox>
                </v:oval>
                <v:oval id="Oval 273" o:spid="_x0000_s1096" style="position:absolute;left:174;top:1127;width:6064;height:4572;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IdkRYxAAA&#10;ANsAAAAPAAAAZHJzL2Rvd25yZXYueG1sRI9Pi8IwFMTvC36H8ARvmlpBtGsUEQQR9+CfQ/f2aJ5t&#10;d5uX0sRa/fQbQdjjMPObYRarzlSipcaVlhWMRxEI4szqknMFl/N2OAPhPLLGyjIpeJCD1bL3scBE&#10;2zsfqT35XIQSdgkqKLyvEyldVpBBN7I1cfCutjHog2xyqRu8h3JTyTiKptJgyWGhwJo2BWW/p5tR&#10;ELf5bH/4+Y6f0wml44P7yq6pVmrQ79afIDx1/j/8pnc6cHN4fQk/QC7/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SHZEWMQAAADbAAAADwAAAAAAAAAAAAAAAACXAgAAZHJzL2Rv&#10;d25yZXYueG1sUEsFBgAAAAAEAAQA9QAAAIgDAAAAAA==&#10;" fillcolor="#2c5d98" strokecolor="#4579b8 [3044]">
                  <v:fill color2="#3a7ccb" rotate="t" colors="0 #2c5d98;52429f #3c7bc7;1 #3a7ccb" type="gradient">
                    <o:fill v:ext="view" type="gradientUnscaled"/>
                  </v:fill>
                  <v:shadow on="t" opacity="22936f" mv:blur="0" origin=",.5" offset="0,23000emu"/>
                  <v:textbox>
                    <w:txbxContent>
                      <w:p w14:paraId="3990E795" w14:textId="77777777" w:rsidR="009B0350" w:rsidRDefault="009B0350" w:rsidP="003A51F1">
                        <w:pPr>
                          <w:pStyle w:val="NormalWeb"/>
                          <w:kinsoku w:val="0"/>
                          <w:overflowPunct w:val="0"/>
                          <w:spacing w:before="0" w:beforeAutospacing="0" w:after="0" w:afterAutospacing="0"/>
                          <w:jc w:val="center"/>
                          <w:textAlignment w:val="baseline"/>
                        </w:pPr>
                        <w:r>
                          <w:rPr>
                            <w:rFonts w:asciiTheme="minorHAnsi" w:hAnsi="Calibri" w:cstheme="minorBidi"/>
                            <w:color w:val="FFFFFF" w:themeColor="light1"/>
                            <w:kern w:val="24"/>
                            <w:sz w:val="20"/>
                            <w:szCs w:val="20"/>
                          </w:rPr>
                          <w:t>AP1</w:t>
                        </w:r>
                      </w:p>
                    </w:txbxContent>
                  </v:textbox>
                </v:oval>
                <v:oval id="Oval 274" o:spid="_x0000_s1097" style="position:absolute;top:5699;width:6794;height:4572;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TfSOSwAAA&#10;ANsAAAAPAAAAZHJzL2Rvd25yZXYueG1sRE/LisIwFN0L/kO4A+40HQXRaiyl4MzgzsfC5aW505Zp&#10;bmoT2+rXTxaCy8N5b5PB1KKj1lWWFXzOIhDEudUVFwou5/10BcJ5ZI21ZVLwIAfJbjzaYqxtz0fq&#10;Tr4QIYRdjApK75tYSpeXZNDNbEMcuF/bGvQBtoXULfYh3NRyHkVLabDi0FBiQ1lJ+d/pbhR8P1Jc&#10;Hr7u1+zWu2d26PzTXddKTT6GdAPC0+Df4pf7RytYhPXhS/gBcvcP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CTfSOSwAAAANsAAAAPAAAAAAAAAAAAAAAAAJcCAABkcnMvZG93bnJl&#10;di54bWxQSwUGAAAAAAQABAD1AAAAhAMAAAAA&#10;" fillcolor="#ddd8c2 [2894]" strokecolor="#4579b8 [3044]">
                  <v:shadow on="t" opacity="22936f" mv:blur="0" origin=",.5" offset="0,23000emu"/>
                  <v:textbox>
                    <w:txbxContent>
                      <w:p w14:paraId="35D25573" w14:textId="77777777" w:rsidR="009B0350" w:rsidRDefault="009B0350" w:rsidP="003A51F1">
                        <w:pPr>
                          <w:pStyle w:val="NormalWeb"/>
                          <w:kinsoku w:val="0"/>
                          <w:overflowPunct w:val="0"/>
                          <w:spacing w:before="0" w:beforeAutospacing="0" w:after="0" w:afterAutospacing="0"/>
                          <w:jc w:val="center"/>
                          <w:textAlignment w:val="baseline"/>
                        </w:pPr>
                        <w:r>
                          <w:rPr>
                            <w:rFonts w:asciiTheme="minorHAnsi" w:hAnsi="Calibri" w:cstheme="minorBidi"/>
                            <w:color w:val="FFFFFF" w:themeColor="light1"/>
                            <w:kern w:val="24"/>
                            <w:sz w:val="20"/>
                            <w:szCs w:val="20"/>
                          </w:rPr>
                          <w:t>STA 2</w:t>
                        </w:r>
                      </w:p>
                    </w:txbxContent>
                  </v:textbox>
                </v:oval>
                <v:shape id="Straight Arrow Connector 276" o:spid="_x0000_s1098" type="#_x0000_t32" style="position:absolute;left:6794;top:5000;width:14065;height:2985;flip:y;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aJ7EmcMAAADbAAAADwAAAGRycy9kb3ducmV2LnhtbESP0WrCQBRE3wX/YblC33SjklajmyCl&#10;xb6JaT7gkr0mwezdkF1126/vFgp9HGbmDLMvgunFnUbXWVawXCQgiGurO24UVJ/v8w0I55E19pZJ&#10;wRc5KPLpZI+Ztg8+0730jYgQdhkqaL0fMild3ZJBt7ADcfQudjTooxwbqUd8RLjp5SpJnqXBjuNC&#10;iwO9tlRfy5tRcDX18TSErfmu1sfTS+C3NC0rpZ5m4bAD4Sn4//Bf+0MrWKfw+yX+AJn/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GiexJnDAAAA2wAAAA8AAAAAAAAAAAAA&#10;AAAAoQIAAGRycy9kb3ducmV2LnhtbFBLBQYAAAAABAAEAPkAAACRAwAAAAA=&#10;" strokecolor="#4f81bd [3204]" strokeweight="2pt">
                  <v:stroke startarrow="open"/>
                  <v:shadow on="t" opacity="24903f" mv:blur="0" origin=",.5" offset="0,20000emu"/>
                </v:shape>
                <v:shape id="TextBox 15" o:spid="_x0000_s1099" type="#_x0000_t202" style="position:absolute;left:9095;width:2979;height:2896;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qUJtUxAAA&#10;ANsAAAAPAAAAZHJzL2Rvd25yZXYueG1sRI/NbsIwEITvSH0Ha5G4FQdoIxowqKJU4lZ++gCreIlD&#10;4nUUuxB4eoxUieNoZr7RzJedrcWZWl86VjAaJiCIc6dLLhT8Hr5fpyB8QNZYOyYFV/KwXLz05php&#10;d+EdnfehEBHCPkMFJoQmk9Lnhiz6oWuIo3d0rcUQZVtI3eIlwm0tx0mSSoslxwWDDa0M5dX+zyqY&#10;Jvanqj7GW2/fbqN3s/py6+ak1KDffc5ABOrCM/zf3mgFkxQeX+IPkIs7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qlCbVMQAAADbAAAADwAAAAAAAAAAAAAAAACXAgAAZHJzL2Rv&#10;d25yZXYueG1sUEsFBgAAAAAEAAQA9QAAAIgDAAAAAA==&#10;" filled="f" stroked="f">
                  <v:textbox style="mso-fit-shape-to-text:t">
                    <w:txbxContent>
                      <w:p w14:paraId="5E8C65CE" w14:textId="77777777" w:rsidR="009B0350" w:rsidRDefault="009B0350" w:rsidP="003A51F1">
                        <w:pPr>
                          <w:pStyle w:val="NormalWeb"/>
                          <w:kinsoku w:val="0"/>
                          <w:overflowPunct w:val="0"/>
                          <w:spacing w:before="0" w:beforeAutospacing="0" w:after="0" w:afterAutospacing="0"/>
                          <w:textAlignment w:val="baseline"/>
                        </w:pPr>
                      </w:p>
                    </w:txbxContent>
                  </v:textbox>
                </v:shape>
                <v:shape id="TextBox 16" o:spid="_x0000_s1100" type="#_x0000_t202" style="position:absolute;left:11636;top:7494;width:2979;height:2521;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FHD7PxAAA&#10;ANsAAAAPAAAAZHJzL2Rvd25yZXYueG1sRI/BbsIwEETvSPyDtUi9FSe0pTTgoAqoxA0KfMAq3sYh&#10;8TqKXUj79bhSJY6jmXmjWSx724gLdb5yrCAdJyCIC6crLhWcjh+PMxA+IGtsHJOCH/KwzIeDBWba&#10;XfmTLodQighhn6ECE0KbSekLQxb92LXE0ftyncUQZVdK3eE1wm0jJ0kylRYrjgsGW1oZKurDt1Uw&#10;S+yurt8me2+ff9MXs1q7TXtW6mHUv89BBOrDPfzf3moFT6/w9yX+AJnf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xRw+z8QAAADbAAAADwAAAAAAAAAAAAAAAACXAgAAZHJzL2Rv&#10;d25yZXYueG1sUEsFBgAAAAAEAAQA9QAAAIgDAAAAAA==&#10;" filled="f" stroked="f">
                  <v:textbox style="mso-fit-shape-to-text:t">
                    <w:txbxContent>
                      <w:p w14:paraId="39E4CCD1" w14:textId="77777777" w:rsidR="009B0350" w:rsidRPr="00F54EF2" w:rsidRDefault="009B0350" w:rsidP="003A51F1"/>
                    </w:txbxContent>
                  </v:textbox>
                </v:shape>
                <v:shape id="TextBox 17" o:spid="_x0000_s1101" type="#_x0000_t202" style="position:absolute;left:10556;top:3398;width:2979;height:2896;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" filled="f" stroked="f">
                  <v:textbox style="mso-fit-shape-to-text:t">
                    <w:txbxContent>
                      <w:p w14:paraId="193FF9C0" w14:textId="77777777" w:rsidR="009B0350" w:rsidRDefault="009B0350" w:rsidP="003A51F1">
                        <w:pPr>
                          <w:pStyle w:val="NormalWeb"/>
                          <w:kinsoku w:val="0"/>
                          <w:overflowPunct w:val="0"/>
                          <w:spacing w:before="0" w:beforeAutospacing="0" w:after="0" w:afterAutospacing="0"/>
                          <w:textAlignment w:val="baseline"/>
                        </w:pPr>
                      </w:p>
                    </w:txbxContent>
                  </v:textbox>
                </v:shape>
                <v:shape id="Straight Arrow Connector 280" o:spid="_x0000_s1102" type="#_x0000_t32" style="position:absolute;left:6794;top:5318;width:12525;height:2365;flip:x y;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nohlFsIAAADbAAAADwAAAGRycy9kb3ducmV2LnhtbESPT4vCMBTE78J+h/CEvdlUBel2jSIu&#10;goe9+Ofi7dE822LyUppo47ffLAgeh5n5DbNcR2vEg3rfOlYwzXIQxJXTLdcKzqfdpADhA7JG45gU&#10;PMnDevUxWmKp3cAHehxDLRKEfYkKmhC6UkpfNWTRZ64jTt7V9RZDkn0tdY9DglsjZ3m+kBZbTgsN&#10;drRtqLod71ZBlOan9rOCWxPvN1kcLsP2t1Pqcxw33yACxfAOv9p7rWD+Bf9f0g+Qqz8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nohlFsIAAADbAAAADwAAAAAAAAAAAAAA&#10;AAChAgAAZHJzL2Rvd25yZXYueG1sUEsFBgAAAAAEAAQA+QAAAJADAAAAAA==&#10;" strokecolor="#4f81bd [3204]" strokeweight="2pt">
                  <v:stroke startarrow="open"/>
                  <v:shadow on="t" opacity="24903f" mv:blur="0" origin=",.5" offset="0,20000emu"/>
                </v:shape>
                <v:shape id="TextBox 32" o:spid="_x0000_s1103" type="#_x0000_t202" style="position:absolute;left:1491;top:11699;width:38751;height:289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" filled="f" stroked="f">
                  <v:textbox style="mso-fit-shape-to-text:t">
                    <w:txbxContent>
                      <w:p w14:paraId="7AC96396" w14:textId="77777777" w:rsidR="009B0350" w:rsidRDefault="009B0350" w:rsidP="003A51F1">
                        <w:pPr>
                          <w:pStyle w:val="NormalWeb"/>
                          <w:kinsoku w:val="0"/>
                          <w:overflowPunct w:val="0"/>
                          <w:spacing w:before="0" w:beforeAutospacing="0" w:after="0" w:afterAutospacing="0"/>
                          <w:textAlignment w:val="baseline"/>
                        </w:pPr>
                        <w:r>
                          <w:rPr>
                            <w:rFonts w:eastAsia="MS PGothic" w:cstheme="minorBidi"/>
                            <w:color w:val="000000" w:themeColor="text1"/>
                            <w:kern w:val="24"/>
                          </w:rPr>
                          <w:t>(AP1 and STA2 are essentially co-located)</w:t>
                        </w:r>
                      </w:p>
                    </w:txbxContent>
                  </v:textbox>
                </v:shape>
                <w10:anchorlock/>
              </v:group>
            </w:pict>
          </mc:Fallback>
        </mc:AlternateContent>
      </w:r>
    </w:p>
    <w:p w14:paraId="6281F1B4" w14:textId="77777777" w:rsidR="003A51F1" w:rsidRDefault="003A51F1" w:rsidP="003A51F1">
      <w:pPr>
        <w:rPr>
          <w:rFonts w:eastAsiaTheme="minorHAnsi"/>
        </w:rPr>
      </w:pPr>
    </w:p>
    <w:p w14:paraId="2E227224" w14:textId="77777777" w:rsidR="000B7372" w:rsidRDefault="000B7372" w:rsidP="000B7372">
      <w:pPr>
        <w:rPr>
          <w:rFonts w:eastAsiaTheme="minorHAnsi"/>
        </w:rPr>
      </w:pPr>
    </w:p>
    <w:p w14:paraId="7A818A31" w14:textId="77777777" w:rsidR="000B7372" w:rsidRDefault="000B7372" w:rsidP="000B7372">
      <w:pPr>
        <w:rPr>
          <w:rFonts w:eastAsiaTheme="minorHAnsi"/>
        </w:rPr>
      </w:pPr>
      <w:r>
        <w:rPr>
          <w:rFonts w:eastAsiaTheme="minorHAnsi"/>
        </w:rPr>
        <w:t>Goal:</w:t>
      </w:r>
    </w:p>
    <w:p w14:paraId="569F8611" w14:textId="77777777" w:rsidR="000B7372" w:rsidRPr="001B4C28" w:rsidRDefault="000B7372" w:rsidP="000B7372">
      <w:pPr>
        <w:rPr>
          <w:rFonts w:eastAsiaTheme="minorHAnsi"/>
          <w:lang w:val="en-US"/>
        </w:rPr>
      </w:pPr>
      <w:r>
        <w:rPr>
          <w:rFonts w:eastAsiaTheme="minorHAnsi"/>
          <w:lang w:val="en-US"/>
        </w:rPr>
        <w:t>This</w:t>
      </w:r>
      <w:r w:rsidRPr="001B4C28">
        <w:rPr>
          <w:rFonts w:eastAsiaTheme="minorHAnsi"/>
          <w:lang w:val="en-US"/>
        </w:rPr>
        <w:t xml:space="preserve"> test case is designed to verify whether the simulator can correctly handle deferral procedure after collision happens without hidden nodes.</w:t>
      </w:r>
      <w:r>
        <w:rPr>
          <w:rFonts w:eastAsiaTheme="minorHAnsi"/>
          <w:lang w:val="en-US"/>
        </w:rPr>
        <w:t xml:space="preserve"> It also checks whether deferral because of energy levels is happening correctly.</w:t>
      </w:r>
    </w:p>
    <w:p w14:paraId="40E71537" w14:textId="77777777" w:rsidR="000B7372" w:rsidRDefault="000B7372" w:rsidP="000B7372">
      <w:pPr>
        <w:rPr>
          <w:rFonts w:eastAsiaTheme="minorHAnsi"/>
        </w:rPr>
      </w:pPr>
    </w:p>
    <w:p w14:paraId="7C25AD0D" w14:textId="77777777" w:rsidR="000B7372" w:rsidRDefault="000B7372" w:rsidP="003A51F1">
      <w:pPr>
        <w:rPr>
          <w:rFonts w:eastAsiaTheme="minorHAnsi"/>
        </w:rPr>
      </w:pPr>
    </w:p>
    <w:p w14:paraId="4C6CD644" w14:textId="77777777" w:rsidR="003A51F1" w:rsidRDefault="003A51F1" w:rsidP="003A51F1">
      <w:pPr>
        <w:rPr>
          <w:rFonts w:eastAsiaTheme="minorHAnsi"/>
        </w:rPr>
      </w:pPr>
    </w:p>
    <w:p w14:paraId="0664C300" w14:textId="77777777" w:rsidR="003A51F1" w:rsidRDefault="003A51F1" w:rsidP="003A51F1">
      <w:pPr>
        <w:rPr>
          <w:rFonts w:eastAsiaTheme="minorHAnsi"/>
        </w:rPr>
      </w:pPr>
      <w:r>
        <w:rPr>
          <w:rFonts w:eastAsiaTheme="minorHAnsi"/>
        </w:rPr>
        <w:t>Assumptions:</w:t>
      </w:r>
    </w:p>
    <w:p w14:paraId="629997BC" w14:textId="77777777" w:rsidR="003A51F1" w:rsidRDefault="003A51F1" w:rsidP="003A51F1">
      <w:pPr>
        <w:rPr>
          <w:rFonts w:eastAsiaTheme="minorHAnsi"/>
        </w:rPr>
      </w:pPr>
    </w:p>
    <w:p w14:paraId="395F051A" w14:textId="77777777" w:rsidR="003A51F1" w:rsidRDefault="003A51F1" w:rsidP="003A51F1">
      <w:pPr>
        <w:rPr>
          <w:rFonts w:eastAsiaTheme="minorHAnsi"/>
        </w:rPr>
      </w:pPr>
      <w:r>
        <w:rPr>
          <w:rFonts w:eastAsiaTheme="minorHAnsi"/>
        </w:rPr>
        <w:t xml:space="preserve">All devices are within energy detect range of each other.  </w:t>
      </w:r>
    </w:p>
    <w:p w14:paraId="0D538F50" w14:textId="77777777" w:rsidR="003A51F1" w:rsidRDefault="003A51F1" w:rsidP="003A51F1">
      <w:pPr>
        <w:rPr>
          <w:sz w:val="24"/>
          <w:szCs w:val="24"/>
        </w:rPr>
      </w:pPr>
      <w:r>
        <w:rPr>
          <w:sz w:val="24"/>
          <w:szCs w:val="24"/>
        </w:rPr>
        <w:t>When AP1 and AP2 start to transmit on the same slot, both packets are lost (PER= 100%). Otherwise packets get through 100%.  PER=0 %</w:t>
      </w:r>
    </w:p>
    <w:p w14:paraId="59ADB3DF" w14:textId="77777777" w:rsidR="003A51F1" w:rsidRDefault="003A51F1" w:rsidP="003A51F1">
      <w:pPr>
        <w:rPr>
          <w:sz w:val="24"/>
          <w:szCs w:val="24"/>
        </w:rPr>
      </w:pPr>
    </w:p>
    <w:p w14:paraId="77DA5A9C" w14:textId="77777777" w:rsidR="003A51F1" w:rsidRDefault="003A51F1" w:rsidP="003A51F1">
      <w:pPr>
        <w:rPr>
          <w:sz w:val="24"/>
          <w:szCs w:val="24"/>
        </w:rPr>
      </w:pPr>
      <w:r>
        <w:rPr>
          <w:sz w:val="24"/>
          <w:szCs w:val="24"/>
        </w:rPr>
        <w:t>Note:</w:t>
      </w:r>
    </w:p>
    <w:p w14:paraId="0ED30265" w14:textId="77777777" w:rsidR="003A51F1" w:rsidRDefault="003A51F1" w:rsidP="003A51F1">
      <w:pPr>
        <w:rPr>
          <w:rFonts w:eastAsiaTheme="minorHAnsi"/>
        </w:rPr>
      </w:pPr>
      <w:r>
        <w:rPr>
          <w:rFonts w:eastAsiaTheme="minorHAnsi"/>
        </w:rPr>
        <w:t>AP1 and AP2 should defer to each other.</w:t>
      </w:r>
    </w:p>
    <w:p w14:paraId="500F8993" w14:textId="77777777" w:rsidR="003A51F1" w:rsidRDefault="003A51F1" w:rsidP="003A51F1">
      <w:pPr>
        <w:rPr>
          <w:sz w:val="24"/>
          <w:szCs w:val="24"/>
        </w:rPr>
      </w:pPr>
      <w:r>
        <w:rPr>
          <w:sz w:val="24"/>
          <w:szCs w:val="24"/>
        </w:rPr>
        <w:t>The only packet loss is due to collisions when backoffs end at same time</w:t>
      </w:r>
    </w:p>
    <w:p w14:paraId="7F1D9EAC" w14:textId="77777777" w:rsidR="003A51F1" w:rsidRDefault="003A51F1" w:rsidP="003A51F1">
      <w:pPr>
        <w:rPr>
          <w:rFonts w:eastAsiaTheme="minorHAnsi"/>
        </w:rPr>
      </w:pPr>
    </w:p>
    <w:p w14:paraId="2E5D1742" w14:textId="77777777" w:rsidR="003A51F1" w:rsidRDefault="003A51F1" w:rsidP="003A51F1">
      <w:pPr>
        <w:rPr>
          <w:rFonts w:eastAsiaTheme="minorHAnsi"/>
        </w:rPr>
      </w:pPr>
    </w:p>
    <w:p w14:paraId="445212AC" w14:textId="77777777" w:rsidR="003A51F1" w:rsidRDefault="003A51F1" w:rsidP="003A51F1">
      <w:pPr>
        <w:rPr>
          <w:rFonts w:eastAsiaTheme="minorHAnsi"/>
        </w:rPr>
      </w:pPr>
      <w:r>
        <w:rPr>
          <w:rFonts w:eastAsiaTheme="minorHAnsi"/>
        </w:rPr>
        <w:t>Parameters:</w:t>
      </w:r>
    </w:p>
    <w:p w14:paraId="1BA32634" w14:textId="77777777" w:rsidR="000B7372" w:rsidRDefault="003A51F1" w:rsidP="000B7372">
      <w:pPr>
        <w:spacing w:after="200" w:line="276" w:lineRule="auto"/>
        <w:ind w:firstLine="720"/>
        <w:rPr>
          <w:rFonts w:eastAsiaTheme="minorEastAsia"/>
          <w:sz w:val="24"/>
          <w:szCs w:val="24"/>
          <w:lang w:eastAsia="zh-CN"/>
        </w:rPr>
      </w:pPr>
      <w:r w:rsidRPr="00A67DDA">
        <w:rPr>
          <w:rFonts w:eastAsiaTheme="minorEastAsia" w:hint="eastAsia"/>
          <w:sz w:val="24"/>
          <w:szCs w:val="24"/>
          <w:lang w:eastAsia="zh-CN"/>
        </w:rPr>
        <w:t>MSDU length</w:t>
      </w:r>
      <w:r w:rsidRPr="00A67DDA">
        <w:rPr>
          <w:sz w:val="24"/>
          <w:szCs w:val="24"/>
        </w:rPr>
        <w:t>:</w:t>
      </w:r>
      <w:r w:rsidRPr="00A67DDA">
        <w:rPr>
          <w:rFonts w:eastAsiaTheme="minorEastAsia" w:hint="eastAsia"/>
          <w:sz w:val="24"/>
          <w:szCs w:val="24"/>
          <w:lang w:eastAsia="zh-CN"/>
        </w:rPr>
        <w:t>[0:500:2000Bytes]</w:t>
      </w:r>
    </w:p>
    <w:p w14:paraId="5CFD6AF0" w14:textId="77777777" w:rsidR="000B7372" w:rsidRDefault="000B7372" w:rsidP="000B7372">
      <w:pPr>
        <w:spacing w:after="200" w:line="276" w:lineRule="auto"/>
        <w:ind w:firstLine="720"/>
        <w:rPr>
          <w:rFonts w:eastAsiaTheme="minorEastAsia"/>
          <w:sz w:val="24"/>
          <w:szCs w:val="24"/>
          <w:lang w:eastAsia="zh-CN"/>
        </w:rPr>
      </w:pPr>
      <w:r>
        <w:rPr>
          <w:rFonts w:eastAsiaTheme="minorEastAsia"/>
          <w:sz w:val="24"/>
          <w:szCs w:val="24"/>
          <w:lang w:eastAsia="zh-CN"/>
        </w:rPr>
        <w:t>2 MPDU limit</w:t>
      </w:r>
    </w:p>
    <w:p w14:paraId="00FC4F0F" w14:textId="77777777" w:rsidR="003A51F1" w:rsidRDefault="003A51F1" w:rsidP="003A51F1">
      <w:pPr>
        <w:spacing w:after="200" w:line="276" w:lineRule="auto"/>
        <w:rPr>
          <w:rFonts w:eastAsiaTheme="minorEastAsia"/>
          <w:sz w:val="24"/>
          <w:szCs w:val="24"/>
          <w:lang w:eastAsia="zh-CN"/>
        </w:rPr>
      </w:pPr>
      <w:r>
        <w:rPr>
          <w:rFonts w:eastAsiaTheme="minorEastAsia"/>
          <w:sz w:val="24"/>
          <w:szCs w:val="24"/>
          <w:lang w:eastAsia="zh-CN"/>
        </w:rPr>
        <w:tab/>
        <w:t>RTS/CTS [ OFF, ON]</w:t>
      </w:r>
    </w:p>
    <w:p w14:paraId="6A71AC11" w14:textId="77777777" w:rsidR="003A51F1" w:rsidRDefault="003A51F1" w:rsidP="003A51F1">
      <w:pPr>
        <w:spacing w:after="200" w:line="276" w:lineRule="auto"/>
        <w:rPr>
          <w:rFonts w:eastAsiaTheme="minorEastAsia"/>
          <w:sz w:val="24"/>
          <w:szCs w:val="24"/>
          <w:lang w:eastAsia="zh-CN"/>
        </w:rPr>
      </w:pPr>
      <w:r>
        <w:rPr>
          <w:rFonts w:eastAsiaTheme="minorEastAsia"/>
          <w:sz w:val="24"/>
          <w:szCs w:val="24"/>
          <w:lang w:eastAsia="zh-CN"/>
        </w:rPr>
        <w:tab/>
        <w:t xml:space="preserve">MCS = [0]  </w:t>
      </w:r>
    </w:p>
    <w:p w14:paraId="25E2FC2B" w14:textId="77777777" w:rsidR="003A51F1" w:rsidRDefault="003A51F1" w:rsidP="003A51F1">
      <w:pPr>
        <w:spacing w:after="200" w:line="276" w:lineRule="auto"/>
        <w:rPr>
          <w:rFonts w:eastAsiaTheme="minorEastAsia"/>
          <w:sz w:val="24"/>
          <w:szCs w:val="24"/>
          <w:lang w:eastAsia="zh-CN"/>
        </w:rPr>
      </w:pPr>
    </w:p>
    <w:p w14:paraId="0FF0C375" w14:textId="77777777" w:rsidR="003A51F1" w:rsidRDefault="003A51F1" w:rsidP="003A51F1">
      <w:pPr>
        <w:spacing w:after="200" w:line="276" w:lineRule="auto"/>
        <w:rPr>
          <w:rFonts w:eastAsiaTheme="minorEastAsia"/>
          <w:sz w:val="24"/>
          <w:szCs w:val="24"/>
          <w:lang w:eastAsia="zh-CN"/>
        </w:rPr>
      </w:pPr>
      <w:r>
        <w:rPr>
          <w:rFonts w:eastAsiaTheme="minorEastAsia"/>
          <w:sz w:val="24"/>
          <w:szCs w:val="24"/>
          <w:lang w:eastAsia="zh-CN"/>
        </w:rPr>
        <w:t>Outputs:</w:t>
      </w:r>
    </w:p>
    <w:p w14:paraId="22871E12" w14:textId="77777777" w:rsidR="003A51F1" w:rsidRPr="00B75514" w:rsidRDefault="003A51F1" w:rsidP="003A51F1">
      <w:pPr>
        <w:spacing w:after="200" w:line="276" w:lineRule="auto"/>
        <w:rPr>
          <w:rFonts w:eastAsiaTheme="minorEastAsia"/>
          <w:sz w:val="24"/>
          <w:szCs w:val="24"/>
          <w:lang w:eastAsia="zh-CN"/>
        </w:rPr>
      </w:pPr>
      <w:r>
        <w:rPr>
          <w:rFonts w:eastAsiaTheme="minorEastAsia"/>
          <w:sz w:val="24"/>
          <w:szCs w:val="24"/>
          <w:lang w:eastAsia="zh-CN"/>
        </w:rPr>
        <w:t xml:space="preserve">MAC tput. </w:t>
      </w:r>
    </w:p>
    <w:p w14:paraId="349965B7" w14:textId="77777777" w:rsidR="003A51F1" w:rsidRDefault="003A51F1" w:rsidP="003A51F1">
      <w:pPr>
        <w:rPr>
          <w:sz w:val="24"/>
          <w:szCs w:val="24"/>
        </w:rPr>
      </w:pPr>
    </w:p>
    <w:p w14:paraId="7BDFFAC3" w14:textId="77777777" w:rsidR="003A51F1" w:rsidRDefault="003A51F1" w:rsidP="003A51F1">
      <w:pPr>
        <w:pStyle w:val="Heading2"/>
        <w:rPr>
          <w:rFonts w:asciiTheme="majorHAnsi" w:eastAsia="MS PGothic" w:hAnsiTheme="majorHAnsi" w:cstheme="majorBidi"/>
          <w:sz w:val="26"/>
          <w:szCs w:val="26"/>
        </w:rPr>
      </w:pPr>
      <w:bookmarkStart w:id="460" w:name="_Toc387784880"/>
      <w:bookmarkStart w:id="461" w:name="_Toc270122309"/>
      <w:bookmarkStart w:id="462" w:name="_Toc272566993"/>
      <w:r>
        <w:rPr>
          <w:rFonts w:eastAsia="MS PGothic"/>
        </w:rPr>
        <w:t>Test 2b: Deferral Test 2</w:t>
      </w:r>
      <w:bookmarkEnd w:id="460"/>
      <w:bookmarkEnd w:id="461"/>
      <w:bookmarkEnd w:id="462"/>
    </w:p>
    <w:p w14:paraId="5AA41083" w14:textId="77777777" w:rsidR="003A51F1" w:rsidRDefault="003A51F1" w:rsidP="003A51F1">
      <w:pPr>
        <w:rPr>
          <w:rFonts w:eastAsiaTheme="minorHAnsi"/>
          <w:sz w:val="24"/>
          <w:szCs w:val="24"/>
        </w:rPr>
      </w:pPr>
    </w:p>
    <w:p w14:paraId="631A4D3A" w14:textId="77777777" w:rsidR="003A51F1" w:rsidRDefault="003A51F1" w:rsidP="003A51F1">
      <w:pPr>
        <w:rPr>
          <w:rFonts w:eastAsiaTheme="minorHAnsi"/>
          <w:sz w:val="24"/>
          <w:szCs w:val="24"/>
        </w:rPr>
      </w:pPr>
    </w:p>
    <w:p w14:paraId="03118988" w14:textId="77777777" w:rsidR="003A51F1" w:rsidRDefault="003A51F1" w:rsidP="003A51F1">
      <w:pPr>
        <w:rPr>
          <w:rFonts w:eastAsiaTheme="minorHAnsi"/>
          <w:sz w:val="24"/>
          <w:szCs w:val="24"/>
        </w:rPr>
      </w:pPr>
      <w:r w:rsidRPr="00DE7D87">
        <w:rPr>
          <w:rFonts w:asciiTheme="majorHAnsi" w:hAnsiTheme="majorHAnsi" w:cstheme="majorBidi"/>
          <w:noProof/>
          <w:sz w:val="26"/>
          <w:szCs w:val="26"/>
          <w:lang w:val="en-US"/>
        </w:rPr>
        <w:lastRenderedPageBreak/>
        <mc:AlternateContent>
          <mc:Choice Requires="wpg">
            <w:drawing>
              <wp:inline distT="0" distB="0" distL="0" distR="0" wp14:anchorId="0AD27A11" wp14:editId="47A18690">
                <wp:extent cx="5388610" cy="758825"/>
                <wp:effectExtent l="57150" t="0" r="78740" b="98425"/>
                <wp:docPr id="29696" name="Group 296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388610" cy="758825"/>
                          <a:chOff x="0" y="0"/>
                          <a:chExt cx="6980237" cy="998537"/>
                        </a:xfrm>
                      </wpg:grpSpPr>
                      <wps:wsp>
                        <wps:cNvPr id="263" name="Oval 263"/>
                        <wps:cNvSpPr/>
                        <wps:spPr>
                          <a:xfrm>
                            <a:off x="2782887" y="541337"/>
                            <a:ext cx="722313" cy="457200"/>
                          </a:xfrm>
                          <a:prstGeom prst="ellipse">
                            <a:avLst/>
                          </a:prstGeom>
                          <a:solidFill>
                            <a:schemeClr val="bg2">
                              <a:lumMod val="90000"/>
                            </a:schemeClr>
                          </a:solidFill>
                        </wps:spPr>
                        <wps:style>
                          <a:lnRef idx="1">
                            <a:schemeClr val="accent1"/>
                          </a:lnRef>
                          <a:fillRef idx="3">
                            <a:schemeClr val="accent1"/>
                          </a:fillRef>
                          <a:effectRef idx="2">
                            <a:schemeClr val="accent1"/>
                          </a:effectRef>
                          <a:fontRef idx="minor">
                            <a:schemeClr val="lt1"/>
                          </a:fontRef>
                        </wps:style>
                        <wps:txbx>
                          <w:txbxContent>
                            <w:p w14:paraId="2D6DF612" w14:textId="77777777" w:rsidR="00F211C0" w:rsidRPr="00C04DC9" w:rsidRDefault="00F211C0" w:rsidP="003A51F1">
                              <w:pPr>
                                <w:pStyle w:val="NormalWeb"/>
                                <w:kinsoku w:val="0"/>
                                <w:overflowPunct w:val="0"/>
                                <w:spacing w:before="0" w:beforeAutospacing="0" w:after="0" w:afterAutospacing="0"/>
                                <w:jc w:val="center"/>
                                <w:textAlignment w:val="baseline"/>
                                <w:rPr>
                                  <w:sz w:val="18"/>
                                </w:rPr>
                              </w:pPr>
                              <w:r w:rsidRPr="00C04DC9">
                                <w:rPr>
                                  <w:rFonts w:asciiTheme="minorHAnsi" w:hAnsi="Calibri" w:cstheme="minorBidi"/>
                                  <w:color w:val="FFFFFF" w:themeColor="light1"/>
                                  <w:kern w:val="24"/>
                                  <w:sz w:val="14"/>
                                  <w:szCs w:val="20"/>
                                </w:rPr>
                                <w:t>STA 1</w:t>
                              </w:r>
                            </w:p>
                          </w:txbxContent>
                        </wps:txbx>
                        <wps:bodyPr anchor="ctr"/>
                      </wps:wsp>
                      <wps:wsp>
                        <wps:cNvPr id="264" name="Oval 264"/>
                        <wps:cNvSpPr/>
                        <wps:spPr>
                          <a:xfrm>
                            <a:off x="6353175" y="227012"/>
                            <a:ext cx="627062" cy="457200"/>
                          </a:xfrm>
                          <a:prstGeom prst="ellipse">
                            <a:avLst/>
                          </a:prstGeom>
                        </wps:spPr>
                        <wps:style>
                          <a:lnRef idx="1">
                            <a:schemeClr val="accent1"/>
                          </a:lnRef>
                          <a:fillRef idx="3">
                            <a:schemeClr val="accent1"/>
                          </a:fillRef>
                          <a:effectRef idx="2">
                            <a:schemeClr val="accent1"/>
                          </a:effectRef>
                          <a:fontRef idx="minor">
                            <a:schemeClr val="lt1"/>
                          </a:fontRef>
                        </wps:style>
                        <wps:txbx>
                          <w:txbxContent>
                            <w:p w14:paraId="21F08340" w14:textId="77777777" w:rsidR="00F211C0" w:rsidRPr="00C04DC9" w:rsidRDefault="00F211C0" w:rsidP="003A51F1">
                              <w:pPr>
                                <w:pStyle w:val="NormalWeb"/>
                                <w:kinsoku w:val="0"/>
                                <w:overflowPunct w:val="0"/>
                                <w:spacing w:before="0" w:beforeAutospacing="0" w:after="0" w:afterAutospacing="0"/>
                                <w:jc w:val="center"/>
                                <w:textAlignment w:val="baseline"/>
                                <w:rPr>
                                  <w:sz w:val="18"/>
                                </w:rPr>
                              </w:pPr>
                              <w:r w:rsidRPr="00C04DC9">
                                <w:rPr>
                                  <w:rFonts w:asciiTheme="minorHAnsi" w:hAnsi="Calibri" w:cstheme="minorBidi"/>
                                  <w:color w:val="FFFFFF" w:themeColor="light1"/>
                                  <w:kern w:val="24"/>
                                  <w:sz w:val="14"/>
                                  <w:szCs w:val="20"/>
                                </w:rPr>
                                <w:t>AP 2</w:t>
                              </w:r>
                            </w:p>
                          </w:txbxContent>
                        </wps:txbx>
                        <wps:bodyPr anchor="ctr"/>
                      </wps:wsp>
                      <wps:wsp>
                        <wps:cNvPr id="265" name="Oval 265"/>
                        <wps:cNvSpPr/>
                        <wps:spPr>
                          <a:xfrm>
                            <a:off x="0" y="369887"/>
                            <a:ext cx="566737" cy="457200"/>
                          </a:xfrm>
                          <a:prstGeom prst="ellipse">
                            <a:avLst/>
                          </a:prstGeom>
                        </wps:spPr>
                        <wps:style>
                          <a:lnRef idx="1">
                            <a:schemeClr val="accent1"/>
                          </a:lnRef>
                          <a:fillRef idx="3">
                            <a:schemeClr val="accent1"/>
                          </a:fillRef>
                          <a:effectRef idx="2">
                            <a:schemeClr val="accent1"/>
                          </a:effectRef>
                          <a:fontRef idx="minor">
                            <a:schemeClr val="lt1"/>
                          </a:fontRef>
                        </wps:style>
                        <wps:txbx>
                          <w:txbxContent>
                            <w:p w14:paraId="36411D6E" w14:textId="77777777" w:rsidR="00F211C0" w:rsidRPr="00C04DC9" w:rsidRDefault="00F211C0" w:rsidP="003A51F1">
                              <w:pPr>
                                <w:pStyle w:val="NormalWeb"/>
                                <w:kinsoku w:val="0"/>
                                <w:overflowPunct w:val="0"/>
                                <w:spacing w:before="0" w:beforeAutospacing="0" w:after="0" w:afterAutospacing="0"/>
                                <w:jc w:val="center"/>
                                <w:textAlignment w:val="baseline"/>
                                <w:rPr>
                                  <w:sz w:val="20"/>
                                </w:rPr>
                              </w:pPr>
                              <w:r w:rsidRPr="00C04DC9">
                                <w:rPr>
                                  <w:rFonts w:asciiTheme="minorHAnsi" w:hAnsi="Calibri" w:cstheme="minorBidi"/>
                                  <w:color w:val="FFFFFF" w:themeColor="light1"/>
                                  <w:kern w:val="24"/>
                                  <w:sz w:val="16"/>
                                  <w:szCs w:val="20"/>
                                </w:rPr>
                                <w:t>AP1</w:t>
                              </w:r>
                            </w:p>
                          </w:txbxContent>
                        </wps:txbx>
                        <wps:bodyPr anchor="ctr"/>
                      </wps:wsp>
                      <wps:wsp>
                        <wps:cNvPr id="266" name="Oval 266"/>
                        <wps:cNvSpPr/>
                        <wps:spPr>
                          <a:xfrm>
                            <a:off x="2590800" y="60325"/>
                            <a:ext cx="754062" cy="457200"/>
                          </a:xfrm>
                          <a:prstGeom prst="ellipse">
                            <a:avLst/>
                          </a:prstGeom>
                          <a:solidFill>
                            <a:schemeClr val="bg2">
                              <a:lumMod val="90000"/>
                            </a:schemeClr>
                          </a:solidFill>
                        </wps:spPr>
                        <wps:style>
                          <a:lnRef idx="1">
                            <a:schemeClr val="accent1"/>
                          </a:lnRef>
                          <a:fillRef idx="3">
                            <a:schemeClr val="accent1"/>
                          </a:fillRef>
                          <a:effectRef idx="2">
                            <a:schemeClr val="accent1"/>
                          </a:effectRef>
                          <a:fontRef idx="minor">
                            <a:schemeClr val="lt1"/>
                          </a:fontRef>
                        </wps:style>
                        <wps:txbx>
                          <w:txbxContent>
                            <w:p w14:paraId="1E1CAE98" w14:textId="77777777" w:rsidR="00F211C0" w:rsidRPr="00C04DC9" w:rsidRDefault="00F211C0" w:rsidP="003A51F1">
                              <w:pPr>
                                <w:pStyle w:val="NormalWeb"/>
                                <w:kinsoku w:val="0"/>
                                <w:overflowPunct w:val="0"/>
                                <w:spacing w:before="0" w:beforeAutospacing="0" w:after="0" w:afterAutospacing="0"/>
                                <w:jc w:val="center"/>
                                <w:textAlignment w:val="baseline"/>
                                <w:rPr>
                                  <w:sz w:val="18"/>
                                </w:rPr>
                              </w:pPr>
                              <w:r w:rsidRPr="00C04DC9">
                                <w:rPr>
                                  <w:rFonts w:asciiTheme="minorHAnsi" w:hAnsi="Calibri" w:cstheme="minorBidi"/>
                                  <w:color w:val="FFFFFF" w:themeColor="light1"/>
                                  <w:kern w:val="24"/>
                                  <w:sz w:val="14"/>
                                  <w:szCs w:val="20"/>
                                </w:rPr>
                                <w:t>STA 2</w:t>
                              </w:r>
                            </w:p>
                          </w:txbxContent>
                        </wps:txbx>
                        <wps:bodyPr anchor="ctr"/>
                      </wps:wsp>
                      <wps:wsp>
                        <wps:cNvPr id="267" name="Straight Arrow Connector 267"/>
                        <wps:cNvCnPr>
                          <a:stCxn id="266" idx="6"/>
                        </wps:cNvCnPr>
                        <wps:spPr>
                          <a:xfrm>
                            <a:off x="3344862" y="288925"/>
                            <a:ext cx="3008313" cy="207962"/>
                          </a:xfrm>
                          <a:prstGeom prst="straightConnector1">
                            <a:avLst/>
                          </a:prstGeom>
                          <a:ln>
                            <a:headEnd type="arrow"/>
                            <a:tailEnd type="none"/>
                          </a:ln>
                        </wps:spPr>
                        <wps:style>
                          <a:lnRef idx="2">
                            <a:schemeClr val="accent1"/>
                          </a:lnRef>
                          <a:fillRef idx="0">
                            <a:schemeClr val="accent1"/>
                          </a:fillRef>
                          <a:effectRef idx="1">
                            <a:schemeClr val="accent1"/>
                          </a:effectRef>
                          <a:fontRef idx="minor">
                            <a:schemeClr val="tx1"/>
                          </a:fontRef>
                        </wps:style>
                        <wps:bodyPr/>
                      </wps:wsp>
                      <wps:wsp>
                        <wps:cNvPr id="268" name="Straight Arrow Connector 268"/>
                        <wps:cNvCnPr>
                          <a:stCxn id="263" idx="2"/>
                        </wps:cNvCnPr>
                        <wps:spPr>
                          <a:xfrm flipH="1" flipV="1">
                            <a:off x="452437" y="598487"/>
                            <a:ext cx="2330450" cy="171450"/>
                          </a:xfrm>
                          <a:prstGeom prst="straightConnector1">
                            <a:avLst/>
                          </a:prstGeom>
                          <a:ln>
                            <a:headEnd type="arrow"/>
                            <a:tailEnd type="none"/>
                          </a:ln>
                        </wps:spPr>
                        <wps:style>
                          <a:lnRef idx="2">
                            <a:schemeClr val="accent1"/>
                          </a:lnRef>
                          <a:fillRef idx="0">
                            <a:schemeClr val="accent1"/>
                          </a:fillRef>
                          <a:effectRef idx="1">
                            <a:schemeClr val="accent1"/>
                          </a:effectRef>
                          <a:fontRef idx="minor">
                            <a:schemeClr val="tx1"/>
                          </a:fontRef>
                        </wps:style>
                        <wps:bodyPr/>
                      </wps:wsp>
                      <wps:wsp>
                        <wps:cNvPr id="269" name="TextBox 16"/>
                        <wps:cNvSpPr txBox="1">
                          <a:spLocks noChangeArrowheads="1"/>
                        </wps:cNvSpPr>
                        <wps:spPr bwMode="auto">
                          <a:xfrm>
                            <a:off x="3817764" y="0"/>
                            <a:ext cx="1185361" cy="4968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2C3FC7" w14:textId="77777777" w:rsidR="00F211C0" w:rsidRDefault="00F211C0" w:rsidP="003A51F1">
                              <w:pPr>
                                <w:pStyle w:val="NormalWeb"/>
                                <w:kinsoku w:val="0"/>
                                <w:overflowPunct w:val="0"/>
                                <w:spacing w:before="0" w:beforeAutospacing="0" w:after="0" w:afterAutospacing="0"/>
                                <w:textAlignment w:val="baseline"/>
                              </w:pPr>
                            </w:p>
                          </w:txbxContent>
                        </wps:txbx>
                        <wps:bodyPr wrap="square">
                          <a:noAutofit/>
                        </wps:bodyPr>
                      </wps:wsp>
                      <wps:wsp>
                        <wps:cNvPr id="270" name="TextBox 17"/>
                        <wps:cNvSpPr txBox="1">
                          <a:spLocks noChangeArrowheads="1"/>
                        </wps:cNvSpPr>
                        <wps:spPr bwMode="auto">
                          <a:xfrm>
                            <a:off x="1425543" y="227012"/>
                            <a:ext cx="881552" cy="3714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2C8813" w14:textId="77777777" w:rsidR="00F211C0" w:rsidRDefault="00F211C0" w:rsidP="003A51F1">
                              <w:pPr>
                                <w:pStyle w:val="NormalWeb"/>
                                <w:kinsoku w:val="0"/>
                                <w:overflowPunct w:val="0"/>
                                <w:spacing w:before="0" w:beforeAutospacing="0" w:after="0" w:afterAutospacing="0"/>
                                <w:textAlignment w:val="baseline"/>
                              </w:pPr>
                            </w:p>
                          </w:txbxContent>
                        </wps:txbx>
                        <wps:bodyPr wrap="square">
                          <a:noAutofit/>
                        </wps:bodyPr>
                      </wps:wsp>
                    </wpg:wgp>
                  </a:graphicData>
                </a:graphic>
              </wp:inline>
            </w:drawing>
          </mc:Choice>
          <mc:Fallback>
            <w:pict>
              <v:group id="Group 29696" o:spid="_x0000_s1104" style="width:424.3pt;height:59.75pt;mso-position-horizontal-relative:char;mso-position-vertical-relative:line" coordsize="6980237,998537"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">
                <v:oval id="Oval 263" o:spid="_x0000_s1105" style="position:absolute;left:2782887;top:541337;width:722313;height:4572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PdkbxxQAA&#10;ANwAAAAPAAAAZHJzL2Rvd25yZXYueG1sRI9BawIxFITvBf9DeIK3mqiwldUoVSiIIKWrPfT22Dx3&#10;l25ewibV1V/fFAoeh5n5hlmue9uKC3WhcaxhMlYgiEtnGq40nI5vz3MQISIbbB2ThhsFWK8GT0vM&#10;jbvyB12KWIkE4ZCjhjpGn0sZyposhrHzxMk7u85iTLKrpOnwmuC2lVOlMmmx4bRQo6dtTeV38WM1&#10;+M1eTe4H+Zl5E7+Cegm392Ku9WjYvy5AROrjI/zf3hkN02wGf2fSEZCrX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A92RvHFAAAA3AAAAA8AAAAAAAAAAAAAAAAAlwIAAGRycy9k&#10;b3ducmV2LnhtbFBLBQYAAAAABAAEAPUAAACJAwAAAAA=&#10;" fillcolor="#ddd8c2 [2894]" strokecolor="#4579b8 [3044]">
                  <v:shadow on="t" opacity="22937f" mv:blur="40000f" origin=",.5" offset="0,23000emu"/>
                  <v:textbox>
                    <w:txbxContent>
                      <w:p w14:paraId="2D6DF612" w14:textId="77777777" w:rsidR="009B0350" w:rsidRPr="00C04DC9" w:rsidRDefault="009B0350" w:rsidP="003A51F1">
                        <w:pPr>
                          <w:pStyle w:val="NormalWeb"/>
                          <w:kinsoku w:val="0"/>
                          <w:overflowPunct w:val="0"/>
                          <w:spacing w:before="0" w:beforeAutospacing="0" w:after="0" w:afterAutospacing="0"/>
                          <w:jc w:val="center"/>
                          <w:textAlignment w:val="baseline"/>
                          <w:rPr>
                            <w:sz w:val="18"/>
                          </w:rPr>
                        </w:pPr>
                        <w:r w:rsidRPr="00C04DC9">
                          <w:rPr>
                            <w:rFonts w:asciiTheme="minorHAnsi" w:hAnsi="Calibri" w:cstheme="minorBidi"/>
                            <w:color w:val="FFFFFF" w:themeColor="light1"/>
                            <w:kern w:val="24"/>
                            <w:sz w:val="14"/>
                            <w:szCs w:val="20"/>
                          </w:rPr>
                          <w:t>STA 1</w:t>
                        </w:r>
                      </w:p>
                    </w:txbxContent>
                  </v:textbox>
                </v:oval>
                <v:oval id="Oval 264" o:spid="_x0000_s1106" style="position:absolute;left:6353175;top:227012;width:627062;height:4572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1RzIQxAAA&#10;ANwAAAAPAAAAZHJzL2Rvd25yZXYueG1sRI/RagIxFETfC/5DuIIvRbOVIroaRQRBfGvaD7jdXHdX&#10;k5t1k7qrX28KhT4OM3OGWW16Z8WN2lB7VvA2yUAQF97UXCr4+tyP5yBCRDZoPZOCOwXYrAcvK8yN&#10;7/iDbjqWIkE45KigirHJpQxFRQ7DxDfEyTv51mFMsi2labFLcGflNMtm0mHNaaHChnYVFRf94xTo&#10;hdVay+Nx8f16fpw8be113ik1GvbbJYhIffwP/7UPRsF09g6/Z9IRkOsn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tUcyEMQAAADcAAAADwAAAAAAAAAAAAAAAACXAgAAZHJzL2Rv&#10;d25yZXYueG1sUEsFBgAAAAAEAAQA9QAAAIgDAAAAAA==&#10;" fillcolor="#254163 [1636]" strokecolor="#4579b8 [3044]">
                  <v:fill color2="#4477b6 [3012]" rotate="t" colors="0 #2c5d98;52429f #3c7bc7;1 #3a7ccb" type="gradient">
                    <o:fill v:ext="view" type="gradientUnscaled"/>
                  </v:fill>
                  <v:shadow on="t" opacity="22937f" mv:blur="40000f" origin=",.5" offset="0,23000emu"/>
                  <v:textbox>
                    <w:txbxContent>
                      <w:p w14:paraId="21F08340" w14:textId="77777777" w:rsidR="009B0350" w:rsidRPr="00C04DC9" w:rsidRDefault="009B0350" w:rsidP="003A51F1">
                        <w:pPr>
                          <w:pStyle w:val="NormalWeb"/>
                          <w:kinsoku w:val="0"/>
                          <w:overflowPunct w:val="0"/>
                          <w:spacing w:before="0" w:beforeAutospacing="0" w:after="0" w:afterAutospacing="0"/>
                          <w:jc w:val="center"/>
                          <w:textAlignment w:val="baseline"/>
                          <w:rPr>
                            <w:sz w:val="18"/>
                          </w:rPr>
                        </w:pPr>
                        <w:r w:rsidRPr="00C04DC9">
                          <w:rPr>
                            <w:rFonts w:asciiTheme="minorHAnsi" w:hAnsi="Calibri" w:cstheme="minorBidi"/>
                            <w:color w:val="FFFFFF" w:themeColor="light1"/>
                            <w:kern w:val="24"/>
                            <w:sz w:val="14"/>
                            <w:szCs w:val="20"/>
                          </w:rPr>
                          <w:t>AP 2</w:t>
                        </w:r>
                      </w:p>
                    </w:txbxContent>
                  </v:textbox>
                </v:oval>
                <v:oval id="Oval 265" o:spid="_x0000_s1107" style="position:absolute;top:369887;width:566737;height:4572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aC5eLxAAA&#10;ANwAAAAPAAAAZHJzL2Rvd25yZXYueG1sRI/RagIxFETfC/5DuIIvRbMVKroaRQRBfGvaD7jdXHdX&#10;k5t1k7qrX28KhT4OM3OGWW16Z8WN2lB7VvA2yUAQF97UXCr4+tyP5yBCRDZoPZOCOwXYrAcvK8yN&#10;7/iDbjqWIkE45KigirHJpQxFRQ7DxDfEyTv51mFMsi2labFLcGflNMtm0mHNaaHChnYVFRf94xTo&#10;hdVay+Nx8f16fpw8be113ik1GvbbJYhIffwP/7UPRsF09g6/Z9IRkOsn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2guXi8QAAADcAAAADwAAAAAAAAAAAAAAAACXAgAAZHJzL2Rv&#10;d25yZXYueG1sUEsFBgAAAAAEAAQA9QAAAIgDAAAAAA==&#10;" fillcolor="#254163 [1636]" strokecolor="#4579b8 [3044]">
                  <v:fill color2="#4477b6 [3012]" rotate="t" colors="0 #2c5d98;52429f #3c7bc7;1 #3a7ccb" type="gradient">
                    <o:fill v:ext="view" type="gradientUnscaled"/>
                  </v:fill>
                  <v:shadow on="t" opacity="22937f" mv:blur="40000f" origin=",.5" offset="0,23000emu"/>
                  <v:textbox>
                    <w:txbxContent>
                      <w:p w14:paraId="36411D6E" w14:textId="77777777" w:rsidR="009B0350" w:rsidRPr="00C04DC9" w:rsidRDefault="009B0350" w:rsidP="003A51F1">
                        <w:pPr>
                          <w:pStyle w:val="NormalWeb"/>
                          <w:kinsoku w:val="0"/>
                          <w:overflowPunct w:val="0"/>
                          <w:spacing w:before="0" w:beforeAutospacing="0" w:after="0" w:afterAutospacing="0"/>
                          <w:jc w:val="center"/>
                          <w:textAlignment w:val="baseline"/>
                          <w:rPr>
                            <w:sz w:val="20"/>
                          </w:rPr>
                        </w:pPr>
                        <w:r w:rsidRPr="00C04DC9">
                          <w:rPr>
                            <w:rFonts w:asciiTheme="minorHAnsi" w:hAnsi="Calibri" w:cstheme="minorBidi"/>
                            <w:color w:val="FFFFFF" w:themeColor="light1"/>
                            <w:kern w:val="24"/>
                            <w:sz w:val="16"/>
                            <w:szCs w:val="20"/>
                          </w:rPr>
                          <w:t>AP1</w:t>
                        </w:r>
                      </w:p>
                    </w:txbxContent>
                  </v:textbox>
                </v:oval>
                <v:oval id="Oval 266" o:spid="_x0000_s1108" style="position:absolute;left:2590800;top:60325;width:754062;height:4572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" fillcolor="#ddd8c2 [2894]" strokecolor="#4579b8 [3044]">
                  <v:shadow on="t" opacity="22937f" mv:blur="40000f" origin=",.5" offset="0,23000emu"/>
                  <v:textbox>
                    <w:txbxContent>
                      <w:p w14:paraId="1E1CAE98" w14:textId="77777777" w:rsidR="009B0350" w:rsidRPr="00C04DC9" w:rsidRDefault="009B0350" w:rsidP="003A51F1">
                        <w:pPr>
                          <w:pStyle w:val="NormalWeb"/>
                          <w:kinsoku w:val="0"/>
                          <w:overflowPunct w:val="0"/>
                          <w:spacing w:before="0" w:beforeAutospacing="0" w:after="0" w:afterAutospacing="0"/>
                          <w:jc w:val="center"/>
                          <w:textAlignment w:val="baseline"/>
                          <w:rPr>
                            <w:sz w:val="18"/>
                          </w:rPr>
                        </w:pPr>
                        <w:r w:rsidRPr="00C04DC9">
                          <w:rPr>
                            <w:rFonts w:asciiTheme="minorHAnsi" w:hAnsi="Calibri" w:cstheme="minorBidi"/>
                            <w:color w:val="FFFFFF" w:themeColor="light1"/>
                            <w:kern w:val="24"/>
                            <w:sz w:val="14"/>
                            <w:szCs w:val="20"/>
                          </w:rPr>
                          <w:t>STA 2</w:t>
                        </w:r>
                      </w:p>
                    </w:txbxContent>
                  </v:textbox>
                </v:oval>
                <v:shape id="Straight Arrow Connector 267" o:spid="_x0000_s1109" type="#_x0000_t32" style="position:absolute;left:3344862;top:288925;width:3008313;height:207962;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kpofPsYAAADcAAAADwAAAGRycy9kb3ducmV2LnhtbESP3WrCQBSE74W+w3KE3ulGiz9EV0lb&#10;Su2FUH8e4Jg9JsHs2XR3a+LbdwWhl8PMfMMs152pxZWcrywrGA0TEMS51RUXCo6Hj8EchA/IGmvL&#10;pOBGHtarp94SU21b3tF1HwoRIexTVFCG0KRS+rwkg35oG+Lona0zGKJ0hdQO2wg3tRwnyVQarDgu&#10;lNjQW0n5Zf9rFHy+Xlr3c/x+/8rkZLvNcPaS4Emp536XLUAE6sJ/+NHeaAXj6QzuZ+IRkKs/AA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JKaHz7GAAAA3AAAAA8AAAAAAAAA&#10;AAAAAAAAoQIAAGRycy9kb3ducmV2LnhtbFBLBQYAAAAABAAEAPkAAACUAwAAAAA=&#10;" strokecolor="#4f81bd [3204]" strokeweight="2pt">
                  <v:stroke startarrow="open"/>
                  <v:shadow on="t" opacity="24903f" mv:blur="40000f" origin=",.5" offset="0,20000emu"/>
                </v:shape>
                <v:shape id="Straight Arrow Connector 268" o:spid="_x0000_s1110" type="#_x0000_t32" style="position:absolute;left:452437;top:598487;width:2330450;height:171450;flip:x y;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qyxG+sIAAADcAAAADwAAAGRycy9kb3ducmV2LnhtbERPy2rCQBTdC/2H4Rbc6URbQolOghR8&#10;dFFEK7i9ZK5JSOZOOjON6d93FgWXh/NeF6PpxEDON5YVLOYJCOLS6oYrBZev7ewNhA/IGjvLpOCX&#10;PBT502SNmbZ3PtFwDpWIIewzVFCH0GdS+rImg35ue+LI3awzGCJ0ldQO7zHcdHKZJKk02HBsqLGn&#10;95rK9vxjFLyaz32779vdYsPmJe0+hm93PSo1fR43KxCBxvAQ/7sPWsEyjWvjmXgEZP4H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qyxG+sIAAADcAAAADwAAAAAAAAAAAAAA&#10;AAChAgAAZHJzL2Rvd25yZXYueG1sUEsFBgAAAAAEAAQA+QAAAJADAAAAAA==&#10;" strokecolor="#4f81bd [3204]" strokeweight="2pt">
                  <v:stroke startarrow="open"/>
                  <v:shadow on="t" opacity="24903f" mv:blur="40000f" origin=",.5" offset="0,20000emu"/>
                </v:shape>
                <v:shape id="TextBox 16" o:spid="_x0000_s1111" type="#_x0000_t202" style="position:absolute;left:3817764;width:1185361;height:49688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" filled="f" stroked="f">
                  <v:textbox>
                    <w:txbxContent>
                      <w:p w14:paraId="622C3FC7" w14:textId="77777777" w:rsidR="009B0350" w:rsidRDefault="009B0350" w:rsidP="003A51F1">
                        <w:pPr>
                          <w:pStyle w:val="NormalWeb"/>
                          <w:kinsoku w:val="0"/>
                          <w:overflowPunct w:val="0"/>
                          <w:spacing w:before="0" w:beforeAutospacing="0" w:after="0" w:afterAutospacing="0"/>
                          <w:textAlignment w:val="baseline"/>
                        </w:pPr>
                      </w:p>
                    </w:txbxContent>
                  </v:textbox>
                </v:shape>
                <v:shape id="TextBox 17" o:spid="_x0000_s1112" type="#_x0000_t202" style="position:absolute;left:1425543;top:227012;width:881552;height:37147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vcw3hwAAA&#10;ANwAAAAPAAAAZHJzL2Rvd25yZXYueG1sRE9Ni8IwEL0L/ocwgrc1Udx1rUYRRfCk6O4K3oZmbIvN&#10;pDTRdv+9OQgeH+97vmxtKR5U+8KxhuFAgSBOnSk40/D7s/34BuEDssHSMWn4Jw/LRbczx8S4ho/0&#10;OIVMxBD2CWrIQ6gSKX2ak0U/cBVx5K6uthgirDNpamxiuC3lSKkvabHg2JBjReuc0tvpbjX87a+X&#10;81gdso39rBrXKsl2KrXu99rVDESgNrzFL/fOaBhN4vx4Jh4BuXgC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Bvcw3hwAAAANwAAAAPAAAAAAAAAAAAAAAAAJcCAABkcnMvZG93bnJl&#10;di54bWxQSwUGAAAAAAQABAD1AAAAhAMAAAAA&#10;" filled="f" stroked="f">
                  <v:textbox>
                    <w:txbxContent>
                      <w:p w14:paraId="112C8813" w14:textId="77777777" w:rsidR="009B0350" w:rsidRDefault="009B0350" w:rsidP="003A51F1">
                        <w:pPr>
                          <w:pStyle w:val="NormalWeb"/>
                          <w:kinsoku w:val="0"/>
                          <w:overflowPunct w:val="0"/>
                          <w:spacing w:before="0" w:beforeAutospacing="0" w:after="0" w:afterAutospacing="0"/>
                          <w:textAlignment w:val="baseline"/>
                        </w:pPr>
                      </w:p>
                    </w:txbxContent>
                  </v:textbox>
                </v:shape>
                <w10:anchorlock/>
              </v:group>
            </w:pict>
          </mc:Fallback>
        </mc:AlternateContent>
      </w:r>
    </w:p>
    <w:p w14:paraId="52D5E99E" w14:textId="77777777" w:rsidR="003A51F1" w:rsidRDefault="003A51F1" w:rsidP="003A51F1">
      <w:pPr>
        <w:rPr>
          <w:rFonts w:eastAsiaTheme="minorHAnsi"/>
          <w:sz w:val="24"/>
          <w:szCs w:val="24"/>
        </w:rPr>
      </w:pPr>
    </w:p>
    <w:p w14:paraId="7370299D" w14:textId="77777777" w:rsidR="003A51F1" w:rsidRDefault="003A51F1" w:rsidP="003A51F1">
      <w:pPr>
        <w:rPr>
          <w:rFonts w:eastAsiaTheme="minorHAnsi"/>
          <w:sz w:val="24"/>
          <w:szCs w:val="24"/>
        </w:rPr>
      </w:pPr>
    </w:p>
    <w:p w14:paraId="30F96D5D" w14:textId="77777777" w:rsidR="000B7372" w:rsidRDefault="000B7372" w:rsidP="000B7372">
      <w:pPr>
        <w:rPr>
          <w:rFonts w:eastAsiaTheme="minorHAnsi"/>
          <w:sz w:val="24"/>
          <w:szCs w:val="24"/>
        </w:rPr>
      </w:pPr>
    </w:p>
    <w:p w14:paraId="6BE5500A" w14:textId="77777777" w:rsidR="000B7372" w:rsidRDefault="000B7372" w:rsidP="000B7372">
      <w:pPr>
        <w:rPr>
          <w:rFonts w:eastAsiaTheme="minorHAnsi"/>
          <w:sz w:val="24"/>
          <w:szCs w:val="24"/>
        </w:rPr>
      </w:pPr>
      <w:r>
        <w:rPr>
          <w:rFonts w:eastAsiaTheme="minorHAnsi"/>
          <w:sz w:val="24"/>
          <w:szCs w:val="24"/>
        </w:rPr>
        <w:t>Goal:</w:t>
      </w:r>
    </w:p>
    <w:p w14:paraId="573C85DE" w14:textId="77777777" w:rsidR="003A51F1" w:rsidRDefault="000B7372" w:rsidP="003A51F1">
      <w:pPr>
        <w:rPr>
          <w:rFonts w:eastAsiaTheme="minorHAnsi"/>
          <w:sz w:val="24"/>
          <w:szCs w:val="24"/>
        </w:rPr>
      </w:pPr>
      <w:r>
        <w:rPr>
          <w:rFonts w:eastAsiaTheme="minorHAnsi"/>
          <w:sz w:val="24"/>
          <w:szCs w:val="24"/>
          <w:lang w:val="en-US"/>
        </w:rPr>
        <w:t>This</w:t>
      </w:r>
      <w:r w:rsidRPr="00622E6D">
        <w:rPr>
          <w:rFonts w:eastAsiaTheme="minorHAnsi"/>
          <w:sz w:val="24"/>
          <w:szCs w:val="24"/>
          <w:lang w:val="en-US"/>
        </w:rPr>
        <w:t xml:space="preserve"> test case is designed to verify whether the simulator can correctly</w:t>
      </w:r>
      <w:r>
        <w:rPr>
          <w:rFonts w:eastAsiaTheme="minorHAnsi"/>
          <w:sz w:val="24"/>
          <w:szCs w:val="24"/>
          <w:lang w:val="en-US"/>
        </w:rPr>
        <w:t xml:space="preserve"> </w:t>
      </w:r>
      <w:r w:rsidRPr="00622E6D">
        <w:rPr>
          <w:rFonts w:eastAsiaTheme="minorHAnsi"/>
          <w:sz w:val="24"/>
          <w:szCs w:val="24"/>
          <w:lang w:val="en-US"/>
        </w:rPr>
        <w:t>handle deferral procedure after collision happens with the existing of hidden nodes.</w:t>
      </w:r>
    </w:p>
    <w:p w14:paraId="47E887C4" w14:textId="77777777" w:rsidR="003A51F1" w:rsidRDefault="003A51F1" w:rsidP="003A51F1">
      <w:pPr>
        <w:rPr>
          <w:rFonts w:eastAsiaTheme="minorHAnsi"/>
          <w:sz w:val="24"/>
          <w:szCs w:val="24"/>
        </w:rPr>
      </w:pPr>
    </w:p>
    <w:p w14:paraId="3EAD362E" w14:textId="77777777" w:rsidR="003A51F1" w:rsidRDefault="003A51F1" w:rsidP="003A51F1">
      <w:pPr>
        <w:rPr>
          <w:rFonts w:eastAsiaTheme="minorHAnsi"/>
          <w:sz w:val="24"/>
          <w:szCs w:val="24"/>
        </w:rPr>
      </w:pPr>
      <w:r>
        <w:rPr>
          <w:rFonts w:eastAsiaTheme="minorHAnsi"/>
          <w:sz w:val="24"/>
          <w:szCs w:val="24"/>
        </w:rPr>
        <w:t>Assumptions:</w:t>
      </w:r>
    </w:p>
    <w:p w14:paraId="16046399" w14:textId="77777777" w:rsidR="003A51F1" w:rsidRDefault="003A51F1" w:rsidP="003A51F1">
      <w:pPr>
        <w:rPr>
          <w:rFonts w:eastAsiaTheme="minorHAnsi"/>
          <w:sz w:val="24"/>
          <w:szCs w:val="24"/>
        </w:rPr>
      </w:pPr>
      <w:r>
        <w:rPr>
          <w:rFonts w:eastAsiaTheme="minorHAnsi"/>
          <w:sz w:val="24"/>
          <w:szCs w:val="24"/>
        </w:rPr>
        <w:t xml:space="preserve">AP1 and AP2 can not hear each other. ( ever) </w:t>
      </w:r>
    </w:p>
    <w:p w14:paraId="416D92BD" w14:textId="77777777" w:rsidR="000B7372" w:rsidRPr="005E6AA3" w:rsidRDefault="000B7372" w:rsidP="000B7372">
      <w:pPr>
        <w:numPr>
          <w:ilvl w:val="1"/>
          <w:numId w:val="45"/>
        </w:numPr>
        <w:rPr>
          <w:rFonts w:eastAsiaTheme="minorHAnsi"/>
          <w:sz w:val="24"/>
          <w:szCs w:val="24"/>
          <w:lang w:val="en-US"/>
        </w:rPr>
      </w:pPr>
      <w:r w:rsidRPr="005E6AA3">
        <w:rPr>
          <w:rFonts w:eastAsiaTheme="minorHAnsi"/>
          <w:sz w:val="24"/>
          <w:szCs w:val="24"/>
          <w:lang w:val="en-US"/>
        </w:rPr>
        <w:t>Interference Assumptions:</w:t>
      </w:r>
    </w:p>
    <w:p w14:paraId="23A3324E" w14:textId="77777777" w:rsidR="000B7372" w:rsidRPr="005E6AA3" w:rsidRDefault="000B7372" w:rsidP="000B7372">
      <w:pPr>
        <w:numPr>
          <w:ilvl w:val="2"/>
          <w:numId w:val="45"/>
        </w:numPr>
        <w:rPr>
          <w:rFonts w:eastAsiaTheme="minorHAnsi"/>
          <w:sz w:val="24"/>
          <w:szCs w:val="24"/>
          <w:lang w:val="en-US"/>
        </w:rPr>
      </w:pPr>
      <w:r w:rsidRPr="005E6AA3">
        <w:rPr>
          <w:rFonts w:eastAsiaTheme="minorHAnsi"/>
          <w:sz w:val="24"/>
          <w:szCs w:val="24"/>
          <w:lang w:val="en-US"/>
        </w:rPr>
        <w:t>If any part of an MPDU sees interference, that MPDU should fail</w:t>
      </w:r>
    </w:p>
    <w:p w14:paraId="46CDA56A" w14:textId="77777777" w:rsidR="000B7372" w:rsidRPr="005E6AA3" w:rsidRDefault="000B7372" w:rsidP="000B7372">
      <w:pPr>
        <w:numPr>
          <w:ilvl w:val="2"/>
          <w:numId w:val="45"/>
        </w:numPr>
        <w:rPr>
          <w:rFonts w:eastAsiaTheme="minorHAnsi"/>
          <w:sz w:val="24"/>
          <w:szCs w:val="24"/>
          <w:lang w:val="en-US"/>
        </w:rPr>
      </w:pPr>
      <w:r w:rsidRPr="005E6AA3">
        <w:rPr>
          <w:rFonts w:eastAsiaTheme="minorHAnsi"/>
          <w:sz w:val="24"/>
          <w:szCs w:val="24"/>
          <w:lang w:val="en-US"/>
        </w:rPr>
        <w:t>If any part of a data  preamble sees interference, all MPDUs should fail</w:t>
      </w:r>
    </w:p>
    <w:p w14:paraId="5A4FAD7F" w14:textId="77777777" w:rsidR="000B7372" w:rsidRPr="005E6AA3" w:rsidRDefault="000B7372" w:rsidP="000B7372">
      <w:pPr>
        <w:numPr>
          <w:ilvl w:val="2"/>
          <w:numId w:val="45"/>
        </w:numPr>
        <w:rPr>
          <w:rFonts w:eastAsiaTheme="minorHAnsi"/>
          <w:sz w:val="24"/>
          <w:szCs w:val="24"/>
          <w:lang w:val="en-US"/>
        </w:rPr>
      </w:pPr>
      <w:r w:rsidRPr="005E6AA3">
        <w:rPr>
          <w:rFonts w:eastAsiaTheme="minorHAnsi"/>
          <w:sz w:val="24"/>
          <w:szCs w:val="24"/>
          <w:lang w:val="en-US"/>
        </w:rPr>
        <w:t>If an MPDU, or data premable sees no interference, it should pass</w:t>
      </w:r>
    </w:p>
    <w:p w14:paraId="3DBFC0BF" w14:textId="77777777" w:rsidR="000B7372" w:rsidRPr="005E6AA3" w:rsidRDefault="000B7372" w:rsidP="000B7372">
      <w:pPr>
        <w:numPr>
          <w:ilvl w:val="2"/>
          <w:numId w:val="45"/>
        </w:numPr>
        <w:rPr>
          <w:rFonts w:eastAsiaTheme="minorHAnsi"/>
          <w:sz w:val="24"/>
          <w:szCs w:val="24"/>
          <w:lang w:val="en-US"/>
        </w:rPr>
      </w:pPr>
      <w:r w:rsidRPr="005E6AA3">
        <w:rPr>
          <w:rFonts w:eastAsiaTheme="minorHAnsi"/>
          <w:sz w:val="24"/>
          <w:szCs w:val="24"/>
          <w:lang w:val="en-US"/>
        </w:rPr>
        <w:t>If an ACK overlaps with the transmission of an OBSS AP, the PER on the ACK should be 0. (i.e. the ACK should pass)</w:t>
      </w:r>
    </w:p>
    <w:p w14:paraId="0052308A" w14:textId="77777777" w:rsidR="000B7372" w:rsidRPr="005E6AA3" w:rsidRDefault="000B7372" w:rsidP="000B7372">
      <w:pPr>
        <w:numPr>
          <w:ilvl w:val="1"/>
          <w:numId w:val="45"/>
        </w:numPr>
        <w:rPr>
          <w:rFonts w:eastAsiaTheme="minorHAnsi"/>
          <w:sz w:val="24"/>
          <w:szCs w:val="24"/>
          <w:lang w:val="en-US"/>
        </w:rPr>
      </w:pPr>
      <w:r w:rsidRPr="005E6AA3">
        <w:rPr>
          <w:rFonts w:eastAsiaTheme="minorHAnsi"/>
          <w:sz w:val="24"/>
          <w:szCs w:val="24"/>
          <w:lang w:val="en-US"/>
        </w:rPr>
        <w:t xml:space="preserve">Backoff </w:t>
      </w:r>
    </w:p>
    <w:p w14:paraId="6C1CC6BE" w14:textId="77777777" w:rsidR="000B7372" w:rsidRPr="005E6AA3" w:rsidRDefault="000B7372" w:rsidP="000B7372">
      <w:pPr>
        <w:numPr>
          <w:ilvl w:val="2"/>
          <w:numId w:val="45"/>
        </w:numPr>
        <w:rPr>
          <w:rFonts w:eastAsiaTheme="minorHAnsi"/>
          <w:sz w:val="24"/>
          <w:szCs w:val="24"/>
          <w:lang w:val="en-US"/>
        </w:rPr>
      </w:pPr>
      <w:r w:rsidRPr="005E6AA3">
        <w:rPr>
          <w:rFonts w:eastAsiaTheme="minorHAnsi"/>
          <w:sz w:val="24"/>
          <w:szCs w:val="24"/>
          <w:lang w:val="en-US"/>
        </w:rPr>
        <w:t>If no ACK is received, the transmitter should double it’s CW.</w:t>
      </w:r>
    </w:p>
    <w:p w14:paraId="27015219" w14:textId="77777777" w:rsidR="000B7372" w:rsidRPr="005E6AA3" w:rsidRDefault="000B7372" w:rsidP="000B7372">
      <w:pPr>
        <w:numPr>
          <w:ilvl w:val="2"/>
          <w:numId w:val="45"/>
        </w:numPr>
        <w:rPr>
          <w:rFonts w:eastAsiaTheme="minorHAnsi"/>
          <w:sz w:val="24"/>
          <w:szCs w:val="24"/>
          <w:lang w:val="en-US"/>
        </w:rPr>
      </w:pPr>
      <w:r w:rsidRPr="005E6AA3">
        <w:rPr>
          <w:rFonts w:eastAsiaTheme="minorHAnsi"/>
          <w:sz w:val="24"/>
          <w:szCs w:val="24"/>
          <w:lang w:val="en-US"/>
        </w:rPr>
        <w:t xml:space="preserve">If an ACK is received, the transmitter should reset its CW  </w:t>
      </w:r>
    </w:p>
    <w:p w14:paraId="78B760AC" w14:textId="77777777" w:rsidR="000B7372" w:rsidRPr="005E6AA3" w:rsidRDefault="000B7372" w:rsidP="000B7372">
      <w:pPr>
        <w:numPr>
          <w:ilvl w:val="2"/>
          <w:numId w:val="45"/>
        </w:numPr>
        <w:rPr>
          <w:rFonts w:eastAsiaTheme="minorHAnsi"/>
          <w:sz w:val="24"/>
          <w:szCs w:val="24"/>
          <w:lang w:val="en-US"/>
        </w:rPr>
      </w:pPr>
      <w:r w:rsidRPr="005E6AA3">
        <w:rPr>
          <w:rFonts w:eastAsiaTheme="minorHAnsi"/>
          <w:sz w:val="24"/>
          <w:szCs w:val="24"/>
          <w:lang w:val="en-US"/>
        </w:rPr>
        <w:t xml:space="preserve">If no MPDUs are decoded, no ACK should be sent. </w:t>
      </w:r>
      <w:r w:rsidRPr="005E6AA3">
        <w:rPr>
          <w:rFonts w:eastAsiaTheme="minorHAnsi"/>
          <w:sz w:val="24"/>
          <w:szCs w:val="24"/>
          <w:lang w:val="en-US"/>
        </w:rPr>
        <w:tab/>
      </w:r>
    </w:p>
    <w:p w14:paraId="2E048D4A" w14:textId="77777777" w:rsidR="000B7372" w:rsidRPr="005E6AA3" w:rsidRDefault="000B7372" w:rsidP="000B7372">
      <w:pPr>
        <w:numPr>
          <w:ilvl w:val="2"/>
          <w:numId w:val="45"/>
        </w:numPr>
        <w:rPr>
          <w:rFonts w:eastAsiaTheme="minorHAnsi"/>
          <w:sz w:val="24"/>
          <w:szCs w:val="24"/>
          <w:lang w:val="en-US"/>
        </w:rPr>
      </w:pPr>
      <w:r w:rsidRPr="005E6AA3">
        <w:rPr>
          <w:rFonts w:eastAsiaTheme="minorHAnsi"/>
          <w:sz w:val="24"/>
          <w:szCs w:val="24"/>
          <w:lang w:val="en-US"/>
        </w:rPr>
        <w:t xml:space="preserve"> After 10 missing ACKS, the CW should be reset.</w:t>
      </w:r>
    </w:p>
    <w:p w14:paraId="7FAD0B72" w14:textId="77777777" w:rsidR="000B7372" w:rsidRPr="005E6AA3" w:rsidRDefault="000B7372" w:rsidP="000B7372">
      <w:pPr>
        <w:numPr>
          <w:ilvl w:val="1"/>
          <w:numId w:val="45"/>
        </w:numPr>
        <w:rPr>
          <w:rFonts w:eastAsiaTheme="minorHAnsi"/>
          <w:sz w:val="24"/>
          <w:szCs w:val="24"/>
          <w:lang w:val="en-US"/>
        </w:rPr>
      </w:pPr>
      <w:r w:rsidRPr="005E6AA3">
        <w:rPr>
          <w:rFonts w:eastAsiaTheme="minorHAnsi"/>
          <w:sz w:val="24"/>
          <w:szCs w:val="24"/>
          <w:lang w:val="en-US"/>
        </w:rPr>
        <w:t xml:space="preserve"> PER definition</w:t>
      </w:r>
    </w:p>
    <w:p w14:paraId="2C9D2421" w14:textId="77777777" w:rsidR="000B7372" w:rsidRPr="005E6AA3" w:rsidRDefault="000B7372" w:rsidP="000B7372">
      <w:pPr>
        <w:numPr>
          <w:ilvl w:val="2"/>
          <w:numId w:val="45"/>
        </w:numPr>
        <w:rPr>
          <w:rFonts w:eastAsiaTheme="minorHAnsi"/>
          <w:sz w:val="24"/>
          <w:szCs w:val="24"/>
          <w:lang w:val="en-US"/>
        </w:rPr>
      </w:pPr>
      <w:r w:rsidRPr="005E6AA3">
        <w:rPr>
          <w:rFonts w:eastAsiaTheme="minorHAnsi"/>
          <w:sz w:val="24"/>
          <w:szCs w:val="24"/>
          <w:lang w:val="en-US"/>
        </w:rPr>
        <w:t xml:space="preserve">PER= 1-Acked data MPDUs/Total data MPDUs sent  </w:t>
      </w:r>
    </w:p>
    <w:p w14:paraId="237FC874" w14:textId="77777777" w:rsidR="000B7372" w:rsidRPr="005E6AA3" w:rsidRDefault="000B7372" w:rsidP="000B7372">
      <w:pPr>
        <w:numPr>
          <w:ilvl w:val="3"/>
          <w:numId w:val="45"/>
        </w:numPr>
        <w:rPr>
          <w:rFonts w:eastAsiaTheme="minorHAnsi"/>
          <w:sz w:val="24"/>
          <w:szCs w:val="24"/>
          <w:lang w:val="en-US"/>
        </w:rPr>
      </w:pPr>
      <w:r w:rsidRPr="005E6AA3">
        <w:rPr>
          <w:rFonts w:eastAsiaTheme="minorHAnsi"/>
          <w:sz w:val="24"/>
          <w:szCs w:val="24"/>
          <w:lang w:val="en-US"/>
        </w:rPr>
        <w:t xml:space="preserve">( TPUT can be computed from number of successfully ACKed MPDUs and the total time) </w:t>
      </w:r>
    </w:p>
    <w:p w14:paraId="7839C209" w14:textId="77777777" w:rsidR="000B7372" w:rsidRDefault="000B7372" w:rsidP="000B7372">
      <w:pPr>
        <w:ind w:left="1800" w:firstLine="720"/>
        <w:rPr>
          <w:rFonts w:eastAsiaTheme="minorHAnsi"/>
          <w:sz w:val="24"/>
          <w:szCs w:val="24"/>
        </w:rPr>
      </w:pPr>
      <w:r w:rsidRPr="005E6AA3">
        <w:rPr>
          <w:rFonts w:eastAsiaTheme="minorHAnsi"/>
          <w:sz w:val="24"/>
          <w:szCs w:val="24"/>
          <w:lang w:val="en-US"/>
        </w:rPr>
        <w:t xml:space="preserve"> ACKed data MPDUs are  measured by the transmitters</w:t>
      </w:r>
    </w:p>
    <w:p w14:paraId="5AD5C070" w14:textId="77777777" w:rsidR="000B7372" w:rsidRDefault="000B7372" w:rsidP="000B7372">
      <w:pPr>
        <w:rPr>
          <w:rFonts w:eastAsiaTheme="minorHAnsi"/>
          <w:sz w:val="24"/>
          <w:szCs w:val="24"/>
        </w:rPr>
      </w:pPr>
    </w:p>
    <w:p w14:paraId="55447B8D" w14:textId="77777777" w:rsidR="003A51F1" w:rsidRDefault="003A51F1" w:rsidP="003A51F1">
      <w:pPr>
        <w:rPr>
          <w:rFonts w:eastAsiaTheme="minorHAnsi"/>
          <w:sz w:val="24"/>
          <w:szCs w:val="24"/>
        </w:rPr>
      </w:pPr>
    </w:p>
    <w:p w14:paraId="3F44BB85" w14:textId="77777777" w:rsidR="003A51F1" w:rsidRDefault="003A51F1" w:rsidP="003A51F1">
      <w:pPr>
        <w:rPr>
          <w:rFonts w:eastAsiaTheme="minorHAnsi"/>
          <w:sz w:val="24"/>
          <w:szCs w:val="24"/>
        </w:rPr>
      </w:pPr>
    </w:p>
    <w:p w14:paraId="4ADABB5A" w14:textId="77777777" w:rsidR="003A51F1" w:rsidRDefault="003A51F1" w:rsidP="003A51F1">
      <w:pPr>
        <w:rPr>
          <w:rFonts w:eastAsiaTheme="minorHAnsi"/>
          <w:sz w:val="24"/>
          <w:szCs w:val="24"/>
        </w:rPr>
      </w:pPr>
      <w:r>
        <w:rPr>
          <w:rFonts w:eastAsiaTheme="minorHAnsi"/>
          <w:sz w:val="24"/>
          <w:szCs w:val="24"/>
        </w:rPr>
        <w:t>Parameters:</w:t>
      </w:r>
    </w:p>
    <w:p w14:paraId="445243F6" w14:textId="77777777" w:rsidR="003A51F1" w:rsidRDefault="003A51F1" w:rsidP="003A51F1">
      <w:pPr>
        <w:spacing w:after="200" w:line="276" w:lineRule="auto"/>
        <w:ind w:firstLine="720"/>
        <w:rPr>
          <w:rFonts w:eastAsiaTheme="minorEastAsia"/>
          <w:sz w:val="24"/>
          <w:szCs w:val="24"/>
          <w:lang w:eastAsia="zh-CN"/>
        </w:rPr>
      </w:pPr>
      <w:r w:rsidRPr="00A67DDA">
        <w:rPr>
          <w:rFonts w:eastAsiaTheme="minorEastAsia" w:hint="eastAsia"/>
          <w:sz w:val="24"/>
          <w:szCs w:val="24"/>
          <w:lang w:eastAsia="zh-CN"/>
        </w:rPr>
        <w:t>MSDU length</w:t>
      </w:r>
      <w:r w:rsidRPr="00A67DDA">
        <w:rPr>
          <w:sz w:val="24"/>
          <w:szCs w:val="24"/>
        </w:rPr>
        <w:t>:</w:t>
      </w:r>
      <w:r w:rsidRPr="00A67DDA">
        <w:rPr>
          <w:rFonts w:eastAsiaTheme="minorEastAsia" w:hint="eastAsia"/>
          <w:sz w:val="24"/>
          <w:szCs w:val="24"/>
          <w:lang w:eastAsia="zh-CN"/>
        </w:rPr>
        <w:t>[</w:t>
      </w:r>
      <w:r w:rsidR="000B7372">
        <w:rPr>
          <w:rFonts w:eastAsiaTheme="minorEastAsia"/>
          <w:sz w:val="24"/>
          <w:szCs w:val="24"/>
          <w:lang w:eastAsia="zh-CN"/>
        </w:rPr>
        <w:t>1</w:t>
      </w:r>
      <w:r w:rsidRPr="00A67DDA">
        <w:rPr>
          <w:rFonts w:eastAsiaTheme="minorEastAsia" w:hint="eastAsia"/>
          <w:sz w:val="24"/>
          <w:szCs w:val="24"/>
          <w:lang w:eastAsia="zh-CN"/>
        </w:rPr>
        <w:t>500Bytes]</w:t>
      </w:r>
    </w:p>
    <w:p w14:paraId="23060D29" w14:textId="77777777" w:rsidR="003A51F1" w:rsidRDefault="003A51F1" w:rsidP="003A51F1">
      <w:pPr>
        <w:spacing w:after="200" w:line="276" w:lineRule="auto"/>
        <w:rPr>
          <w:rFonts w:eastAsiaTheme="minorEastAsia"/>
          <w:sz w:val="24"/>
          <w:szCs w:val="24"/>
          <w:lang w:eastAsia="zh-CN"/>
        </w:rPr>
      </w:pPr>
      <w:r>
        <w:rPr>
          <w:rFonts w:eastAsiaTheme="minorEastAsia"/>
          <w:sz w:val="24"/>
          <w:szCs w:val="24"/>
          <w:lang w:eastAsia="zh-CN"/>
        </w:rPr>
        <w:tab/>
        <w:t>RTS/CTS [ OFF]</w:t>
      </w:r>
    </w:p>
    <w:p w14:paraId="3A339ABD" w14:textId="77777777" w:rsidR="003A51F1" w:rsidRDefault="003A51F1" w:rsidP="003A51F1">
      <w:pPr>
        <w:spacing w:after="200" w:line="276" w:lineRule="auto"/>
        <w:rPr>
          <w:rFonts w:eastAsiaTheme="minorEastAsia"/>
          <w:sz w:val="24"/>
          <w:szCs w:val="24"/>
          <w:lang w:eastAsia="zh-CN"/>
        </w:rPr>
      </w:pPr>
      <w:r>
        <w:rPr>
          <w:rFonts w:eastAsiaTheme="minorEastAsia"/>
          <w:sz w:val="24"/>
          <w:szCs w:val="24"/>
          <w:lang w:eastAsia="zh-CN"/>
        </w:rPr>
        <w:tab/>
        <w:t xml:space="preserve">MCS = [0,8]  </w:t>
      </w:r>
    </w:p>
    <w:p w14:paraId="68C40B04" w14:textId="77777777" w:rsidR="003A51F1" w:rsidRDefault="003A51F1" w:rsidP="003A51F1">
      <w:pPr>
        <w:spacing w:after="200" w:line="276" w:lineRule="auto"/>
        <w:rPr>
          <w:rFonts w:eastAsiaTheme="minorEastAsia"/>
          <w:sz w:val="24"/>
          <w:szCs w:val="24"/>
          <w:lang w:eastAsia="zh-CN"/>
        </w:rPr>
      </w:pPr>
    </w:p>
    <w:p w14:paraId="43E787CC" w14:textId="77777777" w:rsidR="003A51F1" w:rsidRDefault="003A51F1" w:rsidP="003A51F1">
      <w:pPr>
        <w:spacing w:after="200" w:line="276" w:lineRule="auto"/>
        <w:rPr>
          <w:rFonts w:eastAsiaTheme="minorEastAsia"/>
          <w:sz w:val="24"/>
          <w:szCs w:val="24"/>
          <w:lang w:eastAsia="zh-CN"/>
        </w:rPr>
      </w:pPr>
      <w:r>
        <w:rPr>
          <w:rFonts w:eastAsiaTheme="minorEastAsia"/>
          <w:sz w:val="24"/>
          <w:szCs w:val="24"/>
          <w:lang w:eastAsia="zh-CN"/>
        </w:rPr>
        <w:t>Outputs:</w:t>
      </w:r>
    </w:p>
    <w:p w14:paraId="245173CE" w14:textId="77777777" w:rsidR="003A51F1" w:rsidRPr="00A67DDA" w:rsidRDefault="003A51F1" w:rsidP="003A51F1">
      <w:pPr>
        <w:spacing w:after="200" w:line="276" w:lineRule="auto"/>
        <w:rPr>
          <w:sz w:val="24"/>
          <w:szCs w:val="24"/>
        </w:rPr>
      </w:pPr>
      <w:r>
        <w:rPr>
          <w:rFonts w:eastAsiaTheme="minorEastAsia"/>
          <w:sz w:val="24"/>
          <w:szCs w:val="24"/>
          <w:lang w:eastAsia="zh-CN"/>
        </w:rPr>
        <w:t xml:space="preserve">MAC tput. </w:t>
      </w:r>
    </w:p>
    <w:p w14:paraId="63D45F61" w14:textId="77777777" w:rsidR="003A51F1" w:rsidRPr="00B75514" w:rsidRDefault="003A51F1" w:rsidP="003A51F1">
      <w:pPr>
        <w:rPr>
          <w:rFonts w:eastAsiaTheme="minorEastAsia"/>
          <w:sz w:val="24"/>
          <w:szCs w:val="24"/>
          <w:lang w:eastAsia="zh-CN"/>
        </w:rPr>
      </w:pPr>
    </w:p>
    <w:p w14:paraId="655BF942" w14:textId="77777777" w:rsidR="003A51F1" w:rsidRDefault="003A51F1" w:rsidP="003A51F1">
      <w:pPr>
        <w:pStyle w:val="Heading2"/>
        <w:rPr>
          <w:rFonts w:eastAsia="MS PGothic"/>
        </w:rPr>
      </w:pPr>
      <w:bookmarkStart w:id="463" w:name="_Toc387784884"/>
      <w:bookmarkStart w:id="464" w:name="_Toc270122310"/>
      <w:bookmarkStart w:id="465" w:name="_Toc272566994"/>
      <w:r>
        <w:rPr>
          <w:rFonts w:eastAsia="MS PGothic"/>
        </w:rPr>
        <w:t xml:space="preserve">Test </w:t>
      </w:r>
      <w:r w:rsidR="000B7372">
        <w:rPr>
          <w:rFonts w:eastAsia="MS PGothic"/>
        </w:rPr>
        <w:t>3</w:t>
      </w:r>
      <w:r>
        <w:rPr>
          <w:rFonts w:eastAsia="MS PGothic"/>
        </w:rPr>
        <w:t>: NAV deferral</w:t>
      </w:r>
      <w:bookmarkEnd w:id="463"/>
      <w:bookmarkEnd w:id="464"/>
      <w:bookmarkEnd w:id="465"/>
    </w:p>
    <w:p w14:paraId="14763DD5" w14:textId="77777777" w:rsidR="003A51F1" w:rsidRPr="001D488C" w:rsidRDefault="003A51F1" w:rsidP="003A51F1">
      <w:pPr>
        <w:rPr>
          <w:rFonts w:eastAsia="MS PGothic"/>
        </w:rPr>
      </w:pPr>
    </w:p>
    <w:p w14:paraId="172EDA97" w14:textId="77777777" w:rsidR="003A51F1" w:rsidRPr="00527A78" w:rsidRDefault="003A51F1" w:rsidP="003A51F1">
      <w:pPr>
        <w:rPr>
          <w:rFonts w:eastAsia="MS PGothic"/>
        </w:rPr>
      </w:pPr>
    </w:p>
    <w:p w14:paraId="7B848DE5" w14:textId="77777777" w:rsidR="003A51F1" w:rsidRDefault="003A51F1" w:rsidP="003A51F1">
      <w:pPr>
        <w:rPr>
          <w:sz w:val="24"/>
          <w:szCs w:val="24"/>
        </w:rPr>
      </w:pPr>
    </w:p>
    <w:p w14:paraId="27448F7E" w14:textId="77777777" w:rsidR="003A51F1" w:rsidRDefault="003A51F1" w:rsidP="003A51F1">
      <w:pPr>
        <w:rPr>
          <w:sz w:val="24"/>
          <w:szCs w:val="24"/>
        </w:rPr>
      </w:pPr>
      <w:r w:rsidRPr="00DE7D87">
        <w:rPr>
          <w:rFonts w:asciiTheme="minorHAnsi" w:hAnsiTheme="minorHAnsi" w:cstheme="minorBidi"/>
          <w:noProof/>
          <w:szCs w:val="22"/>
          <w:lang w:val="en-US"/>
        </w:rPr>
        <mc:AlternateContent>
          <mc:Choice Requires="wpg">
            <w:drawing>
              <wp:inline distT="0" distB="0" distL="0" distR="0" wp14:anchorId="1AB4187C" wp14:editId="0A1BFC2E">
                <wp:extent cx="3594100" cy="1348105"/>
                <wp:effectExtent l="57150" t="19050" r="0" b="4445"/>
                <wp:docPr id="58"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594100" cy="1348105"/>
                          <a:chOff x="0" y="111125"/>
                          <a:chExt cx="3594888" cy="1348440"/>
                        </a:xfrm>
                      </wpg:grpSpPr>
                      <wps:wsp>
                        <wps:cNvPr id="202" name="Oval 202"/>
                        <wps:cNvSpPr/>
                        <wps:spPr>
                          <a:xfrm>
                            <a:off x="1943084" y="571495"/>
                            <a:ext cx="848413" cy="457200"/>
                          </a:xfrm>
                          <a:prstGeom prst="ellipse">
                            <a:avLst/>
                          </a:prstGeom>
                          <a:solidFill>
                            <a:schemeClr val="bg2">
                              <a:lumMod val="90000"/>
                            </a:schemeClr>
                          </a:solidFill>
                        </wps:spPr>
                        <wps:style>
                          <a:lnRef idx="1">
                            <a:schemeClr val="accent1"/>
                          </a:lnRef>
                          <a:fillRef idx="3">
                            <a:schemeClr val="accent1"/>
                          </a:fillRef>
                          <a:effectRef idx="2">
                            <a:schemeClr val="accent1"/>
                          </a:effectRef>
                          <a:fontRef idx="minor">
                            <a:schemeClr val="lt1"/>
                          </a:fontRef>
                        </wps:style>
                        <wps:txbx>
                          <w:txbxContent>
                            <w:p w14:paraId="1646581E" w14:textId="77777777" w:rsidR="00F211C0" w:rsidRDefault="00F211C0" w:rsidP="003A51F1">
                              <w:pPr>
                                <w:pStyle w:val="NormalWeb"/>
                                <w:kinsoku w:val="0"/>
                                <w:overflowPunct w:val="0"/>
                                <w:spacing w:before="0" w:beforeAutospacing="0" w:after="0" w:afterAutospacing="0"/>
                                <w:jc w:val="center"/>
                                <w:textAlignment w:val="baseline"/>
                              </w:pPr>
                              <w:r>
                                <w:rPr>
                                  <w:rFonts w:asciiTheme="minorHAnsi" w:hAnsi="Calibri" w:cstheme="minorBidi"/>
                                  <w:color w:val="FFFFFF" w:themeColor="light1"/>
                                  <w:kern w:val="24"/>
                                  <w:sz w:val="20"/>
                                  <w:szCs w:val="20"/>
                                </w:rPr>
                                <w:t>STA 1</w:t>
                              </w:r>
                            </w:p>
                          </w:txbxContent>
                        </wps:txbx>
                        <wps:bodyPr anchor="ctr"/>
                      </wps:wsp>
                      <wps:wsp>
                        <wps:cNvPr id="203" name="Oval 203"/>
                        <wps:cNvSpPr/>
                        <wps:spPr>
                          <a:xfrm>
                            <a:off x="1995488" y="111125"/>
                            <a:ext cx="612775" cy="457200"/>
                          </a:xfrm>
                          <a:prstGeom prst="ellipse">
                            <a:avLst/>
                          </a:prstGeom>
                        </wps:spPr>
                        <wps:style>
                          <a:lnRef idx="1">
                            <a:schemeClr val="accent1"/>
                          </a:lnRef>
                          <a:fillRef idx="3">
                            <a:schemeClr val="accent1"/>
                          </a:fillRef>
                          <a:effectRef idx="2">
                            <a:schemeClr val="accent1"/>
                          </a:effectRef>
                          <a:fontRef idx="minor">
                            <a:schemeClr val="lt1"/>
                          </a:fontRef>
                        </wps:style>
                        <wps:txbx>
                          <w:txbxContent>
                            <w:p w14:paraId="10A08612" w14:textId="77777777" w:rsidR="00F211C0" w:rsidRDefault="00F211C0" w:rsidP="003A51F1">
                              <w:pPr>
                                <w:pStyle w:val="NormalWeb"/>
                                <w:kinsoku w:val="0"/>
                                <w:overflowPunct w:val="0"/>
                                <w:spacing w:before="0" w:beforeAutospacing="0" w:after="0" w:afterAutospacing="0"/>
                                <w:jc w:val="center"/>
                                <w:textAlignment w:val="baseline"/>
                              </w:pPr>
                              <w:r>
                                <w:rPr>
                                  <w:rFonts w:asciiTheme="minorHAnsi" w:hAnsi="Calibri" w:cstheme="minorBidi"/>
                                  <w:color w:val="FFFFFF" w:themeColor="light1"/>
                                  <w:kern w:val="24"/>
                                  <w:sz w:val="20"/>
                                  <w:szCs w:val="20"/>
                                </w:rPr>
                                <w:t>AP 2</w:t>
                              </w:r>
                            </w:p>
                          </w:txbxContent>
                        </wps:txbx>
                        <wps:bodyPr anchor="ctr"/>
                      </wps:wsp>
                      <wps:wsp>
                        <wps:cNvPr id="204" name="Oval 204"/>
                        <wps:cNvSpPr/>
                        <wps:spPr>
                          <a:xfrm>
                            <a:off x="17463" y="112713"/>
                            <a:ext cx="606425" cy="457200"/>
                          </a:xfrm>
                          <a:prstGeom prst="ellipse">
                            <a:avLst/>
                          </a:prstGeom>
                        </wps:spPr>
                        <wps:style>
                          <a:lnRef idx="1">
                            <a:schemeClr val="accent1"/>
                          </a:lnRef>
                          <a:fillRef idx="3">
                            <a:schemeClr val="accent1"/>
                          </a:fillRef>
                          <a:effectRef idx="2">
                            <a:schemeClr val="accent1"/>
                          </a:effectRef>
                          <a:fontRef idx="minor">
                            <a:schemeClr val="lt1"/>
                          </a:fontRef>
                        </wps:style>
                        <wps:txbx>
                          <w:txbxContent>
                            <w:p w14:paraId="430E7725" w14:textId="77777777" w:rsidR="00F211C0" w:rsidRDefault="00F211C0" w:rsidP="003A51F1">
                              <w:pPr>
                                <w:pStyle w:val="NormalWeb"/>
                                <w:kinsoku w:val="0"/>
                                <w:overflowPunct w:val="0"/>
                                <w:spacing w:before="0" w:beforeAutospacing="0" w:after="0" w:afterAutospacing="0"/>
                                <w:jc w:val="center"/>
                                <w:textAlignment w:val="baseline"/>
                              </w:pPr>
                              <w:r>
                                <w:rPr>
                                  <w:rFonts w:asciiTheme="minorHAnsi" w:hAnsi="Calibri" w:cstheme="minorBidi"/>
                                  <w:color w:val="FFFFFF" w:themeColor="light1"/>
                                  <w:kern w:val="24"/>
                                  <w:sz w:val="20"/>
                                  <w:szCs w:val="20"/>
                                </w:rPr>
                                <w:t>AP1</w:t>
                              </w:r>
                            </w:p>
                          </w:txbxContent>
                        </wps:txbx>
                        <wps:bodyPr anchor="ctr"/>
                      </wps:wsp>
                      <wps:wsp>
                        <wps:cNvPr id="205" name="Oval 205"/>
                        <wps:cNvSpPr/>
                        <wps:spPr>
                          <a:xfrm>
                            <a:off x="0" y="569913"/>
                            <a:ext cx="679450" cy="457200"/>
                          </a:xfrm>
                          <a:prstGeom prst="ellipse">
                            <a:avLst/>
                          </a:prstGeom>
                          <a:solidFill>
                            <a:schemeClr val="bg2">
                              <a:lumMod val="90000"/>
                            </a:schemeClr>
                          </a:solidFill>
                        </wps:spPr>
                        <wps:style>
                          <a:lnRef idx="1">
                            <a:schemeClr val="accent1"/>
                          </a:lnRef>
                          <a:fillRef idx="3">
                            <a:schemeClr val="accent1"/>
                          </a:fillRef>
                          <a:effectRef idx="2">
                            <a:schemeClr val="accent1"/>
                          </a:effectRef>
                          <a:fontRef idx="minor">
                            <a:schemeClr val="lt1"/>
                          </a:fontRef>
                        </wps:style>
                        <wps:txbx>
                          <w:txbxContent>
                            <w:p w14:paraId="46F5531B" w14:textId="77777777" w:rsidR="00F211C0" w:rsidRDefault="00F211C0" w:rsidP="003A51F1">
                              <w:pPr>
                                <w:pStyle w:val="NormalWeb"/>
                                <w:kinsoku w:val="0"/>
                                <w:overflowPunct w:val="0"/>
                                <w:spacing w:before="0" w:beforeAutospacing="0" w:after="0" w:afterAutospacing="0"/>
                                <w:jc w:val="center"/>
                                <w:textAlignment w:val="baseline"/>
                              </w:pPr>
                              <w:r>
                                <w:rPr>
                                  <w:rFonts w:asciiTheme="minorHAnsi" w:hAnsi="Calibri" w:cstheme="minorBidi"/>
                                  <w:color w:val="FFFFFF" w:themeColor="light1"/>
                                  <w:kern w:val="24"/>
                                  <w:sz w:val="20"/>
                                  <w:szCs w:val="20"/>
                                </w:rPr>
                                <w:t>STA 2</w:t>
                              </w:r>
                            </w:p>
                          </w:txbxContent>
                        </wps:txbx>
                        <wps:bodyPr anchor="ctr"/>
                      </wps:wsp>
                      <wps:wsp>
                        <wps:cNvPr id="207" name="Straight Arrow Connector 207"/>
                        <wps:cNvCnPr>
                          <a:stCxn id="205" idx="6"/>
                          <a:endCxn id="203" idx="3"/>
                        </wps:cNvCnPr>
                        <wps:spPr>
                          <a:xfrm flipV="1">
                            <a:off x="679450" y="500063"/>
                            <a:ext cx="1406525" cy="298450"/>
                          </a:xfrm>
                          <a:prstGeom prst="straightConnector1">
                            <a:avLst/>
                          </a:prstGeom>
                          <a:ln>
                            <a:headEnd type="arrow"/>
                            <a:tailEnd type="none"/>
                          </a:ln>
                        </wps:spPr>
                        <wps:style>
                          <a:lnRef idx="2">
                            <a:schemeClr val="accent1"/>
                          </a:lnRef>
                          <a:fillRef idx="0">
                            <a:schemeClr val="accent1"/>
                          </a:fillRef>
                          <a:effectRef idx="1">
                            <a:schemeClr val="accent1"/>
                          </a:effectRef>
                          <a:fontRef idx="minor">
                            <a:schemeClr val="tx1"/>
                          </a:fontRef>
                        </wps:style>
                        <wps:bodyPr/>
                      </wps:wsp>
                      <wps:wsp>
                        <wps:cNvPr id="211" name="Straight Arrow Connector 211"/>
                        <wps:cNvCnPr/>
                        <wps:spPr>
                          <a:xfrm flipH="1" flipV="1">
                            <a:off x="679450" y="531813"/>
                            <a:ext cx="1252538" cy="236537"/>
                          </a:xfrm>
                          <a:prstGeom prst="straightConnector1">
                            <a:avLst/>
                          </a:prstGeom>
                          <a:ln>
                            <a:headEnd type="arrow"/>
                            <a:tailEnd type="none"/>
                          </a:ln>
                        </wps:spPr>
                        <wps:style>
                          <a:lnRef idx="2">
                            <a:schemeClr val="accent1"/>
                          </a:lnRef>
                          <a:fillRef idx="0">
                            <a:schemeClr val="accent1"/>
                          </a:fillRef>
                          <a:effectRef idx="1">
                            <a:schemeClr val="accent1"/>
                          </a:effectRef>
                          <a:fontRef idx="minor">
                            <a:schemeClr val="tx1"/>
                          </a:fontRef>
                        </wps:style>
                        <wps:bodyPr/>
                      </wps:wsp>
                      <wps:wsp>
                        <wps:cNvPr id="212" name="TextBox 32"/>
                        <wps:cNvSpPr txBox="1">
                          <a:spLocks noChangeArrowheads="1"/>
                        </wps:cNvSpPr>
                        <wps:spPr bwMode="auto">
                          <a:xfrm>
                            <a:off x="149184" y="1169941"/>
                            <a:ext cx="3445704" cy="2896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093882" w14:textId="77777777" w:rsidR="00F211C0" w:rsidRDefault="00F211C0" w:rsidP="003A51F1">
                              <w:pPr>
                                <w:pStyle w:val="NormalWeb"/>
                                <w:kinsoku w:val="0"/>
                                <w:overflowPunct w:val="0"/>
                                <w:spacing w:before="0" w:beforeAutospacing="0" w:after="0" w:afterAutospacing="0"/>
                                <w:textAlignment w:val="baseline"/>
                              </w:pPr>
                              <w:r>
                                <w:rPr>
                                  <w:rFonts w:eastAsia="MS PGothic" w:cstheme="minorBidi"/>
                                  <w:color w:val="000000" w:themeColor="text1"/>
                                  <w:kern w:val="24"/>
                                </w:rPr>
                                <w:t>(AP1 and STA2 are essentially co-located)</w:t>
                              </w:r>
                            </w:p>
                          </w:txbxContent>
                        </wps:txbx>
                        <wps:bodyPr wrap="square">
                          <a:spAutoFit/>
                        </wps:bodyPr>
                      </wps:wsp>
                    </wpg:wgp>
                  </a:graphicData>
                </a:graphic>
              </wp:inline>
            </w:drawing>
          </mc:Choice>
          <mc:Fallback>
            <w:pict>
              <v:group id="Group 58" o:spid="_x0000_s1113" style="width:283pt;height:106.15pt;mso-position-horizontal-relative:char;mso-position-vertical-relative:line" coordorigin=",111125" coordsize="3594888,134844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">
                <v:oval id="Oval 202" o:spid="_x0000_s1114" style="position:absolute;left:1943084;top:571495;width:848413;height:4572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95QbKxQAA&#10;ANwAAAAPAAAAZHJzL2Rvd25yZXYueG1sRI9Ba8JAFITvQv/D8gq96a45qKRuQlsQRChi2h56e2Rf&#10;k9Ds2yW7avTXu0Khx2FmvmHW5Wh7caIhdI41zGcKBHHtTMeNhs+PzXQFIkRkg71j0nChAGXxMFlj&#10;btyZD3SqYiMShEOOGtoYfS5lqFuyGGbOEyfvxw0WY5JDI82A5wS3vcyUWkiLHaeFFj29tVT/Vker&#10;wb/u1Pz6Lr8W3sTvoJbhsq9WWj89ji/PICKN8T/8194aDZnK4H4mHQFZ3A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L3lBsrFAAAA3AAAAA8AAAAAAAAAAAAAAAAAlwIAAGRycy9k&#10;b3ducmV2LnhtbFBLBQYAAAAABAAEAPUAAACJAwAAAAA=&#10;" fillcolor="#ddd8c2 [2894]" strokecolor="#4579b8 [3044]">
                  <v:shadow on="t" opacity="22937f" mv:blur="40000f" origin=",.5" offset="0,23000emu"/>
                  <v:textbox>
                    <w:txbxContent>
                      <w:p w14:paraId="1646581E" w14:textId="77777777" w:rsidR="009B0350" w:rsidRDefault="009B0350" w:rsidP="003A51F1">
                        <w:pPr>
                          <w:pStyle w:val="NormalWeb"/>
                          <w:kinsoku w:val="0"/>
                          <w:overflowPunct w:val="0"/>
                          <w:spacing w:before="0" w:beforeAutospacing="0" w:after="0" w:afterAutospacing="0"/>
                          <w:jc w:val="center"/>
                          <w:textAlignment w:val="baseline"/>
                        </w:pPr>
                        <w:r>
                          <w:rPr>
                            <w:rFonts w:asciiTheme="minorHAnsi" w:hAnsi="Calibri" w:cstheme="minorBidi"/>
                            <w:color w:val="FFFFFF" w:themeColor="light1"/>
                            <w:kern w:val="24"/>
                            <w:sz w:val="20"/>
                            <w:szCs w:val="20"/>
                          </w:rPr>
                          <w:t>STA 1</w:t>
                        </w:r>
                      </w:p>
                    </w:txbxContent>
                  </v:textbox>
                </v:oval>
                <v:oval id="Oval 203" o:spid="_x0000_s1115" style="position:absolute;left:1995488;top:111125;width:612775;height:4572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ncU/EwwAA&#10;ANwAAAAPAAAAZHJzL2Rvd25yZXYueG1sRI/RagIxFETfC/2HcAVfima1ILo1igiC+NboB1w3192t&#10;yc12E93Vr28KhT4OM3OGWa57Z8Wd2lB7VjAZZyCIC29qLhWcjrvRHESIyAatZ1LwoADr1evLEnPj&#10;O/6ku46lSBAOOSqoYmxyKUNRkcMw9g1x8i6+dRiTbEtpWuwS3Fk5zbKZdFhzWqiwoW1FxVXfnAK9&#10;sFpreTgszm9fz4unjf2ed0oNB/3mA0SkPv6H/9p7o2CavcPvmXQE5OoH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ncU/EwwAAANwAAAAPAAAAAAAAAAAAAAAAAJcCAABkcnMvZG93&#10;bnJldi54bWxQSwUGAAAAAAQABAD1AAAAhwMAAAAA&#10;" fillcolor="#254163 [1636]" strokecolor="#4579b8 [3044]">
                  <v:fill color2="#4477b6 [3012]" rotate="t" colors="0 #2c5d98;52429f #3c7bc7;1 #3a7ccb" type="gradient">
                    <o:fill v:ext="view" type="gradientUnscaled"/>
                  </v:fill>
                  <v:shadow on="t" opacity="22937f" mv:blur="40000f" origin=",.5" offset="0,23000emu"/>
                  <v:textbox>
                    <w:txbxContent>
                      <w:p w14:paraId="10A08612" w14:textId="77777777" w:rsidR="009B0350" w:rsidRDefault="009B0350" w:rsidP="003A51F1">
                        <w:pPr>
                          <w:pStyle w:val="NormalWeb"/>
                          <w:kinsoku w:val="0"/>
                          <w:overflowPunct w:val="0"/>
                          <w:spacing w:before="0" w:beforeAutospacing="0" w:after="0" w:afterAutospacing="0"/>
                          <w:jc w:val="center"/>
                          <w:textAlignment w:val="baseline"/>
                        </w:pPr>
                        <w:r>
                          <w:rPr>
                            <w:rFonts w:asciiTheme="minorHAnsi" w:hAnsi="Calibri" w:cstheme="minorBidi"/>
                            <w:color w:val="FFFFFF" w:themeColor="light1"/>
                            <w:kern w:val="24"/>
                            <w:sz w:val="20"/>
                            <w:szCs w:val="20"/>
                          </w:rPr>
                          <w:t>AP 2</w:t>
                        </w:r>
                      </w:p>
                    </w:txbxContent>
                  </v:textbox>
                </v:oval>
                <v:oval id="Oval 204" o:spid="_x0000_s1116" style="position:absolute;left:17463;top:112713;width:606425;height:4572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omNewwwAA&#10;ANwAAAAPAAAAZHJzL2Rvd25yZXYueG1sRI/RagIxFETfC/2HcAVfimaVIro1igiC+NboB1w3192t&#10;yc12E93Vr28KhT4OM3OGWa57Z8Wd2lB7VjAZZyCIC29qLhWcjrvRHESIyAatZ1LwoADr1evLEnPj&#10;O/6ku46lSBAOOSqoYmxyKUNRkcMw9g1x8i6+dRiTbEtpWuwS3Fk5zbKZdFhzWqiwoW1FxVXfnAK9&#10;sFpreTgszm9fz4unjf2ed0oNB/3mA0SkPv6H/9p7o2CavcPvmXQE5OoH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omNewwwAAANwAAAAPAAAAAAAAAAAAAAAAAJcCAABkcnMvZG93&#10;bnJldi54bWxQSwUGAAAAAAQABAD1AAAAhwMAAAAA&#10;" fillcolor="#254163 [1636]" strokecolor="#4579b8 [3044]">
                  <v:fill color2="#4477b6 [3012]" rotate="t" colors="0 #2c5d98;52429f #3c7bc7;1 #3a7ccb" type="gradient">
                    <o:fill v:ext="view" type="gradientUnscaled"/>
                  </v:fill>
                  <v:shadow on="t" opacity="22937f" mv:blur="40000f" origin=",.5" offset="0,23000emu"/>
                  <v:textbox>
                    <w:txbxContent>
                      <w:p w14:paraId="430E7725" w14:textId="77777777" w:rsidR="009B0350" w:rsidRDefault="009B0350" w:rsidP="003A51F1">
                        <w:pPr>
                          <w:pStyle w:val="NormalWeb"/>
                          <w:kinsoku w:val="0"/>
                          <w:overflowPunct w:val="0"/>
                          <w:spacing w:before="0" w:beforeAutospacing="0" w:after="0" w:afterAutospacing="0"/>
                          <w:jc w:val="center"/>
                          <w:textAlignment w:val="baseline"/>
                        </w:pPr>
                        <w:r>
                          <w:rPr>
                            <w:rFonts w:asciiTheme="minorHAnsi" w:hAnsi="Calibri" w:cstheme="minorBidi"/>
                            <w:color w:val="FFFFFF" w:themeColor="light1"/>
                            <w:kern w:val="24"/>
                            <w:sz w:val="20"/>
                            <w:szCs w:val="20"/>
                          </w:rPr>
                          <w:t>AP1</w:t>
                        </w:r>
                      </w:p>
                    </w:txbxContent>
                  </v:textbox>
                </v:oval>
                <v:oval id="Oval 205" o:spid="_x0000_s1117" style="position:absolute;top:569913;width:679450;height:4572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yDJ6+xQAA&#10;ANwAAAAPAAAAZHJzL2Rvd25yZXYueG1sRI9PawIxFMTvQr9DeIXeNFHwD6tRqlCQghRXPXh7bJ67&#10;SzcvYZPq6qdvCgWPw8z8hlmsOtuIK7WhdqxhOFAgiAtnai41HA8f/RmIEJENNo5Jw50CrJYvvQVm&#10;xt14T9c8liJBOGSooYrRZ1KGoiKLYeA8cfIurrUYk2xLaVq8Jbht5EipibRYc1qo0NOmouI7/7Ea&#10;/PpTDR87eZp4E89BTcP9K59p/fbavc9BROriM/zf3hoNIzWGvzPpCMjlL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DIMnr7FAAAA3AAAAA8AAAAAAAAAAAAAAAAAlwIAAGRycy9k&#10;b3ducmV2LnhtbFBLBQYAAAAABAAEAPUAAACJAwAAAAA=&#10;" fillcolor="#ddd8c2 [2894]" strokecolor="#4579b8 [3044]">
                  <v:shadow on="t" opacity="22937f" mv:blur="40000f" origin=",.5" offset="0,23000emu"/>
                  <v:textbox>
                    <w:txbxContent>
                      <w:p w14:paraId="46F5531B" w14:textId="77777777" w:rsidR="009B0350" w:rsidRDefault="009B0350" w:rsidP="003A51F1">
                        <w:pPr>
                          <w:pStyle w:val="NormalWeb"/>
                          <w:kinsoku w:val="0"/>
                          <w:overflowPunct w:val="0"/>
                          <w:spacing w:before="0" w:beforeAutospacing="0" w:after="0" w:afterAutospacing="0"/>
                          <w:jc w:val="center"/>
                          <w:textAlignment w:val="baseline"/>
                        </w:pPr>
                        <w:r>
                          <w:rPr>
                            <w:rFonts w:asciiTheme="minorHAnsi" w:hAnsi="Calibri" w:cstheme="minorBidi"/>
                            <w:color w:val="FFFFFF" w:themeColor="light1"/>
                            <w:kern w:val="24"/>
                            <w:sz w:val="20"/>
                            <w:szCs w:val="20"/>
                          </w:rPr>
                          <w:t>STA 2</w:t>
                        </w:r>
                      </w:p>
                    </w:txbxContent>
                  </v:textbox>
                </v:oval>
                <v:shape id="Straight Arrow Connector 207" o:spid="_x0000_s1118" type="#_x0000_t32" style="position:absolute;left:679450;top:500063;width:1406525;height:298450;flip:y;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4C/MR8YAAADcAAAADwAAAGRycy9kb3ducmV2LnhtbESPQWvCQBSE7wX/w/KEXkrdNYe0pG6C&#10;KNJCKVRben5kn0kw+zZmV03+fVcQPA4z8w2zKAbbijP1vnGsYT5TIIhLZxquNPz+bJ5fQfiAbLB1&#10;TBpG8lDkk4cFZsZdeEvnXahEhLDPUEMdQpdJ6cuaLPqZ64ijt3e9xRBlX0nT4yXCbSsTpVJpseG4&#10;UGNHq5rKw+5kNZh2nTx9qe/P9fL9b346NulYbo9aP06H5RuIQEO4h2/tD6MhUS9wPROPgMz/AQ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OAvzEfGAAAA3AAAAA8AAAAAAAAA&#10;AAAAAAAAoQIAAGRycy9kb3ducmV2LnhtbFBLBQYAAAAABAAEAPkAAACUAwAAAAA=&#10;" strokecolor="#4f81bd [3204]" strokeweight="2pt">
                  <v:stroke startarrow="open"/>
                  <v:shadow on="t" opacity="24903f" mv:blur="40000f" origin=",.5" offset="0,20000emu"/>
                </v:shape>
                <v:shape id="Straight Arrow Connector 211" o:spid="_x0000_s1119" type="#_x0000_t32" style="position:absolute;left:679450;top:531813;width:1252538;height:236537;flip:x y;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YhCcGsUAAADcAAAADwAAAGRycy9kb3ducmV2LnhtbESPT2vCQBTE70K/w/KE3uomVkSiq0ih&#10;/jmUoi14fWSfSUj2bbq7xvjtu4LgcZiZ3zCLVW8a0ZHzlWUF6SgBQZxbXXGh4Pfn820GwgdkjY1l&#10;UnAjD6vly2CBmbZXPlB3DIWIEPYZKihDaDMpfV6SQT+yLXH0ztYZDFG6QmqH1wg3jRwnyVQarDgu&#10;lNjSR0l5fbwYBRPzta23bb1J12zep82++3Onb6Veh/16DiJQH57hR3unFYzTFO5n4hGQy3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YhCcGsUAAADcAAAADwAAAAAAAAAA&#10;AAAAAAChAgAAZHJzL2Rvd25yZXYueG1sUEsFBgAAAAAEAAQA+QAAAJMDAAAAAA==&#10;" strokecolor="#4f81bd [3204]" strokeweight="2pt">
                  <v:stroke startarrow="open"/>
                  <v:shadow on="t" opacity="24903f" mv:blur="40000f" origin=",.5" offset="0,20000emu"/>
                </v:shape>
                <v:shape id="TextBox 32" o:spid="_x0000_s1120" type="#_x0000_t202" style="position:absolute;left:149184;top:1169941;width:3445704;height:28962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ftn60wgAA&#10;ANwAAAAPAAAAZHJzL2Rvd25yZXYueG1sRI/BasMwEETvhf6D2EBvtWxDS3CjhJCmkEMvTdz7Ym0t&#10;U2tlrE3s/H1VCOQ4zMwbZrWZfa8uNMYusIEiy0ERN8F23BqoTx/PS1BRkC32gcnAlSJs1o8PK6xs&#10;mPiLLkdpVYJwrNCAExkqrWPjyGPMwkCcvJ8wepQkx1bbEacE970u8/xVe+w4LTgcaOeo+T2evQER&#10;uy2u9d7Hw/f8+T65vHnB2pinxbx9AyU0yz18ax+sgbIo4f9MOgJ6/Qc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F+2frTCAAAA3AAAAA8AAAAAAAAAAAAAAAAAlwIAAGRycy9kb3du&#10;cmV2LnhtbFBLBQYAAAAABAAEAPUAAACGAwAAAAA=&#10;" filled="f" stroked="f">
                  <v:textbox style="mso-fit-shape-to-text:t">
                    <w:txbxContent>
                      <w:p w14:paraId="36093882" w14:textId="77777777" w:rsidR="009B0350" w:rsidRDefault="009B0350" w:rsidP="003A51F1">
                        <w:pPr>
                          <w:pStyle w:val="NormalWeb"/>
                          <w:kinsoku w:val="0"/>
                          <w:overflowPunct w:val="0"/>
                          <w:spacing w:before="0" w:beforeAutospacing="0" w:after="0" w:afterAutospacing="0"/>
                          <w:textAlignment w:val="baseline"/>
                        </w:pPr>
                        <w:r>
                          <w:rPr>
                            <w:rFonts w:eastAsia="MS PGothic" w:cstheme="minorBidi"/>
                            <w:color w:val="000000" w:themeColor="text1"/>
                            <w:kern w:val="24"/>
                          </w:rPr>
                          <w:t>(AP1 and STA2 are essentially co-located)</w:t>
                        </w:r>
                      </w:p>
                    </w:txbxContent>
                  </v:textbox>
                </v:shape>
                <w10:anchorlock/>
              </v:group>
            </w:pict>
          </mc:Fallback>
        </mc:AlternateContent>
      </w:r>
    </w:p>
    <w:p w14:paraId="0C418DA6" w14:textId="77777777" w:rsidR="003A51F1" w:rsidRDefault="003A51F1" w:rsidP="003A51F1">
      <w:pPr>
        <w:rPr>
          <w:sz w:val="24"/>
          <w:szCs w:val="24"/>
        </w:rPr>
      </w:pPr>
    </w:p>
    <w:p w14:paraId="49E3C79C" w14:textId="77777777" w:rsidR="000B7372" w:rsidRDefault="000B7372" w:rsidP="000B7372">
      <w:pPr>
        <w:rPr>
          <w:sz w:val="24"/>
          <w:szCs w:val="24"/>
        </w:rPr>
      </w:pPr>
    </w:p>
    <w:p w14:paraId="426D8F40" w14:textId="77777777" w:rsidR="000B7372" w:rsidRDefault="000B7372" w:rsidP="000B7372">
      <w:pPr>
        <w:rPr>
          <w:sz w:val="24"/>
          <w:szCs w:val="24"/>
        </w:rPr>
      </w:pPr>
      <w:r>
        <w:rPr>
          <w:sz w:val="24"/>
          <w:szCs w:val="24"/>
        </w:rPr>
        <w:t>Same as test 2b, but with RTS/CTS on.</w:t>
      </w:r>
    </w:p>
    <w:p w14:paraId="001D7374" w14:textId="77777777" w:rsidR="000B7372" w:rsidRDefault="000B7372" w:rsidP="000B7372">
      <w:pPr>
        <w:rPr>
          <w:sz w:val="24"/>
          <w:szCs w:val="24"/>
        </w:rPr>
      </w:pPr>
      <w:r>
        <w:rPr>
          <w:sz w:val="24"/>
          <w:szCs w:val="24"/>
        </w:rPr>
        <w:t>Goal:  This test is designed to test whether NAV deferral is happening properly.</w:t>
      </w:r>
    </w:p>
    <w:p w14:paraId="04E2DD85" w14:textId="77777777" w:rsidR="000B7372" w:rsidRDefault="000B7372" w:rsidP="000B7372">
      <w:pPr>
        <w:rPr>
          <w:sz w:val="24"/>
          <w:szCs w:val="24"/>
        </w:rPr>
      </w:pPr>
    </w:p>
    <w:p w14:paraId="0E58E986" w14:textId="77777777" w:rsidR="000B7372" w:rsidRDefault="000B7372" w:rsidP="003A51F1">
      <w:pPr>
        <w:rPr>
          <w:sz w:val="24"/>
          <w:szCs w:val="24"/>
        </w:rPr>
      </w:pPr>
    </w:p>
    <w:p w14:paraId="04036FFE" w14:textId="77777777" w:rsidR="003A51F1" w:rsidRDefault="003A51F1" w:rsidP="003A51F1">
      <w:pPr>
        <w:rPr>
          <w:sz w:val="24"/>
          <w:szCs w:val="24"/>
        </w:rPr>
      </w:pPr>
    </w:p>
    <w:p w14:paraId="12EC1A50" w14:textId="77777777" w:rsidR="003A51F1" w:rsidRDefault="003A51F1" w:rsidP="00DF2FC2"/>
    <w:p w14:paraId="06BA1F48" w14:textId="77777777" w:rsidR="00130CAC" w:rsidRDefault="003E5562" w:rsidP="00130CAC">
      <w:pPr>
        <w:pStyle w:val="Heading2"/>
        <w:rPr>
          <w:rFonts w:eastAsia="MS PGothic"/>
        </w:rPr>
      </w:pPr>
      <w:bookmarkStart w:id="466" w:name="_Toc270122311"/>
      <w:bookmarkStart w:id="467" w:name="_Toc272566995"/>
      <w:r>
        <w:rPr>
          <w:rFonts w:eastAsia="MS PGothic"/>
        </w:rPr>
        <w:t>Test 4</w:t>
      </w:r>
      <w:r w:rsidR="00130CAC">
        <w:rPr>
          <w:rFonts w:eastAsia="MS PGothic"/>
        </w:rPr>
        <w:t>: Deferral Test for 20 and 40MHz BSSs</w:t>
      </w:r>
      <w:bookmarkEnd w:id="466"/>
      <w:bookmarkEnd w:id="467"/>
      <w:r w:rsidR="00130CAC">
        <w:rPr>
          <w:rFonts w:eastAsia="MS PGothic"/>
        </w:rPr>
        <w:t xml:space="preserve"> </w:t>
      </w:r>
    </w:p>
    <w:p w14:paraId="2D4ECF6F" w14:textId="77777777" w:rsidR="00130CAC" w:rsidRPr="00527A78" w:rsidRDefault="00130CAC" w:rsidP="00130CAC">
      <w:pPr>
        <w:rPr>
          <w:rFonts w:eastAsia="MS PGothic"/>
        </w:rPr>
      </w:pPr>
    </w:p>
    <w:p w14:paraId="43788EFB" w14:textId="77777777" w:rsidR="00130CAC" w:rsidRDefault="00130CAC" w:rsidP="00130CAC">
      <w:pPr>
        <w:rPr>
          <w:rFonts w:eastAsiaTheme="minorHAnsi"/>
        </w:rPr>
      </w:pPr>
      <w:r>
        <w:rPr>
          <w:rFonts w:eastAsiaTheme="minorHAnsi"/>
          <w:noProof/>
          <w:lang w:val="en-US"/>
        </w:rPr>
        <mc:AlternateContent>
          <mc:Choice Requires="wpg">
            <w:drawing>
              <wp:inline distT="0" distB="0" distL="0" distR="0" wp14:anchorId="6EA62DDA" wp14:editId="7839E66C">
                <wp:extent cx="4023360" cy="1459230"/>
                <wp:effectExtent l="0" t="0" r="0" b="0"/>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23360" cy="1459230"/>
                          <a:chOff x="0" y="0"/>
                          <a:chExt cx="40242" cy="14595"/>
                        </a:xfrm>
                      </wpg:grpSpPr>
                      <wps:wsp>
                        <wps:cNvPr id="7" name="Oval 271"/>
                        <wps:cNvSpPr>
                          <a:spLocks noChangeArrowheads="1"/>
                        </wps:cNvSpPr>
                        <wps:spPr bwMode="auto">
                          <a:xfrm>
                            <a:off x="19431" y="5715"/>
                            <a:ext cx="6651" cy="4572"/>
                          </a:xfrm>
                          <a:prstGeom prst="ellipse">
                            <a:avLst/>
                          </a:prstGeom>
                          <a:solidFill>
                            <a:schemeClr val="bg2">
                              <a:lumMod val="90000"/>
                              <a:lumOff val="0"/>
                            </a:schemeClr>
                          </a:solidFill>
                          <a:ln w="9525">
                            <a:solidFill>
                              <a:schemeClr val="accent1">
                                <a:lumMod val="95000"/>
                                <a:lumOff val="0"/>
                              </a:schemeClr>
                            </a:solidFill>
                            <a:round/>
                            <a:headEnd/>
                            <a:tailEnd/>
                          </a:ln>
                          <a:effectLst>
                            <a:outerShdw dist="23000" dir="5400000" rotWithShape="0">
                              <a:srgbClr val="000000">
                                <a:alpha val="34998"/>
                              </a:srgbClr>
                            </a:outerShdw>
                          </a:effectLst>
                        </wps:spPr>
                        <wps:txbx>
                          <w:txbxContent>
                            <w:p w14:paraId="46E72C80" w14:textId="77777777" w:rsidR="00F211C0" w:rsidRPr="005B47C6" w:rsidRDefault="00F211C0" w:rsidP="00130CAC">
                              <w:pPr>
                                <w:pStyle w:val="NormalWeb"/>
                                <w:kinsoku w:val="0"/>
                                <w:overflowPunct w:val="0"/>
                                <w:spacing w:before="0" w:beforeAutospacing="0" w:after="0" w:afterAutospacing="0"/>
                                <w:jc w:val="center"/>
                                <w:textAlignment w:val="baseline"/>
                                <w:rPr>
                                  <w:sz w:val="22"/>
                                </w:rPr>
                              </w:pPr>
                              <w:r w:rsidRPr="005B47C6">
                                <w:rPr>
                                  <w:rFonts w:asciiTheme="minorHAnsi" w:hAnsi="Calibri" w:cstheme="minorBidi"/>
                                  <w:color w:val="FFFFFF" w:themeColor="light1"/>
                                  <w:kern w:val="24"/>
                                  <w:sz w:val="18"/>
                                  <w:szCs w:val="20"/>
                                </w:rPr>
                                <w:t>STA 1</w:t>
                              </w:r>
                            </w:p>
                          </w:txbxContent>
                        </wps:txbx>
                        <wps:bodyPr rot="0" vert="horz" wrap="square" lIns="91440" tIns="45720" rIns="91440" bIns="45720" anchor="ctr" anchorCtr="0" upright="1">
                          <a:noAutofit/>
                        </wps:bodyPr>
                      </wps:wsp>
                      <wps:wsp>
                        <wps:cNvPr id="25" name="Oval 272"/>
                        <wps:cNvSpPr>
                          <a:spLocks noChangeArrowheads="1"/>
                        </wps:cNvSpPr>
                        <wps:spPr bwMode="auto">
                          <a:xfrm>
                            <a:off x="19954" y="1111"/>
                            <a:ext cx="6128" cy="4572"/>
                          </a:xfrm>
                          <a:prstGeom prst="ellipse">
                            <a:avLst/>
                          </a:prstGeom>
                          <a:gradFill rotWithShape="1">
                            <a:gsLst>
                              <a:gs pos="0">
                                <a:srgbClr val="2C5D98"/>
                              </a:gs>
                              <a:gs pos="80000">
                                <a:srgbClr val="3C7BC7"/>
                              </a:gs>
                              <a:gs pos="100000">
                                <a:srgbClr val="3A7CCB"/>
                              </a:gs>
                            </a:gsLst>
                            <a:lin ang="16200000"/>
                          </a:gradFill>
                          <a:ln w="9525">
                            <a:solidFill>
                              <a:schemeClr val="accent1">
                                <a:lumMod val="95000"/>
                                <a:lumOff val="0"/>
                              </a:schemeClr>
                            </a:solidFill>
                            <a:round/>
                            <a:headEnd/>
                            <a:tailEnd/>
                          </a:ln>
                          <a:effectLst>
                            <a:outerShdw dist="23000" dir="5400000" rotWithShape="0">
                              <a:srgbClr val="000000">
                                <a:alpha val="34998"/>
                              </a:srgbClr>
                            </a:outerShdw>
                          </a:effectLst>
                        </wps:spPr>
                        <wps:txbx>
                          <w:txbxContent>
                            <w:p w14:paraId="642EF527" w14:textId="77777777" w:rsidR="00F211C0" w:rsidRDefault="00F211C0" w:rsidP="00130CAC">
                              <w:pPr>
                                <w:pStyle w:val="NormalWeb"/>
                                <w:kinsoku w:val="0"/>
                                <w:overflowPunct w:val="0"/>
                                <w:spacing w:before="0" w:beforeAutospacing="0" w:after="0" w:afterAutospacing="0"/>
                                <w:jc w:val="center"/>
                                <w:textAlignment w:val="baseline"/>
                              </w:pPr>
                              <w:r>
                                <w:rPr>
                                  <w:rFonts w:asciiTheme="minorHAnsi" w:hAnsi="Calibri" w:cstheme="minorBidi"/>
                                  <w:color w:val="FFFFFF" w:themeColor="light1"/>
                                  <w:kern w:val="24"/>
                                  <w:sz w:val="20"/>
                                  <w:szCs w:val="20"/>
                                </w:rPr>
                                <w:t>AP 2</w:t>
                              </w:r>
                            </w:p>
                          </w:txbxContent>
                        </wps:txbx>
                        <wps:bodyPr rot="0" vert="horz" wrap="square" lIns="91440" tIns="45720" rIns="91440" bIns="45720" anchor="ctr" anchorCtr="0" upright="1">
                          <a:noAutofit/>
                        </wps:bodyPr>
                      </wps:wsp>
                      <wps:wsp>
                        <wps:cNvPr id="42" name="Oval 273"/>
                        <wps:cNvSpPr>
                          <a:spLocks noChangeArrowheads="1"/>
                        </wps:cNvSpPr>
                        <wps:spPr bwMode="auto">
                          <a:xfrm>
                            <a:off x="174" y="1127"/>
                            <a:ext cx="6064" cy="4572"/>
                          </a:xfrm>
                          <a:prstGeom prst="ellipse">
                            <a:avLst/>
                          </a:prstGeom>
                          <a:gradFill rotWithShape="1">
                            <a:gsLst>
                              <a:gs pos="0">
                                <a:srgbClr val="2C5D98"/>
                              </a:gs>
                              <a:gs pos="80000">
                                <a:srgbClr val="3C7BC7"/>
                              </a:gs>
                              <a:gs pos="100000">
                                <a:srgbClr val="3A7CCB"/>
                              </a:gs>
                            </a:gsLst>
                            <a:lin ang="16200000"/>
                          </a:gradFill>
                          <a:ln w="9525">
                            <a:solidFill>
                              <a:schemeClr val="accent1">
                                <a:lumMod val="95000"/>
                                <a:lumOff val="0"/>
                              </a:schemeClr>
                            </a:solidFill>
                            <a:round/>
                            <a:headEnd/>
                            <a:tailEnd/>
                          </a:ln>
                          <a:effectLst>
                            <a:outerShdw dist="23000" dir="5400000" rotWithShape="0">
                              <a:srgbClr val="000000">
                                <a:alpha val="34998"/>
                              </a:srgbClr>
                            </a:outerShdw>
                          </a:effectLst>
                        </wps:spPr>
                        <wps:txbx>
                          <w:txbxContent>
                            <w:p w14:paraId="57AC9242" w14:textId="77777777" w:rsidR="00F211C0" w:rsidRDefault="00F211C0" w:rsidP="00130CAC">
                              <w:pPr>
                                <w:pStyle w:val="NormalWeb"/>
                                <w:kinsoku w:val="0"/>
                                <w:overflowPunct w:val="0"/>
                                <w:spacing w:before="0" w:beforeAutospacing="0" w:after="0" w:afterAutospacing="0"/>
                                <w:jc w:val="center"/>
                                <w:textAlignment w:val="baseline"/>
                              </w:pPr>
                              <w:r>
                                <w:rPr>
                                  <w:rFonts w:asciiTheme="minorHAnsi" w:hAnsi="Calibri" w:cstheme="minorBidi"/>
                                  <w:color w:val="FFFFFF" w:themeColor="light1"/>
                                  <w:kern w:val="24"/>
                                  <w:sz w:val="20"/>
                                  <w:szCs w:val="20"/>
                                </w:rPr>
                                <w:t>AP1</w:t>
                              </w:r>
                            </w:p>
                          </w:txbxContent>
                        </wps:txbx>
                        <wps:bodyPr rot="0" vert="horz" wrap="square" lIns="91440" tIns="45720" rIns="91440" bIns="45720" anchor="ctr" anchorCtr="0" upright="1">
                          <a:noAutofit/>
                        </wps:bodyPr>
                      </wps:wsp>
                      <wps:wsp>
                        <wps:cNvPr id="43" name="Oval 274"/>
                        <wps:cNvSpPr>
                          <a:spLocks noChangeArrowheads="1"/>
                        </wps:cNvSpPr>
                        <wps:spPr bwMode="auto">
                          <a:xfrm>
                            <a:off x="0" y="5699"/>
                            <a:ext cx="6794" cy="4572"/>
                          </a:xfrm>
                          <a:prstGeom prst="ellipse">
                            <a:avLst/>
                          </a:prstGeom>
                          <a:solidFill>
                            <a:schemeClr val="bg2">
                              <a:lumMod val="90000"/>
                              <a:lumOff val="0"/>
                            </a:schemeClr>
                          </a:solidFill>
                          <a:ln w="9525">
                            <a:solidFill>
                              <a:schemeClr val="accent1">
                                <a:lumMod val="95000"/>
                                <a:lumOff val="0"/>
                              </a:schemeClr>
                            </a:solidFill>
                            <a:round/>
                            <a:headEnd/>
                            <a:tailEnd/>
                          </a:ln>
                          <a:effectLst>
                            <a:outerShdw dist="23000" dir="5400000" rotWithShape="0">
                              <a:srgbClr val="000000">
                                <a:alpha val="34998"/>
                              </a:srgbClr>
                            </a:outerShdw>
                          </a:effectLst>
                        </wps:spPr>
                        <wps:txbx>
                          <w:txbxContent>
                            <w:p w14:paraId="7F4F6863" w14:textId="77777777" w:rsidR="00F211C0" w:rsidRDefault="00F211C0" w:rsidP="00130CAC">
                              <w:pPr>
                                <w:pStyle w:val="NormalWeb"/>
                                <w:kinsoku w:val="0"/>
                                <w:overflowPunct w:val="0"/>
                                <w:spacing w:before="0" w:beforeAutospacing="0" w:after="0" w:afterAutospacing="0"/>
                                <w:jc w:val="center"/>
                                <w:textAlignment w:val="baseline"/>
                              </w:pPr>
                              <w:r>
                                <w:rPr>
                                  <w:rFonts w:asciiTheme="minorHAnsi" w:hAnsi="Calibri" w:cstheme="minorBidi"/>
                                  <w:color w:val="FFFFFF" w:themeColor="light1"/>
                                  <w:kern w:val="24"/>
                                  <w:sz w:val="20"/>
                                  <w:szCs w:val="20"/>
                                </w:rPr>
                                <w:t>STA 2</w:t>
                              </w:r>
                            </w:p>
                          </w:txbxContent>
                        </wps:txbx>
                        <wps:bodyPr rot="0" vert="horz" wrap="square" lIns="91440" tIns="45720" rIns="91440" bIns="45720" anchor="ctr" anchorCtr="0" upright="1">
                          <a:noAutofit/>
                        </wps:bodyPr>
                      </wps:wsp>
                      <wps:wsp>
                        <wps:cNvPr id="44" name="Straight Arrow Connector 276"/>
                        <wps:cNvCnPr/>
                        <wps:spPr bwMode="auto">
                          <a:xfrm flipV="1">
                            <a:off x="6794" y="5000"/>
                            <a:ext cx="14065" cy="2985"/>
                          </a:xfrm>
                          <a:prstGeom prst="straightConnector1">
                            <a:avLst/>
                          </a:prstGeom>
                          <a:noFill/>
                          <a:ln w="25400">
                            <a:solidFill>
                              <a:schemeClr val="accent1">
                                <a:lumMod val="100000"/>
                                <a:lumOff val="0"/>
                              </a:schemeClr>
                            </a:solidFill>
                            <a:round/>
                            <a:headEnd type="arrow" w="med" len="med"/>
                            <a:tailEn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45" name="TextBox 15"/>
                        <wps:cNvSpPr txBox="1">
                          <a:spLocks noChangeArrowheads="1"/>
                        </wps:cNvSpPr>
                        <wps:spPr bwMode="auto">
                          <a:xfrm>
                            <a:off x="9095" y="0"/>
                            <a:ext cx="2979" cy="28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1D747D" w14:textId="77777777" w:rsidR="00F211C0" w:rsidRDefault="00F211C0" w:rsidP="00130CAC">
                              <w:pPr>
                                <w:pStyle w:val="NormalWeb"/>
                                <w:kinsoku w:val="0"/>
                                <w:overflowPunct w:val="0"/>
                                <w:spacing w:before="0" w:beforeAutospacing="0" w:after="0" w:afterAutospacing="0"/>
                                <w:textAlignment w:val="baseline"/>
                              </w:pPr>
                            </w:p>
                          </w:txbxContent>
                        </wps:txbx>
                        <wps:bodyPr rot="0" vert="horz" wrap="none" lIns="91440" tIns="45720" rIns="91440" bIns="45720" anchor="t" anchorCtr="0" upright="1">
                          <a:spAutoFit/>
                        </wps:bodyPr>
                      </wps:wsp>
                      <wps:wsp>
                        <wps:cNvPr id="46" name="TextBox 16"/>
                        <wps:cNvSpPr txBox="1">
                          <a:spLocks noChangeArrowheads="1"/>
                        </wps:cNvSpPr>
                        <wps:spPr bwMode="auto">
                          <a:xfrm>
                            <a:off x="11636" y="7494"/>
                            <a:ext cx="2979" cy="25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CA62E4" w14:textId="77777777" w:rsidR="00F211C0" w:rsidRPr="00F54EF2" w:rsidRDefault="00F211C0" w:rsidP="00130CAC"/>
                          </w:txbxContent>
                        </wps:txbx>
                        <wps:bodyPr rot="0" vert="horz" wrap="none" lIns="91440" tIns="45720" rIns="91440" bIns="45720" anchor="t" anchorCtr="0" upright="1">
                          <a:spAutoFit/>
                        </wps:bodyPr>
                      </wps:wsp>
                      <wps:wsp>
                        <wps:cNvPr id="47" name="TextBox 17"/>
                        <wps:cNvSpPr txBox="1">
                          <a:spLocks noChangeArrowheads="1"/>
                        </wps:cNvSpPr>
                        <wps:spPr bwMode="auto">
                          <a:xfrm>
                            <a:off x="10556" y="3398"/>
                            <a:ext cx="2979" cy="28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2D341A" w14:textId="77777777" w:rsidR="00F211C0" w:rsidRDefault="00F211C0" w:rsidP="00130CAC">
                              <w:pPr>
                                <w:pStyle w:val="NormalWeb"/>
                                <w:kinsoku w:val="0"/>
                                <w:overflowPunct w:val="0"/>
                                <w:spacing w:before="0" w:beforeAutospacing="0" w:after="0" w:afterAutospacing="0"/>
                                <w:textAlignment w:val="baseline"/>
                              </w:pPr>
                            </w:p>
                          </w:txbxContent>
                        </wps:txbx>
                        <wps:bodyPr rot="0" vert="horz" wrap="none" lIns="91440" tIns="45720" rIns="91440" bIns="45720" anchor="t" anchorCtr="0" upright="1">
                          <a:spAutoFit/>
                        </wps:bodyPr>
                      </wps:wsp>
                      <wps:wsp>
                        <wps:cNvPr id="48" name="Straight Arrow Connector 280"/>
                        <wps:cNvCnPr/>
                        <wps:spPr bwMode="auto">
                          <a:xfrm flipH="1" flipV="1">
                            <a:off x="6794" y="5318"/>
                            <a:ext cx="12525" cy="2365"/>
                          </a:xfrm>
                          <a:prstGeom prst="straightConnector1">
                            <a:avLst/>
                          </a:prstGeom>
                          <a:noFill/>
                          <a:ln w="25400">
                            <a:solidFill>
                              <a:schemeClr val="accent1">
                                <a:lumMod val="100000"/>
                                <a:lumOff val="0"/>
                              </a:schemeClr>
                            </a:solidFill>
                            <a:round/>
                            <a:headEnd type="arrow" w="med" len="med"/>
                            <a:tailEn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49" name="TextBox 32"/>
                        <wps:cNvSpPr txBox="1">
                          <a:spLocks noChangeArrowheads="1"/>
                        </wps:cNvSpPr>
                        <wps:spPr bwMode="auto">
                          <a:xfrm>
                            <a:off x="1491" y="11699"/>
                            <a:ext cx="38751" cy="28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A324A6" w14:textId="77777777" w:rsidR="00F211C0" w:rsidRDefault="00F211C0" w:rsidP="00130CAC">
                              <w:pPr>
                                <w:pStyle w:val="NormalWeb"/>
                                <w:kinsoku w:val="0"/>
                                <w:overflowPunct w:val="0"/>
                                <w:spacing w:before="0" w:beforeAutospacing="0" w:after="0" w:afterAutospacing="0"/>
                                <w:textAlignment w:val="baseline"/>
                              </w:pPr>
                              <w:r>
                                <w:rPr>
                                  <w:rFonts w:eastAsia="MS PGothic" w:cstheme="minorBidi"/>
                                  <w:color w:val="000000" w:themeColor="text1"/>
                                  <w:kern w:val="24"/>
                                </w:rPr>
                                <w:t>(AP1 and STA2 are essentially co-located)</w:t>
                              </w:r>
                            </w:p>
                          </w:txbxContent>
                        </wps:txbx>
                        <wps:bodyPr rot="0" vert="horz" wrap="square" lIns="91440" tIns="45720" rIns="91440" bIns="45720" anchor="t" anchorCtr="0" upright="1">
                          <a:spAutoFit/>
                        </wps:bodyPr>
                      </wps:wsp>
                    </wpg:wgp>
                  </a:graphicData>
                </a:graphic>
              </wp:inline>
            </w:drawing>
          </mc:Choice>
          <mc:Fallback>
            <w:pict>
              <v:group id="Group 5" o:spid="_x0000_s1121" style="width:316.8pt;height:114.9pt;mso-position-horizontal-relative:char;mso-position-vertical-relative:line" coordsize="40242,1459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">
                <v:oval id="Oval 271" o:spid="_x0000_s1122" style="position:absolute;left:19431;top:5715;width:6651;height:4572;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lQZnBwwAA&#10;ANoAAAAPAAAAZHJzL2Rvd25yZXYueG1sRI9Ba8JAFITvBf/D8oTe6sYebI1ZRQK2Jbeqhxwf2WcS&#10;zL6N2TWJ+fXdQqHHYWa+YZLdaBrRU+dqywqWiwgEcWF1zaWC8+nw8g7CeWSNjWVS8CAHu+3sKcFY&#10;24G/qT/6UgQIuxgVVN63sZSuqMigW9iWOHgX2xn0QXal1B0OAW4a+RpFK2mw5rBQYUtpRcX1eDcK&#10;Ph97XGUf9zy9DW5Ks95PLl8r9Twf9xsQnkb/H/5rf2kFb/B7JdwAuf0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lQZnBwwAAANoAAAAPAAAAAAAAAAAAAAAAAJcCAABkcnMvZG93&#10;bnJldi54bWxQSwUGAAAAAAQABAD1AAAAhwMAAAAA&#10;" fillcolor="#ddd8c2 [2894]" strokecolor="#4579b8 [3044]">
                  <v:shadow on="t" opacity="22936f" mv:blur="0" origin=",.5" offset="0,23000emu"/>
                  <v:textbox>
                    <w:txbxContent>
                      <w:p w14:paraId="46E72C80" w14:textId="77777777" w:rsidR="009B0350" w:rsidRPr="005B47C6" w:rsidRDefault="009B0350" w:rsidP="00130CAC">
                        <w:pPr>
                          <w:pStyle w:val="NormalWeb"/>
                          <w:kinsoku w:val="0"/>
                          <w:overflowPunct w:val="0"/>
                          <w:spacing w:before="0" w:beforeAutospacing="0" w:after="0" w:afterAutospacing="0"/>
                          <w:jc w:val="center"/>
                          <w:textAlignment w:val="baseline"/>
                          <w:rPr>
                            <w:sz w:val="22"/>
                          </w:rPr>
                        </w:pPr>
                        <w:r w:rsidRPr="005B47C6">
                          <w:rPr>
                            <w:rFonts w:asciiTheme="minorHAnsi" w:hAnsi="Calibri" w:cstheme="minorBidi"/>
                            <w:color w:val="FFFFFF" w:themeColor="light1"/>
                            <w:kern w:val="24"/>
                            <w:sz w:val="18"/>
                            <w:szCs w:val="20"/>
                          </w:rPr>
                          <w:t>STA 1</w:t>
                        </w:r>
                      </w:p>
                    </w:txbxContent>
                  </v:textbox>
                </v:oval>
                <v:oval id="Oval 272" o:spid="_x0000_s1123" style="position:absolute;left:19954;top:1111;width:6128;height:4572;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JO05dxAAA&#10;ANsAAAAPAAAAZHJzL2Rvd25yZXYueG1sRI9Pi8IwFMTvC/sdwlvwtqZWlFKNIgsLInrwz0Fvj+bZ&#10;VpuX0sRa/fRGWNjjMPObYabzzlSipcaVlhUM+hEI4szqknMFh/3vdwLCeWSNlWVS8CAH89nnxxRT&#10;be+8pXbncxFK2KWooPC+TqV0WUEGXd/WxME728agD7LJpW7wHspNJeMoGkuDJYeFAmv6KSi77m5G&#10;QdzmyWp9OcXP8ZCOg7XbZOejVqr31S0mIDx1/j/8Ry914Ebw/hJ+gJy9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yTtOXcQAAADbAAAADwAAAAAAAAAAAAAAAACXAgAAZHJzL2Rv&#10;d25yZXYueG1sUEsFBgAAAAAEAAQA9QAAAIgDAAAAAA==&#10;" fillcolor="#2c5d98" strokecolor="#4579b8 [3044]">
                  <v:fill color2="#3a7ccb" rotate="t" colors="0 #2c5d98;52429f #3c7bc7;1 #3a7ccb" type="gradient">
                    <o:fill v:ext="view" type="gradientUnscaled"/>
                  </v:fill>
                  <v:shadow on="t" opacity="22936f" mv:blur="0" origin=",.5" offset="0,23000emu"/>
                  <v:textbox>
                    <w:txbxContent>
                      <w:p w14:paraId="642EF527" w14:textId="77777777" w:rsidR="009B0350" w:rsidRDefault="009B0350" w:rsidP="00130CAC">
                        <w:pPr>
                          <w:pStyle w:val="NormalWeb"/>
                          <w:kinsoku w:val="0"/>
                          <w:overflowPunct w:val="0"/>
                          <w:spacing w:before="0" w:beforeAutospacing="0" w:after="0" w:afterAutospacing="0"/>
                          <w:jc w:val="center"/>
                          <w:textAlignment w:val="baseline"/>
                        </w:pPr>
                        <w:r>
                          <w:rPr>
                            <w:rFonts w:asciiTheme="minorHAnsi" w:hAnsi="Calibri" w:cstheme="minorBidi"/>
                            <w:color w:val="FFFFFF" w:themeColor="light1"/>
                            <w:kern w:val="24"/>
                            <w:sz w:val="20"/>
                            <w:szCs w:val="20"/>
                          </w:rPr>
                          <w:t>AP 2</w:t>
                        </w:r>
                      </w:p>
                    </w:txbxContent>
                  </v:textbox>
                </v:oval>
                <v:oval id="Oval 273" o:spid="_x0000_s1124" style="position:absolute;left:174;top:1127;width:6064;height:4572;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bDTOJxQAA&#10;ANsAAAAPAAAAZHJzL2Rvd25yZXYueG1sRI9Ba8JAFITvQv/D8gq9mU1iEYmuIoVCEXuoeoi3R/aZ&#10;RLNvQ3abpP313YLgcZiZb5jVZjSN6KlztWUFSRSDIC6srrlUcDq+TxcgnEfW2FgmBT/kYLN+mqww&#10;03bgL+oPvhQBwi5DBZX3bSalKyoy6CLbEgfvYjuDPsiulLrDIcBNI9M4nkuDNYeFClt6q6i4Hb6N&#10;grQvF7v99Zz+zmeUJ3v3WVxyrdTL87hdgvA0+kf43v7QCl5T+P8SfoBc/w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JsNM4nFAAAA2wAAAA8AAAAAAAAAAAAAAAAAlwIAAGRycy9k&#10;b3ducmV2LnhtbFBLBQYAAAAABAAEAPUAAACJAwAAAAA=&#10;" fillcolor="#2c5d98" strokecolor="#4579b8 [3044]">
                  <v:fill color2="#3a7ccb" rotate="t" colors="0 #2c5d98;52429f #3c7bc7;1 #3a7ccb" type="gradient">
                    <o:fill v:ext="view" type="gradientUnscaled"/>
                  </v:fill>
                  <v:shadow on="t" opacity="22936f" mv:blur="0" origin=",.5" offset="0,23000emu"/>
                  <v:textbox>
                    <w:txbxContent>
                      <w:p w14:paraId="57AC9242" w14:textId="77777777" w:rsidR="009B0350" w:rsidRDefault="009B0350" w:rsidP="00130CAC">
                        <w:pPr>
                          <w:pStyle w:val="NormalWeb"/>
                          <w:kinsoku w:val="0"/>
                          <w:overflowPunct w:val="0"/>
                          <w:spacing w:before="0" w:beforeAutospacing="0" w:after="0" w:afterAutospacing="0"/>
                          <w:jc w:val="center"/>
                          <w:textAlignment w:val="baseline"/>
                        </w:pPr>
                        <w:r>
                          <w:rPr>
                            <w:rFonts w:asciiTheme="minorHAnsi" w:hAnsi="Calibri" w:cstheme="minorBidi"/>
                            <w:color w:val="FFFFFF" w:themeColor="light1"/>
                            <w:kern w:val="24"/>
                            <w:sz w:val="20"/>
                            <w:szCs w:val="20"/>
                          </w:rPr>
                          <w:t>AP1</w:t>
                        </w:r>
                      </w:p>
                    </w:txbxContent>
                  </v:textbox>
                </v:oval>
                <v:oval id="Oval 274" o:spid="_x0000_s1125" style="position:absolute;top:5699;width:6794;height:4572;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" fillcolor="#ddd8c2 [2894]" strokecolor="#4579b8 [3044]">
                  <v:shadow on="t" opacity="22936f" mv:blur="0" origin=",.5" offset="0,23000emu"/>
                  <v:textbox>
                    <w:txbxContent>
                      <w:p w14:paraId="7F4F6863" w14:textId="77777777" w:rsidR="009B0350" w:rsidRDefault="009B0350" w:rsidP="00130CAC">
                        <w:pPr>
                          <w:pStyle w:val="NormalWeb"/>
                          <w:kinsoku w:val="0"/>
                          <w:overflowPunct w:val="0"/>
                          <w:spacing w:before="0" w:beforeAutospacing="0" w:after="0" w:afterAutospacing="0"/>
                          <w:jc w:val="center"/>
                          <w:textAlignment w:val="baseline"/>
                        </w:pPr>
                        <w:r>
                          <w:rPr>
                            <w:rFonts w:asciiTheme="minorHAnsi" w:hAnsi="Calibri" w:cstheme="minorBidi"/>
                            <w:color w:val="FFFFFF" w:themeColor="light1"/>
                            <w:kern w:val="24"/>
                            <w:sz w:val="20"/>
                            <w:szCs w:val="20"/>
                          </w:rPr>
                          <w:t>STA 2</w:t>
                        </w:r>
                      </w:p>
                    </w:txbxContent>
                  </v:textbox>
                </v:oval>
                <v:shape id="Straight Arrow Connector 276" o:spid="_x0000_s1126" type="#_x0000_t32" style="position:absolute;left:6794;top:5000;width:14065;height:2985;flip:y;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X9QSf8QAAADbAAAADwAAAGRycy9kb3ducmV2LnhtbESP0WrCQBRE3wv+w3IF35pNq7Y1zSpF&#10;WuybmOYDLtlrEpK9G7Krbvv1rlDwcZiZM0y+CaYXZxpda1nBU5KCIK6sbrlWUP58Pb6BcB5ZY2+Z&#10;FPySg8168pBjpu2FD3QufC0ihF2GChrvh0xKVzVk0CV2II7e0Y4GfZRjLfWIlwg3vXxO0xdpsOW4&#10;0OBA24aqrjgZBZ2pdvshrMxfOd/tXwN/LpdFqdRsGj7eQXgK/h7+b39rBYsF3L7EHyDXV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f1BJ/xAAAANsAAAAPAAAAAAAAAAAA&#10;AAAAAKECAABkcnMvZG93bnJldi54bWxQSwUGAAAAAAQABAD5AAAAkgMAAAAA&#10;" strokecolor="#4f81bd [3204]" strokeweight="2pt">
                  <v:stroke startarrow="open"/>
                  <v:shadow on="t" opacity="24903f" mv:blur="0" origin=",.5" offset="0,20000emu"/>
                </v:shape>
                <v:shape id="TextBox 15" o:spid="_x0000_s1127" type="#_x0000_t202" style="position:absolute;left:9095;width:2979;height:2896;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ChHZewgAA&#10;ANsAAAAPAAAAZHJzL2Rvd25yZXYueG1sRI/RisIwFETfhf2HcIV901RR0WqURVfwbV3XD7g016a2&#10;uSlN1OrXbwTBx2FmzjCLVWsrcaXGF44VDPoJCOLM6YJzBce/bW8KwgdkjZVjUnAnD6vlR2eBqXY3&#10;/qXrIeQiQtinqMCEUKdS+syQRd93NXH0Tq6xGKJscqkbvEW4reQwSSbSYsFxwWBNa0NZebhYBdPE&#10;/pTlbLj3dvQYjM16477rs1Kf3fZrDiJQG97hV3unFYzG8PwSf4Bc/g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AKEdl7CAAAA2wAAAA8AAAAAAAAAAAAAAAAAlwIAAGRycy9kb3du&#10;cmV2LnhtbFBLBQYAAAAABAAEAPUAAACGAwAAAAA=&#10;" filled="f" stroked="f">
                  <v:textbox style="mso-fit-shape-to-text:t">
                    <w:txbxContent>
                      <w:p w14:paraId="421D747D" w14:textId="77777777" w:rsidR="009B0350" w:rsidRDefault="009B0350" w:rsidP="00130CAC">
                        <w:pPr>
                          <w:pStyle w:val="NormalWeb"/>
                          <w:kinsoku w:val="0"/>
                          <w:overflowPunct w:val="0"/>
                          <w:spacing w:before="0" w:beforeAutospacing="0" w:after="0" w:afterAutospacing="0"/>
                          <w:textAlignment w:val="baseline"/>
                        </w:pPr>
                      </w:p>
                    </w:txbxContent>
                  </v:textbox>
                </v:shape>
                <v:shape id="TextBox 16" o:spid="_x0000_s1128" type="#_x0000_t202" style="position:absolute;left:11636;top:7494;width:2979;height:2521;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yVugpxAAA&#10;ANsAAAAPAAAAZHJzL2Rvd25yZXYueG1sRI/RasJAFETfC/7Dcgu+NRslio2uItZC31pjP+CSvWbT&#10;ZO+G7Dam/Xq3UPBxmJkzzGY32lYM1PvasYJZkoIgLp2uuVLweX59WoHwAVlj65gU/JCH3XbysMFc&#10;uyufaChCJSKEfY4KTAhdLqUvDVn0ieuIo3dxvcUQZV9J3eM1wm0r52m6lBZrjgsGOzoYKpvi2ypY&#10;pfa9aZ7nH95mv7OFOby4Y/el1PRx3K9BBBrDPfzfftMKsiX8fYk/QG5v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8lboKcQAAADbAAAADwAAAAAAAAAAAAAAAACXAgAAZHJzL2Rv&#10;d25yZXYueG1sUEsFBgAAAAAEAAQA9QAAAIgDAAAAAA==&#10;" filled="f" stroked="f">
                  <v:textbox style="mso-fit-shape-to-text:t">
                    <w:txbxContent>
                      <w:p w14:paraId="5BCA62E4" w14:textId="77777777" w:rsidR="009B0350" w:rsidRPr="00F54EF2" w:rsidRDefault="009B0350" w:rsidP="00130CAC"/>
                    </w:txbxContent>
                  </v:textbox>
                </v:shape>
                <v:shape id="TextBox 17" o:spid="_x0000_s1129" type="#_x0000_t202" style="position:absolute;left:10556;top:3398;width:2979;height:2896;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dGk2ywwAA&#10;ANsAAAAPAAAAZHJzL2Rvd25yZXYueG1sRI/BbsIwEETvSPyDtUi9gQOCFgIGVbRI3EoDH7CKlzgk&#10;XkexC2m/vkZC4jiamTea1aaztbhS60vHCsajBARx7nTJhYLTcTecg/ABWWPtmBT8kofNut9bYard&#10;jb/pmoVCRAj7FBWYEJpUSp8bsuhHriGO3tm1FkOUbSF1i7cIt7WcJMmrtFhyXDDY0NZQXmU/VsE8&#10;sV9VtZgcvJ3+jWdm++E+m4tSL4PufQkiUBee4Ud7rxVM3+D+Jf4Auf4H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dGk2ywwAAANsAAAAPAAAAAAAAAAAAAAAAAJcCAABkcnMvZG93&#10;bnJldi54bWxQSwUGAAAAAAQABAD1AAAAhwMAAAAA&#10;" filled="f" stroked="f">
                  <v:textbox style="mso-fit-shape-to-text:t">
                    <w:txbxContent>
                      <w:p w14:paraId="132D341A" w14:textId="77777777" w:rsidR="009B0350" w:rsidRDefault="009B0350" w:rsidP="00130CAC">
                        <w:pPr>
                          <w:pStyle w:val="NormalWeb"/>
                          <w:kinsoku w:val="0"/>
                          <w:overflowPunct w:val="0"/>
                          <w:spacing w:before="0" w:beforeAutospacing="0" w:after="0" w:afterAutospacing="0"/>
                          <w:textAlignment w:val="baseline"/>
                        </w:pPr>
                      </w:p>
                    </w:txbxContent>
                  </v:textbox>
                </v:shape>
                <v:shape id="Straight Arrow Connector 280" o:spid="_x0000_s1130" type="#_x0000_t32" style="position:absolute;left:6794;top:5318;width:12525;height:2365;flip:x y;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" strokecolor="#4f81bd [3204]" strokeweight="2pt">
                  <v:stroke startarrow="open"/>
                  <v:shadow on="t" opacity="24903f" mv:blur="0" origin=",.5" offset="0,20000emu"/>
                </v:shape>
                <v:shape id="TextBox 32" o:spid="_x0000_s1131" type="#_x0000_t202" style="position:absolute;left:1491;top:11699;width:38751;height:289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ICuG4wgAA&#10;ANsAAAAPAAAAZHJzL2Rvd25yZXYueG1sRI9Ba8JAFITvBf/D8oTe6kaxxaauImrBg5dqvD+yr9nQ&#10;7NuQfZr477uFgsdhZr5hluvBN+pGXawDG5hOMlDEZbA1VwaK8+fLAlQUZItNYDJwpwjr1ehpibkN&#10;PX/R7SSVShCOORpwIm2udSwdeYyT0BIn7zt0HiXJrtK2wz7BfaNnWfamPdacFhy2tHVU/pyu3oCI&#10;3Uzvxd7Hw2U47nqXla9YGPM8HjYfoIQGeYT/2wdrYP4Of1/SD9CrX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EgK4bjCAAAA2wAAAA8AAAAAAAAAAAAAAAAAlwIAAGRycy9kb3du&#10;cmV2LnhtbFBLBQYAAAAABAAEAPUAAACGAwAAAAA=&#10;" filled="f" stroked="f">
                  <v:textbox style="mso-fit-shape-to-text:t">
                    <w:txbxContent>
                      <w:p w14:paraId="22A324A6" w14:textId="77777777" w:rsidR="009B0350" w:rsidRDefault="009B0350" w:rsidP="00130CAC">
                        <w:pPr>
                          <w:pStyle w:val="NormalWeb"/>
                          <w:kinsoku w:val="0"/>
                          <w:overflowPunct w:val="0"/>
                          <w:spacing w:before="0" w:beforeAutospacing="0" w:after="0" w:afterAutospacing="0"/>
                          <w:textAlignment w:val="baseline"/>
                        </w:pPr>
                        <w:r>
                          <w:rPr>
                            <w:rFonts w:eastAsia="MS PGothic" w:cstheme="minorBidi"/>
                            <w:color w:val="000000" w:themeColor="text1"/>
                            <w:kern w:val="24"/>
                          </w:rPr>
                          <w:t>(AP1 and STA2 are essentially co-located)</w:t>
                        </w:r>
                      </w:p>
                    </w:txbxContent>
                  </v:textbox>
                </v:shape>
                <w10:anchorlock/>
              </v:group>
            </w:pict>
          </mc:Fallback>
        </mc:AlternateContent>
      </w:r>
    </w:p>
    <w:p w14:paraId="0312177B" w14:textId="77777777" w:rsidR="00130CAC" w:rsidRDefault="00130CAC" w:rsidP="00130CAC">
      <w:pPr>
        <w:rPr>
          <w:rFonts w:eastAsiaTheme="minorHAnsi"/>
        </w:rPr>
      </w:pPr>
    </w:p>
    <w:p w14:paraId="681B6ED9" w14:textId="77777777" w:rsidR="00130CAC" w:rsidRDefault="00130CAC" w:rsidP="00130CAC">
      <w:pPr>
        <w:rPr>
          <w:rFonts w:eastAsiaTheme="minorHAnsi"/>
        </w:rPr>
      </w:pPr>
    </w:p>
    <w:p w14:paraId="7F785844" w14:textId="77777777" w:rsidR="00130CAC" w:rsidRPr="00CF7235" w:rsidRDefault="00130CAC" w:rsidP="00130CAC">
      <w:pPr>
        <w:rPr>
          <w:rFonts w:eastAsiaTheme="minorHAnsi"/>
          <w:sz w:val="24"/>
          <w:szCs w:val="24"/>
        </w:rPr>
      </w:pPr>
      <w:r w:rsidRPr="00CF7235">
        <w:rPr>
          <w:rFonts w:eastAsiaTheme="minorHAnsi"/>
          <w:sz w:val="24"/>
          <w:szCs w:val="24"/>
        </w:rPr>
        <w:t>Assumptions:</w:t>
      </w:r>
    </w:p>
    <w:p w14:paraId="46DF2CF4" w14:textId="77777777" w:rsidR="00130CAC" w:rsidRPr="00CF7235" w:rsidRDefault="00130CAC" w:rsidP="00130CAC">
      <w:pPr>
        <w:rPr>
          <w:rFonts w:eastAsiaTheme="minorHAnsi"/>
          <w:sz w:val="24"/>
          <w:szCs w:val="24"/>
        </w:rPr>
      </w:pPr>
    </w:p>
    <w:p w14:paraId="7ACC570B" w14:textId="77777777" w:rsidR="00130CAC" w:rsidRPr="00CF7235" w:rsidRDefault="00130CAC" w:rsidP="00130CAC">
      <w:pPr>
        <w:rPr>
          <w:rFonts w:eastAsiaTheme="minorHAnsi"/>
          <w:sz w:val="24"/>
          <w:szCs w:val="24"/>
        </w:rPr>
      </w:pPr>
      <w:r w:rsidRPr="00CF7235">
        <w:rPr>
          <w:rFonts w:eastAsiaTheme="minorHAnsi"/>
          <w:sz w:val="24"/>
          <w:szCs w:val="24"/>
        </w:rPr>
        <w:t xml:space="preserve">All devices are within energy detect range of each other.  </w:t>
      </w:r>
    </w:p>
    <w:p w14:paraId="0C342900" w14:textId="77777777" w:rsidR="00130CAC" w:rsidRPr="00CF7235" w:rsidRDefault="00130CAC" w:rsidP="00130CAC">
      <w:pPr>
        <w:rPr>
          <w:sz w:val="24"/>
          <w:szCs w:val="24"/>
        </w:rPr>
      </w:pPr>
      <w:r w:rsidRPr="00CF7235">
        <w:rPr>
          <w:sz w:val="24"/>
          <w:szCs w:val="24"/>
        </w:rPr>
        <w:t xml:space="preserve">When AP1 and AP2 start to transmit </w:t>
      </w:r>
      <w:r w:rsidRPr="00CF7235">
        <w:rPr>
          <w:sz w:val="24"/>
          <w:szCs w:val="24"/>
        </w:rPr>
        <w:tab/>
        <w:t>on the same slot, both packets are lost (PER= 100%). Otherwise packets get through 100%.  PER=0 %</w:t>
      </w:r>
    </w:p>
    <w:p w14:paraId="48159CF9" w14:textId="77777777" w:rsidR="00130CAC" w:rsidRPr="00CF7235" w:rsidRDefault="00130CAC" w:rsidP="00130CAC">
      <w:pPr>
        <w:rPr>
          <w:sz w:val="24"/>
          <w:szCs w:val="24"/>
        </w:rPr>
      </w:pPr>
    </w:p>
    <w:p w14:paraId="0033CA3D" w14:textId="77777777" w:rsidR="00130CAC" w:rsidRPr="00CF7235" w:rsidRDefault="00130CAC" w:rsidP="00130CAC">
      <w:pPr>
        <w:rPr>
          <w:sz w:val="24"/>
          <w:szCs w:val="24"/>
        </w:rPr>
      </w:pPr>
      <w:r w:rsidRPr="00CF7235">
        <w:rPr>
          <w:sz w:val="24"/>
          <w:szCs w:val="24"/>
        </w:rPr>
        <w:t>Note:</w:t>
      </w:r>
    </w:p>
    <w:p w14:paraId="5DE2281A" w14:textId="77777777" w:rsidR="00130CAC" w:rsidRPr="00CF7235" w:rsidRDefault="00130CAC" w:rsidP="00130CAC">
      <w:pPr>
        <w:rPr>
          <w:rFonts w:eastAsiaTheme="minorHAnsi"/>
          <w:sz w:val="24"/>
          <w:szCs w:val="24"/>
        </w:rPr>
      </w:pPr>
      <w:r w:rsidRPr="00CF7235">
        <w:rPr>
          <w:rFonts w:eastAsiaTheme="minorHAnsi"/>
          <w:sz w:val="24"/>
          <w:szCs w:val="24"/>
        </w:rPr>
        <w:t>AP1 and AP2 should defer to each other.</w:t>
      </w:r>
    </w:p>
    <w:p w14:paraId="48295226" w14:textId="77777777" w:rsidR="00130CAC" w:rsidRPr="00CF7235" w:rsidRDefault="00130CAC" w:rsidP="00130CAC">
      <w:pPr>
        <w:rPr>
          <w:sz w:val="24"/>
          <w:szCs w:val="24"/>
        </w:rPr>
      </w:pPr>
      <w:r w:rsidRPr="00CF7235">
        <w:rPr>
          <w:sz w:val="24"/>
          <w:szCs w:val="24"/>
        </w:rPr>
        <w:t>The only packet loss is due to collisions when backoffs end at same time</w:t>
      </w:r>
    </w:p>
    <w:p w14:paraId="744168D3" w14:textId="77777777" w:rsidR="00130CAC" w:rsidRPr="00CF7235" w:rsidRDefault="00130CAC" w:rsidP="00130CAC">
      <w:pPr>
        <w:rPr>
          <w:rFonts w:eastAsiaTheme="minorHAnsi"/>
          <w:sz w:val="24"/>
          <w:szCs w:val="24"/>
        </w:rPr>
      </w:pPr>
    </w:p>
    <w:p w14:paraId="0C5F4B82" w14:textId="77777777" w:rsidR="00130CAC" w:rsidRPr="00CF7235" w:rsidRDefault="00130CAC" w:rsidP="00130CAC">
      <w:pPr>
        <w:rPr>
          <w:rFonts w:eastAsiaTheme="minorHAnsi"/>
          <w:sz w:val="24"/>
          <w:szCs w:val="24"/>
        </w:rPr>
      </w:pPr>
    </w:p>
    <w:p w14:paraId="3EE08096" w14:textId="77777777" w:rsidR="00130CAC" w:rsidRPr="00CF7235" w:rsidRDefault="00130CAC" w:rsidP="00130CAC">
      <w:pPr>
        <w:rPr>
          <w:rFonts w:eastAsiaTheme="minorHAnsi"/>
          <w:sz w:val="24"/>
          <w:szCs w:val="24"/>
        </w:rPr>
      </w:pPr>
      <w:r w:rsidRPr="00CF7235">
        <w:rPr>
          <w:rFonts w:eastAsiaTheme="minorHAnsi"/>
          <w:sz w:val="24"/>
          <w:szCs w:val="24"/>
        </w:rPr>
        <w:lastRenderedPageBreak/>
        <w:t>Parameters:</w:t>
      </w:r>
    </w:p>
    <w:p w14:paraId="45B1C379" w14:textId="77777777" w:rsidR="00130CAC" w:rsidRPr="00CF7235" w:rsidRDefault="00130CAC" w:rsidP="00130CAC">
      <w:pPr>
        <w:spacing w:after="200" w:line="276" w:lineRule="auto"/>
        <w:ind w:firstLine="720"/>
        <w:rPr>
          <w:rFonts w:eastAsiaTheme="minorEastAsia"/>
          <w:sz w:val="24"/>
          <w:szCs w:val="24"/>
          <w:lang w:eastAsia="zh-CN"/>
        </w:rPr>
      </w:pPr>
      <w:r w:rsidRPr="00CF7235">
        <w:rPr>
          <w:rFonts w:eastAsiaTheme="minorEastAsia" w:hint="eastAsia"/>
          <w:sz w:val="24"/>
          <w:szCs w:val="24"/>
          <w:lang w:eastAsia="zh-CN"/>
        </w:rPr>
        <w:t>MSDU length</w:t>
      </w:r>
      <w:r w:rsidRPr="00CF7235">
        <w:rPr>
          <w:sz w:val="24"/>
          <w:szCs w:val="24"/>
        </w:rPr>
        <w:t>:</w:t>
      </w:r>
      <w:r w:rsidRPr="00CF7235">
        <w:rPr>
          <w:rFonts w:eastAsiaTheme="minorEastAsia" w:hint="eastAsia"/>
          <w:sz w:val="24"/>
          <w:szCs w:val="24"/>
          <w:lang w:eastAsia="zh-CN"/>
        </w:rPr>
        <w:t>[0:500:2000Bytes]</w:t>
      </w:r>
    </w:p>
    <w:p w14:paraId="4FA4CFA6" w14:textId="77777777" w:rsidR="00130CAC" w:rsidRPr="00CF7235" w:rsidRDefault="00130CAC" w:rsidP="00130CAC">
      <w:pPr>
        <w:spacing w:after="200" w:line="276" w:lineRule="auto"/>
        <w:rPr>
          <w:rFonts w:eastAsiaTheme="minorEastAsia"/>
          <w:sz w:val="24"/>
          <w:szCs w:val="24"/>
          <w:lang w:eastAsia="zh-CN"/>
        </w:rPr>
      </w:pPr>
      <w:r w:rsidRPr="00CF7235">
        <w:rPr>
          <w:rFonts w:eastAsiaTheme="minorEastAsia"/>
          <w:sz w:val="24"/>
          <w:szCs w:val="24"/>
          <w:lang w:eastAsia="zh-CN"/>
        </w:rPr>
        <w:tab/>
        <w:t>RTS/CTS [ OFF, ON]</w:t>
      </w:r>
    </w:p>
    <w:p w14:paraId="00BEF338" w14:textId="77777777" w:rsidR="00130CAC" w:rsidRPr="00CF7235" w:rsidRDefault="00130CAC" w:rsidP="00130CAC">
      <w:pPr>
        <w:spacing w:after="200" w:line="276" w:lineRule="auto"/>
        <w:rPr>
          <w:rFonts w:eastAsiaTheme="minorEastAsia"/>
          <w:sz w:val="24"/>
          <w:szCs w:val="24"/>
          <w:lang w:eastAsia="zh-CN"/>
        </w:rPr>
      </w:pPr>
      <w:r w:rsidRPr="00CF7235">
        <w:rPr>
          <w:rFonts w:eastAsiaTheme="minorEastAsia"/>
          <w:sz w:val="24"/>
          <w:szCs w:val="24"/>
          <w:lang w:eastAsia="zh-CN"/>
        </w:rPr>
        <w:tab/>
        <w:t xml:space="preserve">MCS = [0]  </w:t>
      </w:r>
    </w:p>
    <w:p w14:paraId="38854BA3" w14:textId="77777777" w:rsidR="00130CAC" w:rsidRDefault="00130CAC" w:rsidP="00130CAC">
      <w:pPr>
        <w:rPr>
          <w:rFonts w:eastAsiaTheme="minorEastAsia"/>
          <w:sz w:val="24"/>
          <w:szCs w:val="24"/>
        </w:rPr>
      </w:pPr>
      <w:r>
        <w:rPr>
          <w:rFonts w:eastAsiaTheme="minorEastAsia"/>
          <w:sz w:val="24"/>
          <w:szCs w:val="24"/>
        </w:rPr>
        <w:t>Procedure:</w:t>
      </w:r>
    </w:p>
    <w:p w14:paraId="6CB39111" w14:textId="77777777" w:rsidR="00130CAC" w:rsidRDefault="00130CAC" w:rsidP="00130CAC">
      <w:pPr>
        <w:rPr>
          <w:rFonts w:eastAsiaTheme="minorEastAsia"/>
          <w:sz w:val="24"/>
          <w:szCs w:val="24"/>
        </w:rPr>
      </w:pPr>
    </w:p>
    <w:p w14:paraId="3FD13136" w14:textId="77777777" w:rsidR="00130CAC" w:rsidRPr="001951A9" w:rsidRDefault="00130CAC" w:rsidP="00130CAC">
      <w:pPr>
        <w:rPr>
          <w:rFonts w:eastAsiaTheme="minorEastAsia"/>
          <w:sz w:val="24"/>
          <w:szCs w:val="24"/>
        </w:rPr>
      </w:pPr>
      <w:r w:rsidRPr="001951A9">
        <w:rPr>
          <w:rFonts w:eastAsiaTheme="minorEastAsia"/>
          <w:sz w:val="24"/>
          <w:szCs w:val="24"/>
        </w:rPr>
        <w:t>AP1 sends traffic to STA1 on a 40MHz channel with a full buffer</w:t>
      </w:r>
      <w:r>
        <w:rPr>
          <w:rFonts w:eastAsiaTheme="minorEastAsia"/>
          <w:sz w:val="24"/>
          <w:szCs w:val="24"/>
        </w:rPr>
        <w:t xml:space="preserve"> continuously</w:t>
      </w:r>
      <w:r w:rsidRPr="001951A9">
        <w:rPr>
          <w:rFonts w:eastAsiaTheme="minorEastAsia"/>
          <w:sz w:val="24"/>
          <w:szCs w:val="24"/>
        </w:rPr>
        <w:t xml:space="preserve">. RTS/CTS is disabled. </w:t>
      </w:r>
      <w:r>
        <w:rPr>
          <w:rFonts w:eastAsiaTheme="minorEastAsia"/>
          <w:sz w:val="24"/>
          <w:szCs w:val="24"/>
        </w:rPr>
        <w:t xml:space="preserve"> </w:t>
      </w:r>
      <w:r w:rsidRPr="001951A9">
        <w:rPr>
          <w:rFonts w:eastAsiaTheme="minorEastAsia"/>
          <w:sz w:val="24"/>
          <w:szCs w:val="24"/>
        </w:rPr>
        <w:t>All other setting is the sa</w:t>
      </w:r>
      <w:r>
        <w:rPr>
          <w:rFonts w:eastAsiaTheme="minorEastAsia"/>
          <w:sz w:val="24"/>
          <w:szCs w:val="24"/>
        </w:rPr>
        <w:t>me as test case 2a</w:t>
      </w:r>
      <w:r w:rsidRPr="001951A9">
        <w:rPr>
          <w:rFonts w:eastAsiaTheme="minorEastAsia"/>
          <w:sz w:val="24"/>
          <w:szCs w:val="24"/>
        </w:rPr>
        <w:t>.</w:t>
      </w:r>
    </w:p>
    <w:p w14:paraId="5759BE28" w14:textId="77777777" w:rsidR="00130CAC" w:rsidRDefault="00130CAC" w:rsidP="00130CAC">
      <w:pPr>
        <w:rPr>
          <w:rFonts w:eastAsiaTheme="minorEastAsia"/>
          <w:sz w:val="24"/>
          <w:szCs w:val="24"/>
        </w:rPr>
      </w:pPr>
    </w:p>
    <w:p w14:paraId="28E0E0B2" w14:textId="77777777" w:rsidR="00130CAC" w:rsidRDefault="00130CAC" w:rsidP="00130CAC">
      <w:pPr>
        <w:rPr>
          <w:rFonts w:eastAsiaTheme="minorEastAsia"/>
          <w:sz w:val="24"/>
          <w:szCs w:val="24"/>
        </w:rPr>
      </w:pPr>
      <w:r w:rsidRPr="001951A9">
        <w:rPr>
          <w:rFonts w:eastAsiaTheme="minorEastAsia"/>
          <w:sz w:val="24"/>
          <w:szCs w:val="24"/>
        </w:rPr>
        <w:t xml:space="preserve">AP2 sends traffic to STA2 on a 20MHz channel </w:t>
      </w:r>
      <w:r>
        <w:rPr>
          <w:rFonts w:eastAsiaTheme="minorEastAsia"/>
          <w:sz w:val="24"/>
          <w:szCs w:val="24"/>
        </w:rPr>
        <w:t xml:space="preserve">staing at t1, </w:t>
      </w:r>
      <w:r w:rsidRPr="001951A9">
        <w:rPr>
          <w:rFonts w:eastAsiaTheme="minorEastAsia"/>
          <w:sz w:val="24"/>
          <w:szCs w:val="24"/>
        </w:rPr>
        <w:t xml:space="preserve">which is located at the secondary channel of BSS1. </w:t>
      </w:r>
    </w:p>
    <w:p w14:paraId="5618D02C" w14:textId="77777777" w:rsidR="00130CAC" w:rsidRPr="001951A9" w:rsidRDefault="00130CAC" w:rsidP="00130CAC">
      <w:pPr>
        <w:rPr>
          <w:rFonts w:eastAsiaTheme="minorEastAsia"/>
          <w:sz w:val="24"/>
          <w:szCs w:val="24"/>
        </w:rPr>
      </w:pPr>
      <w:r w:rsidRPr="001951A9">
        <w:rPr>
          <w:rFonts w:eastAsiaTheme="minorEastAsia"/>
          <w:sz w:val="24"/>
          <w:szCs w:val="24"/>
        </w:rPr>
        <w:t>The traffic is based on the Weibull distribution.</w:t>
      </w:r>
      <w:r>
        <w:rPr>
          <w:rFonts w:eastAsiaTheme="minorEastAsia"/>
          <w:sz w:val="24"/>
          <w:szCs w:val="24"/>
        </w:rPr>
        <w:t xml:space="preserve"> </w:t>
      </w:r>
      <w:r w:rsidRPr="001951A9">
        <w:rPr>
          <w:rFonts w:eastAsiaTheme="minorEastAsia"/>
          <w:sz w:val="24"/>
          <w:szCs w:val="24"/>
        </w:rPr>
        <w:t xml:space="preserve">2Mbps traffic, lamda = 695, k=0.8099 </w:t>
      </w:r>
    </w:p>
    <w:p w14:paraId="10F71B14" w14:textId="77777777" w:rsidR="00130CAC" w:rsidRDefault="00130CAC" w:rsidP="00130CAC">
      <w:pPr>
        <w:rPr>
          <w:rFonts w:eastAsiaTheme="minorEastAsia"/>
          <w:sz w:val="24"/>
          <w:szCs w:val="24"/>
        </w:rPr>
      </w:pPr>
    </w:p>
    <w:p w14:paraId="72D681BD" w14:textId="77777777" w:rsidR="00130CAC" w:rsidRPr="001951A9" w:rsidRDefault="00130CAC" w:rsidP="00130CAC">
      <w:pPr>
        <w:rPr>
          <w:rFonts w:eastAsiaTheme="minorEastAsia"/>
          <w:sz w:val="24"/>
          <w:szCs w:val="24"/>
        </w:rPr>
      </w:pPr>
      <w:r w:rsidRPr="001951A9">
        <w:rPr>
          <w:rFonts w:eastAsiaTheme="minorEastAsia"/>
          <w:sz w:val="24"/>
          <w:szCs w:val="24"/>
        </w:rPr>
        <w:t>If any packet is transmitted at the overlapping time with another one</w:t>
      </w:r>
      <w:r>
        <w:rPr>
          <w:rFonts w:eastAsiaTheme="minorEastAsia"/>
          <w:sz w:val="24"/>
          <w:szCs w:val="24"/>
        </w:rPr>
        <w:t xml:space="preserve"> and on the overlapping channel</w:t>
      </w:r>
      <w:r w:rsidRPr="001951A9">
        <w:rPr>
          <w:rFonts w:eastAsiaTheme="minorEastAsia"/>
          <w:sz w:val="24"/>
          <w:szCs w:val="24"/>
        </w:rPr>
        <w:t>, both transmissions are considered failure(PER = 1).</w:t>
      </w:r>
    </w:p>
    <w:p w14:paraId="2A3C27B2" w14:textId="77777777" w:rsidR="00130CAC" w:rsidRDefault="00130CAC" w:rsidP="00130CAC">
      <w:pPr>
        <w:rPr>
          <w:rFonts w:eastAsiaTheme="minorEastAsia"/>
          <w:sz w:val="24"/>
          <w:szCs w:val="24"/>
        </w:rPr>
      </w:pPr>
    </w:p>
    <w:p w14:paraId="60CBB134" w14:textId="77777777" w:rsidR="00130CAC" w:rsidRPr="001951A9" w:rsidRDefault="00130CAC" w:rsidP="00130CAC">
      <w:pPr>
        <w:rPr>
          <w:rFonts w:eastAsiaTheme="minorEastAsia"/>
        </w:rPr>
      </w:pPr>
      <w:r w:rsidRPr="001951A9">
        <w:rPr>
          <w:rFonts w:eastAsiaTheme="minorEastAsia"/>
          <w:sz w:val="24"/>
          <w:szCs w:val="24"/>
        </w:rPr>
        <w:t>Measure the through</w:t>
      </w:r>
      <w:r>
        <w:rPr>
          <w:rFonts w:eastAsiaTheme="minorEastAsia"/>
          <w:sz w:val="24"/>
          <w:szCs w:val="24"/>
        </w:rPr>
        <w:t>put of both BSSs. Also measure t</w:t>
      </w:r>
      <w:r w:rsidRPr="001951A9">
        <w:rPr>
          <w:rFonts w:eastAsiaTheme="minorEastAsia"/>
          <w:sz w:val="24"/>
          <w:szCs w:val="24"/>
        </w:rPr>
        <w:t xml:space="preserve">he percentage of time the 40MHz BSS running in 40 and 20 MHz mode. </w:t>
      </w:r>
    </w:p>
    <w:p w14:paraId="0159F40E" w14:textId="77777777" w:rsidR="00130CAC" w:rsidRPr="001951A9" w:rsidRDefault="00130CAC" w:rsidP="00130CAC">
      <w:pPr>
        <w:spacing w:after="200" w:line="276" w:lineRule="auto"/>
        <w:rPr>
          <w:rFonts w:eastAsiaTheme="minorEastAsia"/>
          <w:sz w:val="24"/>
          <w:szCs w:val="24"/>
          <w:lang w:val="en-US" w:eastAsia="zh-CN"/>
        </w:rPr>
      </w:pPr>
    </w:p>
    <w:p w14:paraId="72F48098" w14:textId="77777777" w:rsidR="00130CAC" w:rsidRDefault="00130CAC" w:rsidP="00130CAC">
      <w:pPr>
        <w:spacing w:after="200" w:line="276" w:lineRule="auto"/>
        <w:rPr>
          <w:rFonts w:eastAsiaTheme="minorEastAsia"/>
          <w:sz w:val="24"/>
          <w:szCs w:val="24"/>
          <w:lang w:eastAsia="zh-CN"/>
        </w:rPr>
      </w:pPr>
      <w:r>
        <w:rPr>
          <w:rFonts w:eastAsiaTheme="minorEastAsia"/>
          <w:sz w:val="24"/>
          <w:szCs w:val="24"/>
          <w:lang w:eastAsia="zh-CN"/>
        </w:rPr>
        <w:t>Outputs:</w:t>
      </w:r>
    </w:p>
    <w:p w14:paraId="28F63A50" w14:textId="77777777" w:rsidR="00130CAC" w:rsidRDefault="00130CAC" w:rsidP="00130CAC">
      <w:pPr>
        <w:spacing w:after="200" w:line="276" w:lineRule="auto"/>
        <w:rPr>
          <w:rFonts w:eastAsiaTheme="minorEastAsia"/>
          <w:sz w:val="24"/>
          <w:szCs w:val="24"/>
          <w:lang w:eastAsia="zh-CN"/>
        </w:rPr>
      </w:pPr>
      <w:r>
        <w:rPr>
          <w:rFonts w:eastAsiaTheme="minorEastAsia"/>
          <w:sz w:val="24"/>
          <w:szCs w:val="24"/>
          <w:lang w:eastAsia="zh-CN"/>
        </w:rPr>
        <w:t>MAC tput.</w:t>
      </w:r>
    </w:p>
    <w:p w14:paraId="0927CE15" w14:textId="77777777" w:rsidR="00130CAC" w:rsidRPr="00B75514" w:rsidRDefault="00130CAC" w:rsidP="00130CAC">
      <w:pPr>
        <w:spacing w:after="200" w:line="276" w:lineRule="auto"/>
        <w:rPr>
          <w:rFonts w:eastAsiaTheme="minorEastAsia"/>
          <w:sz w:val="24"/>
          <w:szCs w:val="24"/>
          <w:lang w:eastAsia="zh-CN"/>
        </w:rPr>
      </w:pPr>
      <w:r>
        <w:rPr>
          <w:rFonts w:eastAsiaTheme="minorEastAsia"/>
          <w:sz w:val="24"/>
          <w:szCs w:val="24"/>
        </w:rPr>
        <w:t>T</w:t>
      </w:r>
      <w:r w:rsidRPr="001951A9">
        <w:rPr>
          <w:rFonts w:eastAsiaTheme="minorEastAsia"/>
          <w:sz w:val="24"/>
          <w:szCs w:val="24"/>
        </w:rPr>
        <w:t>he percentage of time the 40MHz BSS running in 40 and 20 MHz mode</w:t>
      </w:r>
      <w:r>
        <w:rPr>
          <w:rFonts w:eastAsiaTheme="minorEastAsia"/>
          <w:sz w:val="24"/>
          <w:szCs w:val="24"/>
          <w:lang w:eastAsia="zh-CN"/>
        </w:rPr>
        <w:t>.</w:t>
      </w:r>
    </w:p>
    <w:p w14:paraId="5EF542D6" w14:textId="7FC231F2" w:rsidR="0085164C" w:rsidRDefault="0085164C" w:rsidP="0085164C">
      <w:pPr>
        <w:pStyle w:val="Heading2"/>
        <w:rPr>
          <w:ins w:id="468" w:author="Eric Wong" w:date="2014-08-20T02:51:00Z"/>
          <w:rFonts w:eastAsia="MS PGothic"/>
        </w:rPr>
      </w:pPr>
      <w:bookmarkStart w:id="469" w:name="_Toc272566996"/>
      <w:ins w:id="470" w:author="Eric Wong" w:date="2014-08-20T02:51:00Z">
        <w:r>
          <w:rPr>
            <w:rFonts w:eastAsia="MS PGothic"/>
          </w:rPr>
          <w:t xml:space="preserve">Test 5: </w:t>
        </w:r>
        <w:r w:rsidR="00FE6C66">
          <w:rPr>
            <w:rFonts w:eastAsia="MS PGothic"/>
          </w:rPr>
          <w:t>Power</w:t>
        </w:r>
        <w:r>
          <w:rPr>
            <w:rFonts w:eastAsia="MS PGothic"/>
          </w:rPr>
          <w:t xml:space="preserve"> </w:t>
        </w:r>
      </w:ins>
      <w:ins w:id="471" w:author="Eric Wong" w:date="2014-08-20T02:53:00Z">
        <w:r w:rsidR="00FE6C66">
          <w:rPr>
            <w:rFonts w:eastAsia="MS PGothic"/>
          </w:rPr>
          <w:t xml:space="preserve">Save Mechanism </w:t>
        </w:r>
      </w:ins>
      <w:ins w:id="472" w:author="Eric Wong" w:date="2014-08-20T02:51:00Z">
        <w:r w:rsidR="00FE6C66">
          <w:rPr>
            <w:rFonts w:eastAsia="MS PGothic"/>
          </w:rPr>
          <w:t>Test</w:t>
        </w:r>
        <w:bookmarkEnd w:id="469"/>
      </w:ins>
    </w:p>
    <w:p w14:paraId="5719A5E3" w14:textId="77777777" w:rsidR="00130CAC" w:rsidRDefault="00130CAC" w:rsidP="000267FC">
      <w:pPr>
        <w:jc w:val="center"/>
        <w:rPr>
          <w:sz w:val="24"/>
          <w:szCs w:val="24"/>
        </w:rPr>
      </w:pPr>
    </w:p>
    <w:p w14:paraId="0DFDE064" w14:textId="2ABB9397" w:rsidR="00130CAC" w:rsidRDefault="0092225A" w:rsidP="000267FC">
      <w:pPr>
        <w:jc w:val="center"/>
        <w:rPr>
          <w:ins w:id="473" w:author="Eric Wong" w:date="2014-08-20T02:54:00Z"/>
        </w:rPr>
      </w:pPr>
      <w:ins w:id="474" w:author="Eric Wong" w:date="2014-08-20T02:53:00Z">
        <w:r w:rsidRPr="0092225A">
          <w:rPr>
            <w:noProof/>
            <w:lang w:val="en-US"/>
          </w:rPr>
          <mc:AlternateContent>
            <mc:Choice Requires="wpg">
              <w:drawing>
                <wp:inline distT="0" distB="0" distL="0" distR="0" wp14:anchorId="7919DB66" wp14:editId="05CEC54D">
                  <wp:extent cx="2664296" cy="720080"/>
                  <wp:effectExtent l="50800" t="25400" r="79375" b="93345"/>
                  <wp:docPr id="50" name="Group 2"/>
                  <wp:cNvGraphicFramePr/>
                  <a:graphic xmlns:a="http://schemas.openxmlformats.org/drawingml/2006/main">
                    <a:graphicData uri="http://schemas.microsoft.com/office/word/2010/wordprocessingGroup">
                      <wpg:wgp>
                        <wpg:cNvGrpSpPr/>
                        <wpg:grpSpPr>
                          <a:xfrm>
                            <a:off x="0" y="0"/>
                            <a:ext cx="2664296" cy="720080"/>
                            <a:chOff x="0" y="0"/>
                            <a:chExt cx="2664296" cy="720080"/>
                          </a:xfrm>
                        </wpg:grpSpPr>
                        <wps:wsp>
                          <wps:cNvPr id="51" name="Oval 51"/>
                          <wps:cNvSpPr/>
                          <wps:spPr bwMode="auto">
                            <a:xfrm>
                              <a:off x="1944216" y="0"/>
                              <a:ext cx="720080" cy="720080"/>
                            </a:xfrm>
                            <a:prstGeom prst="ellipse">
                              <a:avLst/>
                            </a:prstGeom>
                            <a:ln>
                              <a:headEnd type="none" w="med" len="med"/>
                              <a:tailEnd type="none" w="med" len="med"/>
                            </a:ln>
                          </wps:spPr>
                          <wps:style>
                            <a:lnRef idx="1">
                              <a:schemeClr val="accent6"/>
                            </a:lnRef>
                            <a:fillRef idx="2">
                              <a:schemeClr val="accent6"/>
                            </a:fillRef>
                            <a:effectRef idx="1">
                              <a:schemeClr val="accent6"/>
                            </a:effectRef>
                            <a:fontRef idx="minor">
                              <a:schemeClr val="dk1"/>
                            </a:fontRef>
                          </wps:style>
                          <wps:txbx>
                            <w:txbxContent>
                              <w:p w14:paraId="2BEF7B28" w14:textId="77777777" w:rsidR="00F211C0" w:rsidRPr="00FF61D2" w:rsidRDefault="00F211C0" w:rsidP="0092225A">
                                <w:pPr>
                                  <w:pStyle w:val="NormalWeb"/>
                                  <w:kinsoku w:val="0"/>
                                  <w:overflowPunct w:val="0"/>
                                  <w:spacing w:before="0" w:beforeAutospacing="0" w:after="0" w:afterAutospacing="0"/>
                                  <w:jc w:val="center"/>
                                  <w:textAlignment w:val="baseline"/>
                                  <w:rPr>
                                    <w:sz w:val="22"/>
                                  </w:rPr>
                                </w:pPr>
                                <w:r w:rsidRPr="00FF61D2">
                                  <w:rPr>
                                    <w:rFonts w:ascii="Times New Roman" w:eastAsia="ＭＳ ゴシック" w:hAnsi="Times New Roman" w:cstheme="minorBidi"/>
                                    <w:color w:val="000000" w:themeColor="text1"/>
                                    <w:kern w:val="24"/>
                                    <w:szCs w:val="28"/>
                                  </w:rPr>
                                  <w:t>AP</w:t>
                                </w:r>
                              </w:p>
                            </w:txbxContent>
                          </wps:txbx>
                          <wps:bodyPr vert="horz" wrap="square" lIns="91440" tIns="45720" rIns="91440" bIns="45720" numCol="1" rtlCol="0" anchor="ctr" anchorCtr="0" compatLnSpc="1">
                            <a:prstTxWarp prst="textNoShape">
                              <a:avLst/>
                            </a:prstTxWarp>
                          </wps:bodyPr>
                        </wps:wsp>
                        <wps:wsp>
                          <wps:cNvPr id="52" name="Oval 52"/>
                          <wps:cNvSpPr/>
                          <wps:spPr bwMode="auto">
                            <a:xfrm>
                              <a:off x="0" y="0"/>
                              <a:ext cx="720080" cy="720080"/>
                            </a:xfrm>
                            <a:prstGeom prst="ellipse">
                              <a:avLst/>
                            </a:prstGeom>
                            <a:ln>
                              <a:headEnd type="none" w="med" len="med"/>
                              <a:tailEnd type="none" w="med" len="med"/>
                            </a:ln>
                          </wps:spPr>
                          <wps:style>
                            <a:lnRef idx="1">
                              <a:schemeClr val="accent6"/>
                            </a:lnRef>
                            <a:fillRef idx="2">
                              <a:schemeClr val="accent6"/>
                            </a:fillRef>
                            <a:effectRef idx="1">
                              <a:schemeClr val="accent6"/>
                            </a:effectRef>
                            <a:fontRef idx="minor">
                              <a:schemeClr val="dk1"/>
                            </a:fontRef>
                          </wps:style>
                          <wps:txbx>
                            <w:txbxContent>
                              <w:p w14:paraId="4E951C49" w14:textId="77777777" w:rsidR="00F211C0" w:rsidRDefault="00F211C0" w:rsidP="0092225A">
                                <w:pPr>
                                  <w:pStyle w:val="NormalWeb"/>
                                  <w:kinsoku w:val="0"/>
                                  <w:overflowPunct w:val="0"/>
                                  <w:spacing w:before="0" w:beforeAutospacing="0" w:after="0" w:afterAutospacing="0"/>
                                  <w:jc w:val="center"/>
                                  <w:textAlignment w:val="baseline"/>
                                </w:pPr>
                                <w:r w:rsidRPr="003E7825">
                                  <w:rPr>
                                    <w:rFonts w:ascii="Times New Roman" w:eastAsia="ＭＳ ゴシック" w:hAnsi="Times New Roman" w:cstheme="minorBidi"/>
                                    <w:color w:val="000000" w:themeColor="text1"/>
                                    <w:kern w:val="24"/>
                                    <w:szCs w:val="28"/>
                                  </w:rPr>
                                  <w:t>STA</w:t>
                                </w:r>
                              </w:p>
                            </w:txbxContent>
                          </wps:txbx>
                          <wps:bodyPr vert="horz" wrap="square" lIns="91440" tIns="45720" rIns="91440" bIns="45720" numCol="1" rtlCol="0" anchor="ctr" anchorCtr="0" compatLnSpc="1">
                            <a:prstTxWarp prst="textNoShape">
                              <a:avLst/>
                            </a:prstTxWarp>
                          </wps:bodyPr>
                        </wps:wsp>
                        <wps:wsp>
                          <wps:cNvPr id="53" name="Straight Arrow Connector 53"/>
                          <wps:cNvCnPr/>
                          <wps:spPr bwMode="auto">
                            <a:xfrm flipH="1">
                              <a:off x="792088" y="360040"/>
                              <a:ext cx="1080120" cy="0"/>
                            </a:xfrm>
                            <a:prstGeom prst="straightConnector1">
                              <a:avLst/>
                            </a:prstGeom>
                            <a:solidFill>
                              <a:srgbClr val="00B8FF"/>
                            </a:solidFill>
                            <a:ln w="25400" cap="flat" cmpd="sng" algn="ctr">
                              <a:solidFill>
                                <a:schemeClr val="tx1"/>
                              </a:solidFill>
                              <a:prstDash val="solid"/>
                              <a:round/>
                              <a:headEnd type="arrow" w="med" len="med"/>
                              <a:tailEnd type="arrow"/>
                            </a:ln>
                            <a:effectLst/>
                          </wps:spPr>
                          <wps:bodyPr/>
                        </wps:wsp>
                      </wpg:wgp>
                    </a:graphicData>
                  </a:graphic>
                </wp:inline>
              </w:drawing>
            </mc:Choice>
            <mc:Fallback>
              <w:pict>
                <v:group id="Group 2" o:spid="_x0000_s1132" style="width:209.8pt;height:56.7pt;mso-position-horizontal-relative:char;mso-position-vertical-relative:line" coordsize="2664296,72008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">
                  <v:oval id="Oval 51" o:spid="_x0000_s1133" style="position:absolute;left:1944216;width:720080;height:72008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XueICwwAA&#10;ANsAAAAPAAAAZHJzL2Rvd25yZXYueG1sRI9Ba8JAFITvgv9heUJvukmhQVLXoILFm2hb8fjIviZp&#10;s2/D7mqiv75bKHgcZuYbZlEMphVXcr6xrCCdJSCIS6sbrhR8vG+ncxA+IGtsLZOCG3koluPRAnNt&#10;ez7Q9RgqESHsc1RQh9DlUvqyJoN+Zjvi6H1ZZzBE6SqpHfYRblr5nCSZNNhwXKixo01N5c/xYhTc&#10;z/2bp891VpWu/z7dM3nYN1Kpp8mwegURaAiP8H97pxW8pPD3Jf4AufwF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XueICwwAAANsAAAAPAAAAAAAAAAAAAAAAAJcCAABkcnMvZG93&#10;bnJldi54bWxQSwUGAAAAAAQABAD1AAAAhwMAAAAA&#10;" fillcolor="#fbcaa2 [1625]" strokecolor="#f68c36 [3049]">
                    <v:fill color2="#fdefe3 [505]" rotate="t" colors="0 #ffbe86;22938f #ffd0aa;1 #ffebdb" type="gradient"/>
                    <v:shadow on="t" opacity="24903f" mv:blur="40000f" origin=",.5" offset="0,20000emu"/>
                    <v:textbox>
                      <w:txbxContent>
                        <w:p w14:paraId="2BEF7B28" w14:textId="77777777" w:rsidR="009B0350" w:rsidRPr="00FF61D2" w:rsidRDefault="009B0350" w:rsidP="0092225A">
                          <w:pPr>
                            <w:pStyle w:val="NormalWeb"/>
                            <w:kinsoku w:val="0"/>
                            <w:overflowPunct w:val="0"/>
                            <w:spacing w:before="0" w:beforeAutospacing="0" w:after="0" w:afterAutospacing="0"/>
                            <w:jc w:val="center"/>
                            <w:textAlignment w:val="baseline"/>
                            <w:rPr>
                              <w:sz w:val="22"/>
                            </w:rPr>
                          </w:pPr>
                          <w:r w:rsidRPr="00FF61D2">
                            <w:rPr>
                              <w:rFonts w:ascii="Times New Roman" w:eastAsia="ＭＳ ゴシック" w:hAnsi="Times New Roman" w:cstheme="minorBidi"/>
                              <w:color w:val="000000" w:themeColor="text1"/>
                              <w:kern w:val="24"/>
                              <w:szCs w:val="28"/>
                            </w:rPr>
                            <w:t>AP</w:t>
                          </w:r>
                        </w:p>
                      </w:txbxContent>
                    </v:textbox>
                  </v:oval>
                  <v:oval id="Oval 52" o:spid="_x0000_s1134" style="position:absolute;width:720080;height:72008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na3x1wgAA&#10;ANsAAAAPAAAAZHJzL2Rvd25yZXYueG1sRI9Pi8IwFMTvC36H8ARva6pgWbpGUUHxJv7F46N523a3&#10;eSlJtNVPv1kQ9jjMzG+Y6bwztbiT85VlBaNhAoI4t7riQsHpuH7/AOEDssbaMil4kIf5rPc2xUzb&#10;lvd0P4RCRAj7DBWUITSZlD4vyaAf2oY4el/WGQxRukJqh22Em1qOkySVBiuOCyU2tCop/zncjILn&#10;td14Oi/TInft9+WZyv2ukkoN+t3iE0SgLvyHX+2tVjAZw9+X+APk7Bc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KdrfHXCAAAA2wAAAA8AAAAAAAAAAAAAAAAAlwIAAGRycy9kb3du&#10;cmV2LnhtbFBLBQYAAAAABAAEAPUAAACGAwAAAAA=&#10;" fillcolor="#fbcaa2 [1625]" strokecolor="#f68c36 [3049]">
                    <v:fill color2="#fdefe3 [505]" rotate="t" colors="0 #ffbe86;22938f #ffd0aa;1 #ffebdb" type="gradient"/>
                    <v:shadow on="t" opacity="24903f" mv:blur="40000f" origin=",.5" offset="0,20000emu"/>
                    <v:textbox>
                      <w:txbxContent>
                        <w:p w14:paraId="4E951C49" w14:textId="77777777" w:rsidR="009B0350" w:rsidRDefault="009B0350" w:rsidP="0092225A">
                          <w:pPr>
                            <w:pStyle w:val="NormalWeb"/>
                            <w:kinsoku w:val="0"/>
                            <w:overflowPunct w:val="0"/>
                            <w:spacing w:before="0" w:beforeAutospacing="0" w:after="0" w:afterAutospacing="0"/>
                            <w:jc w:val="center"/>
                            <w:textAlignment w:val="baseline"/>
                          </w:pPr>
                          <w:r w:rsidRPr="003E7825">
                            <w:rPr>
                              <w:rFonts w:ascii="Times New Roman" w:eastAsia="ＭＳ ゴシック" w:hAnsi="Times New Roman" w:cstheme="minorBidi"/>
                              <w:color w:val="000000" w:themeColor="text1"/>
                              <w:kern w:val="24"/>
                              <w:szCs w:val="28"/>
                            </w:rPr>
                            <w:t>STA</w:t>
                          </w:r>
                        </w:p>
                      </w:txbxContent>
                    </v:textbox>
                  </v:oval>
                  <v:shapetype id="_x0000_t32" coordsize="21600,21600" o:spt="32" o:oned="t" path="m0,0l21600,21600e" filled="f">
                    <v:path arrowok="t" fillok="f" o:connecttype="none"/>
                    <o:lock v:ext="edit" shapetype="t"/>
                  </v:shapetype>
                  <v:shape id="Straight Arrow Connector 53" o:spid="_x0000_s1135" type="#_x0000_t32" style="position:absolute;left:792088;top:360040;width:1080120;height:0;flip:x;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U79QEMEAAADbAAAADwAAAGRycy9kb3ducmV2LnhtbESP0YrCMBRE3wX/IVzBN01XcdGuUUQQ&#10;BGFxqx9waa5tsbmpTVrbvzcLgo/DzJxh1tvOlKKl2hWWFXxNIxDEqdUFZwqul8NkCcJ5ZI2lZVLQ&#10;k4PtZjhYY6ztk/+oTXwmAoRdjApy76tYSpfmZNBNbUUcvJutDfog60zqGp8Bbko5i6JvabDgsJBj&#10;Rfuc0nvSGAXRseHVb7+yj+XJ2eS+OFN7Ois1HnW7HxCeOv8Jv9tHrWAxh/8v4QfIzQs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BTv1AQwQAAANsAAAAPAAAAAAAAAAAAAAAA&#10;AKECAABkcnMvZG93bnJldi54bWxQSwUGAAAAAAQABAD5AAAAjwMAAAAA&#10;" filled="t" fillcolor="#00b8ff" strokecolor="black [3213]" strokeweight="2pt">
                    <v:stroke startarrow="open" endarrow="open"/>
                  </v:shape>
                  <w10:anchorlock/>
                </v:group>
              </w:pict>
            </mc:Fallback>
          </mc:AlternateContent>
        </w:r>
      </w:ins>
    </w:p>
    <w:p w14:paraId="088A83BF" w14:textId="3CD460A8" w:rsidR="006A6D3E" w:rsidRDefault="000267FC" w:rsidP="000267FC">
      <w:pPr>
        <w:rPr>
          <w:ins w:id="475" w:author="Eric Wong" w:date="2014-08-20T02:54:00Z"/>
        </w:rPr>
      </w:pPr>
      <w:ins w:id="476" w:author="Eric Wong" w:date="2014-08-20T02:54:00Z">
        <w:r>
          <w:t>Goal:</w:t>
        </w:r>
      </w:ins>
    </w:p>
    <w:p w14:paraId="3A8CE526" w14:textId="77777777" w:rsidR="00DC70A1" w:rsidRDefault="00DC70A1" w:rsidP="000267FC">
      <w:pPr>
        <w:rPr>
          <w:ins w:id="477" w:author="Eric Wong" w:date="2014-08-20T02:54:00Z"/>
        </w:rPr>
      </w:pPr>
    </w:p>
    <w:p w14:paraId="07BA363E" w14:textId="77777777" w:rsidR="006A6D3E" w:rsidRDefault="006A6D3E" w:rsidP="006A6D3E">
      <w:pPr>
        <w:rPr>
          <w:ins w:id="478" w:author="Eric Wong" w:date="2014-08-20T02:55:00Z"/>
        </w:rPr>
      </w:pPr>
      <w:ins w:id="479" w:author="Eric Wong" w:date="2014-08-20T02:54:00Z">
        <w:r w:rsidRPr="006A6D3E">
          <w:t>This test case is intended to verify the baseline power save mechanism implemented in MAC system simulator</w:t>
        </w:r>
      </w:ins>
    </w:p>
    <w:p w14:paraId="526E7CCC" w14:textId="77777777" w:rsidR="00CA4117" w:rsidRDefault="00CA4117" w:rsidP="006A6D3E">
      <w:pPr>
        <w:rPr>
          <w:ins w:id="480" w:author="Eric Wong" w:date="2014-08-20T02:55:00Z"/>
        </w:rPr>
      </w:pPr>
    </w:p>
    <w:p w14:paraId="73B69039" w14:textId="35122664" w:rsidR="00CA4117" w:rsidRDefault="00CA4117" w:rsidP="006A6D3E">
      <w:pPr>
        <w:rPr>
          <w:ins w:id="481" w:author="Eric Wong" w:date="2014-08-20T02:55:00Z"/>
        </w:rPr>
      </w:pPr>
      <w:ins w:id="482" w:author="Eric Wong" w:date="2014-08-20T02:55:00Z">
        <w:r>
          <w:t xml:space="preserve">Assumptions: </w:t>
        </w:r>
      </w:ins>
    </w:p>
    <w:p w14:paraId="3DC7CD0C" w14:textId="4A622ABE" w:rsidR="00CA4117" w:rsidRDefault="00CA4117" w:rsidP="00CA4117">
      <w:pPr>
        <w:pStyle w:val="ListParagraph"/>
        <w:numPr>
          <w:ilvl w:val="0"/>
          <w:numId w:val="46"/>
        </w:numPr>
        <w:rPr>
          <w:ins w:id="483" w:author="Eric Wong" w:date="2014-08-20T02:55:00Z"/>
        </w:rPr>
      </w:pPr>
      <w:ins w:id="484" w:author="Eric Wong" w:date="2014-08-20T02:55:00Z">
        <w:r>
          <w:t>PER = 0</w:t>
        </w:r>
      </w:ins>
    </w:p>
    <w:p w14:paraId="7B87B532" w14:textId="77777777" w:rsidR="001E649F" w:rsidRPr="006A6D3E" w:rsidRDefault="001E649F" w:rsidP="001E649F">
      <w:pPr>
        <w:rPr>
          <w:ins w:id="485" w:author="Eric Wong" w:date="2014-08-20T02:54:00Z"/>
        </w:rPr>
      </w:pPr>
    </w:p>
    <w:p w14:paraId="44ECF22E" w14:textId="5BBEE2B7" w:rsidR="006A6D3E" w:rsidRDefault="001E649F" w:rsidP="006A6D3E">
      <w:pPr>
        <w:rPr>
          <w:ins w:id="486" w:author="Eric Wong" w:date="2014-08-20T02:55:00Z"/>
        </w:rPr>
      </w:pPr>
      <w:ins w:id="487" w:author="Eric Wong" w:date="2014-08-20T02:54:00Z">
        <w:r>
          <w:t xml:space="preserve">Power save </w:t>
        </w:r>
      </w:ins>
      <w:ins w:id="488" w:author="Eric Wong" w:date="2014-08-20T02:55:00Z">
        <w:r>
          <w:t>test parameters</w:t>
        </w:r>
      </w:ins>
    </w:p>
    <w:p w14:paraId="71D9C6E9" w14:textId="59E8CD65" w:rsidR="000E259C" w:rsidRPr="001A5A14" w:rsidRDefault="00E87A77" w:rsidP="001A5A14">
      <w:pPr>
        <w:pStyle w:val="ListParagraph"/>
        <w:numPr>
          <w:ilvl w:val="0"/>
          <w:numId w:val="46"/>
        </w:numPr>
        <w:rPr>
          <w:ins w:id="489" w:author="Eric Wong" w:date="2014-09-08T15:28:00Z"/>
          <w:lang w:val="en-US"/>
        </w:rPr>
      </w:pPr>
      <w:ins w:id="490" w:author="Eric Wong" w:date="2014-09-08T15:28:00Z">
        <w:r w:rsidRPr="001A5A14">
          <w:rPr>
            <w:lang w:val="en-US"/>
          </w:rPr>
          <w:t>Traffic model: Voice</w:t>
        </w:r>
      </w:ins>
    </w:p>
    <w:p w14:paraId="0F40B67D" w14:textId="00AB63CC" w:rsidR="001A5A14" w:rsidRPr="001A5A14" w:rsidRDefault="00E87A77" w:rsidP="001A5A14">
      <w:pPr>
        <w:pStyle w:val="ListParagraph"/>
        <w:numPr>
          <w:ilvl w:val="0"/>
          <w:numId w:val="46"/>
        </w:numPr>
        <w:rPr>
          <w:ins w:id="491" w:author="Eric Wong" w:date="2014-09-08T15:28:00Z"/>
          <w:lang w:val="en-US"/>
        </w:rPr>
      </w:pPr>
      <w:ins w:id="492" w:author="Eric Wong" w:date="2014-09-08T15:28:00Z">
        <w:r w:rsidRPr="001A5A14">
          <w:rPr>
            <w:lang w:val="en-US"/>
          </w:rPr>
          <w:t>MSDU length: [</w:t>
        </w:r>
      </w:ins>
      <w:ins w:id="493" w:author="Eric Wong" w:date="2014-09-15T14:33:00Z">
        <w:r w:rsidR="00FE6E8F">
          <w:rPr>
            <w:lang w:val="en-US"/>
          </w:rPr>
          <w:t xml:space="preserve"> </w:t>
        </w:r>
      </w:ins>
      <w:ins w:id="494" w:author="Eric Wong" w:date="2014-09-08T15:28:00Z">
        <w:r w:rsidRPr="001A5A14">
          <w:rPr>
            <w:lang w:val="en-US"/>
          </w:rPr>
          <w:t xml:space="preserve">120 bytes (assuming 24 kbps codec, </w:t>
        </w:r>
      </w:ins>
      <w:ins w:id="495" w:author="Eric Wong" w:date="2014-09-08T15:29:00Z">
        <w:r w:rsidR="0014776C">
          <w:rPr>
            <w:lang w:val="en-US"/>
          </w:rPr>
          <w:t xml:space="preserve">once </w:t>
        </w:r>
      </w:ins>
      <w:ins w:id="496" w:author="Eric Wong" w:date="2014-09-08T15:28:00Z">
        <w:r w:rsidR="00FE6E8F">
          <w:rPr>
            <w:lang w:val="en-US"/>
          </w:rPr>
          <w:t>every 40 ms) for both AP and STA</w:t>
        </w:r>
        <w:r w:rsidRPr="001A5A14">
          <w:rPr>
            <w:lang w:val="en-US"/>
          </w:rPr>
          <w:t xml:space="preserve"> ]</w:t>
        </w:r>
      </w:ins>
    </w:p>
    <w:p w14:paraId="3CEBFE73" w14:textId="58A7916C" w:rsidR="001E649F" w:rsidRPr="001E649F" w:rsidRDefault="001E649F" w:rsidP="001E649F">
      <w:pPr>
        <w:pStyle w:val="ListParagraph"/>
        <w:numPr>
          <w:ilvl w:val="0"/>
          <w:numId w:val="46"/>
        </w:numPr>
        <w:rPr>
          <w:ins w:id="497" w:author="Eric Wong" w:date="2014-08-20T02:55:00Z"/>
        </w:rPr>
      </w:pPr>
      <w:ins w:id="498" w:author="Eric Wong" w:date="2014-08-20T02:55:00Z">
        <w:r w:rsidRPr="001E649F">
          <w:lastRenderedPageBreak/>
          <w:t>RTS/CTS [ OFF ]</w:t>
        </w:r>
      </w:ins>
    </w:p>
    <w:p w14:paraId="448D6296" w14:textId="77777777" w:rsidR="001E649F" w:rsidRPr="001E649F" w:rsidRDefault="001E649F" w:rsidP="001E649F">
      <w:pPr>
        <w:pStyle w:val="ListParagraph"/>
        <w:numPr>
          <w:ilvl w:val="0"/>
          <w:numId w:val="46"/>
        </w:numPr>
        <w:rPr>
          <w:ins w:id="499" w:author="Eric Wong" w:date="2014-08-20T02:55:00Z"/>
        </w:rPr>
      </w:pPr>
      <w:ins w:id="500" w:author="Eric Wong" w:date="2014-08-20T02:55:00Z">
        <w:r w:rsidRPr="001E649F">
          <w:t xml:space="preserve"> MCS = [ 0 ]</w:t>
        </w:r>
      </w:ins>
    </w:p>
    <w:p w14:paraId="7F0BE20A" w14:textId="77777777" w:rsidR="001E649F" w:rsidRPr="001E649F" w:rsidRDefault="001E649F" w:rsidP="001E649F">
      <w:pPr>
        <w:pStyle w:val="ListParagraph"/>
        <w:numPr>
          <w:ilvl w:val="0"/>
          <w:numId w:val="46"/>
        </w:numPr>
        <w:rPr>
          <w:ins w:id="501" w:author="Eric Wong" w:date="2014-08-20T02:55:00Z"/>
        </w:rPr>
      </w:pPr>
      <w:ins w:id="502" w:author="Eric Wong" w:date="2014-08-20T02:55:00Z">
        <w:r w:rsidRPr="001E649F">
          <w:t xml:space="preserve"> Power model = [ PSM, PSM, U-APSD ]</w:t>
        </w:r>
      </w:ins>
    </w:p>
    <w:p w14:paraId="05EB99C4" w14:textId="77777777" w:rsidR="001E649F" w:rsidRPr="001E649F" w:rsidRDefault="001E649F" w:rsidP="001E649F">
      <w:pPr>
        <w:pStyle w:val="ListParagraph"/>
        <w:numPr>
          <w:ilvl w:val="0"/>
          <w:numId w:val="46"/>
        </w:numPr>
        <w:rPr>
          <w:ins w:id="503" w:author="Eric Wong" w:date="2014-08-20T02:55:00Z"/>
        </w:rPr>
      </w:pPr>
      <w:ins w:id="504" w:author="Eric Wong" w:date="2014-08-20T02:55:00Z">
        <w:r w:rsidRPr="001E649F">
          <w:t xml:space="preserve"> DTIM = [ 3 ]</w:t>
        </w:r>
      </w:ins>
    </w:p>
    <w:p w14:paraId="3A7698B2" w14:textId="3CACB8CF" w:rsidR="001E649F" w:rsidRPr="001E649F" w:rsidRDefault="001E649F" w:rsidP="001E649F">
      <w:pPr>
        <w:pStyle w:val="ListParagraph"/>
        <w:numPr>
          <w:ilvl w:val="0"/>
          <w:numId w:val="46"/>
        </w:numPr>
        <w:rPr>
          <w:ins w:id="505" w:author="Eric Wong" w:date="2014-08-20T02:55:00Z"/>
        </w:rPr>
      </w:pPr>
      <w:ins w:id="506" w:author="Eric Wong" w:date="2014-08-20T02:55:00Z">
        <w:r w:rsidRPr="001E649F">
          <w:t xml:space="preserve"> Max SP Length = [</w:t>
        </w:r>
      </w:ins>
      <w:ins w:id="507" w:author="Eric Wong" w:date="2014-09-08T15:44:00Z">
        <w:r w:rsidR="0065409F">
          <w:t xml:space="preserve"> </w:t>
        </w:r>
      </w:ins>
      <w:ins w:id="508" w:author="Eric Wong" w:date="2014-08-20T02:55:00Z">
        <w:r w:rsidRPr="001E649F">
          <w:t>4</w:t>
        </w:r>
      </w:ins>
      <w:ins w:id="509" w:author="Eric Wong" w:date="2014-09-08T15:44:00Z">
        <w:r w:rsidR="0065409F">
          <w:t xml:space="preserve"> </w:t>
        </w:r>
      </w:ins>
      <w:ins w:id="510" w:author="Eric Wong" w:date="2014-08-20T02:55:00Z">
        <w:r w:rsidRPr="001E649F">
          <w:t>]</w:t>
        </w:r>
      </w:ins>
    </w:p>
    <w:p w14:paraId="72CCA9BF" w14:textId="6C2B10B3" w:rsidR="001E649F" w:rsidRPr="001E649F" w:rsidRDefault="001E649F" w:rsidP="001E649F">
      <w:pPr>
        <w:pStyle w:val="ListParagraph"/>
        <w:numPr>
          <w:ilvl w:val="0"/>
          <w:numId w:val="46"/>
        </w:numPr>
        <w:rPr>
          <w:ins w:id="511" w:author="Eric Wong" w:date="2014-08-20T02:55:00Z"/>
        </w:rPr>
      </w:pPr>
      <w:ins w:id="512" w:author="Eric Wong" w:date="2014-08-20T02:55:00Z">
        <w:r w:rsidRPr="001E649F">
          <w:t xml:space="preserve"> PSM timeout = [</w:t>
        </w:r>
      </w:ins>
      <w:ins w:id="513" w:author="Eric Wong" w:date="2014-09-08T15:44:00Z">
        <w:r w:rsidR="0065409F">
          <w:t xml:space="preserve"> </w:t>
        </w:r>
      </w:ins>
      <w:ins w:id="514" w:author="Eric Wong" w:date="2014-08-20T02:55:00Z">
        <w:r w:rsidRPr="001E649F">
          <w:t>100</w:t>
        </w:r>
      </w:ins>
      <w:ins w:id="515" w:author="Eric Wong" w:date="2014-09-08T15:44:00Z">
        <w:r w:rsidR="0065409F">
          <w:t xml:space="preserve"> </w:t>
        </w:r>
      </w:ins>
      <w:ins w:id="516" w:author="Eric Wong" w:date="2014-08-20T02:55:00Z">
        <w:r w:rsidRPr="001E649F">
          <w:t>] ms</w:t>
        </w:r>
      </w:ins>
    </w:p>
    <w:p w14:paraId="55EF633C" w14:textId="7D476223" w:rsidR="001E649F" w:rsidRDefault="001E649F" w:rsidP="001E649F">
      <w:pPr>
        <w:rPr>
          <w:ins w:id="517" w:author="Eric Wong" w:date="2014-08-20T02:55:00Z"/>
        </w:rPr>
      </w:pPr>
    </w:p>
    <w:p w14:paraId="368CCE94" w14:textId="3B6FBF84" w:rsidR="0065509A" w:rsidRDefault="00952088" w:rsidP="001E649F">
      <w:pPr>
        <w:rPr>
          <w:ins w:id="518" w:author="Eric Wong" w:date="2014-08-20T02:56:00Z"/>
        </w:rPr>
      </w:pPr>
      <w:ins w:id="519" w:author="Eric Wong" w:date="2014-08-20T02:56:00Z">
        <w:r>
          <w:t xml:space="preserve">Output: </w:t>
        </w:r>
      </w:ins>
    </w:p>
    <w:p w14:paraId="4912EDCA" w14:textId="77777777" w:rsidR="00952088" w:rsidRDefault="00952088" w:rsidP="001E649F">
      <w:pPr>
        <w:rPr>
          <w:ins w:id="520" w:author="Eric Wong" w:date="2014-08-20T02:56:00Z"/>
        </w:rPr>
      </w:pPr>
    </w:p>
    <w:p w14:paraId="3CFDF7A2" w14:textId="77777777" w:rsidR="00952088" w:rsidRPr="00952088" w:rsidRDefault="00952088" w:rsidP="00033469">
      <w:pPr>
        <w:pStyle w:val="ListParagraph"/>
        <w:numPr>
          <w:ilvl w:val="0"/>
          <w:numId w:val="47"/>
        </w:numPr>
        <w:rPr>
          <w:ins w:id="521" w:author="Eric Wong" w:date="2014-08-20T02:56:00Z"/>
        </w:rPr>
      </w:pPr>
      <w:ins w:id="522" w:author="Eric Wong" w:date="2014-08-20T02:56:00Z">
        <w:r w:rsidRPr="00952088">
          <w:t>MAC throughput</w:t>
        </w:r>
      </w:ins>
    </w:p>
    <w:p w14:paraId="7611E3EE" w14:textId="32898EAD" w:rsidR="00952088" w:rsidRPr="00952088" w:rsidRDefault="0063757B" w:rsidP="00033469">
      <w:pPr>
        <w:pStyle w:val="ListParagraph"/>
        <w:numPr>
          <w:ilvl w:val="0"/>
          <w:numId w:val="47"/>
        </w:numPr>
        <w:rPr>
          <w:ins w:id="523" w:author="Eric Wong" w:date="2014-08-20T02:56:00Z"/>
        </w:rPr>
      </w:pPr>
      <w:ins w:id="524" w:author="Eric Wong" w:date="2014-08-20T02:56:00Z">
        <w:r>
          <w:t>P</w:t>
        </w:r>
        <w:r w:rsidR="00952088" w:rsidRPr="00952088">
          <w:t xml:space="preserve">er STA energy per </w:t>
        </w:r>
        <w:r>
          <w:t>TX</w:t>
        </w:r>
        <w:r w:rsidR="00952088" w:rsidRPr="00952088">
          <w:t xml:space="preserve"> bit </w:t>
        </w:r>
      </w:ins>
    </w:p>
    <w:p w14:paraId="276218C0" w14:textId="584036F7" w:rsidR="00952088" w:rsidRPr="00952088" w:rsidRDefault="0063757B" w:rsidP="00033469">
      <w:pPr>
        <w:pStyle w:val="ListParagraph"/>
        <w:numPr>
          <w:ilvl w:val="0"/>
          <w:numId w:val="47"/>
        </w:numPr>
        <w:rPr>
          <w:ins w:id="525" w:author="Eric Wong" w:date="2014-08-20T02:56:00Z"/>
        </w:rPr>
      </w:pPr>
      <w:ins w:id="526" w:author="Eric Wong" w:date="2014-08-20T02:56:00Z">
        <w:r>
          <w:t xml:space="preserve">Per STA energy per </w:t>
        </w:r>
      </w:ins>
      <w:ins w:id="527" w:author="Eric Wong" w:date="2014-09-08T15:29:00Z">
        <w:r>
          <w:t>RX</w:t>
        </w:r>
      </w:ins>
      <w:ins w:id="528" w:author="Eric Wong" w:date="2014-08-20T02:56:00Z">
        <w:r w:rsidR="00952088" w:rsidRPr="00952088">
          <w:t xml:space="preserve"> bit </w:t>
        </w:r>
      </w:ins>
    </w:p>
    <w:p w14:paraId="239A96FC" w14:textId="6BDB5DD3" w:rsidR="000E259C" w:rsidRPr="0063757B" w:rsidRDefault="00E87A77" w:rsidP="0063757B">
      <w:pPr>
        <w:numPr>
          <w:ilvl w:val="0"/>
          <w:numId w:val="47"/>
        </w:numPr>
        <w:rPr>
          <w:ins w:id="529" w:author="Eric Wong" w:date="2014-09-08T15:29:00Z"/>
          <w:lang w:val="en-US"/>
        </w:rPr>
      </w:pPr>
      <w:ins w:id="530" w:author="Eric Wong" w:date="2014-09-08T15:29:00Z">
        <w:r w:rsidRPr="0063757B">
          <w:rPr>
            <w:lang w:val="en-US"/>
          </w:rPr>
          <w:t>Pie chart (breakdown) of time spent in each power state during the course of the simulation</w:t>
        </w:r>
      </w:ins>
    </w:p>
    <w:p w14:paraId="7639391E" w14:textId="61D6445C" w:rsidR="00952088" w:rsidRPr="00DF2FC2" w:rsidRDefault="00952088" w:rsidP="00952088">
      <w:ins w:id="531" w:author="Eric Wong" w:date="2014-08-20T02:56:00Z">
        <w:r w:rsidRPr="00952088">
          <w:t xml:space="preserve"> </w:t>
        </w:r>
      </w:ins>
    </w:p>
    <w:p w14:paraId="5F961785" w14:textId="77777777" w:rsidR="00E731F2" w:rsidRPr="003C4037" w:rsidRDefault="004940C8" w:rsidP="00A4215E">
      <w:pPr>
        <w:pStyle w:val="Heading1"/>
        <w:rPr>
          <w:rFonts w:ascii="Times New Roman" w:hAnsi="Times New Roman"/>
        </w:rPr>
      </w:pPr>
      <w:bookmarkStart w:id="532" w:name="_Toc270122312"/>
      <w:bookmarkStart w:id="533" w:name="_Toc272566997"/>
      <w:r w:rsidRPr="003C4037">
        <w:rPr>
          <w:rFonts w:ascii="Times New Roman" w:hAnsi="Times New Roman"/>
        </w:rPr>
        <w:t xml:space="preserve">Annex 1 - </w:t>
      </w:r>
      <w:r w:rsidR="00EF04FD" w:rsidRPr="003C4037">
        <w:rPr>
          <w:rFonts w:ascii="Times New Roman" w:hAnsi="Times New Roman"/>
        </w:rPr>
        <w:t>Reference traffic profiles</w:t>
      </w:r>
      <w:r w:rsidR="00FA2FD3">
        <w:rPr>
          <w:rFonts w:ascii="Times New Roman" w:hAnsi="Times New Roman"/>
        </w:rPr>
        <w:t xml:space="preserve"> per scenario</w:t>
      </w:r>
      <w:bookmarkEnd w:id="532"/>
      <w:bookmarkEnd w:id="533"/>
      <w:r w:rsidRPr="003C4037">
        <w:rPr>
          <w:rFonts w:ascii="Times New Roman" w:hAnsi="Times New Roman"/>
        </w:rPr>
        <w:t xml:space="preserve"> </w:t>
      </w:r>
      <w:bookmarkEnd w:id="441"/>
    </w:p>
    <w:p w14:paraId="1C113631" w14:textId="77777777" w:rsidR="004940C8" w:rsidRPr="003C4037" w:rsidRDefault="004940C8" w:rsidP="004940C8">
      <w:pPr>
        <w:rPr>
          <w:b/>
        </w:rPr>
      </w:pPr>
    </w:p>
    <w:p w14:paraId="5B58A65A" w14:textId="77777777" w:rsidR="00E06983" w:rsidRDefault="00E06983" w:rsidP="00E06983">
      <w:pPr>
        <w:rPr>
          <w:b/>
        </w:rPr>
      </w:pPr>
    </w:p>
    <w:p w14:paraId="72F2BF81" w14:textId="77777777" w:rsidR="00276362" w:rsidRDefault="00276362" w:rsidP="00E06983">
      <w:pPr>
        <w:rPr>
          <w:b/>
        </w:rPr>
      </w:pPr>
      <w:commentRangeStart w:id="534"/>
      <w:r>
        <w:rPr>
          <w:b/>
        </w:rPr>
        <w:t>Reference traffic profile for Scenario 1</w:t>
      </w:r>
      <w:commentRangeEnd w:id="534"/>
      <w:r w:rsidR="007A7633">
        <w:rPr>
          <w:rStyle w:val="CommentReference"/>
        </w:rPr>
        <w:commentReference w:id="534"/>
      </w:r>
    </w:p>
    <w:p w14:paraId="65A9BEE2" w14:textId="77777777" w:rsidR="00276362" w:rsidRDefault="00276362" w:rsidP="00E06983">
      <w:pPr>
        <w:rPr>
          <w:b/>
        </w:rPr>
      </w:pPr>
    </w:p>
    <w:tbl>
      <w:tblPr>
        <w:tblW w:w="10407" w:type="dxa"/>
        <w:tblInd w:w="-843" w:type="dxa"/>
        <w:tblBorders>
          <w:top w:val="single" w:sz="4" w:space="0" w:color="auto"/>
          <w:left w:val="single" w:sz="4" w:space="0" w:color="auto"/>
          <w:bottom w:val="single" w:sz="4" w:space="0" w:color="auto"/>
          <w:right w:val="single" w:sz="4" w:space="0" w:color="auto"/>
          <w:insideH w:val="single" w:sz="8" w:space="0" w:color="000000"/>
          <w:insideV w:val="single" w:sz="8" w:space="0" w:color="000000"/>
        </w:tblBorders>
        <w:tblCellMar>
          <w:left w:w="0" w:type="dxa"/>
          <w:right w:w="0" w:type="dxa"/>
        </w:tblCellMar>
        <w:tblLook w:val="04A0" w:firstRow="1" w:lastRow="0" w:firstColumn="1" w:lastColumn="0" w:noHBand="0" w:noVBand="1"/>
      </w:tblPr>
      <w:tblGrid>
        <w:gridCol w:w="907"/>
        <w:gridCol w:w="1984"/>
        <w:gridCol w:w="2127"/>
        <w:gridCol w:w="1842"/>
        <w:gridCol w:w="1701"/>
        <w:gridCol w:w="923"/>
        <w:gridCol w:w="923"/>
      </w:tblGrid>
      <w:tr w:rsidR="00FA4C72" w:rsidRPr="00AD12BA" w14:paraId="3438B457" w14:textId="4AC841CE" w:rsidTr="00FA4C72">
        <w:trPr>
          <w:trHeight w:val="354"/>
        </w:trPr>
        <w:tc>
          <w:tcPr>
            <w:tcW w:w="907" w:type="dxa"/>
            <w:shd w:val="clear" w:color="auto" w:fill="auto"/>
            <w:tcMar>
              <w:top w:w="10" w:type="dxa"/>
              <w:left w:w="57" w:type="dxa"/>
              <w:bottom w:w="0" w:type="dxa"/>
              <w:right w:w="10" w:type="dxa"/>
            </w:tcMar>
            <w:hideMark/>
          </w:tcPr>
          <w:p w14:paraId="3C0CCA3B" w14:textId="77777777" w:rsidR="00FA4C72" w:rsidRPr="00AD12BA" w:rsidRDefault="00FA4C72" w:rsidP="00FC3C90">
            <w:pPr>
              <w:rPr>
                <w:b/>
                <w:sz w:val="18"/>
                <w:szCs w:val="18"/>
                <w:lang w:val="sv-SE"/>
              </w:rPr>
            </w:pPr>
            <w:r w:rsidRPr="00AD12BA">
              <w:rPr>
                <w:b/>
                <w:sz w:val="18"/>
                <w:szCs w:val="18"/>
                <w:lang w:val="en-US"/>
              </w:rPr>
              <w:t>Traffic Model #</w:t>
            </w:r>
            <w:r w:rsidRPr="00AD12BA">
              <w:rPr>
                <w:b/>
                <w:sz w:val="18"/>
                <w:szCs w:val="18"/>
                <w:lang w:val="sv-SE"/>
              </w:rPr>
              <w:t xml:space="preserve"> </w:t>
            </w:r>
          </w:p>
        </w:tc>
        <w:tc>
          <w:tcPr>
            <w:tcW w:w="1984" w:type="dxa"/>
            <w:shd w:val="clear" w:color="auto" w:fill="auto"/>
            <w:tcMar>
              <w:top w:w="15" w:type="dxa"/>
              <w:left w:w="57" w:type="dxa"/>
              <w:bottom w:w="0" w:type="dxa"/>
              <w:right w:w="15" w:type="dxa"/>
            </w:tcMar>
            <w:hideMark/>
          </w:tcPr>
          <w:p w14:paraId="51B70303" w14:textId="77777777" w:rsidR="00FA4C72" w:rsidRPr="00AD12BA" w:rsidRDefault="00FA4C72" w:rsidP="00FC3C90">
            <w:pPr>
              <w:rPr>
                <w:b/>
                <w:sz w:val="18"/>
                <w:szCs w:val="18"/>
                <w:lang w:val="sv-SE"/>
              </w:rPr>
            </w:pPr>
            <w:r w:rsidRPr="00AD12BA">
              <w:rPr>
                <w:b/>
                <w:sz w:val="18"/>
                <w:szCs w:val="18"/>
                <w:lang w:val="en-US"/>
              </w:rPr>
              <w:t>Traffic model name</w:t>
            </w:r>
            <w:r w:rsidRPr="00AD12BA">
              <w:rPr>
                <w:b/>
                <w:sz w:val="18"/>
                <w:szCs w:val="18"/>
                <w:lang w:val="sv-SE"/>
              </w:rPr>
              <w:t xml:space="preserve"> </w:t>
            </w:r>
          </w:p>
        </w:tc>
        <w:tc>
          <w:tcPr>
            <w:tcW w:w="2127" w:type="dxa"/>
            <w:shd w:val="clear" w:color="auto" w:fill="auto"/>
            <w:tcMar>
              <w:top w:w="10" w:type="dxa"/>
              <w:left w:w="57" w:type="dxa"/>
              <w:bottom w:w="0" w:type="dxa"/>
              <w:right w:w="10" w:type="dxa"/>
            </w:tcMar>
            <w:hideMark/>
          </w:tcPr>
          <w:p w14:paraId="74FB722A" w14:textId="77777777" w:rsidR="00FA4C72" w:rsidRPr="00AD12BA" w:rsidRDefault="00FA4C72" w:rsidP="00FC3C90">
            <w:pPr>
              <w:rPr>
                <w:b/>
                <w:sz w:val="18"/>
                <w:szCs w:val="18"/>
                <w:lang w:val="sv-SE"/>
              </w:rPr>
            </w:pPr>
            <w:r w:rsidRPr="00AD12BA">
              <w:rPr>
                <w:b/>
                <w:sz w:val="18"/>
                <w:szCs w:val="18"/>
                <w:lang w:val="en-US"/>
              </w:rPr>
              <w:t>Description</w:t>
            </w:r>
            <w:r w:rsidRPr="00AD12BA">
              <w:rPr>
                <w:b/>
                <w:sz w:val="18"/>
                <w:szCs w:val="18"/>
                <w:lang w:val="sv-SE"/>
              </w:rPr>
              <w:t xml:space="preserve"> </w:t>
            </w:r>
          </w:p>
        </w:tc>
        <w:tc>
          <w:tcPr>
            <w:tcW w:w="1842" w:type="dxa"/>
            <w:shd w:val="clear" w:color="auto" w:fill="auto"/>
            <w:tcMar>
              <w:top w:w="15" w:type="dxa"/>
              <w:left w:w="57" w:type="dxa"/>
              <w:bottom w:w="0" w:type="dxa"/>
              <w:right w:w="15" w:type="dxa"/>
            </w:tcMar>
            <w:hideMark/>
          </w:tcPr>
          <w:p w14:paraId="6D579A8F" w14:textId="77777777" w:rsidR="00FA4C72" w:rsidRPr="00AD12BA" w:rsidRDefault="00FA4C72" w:rsidP="00FC3C90">
            <w:pPr>
              <w:rPr>
                <w:b/>
                <w:sz w:val="18"/>
                <w:szCs w:val="18"/>
                <w:lang w:val="sv-SE"/>
              </w:rPr>
            </w:pPr>
            <w:r w:rsidRPr="00AD12BA">
              <w:rPr>
                <w:b/>
                <w:sz w:val="18"/>
                <w:szCs w:val="18"/>
                <w:lang w:val="en-US"/>
              </w:rPr>
              <w:t>Application traffic</w:t>
            </w:r>
            <w:r w:rsidRPr="00AD12BA">
              <w:rPr>
                <w:b/>
                <w:sz w:val="18"/>
                <w:szCs w:val="18"/>
                <w:lang w:val="sv-SE"/>
              </w:rPr>
              <w:t xml:space="preserve"> </w:t>
            </w:r>
          </w:p>
          <w:p w14:paraId="54D14FF7" w14:textId="77777777" w:rsidR="00FA4C72" w:rsidRPr="00AD12BA" w:rsidRDefault="00FA4C72" w:rsidP="00FC3C90">
            <w:pPr>
              <w:rPr>
                <w:b/>
                <w:sz w:val="18"/>
                <w:szCs w:val="18"/>
                <w:lang w:val="sv-SE"/>
              </w:rPr>
            </w:pPr>
            <w:r w:rsidRPr="00AD12BA">
              <w:rPr>
                <w:b/>
                <w:sz w:val="18"/>
                <w:szCs w:val="18"/>
                <w:lang w:val="en-US"/>
              </w:rPr>
              <w:t>(Forward / Backward)</w:t>
            </w:r>
            <w:r w:rsidRPr="00AD12BA">
              <w:rPr>
                <w:b/>
                <w:sz w:val="18"/>
                <w:szCs w:val="18"/>
                <w:lang w:val="sv-SE"/>
              </w:rPr>
              <w:t xml:space="preserve"> </w:t>
            </w:r>
          </w:p>
        </w:tc>
        <w:tc>
          <w:tcPr>
            <w:tcW w:w="1701" w:type="dxa"/>
            <w:shd w:val="clear" w:color="auto" w:fill="auto"/>
            <w:tcMar>
              <w:top w:w="15" w:type="dxa"/>
              <w:left w:w="57" w:type="dxa"/>
              <w:bottom w:w="0" w:type="dxa"/>
              <w:right w:w="15" w:type="dxa"/>
            </w:tcMar>
            <w:hideMark/>
          </w:tcPr>
          <w:p w14:paraId="7CF5A5D9" w14:textId="77777777" w:rsidR="00FA4C72" w:rsidRPr="00AD12BA" w:rsidRDefault="00FA4C72" w:rsidP="00FC3C90">
            <w:pPr>
              <w:rPr>
                <w:b/>
                <w:sz w:val="18"/>
                <w:szCs w:val="18"/>
                <w:lang w:val="en-US"/>
              </w:rPr>
            </w:pPr>
            <w:r w:rsidRPr="00AD12BA">
              <w:rPr>
                <w:b/>
                <w:sz w:val="18"/>
                <w:szCs w:val="18"/>
                <w:lang w:val="en-US"/>
              </w:rPr>
              <w:t xml:space="preserve"> Application Load  (Mbps) </w:t>
            </w:r>
          </w:p>
          <w:p w14:paraId="76E85DFB" w14:textId="77777777" w:rsidR="00FA4C72" w:rsidRPr="00AD12BA" w:rsidRDefault="00FA4C72" w:rsidP="00FC3C90">
            <w:pPr>
              <w:rPr>
                <w:b/>
                <w:sz w:val="18"/>
                <w:szCs w:val="18"/>
                <w:lang w:val="en-US"/>
              </w:rPr>
            </w:pPr>
            <w:r w:rsidRPr="00AD12BA">
              <w:rPr>
                <w:b/>
                <w:sz w:val="18"/>
                <w:szCs w:val="18"/>
                <w:lang w:val="en-US"/>
              </w:rPr>
              <w:t xml:space="preserve">(Forward / Backward) </w:t>
            </w:r>
          </w:p>
        </w:tc>
        <w:tc>
          <w:tcPr>
            <w:tcW w:w="923" w:type="dxa"/>
            <w:shd w:val="clear" w:color="auto" w:fill="auto"/>
            <w:tcMar>
              <w:top w:w="15" w:type="dxa"/>
              <w:left w:w="57" w:type="dxa"/>
              <w:bottom w:w="0" w:type="dxa"/>
              <w:right w:w="15" w:type="dxa"/>
            </w:tcMar>
            <w:hideMark/>
          </w:tcPr>
          <w:p w14:paraId="4B6A529B" w14:textId="77777777" w:rsidR="00FA4C72" w:rsidRPr="00AD12BA" w:rsidRDefault="00FA4C72" w:rsidP="00FC3C90">
            <w:pPr>
              <w:rPr>
                <w:b/>
                <w:sz w:val="18"/>
                <w:szCs w:val="18"/>
                <w:lang w:val="en-US"/>
              </w:rPr>
            </w:pPr>
            <w:r w:rsidRPr="00AD12BA">
              <w:rPr>
                <w:b/>
                <w:sz w:val="18"/>
                <w:szCs w:val="18"/>
                <w:lang w:val="en-US"/>
              </w:rPr>
              <w:t xml:space="preserve">A-MPDU Size (B) </w:t>
            </w:r>
          </w:p>
          <w:p w14:paraId="48EFD7DA" w14:textId="77777777" w:rsidR="00FA4C72" w:rsidRPr="00AD12BA" w:rsidRDefault="00FA4C72" w:rsidP="00FC3C90">
            <w:pPr>
              <w:rPr>
                <w:b/>
                <w:sz w:val="18"/>
                <w:szCs w:val="18"/>
                <w:lang w:val="en-US"/>
              </w:rPr>
            </w:pPr>
            <w:r w:rsidRPr="00AD12BA">
              <w:rPr>
                <w:b/>
                <w:sz w:val="18"/>
                <w:szCs w:val="18"/>
                <w:lang w:val="en-US"/>
              </w:rPr>
              <w:t xml:space="preserve">(Forward / Backward) </w:t>
            </w:r>
          </w:p>
        </w:tc>
        <w:tc>
          <w:tcPr>
            <w:tcW w:w="923" w:type="dxa"/>
          </w:tcPr>
          <w:p w14:paraId="7F91487C" w14:textId="7A619A5B" w:rsidR="00FA4C72" w:rsidRPr="00AD12BA" w:rsidRDefault="009B0350" w:rsidP="00FC3C90">
            <w:pPr>
              <w:rPr>
                <w:ins w:id="535" w:author="Eric Wong" w:date="2014-08-20T02:43:00Z"/>
                <w:b/>
                <w:sz w:val="18"/>
                <w:szCs w:val="18"/>
                <w:lang w:val="en-US"/>
              </w:rPr>
            </w:pPr>
            <w:ins w:id="536" w:author="Eric Wong" w:date="2014-09-03T13:19:00Z">
              <w:r>
                <w:rPr>
                  <w:b/>
                  <w:sz w:val="18"/>
                  <w:szCs w:val="18"/>
                  <w:lang w:val="en-US"/>
                </w:rPr>
                <w:t xml:space="preserve">Baseline </w:t>
              </w:r>
            </w:ins>
            <w:ins w:id="537" w:author="Eric Wong" w:date="2014-08-20T02:43:00Z">
              <w:r w:rsidR="00FA4C72">
                <w:rPr>
                  <w:b/>
                  <w:sz w:val="18"/>
                  <w:szCs w:val="18"/>
                  <w:lang w:val="en-US"/>
                </w:rPr>
                <w:t>Power Save Mechansim</w:t>
              </w:r>
            </w:ins>
          </w:p>
        </w:tc>
      </w:tr>
      <w:tr w:rsidR="00FA4C72" w:rsidRPr="00AD12BA" w14:paraId="0A623354" w14:textId="0396B649" w:rsidTr="00FA4C72">
        <w:trPr>
          <w:trHeight w:val="177"/>
        </w:trPr>
        <w:tc>
          <w:tcPr>
            <w:tcW w:w="907" w:type="dxa"/>
            <w:shd w:val="clear" w:color="auto" w:fill="auto"/>
            <w:tcMar>
              <w:top w:w="10" w:type="dxa"/>
              <w:left w:w="57" w:type="dxa"/>
              <w:bottom w:w="0" w:type="dxa"/>
              <w:right w:w="10" w:type="dxa"/>
            </w:tcMar>
            <w:hideMark/>
          </w:tcPr>
          <w:p w14:paraId="7E6B47E4" w14:textId="77777777" w:rsidR="00FA4C72" w:rsidRPr="00AD12BA" w:rsidRDefault="00FA4C72" w:rsidP="00FC3C90">
            <w:pPr>
              <w:rPr>
                <w:sz w:val="18"/>
                <w:szCs w:val="18"/>
                <w:lang w:val="sv-SE"/>
              </w:rPr>
            </w:pPr>
            <w:r w:rsidRPr="00AD12BA">
              <w:rPr>
                <w:sz w:val="18"/>
                <w:szCs w:val="18"/>
                <w:lang w:val="en-US"/>
              </w:rPr>
              <w:t>T1</w:t>
            </w:r>
            <w:r w:rsidRPr="00AD12BA">
              <w:rPr>
                <w:sz w:val="18"/>
                <w:szCs w:val="18"/>
                <w:lang w:val="sv-SE"/>
              </w:rPr>
              <w:t xml:space="preserve"> </w:t>
            </w:r>
          </w:p>
        </w:tc>
        <w:tc>
          <w:tcPr>
            <w:tcW w:w="1984" w:type="dxa"/>
            <w:shd w:val="clear" w:color="auto" w:fill="auto"/>
            <w:tcMar>
              <w:top w:w="15" w:type="dxa"/>
              <w:left w:w="57" w:type="dxa"/>
              <w:bottom w:w="0" w:type="dxa"/>
              <w:right w:w="15" w:type="dxa"/>
            </w:tcMar>
            <w:hideMark/>
          </w:tcPr>
          <w:p w14:paraId="74B1F14F" w14:textId="77777777" w:rsidR="00FA4C72" w:rsidRPr="00AD12BA" w:rsidRDefault="00FA4C72" w:rsidP="00FC3C90">
            <w:pPr>
              <w:rPr>
                <w:sz w:val="18"/>
                <w:szCs w:val="18"/>
                <w:lang w:val="sv-SE"/>
              </w:rPr>
            </w:pPr>
            <w:r w:rsidRPr="00AD12BA">
              <w:rPr>
                <w:sz w:val="18"/>
                <w:szCs w:val="18"/>
                <w:lang w:val="en-US"/>
              </w:rPr>
              <w:t>Local file transfer</w:t>
            </w:r>
            <w:r w:rsidRPr="00AD12BA">
              <w:rPr>
                <w:sz w:val="18"/>
                <w:szCs w:val="18"/>
                <w:lang w:val="sv-SE"/>
              </w:rPr>
              <w:t xml:space="preserve"> </w:t>
            </w:r>
          </w:p>
        </w:tc>
        <w:tc>
          <w:tcPr>
            <w:tcW w:w="2127" w:type="dxa"/>
            <w:shd w:val="clear" w:color="auto" w:fill="auto"/>
            <w:tcMar>
              <w:top w:w="10" w:type="dxa"/>
              <w:left w:w="57" w:type="dxa"/>
              <w:bottom w:w="0" w:type="dxa"/>
              <w:right w:w="10" w:type="dxa"/>
            </w:tcMar>
            <w:hideMark/>
          </w:tcPr>
          <w:p w14:paraId="69834AB9" w14:textId="77777777" w:rsidR="00FA4C72" w:rsidRPr="00AD12BA" w:rsidRDefault="00FA4C72" w:rsidP="00FC3C90">
            <w:pPr>
              <w:rPr>
                <w:sz w:val="18"/>
                <w:szCs w:val="18"/>
                <w:lang w:val="en-US"/>
              </w:rPr>
            </w:pPr>
            <w:r w:rsidRPr="00AD12BA">
              <w:rPr>
                <w:sz w:val="18"/>
                <w:szCs w:val="18"/>
                <w:lang w:val="en-US"/>
              </w:rPr>
              <w:t xml:space="preserve">FTP/TCP transfer of large file within local network </w:t>
            </w:r>
          </w:p>
        </w:tc>
        <w:tc>
          <w:tcPr>
            <w:tcW w:w="1842" w:type="dxa"/>
            <w:shd w:val="clear" w:color="auto" w:fill="auto"/>
            <w:tcMar>
              <w:top w:w="15" w:type="dxa"/>
              <w:left w:w="57" w:type="dxa"/>
              <w:bottom w:w="0" w:type="dxa"/>
              <w:right w:w="15" w:type="dxa"/>
            </w:tcMar>
            <w:hideMark/>
          </w:tcPr>
          <w:p w14:paraId="6CD6921E" w14:textId="77777777" w:rsidR="00FA4C72" w:rsidRPr="00AD12BA" w:rsidRDefault="00FA4C72" w:rsidP="00122DD3">
            <w:pPr>
              <w:rPr>
                <w:sz w:val="18"/>
                <w:szCs w:val="18"/>
                <w:lang w:val="en-US"/>
              </w:rPr>
            </w:pPr>
            <w:r w:rsidRPr="00AD12BA">
              <w:rPr>
                <w:sz w:val="18"/>
                <w:szCs w:val="18"/>
                <w:lang w:val="en-US"/>
              </w:rPr>
              <w:t xml:space="preserve">FTP file transfer </w:t>
            </w:r>
            <w:r w:rsidRPr="00AD12BA">
              <w:rPr>
                <w:sz w:val="18"/>
                <w:szCs w:val="18"/>
                <w:lang w:val="en-US"/>
              </w:rPr>
              <w:br/>
              <w:t xml:space="preserve">/ FTP TCP </w:t>
            </w:r>
            <w:r>
              <w:rPr>
                <w:rFonts w:eastAsia="Malgun Gothic" w:hint="eastAsia"/>
                <w:sz w:val="18"/>
                <w:szCs w:val="18"/>
                <w:lang w:val="en-US" w:eastAsia="ko-KR"/>
              </w:rPr>
              <w:t>ACK</w:t>
            </w:r>
            <w:r w:rsidRPr="00AD12BA">
              <w:rPr>
                <w:sz w:val="18"/>
                <w:szCs w:val="18"/>
                <w:lang w:val="en-US"/>
              </w:rPr>
              <w:t xml:space="preserve"> </w:t>
            </w:r>
          </w:p>
        </w:tc>
        <w:tc>
          <w:tcPr>
            <w:tcW w:w="1701" w:type="dxa"/>
            <w:shd w:val="clear" w:color="auto" w:fill="auto"/>
            <w:tcMar>
              <w:top w:w="15" w:type="dxa"/>
              <w:left w:w="57" w:type="dxa"/>
              <w:bottom w:w="0" w:type="dxa"/>
              <w:right w:w="15" w:type="dxa"/>
            </w:tcMar>
            <w:hideMark/>
          </w:tcPr>
          <w:p w14:paraId="7EB06CD9" w14:textId="77777777" w:rsidR="00FA4C72" w:rsidRPr="00AD12BA" w:rsidRDefault="00FA4C72" w:rsidP="00FC3C90">
            <w:pPr>
              <w:rPr>
                <w:sz w:val="18"/>
                <w:szCs w:val="18"/>
                <w:lang w:val="sv-SE"/>
              </w:rPr>
            </w:pPr>
            <w:r w:rsidRPr="00AD12BA">
              <w:rPr>
                <w:sz w:val="18"/>
                <w:szCs w:val="18"/>
                <w:lang w:val="en-US"/>
              </w:rPr>
              <w:t>Full buffer</w:t>
            </w:r>
            <w:r>
              <w:rPr>
                <w:sz w:val="18"/>
                <w:szCs w:val="18"/>
                <w:lang w:val="en-US"/>
              </w:rPr>
              <w:t xml:space="preserve"> </w:t>
            </w:r>
            <w:r w:rsidRPr="00AD12BA">
              <w:rPr>
                <w:sz w:val="18"/>
                <w:szCs w:val="18"/>
                <w:lang w:val="en-US"/>
              </w:rPr>
              <w:t xml:space="preserve">/ </w:t>
            </w:r>
            <w:r w:rsidRPr="00AD12BA">
              <w:rPr>
                <w:sz w:val="18"/>
                <w:szCs w:val="18"/>
                <w:lang w:val="en-US"/>
              </w:rPr>
              <w:br/>
              <w:t>0.1</w:t>
            </w:r>
            <w:r w:rsidRPr="00AD12BA">
              <w:rPr>
                <w:sz w:val="18"/>
                <w:szCs w:val="18"/>
                <w:lang w:val="sv-SE"/>
              </w:rPr>
              <w:t xml:space="preserve"> </w:t>
            </w:r>
          </w:p>
        </w:tc>
        <w:tc>
          <w:tcPr>
            <w:tcW w:w="923" w:type="dxa"/>
            <w:shd w:val="clear" w:color="auto" w:fill="auto"/>
            <w:tcMar>
              <w:top w:w="15" w:type="dxa"/>
              <w:left w:w="57" w:type="dxa"/>
              <w:bottom w:w="0" w:type="dxa"/>
              <w:right w:w="15" w:type="dxa"/>
            </w:tcMar>
            <w:hideMark/>
          </w:tcPr>
          <w:p w14:paraId="514CCD06" w14:textId="77777777" w:rsidR="00FA4C72" w:rsidRPr="00AD12BA" w:rsidRDefault="00FA4C72" w:rsidP="00FC3C90">
            <w:pPr>
              <w:rPr>
                <w:sz w:val="18"/>
                <w:szCs w:val="18"/>
                <w:lang w:val="sv-SE"/>
              </w:rPr>
            </w:pPr>
            <w:r>
              <w:rPr>
                <w:sz w:val="18"/>
                <w:szCs w:val="18"/>
                <w:lang w:val="en-US"/>
              </w:rPr>
              <w:t>Max A-MPDU</w:t>
            </w:r>
            <w:r w:rsidRPr="00AD12BA">
              <w:rPr>
                <w:sz w:val="18"/>
                <w:szCs w:val="18"/>
                <w:lang w:val="en-US"/>
              </w:rPr>
              <w:t xml:space="preserve"> / 64</w:t>
            </w:r>
            <w:r w:rsidRPr="00AD12BA">
              <w:rPr>
                <w:sz w:val="18"/>
                <w:szCs w:val="18"/>
                <w:lang w:val="sv-SE"/>
              </w:rPr>
              <w:t xml:space="preserve"> </w:t>
            </w:r>
          </w:p>
        </w:tc>
        <w:tc>
          <w:tcPr>
            <w:tcW w:w="923" w:type="dxa"/>
          </w:tcPr>
          <w:p w14:paraId="47DBBE19" w14:textId="77777777" w:rsidR="00FA4C72" w:rsidRDefault="00FA4C72" w:rsidP="00FC3C90">
            <w:pPr>
              <w:rPr>
                <w:ins w:id="538" w:author="Eric Wong" w:date="2014-08-20T02:43:00Z"/>
                <w:sz w:val="18"/>
                <w:szCs w:val="18"/>
                <w:lang w:val="en-US"/>
              </w:rPr>
            </w:pPr>
          </w:p>
        </w:tc>
      </w:tr>
      <w:tr w:rsidR="00FA4C72" w:rsidRPr="00AD12BA" w14:paraId="1110E708" w14:textId="5418AC08" w:rsidTr="00FA4C72">
        <w:trPr>
          <w:trHeight w:val="177"/>
        </w:trPr>
        <w:tc>
          <w:tcPr>
            <w:tcW w:w="907" w:type="dxa"/>
            <w:shd w:val="clear" w:color="auto" w:fill="auto"/>
            <w:tcMar>
              <w:top w:w="10" w:type="dxa"/>
              <w:left w:w="57" w:type="dxa"/>
              <w:bottom w:w="0" w:type="dxa"/>
              <w:right w:w="10" w:type="dxa"/>
            </w:tcMar>
          </w:tcPr>
          <w:p w14:paraId="7457D050" w14:textId="77777777" w:rsidR="00FA4C72" w:rsidRPr="00AD12BA" w:rsidRDefault="00FA4C72" w:rsidP="00FC3C90">
            <w:pPr>
              <w:rPr>
                <w:sz w:val="18"/>
                <w:szCs w:val="18"/>
                <w:lang w:val="en-US"/>
              </w:rPr>
            </w:pPr>
            <w:r w:rsidRPr="00AD12BA">
              <w:rPr>
                <w:sz w:val="18"/>
                <w:szCs w:val="18"/>
                <w:lang w:val="en-US"/>
              </w:rPr>
              <w:t>T2</w:t>
            </w:r>
          </w:p>
        </w:tc>
        <w:tc>
          <w:tcPr>
            <w:tcW w:w="1984" w:type="dxa"/>
            <w:shd w:val="clear" w:color="auto" w:fill="auto"/>
            <w:tcMar>
              <w:top w:w="15" w:type="dxa"/>
              <w:left w:w="57" w:type="dxa"/>
              <w:bottom w:w="0" w:type="dxa"/>
              <w:right w:w="15" w:type="dxa"/>
            </w:tcMar>
          </w:tcPr>
          <w:p w14:paraId="67DF931B" w14:textId="77777777" w:rsidR="00FA4C72" w:rsidRPr="00AD12BA" w:rsidRDefault="00FA4C72" w:rsidP="00FC3C90">
            <w:pPr>
              <w:rPr>
                <w:sz w:val="18"/>
                <w:szCs w:val="18"/>
                <w:lang w:val="en-US"/>
              </w:rPr>
            </w:pPr>
            <w:r w:rsidRPr="00AD12BA">
              <w:rPr>
                <w:sz w:val="18"/>
                <w:szCs w:val="18"/>
                <w:lang w:val="en-US"/>
              </w:rPr>
              <w:t>Lightly compressed video</w:t>
            </w:r>
          </w:p>
        </w:tc>
        <w:tc>
          <w:tcPr>
            <w:tcW w:w="2127" w:type="dxa"/>
            <w:shd w:val="clear" w:color="auto" w:fill="auto"/>
            <w:tcMar>
              <w:top w:w="10" w:type="dxa"/>
              <w:left w:w="57" w:type="dxa"/>
              <w:bottom w:w="0" w:type="dxa"/>
              <w:right w:w="10" w:type="dxa"/>
            </w:tcMar>
          </w:tcPr>
          <w:p w14:paraId="071B715E" w14:textId="77777777" w:rsidR="00FA4C72" w:rsidRPr="00AD12BA" w:rsidRDefault="00FA4C72" w:rsidP="00FC3C90">
            <w:pPr>
              <w:rPr>
                <w:sz w:val="18"/>
                <w:szCs w:val="18"/>
                <w:lang w:val="en-US"/>
              </w:rPr>
            </w:pPr>
          </w:p>
        </w:tc>
        <w:tc>
          <w:tcPr>
            <w:tcW w:w="1842" w:type="dxa"/>
            <w:shd w:val="clear" w:color="auto" w:fill="auto"/>
            <w:tcMar>
              <w:top w:w="15" w:type="dxa"/>
              <w:left w:w="57" w:type="dxa"/>
              <w:bottom w:w="0" w:type="dxa"/>
              <w:right w:w="15" w:type="dxa"/>
            </w:tcMar>
          </w:tcPr>
          <w:p w14:paraId="42D8CE9B" w14:textId="77777777" w:rsidR="00FA4C72" w:rsidRPr="00AD12BA" w:rsidRDefault="00FA4C72" w:rsidP="00FC3C90">
            <w:pPr>
              <w:rPr>
                <w:sz w:val="18"/>
                <w:szCs w:val="18"/>
                <w:lang w:val="en-US"/>
              </w:rPr>
            </w:pPr>
          </w:p>
        </w:tc>
        <w:tc>
          <w:tcPr>
            <w:tcW w:w="1701" w:type="dxa"/>
            <w:shd w:val="clear" w:color="auto" w:fill="auto"/>
            <w:tcMar>
              <w:top w:w="15" w:type="dxa"/>
              <w:left w:w="57" w:type="dxa"/>
              <w:bottom w:w="0" w:type="dxa"/>
              <w:right w:w="15" w:type="dxa"/>
            </w:tcMar>
          </w:tcPr>
          <w:p w14:paraId="127AF7A3" w14:textId="77777777" w:rsidR="00FA4C72" w:rsidRPr="00AD12BA" w:rsidRDefault="00FA4C72" w:rsidP="00FC3C90">
            <w:pPr>
              <w:rPr>
                <w:sz w:val="18"/>
                <w:szCs w:val="18"/>
                <w:lang w:val="en-US"/>
              </w:rPr>
            </w:pPr>
          </w:p>
        </w:tc>
        <w:tc>
          <w:tcPr>
            <w:tcW w:w="923" w:type="dxa"/>
            <w:shd w:val="clear" w:color="auto" w:fill="auto"/>
            <w:tcMar>
              <w:top w:w="15" w:type="dxa"/>
              <w:left w:w="57" w:type="dxa"/>
              <w:bottom w:w="0" w:type="dxa"/>
              <w:right w:w="15" w:type="dxa"/>
            </w:tcMar>
          </w:tcPr>
          <w:p w14:paraId="127AEE33" w14:textId="77777777" w:rsidR="00FA4C72" w:rsidRPr="00AD12BA" w:rsidRDefault="00FA4C72" w:rsidP="00FC3C90">
            <w:pPr>
              <w:rPr>
                <w:sz w:val="18"/>
                <w:szCs w:val="18"/>
                <w:lang w:val="en-US"/>
              </w:rPr>
            </w:pPr>
          </w:p>
        </w:tc>
        <w:tc>
          <w:tcPr>
            <w:tcW w:w="923" w:type="dxa"/>
          </w:tcPr>
          <w:p w14:paraId="518C9EC6" w14:textId="77777777" w:rsidR="00FA4C72" w:rsidRPr="00AD12BA" w:rsidRDefault="00FA4C72" w:rsidP="00FC3C90">
            <w:pPr>
              <w:rPr>
                <w:ins w:id="539" w:author="Eric Wong" w:date="2014-08-20T02:43:00Z"/>
                <w:sz w:val="18"/>
                <w:szCs w:val="18"/>
                <w:lang w:val="en-US"/>
              </w:rPr>
            </w:pPr>
          </w:p>
        </w:tc>
      </w:tr>
      <w:tr w:rsidR="00FA4C72" w:rsidRPr="00AD12BA" w14:paraId="761D68B1" w14:textId="1AB3F30A" w:rsidTr="00FA4C72">
        <w:trPr>
          <w:trHeight w:val="177"/>
        </w:trPr>
        <w:tc>
          <w:tcPr>
            <w:tcW w:w="907" w:type="dxa"/>
            <w:shd w:val="clear" w:color="auto" w:fill="auto"/>
            <w:tcMar>
              <w:top w:w="10" w:type="dxa"/>
              <w:left w:w="57" w:type="dxa"/>
              <w:bottom w:w="0" w:type="dxa"/>
              <w:right w:w="10" w:type="dxa"/>
            </w:tcMar>
          </w:tcPr>
          <w:p w14:paraId="507BE2D7" w14:textId="77777777" w:rsidR="00FA4C72" w:rsidRPr="00AD12BA" w:rsidRDefault="00FA4C72" w:rsidP="00FC3C90">
            <w:pPr>
              <w:rPr>
                <w:sz w:val="18"/>
                <w:szCs w:val="18"/>
                <w:lang w:val="en-US"/>
              </w:rPr>
            </w:pPr>
            <w:r>
              <w:rPr>
                <w:sz w:val="18"/>
                <w:szCs w:val="18"/>
                <w:lang w:val="en-US"/>
              </w:rPr>
              <w:t>T3</w:t>
            </w:r>
          </w:p>
        </w:tc>
        <w:tc>
          <w:tcPr>
            <w:tcW w:w="1984" w:type="dxa"/>
            <w:shd w:val="clear" w:color="auto" w:fill="auto"/>
            <w:tcMar>
              <w:top w:w="15" w:type="dxa"/>
              <w:left w:w="57" w:type="dxa"/>
              <w:bottom w:w="0" w:type="dxa"/>
              <w:right w:w="15" w:type="dxa"/>
            </w:tcMar>
          </w:tcPr>
          <w:p w14:paraId="3BBA3024" w14:textId="77777777" w:rsidR="00FA4C72" w:rsidRPr="00AD12BA" w:rsidRDefault="00FA4C72" w:rsidP="00FC3C90">
            <w:pPr>
              <w:rPr>
                <w:sz w:val="18"/>
                <w:szCs w:val="18"/>
                <w:lang w:val="en-US"/>
              </w:rPr>
            </w:pPr>
            <w:r>
              <w:rPr>
                <w:sz w:val="18"/>
                <w:szCs w:val="18"/>
                <w:lang w:val="en-US"/>
              </w:rPr>
              <w:t>Internet streaming video/audio</w:t>
            </w:r>
          </w:p>
        </w:tc>
        <w:tc>
          <w:tcPr>
            <w:tcW w:w="2127" w:type="dxa"/>
            <w:shd w:val="clear" w:color="auto" w:fill="auto"/>
            <w:tcMar>
              <w:top w:w="10" w:type="dxa"/>
              <w:left w:w="57" w:type="dxa"/>
              <w:bottom w:w="0" w:type="dxa"/>
              <w:right w:w="10" w:type="dxa"/>
            </w:tcMar>
          </w:tcPr>
          <w:p w14:paraId="70D5AD57" w14:textId="77777777" w:rsidR="00FA4C72" w:rsidRPr="00AD12BA" w:rsidRDefault="00FA4C72" w:rsidP="00FC3C90">
            <w:pPr>
              <w:rPr>
                <w:sz w:val="18"/>
                <w:szCs w:val="18"/>
                <w:lang w:val="en-US"/>
              </w:rPr>
            </w:pPr>
          </w:p>
        </w:tc>
        <w:tc>
          <w:tcPr>
            <w:tcW w:w="1842" w:type="dxa"/>
            <w:shd w:val="clear" w:color="auto" w:fill="auto"/>
            <w:tcMar>
              <w:top w:w="15" w:type="dxa"/>
              <w:left w:w="57" w:type="dxa"/>
              <w:bottom w:w="0" w:type="dxa"/>
              <w:right w:w="15" w:type="dxa"/>
            </w:tcMar>
          </w:tcPr>
          <w:p w14:paraId="5067E1C2" w14:textId="77777777" w:rsidR="00FA4C72" w:rsidRPr="00AD12BA" w:rsidRDefault="00FA4C72" w:rsidP="00FC3C90">
            <w:pPr>
              <w:rPr>
                <w:sz w:val="18"/>
                <w:szCs w:val="18"/>
                <w:lang w:val="en-US"/>
              </w:rPr>
            </w:pPr>
          </w:p>
        </w:tc>
        <w:tc>
          <w:tcPr>
            <w:tcW w:w="1701" w:type="dxa"/>
            <w:shd w:val="clear" w:color="auto" w:fill="auto"/>
            <w:tcMar>
              <w:top w:w="15" w:type="dxa"/>
              <w:left w:w="57" w:type="dxa"/>
              <w:bottom w:w="0" w:type="dxa"/>
              <w:right w:w="15" w:type="dxa"/>
            </w:tcMar>
          </w:tcPr>
          <w:p w14:paraId="3C4CB2C2" w14:textId="77777777" w:rsidR="00FA4C72" w:rsidRPr="00AD12BA" w:rsidRDefault="00FA4C72" w:rsidP="00FC3C90">
            <w:pPr>
              <w:rPr>
                <w:sz w:val="18"/>
                <w:szCs w:val="18"/>
                <w:lang w:val="en-US"/>
              </w:rPr>
            </w:pPr>
          </w:p>
        </w:tc>
        <w:tc>
          <w:tcPr>
            <w:tcW w:w="923" w:type="dxa"/>
            <w:shd w:val="clear" w:color="auto" w:fill="auto"/>
            <w:tcMar>
              <w:top w:w="15" w:type="dxa"/>
              <w:left w:w="57" w:type="dxa"/>
              <w:bottom w:w="0" w:type="dxa"/>
              <w:right w:w="15" w:type="dxa"/>
            </w:tcMar>
          </w:tcPr>
          <w:p w14:paraId="657289CD" w14:textId="77777777" w:rsidR="00FA4C72" w:rsidRPr="00AD12BA" w:rsidRDefault="00FA4C72" w:rsidP="00FC3C90">
            <w:pPr>
              <w:rPr>
                <w:sz w:val="18"/>
                <w:szCs w:val="18"/>
                <w:lang w:val="en-US"/>
              </w:rPr>
            </w:pPr>
          </w:p>
        </w:tc>
        <w:tc>
          <w:tcPr>
            <w:tcW w:w="923" w:type="dxa"/>
          </w:tcPr>
          <w:p w14:paraId="047F89B3" w14:textId="77777777" w:rsidR="00FA4C72" w:rsidRPr="00AD12BA" w:rsidRDefault="00FA4C72" w:rsidP="00FC3C90">
            <w:pPr>
              <w:rPr>
                <w:ins w:id="540" w:author="Eric Wong" w:date="2014-08-20T02:43:00Z"/>
                <w:sz w:val="18"/>
                <w:szCs w:val="18"/>
                <w:lang w:val="en-US"/>
              </w:rPr>
            </w:pPr>
          </w:p>
        </w:tc>
      </w:tr>
      <w:tr w:rsidR="00FA4C72" w:rsidRPr="00AD12BA" w14:paraId="274B42F1" w14:textId="2BD23AF2" w:rsidTr="00FA4C72">
        <w:trPr>
          <w:trHeight w:val="177"/>
        </w:trPr>
        <w:tc>
          <w:tcPr>
            <w:tcW w:w="907" w:type="dxa"/>
            <w:shd w:val="clear" w:color="auto" w:fill="auto"/>
            <w:tcMar>
              <w:top w:w="10" w:type="dxa"/>
              <w:left w:w="57" w:type="dxa"/>
              <w:bottom w:w="0" w:type="dxa"/>
              <w:right w:w="10" w:type="dxa"/>
            </w:tcMar>
          </w:tcPr>
          <w:p w14:paraId="61464BBB" w14:textId="77777777" w:rsidR="00FA4C72" w:rsidRDefault="00FA4C72" w:rsidP="00FC3C90">
            <w:pPr>
              <w:rPr>
                <w:sz w:val="18"/>
                <w:szCs w:val="18"/>
                <w:lang w:val="en-US"/>
              </w:rPr>
            </w:pPr>
            <w:r>
              <w:rPr>
                <w:sz w:val="18"/>
                <w:szCs w:val="18"/>
                <w:lang w:val="en-US"/>
              </w:rPr>
              <w:t>T4</w:t>
            </w:r>
          </w:p>
        </w:tc>
        <w:tc>
          <w:tcPr>
            <w:tcW w:w="1984" w:type="dxa"/>
            <w:shd w:val="clear" w:color="auto" w:fill="auto"/>
            <w:tcMar>
              <w:top w:w="15" w:type="dxa"/>
              <w:left w:w="57" w:type="dxa"/>
              <w:bottom w:w="0" w:type="dxa"/>
              <w:right w:w="15" w:type="dxa"/>
            </w:tcMar>
          </w:tcPr>
          <w:p w14:paraId="60D42178" w14:textId="77777777" w:rsidR="00FA4C72" w:rsidRDefault="00FA4C72" w:rsidP="00FC3C90">
            <w:pPr>
              <w:rPr>
                <w:sz w:val="18"/>
                <w:szCs w:val="18"/>
                <w:lang w:val="en-US"/>
              </w:rPr>
            </w:pPr>
            <w:r>
              <w:rPr>
                <w:sz w:val="18"/>
                <w:szCs w:val="18"/>
                <w:lang w:val="en-US"/>
              </w:rPr>
              <w:t>4k video streaming</w:t>
            </w:r>
          </w:p>
        </w:tc>
        <w:tc>
          <w:tcPr>
            <w:tcW w:w="2127" w:type="dxa"/>
            <w:shd w:val="clear" w:color="auto" w:fill="auto"/>
            <w:tcMar>
              <w:top w:w="10" w:type="dxa"/>
              <w:left w:w="57" w:type="dxa"/>
              <w:bottom w:w="0" w:type="dxa"/>
              <w:right w:w="10" w:type="dxa"/>
            </w:tcMar>
          </w:tcPr>
          <w:p w14:paraId="4514DEF2" w14:textId="77777777" w:rsidR="00FA4C72" w:rsidRPr="00AD12BA" w:rsidRDefault="00FA4C72" w:rsidP="00FC3C90">
            <w:pPr>
              <w:rPr>
                <w:sz w:val="18"/>
                <w:szCs w:val="18"/>
                <w:lang w:val="en-US"/>
              </w:rPr>
            </w:pPr>
          </w:p>
        </w:tc>
        <w:tc>
          <w:tcPr>
            <w:tcW w:w="1842" w:type="dxa"/>
            <w:shd w:val="clear" w:color="auto" w:fill="auto"/>
            <w:tcMar>
              <w:top w:w="15" w:type="dxa"/>
              <w:left w:w="57" w:type="dxa"/>
              <w:bottom w:w="0" w:type="dxa"/>
              <w:right w:w="15" w:type="dxa"/>
            </w:tcMar>
          </w:tcPr>
          <w:p w14:paraId="4CB9C866" w14:textId="77777777" w:rsidR="00FA4C72" w:rsidRPr="00AD12BA" w:rsidRDefault="00FA4C72" w:rsidP="00FC3C90">
            <w:pPr>
              <w:rPr>
                <w:sz w:val="18"/>
                <w:szCs w:val="18"/>
                <w:lang w:val="en-US"/>
              </w:rPr>
            </w:pPr>
          </w:p>
        </w:tc>
        <w:tc>
          <w:tcPr>
            <w:tcW w:w="1701" w:type="dxa"/>
            <w:shd w:val="clear" w:color="auto" w:fill="auto"/>
            <w:tcMar>
              <w:top w:w="15" w:type="dxa"/>
              <w:left w:w="57" w:type="dxa"/>
              <w:bottom w:w="0" w:type="dxa"/>
              <w:right w:w="15" w:type="dxa"/>
            </w:tcMar>
          </w:tcPr>
          <w:p w14:paraId="0E49CCC5" w14:textId="77777777" w:rsidR="00FA4C72" w:rsidRPr="00AD12BA" w:rsidRDefault="00FA4C72" w:rsidP="00FC3C90">
            <w:pPr>
              <w:rPr>
                <w:sz w:val="18"/>
                <w:szCs w:val="18"/>
                <w:lang w:val="en-US"/>
              </w:rPr>
            </w:pPr>
          </w:p>
        </w:tc>
        <w:tc>
          <w:tcPr>
            <w:tcW w:w="923" w:type="dxa"/>
            <w:shd w:val="clear" w:color="auto" w:fill="auto"/>
            <w:tcMar>
              <w:top w:w="15" w:type="dxa"/>
              <w:left w:w="57" w:type="dxa"/>
              <w:bottom w:w="0" w:type="dxa"/>
              <w:right w:w="15" w:type="dxa"/>
            </w:tcMar>
          </w:tcPr>
          <w:p w14:paraId="404161A1" w14:textId="77777777" w:rsidR="00FA4C72" w:rsidRPr="00AD12BA" w:rsidRDefault="00FA4C72" w:rsidP="00FC3C90">
            <w:pPr>
              <w:rPr>
                <w:sz w:val="18"/>
                <w:szCs w:val="18"/>
                <w:lang w:val="en-US"/>
              </w:rPr>
            </w:pPr>
          </w:p>
        </w:tc>
        <w:tc>
          <w:tcPr>
            <w:tcW w:w="923" w:type="dxa"/>
          </w:tcPr>
          <w:p w14:paraId="3B2C221E" w14:textId="77777777" w:rsidR="00FA4C72" w:rsidRPr="00AD12BA" w:rsidRDefault="00FA4C72" w:rsidP="00FC3C90">
            <w:pPr>
              <w:rPr>
                <w:ins w:id="541" w:author="Eric Wong" w:date="2014-08-20T02:43:00Z"/>
                <w:sz w:val="18"/>
                <w:szCs w:val="18"/>
                <w:lang w:val="en-US"/>
              </w:rPr>
            </w:pPr>
          </w:p>
        </w:tc>
      </w:tr>
      <w:tr w:rsidR="00FA4C72" w:rsidRPr="00AD12BA" w14:paraId="59AF363F" w14:textId="2725A853" w:rsidTr="00FA4C72">
        <w:trPr>
          <w:trHeight w:val="177"/>
        </w:trPr>
        <w:tc>
          <w:tcPr>
            <w:tcW w:w="907" w:type="dxa"/>
            <w:shd w:val="clear" w:color="auto" w:fill="auto"/>
            <w:tcMar>
              <w:top w:w="10" w:type="dxa"/>
              <w:left w:w="57" w:type="dxa"/>
              <w:bottom w:w="0" w:type="dxa"/>
              <w:right w:w="10" w:type="dxa"/>
            </w:tcMar>
          </w:tcPr>
          <w:p w14:paraId="0D53EF25" w14:textId="77777777" w:rsidR="00FA4C72" w:rsidRDefault="00FA4C72" w:rsidP="00FC3C90">
            <w:pPr>
              <w:rPr>
                <w:sz w:val="18"/>
                <w:szCs w:val="18"/>
                <w:lang w:val="en-US"/>
              </w:rPr>
            </w:pPr>
            <w:r>
              <w:rPr>
                <w:sz w:val="18"/>
                <w:szCs w:val="18"/>
                <w:lang w:val="en-US"/>
              </w:rPr>
              <w:t>T5</w:t>
            </w:r>
          </w:p>
        </w:tc>
        <w:tc>
          <w:tcPr>
            <w:tcW w:w="1984" w:type="dxa"/>
            <w:shd w:val="clear" w:color="auto" w:fill="auto"/>
            <w:tcMar>
              <w:top w:w="15" w:type="dxa"/>
              <w:left w:w="57" w:type="dxa"/>
              <w:bottom w:w="0" w:type="dxa"/>
              <w:right w:w="15" w:type="dxa"/>
            </w:tcMar>
          </w:tcPr>
          <w:p w14:paraId="680A1EE1" w14:textId="77777777" w:rsidR="00FA4C72" w:rsidRDefault="00FA4C72" w:rsidP="00FC3C90">
            <w:pPr>
              <w:rPr>
                <w:sz w:val="18"/>
                <w:szCs w:val="18"/>
                <w:lang w:val="en-US"/>
              </w:rPr>
            </w:pPr>
            <w:r>
              <w:rPr>
                <w:sz w:val="18"/>
                <w:szCs w:val="18"/>
                <w:lang w:val="en-US"/>
              </w:rPr>
              <w:t>Online game server</w:t>
            </w:r>
          </w:p>
        </w:tc>
        <w:tc>
          <w:tcPr>
            <w:tcW w:w="2127" w:type="dxa"/>
            <w:shd w:val="clear" w:color="auto" w:fill="auto"/>
            <w:tcMar>
              <w:top w:w="10" w:type="dxa"/>
              <w:left w:w="57" w:type="dxa"/>
              <w:bottom w:w="0" w:type="dxa"/>
              <w:right w:w="10" w:type="dxa"/>
            </w:tcMar>
          </w:tcPr>
          <w:p w14:paraId="674F7FAB" w14:textId="77777777" w:rsidR="00FA4C72" w:rsidRPr="00AD12BA" w:rsidRDefault="00FA4C72" w:rsidP="00FC3C90">
            <w:pPr>
              <w:rPr>
                <w:sz w:val="18"/>
                <w:szCs w:val="18"/>
                <w:lang w:val="en-US"/>
              </w:rPr>
            </w:pPr>
          </w:p>
        </w:tc>
        <w:tc>
          <w:tcPr>
            <w:tcW w:w="1842" w:type="dxa"/>
            <w:shd w:val="clear" w:color="auto" w:fill="auto"/>
            <w:tcMar>
              <w:top w:w="15" w:type="dxa"/>
              <w:left w:w="57" w:type="dxa"/>
              <w:bottom w:w="0" w:type="dxa"/>
              <w:right w:w="15" w:type="dxa"/>
            </w:tcMar>
          </w:tcPr>
          <w:p w14:paraId="6FE1AC78" w14:textId="77777777" w:rsidR="00FA4C72" w:rsidRPr="00AD12BA" w:rsidRDefault="00FA4C72" w:rsidP="00FC3C90">
            <w:pPr>
              <w:rPr>
                <w:sz w:val="18"/>
                <w:szCs w:val="18"/>
                <w:lang w:val="en-US"/>
              </w:rPr>
            </w:pPr>
          </w:p>
        </w:tc>
        <w:tc>
          <w:tcPr>
            <w:tcW w:w="1701" w:type="dxa"/>
            <w:shd w:val="clear" w:color="auto" w:fill="auto"/>
            <w:tcMar>
              <w:top w:w="15" w:type="dxa"/>
              <w:left w:w="57" w:type="dxa"/>
              <w:bottom w:w="0" w:type="dxa"/>
              <w:right w:w="15" w:type="dxa"/>
            </w:tcMar>
          </w:tcPr>
          <w:p w14:paraId="3FA26045" w14:textId="77777777" w:rsidR="00FA4C72" w:rsidRPr="00AD12BA" w:rsidRDefault="00FA4C72" w:rsidP="00FC3C90">
            <w:pPr>
              <w:rPr>
                <w:sz w:val="18"/>
                <w:szCs w:val="18"/>
                <w:lang w:val="en-US"/>
              </w:rPr>
            </w:pPr>
          </w:p>
        </w:tc>
        <w:tc>
          <w:tcPr>
            <w:tcW w:w="923" w:type="dxa"/>
            <w:shd w:val="clear" w:color="auto" w:fill="auto"/>
            <w:tcMar>
              <w:top w:w="15" w:type="dxa"/>
              <w:left w:w="57" w:type="dxa"/>
              <w:bottom w:w="0" w:type="dxa"/>
              <w:right w:w="15" w:type="dxa"/>
            </w:tcMar>
          </w:tcPr>
          <w:p w14:paraId="53540777" w14:textId="77777777" w:rsidR="00FA4C72" w:rsidRPr="00AD12BA" w:rsidRDefault="00FA4C72" w:rsidP="00FC3C90">
            <w:pPr>
              <w:rPr>
                <w:sz w:val="18"/>
                <w:szCs w:val="18"/>
                <w:lang w:val="en-US"/>
              </w:rPr>
            </w:pPr>
          </w:p>
        </w:tc>
        <w:tc>
          <w:tcPr>
            <w:tcW w:w="923" w:type="dxa"/>
          </w:tcPr>
          <w:p w14:paraId="6AB7404E" w14:textId="77777777" w:rsidR="00FA4C72" w:rsidRPr="00AD12BA" w:rsidRDefault="00FA4C72" w:rsidP="00FC3C90">
            <w:pPr>
              <w:rPr>
                <w:ins w:id="542" w:author="Eric Wong" w:date="2014-08-20T02:43:00Z"/>
                <w:sz w:val="18"/>
                <w:szCs w:val="18"/>
                <w:lang w:val="en-US"/>
              </w:rPr>
            </w:pPr>
          </w:p>
        </w:tc>
      </w:tr>
      <w:tr w:rsidR="00FA4C72" w:rsidRPr="00AD12BA" w14:paraId="3F1C22CF" w14:textId="132AED78" w:rsidTr="00FA4C72">
        <w:trPr>
          <w:trHeight w:val="177"/>
        </w:trPr>
        <w:tc>
          <w:tcPr>
            <w:tcW w:w="907" w:type="dxa"/>
            <w:shd w:val="clear" w:color="auto" w:fill="auto"/>
            <w:tcMar>
              <w:top w:w="10" w:type="dxa"/>
              <w:left w:w="57" w:type="dxa"/>
              <w:bottom w:w="0" w:type="dxa"/>
              <w:right w:w="10" w:type="dxa"/>
            </w:tcMar>
          </w:tcPr>
          <w:p w14:paraId="31C0FCCF" w14:textId="77777777" w:rsidR="00FA4C72" w:rsidRDefault="00FA4C72" w:rsidP="00FC3C90">
            <w:pPr>
              <w:rPr>
                <w:sz w:val="18"/>
                <w:szCs w:val="18"/>
                <w:lang w:val="en-US"/>
              </w:rPr>
            </w:pPr>
            <w:r>
              <w:rPr>
                <w:sz w:val="18"/>
                <w:szCs w:val="18"/>
                <w:lang w:val="en-US"/>
              </w:rPr>
              <w:t>T6</w:t>
            </w:r>
          </w:p>
        </w:tc>
        <w:tc>
          <w:tcPr>
            <w:tcW w:w="1984" w:type="dxa"/>
            <w:shd w:val="clear" w:color="auto" w:fill="auto"/>
            <w:tcMar>
              <w:top w:w="15" w:type="dxa"/>
              <w:left w:w="57" w:type="dxa"/>
              <w:bottom w:w="0" w:type="dxa"/>
              <w:right w:w="15" w:type="dxa"/>
            </w:tcMar>
          </w:tcPr>
          <w:p w14:paraId="53AF5695" w14:textId="77777777" w:rsidR="00FA4C72" w:rsidRDefault="00FA4C72" w:rsidP="00FC3C90">
            <w:pPr>
              <w:rPr>
                <w:sz w:val="18"/>
                <w:szCs w:val="18"/>
                <w:lang w:val="en-US"/>
              </w:rPr>
            </w:pPr>
            <w:r>
              <w:rPr>
                <w:sz w:val="18"/>
                <w:szCs w:val="18"/>
                <w:lang w:val="en-US"/>
              </w:rPr>
              <w:t xml:space="preserve">Management:  Beacon </w:t>
            </w:r>
          </w:p>
        </w:tc>
        <w:tc>
          <w:tcPr>
            <w:tcW w:w="2127" w:type="dxa"/>
            <w:shd w:val="clear" w:color="auto" w:fill="auto"/>
            <w:tcMar>
              <w:top w:w="10" w:type="dxa"/>
              <w:left w:w="57" w:type="dxa"/>
              <w:bottom w:w="0" w:type="dxa"/>
              <w:right w:w="10" w:type="dxa"/>
            </w:tcMar>
          </w:tcPr>
          <w:p w14:paraId="0899739D" w14:textId="77777777" w:rsidR="00FA4C72" w:rsidRPr="00AD12BA" w:rsidRDefault="00FA4C72" w:rsidP="00FC3C90">
            <w:pPr>
              <w:rPr>
                <w:sz w:val="18"/>
                <w:szCs w:val="18"/>
                <w:lang w:val="en-US"/>
              </w:rPr>
            </w:pPr>
          </w:p>
        </w:tc>
        <w:tc>
          <w:tcPr>
            <w:tcW w:w="1842" w:type="dxa"/>
            <w:shd w:val="clear" w:color="auto" w:fill="auto"/>
            <w:tcMar>
              <w:top w:w="15" w:type="dxa"/>
              <w:left w:w="57" w:type="dxa"/>
              <w:bottom w:w="0" w:type="dxa"/>
              <w:right w:w="15" w:type="dxa"/>
            </w:tcMar>
          </w:tcPr>
          <w:p w14:paraId="01F50D94" w14:textId="77777777" w:rsidR="00FA4C72" w:rsidRPr="00AD12BA" w:rsidRDefault="00FA4C72" w:rsidP="00FC3C90">
            <w:pPr>
              <w:rPr>
                <w:sz w:val="18"/>
                <w:szCs w:val="18"/>
                <w:lang w:val="en-US"/>
              </w:rPr>
            </w:pPr>
          </w:p>
        </w:tc>
        <w:tc>
          <w:tcPr>
            <w:tcW w:w="1701" w:type="dxa"/>
            <w:shd w:val="clear" w:color="auto" w:fill="auto"/>
            <w:tcMar>
              <w:top w:w="15" w:type="dxa"/>
              <w:left w:w="57" w:type="dxa"/>
              <w:bottom w:w="0" w:type="dxa"/>
              <w:right w:w="15" w:type="dxa"/>
            </w:tcMar>
          </w:tcPr>
          <w:p w14:paraId="31169B71" w14:textId="77777777" w:rsidR="00FA4C72" w:rsidRPr="00AD12BA" w:rsidRDefault="00FA4C72" w:rsidP="00FC3C90">
            <w:pPr>
              <w:rPr>
                <w:sz w:val="18"/>
                <w:szCs w:val="18"/>
                <w:lang w:val="en-US"/>
              </w:rPr>
            </w:pPr>
          </w:p>
        </w:tc>
        <w:tc>
          <w:tcPr>
            <w:tcW w:w="923" w:type="dxa"/>
            <w:shd w:val="clear" w:color="auto" w:fill="auto"/>
            <w:tcMar>
              <w:top w:w="15" w:type="dxa"/>
              <w:left w:w="57" w:type="dxa"/>
              <w:bottom w:w="0" w:type="dxa"/>
              <w:right w:w="15" w:type="dxa"/>
            </w:tcMar>
          </w:tcPr>
          <w:p w14:paraId="4B560C21" w14:textId="77777777" w:rsidR="00FA4C72" w:rsidRPr="00AD12BA" w:rsidRDefault="00FA4C72" w:rsidP="00FC3C90">
            <w:pPr>
              <w:rPr>
                <w:sz w:val="18"/>
                <w:szCs w:val="18"/>
                <w:lang w:val="en-US"/>
              </w:rPr>
            </w:pPr>
          </w:p>
        </w:tc>
        <w:tc>
          <w:tcPr>
            <w:tcW w:w="923" w:type="dxa"/>
          </w:tcPr>
          <w:p w14:paraId="70E4D51B" w14:textId="77777777" w:rsidR="00FA4C72" w:rsidRPr="00AD12BA" w:rsidRDefault="00FA4C72" w:rsidP="00FC3C90">
            <w:pPr>
              <w:rPr>
                <w:ins w:id="543" w:author="Eric Wong" w:date="2014-08-20T02:43:00Z"/>
                <w:sz w:val="18"/>
                <w:szCs w:val="18"/>
                <w:lang w:val="en-US"/>
              </w:rPr>
            </w:pPr>
          </w:p>
        </w:tc>
      </w:tr>
      <w:tr w:rsidR="00FA4C72" w:rsidRPr="00AD12BA" w14:paraId="706FB306" w14:textId="15D055B6" w:rsidTr="00FA4C72">
        <w:trPr>
          <w:trHeight w:val="177"/>
        </w:trPr>
        <w:tc>
          <w:tcPr>
            <w:tcW w:w="907" w:type="dxa"/>
            <w:shd w:val="clear" w:color="auto" w:fill="auto"/>
            <w:tcMar>
              <w:top w:w="10" w:type="dxa"/>
              <w:left w:w="57" w:type="dxa"/>
              <w:bottom w:w="0" w:type="dxa"/>
              <w:right w:w="10" w:type="dxa"/>
            </w:tcMar>
          </w:tcPr>
          <w:p w14:paraId="35702A5A" w14:textId="77777777" w:rsidR="00FA4C72" w:rsidRDefault="00FA4C72" w:rsidP="00FC3C90">
            <w:pPr>
              <w:rPr>
                <w:sz w:val="18"/>
                <w:szCs w:val="18"/>
                <w:lang w:val="en-US"/>
              </w:rPr>
            </w:pPr>
            <w:r>
              <w:rPr>
                <w:sz w:val="18"/>
                <w:szCs w:val="18"/>
                <w:lang w:val="en-US"/>
              </w:rPr>
              <w:t>T7</w:t>
            </w:r>
          </w:p>
        </w:tc>
        <w:tc>
          <w:tcPr>
            <w:tcW w:w="1984" w:type="dxa"/>
            <w:shd w:val="clear" w:color="auto" w:fill="auto"/>
            <w:tcMar>
              <w:top w:w="15" w:type="dxa"/>
              <w:left w:w="57" w:type="dxa"/>
              <w:bottom w:w="0" w:type="dxa"/>
              <w:right w:w="15" w:type="dxa"/>
            </w:tcMar>
          </w:tcPr>
          <w:p w14:paraId="2B159FA7" w14:textId="77777777" w:rsidR="00FA4C72" w:rsidRDefault="00FA4C72" w:rsidP="00FC3C90">
            <w:pPr>
              <w:rPr>
                <w:sz w:val="18"/>
                <w:szCs w:val="18"/>
                <w:lang w:val="en-US"/>
              </w:rPr>
            </w:pPr>
            <w:r>
              <w:rPr>
                <w:sz w:val="18"/>
                <w:szCs w:val="18"/>
                <w:lang w:val="en-US"/>
              </w:rPr>
              <w:t>Management: Probe requests</w:t>
            </w:r>
          </w:p>
        </w:tc>
        <w:tc>
          <w:tcPr>
            <w:tcW w:w="2127" w:type="dxa"/>
            <w:shd w:val="clear" w:color="auto" w:fill="auto"/>
            <w:tcMar>
              <w:top w:w="10" w:type="dxa"/>
              <w:left w:w="57" w:type="dxa"/>
              <w:bottom w:w="0" w:type="dxa"/>
              <w:right w:w="10" w:type="dxa"/>
            </w:tcMar>
          </w:tcPr>
          <w:p w14:paraId="779AA527" w14:textId="77777777" w:rsidR="00FA4C72" w:rsidRPr="00AD12BA" w:rsidRDefault="00FA4C72" w:rsidP="00FC3C90">
            <w:pPr>
              <w:rPr>
                <w:sz w:val="18"/>
                <w:szCs w:val="18"/>
                <w:lang w:val="en-US"/>
              </w:rPr>
            </w:pPr>
          </w:p>
        </w:tc>
        <w:tc>
          <w:tcPr>
            <w:tcW w:w="1842" w:type="dxa"/>
            <w:shd w:val="clear" w:color="auto" w:fill="auto"/>
            <w:tcMar>
              <w:top w:w="15" w:type="dxa"/>
              <w:left w:w="57" w:type="dxa"/>
              <w:bottom w:w="0" w:type="dxa"/>
              <w:right w:w="15" w:type="dxa"/>
            </w:tcMar>
          </w:tcPr>
          <w:p w14:paraId="02BEC10F" w14:textId="77777777" w:rsidR="00FA4C72" w:rsidRPr="00AD12BA" w:rsidRDefault="00FA4C72" w:rsidP="00FC3C90">
            <w:pPr>
              <w:rPr>
                <w:sz w:val="18"/>
                <w:szCs w:val="18"/>
                <w:lang w:val="en-US"/>
              </w:rPr>
            </w:pPr>
          </w:p>
        </w:tc>
        <w:tc>
          <w:tcPr>
            <w:tcW w:w="1701" w:type="dxa"/>
            <w:shd w:val="clear" w:color="auto" w:fill="auto"/>
            <w:tcMar>
              <w:top w:w="15" w:type="dxa"/>
              <w:left w:w="57" w:type="dxa"/>
              <w:bottom w:w="0" w:type="dxa"/>
              <w:right w:w="15" w:type="dxa"/>
            </w:tcMar>
          </w:tcPr>
          <w:p w14:paraId="6B010189" w14:textId="77777777" w:rsidR="00FA4C72" w:rsidRPr="00AD12BA" w:rsidRDefault="00FA4C72" w:rsidP="00FC3C90">
            <w:pPr>
              <w:rPr>
                <w:sz w:val="18"/>
                <w:szCs w:val="18"/>
                <w:lang w:val="en-US"/>
              </w:rPr>
            </w:pPr>
          </w:p>
        </w:tc>
        <w:tc>
          <w:tcPr>
            <w:tcW w:w="923" w:type="dxa"/>
            <w:shd w:val="clear" w:color="auto" w:fill="auto"/>
            <w:tcMar>
              <w:top w:w="15" w:type="dxa"/>
              <w:left w:w="57" w:type="dxa"/>
              <w:bottom w:w="0" w:type="dxa"/>
              <w:right w:w="15" w:type="dxa"/>
            </w:tcMar>
          </w:tcPr>
          <w:p w14:paraId="20A4E19B" w14:textId="77777777" w:rsidR="00FA4C72" w:rsidRPr="00AD12BA" w:rsidRDefault="00FA4C72" w:rsidP="00FC3C90">
            <w:pPr>
              <w:rPr>
                <w:sz w:val="18"/>
                <w:szCs w:val="18"/>
                <w:lang w:val="en-US"/>
              </w:rPr>
            </w:pPr>
          </w:p>
        </w:tc>
        <w:tc>
          <w:tcPr>
            <w:tcW w:w="923" w:type="dxa"/>
          </w:tcPr>
          <w:p w14:paraId="7474E5FB" w14:textId="77777777" w:rsidR="00FA4C72" w:rsidRPr="00AD12BA" w:rsidRDefault="00FA4C72" w:rsidP="00FC3C90">
            <w:pPr>
              <w:rPr>
                <w:ins w:id="544" w:author="Eric Wong" w:date="2014-08-20T02:43:00Z"/>
                <w:sz w:val="18"/>
                <w:szCs w:val="18"/>
                <w:lang w:val="en-US"/>
              </w:rPr>
            </w:pPr>
          </w:p>
        </w:tc>
      </w:tr>
      <w:tr w:rsidR="00FA4C72" w14:paraId="5F09846F" w14:textId="43A7B73C" w:rsidTr="00FA4C72">
        <w:trPr>
          <w:trHeight w:val="177"/>
        </w:trPr>
        <w:tc>
          <w:tcPr>
            <w:tcW w:w="907" w:type="dxa"/>
            <w:tcBorders>
              <w:top w:val="single" w:sz="4" w:space="0" w:color="auto"/>
              <w:left w:val="single" w:sz="4" w:space="0" w:color="auto"/>
              <w:bottom w:val="single" w:sz="4" w:space="0" w:color="auto"/>
              <w:right w:val="single" w:sz="8" w:space="0" w:color="000000"/>
            </w:tcBorders>
            <w:tcMar>
              <w:top w:w="10" w:type="dxa"/>
              <w:left w:w="57" w:type="dxa"/>
              <w:bottom w:w="0" w:type="dxa"/>
              <w:right w:w="10" w:type="dxa"/>
            </w:tcMar>
            <w:hideMark/>
          </w:tcPr>
          <w:p w14:paraId="0833E478" w14:textId="77777777" w:rsidR="00FA4C72" w:rsidRDefault="00FA4C72">
            <w:pPr>
              <w:spacing w:after="200" w:line="276" w:lineRule="auto"/>
              <w:rPr>
                <w:rFonts w:asciiTheme="minorHAnsi" w:eastAsiaTheme="minorHAnsi" w:hAnsiTheme="minorHAnsi" w:cstheme="minorBidi"/>
                <w:sz w:val="18"/>
                <w:szCs w:val="18"/>
                <w:lang w:eastAsia="ko-KR"/>
              </w:rPr>
            </w:pPr>
            <w:r>
              <w:rPr>
                <w:sz w:val="18"/>
                <w:szCs w:val="18"/>
                <w:lang w:eastAsia="ko-KR"/>
              </w:rPr>
              <w:t>T8</w:t>
            </w:r>
          </w:p>
        </w:tc>
        <w:tc>
          <w:tcPr>
            <w:tcW w:w="1984" w:type="dxa"/>
            <w:tcBorders>
              <w:top w:val="single" w:sz="4" w:space="0" w:color="auto"/>
              <w:left w:val="single" w:sz="8" w:space="0" w:color="000000"/>
              <w:bottom w:val="single" w:sz="4" w:space="0" w:color="auto"/>
              <w:right w:val="single" w:sz="8" w:space="0" w:color="000000"/>
            </w:tcBorders>
            <w:tcMar>
              <w:top w:w="15" w:type="dxa"/>
              <w:left w:w="57" w:type="dxa"/>
              <w:bottom w:w="0" w:type="dxa"/>
              <w:right w:w="15" w:type="dxa"/>
            </w:tcMar>
            <w:hideMark/>
          </w:tcPr>
          <w:p w14:paraId="49D089AA" w14:textId="77777777" w:rsidR="00FA4C72" w:rsidRDefault="00FA4C72">
            <w:pPr>
              <w:spacing w:after="200" w:line="276" w:lineRule="auto"/>
              <w:rPr>
                <w:rFonts w:asciiTheme="minorHAnsi" w:eastAsiaTheme="minorHAnsi" w:hAnsiTheme="minorHAnsi" w:cstheme="minorBidi"/>
                <w:sz w:val="18"/>
                <w:szCs w:val="18"/>
                <w:lang w:eastAsia="ko-KR"/>
              </w:rPr>
            </w:pPr>
            <w:r>
              <w:rPr>
                <w:sz w:val="18"/>
                <w:szCs w:val="18"/>
                <w:lang w:eastAsia="ko-KR"/>
              </w:rPr>
              <w:t>Gaming</w:t>
            </w:r>
          </w:p>
        </w:tc>
        <w:tc>
          <w:tcPr>
            <w:tcW w:w="2127" w:type="dxa"/>
            <w:tcBorders>
              <w:top w:val="single" w:sz="4" w:space="0" w:color="auto"/>
              <w:left w:val="single" w:sz="8" w:space="0" w:color="000000"/>
              <w:bottom w:val="single" w:sz="4" w:space="0" w:color="auto"/>
              <w:right w:val="single" w:sz="8" w:space="0" w:color="000000"/>
            </w:tcBorders>
            <w:tcMar>
              <w:top w:w="10" w:type="dxa"/>
              <w:left w:w="57" w:type="dxa"/>
              <w:bottom w:w="0" w:type="dxa"/>
              <w:right w:w="10" w:type="dxa"/>
            </w:tcMar>
          </w:tcPr>
          <w:p w14:paraId="603E0FD4" w14:textId="77777777" w:rsidR="00FA4C72" w:rsidRDefault="00FA4C72">
            <w:pPr>
              <w:spacing w:after="200" w:line="276" w:lineRule="auto"/>
              <w:rPr>
                <w:rFonts w:asciiTheme="minorHAnsi" w:eastAsiaTheme="minorHAnsi" w:hAnsiTheme="minorHAnsi" w:cstheme="minorBidi"/>
                <w:sz w:val="18"/>
                <w:szCs w:val="18"/>
                <w:lang w:eastAsia="ko-KR"/>
              </w:rPr>
            </w:pPr>
          </w:p>
        </w:tc>
        <w:tc>
          <w:tcPr>
            <w:tcW w:w="1842" w:type="dxa"/>
            <w:tcBorders>
              <w:top w:val="single" w:sz="4" w:space="0" w:color="auto"/>
              <w:left w:val="single" w:sz="8" w:space="0" w:color="000000"/>
              <w:bottom w:val="single" w:sz="4" w:space="0" w:color="auto"/>
              <w:right w:val="single" w:sz="8" w:space="0" w:color="000000"/>
            </w:tcBorders>
            <w:tcMar>
              <w:top w:w="15" w:type="dxa"/>
              <w:left w:w="57" w:type="dxa"/>
              <w:bottom w:w="0" w:type="dxa"/>
              <w:right w:w="15" w:type="dxa"/>
            </w:tcMar>
          </w:tcPr>
          <w:p w14:paraId="47F22663" w14:textId="77777777" w:rsidR="00FA4C72" w:rsidRDefault="00FA4C72">
            <w:pPr>
              <w:spacing w:after="200" w:line="276" w:lineRule="auto"/>
              <w:rPr>
                <w:rFonts w:asciiTheme="minorHAnsi" w:eastAsiaTheme="minorHAnsi" w:hAnsiTheme="minorHAnsi" w:cstheme="minorBidi"/>
                <w:sz w:val="18"/>
                <w:szCs w:val="18"/>
                <w:lang w:eastAsia="ko-KR"/>
              </w:rPr>
            </w:pPr>
          </w:p>
        </w:tc>
        <w:tc>
          <w:tcPr>
            <w:tcW w:w="1701" w:type="dxa"/>
            <w:tcBorders>
              <w:top w:val="single" w:sz="4" w:space="0" w:color="auto"/>
              <w:left w:val="single" w:sz="8" w:space="0" w:color="000000"/>
              <w:bottom w:val="single" w:sz="4" w:space="0" w:color="auto"/>
              <w:right w:val="single" w:sz="8" w:space="0" w:color="000000"/>
            </w:tcBorders>
            <w:tcMar>
              <w:top w:w="15" w:type="dxa"/>
              <w:left w:w="57" w:type="dxa"/>
              <w:bottom w:w="0" w:type="dxa"/>
              <w:right w:w="15" w:type="dxa"/>
            </w:tcMar>
          </w:tcPr>
          <w:p w14:paraId="2FB76CCC" w14:textId="77777777" w:rsidR="00FA4C72" w:rsidRDefault="00FA4C72">
            <w:pPr>
              <w:spacing w:after="200" w:line="276" w:lineRule="auto"/>
              <w:rPr>
                <w:rFonts w:asciiTheme="minorHAnsi" w:eastAsiaTheme="minorHAnsi" w:hAnsiTheme="minorHAnsi" w:cstheme="minorBidi"/>
                <w:sz w:val="18"/>
                <w:szCs w:val="18"/>
                <w:lang w:eastAsia="ko-KR"/>
              </w:rPr>
            </w:pPr>
          </w:p>
        </w:tc>
        <w:tc>
          <w:tcPr>
            <w:tcW w:w="923" w:type="dxa"/>
            <w:tcBorders>
              <w:top w:val="single" w:sz="4" w:space="0" w:color="auto"/>
              <w:left w:val="single" w:sz="8" w:space="0" w:color="000000"/>
              <w:bottom w:val="single" w:sz="4" w:space="0" w:color="auto"/>
              <w:right w:val="single" w:sz="4" w:space="0" w:color="auto"/>
            </w:tcBorders>
            <w:tcMar>
              <w:top w:w="15" w:type="dxa"/>
              <w:left w:w="57" w:type="dxa"/>
              <w:bottom w:w="0" w:type="dxa"/>
              <w:right w:w="15" w:type="dxa"/>
            </w:tcMar>
          </w:tcPr>
          <w:p w14:paraId="2AD596DE" w14:textId="77777777" w:rsidR="00FA4C72" w:rsidRDefault="00FA4C72">
            <w:pPr>
              <w:spacing w:after="200" w:line="276" w:lineRule="auto"/>
              <w:rPr>
                <w:rFonts w:asciiTheme="minorHAnsi" w:eastAsiaTheme="minorHAnsi" w:hAnsiTheme="minorHAnsi" w:cstheme="minorBidi"/>
                <w:sz w:val="18"/>
                <w:szCs w:val="18"/>
                <w:lang w:eastAsia="ko-KR"/>
              </w:rPr>
            </w:pPr>
          </w:p>
        </w:tc>
        <w:tc>
          <w:tcPr>
            <w:tcW w:w="923" w:type="dxa"/>
            <w:tcBorders>
              <w:top w:val="single" w:sz="4" w:space="0" w:color="auto"/>
              <w:left w:val="single" w:sz="8" w:space="0" w:color="000000"/>
              <w:bottom w:val="single" w:sz="4" w:space="0" w:color="auto"/>
              <w:right w:val="single" w:sz="4" w:space="0" w:color="auto"/>
            </w:tcBorders>
          </w:tcPr>
          <w:p w14:paraId="142D45C0" w14:textId="77777777" w:rsidR="00FA4C72" w:rsidRDefault="00FA4C72">
            <w:pPr>
              <w:spacing w:after="200" w:line="276" w:lineRule="auto"/>
              <w:rPr>
                <w:ins w:id="545" w:author="Eric Wong" w:date="2014-08-20T02:43:00Z"/>
                <w:rFonts w:asciiTheme="minorHAnsi" w:eastAsiaTheme="minorHAnsi" w:hAnsiTheme="minorHAnsi" w:cstheme="minorBidi"/>
                <w:sz w:val="18"/>
                <w:szCs w:val="18"/>
                <w:lang w:eastAsia="ko-KR"/>
              </w:rPr>
            </w:pPr>
          </w:p>
        </w:tc>
      </w:tr>
      <w:tr w:rsidR="00FA4C72" w:rsidRPr="00AD12BA" w14:paraId="4529128C" w14:textId="27D99F22" w:rsidTr="00FA4C72">
        <w:trPr>
          <w:trHeight w:val="177"/>
        </w:trPr>
        <w:tc>
          <w:tcPr>
            <w:tcW w:w="907" w:type="dxa"/>
            <w:tcBorders>
              <w:top w:val="single" w:sz="4" w:space="0" w:color="auto"/>
              <w:left w:val="single" w:sz="4" w:space="0" w:color="auto"/>
              <w:bottom w:val="single" w:sz="4" w:space="0" w:color="auto"/>
              <w:right w:val="single" w:sz="8" w:space="0" w:color="000000"/>
            </w:tcBorders>
            <w:shd w:val="clear" w:color="auto" w:fill="auto"/>
            <w:tcMar>
              <w:top w:w="10" w:type="dxa"/>
              <w:left w:w="57" w:type="dxa"/>
              <w:bottom w:w="0" w:type="dxa"/>
              <w:right w:w="10" w:type="dxa"/>
            </w:tcMar>
            <w:hideMark/>
          </w:tcPr>
          <w:p w14:paraId="0B2A8299" w14:textId="77777777" w:rsidR="00FA4C72" w:rsidRDefault="00FA4C72" w:rsidP="007D6DF0">
            <w:pPr>
              <w:spacing w:after="200" w:line="276" w:lineRule="auto"/>
              <w:rPr>
                <w:sz w:val="18"/>
                <w:szCs w:val="18"/>
                <w:lang w:eastAsia="ko-KR"/>
              </w:rPr>
            </w:pPr>
            <w:r w:rsidRPr="007D6DF0">
              <w:rPr>
                <w:rFonts w:hint="eastAsia"/>
                <w:sz w:val="18"/>
                <w:szCs w:val="18"/>
                <w:lang w:eastAsia="ko-KR"/>
              </w:rPr>
              <w:t>T</w:t>
            </w:r>
            <w:r>
              <w:rPr>
                <w:sz w:val="18"/>
                <w:szCs w:val="18"/>
                <w:lang w:eastAsia="ko-KR"/>
              </w:rPr>
              <w:t>9</w:t>
            </w:r>
          </w:p>
        </w:tc>
        <w:tc>
          <w:tcPr>
            <w:tcW w:w="1984" w:type="dxa"/>
            <w:tcBorders>
              <w:top w:val="single" w:sz="4" w:space="0" w:color="auto"/>
              <w:left w:val="single" w:sz="8" w:space="0" w:color="000000"/>
              <w:bottom w:val="single" w:sz="4" w:space="0" w:color="auto"/>
              <w:right w:val="single" w:sz="8" w:space="0" w:color="000000"/>
            </w:tcBorders>
            <w:shd w:val="clear" w:color="auto" w:fill="auto"/>
            <w:tcMar>
              <w:top w:w="15" w:type="dxa"/>
              <w:left w:w="57" w:type="dxa"/>
              <w:bottom w:w="0" w:type="dxa"/>
              <w:right w:w="15" w:type="dxa"/>
            </w:tcMar>
            <w:hideMark/>
          </w:tcPr>
          <w:p w14:paraId="78E0ED1D" w14:textId="77777777" w:rsidR="00FA4C72" w:rsidRPr="007D6DF0" w:rsidRDefault="00FA4C72" w:rsidP="007D6DF0">
            <w:pPr>
              <w:spacing w:after="200" w:line="276" w:lineRule="auto"/>
              <w:rPr>
                <w:sz w:val="18"/>
                <w:szCs w:val="18"/>
                <w:lang w:eastAsia="ko-KR"/>
              </w:rPr>
            </w:pPr>
            <w:r w:rsidRPr="007D6DF0">
              <w:rPr>
                <w:rFonts w:hint="eastAsia"/>
                <w:sz w:val="18"/>
                <w:szCs w:val="18"/>
                <w:lang w:eastAsia="ko-KR"/>
              </w:rPr>
              <w:t>VoIP</w:t>
            </w:r>
          </w:p>
        </w:tc>
        <w:tc>
          <w:tcPr>
            <w:tcW w:w="2127" w:type="dxa"/>
            <w:tcBorders>
              <w:top w:val="single" w:sz="4" w:space="0" w:color="auto"/>
              <w:left w:val="single" w:sz="8" w:space="0" w:color="000000"/>
              <w:bottom w:val="single" w:sz="4" w:space="0" w:color="auto"/>
              <w:right w:val="single" w:sz="8" w:space="0" w:color="000000"/>
            </w:tcBorders>
            <w:shd w:val="clear" w:color="auto" w:fill="auto"/>
            <w:tcMar>
              <w:top w:w="10" w:type="dxa"/>
              <w:left w:w="57" w:type="dxa"/>
              <w:bottom w:w="0" w:type="dxa"/>
              <w:right w:w="10" w:type="dxa"/>
            </w:tcMar>
          </w:tcPr>
          <w:p w14:paraId="67F560F4" w14:textId="77777777" w:rsidR="00FA4C72" w:rsidRPr="007D6DF0" w:rsidRDefault="00FA4C72" w:rsidP="007D6DF0">
            <w:pPr>
              <w:spacing w:after="200" w:line="276" w:lineRule="auto"/>
              <w:rPr>
                <w:rFonts w:asciiTheme="minorHAnsi" w:eastAsiaTheme="minorHAnsi" w:hAnsiTheme="minorHAnsi" w:cstheme="minorBidi"/>
                <w:sz w:val="18"/>
                <w:szCs w:val="18"/>
                <w:lang w:eastAsia="ko-KR"/>
              </w:rPr>
            </w:pPr>
          </w:p>
        </w:tc>
        <w:tc>
          <w:tcPr>
            <w:tcW w:w="1842" w:type="dxa"/>
            <w:tcBorders>
              <w:top w:val="single" w:sz="4" w:space="0" w:color="auto"/>
              <w:left w:val="single" w:sz="8" w:space="0" w:color="000000"/>
              <w:bottom w:val="single" w:sz="4" w:space="0" w:color="auto"/>
              <w:right w:val="single" w:sz="8" w:space="0" w:color="000000"/>
            </w:tcBorders>
            <w:shd w:val="clear" w:color="auto" w:fill="auto"/>
            <w:tcMar>
              <w:top w:w="15" w:type="dxa"/>
              <w:left w:w="57" w:type="dxa"/>
              <w:bottom w:w="0" w:type="dxa"/>
              <w:right w:w="15" w:type="dxa"/>
            </w:tcMar>
          </w:tcPr>
          <w:p w14:paraId="4B954E60" w14:textId="77777777" w:rsidR="00FA4C72" w:rsidRPr="007D6DF0" w:rsidRDefault="00FA4C72" w:rsidP="007D6DF0">
            <w:pPr>
              <w:spacing w:after="200" w:line="276" w:lineRule="auto"/>
              <w:rPr>
                <w:rFonts w:asciiTheme="minorHAnsi" w:eastAsiaTheme="minorHAnsi" w:hAnsiTheme="minorHAnsi" w:cstheme="minorBidi"/>
                <w:sz w:val="18"/>
                <w:szCs w:val="18"/>
                <w:lang w:eastAsia="ko-KR"/>
              </w:rPr>
            </w:pPr>
          </w:p>
        </w:tc>
        <w:tc>
          <w:tcPr>
            <w:tcW w:w="1701" w:type="dxa"/>
            <w:tcBorders>
              <w:top w:val="single" w:sz="4" w:space="0" w:color="auto"/>
              <w:left w:val="single" w:sz="8" w:space="0" w:color="000000"/>
              <w:bottom w:val="single" w:sz="4" w:space="0" w:color="auto"/>
              <w:right w:val="single" w:sz="8" w:space="0" w:color="000000"/>
            </w:tcBorders>
            <w:shd w:val="clear" w:color="auto" w:fill="auto"/>
            <w:tcMar>
              <w:top w:w="15" w:type="dxa"/>
              <w:left w:w="57" w:type="dxa"/>
              <w:bottom w:w="0" w:type="dxa"/>
              <w:right w:w="15" w:type="dxa"/>
            </w:tcMar>
          </w:tcPr>
          <w:p w14:paraId="39EC9BA2" w14:textId="77777777" w:rsidR="00FA4C72" w:rsidRPr="007D6DF0" w:rsidRDefault="00FA4C72" w:rsidP="007D6DF0">
            <w:pPr>
              <w:spacing w:after="200" w:line="276" w:lineRule="auto"/>
              <w:rPr>
                <w:rFonts w:asciiTheme="minorHAnsi" w:eastAsiaTheme="minorHAnsi" w:hAnsiTheme="minorHAnsi" w:cstheme="minorBidi"/>
                <w:sz w:val="18"/>
                <w:szCs w:val="18"/>
                <w:lang w:eastAsia="ko-KR"/>
              </w:rPr>
            </w:pPr>
          </w:p>
        </w:tc>
        <w:tc>
          <w:tcPr>
            <w:tcW w:w="923" w:type="dxa"/>
            <w:tcBorders>
              <w:top w:val="single" w:sz="4" w:space="0" w:color="auto"/>
              <w:left w:val="single" w:sz="8" w:space="0" w:color="000000"/>
              <w:bottom w:val="single" w:sz="4" w:space="0" w:color="auto"/>
              <w:right w:val="single" w:sz="4" w:space="0" w:color="auto"/>
            </w:tcBorders>
            <w:shd w:val="clear" w:color="auto" w:fill="auto"/>
            <w:tcMar>
              <w:top w:w="15" w:type="dxa"/>
              <w:left w:w="57" w:type="dxa"/>
              <w:bottom w:w="0" w:type="dxa"/>
              <w:right w:w="15" w:type="dxa"/>
            </w:tcMar>
          </w:tcPr>
          <w:p w14:paraId="451B58C3" w14:textId="77777777" w:rsidR="00FA4C72" w:rsidRPr="007D6DF0" w:rsidRDefault="00FA4C72" w:rsidP="007D6DF0">
            <w:pPr>
              <w:spacing w:after="200" w:line="276" w:lineRule="auto"/>
              <w:rPr>
                <w:rFonts w:asciiTheme="minorHAnsi" w:eastAsiaTheme="minorHAnsi" w:hAnsiTheme="minorHAnsi" w:cstheme="minorBidi"/>
                <w:sz w:val="18"/>
                <w:szCs w:val="18"/>
                <w:lang w:eastAsia="ko-KR"/>
              </w:rPr>
            </w:pPr>
          </w:p>
        </w:tc>
        <w:tc>
          <w:tcPr>
            <w:tcW w:w="923" w:type="dxa"/>
            <w:tcBorders>
              <w:top w:val="single" w:sz="4" w:space="0" w:color="auto"/>
              <w:left w:val="single" w:sz="8" w:space="0" w:color="000000"/>
              <w:bottom w:val="single" w:sz="4" w:space="0" w:color="auto"/>
              <w:right w:val="single" w:sz="4" w:space="0" w:color="auto"/>
            </w:tcBorders>
          </w:tcPr>
          <w:p w14:paraId="62BAA0A9" w14:textId="77777777" w:rsidR="00FA4C72" w:rsidRPr="007D6DF0" w:rsidRDefault="00FA4C72" w:rsidP="007D6DF0">
            <w:pPr>
              <w:spacing w:after="200" w:line="276" w:lineRule="auto"/>
              <w:rPr>
                <w:ins w:id="546" w:author="Eric Wong" w:date="2014-08-20T02:43:00Z"/>
                <w:rFonts w:asciiTheme="minorHAnsi" w:eastAsiaTheme="minorHAnsi" w:hAnsiTheme="minorHAnsi" w:cstheme="minorBidi"/>
                <w:sz w:val="18"/>
                <w:szCs w:val="18"/>
                <w:lang w:eastAsia="ko-KR"/>
              </w:rPr>
            </w:pPr>
          </w:p>
        </w:tc>
      </w:tr>
    </w:tbl>
    <w:p w14:paraId="53B9594D" w14:textId="77777777" w:rsidR="00E06983" w:rsidRDefault="00E06983" w:rsidP="00E06983">
      <w:pPr>
        <w:rPr>
          <w:rFonts w:ascii="Arial" w:hAnsi="Arial"/>
          <w:b/>
          <w:sz w:val="32"/>
          <w:u w:val="single"/>
        </w:rPr>
      </w:pPr>
    </w:p>
    <w:p w14:paraId="08A3D404" w14:textId="77777777" w:rsidR="00276362" w:rsidRDefault="00276362" w:rsidP="00276362">
      <w:pPr>
        <w:rPr>
          <w:b/>
        </w:rPr>
      </w:pPr>
      <w:r>
        <w:rPr>
          <w:b/>
        </w:rPr>
        <w:t>Reference traffic profile for Scenario 2</w:t>
      </w:r>
    </w:p>
    <w:p w14:paraId="1009464B" w14:textId="77777777" w:rsidR="00276362" w:rsidRDefault="00276362" w:rsidP="00276362">
      <w:pPr>
        <w:rPr>
          <w:b/>
        </w:rPr>
      </w:pPr>
    </w:p>
    <w:tbl>
      <w:tblPr>
        <w:tblW w:w="10407" w:type="dxa"/>
        <w:tblInd w:w="-843" w:type="dxa"/>
        <w:tblBorders>
          <w:top w:val="single" w:sz="4" w:space="0" w:color="auto"/>
          <w:left w:val="single" w:sz="4" w:space="0" w:color="auto"/>
          <w:bottom w:val="single" w:sz="4" w:space="0" w:color="auto"/>
          <w:right w:val="single" w:sz="4" w:space="0" w:color="auto"/>
          <w:insideH w:val="single" w:sz="8" w:space="0" w:color="000000"/>
          <w:insideV w:val="single" w:sz="8" w:space="0" w:color="000000"/>
        </w:tblBorders>
        <w:tblCellMar>
          <w:left w:w="0" w:type="dxa"/>
          <w:right w:w="0" w:type="dxa"/>
        </w:tblCellMar>
        <w:tblLook w:val="04A0" w:firstRow="1" w:lastRow="0" w:firstColumn="1" w:lastColumn="0" w:noHBand="0" w:noVBand="1"/>
      </w:tblPr>
      <w:tblGrid>
        <w:gridCol w:w="907"/>
        <w:gridCol w:w="1984"/>
        <w:gridCol w:w="2127"/>
        <w:gridCol w:w="1842"/>
        <w:gridCol w:w="1701"/>
        <w:gridCol w:w="923"/>
        <w:gridCol w:w="923"/>
      </w:tblGrid>
      <w:tr w:rsidR="00FA4C72" w:rsidRPr="00AD12BA" w14:paraId="01880A3C" w14:textId="713D1BD9" w:rsidTr="00FA4C72">
        <w:trPr>
          <w:trHeight w:val="354"/>
        </w:trPr>
        <w:tc>
          <w:tcPr>
            <w:tcW w:w="907" w:type="dxa"/>
            <w:shd w:val="clear" w:color="auto" w:fill="auto"/>
            <w:tcMar>
              <w:top w:w="10" w:type="dxa"/>
              <w:left w:w="57" w:type="dxa"/>
              <w:bottom w:w="0" w:type="dxa"/>
              <w:right w:w="10" w:type="dxa"/>
            </w:tcMar>
            <w:hideMark/>
          </w:tcPr>
          <w:p w14:paraId="4EDA5E7F" w14:textId="77777777" w:rsidR="00FA4C72" w:rsidRPr="00AD12BA" w:rsidRDefault="00FA4C72" w:rsidP="00A20378">
            <w:pPr>
              <w:rPr>
                <w:b/>
                <w:sz w:val="18"/>
                <w:szCs w:val="18"/>
                <w:lang w:val="sv-SE"/>
              </w:rPr>
            </w:pPr>
            <w:r w:rsidRPr="00AD12BA">
              <w:rPr>
                <w:b/>
                <w:sz w:val="18"/>
                <w:szCs w:val="18"/>
                <w:lang w:val="en-US"/>
              </w:rPr>
              <w:t>Traffic Model #</w:t>
            </w:r>
            <w:r w:rsidRPr="00AD12BA">
              <w:rPr>
                <w:b/>
                <w:sz w:val="18"/>
                <w:szCs w:val="18"/>
                <w:lang w:val="sv-SE"/>
              </w:rPr>
              <w:t xml:space="preserve"> </w:t>
            </w:r>
          </w:p>
        </w:tc>
        <w:tc>
          <w:tcPr>
            <w:tcW w:w="1984" w:type="dxa"/>
            <w:shd w:val="clear" w:color="auto" w:fill="auto"/>
            <w:tcMar>
              <w:top w:w="15" w:type="dxa"/>
              <w:left w:w="57" w:type="dxa"/>
              <w:bottom w:w="0" w:type="dxa"/>
              <w:right w:w="15" w:type="dxa"/>
            </w:tcMar>
            <w:hideMark/>
          </w:tcPr>
          <w:p w14:paraId="2A681145" w14:textId="77777777" w:rsidR="00FA4C72" w:rsidRPr="00AD12BA" w:rsidRDefault="00FA4C72" w:rsidP="00A20378">
            <w:pPr>
              <w:rPr>
                <w:b/>
                <w:sz w:val="18"/>
                <w:szCs w:val="18"/>
                <w:lang w:val="sv-SE"/>
              </w:rPr>
            </w:pPr>
            <w:r w:rsidRPr="00AD12BA">
              <w:rPr>
                <w:b/>
                <w:sz w:val="18"/>
                <w:szCs w:val="18"/>
                <w:lang w:val="en-US"/>
              </w:rPr>
              <w:t>Traffic model name</w:t>
            </w:r>
            <w:r w:rsidRPr="00AD12BA">
              <w:rPr>
                <w:b/>
                <w:sz w:val="18"/>
                <w:szCs w:val="18"/>
                <w:lang w:val="sv-SE"/>
              </w:rPr>
              <w:t xml:space="preserve"> </w:t>
            </w:r>
          </w:p>
        </w:tc>
        <w:tc>
          <w:tcPr>
            <w:tcW w:w="2127" w:type="dxa"/>
            <w:shd w:val="clear" w:color="auto" w:fill="auto"/>
            <w:tcMar>
              <w:top w:w="10" w:type="dxa"/>
              <w:left w:w="57" w:type="dxa"/>
              <w:bottom w:w="0" w:type="dxa"/>
              <w:right w:w="10" w:type="dxa"/>
            </w:tcMar>
            <w:hideMark/>
          </w:tcPr>
          <w:p w14:paraId="756B4374" w14:textId="77777777" w:rsidR="00FA4C72" w:rsidRPr="00AD12BA" w:rsidRDefault="00FA4C72" w:rsidP="00A20378">
            <w:pPr>
              <w:rPr>
                <w:b/>
                <w:sz w:val="18"/>
                <w:szCs w:val="18"/>
                <w:lang w:val="sv-SE"/>
              </w:rPr>
            </w:pPr>
            <w:r w:rsidRPr="00AD12BA">
              <w:rPr>
                <w:b/>
                <w:sz w:val="18"/>
                <w:szCs w:val="18"/>
                <w:lang w:val="en-US"/>
              </w:rPr>
              <w:t>Description</w:t>
            </w:r>
            <w:r w:rsidRPr="00AD12BA">
              <w:rPr>
                <w:b/>
                <w:sz w:val="18"/>
                <w:szCs w:val="18"/>
                <w:lang w:val="sv-SE"/>
              </w:rPr>
              <w:t xml:space="preserve"> </w:t>
            </w:r>
          </w:p>
        </w:tc>
        <w:tc>
          <w:tcPr>
            <w:tcW w:w="1842" w:type="dxa"/>
            <w:shd w:val="clear" w:color="auto" w:fill="auto"/>
            <w:tcMar>
              <w:top w:w="15" w:type="dxa"/>
              <w:left w:w="57" w:type="dxa"/>
              <w:bottom w:w="0" w:type="dxa"/>
              <w:right w:w="15" w:type="dxa"/>
            </w:tcMar>
            <w:hideMark/>
          </w:tcPr>
          <w:p w14:paraId="2F07AC9B" w14:textId="77777777" w:rsidR="00FA4C72" w:rsidRPr="00AD12BA" w:rsidRDefault="00FA4C72" w:rsidP="00A20378">
            <w:pPr>
              <w:rPr>
                <w:b/>
                <w:sz w:val="18"/>
                <w:szCs w:val="18"/>
                <w:lang w:val="sv-SE"/>
              </w:rPr>
            </w:pPr>
            <w:r w:rsidRPr="00AD12BA">
              <w:rPr>
                <w:b/>
                <w:sz w:val="18"/>
                <w:szCs w:val="18"/>
                <w:lang w:val="en-US"/>
              </w:rPr>
              <w:t>Application traffic</w:t>
            </w:r>
            <w:r w:rsidRPr="00AD12BA">
              <w:rPr>
                <w:b/>
                <w:sz w:val="18"/>
                <w:szCs w:val="18"/>
                <w:lang w:val="sv-SE"/>
              </w:rPr>
              <w:t xml:space="preserve"> </w:t>
            </w:r>
          </w:p>
          <w:p w14:paraId="54758CB3" w14:textId="77777777" w:rsidR="00FA4C72" w:rsidRPr="00AD12BA" w:rsidRDefault="00FA4C72" w:rsidP="00A20378">
            <w:pPr>
              <w:rPr>
                <w:b/>
                <w:sz w:val="18"/>
                <w:szCs w:val="18"/>
                <w:lang w:val="sv-SE"/>
              </w:rPr>
            </w:pPr>
            <w:r w:rsidRPr="00AD12BA">
              <w:rPr>
                <w:b/>
                <w:sz w:val="18"/>
                <w:szCs w:val="18"/>
                <w:lang w:val="en-US"/>
              </w:rPr>
              <w:t>(Forward / Backward)</w:t>
            </w:r>
            <w:r w:rsidRPr="00AD12BA">
              <w:rPr>
                <w:b/>
                <w:sz w:val="18"/>
                <w:szCs w:val="18"/>
                <w:lang w:val="sv-SE"/>
              </w:rPr>
              <w:t xml:space="preserve"> </w:t>
            </w:r>
          </w:p>
        </w:tc>
        <w:tc>
          <w:tcPr>
            <w:tcW w:w="1701" w:type="dxa"/>
            <w:shd w:val="clear" w:color="auto" w:fill="auto"/>
            <w:tcMar>
              <w:top w:w="15" w:type="dxa"/>
              <w:left w:w="57" w:type="dxa"/>
              <w:bottom w:w="0" w:type="dxa"/>
              <w:right w:w="15" w:type="dxa"/>
            </w:tcMar>
            <w:hideMark/>
          </w:tcPr>
          <w:p w14:paraId="3CA3996D" w14:textId="77777777" w:rsidR="00FA4C72" w:rsidRPr="00AD12BA" w:rsidRDefault="00FA4C72" w:rsidP="00A20378">
            <w:pPr>
              <w:rPr>
                <w:b/>
                <w:sz w:val="18"/>
                <w:szCs w:val="18"/>
                <w:lang w:val="en-US"/>
              </w:rPr>
            </w:pPr>
            <w:r w:rsidRPr="00AD12BA">
              <w:rPr>
                <w:b/>
                <w:sz w:val="18"/>
                <w:szCs w:val="18"/>
                <w:lang w:val="en-US"/>
              </w:rPr>
              <w:t xml:space="preserve"> Application Load  (Mbps) </w:t>
            </w:r>
          </w:p>
          <w:p w14:paraId="6B41C1BD" w14:textId="77777777" w:rsidR="00FA4C72" w:rsidRPr="00AD12BA" w:rsidRDefault="00FA4C72" w:rsidP="00A20378">
            <w:pPr>
              <w:rPr>
                <w:b/>
                <w:sz w:val="18"/>
                <w:szCs w:val="18"/>
                <w:lang w:val="en-US"/>
              </w:rPr>
            </w:pPr>
            <w:r w:rsidRPr="00AD12BA">
              <w:rPr>
                <w:b/>
                <w:sz w:val="18"/>
                <w:szCs w:val="18"/>
                <w:lang w:val="en-US"/>
              </w:rPr>
              <w:t xml:space="preserve">(Forward / Backward) </w:t>
            </w:r>
          </w:p>
        </w:tc>
        <w:tc>
          <w:tcPr>
            <w:tcW w:w="923" w:type="dxa"/>
            <w:shd w:val="clear" w:color="auto" w:fill="auto"/>
            <w:tcMar>
              <w:top w:w="15" w:type="dxa"/>
              <w:left w:w="57" w:type="dxa"/>
              <w:bottom w:w="0" w:type="dxa"/>
              <w:right w:w="15" w:type="dxa"/>
            </w:tcMar>
            <w:hideMark/>
          </w:tcPr>
          <w:p w14:paraId="54B25304" w14:textId="77777777" w:rsidR="00FA4C72" w:rsidRPr="00AD12BA" w:rsidRDefault="00FA4C72" w:rsidP="00A20378">
            <w:pPr>
              <w:rPr>
                <w:b/>
                <w:sz w:val="18"/>
                <w:szCs w:val="18"/>
                <w:lang w:val="en-US"/>
              </w:rPr>
            </w:pPr>
            <w:r w:rsidRPr="00AD12BA">
              <w:rPr>
                <w:b/>
                <w:sz w:val="18"/>
                <w:szCs w:val="18"/>
                <w:lang w:val="en-US"/>
              </w:rPr>
              <w:t xml:space="preserve">A-MPDU Size (B) </w:t>
            </w:r>
          </w:p>
          <w:p w14:paraId="582794E5" w14:textId="77777777" w:rsidR="00FA4C72" w:rsidRPr="00AD12BA" w:rsidRDefault="00FA4C72" w:rsidP="00A20378">
            <w:pPr>
              <w:rPr>
                <w:b/>
                <w:sz w:val="18"/>
                <w:szCs w:val="18"/>
                <w:lang w:val="en-US"/>
              </w:rPr>
            </w:pPr>
            <w:r w:rsidRPr="00AD12BA">
              <w:rPr>
                <w:b/>
                <w:sz w:val="18"/>
                <w:szCs w:val="18"/>
                <w:lang w:val="en-US"/>
              </w:rPr>
              <w:t xml:space="preserve">(Forward / Backward) </w:t>
            </w:r>
          </w:p>
        </w:tc>
        <w:tc>
          <w:tcPr>
            <w:tcW w:w="923" w:type="dxa"/>
          </w:tcPr>
          <w:p w14:paraId="506252E9" w14:textId="44947935" w:rsidR="00FA4C72" w:rsidRPr="00AD12BA" w:rsidRDefault="00997127" w:rsidP="00FA4C72">
            <w:pPr>
              <w:jc w:val="center"/>
              <w:rPr>
                <w:b/>
                <w:sz w:val="18"/>
                <w:szCs w:val="18"/>
                <w:lang w:val="en-US"/>
              </w:rPr>
            </w:pPr>
            <w:ins w:id="547" w:author="Eric Wong" w:date="2014-09-08T15:48:00Z">
              <w:r>
                <w:rPr>
                  <w:b/>
                  <w:sz w:val="18"/>
                  <w:szCs w:val="18"/>
                  <w:lang w:val="en-US"/>
                </w:rPr>
                <w:t xml:space="preserve">Baseline </w:t>
              </w:r>
            </w:ins>
            <w:ins w:id="548" w:author="Eric Wong" w:date="2014-08-20T02:44:00Z">
              <w:r w:rsidR="00FA4C72">
                <w:rPr>
                  <w:b/>
                  <w:sz w:val="18"/>
                  <w:szCs w:val="18"/>
                  <w:lang w:val="en-US"/>
                </w:rPr>
                <w:t>Power Save Mechanism</w:t>
              </w:r>
            </w:ins>
          </w:p>
        </w:tc>
      </w:tr>
      <w:tr w:rsidR="00FA4C72" w:rsidRPr="00AD12BA" w14:paraId="1E352B9B" w14:textId="671390E1" w:rsidTr="00FA4C72">
        <w:trPr>
          <w:trHeight w:val="177"/>
        </w:trPr>
        <w:tc>
          <w:tcPr>
            <w:tcW w:w="907" w:type="dxa"/>
            <w:shd w:val="clear" w:color="auto" w:fill="auto"/>
            <w:tcMar>
              <w:top w:w="10" w:type="dxa"/>
              <w:left w:w="57" w:type="dxa"/>
              <w:bottom w:w="0" w:type="dxa"/>
              <w:right w:w="10" w:type="dxa"/>
            </w:tcMar>
            <w:hideMark/>
          </w:tcPr>
          <w:p w14:paraId="5AFD48A2" w14:textId="77777777" w:rsidR="00FA4C72" w:rsidRPr="00AD12BA" w:rsidRDefault="00FA4C72" w:rsidP="00A20378">
            <w:pPr>
              <w:rPr>
                <w:sz w:val="18"/>
                <w:szCs w:val="18"/>
                <w:lang w:val="sv-SE"/>
              </w:rPr>
            </w:pPr>
            <w:r w:rsidRPr="00AD12BA">
              <w:rPr>
                <w:sz w:val="18"/>
                <w:szCs w:val="18"/>
                <w:lang w:val="en-US"/>
              </w:rPr>
              <w:t>T1</w:t>
            </w:r>
            <w:r w:rsidRPr="00AD12BA">
              <w:rPr>
                <w:sz w:val="18"/>
                <w:szCs w:val="18"/>
                <w:lang w:val="sv-SE"/>
              </w:rPr>
              <w:t xml:space="preserve"> </w:t>
            </w:r>
          </w:p>
        </w:tc>
        <w:tc>
          <w:tcPr>
            <w:tcW w:w="1984" w:type="dxa"/>
            <w:shd w:val="clear" w:color="auto" w:fill="auto"/>
            <w:tcMar>
              <w:top w:w="15" w:type="dxa"/>
              <w:left w:w="57" w:type="dxa"/>
              <w:bottom w:w="0" w:type="dxa"/>
              <w:right w:w="15" w:type="dxa"/>
            </w:tcMar>
            <w:hideMark/>
          </w:tcPr>
          <w:p w14:paraId="41D84878" w14:textId="77777777" w:rsidR="00FA4C72" w:rsidRPr="00AD12BA" w:rsidRDefault="00FA4C72" w:rsidP="00A20378">
            <w:pPr>
              <w:rPr>
                <w:sz w:val="18"/>
                <w:szCs w:val="18"/>
                <w:lang w:val="sv-SE"/>
              </w:rPr>
            </w:pPr>
            <w:r w:rsidRPr="00AD12BA">
              <w:rPr>
                <w:sz w:val="18"/>
                <w:szCs w:val="18"/>
                <w:lang w:val="en-US"/>
              </w:rPr>
              <w:t>Local file transfer</w:t>
            </w:r>
            <w:r w:rsidRPr="00AD12BA">
              <w:rPr>
                <w:sz w:val="18"/>
                <w:szCs w:val="18"/>
                <w:lang w:val="sv-SE"/>
              </w:rPr>
              <w:t xml:space="preserve"> </w:t>
            </w:r>
          </w:p>
        </w:tc>
        <w:tc>
          <w:tcPr>
            <w:tcW w:w="2127" w:type="dxa"/>
            <w:shd w:val="clear" w:color="auto" w:fill="auto"/>
            <w:tcMar>
              <w:top w:w="10" w:type="dxa"/>
              <w:left w:w="57" w:type="dxa"/>
              <w:bottom w:w="0" w:type="dxa"/>
              <w:right w:w="10" w:type="dxa"/>
            </w:tcMar>
            <w:hideMark/>
          </w:tcPr>
          <w:p w14:paraId="2160EBD4" w14:textId="77777777" w:rsidR="00FA4C72" w:rsidRPr="00AD12BA" w:rsidRDefault="00FA4C72" w:rsidP="00A20378">
            <w:pPr>
              <w:rPr>
                <w:sz w:val="18"/>
                <w:szCs w:val="18"/>
                <w:lang w:val="en-US"/>
              </w:rPr>
            </w:pPr>
            <w:r w:rsidRPr="00AD12BA">
              <w:rPr>
                <w:sz w:val="18"/>
                <w:szCs w:val="18"/>
                <w:lang w:val="en-US"/>
              </w:rPr>
              <w:t xml:space="preserve">FTP/TCP transfer of large file within local network </w:t>
            </w:r>
          </w:p>
        </w:tc>
        <w:tc>
          <w:tcPr>
            <w:tcW w:w="1842" w:type="dxa"/>
            <w:shd w:val="clear" w:color="auto" w:fill="auto"/>
            <w:tcMar>
              <w:top w:w="15" w:type="dxa"/>
              <w:left w:w="57" w:type="dxa"/>
              <w:bottom w:w="0" w:type="dxa"/>
              <w:right w:w="15" w:type="dxa"/>
            </w:tcMar>
            <w:hideMark/>
          </w:tcPr>
          <w:p w14:paraId="1E43DB64" w14:textId="77777777" w:rsidR="00FA4C72" w:rsidRPr="00AD12BA" w:rsidRDefault="00FA4C72" w:rsidP="00122DD3">
            <w:pPr>
              <w:rPr>
                <w:sz w:val="18"/>
                <w:szCs w:val="18"/>
                <w:lang w:val="en-US"/>
              </w:rPr>
            </w:pPr>
            <w:r w:rsidRPr="00AD12BA">
              <w:rPr>
                <w:sz w:val="18"/>
                <w:szCs w:val="18"/>
                <w:lang w:val="en-US"/>
              </w:rPr>
              <w:t xml:space="preserve">FTP file transfer </w:t>
            </w:r>
            <w:r w:rsidRPr="00AD12BA">
              <w:rPr>
                <w:sz w:val="18"/>
                <w:szCs w:val="18"/>
                <w:lang w:val="en-US"/>
              </w:rPr>
              <w:br/>
              <w:t xml:space="preserve">/ FTP TCP </w:t>
            </w:r>
            <w:r>
              <w:rPr>
                <w:rFonts w:eastAsia="Malgun Gothic" w:hint="eastAsia"/>
                <w:sz w:val="18"/>
                <w:szCs w:val="18"/>
                <w:lang w:val="en-US" w:eastAsia="ko-KR"/>
              </w:rPr>
              <w:t>ACK</w:t>
            </w:r>
            <w:r w:rsidRPr="00AD12BA">
              <w:rPr>
                <w:sz w:val="18"/>
                <w:szCs w:val="18"/>
                <w:lang w:val="en-US"/>
              </w:rPr>
              <w:t xml:space="preserve"> </w:t>
            </w:r>
          </w:p>
        </w:tc>
        <w:tc>
          <w:tcPr>
            <w:tcW w:w="1701" w:type="dxa"/>
            <w:shd w:val="clear" w:color="auto" w:fill="auto"/>
            <w:tcMar>
              <w:top w:w="15" w:type="dxa"/>
              <w:left w:w="57" w:type="dxa"/>
              <w:bottom w:w="0" w:type="dxa"/>
              <w:right w:w="15" w:type="dxa"/>
            </w:tcMar>
            <w:hideMark/>
          </w:tcPr>
          <w:p w14:paraId="2C4447B9" w14:textId="77777777" w:rsidR="00FA4C72" w:rsidRPr="00AD12BA" w:rsidRDefault="00FA4C72" w:rsidP="00A20378">
            <w:pPr>
              <w:rPr>
                <w:sz w:val="18"/>
                <w:szCs w:val="18"/>
                <w:lang w:val="sv-SE"/>
              </w:rPr>
            </w:pPr>
            <w:r w:rsidRPr="00AD12BA">
              <w:rPr>
                <w:sz w:val="18"/>
                <w:szCs w:val="18"/>
                <w:lang w:val="en-US"/>
              </w:rPr>
              <w:t>Full buffer</w:t>
            </w:r>
            <w:r>
              <w:rPr>
                <w:sz w:val="18"/>
                <w:szCs w:val="18"/>
                <w:lang w:val="en-US"/>
              </w:rPr>
              <w:t xml:space="preserve"> </w:t>
            </w:r>
            <w:r w:rsidRPr="00AD12BA">
              <w:rPr>
                <w:sz w:val="18"/>
                <w:szCs w:val="18"/>
                <w:lang w:val="en-US"/>
              </w:rPr>
              <w:t xml:space="preserve">/ </w:t>
            </w:r>
            <w:r w:rsidRPr="00AD12BA">
              <w:rPr>
                <w:sz w:val="18"/>
                <w:szCs w:val="18"/>
                <w:lang w:val="en-US"/>
              </w:rPr>
              <w:br/>
              <w:t>0.1</w:t>
            </w:r>
            <w:r w:rsidRPr="00AD12BA">
              <w:rPr>
                <w:sz w:val="18"/>
                <w:szCs w:val="18"/>
                <w:lang w:val="sv-SE"/>
              </w:rPr>
              <w:t xml:space="preserve"> </w:t>
            </w:r>
          </w:p>
        </w:tc>
        <w:tc>
          <w:tcPr>
            <w:tcW w:w="923" w:type="dxa"/>
            <w:shd w:val="clear" w:color="auto" w:fill="auto"/>
            <w:tcMar>
              <w:top w:w="15" w:type="dxa"/>
              <w:left w:w="57" w:type="dxa"/>
              <w:bottom w:w="0" w:type="dxa"/>
              <w:right w:w="15" w:type="dxa"/>
            </w:tcMar>
            <w:hideMark/>
          </w:tcPr>
          <w:p w14:paraId="5280471E" w14:textId="77777777" w:rsidR="00FA4C72" w:rsidRPr="00AD12BA" w:rsidRDefault="00FA4C72" w:rsidP="00A20378">
            <w:pPr>
              <w:rPr>
                <w:sz w:val="18"/>
                <w:szCs w:val="18"/>
                <w:lang w:val="sv-SE"/>
              </w:rPr>
            </w:pPr>
            <w:r>
              <w:rPr>
                <w:sz w:val="18"/>
                <w:szCs w:val="18"/>
                <w:lang w:val="en-US"/>
              </w:rPr>
              <w:t>Max A-MPDU</w:t>
            </w:r>
            <w:r w:rsidRPr="00AD12BA">
              <w:rPr>
                <w:sz w:val="18"/>
                <w:szCs w:val="18"/>
                <w:lang w:val="en-US"/>
              </w:rPr>
              <w:t xml:space="preserve"> / 64</w:t>
            </w:r>
            <w:r w:rsidRPr="00AD12BA">
              <w:rPr>
                <w:sz w:val="18"/>
                <w:szCs w:val="18"/>
                <w:lang w:val="sv-SE"/>
              </w:rPr>
              <w:t xml:space="preserve"> </w:t>
            </w:r>
          </w:p>
        </w:tc>
        <w:tc>
          <w:tcPr>
            <w:tcW w:w="923" w:type="dxa"/>
          </w:tcPr>
          <w:p w14:paraId="74A9F894" w14:textId="77777777" w:rsidR="00FA4C72" w:rsidRDefault="00FA4C72" w:rsidP="00A20378">
            <w:pPr>
              <w:rPr>
                <w:ins w:id="549" w:author="Eric Wong" w:date="2014-08-20T02:44:00Z"/>
                <w:sz w:val="18"/>
                <w:szCs w:val="18"/>
                <w:lang w:val="en-US"/>
              </w:rPr>
            </w:pPr>
          </w:p>
        </w:tc>
      </w:tr>
      <w:tr w:rsidR="00FA4C72" w:rsidRPr="00AD12BA" w14:paraId="3485EA72" w14:textId="37B234BC" w:rsidTr="00FA4C72">
        <w:trPr>
          <w:trHeight w:val="177"/>
        </w:trPr>
        <w:tc>
          <w:tcPr>
            <w:tcW w:w="907" w:type="dxa"/>
            <w:shd w:val="clear" w:color="auto" w:fill="auto"/>
            <w:tcMar>
              <w:top w:w="10" w:type="dxa"/>
              <w:left w:w="57" w:type="dxa"/>
              <w:bottom w:w="0" w:type="dxa"/>
              <w:right w:w="10" w:type="dxa"/>
            </w:tcMar>
          </w:tcPr>
          <w:p w14:paraId="78D6ADC0" w14:textId="77777777" w:rsidR="00FA4C72" w:rsidRPr="00AD12BA" w:rsidRDefault="00FA4C72" w:rsidP="00A20378">
            <w:pPr>
              <w:rPr>
                <w:sz w:val="18"/>
                <w:szCs w:val="18"/>
                <w:lang w:val="en-US"/>
              </w:rPr>
            </w:pPr>
            <w:r w:rsidRPr="00AD12BA">
              <w:rPr>
                <w:sz w:val="18"/>
                <w:szCs w:val="18"/>
                <w:lang w:val="en-US"/>
              </w:rPr>
              <w:t>T2</w:t>
            </w:r>
          </w:p>
        </w:tc>
        <w:tc>
          <w:tcPr>
            <w:tcW w:w="1984" w:type="dxa"/>
            <w:shd w:val="clear" w:color="auto" w:fill="auto"/>
            <w:tcMar>
              <w:top w:w="15" w:type="dxa"/>
              <w:left w:w="57" w:type="dxa"/>
              <w:bottom w:w="0" w:type="dxa"/>
              <w:right w:w="15" w:type="dxa"/>
            </w:tcMar>
          </w:tcPr>
          <w:p w14:paraId="5ED493C9" w14:textId="77777777" w:rsidR="00FA4C72" w:rsidRPr="00AD12BA" w:rsidRDefault="00FA4C72" w:rsidP="00A20378">
            <w:pPr>
              <w:rPr>
                <w:sz w:val="18"/>
                <w:szCs w:val="18"/>
                <w:lang w:val="en-US"/>
              </w:rPr>
            </w:pPr>
            <w:r w:rsidRPr="00AD12BA">
              <w:rPr>
                <w:sz w:val="18"/>
                <w:szCs w:val="18"/>
                <w:lang w:val="en-US"/>
              </w:rPr>
              <w:t>Lightly compressed video</w:t>
            </w:r>
          </w:p>
        </w:tc>
        <w:tc>
          <w:tcPr>
            <w:tcW w:w="2127" w:type="dxa"/>
            <w:shd w:val="clear" w:color="auto" w:fill="auto"/>
            <w:tcMar>
              <w:top w:w="10" w:type="dxa"/>
              <w:left w:w="57" w:type="dxa"/>
              <w:bottom w:w="0" w:type="dxa"/>
              <w:right w:w="10" w:type="dxa"/>
            </w:tcMar>
          </w:tcPr>
          <w:p w14:paraId="1C367BBC" w14:textId="77777777" w:rsidR="00FA4C72" w:rsidRPr="00AD12BA" w:rsidRDefault="00FA4C72" w:rsidP="00A20378">
            <w:pPr>
              <w:rPr>
                <w:sz w:val="18"/>
                <w:szCs w:val="18"/>
                <w:lang w:val="en-US"/>
              </w:rPr>
            </w:pPr>
          </w:p>
        </w:tc>
        <w:tc>
          <w:tcPr>
            <w:tcW w:w="1842" w:type="dxa"/>
            <w:shd w:val="clear" w:color="auto" w:fill="auto"/>
            <w:tcMar>
              <w:top w:w="15" w:type="dxa"/>
              <w:left w:w="57" w:type="dxa"/>
              <w:bottom w:w="0" w:type="dxa"/>
              <w:right w:w="15" w:type="dxa"/>
            </w:tcMar>
          </w:tcPr>
          <w:p w14:paraId="71359C7B" w14:textId="77777777" w:rsidR="00FA4C72" w:rsidRPr="00AD12BA" w:rsidRDefault="00FA4C72" w:rsidP="00A20378">
            <w:pPr>
              <w:rPr>
                <w:sz w:val="18"/>
                <w:szCs w:val="18"/>
                <w:lang w:val="en-US"/>
              </w:rPr>
            </w:pPr>
          </w:p>
        </w:tc>
        <w:tc>
          <w:tcPr>
            <w:tcW w:w="1701" w:type="dxa"/>
            <w:shd w:val="clear" w:color="auto" w:fill="auto"/>
            <w:tcMar>
              <w:top w:w="15" w:type="dxa"/>
              <w:left w:w="57" w:type="dxa"/>
              <w:bottom w:w="0" w:type="dxa"/>
              <w:right w:w="15" w:type="dxa"/>
            </w:tcMar>
          </w:tcPr>
          <w:p w14:paraId="30C11BF0" w14:textId="77777777" w:rsidR="00FA4C72" w:rsidRPr="00AD12BA" w:rsidRDefault="00FA4C72" w:rsidP="00A20378">
            <w:pPr>
              <w:rPr>
                <w:sz w:val="18"/>
                <w:szCs w:val="18"/>
                <w:lang w:val="en-US"/>
              </w:rPr>
            </w:pPr>
          </w:p>
        </w:tc>
        <w:tc>
          <w:tcPr>
            <w:tcW w:w="923" w:type="dxa"/>
            <w:shd w:val="clear" w:color="auto" w:fill="auto"/>
            <w:tcMar>
              <w:top w:w="15" w:type="dxa"/>
              <w:left w:w="57" w:type="dxa"/>
              <w:bottom w:w="0" w:type="dxa"/>
              <w:right w:w="15" w:type="dxa"/>
            </w:tcMar>
          </w:tcPr>
          <w:p w14:paraId="7B598666" w14:textId="77777777" w:rsidR="00FA4C72" w:rsidRPr="00AD12BA" w:rsidRDefault="00FA4C72" w:rsidP="00A20378">
            <w:pPr>
              <w:rPr>
                <w:sz w:val="18"/>
                <w:szCs w:val="18"/>
                <w:lang w:val="en-US"/>
              </w:rPr>
            </w:pPr>
          </w:p>
        </w:tc>
        <w:tc>
          <w:tcPr>
            <w:tcW w:w="923" w:type="dxa"/>
          </w:tcPr>
          <w:p w14:paraId="4A9DEA96" w14:textId="77777777" w:rsidR="00FA4C72" w:rsidRPr="00AD12BA" w:rsidRDefault="00FA4C72" w:rsidP="00A20378">
            <w:pPr>
              <w:rPr>
                <w:ins w:id="550" w:author="Eric Wong" w:date="2014-08-20T02:44:00Z"/>
                <w:sz w:val="18"/>
                <w:szCs w:val="18"/>
                <w:lang w:val="en-US"/>
              </w:rPr>
            </w:pPr>
          </w:p>
        </w:tc>
      </w:tr>
      <w:tr w:rsidR="00FA4C72" w:rsidRPr="00AD12BA" w14:paraId="0FC251F9" w14:textId="273D519D" w:rsidTr="00FA4C72">
        <w:trPr>
          <w:trHeight w:val="177"/>
        </w:trPr>
        <w:tc>
          <w:tcPr>
            <w:tcW w:w="907" w:type="dxa"/>
            <w:shd w:val="clear" w:color="auto" w:fill="auto"/>
            <w:tcMar>
              <w:top w:w="10" w:type="dxa"/>
              <w:left w:w="57" w:type="dxa"/>
              <w:bottom w:w="0" w:type="dxa"/>
              <w:right w:w="10" w:type="dxa"/>
            </w:tcMar>
          </w:tcPr>
          <w:p w14:paraId="107FE6C4" w14:textId="77777777" w:rsidR="00FA4C72" w:rsidRPr="00AD12BA" w:rsidRDefault="00FA4C72" w:rsidP="00A20378">
            <w:pPr>
              <w:rPr>
                <w:sz w:val="18"/>
                <w:szCs w:val="18"/>
                <w:lang w:val="en-US"/>
              </w:rPr>
            </w:pPr>
            <w:r>
              <w:rPr>
                <w:sz w:val="18"/>
                <w:szCs w:val="18"/>
                <w:lang w:val="en-US"/>
              </w:rPr>
              <w:t>T3</w:t>
            </w:r>
          </w:p>
        </w:tc>
        <w:tc>
          <w:tcPr>
            <w:tcW w:w="1984" w:type="dxa"/>
            <w:shd w:val="clear" w:color="auto" w:fill="auto"/>
            <w:tcMar>
              <w:top w:w="15" w:type="dxa"/>
              <w:left w:w="57" w:type="dxa"/>
              <w:bottom w:w="0" w:type="dxa"/>
              <w:right w:w="15" w:type="dxa"/>
            </w:tcMar>
          </w:tcPr>
          <w:p w14:paraId="15C4AE65" w14:textId="77777777" w:rsidR="00FA4C72" w:rsidRPr="00AD12BA" w:rsidRDefault="00FA4C72" w:rsidP="00A20378">
            <w:pPr>
              <w:rPr>
                <w:sz w:val="18"/>
                <w:szCs w:val="18"/>
                <w:lang w:val="en-US"/>
              </w:rPr>
            </w:pPr>
            <w:r>
              <w:rPr>
                <w:sz w:val="18"/>
                <w:szCs w:val="18"/>
                <w:lang w:val="en-US"/>
              </w:rPr>
              <w:t>Internet streaming video/audio</w:t>
            </w:r>
          </w:p>
        </w:tc>
        <w:tc>
          <w:tcPr>
            <w:tcW w:w="2127" w:type="dxa"/>
            <w:shd w:val="clear" w:color="auto" w:fill="auto"/>
            <w:tcMar>
              <w:top w:w="10" w:type="dxa"/>
              <w:left w:w="57" w:type="dxa"/>
              <w:bottom w:w="0" w:type="dxa"/>
              <w:right w:w="10" w:type="dxa"/>
            </w:tcMar>
          </w:tcPr>
          <w:p w14:paraId="35630D38" w14:textId="77777777" w:rsidR="00FA4C72" w:rsidRPr="00AD12BA" w:rsidRDefault="00FA4C72" w:rsidP="00A20378">
            <w:pPr>
              <w:rPr>
                <w:sz w:val="18"/>
                <w:szCs w:val="18"/>
                <w:lang w:val="en-US"/>
              </w:rPr>
            </w:pPr>
          </w:p>
        </w:tc>
        <w:tc>
          <w:tcPr>
            <w:tcW w:w="1842" w:type="dxa"/>
            <w:shd w:val="clear" w:color="auto" w:fill="auto"/>
            <w:tcMar>
              <w:top w:w="15" w:type="dxa"/>
              <w:left w:w="57" w:type="dxa"/>
              <w:bottom w:w="0" w:type="dxa"/>
              <w:right w:w="15" w:type="dxa"/>
            </w:tcMar>
          </w:tcPr>
          <w:p w14:paraId="33FEDD7C" w14:textId="77777777" w:rsidR="00FA4C72" w:rsidRPr="00AD12BA" w:rsidRDefault="00FA4C72" w:rsidP="00A20378">
            <w:pPr>
              <w:rPr>
                <w:sz w:val="18"/>
                <w:szCs w:val="18"/>
                <w:lang w:val="en-US"/>
              </w:rPr>
            </w:pPr>
          </w:p>
        </w:tc>
        <w:tc>
          <w:tcPr>
            <w:tcW w:w="1701" w:type="dxa"/>
            <w:shd w:val="clear" w:color="auto" w:fill="auto"/>
            <w:tcMar>
              <w:top w:w="15" w:type="dxa"/>
              <w:left w:w="57" w:type="dxa"/>
              <w:bottom w:w="0" w:type="dxa"/>
              <w:right w:w="15" w:type="dxa"/>
            </w:tcMar>
          </w:tcPr>
          <w:p w14:paraId="5383A41B" w14:textId="77777777" w:rsidR="00FA4C72" w:rsidRPr="00AD12BA" w:rsidRDefault="00FA4C72" w:rsidP="00A20378">
            <w:pPr>
              <w:rPr>
                <w:sz w:val="18"/>
                <w:szCs w:val="18"/>
                <w:lang w:val="en-US"/>
              </w:rPr>
            </w:pPr>
          </w:p>
        </w:tc>
        <w:tc>
          <w:tcPr>
            <w:tcW w:w="923" w:type="dxa"/>
            <w:shd w:val="clear" w:color="auto" w:fill="auto"/>
            <w:tcMar>
              <w:top w:w="15" w:type="dxa"/>
              <w:left w:w="57" w:type="dxa"/>
              <w:bottom w:w="0" w:type="dxa"/>
              <w:right w:w="15" w:type="dxa"/>
            </w:tcMar>
          </w:tcPr>
          <w:p w14:paraId="7C3B7346" w14:textId="77777777" w:rsidR="00FA4C72" w:rsidRPr="00AD12BA" w:rsidRDefault="00FA4C72" w:rsidP="00A20378">
            <w:pPr>
              <w:rPr>
                <w:sz w:val="18"/>
                <w:szCs w:val="18"/>
                <w:lang w:val="en-US"/>
              </w:rPr>
            </w:pPr>
          </w:p>
        </w:tc>
        <w:tc>
          <w:tcPr>
            <w:tcW w:w="923" w:type="dxa"/>
          </w:tcPr>
          <w:p w14:paraId="7670B4B2" w14:textId="77777777" w:rsidR="00FA4C72" w:rsidRPr="00AD12BA" w:rsidRDefault="00FA4C72" w:rsidP="00A20378">
            <w:pPr>
              <w:rPr>
                <w:ins w:id="551" w:author="Eric Wong" w:date="2014-08-20T02:44:00Z"/>
                <w:sz w:val="18"/>
                <w:szCs w:val="18"/>
                <w:lang w:val="en-US"/>
              </w:rPr>
            </w:pPr>
          </w:p>
        </w:tc>
      </w:tr>
      <w:tr w:rsidR="00FA4C72" w:rsidRPr="00AD12BA" w14:paraId="0708C92A" w14:textId="5CD10780" w:rsidTr="00FA4C72">
        <w:trPr>
          <w:trHeight w:val="177"/>
        </w:trPr>
        <w:tc>
          <w:tcPr>
            <w:tcW w:w="907" w:type="dxa"/>
            <w:shd w:val="clear" w:color="auto" w:fill="auto"/>
            <w:tcMar>
              <w:top w:w="10" w:type="dxa"/>
              <w:left w:w="57" w:type="dxa"/>
              <w:bottom w:w="0" w:type="dxa"/>
              <w:right w:w="10" w:type="dxa"/>
            </w:tcMar>
          </w:tcPr>
          <w:p w14:paraId="2CCF7594" w14:textId="77777777" w:rsidR="00FA4C72" w:rsidRDefault="00FA4C72" w:rsidP="00A20378">
            <w:pPr>
              <w:rPr>
                <w:sz w:val="18"/>
                <w:szCs w:val="18"/>
                <w:lang w:val="en-US"/>
              </w:rPr>
            </w:pPr>
            <w:r>
              <w:rPr>
                <w:sz w:val="18"/>
                <w:szCs w:val="18"/>
                <w:lang w:val="en-US"/>
              </w:rPr>
              <w:t>T4</w:t>
            </w:r>
          </w:p>
        </w:tc>
        <w:tc>
          <w:tcPr>
            <w:tcW w:w="1984" w:type="dxa"/>
            <w:shd w:val="clear" w:color="auto" w:fill="auto"/>
            <w:tcMar>
              <w:top w:w="15" w:type="dxa"/>
              <w:left w:w="57" w:type="dxa"/>
              <w:bottom w:w="0" w:type="dxa"/>
              <w:right w:w="15" w:type="dxa"/>
            </w:tcMar>
          </w:tcPr>
          <w:p w14:paraId="2DDE8A7B" w14:textId="77777777" w:rsidR="00FA4C72" w:rsidRDefault="00FA4C72" w:rsidP="00A20378">
            <w:pPr>
              <w:rPr>
                <w:sz w:val="18"/>
                <w:szCs w:val="18"/>
                <w:lang w:val="en-US"/>
              </w:rPr>
            </w:pPr>
            <w:r>
              <w:rPr>
                <w:sz w:val="18"/>
                <w:szCs w:val="18"/>
                <w:lang w:val="en-US"/>
              </w:rPr>
              <w:t>4k video streaming</w:t>
            </w:r>
          </w:p>
        </w:tc>
        <w:tc>
          <w:tcPr>
            <w:tcW w:w="2127" w:type="dxa"/>
            <w:shd w:val="clear" w:color="auto" w:fill="auto"/>
            <w:tcMar>
              <w:top w:w="10" w:type="dxa"/>
              <w:left w:w="57" w:type="dxa"/>
              <w:bottom w:w="0" w:type="dxa"/>
              <w:right w:w="10" w:type="dxa"/>
            </w:tcMar>
          </w:tcPr>
          <w:p w14:paraId="4D7350BF" w14:textId="77777777" w:rsidR="00FA4C72" w:rsidRPr="00AD12BA" w:rsidRDefault="00FA4C72" w:rsidP="00A20378">
            <w:pPr>
              <w:rPr>
                <w:sz w:val="18"/>
                <w:szCs w:val="18"/>
                <w:lang w:val="en-US"/>
              </w:rPr>
            </w:pPr>
          </w:p>
        </w:tc>
        <w:tc>
          <w:tcPr>
            <w:tcW w:w="1842" w:type="dxa"/>
            <w:shd w:val="clear" w:color="auto" w:fill="auto"/>
            <w:tcMar>
              <w:top w:w="15" w:type="dxa"/>
              <w:left w:w="57" w:type="dxa"/>
              <w:bottom w:w="0" w:type="dxa"/>
              <w:right w:w="15" w:type="dxa"/>
            </w:tcMar>
          </w:tcPr>
          <w:p w14:paraId="5BED94D7" w14:textId="77777777" w:rsidR="00FA4C72" w:rsidRPr="00AD12BA" w:rsidRDefault="00FA4C72" w:rsidP="00A20378">
            <w:pPr>
              <w:rPr>
                <w:sz w:val="18"/>
                <w:szCs w:val="18"/>
                <w:lang w:val="en-US"/>
              </w:rPr>
            </w:pPr>
          </w:p>
        </w:tc>
        <w:tc>
          <w:tcPr>
            <w:tcW w:w="1701" w:type="dxa"/>
            <w:shd w:val="clear" w:color="auto" w:fill="auto"/>
            <w:tcMar>
              <w:top w:w="15" w:type="dxa"/>
              <w:left w:w="57" w:type="dxa"/>
              <w:bottom w:w="0" w:type="dxa"/>
              <w:right w:w="15" w:type="dxa"/>
            </w:tcMar>
          </w:tcPr>
          <w:p w14:paraId="4473D3B2" w14:textId="77777777" w:rsidR="00FA4C72" w:rsidRPr="00AD12BA" w:rsidRDefault="00FA4C72" w:rsidP="00A20378">
            <w:pPr>
              <w:rPr>
                <w:sz w:val="18"/>
                <w:szCs w:val="18"/>
                <w:lang w:val="en-US"/>
              </w:rPr>
            </w:pPr>
          </w:p>
        </w:tc>
        <w:tc>
          <w:tcPr>
            <w:tcW w:w="923" w:type="dxa"/>
            <w:shd w:val="clear" w:color="auto" w:fill="auto"/>
            <w:tcMar>
              <w:top w:w="15" w:type="dxa"/>
              <w:left w:w="57" w:type="dxa"/>
              <w:bottom w:w="0" w:type="dxa"/>
              <w:right w:w="15" w:type="dxa"/>
            </w:tcMar>
          </w:tcPr>
          <w:p w14:paraId="2A8D3A78" w14:textId="77777777" w:rsidR="00FA4C72" w:rsidRPr="00AD12BA" w:rsidRDefault="00FA4C72" w:rsidP="00A20378">
            <w:pPr>
              <w:rPr>
                <w:sz w:val="18"/>
                <w:szCs w:val="18"/>
                <w:lang w:val="en-US"/>
              </w:rPr>
            </w:pPr>
          </w:p>
        </w:tc>
        <w:tc>
          <w:tcPr>
            <w:tcW w:w="923" w:type="dxa"/>
          </w:tcPr>
          <w:p w14:paraId="5A1996A2" w14:textId="77777777" w:rsidR="00FA4C72" w:rsidRPr="00AD12BA" w:rsidRDefault="00FA4C72" w:rsidP="00A20378">
            <w:pPr>
              <w:rPr>
                <w:ins w:id="552" w:author="Eric Wong" w:date="2014-08-20T02:44:00Z"/>
                <w:sz w:val="18"/>
                <w:szCs w:val="18"/>
                <w:lang w:val="en-US"/>
              </w:rPr>
            </w:pPr>
          </w:p>
        </w:tc>
      </w:tr>
      <w:tr w:rsidR="00FA4C72" w:rsidRPr="00AD12BA" w14:paraId="3D7A5CF2" w14:textId="22B4BC97" w:rsidTr="00FA4C72">
        <w:trPr>
          <w:trHeight w:val="177"/>
        </w:trPr>
        <w:tc>
          <w:tcPr>
            <w:tcW w:w="907" w:type="dxa"/>
            <w:shd w:val="clear" w:color="auto" w:fill="auto"/>
            <w:tcMar>
              <w:top w:w="10" w:type="dxa"/>
              <w:left w:w="57" w:type="dxa"/>
              <w:bottom w:w="0" w:type="dxa"/>
              <w:right w:w="10" w:type="dxa"/>
            </w:tcMar>
          </w:tcPr>
          <w:p w14:paraId="771A133E" w14:textId="77777777" w:rsidR="00FA4C72" w:rsidRDefault="00FA4C72" w:rsidP="00A20378">
            <w:pPr>
              <w:rPr>
                <w:sz w:val="18"/>
                <w:szCs w:val="18"/>
                <w:lang w:val="en-US"/>
              </w:rPr>
            </w:pPr>
            <w:r>
              <w:rPr>
                <w:sz w:val="18"/>
                <w:szCs w:val="18"/>
                <w:lang w:val="en-US"/>
              </w:rPr>
              <w:lastRenderedPageBreak/>
              <w:t>T5</w:t>
            </w:r>
          </w:p>
        </w:tc>
        <w:tc>
          <w:tcPr>
            <w:tcW w:w="1984" w:type="dxa"/>
            <w:shd w:val="clear" w:color="auto" w:fill="auto"/>
            <w:tcMar>
              <w:top w:w="15" w:type="dxa"/>
              <w:left w:w="57" w:type="dxa"/>
              <w:bottom w:w="0" w:type="dxa"/>
              <w:right w:w="15" w:type="dxa"/>
            </w:tcMar>
          </w:tcPr>
          <w:p w14:paraId="3E611A33" w14:textId="77777777" w:rsidR="00FA4C72" w:rsidRDefault="00FA4C72" w:rsidP="00A20378">
            <w:pPr>
              <w:rPr>
                <w:sz w:val="18"/>
                <w:szCs w:val="18"/>
                <w:lang w:val="en-US"/>
              </w:rPr>
            </w:pPr>
            <w:r>
              <w:rPr>
                <w:sz w:val="18"/>
                <w:szCs w:val="18"/>
                <w:lang w:val="en-US"/>
              </w:rPr>
              <w:t>Online game server</w:t>
            </w:r>
          </w:p>
        </w:tc>
        <w:tc>
          <w:tcPr>
            <w:tcW w:w="2127" w:type="dxa"/>
            <w:shd w:val="clear" w:color="auto" w:fill="auto"/>
            <w:tcMar>
              <w:top w:w="10" w:type="dxa"/>
              <w:left w:w="57" w:type="dxa"/>
              <w:bottom w:w="0" w:type="dxa"/>
              <w:right w:w="10" w:type="dxa"/>
            </w:tcMar>
          </w:tcPr>
          <w:p w14:paraId="2E36E6ED" w14:textId="77777777" w:rsidR="00FA4C72" w:rsidRPr="00AD12BA" w:rsidRDefault="00FA4C72" w:rsidP="00A20378">
            <w:pPr>
              <w:rPr>
                <w:sz w:val="18"/>
                <w:szCs w:val="18"/>
                <w:lang w:val="en-US"/>
              </w:rPr>
            </w:pPr>
          </w:p>
        </w:tc>
        <w:tc>
          <w:tcPr>
            <w:tcW w:w="1842" w:type="dxa"/>
            <w:shd w:val="clear" w:color="auto" w:fill="auto"/>
            <w:tcMar>
              <w:top w:w="15" w:type="dxa"/>
              <w:left w:w="57" w:type="dxa"/>
              <w:bottom w:w="0" w:type="dxa"/>
              <w:right w:w="15" w:type="dxa"/>
            </w:tcMar>
          </w:tcPr>
          <w:p w14:paraId="0B45E81E" w14:textId="77777777" w:rsidR="00FA4C72" w:rsidRPr="00AD12BA" w:rsidRDefault="00FA4C72" w:rsidP="00A20378">
            <w:pPr>
              <w:rPr>
                <w:sz w:val="18"/>
                <w:szCs w:val="18"/>
                <w:lang w:val="en-US"/>
              </w:rPr>
            </w:pPr>
          </w:p>
        </w:tc>
        <w:tc>
          <w:tcPr>
            <w:tcW w:w="1701" w:type="dxa"/>
            <w:shd w:val="clear" w:color="auto" w:fill="auto"/>
            <w:tcMar>
              <w:top w:w="15" w:type="dxa"/>
              <w:left w:w="57" w:type="dxa"/>
              <w:bottom w:w="0" w:type="dxa"/>
              <w:right w:w="15" w:type="dxa"/>
            </w:tcMar>
          </w:tcPr>
          <w:p w14:paraId="13E68E75" w14:textId="77777777" w:rsidR="00FA4C72" w:rsidRPr="00AD12BA" w:rsidRDefault="00FA4C72" w:rsidP="00A20378">
            <w:pPr>
              <w:rPr>
                <w:sz w:val="18"/>
                <w:szCs w:val="18"/>
                <w:lang w:val="en-US"/>
              </w:rPr>
            </w:pPr>
          </w:p>
        </w:tc>
        <w:tc>
          <w:tcPr>
            <w:tcW w:w="923" w:type="dxa"/>
            <w:shd w:val="clear" w:color="auto" w:fill="auto"/>
            <w:tcMar>
              <w:top w:w="15" w:type="dxa"/>
              <w:left w:w="57" w:type="dxa"/>
              <w:bottom w:w="0" w:type="dxa"/>
              <w:right w:w="15" w:type="dxa"/>
            </w:tcMar>
          </w:tcPr>
          <w:p w14:paraId="0EF3E3E4" w14:textId="77777777" w:rsidR="00FA4C72" w:rsidRPr="00AD12BA" w:rsidRDefault="00FA4C72" w:rsidP="00A20378">
            <w:pPr>
              <w:rPr>
                <w:sz w:val="18"/>
                <w:szCs w:val="18"/>
                <w:lang w:val="en-US"/>
              </w:rPr>
            </w:pPr>
          </w:p>
        </w:tc>
        <w:tc>
          <w:tcPr>
            <w:tcW w:w="923" w:type="dxa"/>
          </w:tcPr>
          <w:p w14:paraId="0AB3AA60" w14:textId="77777777" w:rsidR="00FA4C72" w:rsidRPr="00AD12BA" w:rsidRDefault="00FA4C72" w:rsidP="00A20378">
            <w:pPr>
              <w:rPr>
                <w:ins w:id="553" w:author="Eric Wong" w:date="2014-08-20T02:44:00Z"/>
                <w:sz w:val="18"/>
                <w:szCs w:val="18"/>
                <w:lang w:val="en-US"/>
              </w:rPr>
            </w:pPr>
          </w:p>
        </w:tc>
      </w:tr>
      <w:tr w:rsidR="00FA4C72" w:rsidRPr="00AD12BA" w14:paraId="328B24F6" w14:textId="299BDD39" w:rsidTr="00FA4C72">
        <w:trPr>
          <w:trHeight w:val="177"/>
        </w:trPr>
        <w:tc>
          <w:tcPr>
            <w:tcW w:w="907" w:type="dxa"/>
            <w:shd w:val="clear" w:color="auto" w:fill="auto"/>
            <w:tcMar>
              <w:top w:w="10" w:type="dxa"/>
              <w:left w:w="57" w:type="dxa"/>
              <w:bottom w:w="0" w:type="dxa"/>
              <w:right w:w="10" w:type="dxa"/>
            </w:tcMar>
          </w:tcPr>
          <w:p w14:paraId="1A4C95D2" w14:textId="77777777" w:rsidR="00FA4C72" w:rsidRDefault="00FA4C72" w:rsidP="00A20378">
            <w:pPr>
              <w:rPr>
                <w:sz w:val="18"/>
                <w:szCs w:val="18"/>
                <w:lang w:val="en-US"/>
              </w:rPr>
            </w:pPr>
            <w:r>
              <w:rPr>
                <w:sz w:val="18"/>
                <w:szCs w:val="18"/>
                <w:lang w:val="en-US"/>
              </w:rPr>
              <w:t>T6</w:t>
            </w:r>
          </w:p>
        </w:tc>
        <w:tc>
          <w:tcPr>
            <w:tcW w:w="1984" w:type="dxa"/>
            <w:shd w:val="clear" w:color="auto" w:fill="auto"/>
            <w:tcMar>
              <w:top w:w="15" w:type="dxa"/>
              <w:left w:w="57" w:type="dxa"/>
              <w:bottom w:w="0" w:type="dxa"/>
              <w:right w:w="15" w:type="dxa"/>
            </w:tcMar>
          </w:tcPr>
          <w:p w14:paraId="071C4DF8" w14:textId="77777777" w:rsidR="00FA4C72" w:rsidRDefault="00FA4C72" w:rsidP="00A20378">
            <w:pPr>
              <w:rPr>
                <w:sz w:val="18"/>
                <w:szCs w:val="18"/>
                <w:lang w:val="en-US"/>
              </w:rPr>
            </w:pPr>
            <w:r>
              <w:rPr>
                <w:sz w:val="18"/>
                <w:szCs w:val="18"/>
                <w:lang w:val="en-US"/>
              </w:rPr>
              <w:t xml:space="preserve">Management:  Beacon </w:t>
            </w:r>
          </w:p>
        </w:tc>
        <w:tc>
          <w:tcPr>
            <w:tcW w:w="2127" w:type="dxa"/>
            <w:shd w:val="clear" w:color="auto" w:fill="auto"/>
            <w:tcMar>
              <w:top w:w="10" w:type="dxa"/>
              <w:left w:w="57" w:type="dxa"/>
              <w:bottom w:w="0" w:type="dxa"/>
              <w:right w:w="10" w:type="dxa"/>
            </w:tcMar>
          </w:tcPr>
          <w:p w14:paraId="63E7CACE" w14:textId="77777777" w:rsidR="00FA4C72" w:rsidRPr="00AD12BA" w:rsidRDefault="00FA4C72" w:rsidP="00A20378">
            <w:pPr>
              <w:rPr>
                <w:sz w:val="18"/>
                <w:szCs w:val="18"/>
                <w:lang w:val="en-US"/>
              </w:rPr>
            </w:pPr>
          </w:p>
        </w:tc>
        <w:tc>
          <w:tcPr>
            <w:tcW w:w="1842" w:type="dxa"/>
            <w:shd w:val="clear" w:color="auto" w:fill="auto"/>
            <w:tcMar>
              <w:top w:w="15" w:type="dxa"/>
              <w:left w:w="57" w:type="dxa"/>
              <w:bottom w:w="0" w:type="dxa"/>
              <w:right w:w="15" w:type="dxa"/>
            </w:tcMar>
          </w:tcPr>
          <w:p w14:paraId="4E5C2504" w14:textId="77777777" w:rsidR="00FA4C72" w:rsidRPr="00AD12BA" w:rsidRDefault="00FA4C72" w:rsidP="00A20378">
            <w:pPr>
              <w:rPr>
                <w:sz w:val="18"/>
                <w:szCs w:val="18"/>
                <w:lang w:val="en-US"/>
              </w:rPr>
            </w:pPr>
          </w:p>
        </w:tc>
        <w:tc>
          <w:tcPr>
            <w:tcW w:w="1701" w:type="dxa"/>
            <w:shd w:val="clear" w:color="auto" w:fill="auto"/>
            <w:tcMar>
              <w:top w:w="15" w:type="dxa"/>
              <w:left w:w="57" w:type="dxa"/>
              <w:bottom w:w="0" w:type="dxa"/>
              <w:right w:w="15" w:type="dxa"/>
            </w:tcMar>
          </w:tcPr>
          <w:p w14:paraId="4004DEAC" w14:textId="77777777" w:rsidR="00FA4C72" w:rsidRPr="00AD12BA" w:rsidRDefault="00FA4C72" w:rsidP="00A20378">
            <w:pPr>
              <w:rPr>
                <w:sz w:val="18"/>
                <w:szCs w:val="18"/>
                <w:lang w:val="en-US"/>
              </w:rPr>
            </w:pPr>
          </w:p>
        </w:tc>
        <w:tc>
          <w:tcPr>
            <w:tcW w:w="923" w:type="dxa"/>
            <w:shd w:val="clear" w:color="auto" w:fill="auto"/>
            <w:tcMar>
              <w:top w:w="15" w:type="dxa"/>
              <w:left w:w="57" w:type="dxa"/>
              <w:bottom w:w="0" w:type="dxa"/>
              <w:right w:w="15" w:type="dxa"/>
            </w:tcMar>
          </w:tcPr>
          <w:p w14:paraId="15DF4C9F" w14:textId="77777777" w:rsidR="00FA4C72" w:rsidRPr="00AD12BA" w:rsidRDefault="00FA4C72" w:rsidP="00A20378">
            <w:pPr>
              <w:rPr>
                <w:sz w:val="18"/>
                <w:szCs w:val="18"/>
                <w:lang w:val="en-US"/>
              </w:rPr>
            </w:pPr>
          </w:p>
        </w:tc>
        <w:tc>
          <w:tcPr>
            <w:tcW w:w="923" w:type="dxa"/>
          </w:tcPr>
          <w:p w14:paraId="5B829DF6" w14:textId="77777777" w:rsidR="00FA4C72" w:rsidRPr="00AD12BA" w:rsidRDefault="00FA4C72" w:rsidP="00A20378">
            <w:pPr>
              <w:rPr>
                <w:ins w:id="554" w:author="Eric Wong" w:date="2014-08-20T02:44:00Z"/>
                <w:sz w:val="18"/>
                <w:szCs w:val="18"/>
                <w:lang w:val="en-US"/>
              </w:rPr>
            </w:pPr>
          </w:p>
        </w:tc>
      </w:tr>
      <w:tr w:rsidR="00FA4C72" w:rsidRPr="00AD12BA" w14:paraId="11226DA5" w14:textId="3CF2C06E" w:rsidTr="00FA4C72">
        <w:trPr>
          <w:trHeight w:val="177"/>
        </w:trPr>
        <w:tc>
          <w:tcPr>
            <w:tcW w:w="907" w:type="dxa"/>
            <w:shd w:val="clear" w:color="auto" w:fill="auto"/>
            <w:tcMar>
              <w:top w:w="10" w:type="dxa"/>
              <w:left w:w="57" w:type="dxa"/>
              <w:bottom w:w="0" w:type="dxa"/>
              <w:right w:w="10" w:type="dxa"/>
            </w:tcMar>
          </w:tcPr>
          <w:p w14:paraId="1F15C9DC" w14:textId="77777777" w:rsidR="00FA4C72" w:rsidRDefault="00FA4C72" w:rsidP="00A20378">
            <w:pPr>
              <w:rPr>
                <w:sz w:val="18"/>
                <w:szCs w:val="18"/>
                <w:lang w:val="en-US"/>
              </w:rPr>
            </w:pPr>
            <w:r>
              <w:rPr>
                <w:sz w:val="18"/>
                <w:szCs w:val="18"/>
                <w:lang w:val="en-US"/>
              </w:rPr>
              <w:t>T7</w:t>
            </w:r>
          </w:p>
        </w:tc>
        <w:tc>
          <w:tcPr>
            <w:tcW w:w="1984" w:type="dxa"/>
            <w:shd w:val="clear" w:color="auto" w:fill="auto"/>
            <w:tcMar>
              <w:top w:w="15" w:type="dxa"/>
              <w:left w:w="57" w:type="dxa"/>
              <w:bottom w:w="0" w:type="dxa"/>
              <w:right w:w="15" w:type="dxa"/>
            </w:tcMar>
          </w:tcPr>
          <w:p w14:paraId="21EDC441" w14:textId="77777777" w:rsidR="00FA4C72" w:rsidRDefault="00FA4C72" w:rsidP="00A20378">
            <w:pPr>
              <w:rPr>
                <w:sz w:val="18"/>
                <w:szCs w:val="18"/>
                <w:lang w:val="en-US"/>
              </w:rPr>
            </w:pPr>
            <w:r>
              <w:rPr>
                <w:sz w:val="18"/>
                <w:szCs w:val="18"/>
                <w:lang w:val="en-US"/>
              </w:rPr>
              <w:t>Management: Probe requests</w:t>
            </w:r>
          </w:p>
        </w:tc>
        <w:tc>
          <w:tcPr>
            <w:tcW w:w="2127" w:type="dxa"/>
            <w:shd w:val="clear" w:color="auto" w:fill="auto"/>
            <w:tcMar>
              <w:top w:w="10" w:type="dxa"/>
              <w:left w:w="57" w:type="dxa"/>
              <w:bottom w:w="0" w:type="dxa"/>
              <w:right w:w="10" w:type="dxa"/>
            </w:tcMar>
          </w:tcPr>
          <w:p w14:paraId="398EC875" w14:textId="77777777" w:rsidR="00FA4C72" w:rsidRPr="00AD12BA" w:rsidRDefault="00FA4C72" w:rsidP="00A20378">
            <w:pPr>
              <w:rPr>
                <w:sz w:val="18"/>
                <w:szCs w:val="18"/>
                <w:lang w:val="en-US"/>
              </w:rPr>
            </w:pPr>
          </w:p>
        </w:tc>
        <w:tc>
          <w:tcPr>
            <w:tcW w:w="1842" w:type="dxa"/>
            <w:shd w:val="clear" w:color="auto" w:fill="auto"/>
            <w:tcMar>
              <w:top w:w="15" w:type="dxa"/>
              <w:left w:w="57" w:type="dxa"/>
              <w:bottom w:w="0" w:type="dxa"/>
              <w:right w:w="15" w:type="dxa"/>
            </w:tcMar>
          </w:tcPr>
          <w:p w14:paraId="35ACF7FD" w14:textId="77777777" w:rsidR="00FA4C72" w:rsidRPr="00AD12BA" w:rsidRDefault="00FA4C72" w:rsidP="00A20378">
            <w:pPr>
              <w:rPr>
                <w:sz w:val="18"/>
                <w:szCs w:val="18"/>
                <w:lang w:val="en-US"/>
              </w:rPr>
            </w:pPr>
          </w:p>
        </w:tc>
        <w:tc>
          <w:tcPr>
            <w:tcW w:w="1701" w:type="dxa"/>
            <w:shd w:val="clear" w:color="auto" w:fill="auto"/>
            <w:tcMar>
              <w:top w:w="15" w:type="dxa"/>
              <w:left w:w="57" w:type="dxa"/>
              <w:bottom w:w="0" w:type="dxa"/>
              <w:right w:w="15" w:type="dxa"/>
            </w:tcMar>
          </w:tcPr>
          <w:p w14:paraId="47B26353" w14:textId="77777777" w:rsidR="00FA4C72" w:rsidRPr="00AD12BA" w:rsidRDefault="00FA4C72" w:rsidP="00A20378">
            <w:pPr>
              <w:rPr>
                <w:sz w:val="18"/>
                <w:szCs w:val="18"/>
                <w:lang w:val="en-US"/>
              </w:rPr>
            </w:pPr>
          </w:p>
        </w:tc>
        <w:tc>
          <w:tcPr>
            <w:tcW w:w="923" w:type="dxa"/>
            <w:shd w:val="clear" w:color="auto" w:fill="auto"/>
            <w:tcMar>
              <w:top w:w="15" w:type="dxa"/>
              <w:left w:w="57" w:type="dxa"/>
              <w:bottom w:w="0" w:type="dxa"/>
              <w:right w:w="15" w:type="dxa"/>
            </w:tcMar>
          </w:tcPr>
          <w:p w14:paraId="21994CC2" w14:textId="77777777" w:rsidR="00FA4C72" w:rsidRPr="00AD12BA" w:rsidRDefault="00FA4C72" w:rsidP="00A20378">
            <w:pPr>
              <w:rPr>
                <w:sz w:val="18"/>
                <w:szCs w:val="18"/>
                <w:lang w:val="en-US"/>
              </w:rPr>
            </w:pPr>
          </w:p>
        </w:tc>
        <w:tc>
          <w:tcPr>
            <w:tcW w:w="923" w:type="dxa"/>
          </w:tcPr>
          <w:p w14:paraId="47CD228A" w14:textId="77777777" w:rsidR="00FA4C72" w:rsidRPr="00AD12BA" w:rsidRDefault="00FA4C72" w:rsidP="00A20378">
            <w:pPr>
              <w:rPr>
                <w:ins w:id="555" w:author="Eric Wong" w:date="2014-08-20T02:44:00Z"/>
                <w:sz w:val="18"/>
                <w:szCs w:val="18"/>
                <w:lang w:val="en-US"/>
              </w:rPr>
            </w:pPr>
          </w:p>
        </w:tc>
      </w:tr>
      <w:tr w:rsidR="00FA4C72" w14:paraId="302AB9CC" w14:textId="23B2D529" w:rsidTr="00FA4C72">
        <w:trPr>
          <w:trHeight w:val="177"/>
        </w:trPr>
        <w:tc>
          <w:tcPr>
            <w:tcW w:w="907" w:type="dxa"/>
            <w:tcBorders>
              <w:top w:val="single" w:sz="4" w:space="0" w:color="auto"/>
              <w:left w:val="single" w:sz="4" w:space="0" w:color="auto"/>
              <w:bottom w:val="single" w:sz="4" w:space="0" w:color="auto"/>
              <w:right w:val="single" w:sz="8" w:space="0" w:color="000000"/>
            </w:tcBorders>
            <w:tcMar>
              <w:top w:w="10" w:type="dxa"/>
              <w:left w:w="57" w:type="dxa"/>
              <w:bottom w:w="0" w:type="dxa"/>
              <w:right w:w="10" w:type="dxa"/>
            </w:tcMar>
            <w:hideMark/>
          </w:tcPr>
          <w:p w14:paraId="70D50B23" w14:textId="77777777" w:rsidR="00FA4C72" w:rsidRDefault="00FA4C72">
            <w:pPr>
              <w:spacing w:after="200" w:line="276" w:lineRule="auto"/>
              <w:rPr>
                <w:rFonts w:asciiTheme="minorHAnsi" w:eastAsiaTheme="minorHAnsi" w:hAnsiTheme="minorHAnsi" w:cstheme="minorBidi"/>
                <w:sz w:val="18"/>
                <w:szCs w:val="18"/>
                <w:lang w:eastAsia="ko-KR"/>
              </w:rPr>
            </w:pPr>
            <w:r>
              <w:rPr>
                <w:sz w:val="18"/>
                <w:szCs w:val="18"/>
                <w:lang w:eastAsia="ko-KR"/>
              </w:rPr>
              <w:t>T8</w:t>
            </w:r>
          </w:p>
        </w:tc>
        <w:tc>
          <w:tcPr>
            <w:tcW w:w="1984" w:type="dxa"/>
            <w:tcBorders>
              <w:top w:val="single" w:sz="4" w:space="0" w:color="auto"/>
              <w:left w:val="single" w:sz="8" w:space="0" w:color="000000"/>
              <w:bottom w:val="single" w:sz="4" w:space="0" w:color="auto"/>
              <w:right w:val="single" w:sz="8" w:space="0" w:color="000000"/>
            </w:tcBorders>
            <w:tcMar>
              <w:top w:w="15" w:type="dxa"/>
              <w:left w:w="57" w:type="dxa"/>
              <w:bottom w:w="0" w:type="dxa"/>
              <w:right w:w="15" w:type="dxa"/>
            </w:tcMar>
            <w:hideMark/>
          </w:tcPr>
          <w:p w14:paraId="38192065" w14:textId="77777777" w:rsidR="00FA4C72" w:rsidRDefault="00FA4C72">
            <w:pPr>
              <w:spacing w:after="200" w:line="276" w:lineRule="auto"/>
              <w:rPr>
                <w:rFonts w:asciiTheme="minorHAnsi" w:eastAsiaTheme="minorHAnsi" w:hAnsiTheme="minorHAnsi" w:cstheme="minorBidi"/>
                <w:sz w:val="18"/>
                <w:szCs w:val="18"/>
                <w:lang w:eastAsia="ko-KR"/>
              </w:rPr>
            </w:pPr>
            <w:r>
              <w:rPr>
                <w:sz w:val="18"/>
                <w:szCs w:val="18"/>
                <w:lang w:eastAsia="ko-KR"/>
              </w:rPr>
              <w:t>Virtual desktop infrastructure</w:t>
            </w:r>
          </w:p>
        </w:tc>
        <w:tc>
          <w:tcPr>
            <w:tcW w:w="2127" w:type="dxa"/>
            <w:tcBorders>
              <w:top w:val="single" w:sz="4" w:space="0" w:color="auto"/>
              <w:left w:val="single" w:sz="8" w:space="0" w:color="000000"/>
              <w:bottom w:val="single" w:sz="4" w:space="0" w:color="auto"/>
              <w:right w:val="single" w:sz="8" w:space="0" w:color="000000"/>
            </w:tcBorders>
            <w:tcMar>
              <w:top w:w="10" w:type="dxa"/>
              <w:left w:w="57" w:type="dxa"/>
              <w:bottom w:w="0" w:type="dxa"/>
              <w:right w:w="10" w:type="dxa"/>
            </w:tcMar>
          </w:tcPr>
          <w:p w14:paraId="36FCA513" w14:textId="77777777" w:rsidR="00FA4C72" w:rsidRDefault="00FA4C72">
            <w:pPr>
              <w:spacing w:after="200" w:line="276" w:lineRule="auto"/>
              <w:rPr>
                <w:rFonts w:asciiTheme="minorHAnsi" w:eastAsiaTheme="minorHAnsi" w:hAnsiTheme="minorHAnsi" w:cstheme="minorBidi"/>
                <w:sz w:val="18"/>
                <w:szCs w:val="18"/>
                <w:lang w:eastAsia="ko-KR"/>
              </w:rPr>
            </w:pPr>
          </w:p>
        </w:tc>
        <w:tc>
          <w:tcPr>
            <w:tcW w:w="1842" w:type="dxa"/>
            <w:tcBorders>
              <w:top w:val="single" w:sz="4" w:space="0" w:color="auto"/>
              <w:left w:val="single" w:sz="8" w:space="0" w:color="000000"/>
              <w:bottom w:val="single" w:sz="4" w:space="0" w:color="auto"/>
              <w:right w:val="single" w:sz="8" w:space="0" w:color="000000"/>
            </w:tcBorders>
            <w:tcMar>
              <w:top w:w="15" w:type="dxa"/>
              <w:left w:w="57" w:type="dxa"/>
              <w:bottom w:w="0" w:type="dxa"/>
              <w:right w:w="15" w:type="dxa"/>
            </w:tcMar>
          </w:tcPr>
          <w:p w14:paraId="15559056" w14:textId="77777777" w:rsidR="00FA4C72" w:rsidRDefault="00FA4C72">
            <w:pPr>
              <w:spacing w:after="200" w:line="276" w:lineRule="auto"/>
              <w:rPr>
                <w:rFonts w:asciiTheme="minorHAnsi" w:eastAsiaTheme="minorHAnsi" w:hAnsiTheme="minorHAnsi" w:cstheme="minorBidi"/>
                <w:sz w:val="18"/>
                <w:szCs w:val="18"/>
                <w:lang w:eastAsia="ko-KR"/>
              </w:rPr>
            </w:pPr>
          </w:p>
        </w:tc>
        <w:tc>
          <w:tcPr>
            <w:tcW w:w="1701" w:type="dxa"/>
            <w:tcBorders>
              <w:top w:val="single" w:sz="4" w:space="0" w:color="auto"/>
              <w:left w:val="single" w:sz="8" w:space="0" w:color="000000"/>
              <w:bottom w:val="single" w:sz="4" w:space="0" w:color="auto"/>
              <w:right w:val="single" w:sz="8" w:space="0" w:color="000000"/>
            </w:tcBorders>
            <w:tcMar>
              <w:top w:w="15" w:type="dxa"/>
              <w:left w:w="57" w:type="dxa"/>
              <w:bottom w:w="0" w:type="dxa"/>
              <w:right w:w="15" w:type="dxa"/>
            </w:tcMar>
          </w:tcPr>
          <w:p w14:paraId="0E8F0332" w14:textId="77777777" w:rsidR="00FA4C72" w:rsidRDefault="00FA4C72">
            <w:pPr>
              <w:spacing w:after="200" w:line="276" w:lineRule="auto"/>
              <w:rPr>
                <w:rFonts w:asciiTheme="minorHAnsi" w:eastAsiaTheme="minorHAnsi" w:hAnsiTheme="minorHAnsi" w:cstheme="minorBidi"/>
                <w:sz w:val="18"/>
                <w:szCs w:val="18"/>
                <w:lang w:eastAsia="ko-KR"/>
              </w:rPr>
            </w:pPr>
          </w:p>
        </w:tc>
        <w:tc>
          <w:tcPr>
            <w:tcW w:w="923" w:type="dxa"/>
            <w:tcBorders>
              <w:top w:val="single" w:sz="4" w:space="0" w:color="auto"/>
              <w:left w:val="single" w:sz="8" w:space="0" w:color="000000"/>
              <w:bottom w:val="single" w:sz="4" w:space="0" w:color="auto"/>
              <w:right w:val="single" w:sz="4" w:space="0" w:color="auto"/>
            </w:tcBorders>
            <w:tcMar>
              <w:top w:w="15" w:type="dxa"/>
              <w:left w:w="57" w:type="dxa"/>
              <w:bottom w:w="0" w:type="dxa"/>
              <w:right w:w="15" w:type="dxa"/>
            </w:tcMar>
          </w:tcPr>
          <w:p w14:paraId="1F7A4160" w14:textId="77777777" w:rsidR="00FA4C72" w:rsidRDefault="00FA4C72">
            <w:pPr>
              <w:spacing w:after="200" w:line="276" w:lineRule="auto"/>
              <w:rPr>
                <w:rFonts w:asciiTheme="minorHAnsi" w:eastAsiaTheme="minorHAnsi" w:hAnsiTheme="minorHAnsi" w:cstheme="minorBidi"/>
                <w:sz w:val="18"/>
                <w:szCs w:val="18"/>
                <w:lang w:eastAsia="ko-KR"/>
              </w:rPr>
            </w:pPr>
          </w:p>
        </w:tc>
        <w:tc>
          <w:tcPr>
            <w:tcW w:w="923" w:type="dxa"/>
            <w:tcBorders>
              <w:top w:val="single" w:sz="4" w:space="0" w:color="auto"/>
              <w:left w:val="single" w:sz="8" w:space="0" w:color="000000"/>
              <w:bottom w:val="single" w:sz="4" w:space="0" w:color="auto"/>
              <w:right w:val="single" w:sz="4" w:space="0" w:color="auto"/>
            </w:tcBorders>
          </w:tcPr>
          <w:p w14:paraId="1EA8553F" w14:textId="77777777" w:rsidR="00FA4C72" w:rsidRDefault="00FA4C72">
            <w:pPr>
              <w:spacing w:after="200" w:line="276" w:lineRule="auto"/>
              <w:rPr>
                <w:ins w:id="556" w:author="Eric Wong" w:date="2014-08-20T02:44:00Z"/>
                <w:rFonts w:asciiTheme="minorHAnsi" w:eastAsiaTheme="minorHAnsi" w:hAnsiTheme="minorHAnsi" w:cstheme="minorBidi"/>
                <w:sz w:val="18"/>
                <w:szCs w:val="18"/>
                <w:lang w:eastAsia="ko-KR"/>
              </w:rPr>
            </w:pPr>
          </w:p>
        </w:tc>
      </w:tr>
      <w:tr w:rsidR="00FA4C72" w:rsidRPr="00AD12BA" w14:paraId="4FAE988B" w14:textId="3ADB1313" w:rsidTr="00FA4C72">
        <w:trPr>
          <w:trHeight w:val="177"/>
        </w:trPr>
        <w:tc>
          <w:tcPr>
            <w:tcW w:w="907" w:type="dxa"/>
            <w:tcBorders>
              <w:top w:val="single" w:sz="4" w:space="0" w:color="auto"/>
              <w:left w:val="single" w:sz="4" w:space="0" w:color="auto"/>
              <w:bottom w:val="single" w:sz="4" w:space="0" w:color="auto"/>
              <w:right w:val="single" w:sz="8" w:space="0" w:color="000000"/>
            </w:tcBorders>
            <w:shd w:val="clear" w:color="auto" w:fill="auto"/>
            <w:tcMar>
              <w:top w:w="10" w:type="dxa"/>
              <w:left w:w="57" w:type="dxa"/>
              <w:bottom w:w="0" w:type="dxa"/>
              <w:right w:w="10" w:type="dxa"/>
            </w:tcMar>
            <w:hideMark/>
          </w:tcPr>
          <w:p w14:paraId="72268A3E" w14:textId="77777777" w:rsidR="00FA4C72" w:rsidRDefault="00FA4C72" w:rsidP="007D6DF0">
            <w:pPr>
              <w:spacing w:after="200" w:line="276" w:lineRule="auto"/>
              <w:rPr>
                <w:sz w:val="18"/>
                <w:szCs w:val="18"/>
                <w:lang w:eastAsia="ko-KR"/>
              </w:rPr>
            </w:pPr>
            <w:r w:rsidRPr="007D6DF0">
              <w:rPr>
                <w:rFonts w:hint="eastAsia"/>
                <w:sz w:val="18"/>
                <w:szCs w:val="18"/>
                <w:lang w:eastAsia="ko-KR"/>
              </w:rPr>
              <w:t>T</w:t>
            </w:r>
            <w:r>
              <w:rPr>
                <w:sz w:val="18"/>
                <w:szCs w:val="18"/>
                <w:lang w:eastAsia="ko-KR"/>
              </w:rPr>
              <w:t>9</w:t>
            </w:r>
          </w:p>
        </w:tc>
        <w:tc>
          <w:tcPr>
            <w:tcW w:w="1984" w:type="dxa"/>
            <w:tcBorders>
              <w:top w:val="single" w:sz="4" w:space="0" w:color="auto"/>
              <w:left w:val="single" w:sz="8" w:space="0" w:color="000000"/>
              <w:bottom w:val="single" w:sz="4" w:space="0" w:color="auto"/>
              <w:right w:val="single" w:sz="8" w:space="0" w:color="000000"/>
            </w:tcBorders>
            <w:shd w:val="clear" w:color="auto" w:fill="auto"/>
            <w:tcMar>
              <w:top w:w="15" w:type="dxa"/>
              <w:left w:w="57" w:type="dxa"/>
              <w:bottom w:w="0" w:type="dxa"/>
              <w:right w:w="15" w:type="dxa"/>
            </w:tcMar>
            <w:hideMark/>
          </w:tcPr>
          <w:p w14:paraId="4B926322" w14:textId="77777777" w:rsidR="00FA4C72" w:rsidRPr="007D6DF0" w:rsidRDefault="00FA4C72" w:rsidP="007D6DF0">
            <w:pPr>
              <w:spacing w:after="200" w:line="276" w:lineRule="auto"/>
              <w:rPr>
                <w:sz w:val="18"/>
                <w:szCs w:val="18"/>
                <w:lang w:eastAsia="ko-KR"/>
              </w:rPr>
            </w:pPr>
            <w:r w:rsidRPr="007D6DF0">
              <w:rPr>
                <w:rFonts w:hint="eastAsia"/>
                <w:sz w:val="18"/>
                <w:szCs w:val="18"/>
                <w:lang w:eastAsia="ko-KR"/>
              </w:rPr>
              <w:t>VoIP</w:t>
            </w:r>
          </w:p>
        </w:tc>
        <w:tc>
          <w:tcPr>
            <w:tcW w:w="2127" w:type="dxa"/>
            <w:tcBorders>
              <w:top w:val="single" w:sz="4" w:space="0" w:color="auto"/>
              <w:left w:val="single" w:sz="8" w:space="0" w:color="000000"/>
              <w:bottom w:val="single" w:sz="4" w:space="0" w:color="auto"/>
              <w:right w:val="single" w:sz="8" w:space="0" w:color="000000"/>
            </w:tcBorders>
            <w:shd w:val="clear" w:color="auto" w:fill="auto"/>
            <w:tcMar>
              <w:top w:w="10" w:type="dxa"/>
              <w:left w:w="57" w:type="dxa"/>
              <w:bottom w:w="0" w:type="dxa"/>
              <w:right w:w="10" w:type="dxa"/>
            </w:tcMar>
          </w:tcPr>
          <w:p w14:paraId="49F1FDDF" w14:textId="77777777" w:rsidR="00FA4C72" w:rsidRPr="007D6DF0" w:rsidRDefault="00FA4C72" w:rsidP="007D6DF0">
            <w:pPr>
              <w:spacing w:after="200" w:line="276" w:lineRule="auto"/>
              <w:rPr>
                <w:rFonts w:asciiTheme="minorHAnsi" w:eastAsiaTheme="minorHAnsi" w:hAnsiTheme="minorHAnsi" w:cstheme="minorBidi"/>
                <w:sz w:val="18"/>
                <w:szCs w:val="18"/>
                <w:lang w:eastAsia="ko-KR"/>
              </w:rPr>
            </w:pPr>
          </w:p>
        </w:tc>
        <w:tc>
          <w:tcPr>
            <w:tcW w:w="1842" w:type="dxa"/>
            <w:tcBorders>
              <w:top w:val="single" w:sz="4" w:space="0" w:color="auto"/>
              <w:left w:val="single" w:sz="8" w:space="0" w:color="000000"/>
              <w:bottom w:val="single" w:sz="4" w:space="0" w:color="auto"/>
              <w:right w:val="single" w:sz="8" w:space="0" w:color="000000"/>
            </w:tcBorders>
            <w:shd w:val="clear" w:color="auto" w:fill="auto"/>
            <w:tcMar>
              <w:top w:w="15" w:type="dxa"/>
              <w:left w:w="57" w:type="dxa"/>
              <w:bottom w:w="0" w:type="dxa"/>
              <w:right w:w="15" w:type="dxa"/>
            </w:tcMar>
          </w:tcPr>
          <w:p w14:paraId="63A52AC7" w14:textId="77777777" w:rsidR="00FA4C72" w:rsidRPr="007D6DF0" w:rsidRDefault="00FA4C72" w:rsidP="007D6DF0">
            <w:pPr>
              <w:spacing w:after="200" w:line="276" w:lineRule="auto"/>
              <w:rPr>
                <w:rFonts w:asciiTheme="minorHAnsi" w:eastAsiaTheme="minorHAnsi" w:hAnsiTheme="minorHAnsi" w:cstheme="minorBidi"/>
                <w:sz w:val="18"/>
                <w:szCs w:val="18"/>
                <w:lang w:eastAsia="ko-KR"/>
              </w:rPr>
            </w:pPr>
          </w:p>
        </w:tc>
        <w:tc>
          <w:tcPr>
            <w:tcW w:w="1701" w:type="dxa"/>
            <w:tcBorders>
              <w:top w:val="single" w:sz="4" w:space="0" w:color="auto"/>
              <w:left w:val="single" w:sz="8" w:space="0" w:color="000000"/>
              <w:bottom w:val="single" w:sz="4" w:space="0" w:color="auto"/>
              <w:right w:val="single" w:sz="8" w:space="0" w:color="000000"/>
            </w:tcBorders>
            <w:shd w:val="clear" w:color="auto" w:fill="auto"/>
            <w:tcMar>
              <w:top w:w="15" w:type="dxa"/>
              <w:left w:w="57" w:type="dxa"/>
              <w:bottom w:w="0" w:type="dxa"/>
              <w:right w:w="15" w:type="dxa"/>
            </w:tcMar>
          </w:tcPr>
          <w:p w14:paraId="5266FB2B" w14:textId="77777777" w:rsidR="00FA4C72" w:rsidRPr="007D6DF0" w:rsidRDefault="00FA4C72" w:rsidP="007D6DF0">
            <w:pPr>
              <w:spacing w:after="200" w:line="276" w:lineRule="auto"/>
              <w:rPr>
                <w:rFonts w:asciiTheme="minorHAnsi" w:eastAsiaTheme="minorHAnsi" w:hAnsiTheme="minorHAnsi" w:cstheme="minorBidi"/>
                <w:sz w:val="18"/>
                <w:szCs w:val="18"/>
                <w:lang w:eastAsia="ko-KR"/>
              </w:rPr>
            </w:pPr>
          </w:p>
        </w:tc>
        <w:tc>
          <w:tcPr>
            <w:tcW w:w="923" w:type="dxa"/>
            <w:tcBorders>
              <w:top w:val="single" w:sz="4" w:space="0" w:color="auto"/>
              <w:left w:val="single" w:sz="8" w:space="0" w:color="000000"/>
              <w:bottom w:val="single" w:sz="4" w:space="0" w:color="auto"/>
              <w:right w:val="single" w:sz="4" w:space="0" w:color="auto"/>
            </w:tcBorders>
            <w:shd w:val="clear" w:color="auto" w:fill="auto"/>
            <w:tcMar>
              <w:top w:w="15" w:type="dxa"/>
              <w:left w:w="57" w:type="dxa"/>
              <w:bottom w:w="0" w:type="dxa"/>
              <w:right w:w="15" w:type="dxa"/>
            </w:tcMar>
          </w:tcPr>
          <w:p w14:paraId="53BE8985" w14:textId="77777777" w:rsidR="00FA4C72" w:rsidRPr="007D6DF0" w:rsidRDefault="00FA4C72" w:rsidP="007D6DF0">
            <w:pPr>
              <w:spacing w:after="200" w:line="276" w:lineRule="auto"/>
              <w:rPr>
                <w:rFonts w:asciiTheme="minorHAnsi" w:eastAsiaTheme="minorHAnsi" w:hAnsiTheme="minorHAnsi" w:cstheme="minorBidi"/>
                <w:sz w:val="18"/>
                <w:szCs w:val="18"/>
                <w:lang w:eastAsia="ko-KR"/>
              </w:rPr>
            </w:pPr>
          </w:p>
        </w:tc>
        <w:tc>
          <w:tcPr>
            <w:tcW w:w="923" w:type="dxa"/>
            <w:tcBorders>
              <w:top w:val="single" w:sz="4" w:space="0" w:color="auto"/>
              <w:left w:val="single" w:sz="8" w:space="0" w:color="000000"/>
              <w:bottom w:val="single" w:sz="4" w:space="0" w:color="auto"/>
              <w:right w:val="single" w:sz="4" w:space="0" w:color="auto"/>
            </w:tcBorders>
          </w:tcPr>
          <w:p w14:paraId="01779ACB" w14:textId="77777777" w:rsidR="00FA4C72" w:rsidRPr="007D6DF0" w:rsidRDefault="00FA4C72" w:rsidP="007D6DF0">
            <w:pPr>
              <w:spacing w:after="200" w:line="276" w:lineRule="auto"/>
              <w:rPr>
                <w:ins w:id="557" w:author="Eric Wong" w:date="2014-08-20T02:44:00Z"/>
                <w:rFonts w:asciiTheme="minorHAnsi" w:eastAsiaTheme="minorHAnsi" w:hAnsiTheme="minorHAnsi" w:cstheme="minorBidi"/>
                <w:sz w:val="18"/>
                <w:szCs w:val="18"/>
                <w:lang w:eastAsia="ko-KR"/>
              </w:rPr>
            </w:pPr>
          </w:p>
        </w:tc>
      </w:tr>
    </w:tbl>
    <w:p w14:paraId="781EF58B" w14:textId="77777777" w:rsidR="00276362" w:rsidRDefault="00276362" w:rsidP="00E06983">
      <w:pPr>
        <w:rPr>
          <w:rFonts w:ascii="Arial" w:hAnsi="Arial"/>
          <w:b/>
          <w:sz w:val="32"/>
          <w:u w:val="single"/>
        </w:rPr>
      </w:pPr>
    </w:p>
    <w:p w14:paraId="56BEC8A9" w14:textId="77777777" w:rsidR="00276362" w:rsidRDefault="00276362" w:rsidP="00276362">
      <w:pPr>
        <w:rPr>
          <w:b/>
        </w:rPr>
      </w:pPr>
      <w:r>
        <w:rPr>
          <w:b/>
        </w:rPr>
        <w:t xml:space="preserve">Reference traffic profile for </w:t>
      </w:r>
      <w:r w:rsidR="00122DD3">
        <w:rPr>
          <w:b/>
        </w:rPr>
        <w:t>Scenario</w:t>
      </w:r>
      <w:r>
        <w:rPr>
          <w:b/>
        </w:rPr>
        <w:t xml:space="preserve"> 3</w:t>
      </w:r>
    </w:p>
    <w:tbl>
      <w:tblPr>
        <w:tblpPr w:leftFromText="180" w:rightFromText="180" w:vertAnchor="text" w:horzAnchor="page" w:tblpX="1338" w:tblpY="306"/>
        <w:tblW w:w="10407" w:type="dxa"/>
        <w:tblBorders>
          <w:top w:val="single" w:sz="4" w:space="0" w:color="auto"/>
          <w:left w:val="single" w:sz="4" w:space="0" w:color="auto"/>
          <w:bottom w:val="single" w:sz="4" w:space="0" w:color="auto"/>
          <w:right w:val="single" w:sz="4" w:space="0" w:color="auto"/>
          <w:insideH w:val="single" w:sz="8" w:space="0" w:color="000000"/>
          <w:insideV w:val="single" w:sz="8" w:space="0" w:color="000000"/>
        </w:tblBorders>
        <w:tblCellMar>
          <w:left w:w="0" w:type="dxa"/>
          <w:right w:w="0" w:type="dxa"/>
        </w:tblCellMar>
        <w:tblLook w:val="04A0" w:firstRow="1" w:lastRow="0" w:firstColumn="1" w:lastColumn="0" w:noHBand="0" w:noVBand="1"/>
      </w:tblPr>
      <w:tblGrid>
        <w:gridCol w:w="907"/>
        <w:gridCol w:w="1984"/>
        <w:gridCol w:w="2127"/>
        <w:gridCol w:w="1842"/>
        <w:gridCol w:w="1701"/>
        <w:gridCol w:w="923"/>
        <w:gridCol w:w="923"/>
      </w:tblGrid>
      <w:tr w:rsidR="00FA4C72" w:rsidRPr="00AD12BA" w14:paraId="09C57A4A" w14:textId="77777777" w:rsidTr="00FA4C72">
        <w:trPr>
          <w:trHeight w:val="354"/>
        </w:trPr>
        <w:tc>
          <w:tcPr>
            <w:tcW w:w="907" w:type="dxa"/>
            <w:shd w:val="clear" w:color="auto" w:fill="auto"/>
            <w:tcMar>
              <w:top w:w="10" w:type="dxa"/>
              <w:left w:w="57" w:type="dxa"/>
              <w:bottom w:w="0" w:type="dxa"/>
              <w:right w:w="10" w:type="dxa"/>
            </w:tcMar>
            <w:hideMark/>
          </w:tcPr>
          <w:p w14:paraId="0C9F28E0" w14:textId="77777777" w:rsidR="00FA4C72" w:rsidRPr="00AD12BA" w:rsidRDefault="00FA4C72" w:rsidP="00FA4C72">
            <w:pPr>
              <w:rPr>
                <w:b/>
                <w:sz w:val="18"/>
                <w:szCs w:val="18"/>
                <w:lang w:val="sv-SE"/>
              </w:rPr>
            </w:pPr>
            <w:r w:rsidRPr="00AD12BA">
              <w:rPr>
                <w:b/>
                <w:sz w:val="18"/>
                <w:szCs w:val="18"/>
                <w:lang w:val="en-US"/>
              </w:rPr>
              <w:t>Traffic Model #</w:t>
            </w:r>
            <w:r w:rsidRPr="00AD12BA">
              <w:rPr>
                <w:b/>
                <w:sz w:val="18"/>
                <w:szCs w:val="18"/>
                <w:lang w:val="sv-SE"/>
              </w:rPr>
              <w:t xml:space="preserve"> </w:t>
            </w:r>
          </w:p>
        </w:tc>
        <w:tc>
          <w:tcPr>
            <w:tcW w:w="1984" w:type="dxa"/>
            <w:shd w:val="clear" w:color="auto" w:fill="auto"/>
            <w:tcMar>
              <w:top w:w="15" w:type="dxa"/>
              <w:left w:w="57" w:type="dxa"/>
              <w:bottom w:w="0" w:type="dxa"/>
              <w:right w:w="15" w:type="dxa"/>
            </w:tcMar>
            <w:hideMark/>
          </w:tcPr>
          <w:p w14:paraId="50EFD7A4" w14:textId="77777777" w:rsidR="00FA4C72" w:rsidRPr="00AD12BA" w:rsidRDefault="00FA4C72" w:rsidP="00FA4C72">
            <w:pPr>
              <w:rPr>
                <w:b/>
                <w:sz w:val="18"/>
                <w:szCs w:val="18"/>
                <w:lang w:val="sv-SE"/>
              </w:rPr>
            </w:pPr>
            <w:r w:rsidRPr="00AD12BA">
              <w:rPr>
                <w:b/>
                <w:sz w:val="18"/>
                <w:szCs w:val="18"/>
                <w:lang w:val="en-US"/>
              </w:rPr>
              <w:t>Traffic model name</w:t>
            </w:r>
            <w:r w:rsidRPr="00AD12BA">
              <w:rPr>
                <w:b/>
                <w:sz w:val="18"/>
                <w:szCs w:val="18"/>
                <w:lang w:val="sv-SE"/>
              </w:rPr>
              <w:t xml:space="preserve"> </w:t>
            </w:r>
          </w:p>
        </w:tc>
        <w:tc>
          <w:tcPr>
            <w:tcW w:w="2127" w:type="dxa"/>
            <w:shd w:val="clear" w:color="auto" w:fill="auto"/>
            <w:tcMar>
              <w:top w:w="10" w:type="dxa"/>
              <w:left w:w="57" w:type="dxa"/>
              <w:bottom w:w="0" w:type="dxa"/>
              <w:right w:w="10" w:type="dxa"/>
            </w:tcMar>
            <w:hideMark/>
          </w:tcPr>
          <w:p w14:paraId="1C30863F" w14:textId="77777777" w:rsidR="00FA4C72" w:rsidRPr="00AD12BA" w:rsidRDefault="00FA4C72" w:rsidP="00FA4C72">
            <w:pPr>
              <w:rPr>
                <w:b/>
                <w:sz w:val="18"/>
                <w:szCs w:val="18"/>
                <w:lang w:val="sv-SE"/>
              </w:rPr>
            </w:pPr>
            <w:r w:rsidRPr="00AD12BA">
              <w:rPr>
                <w:b/>
                <w:sz w:val="18"/>
                <w:szCs w:val="18"/>
                <w:lang w:val="en-US"/>
              </w:rPr>
              <w:t>Description</w:t>
            </w:r>
            <w:r w:rsidRPr="00AD12BA">
              <w:rPr>
                <w:b/>
                <w:sz w:val="18"/>
                <w:szCs w:val="18"/>
                <w:lang w:val="sv-SE"/>
              </w:rPr>
              <w:t xml:space="preserve"> </w:t>
            </w:r>
          </w:p>
        </w:tc>
        <w:tc>
          <w:tcPr>
            <w:tcW w:w="1842" w:type="dxa"/>
            <w:shd w:val="clear" w:color="auto" w:fill="auto"/>
            <w:tcMar>
              <w:top w:w="15" w:type="dxa"/>
              <w:left w:w="57" w:type="dxa"/>
              <w:bottom w:w="0" w:type="dxa"/>
              <w:right w:w="15" w:type="dxa"/>
            </w:tcMar>
            <w:hideMark/>
          </w:tcPr>
          <w:p w14:paraId="0C9AE64C" w14:textId="77777777" w:rsidR="00FA4C72" w:rsidRPr="00AD12BA" w:rsidRDefault="00FA4C72" w:rsidP="00FA4C72">
            <w:pPr>
              <w:rPr>
                <w:b/>
                <w:sz w:val="18"/>
                <w:szCs w:val="18"/>
                <w:lang w:val="sv-SE"/>
              </w:rPr>
            </w:pPr>
            <w:r w:rsidRPr="00AD12BA">
              <w:rPr>
                <w:b/>
                <w:sz w:val="18"/>
                <w:szCs w:val="18"/>
                <w:lang w:val="en-US"/>
              </w:rPr>
              <w:t>Application traffic</w:t>
            </w:r>
            <w:r w:rsidRPr="00AD12BA">
              <w:rPr>
                <w:b/>
                <w:sz w:val="18"/>
                <w:szCs w:val="18"/>
                <w:lang w:val="sv-SE"/>
              </w:rPr>
              <w:t xml:space="preserve"> </w:t>
            </w:r>
          </w:p>
          <w:p w14:paraId="2D81A90F" w14:textId="77777777" w:rsidR="00FA4C72" w:rsidRPr="00AD12BA" w:rsidRDefault="00FA4C72" w:rsidP="00FA4C72">
            <w:pPr>
              <w:rPr>
                <w:b/>
                <w:sz w:val="18"/>
                <w:szCs w:val="18"/>
                <w:lang w:val="sv-SE"/>
              </w:rPr>
            </w:pPr>
            <w:r w:rsidRPr="00AD12BA">
              <w:rPr>
                <w:b/>
                <w:sz w:val="18"/>
                <w:szCs w:val="18"/>
                <w:lang w:val="en-US"/>
              </w:rPr>
              <w:t>(Forward / Backward)</w:t>
            </w:r>
            <w:r w:rsidRPr="00AD12BA">
              <w:rPr>
                <w:b/>
                <w:sz w:val="18"/>
                <w:szCs w:val="18"/>
                <w:lang w:val="sv-SE"/>
              </w:rPr>
              <w:t xml:space="preserve"> </w:t>
            </w:r>
          </w:p>
        </w:tc>
        <w:tc>
          <w:tcPr>
            <w:tcW w:w="1701" w:type="dxa"/>
            <w:shd w:val="clear" w:color="auto" w:fill="auto"/>
            <w:tcMar>
              <w:top w:w="15" w:type="dxa"/>
              <w:left w:w="57" w:type="dxa"/>
              <w:bottom w:w="0" w:type="dxa"/>
              <w:right w:w="15" w:type="dxa"/>
            </w:tcMar>
            <w:hideMark/>
          </w:tcPr>
          <w:p w14:paraId="623F67CF" w14:textId="77777777" w:rsidR="00FA4C72" w:rsidRPr="00AD12BA" w:rsidRDefault="00FA4C72" w:rsidP="00FA4C72">
            <w:pPr>
              <w:rPr>
                <w:b/>
                <w:sz w:val="18"/>
                <w:szCs w:val="18"/>
                <w:lang w:val="en-US"/>
              </w:rPr>
            </w:pPr>
            <w:r w:rsidRPr="00AD12BA">
              <w:rPr>
                <w:b/>
                <w:sz w:val="18"/>
                <w:szCs w:val="18"/>
                <w:lang w:val="en-US"/>
              </w:rPr>
              <w:t xml:space="preserve"> Application Load  (Mbps) </w:t>
            </w:r>
          </w:p>
          <w:p w14:paraId="357E555A" w14:textId="77777777" w:rsidR="00FA4C72" w:rsidRPr="00AD12BA" w:rsidRDefault="00FA4C72" w:rsidP="00FA4C72">
            <w:pPr>
              <w:rPr>
                <w:b/>
                <w:sz w:val="18"/>
                <w:szCs w:val="18"/>
                <w:lang w:val="en-US"/>
              </w:rPr>
            </w:pPr>
            <w:r w:rsidRPr="00AD12BA">
              <w:rPr>
                <w:b/>
                <w:sz w:val="18"/>
                <w:szCs w:val="18"/>
                <w:lang w:val="en-US"/>
              </w:rPr>
              <w:t xml:space="preserve">(Forward / Backward) </w:t>
            </w:r>
          </w:p>
        </w:tc>
        <w:tc>
          <w:tcPr>
            <w:tcW w:w="923" w:type="dxa"/>
            <w:shd w:val="clear" w:color="auto" w:fill="auto"/>
            <w:tcMar>
              <w:top w:w="15" w:type="dxa"/>
              <w:left w:w="57" w:type="dxa"/>
              <w:bottom w:w="0" w:type="dxa"/>
              <w:right w:w="15" w:type="dxa"/>
            </w:tcMar>
            <w:hideMark/>
          </w:tcPr>
          <w:p w14:paraId="4A9D3FC7" w14:textId="77777777" w:rsidR="00FA4C72" w:rsidRPr="00AD12BA" w:rsidRDefault="00FA4C72" w:rsidP="00FA4C72">
            <w:pPr>
              <w:rPr>
                <w:b/>
                <w:sz w:val="18"/>
                <w:szCs w:val="18"/>
                <w:lang w:val="en-US"/>
              </w:rPr>
            </w:pPr>
            <w:r w:rsidRPr="00AD12BA">
              <w:rPr>
                <w:b/>
                <w:sz w:val="18"/>
                <w:szCs w:val="18"/>
                <w:lang w:val="en-US"/>
              </w:rPr>
              <w:t xml:space="preserve">A-MPDU Size (B) </w:t>
            </w:r>
          </w:p>
          <w:p w14:paraId="0DA48638" w14:textId="77777777" w:rsidR="00FA4C72" w:rsidRPr="00AD12BA" w:rsidRDefault="00FA4C72" w:rsidP="00FA4C72">
            <w:pPr>
              <w:rPr>
                <w:b/>
                <w:sz w:val="18"/>
                <w:szCs w:val="18"/>
                <w:lang w:val="en-US"/>
              </w:rPr>
            </w:pPr>
            <w:r w:rsidRPr="00AD12BA">
              <w:rPr>
                <w:b/>
                <w:sz w:val="18"/>
                <w:szCs w:val="18"/>
                <w:lang w:val="en-US"/>
              </w:rPr>
              <w:t xml:space="preserve">(Forward / Backward) </w:t>
            </w:r>
          </w:p>
        </w:tc>
        <w:tc>
          <w:tcPr>
            <w:tcW w:w="923" w:type="dxa"/>
          </w:tcPr>
          <w:p w14:paraId="7BBDCC69" w14:textId="0EFAC0B2" w:rsidR="00FA4C72" w:rsidRPr="00FA4C72" w:rsidDel="00496E7D" w:rsidRDefault="00997127" w:rsidP="00FA4C72">
            <w:pPr>
              <w:jc w:val="center"/>
              <w:rPr>
                <w:del w:id="558" w:author="Eric Wong" w:date="2014-08-20T02:47:00Z"/>
                <w:b/>
                <w:sz w:val="18"/>
                <w:szCs w:val="18"/>
                <w:lang w:val="en-US"/>
              </w:rPr>
            </w:pPr>
            <w:ins w:id="559" w:author="Eric Wong" w:date="2014-09-08T15:48:00Z">
              <w:r>
                <w:rPr>
                  <w:b/>
                  <w:sz w:val="18"/>
                  <w:szCs w:val="18"/>
                  <w:lang w:val="en-US"/>
                </w:rPr>
                <w:t xml:space="preserve">Baseline </w:t>
              </w:r>
            </w:ins>
            <w:ins w:id="560" w:author="Eric Wong" w:date="2014-08-20T02:47:00Z">
              <w:r w:rsidR="00496E7D">
                <w:rPr>
                  <w:b/>
                  <w:sz w:val="18"/>
                  <w:szCs w:val="18"/>
                  <w:lang w:val="en-US"/>
                </w:rPr>
                <w:t>Power Save Mechanism</w:t>
              </w:r>
            </w:ins>
          </w:p>
          <w:p w14:paraId="3B57CF95" w14:textId="77777777" w:rsidR="00FA4C72" w:rsidRPr="00FA4C72" w:rsidRDefault="00FA4C72" w:rsidP="00FA4C72">
            <w:pPr>
              <w:rPr>
                <w:b/>
                <w:sz w:val="18"/>
                <w:szCs w:val="18"/>
                <w:lang w:val="en-US"/>
              </w:rPr>
            </w:pPr>
          </w:p>
          <w:p w14:paraId="32C34F49" w14:textId="38FDA131" w:rsidR="00FA4C72" w:rsidRPr="00FA4C72" w:rsidRDefault="00FA4C72" w:rsidP="00496E7D">
            <w:pPr>
              <w:rPr>
                <w:b/>
                <w:sz w:val="18"/>
                <w:szCs w:val="18"/>
                <w:lang w:val="en-US"/>
              </w:rPr>
            </w:pPr>
            <w:del w:id="561" w:author="Eric Wong" w:date="2014-08-20T02:45:00Z">
              <w:r w:rsidRPr="00FA4C72" w:rsidDel="00FA4C72">
                <w:rPr>
                  <w:b/>
                  <w:sz w:val="18"/>
                  <w:szCs w:val="18"/>
                  <w:lang w:val="en-US"/>
                </w:rPr>
                <w:delText>P</w:delText>
              </w:r>
            </w:del>
            <w:del w:id="562" w:author="Eric Wong" w:date="2014-08-20T02:46:00Z">
              <w:r w:rsidRPr="00FA4C72" w:rsidDel="00496E7D">
                <w:rPr>
                  <w:b/>
                  <w:sz w:val="18"/>
                  <w:szCs w:val="18"/>
                  <w:lang w:val="en-US"/>
                </w:rPr>
                <w:delText xml:space="preserve">ower </w:delText>
              </w:r>
            </w:del>
            <w:del w:id="563" w:author="Eric Wong" w:date="2014-08-20T02:47:00Z">
              <w:r w:rsidRPr="00FA4C72" w:rsidDel="00496E7D">
                <w:rPr>
                  <w:b/>
                  <w:sz w:val="18"/>
                  <w:szCs w:val="18"/>
                  <w:lang w:val="en-US"/>
                </w:rPr>
                <w:delText>Save Mechanism</w:delText>
              </w:r>
            </w:del>
          </w:p>
        </w:tc>
      </w:tr>
      <w:tr w:rsidR="00FA4C72" w:rsidRPr="00AD12BA" w14:paraId="7F52FF08" w14:textId="77777777" w:rsidTr="00FA4C72">
        <w:trPr>
          <w:trHeight w:val="177"/>
        </w:trPr>
        <w:tc>
          <w:tcPr>
            <w:tcW w:w="907" w:type="dxa"/>
            <w:shd w:val="clear" w:color="auto" w:fill="auto"/>
            <w:tcMar>
              <w:top w:w="10" w:type="dxa"/>
              <w:left w:w="57" w:type="dxa"/>
              <w:bottom w:w="0" w:type="dxa"/>
              <w:right w:w="10" w:type="dxa"/>
            </w:tcMar>
            <w:hideMark/>
          </w:tcPr>
          <w:p w14:paraId="77F12965" w14:textId="77777777" w:rsidR="00FA4C72" w:rsidRPr="00AD12BA" w:rsidRDefault="00FA4C72" w:rsidP="00FA4C72">
            <w:pPr>
              <w:rPr>
                <w:sz w:val="18"/>
                <w:szCs w:val="18"/>
                <w:lang w:val="sv-SE"/>
              </w:rPr>
            </w:pPr>
            <w:r w:rsidRPr="00AD12BA">
              <w:rPr>
                <w:sz w:val="18"/>
                <w:szCs w:val="18"/>
                <w:lang w:val="en-US"/>
              </w:rPr>
              <w:t>T1</w:t>
            </w:r>
            <w:r w:rsidRPr="00AD12BA">
              <w:rPr>
                <w:sz w:val="18"/>
                <w:szCs w:val="18"/>
                <w:lang w:val="sv-SE"/>
              </w:rPr>
              <w:t xml:space="preserve"> </w:t>
            </w:r>
          </w:p>
        </w:tc>
        <w:tc>
          <w:tcPr>
            <w:tcW w:w="1984" w:type="dxa"/>
            <w:shd w:val="clear" w:color="auto" w:fill="auto"/>
            <w:tcMar>
              <w:top w:w="15" w:type="dxa"/>
              <w:left w:w="57" w:type="dxa"/>
              <w:bottom w:w="0" w:type="dxa"/>
              <w:right w:w="15" w:type="dxa"/>
            </w:tcMar>
            <w:hideMark/>
          </w:tcPr>
          <w:p w14:paraId="79CDF096" w14:textId="77777777" w:rsidR="00FA4C72" w:rsidRPr="00AD12BA" w:rsidRDefault="00FA4C72" w:rsidP="00FA4C72">
            <w:pPr>
              <w:rPr>
                <w:sz w:val="18"/>
                <w:szCs w:val="18"/>
                <w:lang w:val="sv-SE"/>
              </w:rPr>
            </w:pPr>
            <w:r w:rsidRPr="00AD12BA">
              <w:rPr>
                <w:sz w:val="18"/>
                <w:szCs w:val="18"/>
                <w:lang w:val="en-US"/>
              </w:rPr>
              <w:t>Local file transfer</w:t>
            </w:r>
            <w:r w:rsidRPr="00AD12BA">
              <w:rPr>
                <w:sz w:val="18"/>
                <w:szCs w:val="18"/>
                <w:lang w:val="sv-SE"/>
              </w:rPr>
              <w:t xml:space="preserve"> </w:t>
            </w:r>
          </w:p>
        </w:tc>
        <w:tc>
          <w:tcPr>
            <w:tcW w:w="2127" w:type="dxa"/>
            <w:shd w:val="clear" w:color="auto" w:fill="auto"/>
            <w:tcMar>
              <w:top w:w="10" w:type="dxa"/>
              <w:left w:w="57" w:type="dxa"/>
              <w:bottom w:w="0" w:type="dxa"/>
              <w:right w:w="10" w:type="dxa"/>
            </w:tcMar>
            <w:hideMark/>
          </w:tcPr>
          <w:p w14:paraId="6C93B615" w14:textId="77777777" w:rsidR="00FA4C72" w:rsidRPr="00AD12BA" w:rsidRDefault="00FA4C72" w:rsidP="00FA4C72">
            <w:pPr>
              <w:rPr>
                <w:sz w:val="18"/>
                <w:szCs w:val="18"/>
                <w:lang w:val="en-US"/>
              </w:rPr>
            </w:pPr>
            <w:r w:rsidRPr="00AD12BA">
              <w:rPr>
                <w:sz w:val="18"/>
                <w:szCs w:val="18"/>
                <w:lang w:val="en-US"/>
              </w:rPr>
              <w:t xml:space="preserve">FTP/TCP transfer of large file within local network </w:t>
            </w:r>
          </w:p>
        </w:tc>
        <w:tc>
          <w:tcPr>
            <w:tcW w:w="1842" w:type="dxa"/>
            <w:shd w:val="clear" w:color="auto" w:fill="auto"/>
            <w:tcMar>
              <w:top w:w="15" w:type="dxa"/>
              <w:left w:w="57" w:type="dxa"/>
              <w:bottom w:w="0" w:type="dxa"/>
              <w:right w:w="15" w:type="dxa"/>
            </w:tcMar>
            <w:hideMark/>
          </w:tcPr>
          <w:p w14:paraId="79BD2CC0" w14:textId="77777777" w:rsidR="00FA4C72" w:rsidRPr="00AD12BA" w:rsidRDefault="00FA4C72" w:rsidP="00FA4C72">
            <w:pPr>
              <w:rPr>
                <w:sz w:val="18"/>
                <w:szCs w:val="18"/>
                <w:lang w:val="en-US"/>
              </w:rPr>
            </w:pPr>
            <w:r w:rsidRPr="00AD12BA">
              <w:rPr>
                <w:sz w:val="18"/>
                <w:szCs w:val="18"/>
                <w:lang w:val="en-US"/>
              </w:rPr>
              <w:t xml:space="preserve">FTP file transfer </w:t>
            </w:r>
            <w:r w:rsidRPr="00AD12BA">
              <w:rPr>
                <w:sz w:val="18"/>
                <w:szCs w:val="18"/>
                <w:lang w:val="en-US"/>
              </w:rPr>
              <w:br/>
              <w:t xml:space="preserve">/ FTP TCP </w:t>
            </w:r>
            <w:r>
              <w:rPr>
                <w:rFonts w:eastAsia="Malgun Gothic" w:hint="eastAsia"/>
                <w:sz w:val="18"/>
                <w:szCs w:val="18"/>
                <w:lang w:val="en-US" w:eastAsia="ko-KR"/>
              </w:rPr>
              <w:t>ACK</w:t>
            </w:r>
            <w:r w:rsidRPr="00AD12BA">
              <w:rPr>
                <w:sz w:val="18"/>
                <w:szCs w:val="18"/>
                <w:lang w:val="en-US"/>
              </w:rPr>
              <w:t xml:space="preserve"> </w:t>
            </w:r>
          </w:p>
        </w:tc>
        <w:tc>
          <w:tcPr>
            <w:tcW w:w="1701" w:type="dxa"/>
            <w:shd w:val="clear" w:color="auto" w:fill="auto"/>
            <w:tcMar>
              <w:top w:w="15" w:type="dxa"/>
              <w:left w:w="57" w:type="dxa"/>
              <w:bottom w:w="0" w:type="dxa"/>
              <w:right w:w="15" w:type="dxa"/>
            </w:tcMar>
            <w:hideMark/>
          </w:tcPr>
          <w:p w14:paraId="696ABBF5" w14:textId="77777777" w:rsidR="00FA4C72" w:rsidRPr="00AD12BA" w:rsidRDefault="00FA4C72" w:rsidP="00FA4C72">
            <w:pPr>
              <w:rPr>
                <w:sz w:val="18"/>
                <w:szCs w:val="18"/>
                <w:lang w:val="sv-SE"/>
              </w:rPr>
            </w:pPr>
            <w:r w:rsidRPr="00AD12BA">
              <w:rPr>
                <w:sz w:val="18"/>
                <w:szCs w:val="18"/>
                <w:lang w:val="en-US"/>
              </w:rPr>
              <w:t>Full buffer</w:t>
            </w:r>
            <w:r>
              <w:rPr>
                <w:sz w:val="18"/>
                <w:szCs w:val="18"/>
                <w:lang w:val="en-US"/>
              </w:rPr>
              <w:t xml:space="preserve"> </w:t>
            </w:r>
            <w:r w:rsidRPr="00AD12BA">
              <w:rPr>
                <w:sz w:val="18"/>
                <w:szCs w:val="18"/>
                <w:lang w:val="en-US"/>
              </w:rPr>
              <w:t xml:space="preserve">/ </w:t>
            </w:r>
            <w:r w:rsidRPr="00AD12BA">
              <w:rPr>
                <w:sz w:val="18"/>
                <w:szCs w:val="18"/>
                <w:lang w:val="en-US"/>
              </w:rPr>
              <w:br/>
              <w:t>0.1</w:t>
            </w:r>
            <w:r w:rsidRPr="00AD12BA">
              <w:rPr>
                <w:sz w:val="18"/>
                <w:szCs w:val="18"/>
                <w:lang w:val="sv-SE"/>
              </w:rPr>
              <w:t xml:space="preserve"> </w:t>
            </w:r>
          </w:p>
        </w:tc>
        <w:tc>
          <w:tcPr>
            <w:tcW w:w="923" w:type="dxa"/>
            <w:shd w:val="clear" w:color="auto" w:fill="auto"/>
            <w:tcMar>
              <w:top w:w="15" w:type="dxa"/>
              <w:left w:w="57" w:type="dxa"/>
              <w:bottom w:w="0" w:type="dxa"/>
              <w:right w:w="15" w:type="dxa"/>
            </w:tcMar>
            <w:hideMark/>
          </w:tcPr>
          <w:p w14:paraId="3EB989BC" w14:textId="77777777" w:rsidR="00FA4C72" w:rsidRPr="00AD12BA" w:rsidRDefault="00FA4C72" w:rsidP="00FA4C72">
            <w:pPr>
              <w:rPr>
                <w:sz w:val="18"/>
                <w:szCs w:val="18"/>
                <w:lang w:val="sv-SE"/>
              </w:rPr>
            </w:pPr>
            <w:r>
              <w:rPr>
                <w:sz w:val="18"/>
                <w:szCs w:val="18"/>
                <w:lang w:val="en-US"/>
              </w:rPr>
              <w:t>Max A-MPDU</w:t>
            </w:r>
            <w:r w:rsidRPr="00AD12BA">
              <w:rPr>
                <w:sz w:val="18"/>
                <w:szCs w:val="18"/>
                <w:lang w:val="en-US"/>
              </w:rPr>
              <w:t xml:space="preserve"> / 64</w:t>
            </w:r>
            <w:r w:rsidRPr="00AD12BA">
              <w:rPr>
                <w:sz w:val="18"/>
                <w:szCs w:val="18"/>
                <w:lang w:val="sv-SE"/>
              </w:rPr>
              <w:t xml:space="preserve"> </w:t>
            </w:r>
          </w:p>
        </w:tc>
        <w:tc>
          <w:tcPr>
            <w:tcW w:w="923" w:type="dxa"/>
          </w:tcPr>
          <w:p w14:paraId="6EE5C211" w14:textId="77777777" w:rsidR="00FA4C72" w:rsidRDefault="00FA4C72" w:rsidP="00FA4C72">
            <w:pPr>
              <w:rPr>
                <w:sz w:val="18"/>
                <w:szCs w:val="18"/>
                <w:lang w:val="en-US"/>
              </w:rPr>
            </w:pPr>
          </w:p>
        </w:tc>
      </w:tr>
      <w:tr w:rsidR="00FA4C72" w:rsidRPr="00AD12BA" w14:paraId="5480C7F8" w14:textId="77777777" w:rsidTr="00FA4C72">
        <w:trPr>
          <w:trHeight w:val="177"/>
        </w:trPr>
        <w:tc>
          <w:tcPr>
            <w:tcW w:w="907" w:type="dxa"/>
            <w:shd w:val="clear" w:color="auto" w:fill="auto"/>
            <w:tcMar>
              <w:top w:w="10" w:type="dxa"/>
              <w:left w:w="57" w:type="dxa"/>
              <w:bottom w:w="0" w:type="dxa"/>
              <w:right w:w="10" w:type="dxa"/>
            </w:tcMar>
          </w:tcPr>
          <w:p w14:paraId="2E0ED5A9" w14:textId="77777777" w:rsidR="00FA4C72" w:rsidRPr="00AD12BA" w:rsidRDefault="00FA4C72" w:rsidP="00FA4C72">
            <w:pPr>
              <w:rPr>
                <w:sz w:val="18"/>
                <w:szCs w:val="18"/>
                <w:lang w:val="en-US"/>
              </w:rPr>
            </w:pPr>
            <w:r w:rsidRPr="00AD12BA">
              <w:rPr>
                <w:sz w:val="18"/>
                <w:szCs w:val="18"/>
                <w:lang w:val="en-US"/>
              </w:rPr>
              <w:t>T2</w:t>
            </w:r>
          </w:p>
        </w:tc>
        <w:tc>
          <w:tcPr>
            <w:tcW w:w="1984" w:type="dxa"/>
            <w:shd w:val="clear" w:color="auto" w:fill="auto"/>
            <w:tcMar>
              <w:top w:w="15" w:type="dxa"/>
              <w:left w:w="57" w:type="dxa"/>
              <w:bottom w:w="0" w:type="dxa"/>
              <w:right w:w="15" w:type="dxa"/>
            </w:tcMar>
          </w:tcPr>
          <w:p w14:paraId="0A2782B3" w14:textId="77777777" w:rsidR="00FA4C72" w:rsidRPr="00AD12BA" w:rsidRDefault="00FA4C72" w:rsidP="00FA4C72">
            <w:pPr>
              <w:rPr>
                <w:sz w:val="18"/>
                <w:szCs w:val="18"/>
                <w:lang w:val="en-US"/>
              </w:rPr>
            </w:pPr>
            <w:r w:rsidRPr="00AD12BA">
              <w:rPr>
                <w:sz w:val="18"/>
                <w:szCs w:val="18"/>
                <w:lang w:val="en-US"/>
              </w:rPr>
              <w:t>Lightly compressed video</w:t>
            </w:r>
          </w:p>
        </w:tc>
        <w:tc>
          <w:tcPr>
            <w:tcW w:w="2127" w:type="dxa"/>
            <w:shd w:val="clear" w:color="auto" w:fill="auto"/>
            <w:tcMar>
              <w:top w:w="10" w:type="dxa"/>
              <w:left w:w="57" w:type="dxa"/>
              <w:bottom w:w="0" w:type="dxa"/>
              <w:right w:w="10" w:type="dxa"/>
            </w:tcMar>
          </w:tcPr>
          <w:p w14:paraId="28CDB963" w14:textId="77777777" w:rsidR="00FA4C72" w:rsidRPr="00AD12BA" w:rsidRDefault="00FA4C72" w:rsidP="00FA4C72">
            <w:pPr>
              <w:rPr>
                <w:sz w:val="18"/>
                <w:szCs w:val="18"/>
                <w:lang w:val="en-US"/>
              </w:rPr>
            </w:pPr>
          </w:p>
        </w:tc>
        <w:tc>
          <w:tcPr>
            <w:tcW w:w="1842" w:type="dxa"/>
            <w:shd w:val="clear" w:color="auto" w:fill="auto"/>
            <w:tcMar>
              <w:top w:w="15" w:type="dxa"/>
              <w:left w:w="57" w:type="dxa"/>
              <w:bottom w:w="0" w:type="dxa"/>
              <w:right w:w="15" w:type="dxa"/>
            </w:tcMar>
          </w:tcPr>
          <w:p w14:paraId="774DD2D1" w14:textId="77777777" w:rsidR="00FA4C72" w:rsidRPr="00AD12BA" w:rsidRDefault="00FA4C72" w:rsidP="00FA4C72">
            <w:pPr>
              <w:rPr>
                <w:sz w:val="18"/>
                <w:szCs w:val="18"/>
                <w:lang w:val="en-US"/>
              </w:rPr>
            </w:pPr>
          </w:p>
        </w:tc>
        <w:tc>
          <w:tcPr>
            <w:tcW w:w="1701" w:type="dxa"/>
            <w:shd w:val="clear" w:color="auto" w:fill="auto"/>
            <w:tcMar>
              <w:top w:w="15" w:type="dxa"/>
              <w:left w:w="57" w:type="dxa"/>
              <w:bottom w:w="0" w:type="dxa"/>
              <w:right w:w="15" w:type="dxa"/>
            </w:tcMar>
          </w:tcPr>
          <w:p w14:paraId="7F9DA38B" w14:textId="77777777" w:rsidR="00FA4C72" w:rsidRPr="00AD12BA" w:rsidRDefault="00FA4C72" w:rsidP="00FA4C72">
            <w:pPr>
              <w:rPr>
                <w:sz w:val="18"/>
                <w:szCs w:val="18"/>
                <w:lang w:val="en-US"/>
              </w:rPr>
            </w:pPr>
          </w:p>
        </w:tc>
        <w:tc>
          <w:tcPr>
            <w:tcW w:w="923" w:type="dxa"/>
            <w:shd w:val="clear" w:color="auto" w:fill="auto"/>
            <w:tcMar>
              <w:top w:w="15" w:type="dxa"/>
              <w:left w:w="57" w:type="dxa"/>
              <w:bottom w:w="0" w:type="dxa"/>
              <w:right w:w="15" w:type="dxa"/>
            </w:tcMar>
          </w:tcPr>
          <w:p w14:paraId="5D980301" w14:textId="77777777" w:rsidR="00FA4C72" w:rsidRPr="00AD12BA" w:rsidRDefault="00FA4C72" w:rsidP="00FA4C72">
            <w:pPr>
              <w:rPr>
                <w:sz w:val="18"/>
                <w:szCs w:val="18"/>
                <w:lang w:val="en-US"/>
              </w:rPr>
            </w:pPr>
          </w:p>
        </w:tc>
        <w:tc>
          <w:tcPr>
            <w:tcW w:w="923" w:type="dxa"/>
          </w:tcPr>
          <w:p w14:paraId="2BB832C7" w14:textId="77777777" w:rsidR="00FA4C72" w:rsidRPr="00AD12BA" w:rsidRDefault="00FA4C72" w:rsidP="00FA4C72">
            <w:pPr>
              <w:rPr>
                <w:sz w:val="18"/>
                <w:szCs w:val="18"/>
                <w:lang w:val="en-US"/>
              </w:rPr>
            </w:pPr>
          </w:p>
        </w:tc>
      </w:tr>
      <w:tr w:rsidR="00FA4C72" w:rsidRPr="00AD12BA" w14:paraId="5AFA7804" w14:textId="77777777" w:rsidTr="00FA4C72">
        <w:trPr>
          <w:trHeight w:val="177"/>
        </w:trPr>
        <w:tc>
          <w:tcPr>
            <w:tcW w:w="907" w:type="dxa"/>
            <w:shd w:val="clear" w:color="auto" w:fill="auto"/>
            <w:tcMar>
              <w:top w:w="10" w:type="dxa"/>
              <w:left w:w="57" w:type="dxa"/>
              <w:bottom w:w="0" w:type="dxa"/>
              <w:right w:w="10" w:type="dxa"/>
            </w:tcMar>
          </w:tcPr>
          <w:p w14:paraId="6B846077" w14:textId="77777777" w:rsidR="00FA4C72" w:rsidRPr="00AD12BA" w:rsidRDefault="00FA4C72" w:rsidP="00FA4C72">
            <w:pPr>
              <w:rPr>
                <w:sz w:val="18"/>
                <w:szCs w:val="18"/>
                <w:lang w:val="en-US"/>
              </w:rPr>
            </w:pPr>
            <w:r>
              <w:rPr>
                <w:sz w:val="18"/>
                <w:szCs w:val="18"/>
                <w:lang w:val="en-US"/>
              </w:rPr>
              <w:t>T3</w:t>
            </w:r>
          </w:p>
        </w:tc>
        <w:tc>
          <w:tcPr>
            <w:tcW w:w="1984" w:type="dxa"/>
            <w:shd w:val="clear" w:color="auto" w:fill="auto"/>
            <w:tcMar>
              <w:top w:w="15" w:type="dxa"/>
              <w:left w:w="57" w:type="dxa"/>
              <w:bottom w:w="0" w:type="dxa"/>
              <w:right w:w="15" w:type="dxa"/>
            </w:tcMar>
          </w:tcPr>
          <w:p w14:paraId="50759A3C" w14:textId="77777777" w:rsidR="00FA4C72" w:rsidRPr="00AD12BA" w:rsidRDefault="00FA4C72" w:rsidP="00FA4C72">
            <w:pPr>
              <w:rPr>
                <w:sz w:val="18"/>
                <w:szCs w:val="18"/>
                <w:lang w:val="en-US"/>
              </w:rPr>
            </w:pPr>
            <w:r>
              <w:rPr>
                <w:sz w:val="18"/>
                <w:szCs w:val="18"/>
                <w:lang w:val="en-US"/>
              </w:rPr>
              <w:t>Internet streaming video/audio</w:t>
            </w:r>
          </w:p>
        </w:tc>
        <w:tc>
          <w:tcPr>
            <w:tcW w:w="2127" w:type="dxa"/>
            <w:shd w:val="clear" w:color="auto" w:fill="auto"/>
            <w:tcMar>
              <w:top w:w="10" w:type="dxa"/>
              <w:left w:w="57" w:type="dxa"/>
              <w:bottom w:w="0" w:type="dxa"/>
              <w:right w:w="10" w:type="dxa"/>
            </w:tcMar>
          </w:tcPr>
          <w:p w14:paraId="4AAAC3F1" w14:textId="77777777" w:rsidR="00FA4C72" w:rsidRPr="00AD12BA" w:rsidRDefault="00FA4C72" w:rsidP="00FA4C72">
            <w:pPr>
              <w:rPr>
                <w:sz w:val="18"/>
                <w:szCs w:val="18"/>
                <w:lang w:val="en-US"/>
              </w:rPr>
            </w:pPr>
          </w:p>
        </w:tc>
        <w:tc>
          <w:tcPr>
            <w:tcW w:w="1842" w:type="dxa"/>
            <w:shd w:val="clear" w:color="auto" w:fill="auto"/>
            <w:tcMar>
              <w:top w:w="15" w:type="dxa"/>
              <w:left w:w="57" w:type="dxa"/>
              <w:bottom w:w="0" w:type="dxa"/>
              <w:right w:w="15" w:type="dxa"/>
            </w:tcMar>
          </w:tcPr>
          <w:p w14:paraId="142BCDB8" w14:textId="77777777" w:rsidR="00FA4C72" w:rsidRPr="00AD12BA" w:rsidRDefault="00FA4C72" w:rsidP="00FA4C72">
            <w:pPr>
              <w:rPr>
                <w:sz w:val="18"/>
                <w:szCs w:val="18"/>
                <w:lang w:val="en-US"/>
              </w:rPr>
            </w:pPr>
          </w:p>
        </w:tc>
        <w:tc>
          <w:tcPr>
            <w:tcW w:w="1701" w:type="dxa"/>
            <w:shd w:val="clear" w:color="auto" w:fill="auto"/>
            <w:tcMar>
              <w:top w:w="15" w:type="dxa"/>
              <w:left w:w="57" w:type="dxa"/>
              <w:bottom w:w="0" w:type="dxa"/>
              <w:right w:w="15" w:type="dxa"/>
            </w:tcMar>
          </w:tcPr>
          <w:p w14:paraId="6F7FC529" w14:textId="77777777" w:rsidR="00FA4C72" w:rsidRPr="00AD12BA" w:rsidRDefault="00FA4C72" w:rsidP="00FA4C72">
            <w:pPr>
              <w:rPr>
                <w:sz w:val="18"/>
                <w:szCs w:val="18"/>
                <w:lang w:val="en-US"/>
              </w:rPr>
            </w:pPr>
          </w:p>
        </w:tc>
        <w:tc>
          <w:tcPr>
            <w:tcW w:w="923" w:type="dxa"/>
            <w:shd w:val="clear" w:color="auto" w:fill="auto"/>
            <w:tcMar>
              <w:top w:w="15" w:type="dxa"/>
              <w:left w:w="57" w:type="dxa"/>
              <w:bottom w:w="0" w:type="dxa"/>
              <w:right w:w="15" w:type="dxa"/>
            </w:tcMar>
          </w:tcPr>
          <w:p w14:paraId="13BBB460" w14:textId="77777777" w:rsidR="00FA4C72" w:rsidRPr="00AD12BA" w:rsidRDefault="00FA4C72" w:rsidP="00FA4C72">
            <w:pPr>
              <w:rPr>
                <w:sz w:val="18"/>
                <w:szCs w:val="18"/>
                <w:lang w:val="en-US"/>
              </w:rPr>
            </w:pPr>
          </w:p>
        </w:tc>
        <w:tc>
          <w:tcPr>
            <w:tcW w:w="923" w:type="dxa"/>
          </w:tcPr>
          <w:p w14:paraId="230391BB" w14:textId="77777777" w:rsidR="00FA4C72" w:rsidRPr="00AD12BA" w:rsidRDefault="00FA4C72" w:rsidP="00FA4C72">
            <w:pPr>
              <w:rPr>
                <w:sz w:val="18"/>
                <w:szCs w:val="18"/>
                <w:lang w:val="en-US"/>
              </w:rPr>
            </w:pPr>
          </w:p>
        </w:tc>
      </w:tr>
      <w:tr w:rsidR="00FA4C72" w:rsidRPr="00AD12BA" w14:paraId="1AB5B6F4" w14:textId="77777777" w:rsidTr="00FA4C72">
        <w:trPr>
          <w:trHeight w:val="177"/>
        </w:trPr>
        <w:tc>
          <w:tcPr>
            <w:tcW w:w="907" w:type="dxa"/>
            <w:shd w:val="clear" w:color="auto" w:fill="auto"/>
            <w:tcMar>
              <w:top w:w="10" w:type="dxa"/>
              <w:left w:w="57" w:type="dxa"/>
              <w:bottom w:w="0" w:type="dxa"/>
              <w:right w:w="10" w:type="dxa"/>
            </w:tcMar>
          </w:tcPr>
          <w:p w14:paraId="55DB1D6C" w14:textId="77777777" w:rsidR="00FA4C72" w:rsidRDefault="00FA4C72" w:rsidP="00FA4C72">
            <w:pPr>
              <w:rPr>
                <w:sz w:val="18"/>
                <w:szCs w:val="18"/>
                <w:lang w:val="en-US"/>
              </w:rPr>
            </w:pPr>
            <w:r>
              <w:rPr>
                <w:sz w:val="18"/>
                <w:szCs w:val="18"/>
                <w:lang w:val="en-US"/>
              </w:rPr>
              <w:t>T4</w:t>
            </w:r>
          </w:p>
        </w:tc>
        <w:tc>
          <w:tcPr>
            <w:tcW w:w="1984" w:type="dxa"/>
            <w:shd w:val="clear" w:color="auto" w:fill="auto"/>
            <w:tcMar>
              <w:top w:w="15" w:type="dxa"/>
              <w:left w:w="57" w:type="dxa"/>
              <w:bottom w:w="0" w:type="dxa"/>
              <w:right w:w="15" w:type="dxa"/>
            </w:tcMar>
          </w:tcPr>
          <w:p w14:paraId="5204AE9F" w14:textId="77777777" w:rsidR="00FA4C72" w:rsidRDefault="00FA4C72" w:rsidP="00FA4C72">
            <w:pPr>
              <w:rPr>
                <w:sz w:val="18"/>
                <w:szCs w:val="18"/>
                <w:lang w:val="en-US"/>
              </w:rPr>
            </w:pPr>
            <w:r>
              <w:rPr>
                <w:sz w:val="18"/>
                <w:szCs w:val="18"/>
                <w:lang w:val="en-US"/>
              </w:rPr>
              <w:t>4k video streaming</w:t>
            </w:r>
          </w:p>
        </w:tc>
        <w:tc>
          <w:tcPr>
            <w:tcW w:w="2127" w:type="dxa"/>
            <w:shd w:val="clear" w:color="auto" w:fill="auto"/>
            <w:tcMar>
              <w:top w:w="10" w:type="dxa"/>
              <w:left w:w="57" w:type="dxa"/>
              <w:bottom w:w="0" w:type="dxa"/>
              <w:right w:w="10" w:type="dxa"/>
            </w:tcMar>
          </w:tcPr>
          <w:p w14:paraId="18ABE34E" w14:textId="77777777" w:rsidR="00FA4C72" w:rsidRPr="00AD12BA" w:rsidRDefault="00FA4C72" w:rsidP="00FA4C72">
            <w:pPr>
              <w:rPr>
                <w:sz w:val="18"/>
                <w:szCs w:val="18"/>
                <w:lang w:val="en-US"/>
              </w:rPr>
            </w:pPr>
          </w:p>
        </w:tc>
        <w:tc>
          <w:tcPr>
            <w:tcW w:w="1842" w:type="dxa"/>
            <w:shd w:val="clear" w:color="auto" w:fill="auto"/>
            <w:tcMar>
              <w:top w:w="15" w:type="dxa"/>
              <w:left w:w="57" w:type="dxa"/>
              <w:bottom w:w="0" w:type="dxa"/>
              <w:right w:w="15" w:type="dxa"/>
            </w:tcMar>
          </w:tcPr>
          <w:p w14:paraId="153BDD23" w14:textId="77777777" w:rsidR="00FA4C72" w:rsidRPr="00AD12BA" w:rsidRDefault="00FA4C72" w:rsidP="00FA4C72">
            <w:pPr>
              <w:rPr>
                <w:sz w:val="18"/>
                <w:szCs w:val="18"/>
                <w:lang w:val="en-US"/>
              </w:rPr>
            </w:pPr>
          </w:p>
        </w:tc>
        <w:tc>
          <w:tcPr>
            <w:tcW w:w="1701" w:type="dxa"/>
            <w:shd w:val="clear" w:color="auto" w:fill="auto"/>
            <w:tcMar>
              <w:top w:w="15" w:type="dxa"/>
              <w:left w:w="57" w:type="dxa"/>
              <w:bottom w:w="0" w:type="dxa"/>
              <w:right w:w="15" w:type="dxa"/>
            </w:tcMar>
          </w:tcPr>
          <w:p w14:paraId="349F4B3A" w14:textId="77777777" w:rsidR="00FA4C72" w:rsidRPr="00AD12BA" w:rsidRDefault="00FA4C72" w:rsidP="00FA4C72">
            <w:pPr>
              <w:rPr>
                <w:sz w:val="18"/>
                <w:szCs w:val="18"/>
                <w:lang w:val="en-US"/>
              </w:rPr>
            </w:pPr>
          </w:p>
        </w:tc>
        <w:tc>
          <w:tcPr>
            <w:tcW w:w="923" w:type="dxa"/>
            <w:shd w:val="clear" w:color="auto" w:fill="auto"/>
            <w:tcMar>
              <w:top w:w="15" w:type="dxa"/>
              <w:left w:w="57" w:type="dxa"/>
              <w:bottom w:w="0" w:type="dxa"/>
              <w:right w:w="15" w:type="dxa"/>
            </w:tcMar>
          </w:tcPr>
          <w:p w14:paraId="5E15BCCC" w14:textId="77777777" w:rsidR="00FA4C72" w:rsidRPr="00AD12BA" w:rsidRDefault="00FA4C72" w:rsidP="00FA4C72">
            <w:pPr>
              <w:rPr>
                <w:sz w:val="18"/>
                <w:szCs w:val="18"/>
                <w:lang w:val="en-US"/>
              </w:rPr>
            </w:pPr>
          </w:p>
        </w:tc>
        <w:tc>
          <w:tcPr>
            <w:tcW w:w="923" w:type="dxa"/>
          </w:tcPr>
          <w:p w14:paraId="02F8B7F4" w14:textId="77777777" w:rsidR="00FA4C72" w:rsidRPr="00AD12BA" w:rsidRDefault="00FA4C72" w:rsidP="00FA4C72">
            <w:pPr>
              <w:rPr>
                <w:sz w:val="18"/>
                <w:szCs w:val="18"/>
                <w:lang w:val="en-US"/>
              </w:rPr>
            </w:pPr>
          </w:p>
        </w:tc>
      </w:tr>
      <w:tr w:rsidR="00FA4C72" w:rsidRPr="00AD12BA" w14:paraId="615BDDBF" w14:textId="77777777" w:rsidTr="00FA4C72">
        <w:trPr>
          <w:trHeight w:val="177"/>
        </w:trPr>
        <w:tc>
          <w:tcPr>
            <w:tcW w:w="907" w:type="dxa"/>
            <w:shd w:val="clear" w:color="auto" w:fill="auto"/>
            <w:tcMar>
              <w:top w:w="10" w:type="dxa"/>
              <w:left w:w="57" w:type="dxa"/>
              <w:bottom w:w="0" w:type="dxa"/>
              <w:right w:w="10" w:type="dxa"/>
            </w:tcMar>
          </w:tcPr>
          <w:p w14:paraId="483861AB" w14:textId="77777777" w:rsidR="00FA4C72" w:rsidRDefault="00FA4C72" w:rsidP="00FA4C72">
            <w:pPr>
              <w:rPr>
                <w:sz w:val="18"/>
                <w:szCs w:val="18"/>
                <w:lang w:val="en-US"/>
              </w:rPr>
            </w:pPr>
            <w:r>
              <w:rPr>
                <w:sz w:val="18"/>
                <w:szCs w:val="18"/>
                <w:lang w:val="en-US"/>
              </w:rPr>
              <w:t>T5</w:t>
            </w:r>
          </w:p>
        </w:tc>
        <w:tc>
          <w:tcPr>
            <w:tcW w:w="1984" w:type="dxa"/>
            <w:shd w:val="clear" w:color="auto" w:fill="auto"/>
            <w:tcMar>
              <w:top w:w="15" w:type="dxa"/>
              <w:left w:w="57" w:type="dxa"/>
              <w:bottom w:w="0" w:type="dxa"/>
              <w:right w:w="15" w:type="dxa"/>
            </w:tcMar>
          </w:tcPr>
          <w:p w14:paraId="3607C25A" w14:textId="77777777" w:rsidR="00FA4C72" w:rsidRDefault="00FA4C72" w:rsidP="00FA4C72">
            <w:pPr>
              <w:rPr>
                <w:sz w:val="18"/>
                <w:szCs w:val="18"/>
                <w:lang w:val="en-US"/>
              </w:rPr>
            </w:pPr>
            <w:r>
              <w:rPr>
                <w:sz w:val="18"/>
                <w:szCs w:val="18"/>
                <w:lang w:val="en-US"/>
              </w:rPr>
              <w:t>Online game server</w:t>
            </w:r>
          </w:p>
        </w:tc>
        <w:tc>
          <w:tcPr>
            <w:tcW w:w="2127" w:type="dxa"/>
            <w:shd w:val="clear" w:color="auto" w:fill="auto"/>
            <w:tcMar>
              <w:top w:w="10" w:type="dxa"/>
              <w:left w:w="57" w:type="dxa"/>
              <w:bottom w:w="0" w:type="dxa"/>
              <w:right w:w="10" w:type="dxa"/>
            </w:tcMar>
          </w:tcPr>
          <w:p w14:paraId="62B7B961" w14:textId="77777777" w:rsidR="00FA4C72" w:rsidRPr="00AD12BA" w:rsidRDefault="00FA4C72" w:rsidP="00FA4C72">
            <w:pPr>
              <w:rPr>
                <w:sz w:val="18"/>
                <w:szCs w:val="18"/>
                <w:lang w:val="en-US"/>
              </w:rPr>
            </w:pPr>
          </w:p>
        </w:tc>
        <w:tc>
          <w:tcPr>
            <w:tcW w:w="1842" w:type="dxa"/>
            <w:shd w:val="clear" w:color="auto" w:fill="auto"/>
            <w:tcMar>
              <w:top w:w="15" w:type="dxa"/>
              <w:left w:w="57" w:type="dxa"/>
              <w:bottom w:w="0" w:type="dxa"/>
              <w:right w:w="15" w:type="dxa"/>
            </w:tcMar>
          </w:tcPr>
          <w:p w14:paraId="3D4FB167" w14:textId="77777777" w:rsidR="00FA4C72" w:rsidRPr="00AD12BA" w:rsidRDefault="00FA4C72" w:rsidP="00FA4C72">
            <w:pPr>
              <w:rPr>
                <w:sz w:val="18"/>
                <w:szCs w:val="18"/>
                <w:lang w:val="en-US"/>
              </w:rPr>
            </w:pPr>
          </w:p>
        </w:tc>
        <w:tc>
          <w:tcPr>
            <w:tcW w:w="1701" w:type="dxa"/>
            <w:shd w:val="clear" w:color="auto" w:fill="auto"/>
            <w:tcMar>
              <w:top w:w="15" w:type="dxa"/>
              <w:left w:w="57" w:type="dxa"/>
              <w:bottom w:w="0" w:type="dxa"/>
              <w:right w:w="15" w:type="dxa"/>
            </w:tcMar>
          </w:tcPr>
          <w:p w14:paraId="35559D3A" w14:textId="77777777" w:rsidR="00FA4C72" w:rsidRPr="00AD12BA" w:rsidRDefault="00FA4C72" w:rsidP="00FA4C72">
            <w:pPr>
              <w:rPr>
                <w:sz w:val="18"/>
                <w:szCs w:val="18"/>
                <w:lang w:val="en-US"/>
              </w:rPr>
            </w:pPr>
          </w:p>
        </w:tc>
        <w:tc>
          <w:tcPr>
            <w:tcW w:w="923" w:type="dxa"/>
            <w:shd w:val="clear" w:color="auto" w:fill="auto"/>
            <w:tcMar>
              <w:top w:w="15" w:type="dxa"/>
              <w:left w:w="57" w:type="dxa"/>
              <w:bottom w:w="0" w:type="dxa"/>
              <w:right w:w="15" w:type="dxa"/>
            </w:tcMar>
          </w:tcPr>
          <w:p w14:paraId="307D879F" w14:textId="77777777" w:rsidR="00FA4C72" w:rsidRPr="00AD12BA" w:rsidRDefault="00FA4C72" w:rsidP="00FA4C72">
            <w:pPr>
              <w:rPr>
                <w:sz w:val="18"/>
                <w:szCs w:val="18"/>
                <w:lang w:val="en-US"/>
              </w:rPr>
            </w:pPr>
          </w:p>
        </w:tc>
        <w:tc>
          <w:tcPr>
            <w:tcW w:w="923" w:type="dxa"/>
          </w:tcPr>
          <w:p w14:paraId="5AC8B886" w14:textId="77777777" w:rsidR="00FA4C72" w:rsidRPr="00AD12BA" w:rsidRDefault="00FA4C72" w:rsidP="00FA4C72">
            <w:pPr>
              <w:rPr>
                <w:sz w:val="18"/>
                <w:szCs w:val="18"/>
                <w:lang w:val="en-US"/>
              </w:rPr>
            </w:pPr>
          </w:p>
        </w:tc>
      </w:tr>
      <w:tr w:rsidR="00FA4C72" w:rsidRPr="00AD12BA" w14:paraId="37FE1B66" w14:textId="77777777" w:rsidTr="00FA4C72">
        <w:trPr>
          <w:trHeight w:val="177"/>
        </w:trPr>
        <w:tc>
          <w:tcPr>
            <w:tcW w:w="907" w:type="dxa"/>
            <w:shd w:val="clear" w:color="auto" w:fill="auto"/>
            <w:tcMar>
              <w:top w:w="10" w:type="dxa"/>
              <w:left w:w="57" w:type="dxa"/>
              <w:bottom w:w="0" w:type="dxa"/>
              <w:right w:w="10" w:type="dxa"/>
            </w:tcMar>
          </w:tcPr>
          <w:p w14:paraId="1C56C5E6" w14:textId="77777777" w:rsidR="00FA4C72" w:rsidRDefault="00FA4C72" w:rsidP="00FA4C72">
            <w:pPr>
              <w:rPr>
                <w:sz w:val="18"/>
                <w:szCs w:val="18"/>
                <w:lang w:val="en-US"/>
              </w:rPr>
            </w:pPr>
            <w:r>
              <w:rPr>
                <w:sz w:val="18"/>
                <w:szCs w:val="18"/>
                <w:lang w:val="en-US"/>
              </w:rPr>
              <w:t>T6</w:t>
            </w:r>
          </w:p>
        </w:tc>
        <w:tc>
          <w:tcPr>
            <w:tcW w:w="1984" w:type="dxa"/>
            <w:shd w:val="clear" w:color="auto" w:fill="auto"/>
            <w:tcMar>
              <w:top w:w="15" w:type="dxa"/>
              <w:left w:w="57" w:type="dxa"/>
              <w:bottom w:w="0" w:type="dxa"/>
              <w:right w:w="15" w:type="dxa"/>
            </w:tcMar>
          </w:tcPr>
          <w:p w14:paraId="47F2D668" w14:textId="77777777" w:rsidR="00FA4C72" w:rsidRDefault="00FA4C72" w:rsidP="00FA4C72">
            <w:pPr>
              <w:rPr>
                <w:sz w:val="18"/>
                <w:szCs w:val="18"/>
                <w:lang w:val="en-US"/>
              </w:rPr>
            </w:pPr>
            <w:r>
              <w:rPr>
                <w:sz w:val="18"/>
                <w:szCs w:val="18"/>
                <w:lang w:val="en-US"/>
              </w:rPr>
              <w:t xml:space="preserve">Management:  Beacon </w:t>
            </w:r>
          </w:p>
        </w:tc>
        <w:tc>
          <w:tcPr>
            <w:tcW w:w="2127" w:type="dxa"/>
            <w:shd w:val="clear" w:color="auto" w:fill="auto"/>
            <w:tcMar>
              <w:top w:w="10" w:type="dxa"/>
              <w:left w:w="57" w:type="dxa"/>
              <w:bottom w:w="0" w:type="dxa"/>
              <w:right w:w="10" w:type="dxa"/>
            </w:tcMar>
          </w:tcPr>
          <w:p w14:paraId="4A18230E" w14:textId="77777777" w:rsidR="00FA4C72" w:rsidRPr="00AD12BA" w:rsidRDefault="00FA4C72" w:rsidP="00FA4C72">
            <w:pPr>
              <w:rPr>
                <w:sz w:val="18"/>
                <w:szCs w:val="18"/>
                <w:lang w:val="en-US"/>
              </w:rPr>
            </w:pPr>
          </w:p>
        </w:tc>
        <w:tc>
          <w:tcPr>
            <w:tcW w:w="1842" w:type="dxa"/>
            <w:shd w:val="clear" w:color="auto" w:fill="auto"/>
            <w:tcMar>
              <w:top w:w="15" w:type="dxa"/>
              <w:left w:w="57" w:type="dxa"/>
              <w:bottom w:w="0" w:type="dxa"/>
              <w:right w:w="15" w:type="dxa"/>
            </w:tcMar>
          </w:tcPr>
          <w:p w14:paraId="1B05B0AC" w14:textId="77777777" w:rsidR="00FA4C72" w:rsidRPr="00AD12BA" w:rsidRDefault="00FA4C72" w:rsidP="00FA4C72">
            <w:pPr>
              <w:rPr>
                <w:sz w:val="18"/>
                <w:szCs w:val="18"/>
                <w:lang w:val="en-US"/>
              </w:rPr>
            </w:pPr>
          </w:p>
        </w:tc>
        <w:tc>
          <w:tcPr>
            <w:tcW w:w="1701" w:type="dxa"/>
            <w:shd w:val="clear" w:color="auto" w:fill="auto"/>
            <w:tcMar>
              <w:top w:w="15" w:type="dxa"/>
              <w:left w:w="57" w:type="dxa"/>
              <w:bottom w:w="0" w:type="dxa"/>
              <w:right w:w="15" w:type="dxa"/>
            </w:tcMar>
          </w:tcPr>
          <w:p w14:paraId="44576F21" w14:textId="77777777" w:rsidR="00FA4C72" w:rsidRPr="00AD12BA" w:rsidRDefault="00FA4C72" w:rsidP="00FA4C72">
            <w:pPr>
              <w:rPr>
                <w:sz w:val="18"/>
                <w:szCs w:val="18"/>
                <w:lang w:val="en-US"/>
              </w:rPr>
            </w:pPr>
          </w:p>
        </w:tc>
        <w:tc>
          <w:tcPr>
            <w:tcW w:w="923" w:type="dxa"/>
            <w:shd w:val="clear" w:color="auto" w:fill="auto"/>
            <w:tcMar>
              <w:top w:w="15" w:type="dxa"/>
              <w:left w:w="57" w:type="dxa"/>
              <w:bottom w:w="0" w:type="dxa"/>
              <w:right w:w="15" w:type="dxa"/>
            </w:tcMar>
          </w:tcPr>
          <w:p w14:paraId="694F2B1D" w14:textId="77777777" w:rsidR="00FA4C72" w:rsidRPr="00AD12BA" w:rsidRDefault="00FA4C72" w:rsidP="00FA4C72">
            <w:pPr>
              <w:rPr>
                <w:sz w:val="18"/>
                <w:szCs w:val="18"/>
                <w:lang w:val="en-US"/>
              </w:rPr>
            </w:pPr>
          </w:p>
        </w:tc>
        <w:tc>
          <w:tcPr>
            <w:tcW w:w="923" w:type="dxa"/>
          </w:tcPr>
          <w:p w14:paraId="1D35E77B" w14:textId="77777777" w:rsidR="00FA4C72" w:rsidRPr="00AD12BA" w:rsidRDefault="00FA4C72" w:rsidP="00FA4C72">
            <w:pPr>
              <w:rPr>
                <w:sz w:val="18"/>
                <w:szCs w:val="18"/>
                <w:lang w:val="en-US"/>
              </w:rPr>
            </w:pPr>
          </w:p>
        </w:tc>
      </w:tr>
      <w:tr w:rsidR="00FA4C72" w:rsidRPr="00AD12BA" w14:paraId="1F1F30CD" w14:textId="77777777" w:rsidTr="00FA4C72">
        <w:trPr>
          <w:trHeight w:val="177"/>
        </w:trPr>
        <w:tc>
          <w:tcPr>
            <w:tcW w:w="907" w:type="dxa"/>
            <w:shd w:val="clear" w:color="auto" w:fill="auto"/>
            <w:tcMar>
              <w:top w:w="10" w:type="dxa"/>
              <w:left w:w="57" w:type="dxa"/>
              <w:bottom w:w="0" w:type="dxa"/>
              <w:right w:w="10" w:type="dxa"/>
            </w:tcMar>
          </w:tcPr>
          <w:p w14:paraId="2A6DD6FF" w14:textId="77777777" w:rsidR="00FA4C72" w:rsidRDefault="00FA4C72" w:rsidP="00FA4C72">
            <w:pPr>
              <w:rPr>
                <w:sz w:val="18"/>
                <w:szCs w:val="18"/>
                <w:lang w:val="en-US"/>
              </w:rPr>
            </w:pPr>
            <w:r>
              <w:rPr>
                <w:sz w:val="18"/>
                <w:szCs w:val="18"/>
                <w:lang w:val="en-US"/>
              </w:rPr>
              <w:t>T7</w:t>
            </w:r>
          </w:p>
        </w:tc>
        <w:tc>
          <w:tcPr>
            <w:tcW w:w="1984" w:type="dxa"/>
            <w:shd w:val="clear" w:color="auto" w:fill="auto"/>
            <w:tcMar>
              <w:top w:w="15" w:type="dxa"/>
              <w:left w:w="57" w:type="dxa"/>
              <w:bottom w:w="0" w:type="dxa"/>
              <w:right w:w="15" w:type="dxa"/>
            </w:tcMar>
          </w:tcPr>
          <w:p w14:paraId="52DDBE4A" w14:textId="77777777" w:rsidR="00FA4C72" w:rsidRDefault="00FA4C72" w:rsidP="00FA4C72">
            <w:pPr>
              <w:rPr>
                <w:sz w:val="18"/>
                <w:szCs w:val="18"/>
                <w:lang w:val="en-US"/>
              </w:rPr>
            </w:pPr>
            <w:r>
              <w:rPr>
                <w:sz w:val="18"/>
                <w:szCs w:val="18"/>
                <w:lang w:val="en-US"/>
              </w:rPr>
              <w:t>Management: Probe requests</w:t>
            </w:r>
          </w:p>
        </w:tc>
        <w:tc>
          <w:tcPr>
            <w:tcW w:w="2127" w:type="dxa"/>
            <w:shd w:val="clear" w:color="auto" w:fill="auto"/>
            <w:tcMar>
              <w:top w:w="10" w:type="dxa"/>
              <w:left w:w="57" w:type="dxa"/>
              <w:bottom w:w="0" w:type="dxa"/>
              <w:right w:w="10" w:type="dxa"/>
            </w:tcMar>
          </w:tcPr>
          <w:p w14:paraId="1FDA0BEE" w14:textId="77777777" w:rsidR="00FA4C72" w:rsidRPr="00AD12BA" w:rsidRDefault="00FA4C72" w:rsidP="00FA4C72">
            <w:pPr>
              <w:rPr>
                <w:sz w:val="18"/>
                <w:szCs w:val="18"/>
                <w:lang w:val="en-US"/>
              </w:rPr>
            </w:pPr>
          </w:p>
        </w:tc>
        <w:tc>
          <w:tcPr>
            <w:tcW w:w="1842" w:type="dxa"/>
            <w:shd w:val="clear" w:color="auto" w:fill="auto"/>
            <w:tcMar>
              <w:top w:w="15" w:type="dxa"/>
              <w:left w:w="57" w:type="dxa"/>
              <w:bottom w:w="0" w:type="dxa"/>
              <w:right w:w="15" w:type="dxa"/>
            </w:tcMar>
          </w:tcPr>
          <w:p w14:paraId="0B086449" w14:textId="77777777" w:rsidR="00FA4C72" w:rsidRPr="00AD12BA" w:rsidRDefault="00FA4C72" w:rsidP="00FA4C72">
            <w:pPr>
              <w:rPr>
                <w:sz w:val="18"/>
                <w:szCs w:val="18"/>
                <w:lang w:val="en-US"/>
              </w:rPr>
            </w:pPr>
          </w:p>
        </w:tc>
        <w:tc>
          <w:tcPr>
            <w:tcW w:w="1701" w:type="dxa"/>
            <w:shd w:val="clear" w:color="auto" w:fill="auto"/>
            <w:tcMar>
              <w:top w:w="15" w:type="dxa"/>
              <w:left w:w="57" w:type="dxa"/>
              <w:bottom w:w="0" w:type="dxa"/>
              <w:right w:w="15" w:type="dxa"/>
            </w:tcMar>
          </w:tcPr>
          <w:p w14:paraId="5BFBE82F" w14:textId="77777777" w:rsidR="00FA4C72" w:rsidRPr="00AD12BA" w:rsidRDefault="00FA4C72" w:rsidP="00FA4C72">
            <w:pPr>
              <w:rPr>
                <w:sz w:val="18"/>
                <w:szCs w:val="18"/>
                <w:lang w:val="en-US"/>
              </w:rPr>
            </w:pPr>
          </w:p>
        </w:tc>
        <w:tc>
          <w:tcPr>
            <w:tcW w:w="923" w:type="dxa"/>
            <w:shd w:val="clear" w:color="auto" w:fill="auto"/>
            <w:tcMar>
              <w:top w:w="15" w:type="dxa"/>
              <w:left w:w="57" w:type="dxa"/>
              <w:bottom w:w="0" w:type="dxa"/>
              <w:right w:w="15" w:type="dxa"/>
            </w:tcMar>
          </w:tcPr>
          <w:p w14:paraId="6A073E98" w14:textId="77777777" w:rsidR="00FA4C72" w:rsidRPr="00AD12BA" w:rsidRDefault="00FA4C72" w:rsidP="00FA4C72">
            <w:pPr>
              <w:rPr>
                <w:sz w:val="18"/>
                <w:szCs w:val="18"/>
                <w:lang w:val="en-US"/>
              </w:rPr>
            </w:pPr>
          </w:p>
        </w:tc>
        <w:tc>
          <w:tcPr>
            <w:tcW w:w="923" w:type="dxa"/>
          </w:tcPr>
          <w:p w14:paraId="32F94029" w14:textId="77777777" w:rsidR="00FA4C72" w:rsidRPr="00AD12BA" w:rsidRDefault="00FA4C72" w:rsidP="00FA4C72">
            <w:pPr>
              <w:rPr>
                <w:sz w:val="18"/>
                <w:szCs w:val="18"/>
                <w:lang w:val="en-US"/>
              </w:rPr>
            </w:pPr>
          </w:p>
        </w:tc>
      </w:tr>
      <w:tr w:rsidR="00FA4C72" w:rsidRPr="00AD12BA" w14:paraId="40C93277" w14:textId="77777777" w:rsidTr="00FA4C72">
        <w:trPr>
          <w:trHeight w:val="177"/>
        </w:trPr>
        <w:tc>
          <w:tcPr>
            <w:tcW w:w="907" w:type="dxa"/>
            <w:shd w:val="clear" w:color="auto" w:fill="auto"/>
            <w:tcMar>
              <w:top w:w="10" w:type="dxa"/>
              <w:left w:w="57" w:type="dxa"/>
              <w:bottom w:w="0" w:type="dxa"/>
              <w:right w:w="10" w:type="dxa"/>
            </w:tcMar>
          </w:tcPr>
          <w:p w14:paraId="0A9FDC07" w14:textId="77777777" w:rsidR="00FA4C72" w:rsidRDefault="00FA4C72" w:rsidP="00FA4C72">
            <w:pPr>
              <w:rPr>
                <w:sz w:val="18"/>
                <w:szCs w:val="18"/>
                <w:lang w:val="en-US"/>
              </w:rPr>
            </w:pPr>
            <w:r w:rsidRPr="006238AA">
              <w:rPr>
                <w:sz w:val="18"/>
                <w:szCs w:val="18"/>
              </w:rPr>
              <w:t>T8</w:t>
            </w:r>
          </w:p>
        </w:tc>
        <w:tc>
          <w:tcPr>
            <w:tcW w:w="1984" w:type="dxa"/>
            <w:shd w:val="clear" w:color="auto" w:fill="auto"/>
            <w:tcMar>
              <w:top w:w="15" w:type="dxa"/>
              <w:left w:w="57" w:type="dxa"/>
              <w:bottom w:w="0" w:type="dxa"/>
              <w:right w:w="15" w:type="dxa"/>
            </w:tcMar>
          </w:tcPr>
          <w:p w14:paraId="31C8AAD2" w14:textId="77777777" w:rsidR="00FA4C72" w:rsidRDefault="00FA4C72" w:rsidP="00FA4C72">
            <w:pPr>
              <w:rPr>
                <w:sz w:val="18"/>
                <w:szCs w:val="18"/>
                <w:lang w:val="en-US"/>
              </w:rPr>
            </w:pPr>
            <w:r w:rsidRPr="004E613A">
              <w:rPr>
                <w:sz w:val="18"/>
                <w:szCs w:val="18"/>
                <w:lang w:val="en-US"/>
              </w:rPr>
              <w:t>Multicast Video Streaming</w:t>
            </w:r>
          </w:p>
        </w:tc>
        <w:tc>
          <w:tcPr>
            <w:tcW w:w="2127" w:type="dxa"/>
            <w:shd w:val="clear" w:color="auto" w:fill="auto"/>
            <w:tcMar>
              <w:top w:w="10" w:type="dxa"/>
              <w:left w:w="57" w:type="dxa"/>
              <w:bottom w:w="0" w:type="dxa"/>
              <w:right w:w="10" w:type="dxa"/>
            </w:tcMar>
          </w:tcPr>
          <w:p w14:paraId="7A4E0F8E" w14:textId="77777777" w:rsidR="00FA4C72" w:rsidRPr="00AD12BA" w:rsidRDefault="00FA4C72" w:rsidP="00FA4C72">
            <w:pPr>
              <w:rPr>
                <w:sz w:val="18"/>
                <w:szCs w:val="18"/>
                <w:lang w:val="en-US"/>
              </w:rPr>
            </w:pPr>
            <w:r w:rsidRPr="004E613A">
              <w:rPr>
                <w:sz w:val="18"/>
                <w:szCs w:val="18"/>
              </w:rPr>
              <w:t>UDP/IP transfer of compressed video streaming</w:t>
            </w:r>
          </w:p>
        </w:tc>
        <w:tc>
          <w:tcPr>
            <w:tcW w:w="1842" w:type="dxa"/>
            <w:shd w:val="clear" w:color="auto" w:fill="auto"/>
            <w:tcMar>
              <w:top w:w="15" w:type="dxa"/>
              <w:left w:w="57" w:type="dxa"/>
              <w:bottom w:w="0" w:type="dxa"/>
              <w:right w:w="15" w:type="dxa"/>
            </w:tcMar>
          </w:tcPr>
          <w:p w14:paraId="1FB7AF8D" w14:textId="77777777" w:rsidR="00FA4C72" w:rsidRPr="00AD12BA" w:rsidRDefault="00FA4C72" w:rsidP="00FA4C72">
            <w:pPr>
              <w:rPr>
                <w:sz w:val="18"/>
                <w:szCs w:val="18"/>
                <w:lang w:val="en-US"/>
              </w:rPr>
            </w:pPr>
            <w:r w:rsidRPr="004E613A">
              <w:rPr>
                <w:sz w:val="18"/>
                <w:szCs w:val="18"/>
                <w:lang w:val="en-US"/>
              </w:rPr>
              <w:t>UDP packet transfer/Nothing</w:t>
            </w:r>
          </w:p>
        </w:tc>
        <w:tc>
          <w:tcPr>
            <w:tcW w:w="1701" w:type="dxa"/>
            <w:shd w:val="clear" w:color="auto" w:fill="auto"/>
            <w:tcMar>
              <w:top w:w="15" w:type="dxa"/>
              <w:left w:w="57" w:type="dxa"/>
              <w:bottom w:w="0" w:type="dxa"/>
              <w:right w:w="15" w:type="dxa"/>
            </w:tcMar>
          </w:tcPr>
          <w:p w14:paraId="64D67C87" w14:textId="77777777" w:rsidR="00FA4C72" w:rsidRPr="00AD12BA" w:rsidRDefault="00FA4C72" w:rsidP="00FA4C72">
            <w:pPr>
              <w:rPr>
                <w:sz w:val="18"/>
                <w:szCs w:val="18"/>
                <w:lang w:val="en-US"/>
              </w:rPr>
            </w:pPr>
            <w:r w:rsidRPr="004E613A">
              <w:rPr>
                <w:sz w:val="18"/>
                <w:szCs w:val="18"/>
              </w:rPr>
              <w:t>3-6Mbps/Nothing</w:t>
            </w:r>
          </w:p>
        </w:tc>
        <w:tc>
          <w:tcPr>
            <w:tcW w:w="923" w:type="dxa"/>
            <w:shd w:val="clear" w:color="auto" w:fill="auto"/>
            <w:tcMar>
              <w:top w:w="15" w:type="dxa"/>
              <w:left w:w="57" w:type="dxa"/>
              <w:bottom w:w="0" w:type="dxa"/>
              <w:right w:w="15" w:type="dxa"/>
            </w:tcMar>
          </w:tcPr>
          <w:p w14:paraId="13742BC0" w14:textId="77777777" w:rsidR="00FA4C72" w:rsidRPr="00AD12BA" w:rsidRDefault="00FA4C72" w:rsidP="00FA4C72">
            <w:pPr>
              <w:rPr>
                <w:sz w:val="18"/>
                <w:szCs w:val="18"/>
                <w:lang w:val="en-US"/>
              </w:rPr>
            </w:pPr>
          </w:p>
        </w:tc>
        <w:tc>
          <w:tcPr>
            <w:tcW w:w="923" w:type="dxa"/>
          </w:tcPr>
          <w:p w14:paraId="6ABF1D05" w14:textId="77777777" w:rsidR="00FA4C72" w:rsidRPr="00AD12BA" w:rsidRDefault="00FA4C72" w:rsidP="00FA4C72">
            <w:pPr>
              <w:rPr>
                <w:sz w:val="18"/>
                <w:szCs w:val="18"/>
                <w:lang w:val="en-US"/>
              </w:rPr>
            </w:pPr>
          </w:p>
        </w:tc>
      </w:tr>
      <w:tr w:rsidR="00FA4C72" w14:paraId="50E44EC0" w14:textId="77777777" w:rsidTr="00FA4C72">
        <w:trPr>
          <w:trHeight w:val="177"/>
        </w:trPr>
        <w:tc>
          <w:tcPr>
            <w:tcW w:w="907" w:type="dxa"/>
            <w:tcBorders>
              <w:top w:val="single" w:sz="4" w:space="0" w:color="auto"/>
              <w:left w:val="single" w:sz="4" w:space="0" w:color="auto"/>
              <w:bottom w:val="single" w:sz="4" w:space="0" w:color="auto"/>
              <w:right w:val="single" w:sz="8" w:space="0" w:color="000000"/>
            </w:tcBorders>
            <w:tcMar>
              <w:top w:w="10" w:type="dxa"/>
              <w:left w:w="57" w:type="dxa"/>
              <w:bottom w:w="0" w:type="dxa"/>
              <w:right w:w="10" w:type="dxa"/>
            </w:tcMar>
            <w:hideMark/>
          </w:tcPr>
          <w:p w14:paraId="01A1DD6B" w14:textId="77777777" w:rsidR="00FA4C72" w:rsidRDefault="00FA4C72" w:rsidP="00FA4C72">
            <w:pPr>
              <w:spacing w:after="200" w:line="276" w:lineRule="auto"/>
              <w:rPr>
                <w:rFonts w:asciiTheme="minorHAnsi" w:eastAsiaTheme="minorHAnsi" w:hAnsiTheme="minorHAnsi" w:cstheme="minorBidi"/>
                <w:sz w:val="18"/>
                <w:szCs w:val="18"/>
                <w:lang w:eastAsia="ko-KR"/>
              </w:rPr>
            </w:pPr>
            <w:r>
              <w:rPr>
                <w:sz w:val="18"/>
                <w:szCs w:val="18"/>
                <w:lang w:eastAsia="ko-KR"/>
              </w:rPr>
              <w:t>T8</w:t>
            </w:r>
          </w:p>
        </w:tc>
        <w:tc>
          <w:tcPr>
            <w:tcW w:w="1984" w:type="dxa"/>
            <w:tcBorders>
              <w:top w:val="single" w:sz="4" w:space="0" w:color="auto"/>
              <w:left w:val="single" w:sz="8" w:space="0" w:color="000000"/>
              <w:bottom w:val="single" w:sz="4" w:space="0" w:color="auto"/>
              <w:right w:val="single" w:sz="8" w:space="0" w:color="000000"/>
            </w:tcBorders>
            <w:tcMar>
              <w:top w:w="15" w:type="dxa"/>
              <w:left w:w="57" w:type="dxa"/>
              <w:bottom w:w="0" w:type="dxa"/>
              <w:right w:w="15" w:type="dxa"/>
            </w:tcMar>
            <w:hideMark/>
          </w:tcPr>
          <w:p w14:paraId="39B811B6" w14:textId="77777777" w:rsidR="00FA4C72" w:rsidRDefault="00FA4C72" w:rsidP="00FA4C72">
            <w:pPr>
              <w:spacing w:after="200" w:line="276" w:lineRule="auto"/>
              <w:rPr>
                <w:rFonts w:asciiTheme="minorHAnsi" w:eastAsiaTheme="minorHAnsi" w:hAnsiTheme="minorHAnsi" w:cstheme="minorBidi"/>
                <w:sz w:val="18"/>
                <w:szCs w:val="18"/>
                <w:lang w:eastAsia="ko-KR"/>
              </w:rPr>
            </w:pPr>
            <w:r>
              <w:rPr>
                <w:sz w:val="18"/>
                <w:szCs w:val="18"/>
                <w:lang w:eastAsia="ko-KR"/>
              </w:rPr>
              <w:t>Gaming</w:t>
            </w:r>
          </w:p>
        </w:tc>
        <w:tc>
          <w:tcPr>
            <w:tcW w:w="2127" w:type="dxa"/>
            <w:tcBorders>
              <w:top w:val="single" w:sz="4" w:space="0" w:color="auto"/>
              <w:left w:val="single" w:sz="8" w:space="0" w:color="000000"/>
              <w:bottom w:val="single" w:sz="4" w:space="0" w:color="auto"/>
              <w:right w:val="single" w:sz="8" w:space="0" w:color="000000"/>
            </w:tcBorders>
            <w:tcMar>
              <w:top w:w="10" w:type="dxa"/>
              <w:left w:w="57" w:type="dxa"/>
              <w:bottom w:w="0" w:type="dxa"/>
              <w:right w:w="10" w:type="dxa"/>
            </w:tcMar>
          </w:tcPr>
          <w:p w14:paraId="658C43AA" w14:textId="77777777" w:rsidR="00FA4C72" w:rsidRDefault="00FA4C72" w:rsidP="00FA4C72">
            <w:pPr>
              <w:spacing w:after="200" w:line="276" w:lineRule="auto"/>
              <w:rPr>
                <w:rFonts w:asciiTheme="minorHAnsi" w:eastAsiaTheme="minorHAnsi" w:hAnsiTheme="minorHAnsi" w:cstheme="minorBidi"/>
                <w:sz w:val="18"/>
                <w:szCs w:val="18"/>
                <w:lang w:eastAsia="ko-KR"/>
              </w:rPr>
            </w:pPr>
          </w:p>
        </w:tc>
        <w:tc>
          <w:tcPr>
            <w:tcW w:w="1842" w:type="dxa"/>
            <w:tcBorders>
              <w:top w:val="single" w:sz="4" w:space="0" w:color="auto"/>
              <w:left w:val="single" w:sz="8" w:space="0" w:color="000000"/>
              <w:bottom w:val="single" w:sz="4" w:space="0" w:color="auto"/>
              <w:right w:val="single" w:sz="8" w:space="0" w:color="000000"/>
            </w:tcBorders>
            <w:tcMar>
              <w:top w:w="15" w:type="dxa"/>
              <w:left w:w="57" w:type="dxa"/>
              <w:bottom w:w="0" w:type="dxa"/>
              <w:right w:w="15" w:type="dxa"/>
            </w:tcMar>
          </w:tcPr>
          <w:p w14:paraId="510CC02D" w14:textId="77777777" w:rsidR="00FA4C72" w:rsidRDefault="00FA4C72" w:rsidP="00FA4C72">
            <w:pPr>
              <w:spacing w:after="200" w:line="276" w:lineRule="auto"/>
              <w:rPr>
                <w:rFonts w:asciiTheme="minorHAnsi" w:eastAsiaTheme="minorHAnsi" w:hAnsiTheme="minorHAnsi" w:cstheme="minorBidi"/>
                <w:sz w:val="18"/>
                <w:szCs w:val="18"/>
                <w:lang w:eastAsia="ko-KR"/>
              </w:rPr>
            </w:pPr>
          </w:p>
        </w:tc>
        <w:tc>
          <w:tcPr>
            <w:tcW w:w="1701" w:type="dxa"/>
            <w:tcBorders>
              <w:top w:val="single" w:sz="4" w:space="0" w:color="auto"/>
              <w:left w:val="single" w:sz="8" w:space="0" w:color="000000"/>
              <w:bottom w:val="single" w:sz="4" w:space="0" w:color="auto"/>
              <w:right w:val="single" w:sz="8" w:space="0" w:color="000000"/>
            </w:tcBorders>
            <w:tcMar>
              <w:top w:w="15" w:type="dxa"/>
              <w:left w:w="57" w:type="dxa"/>
              <w:bottom w:w="0" w:type="dxa"/>
              <w:right w:w="15" w:type="dxa"/>
            </w:tcMar>
          </w:tcPr>
          <w:p w14:paraId="71355C01" w14:textId="77777777" w:rsidR="00FA4C72" w:rsidRDefault="00FA4C72" w:rsidP="00FA4C72">
            <w:pPr>
              <w:spacing w:after="200" w:line="276" w:lineRule="auto"/>
              <w:rPr>
                <w:rFonts w:asciiTheme="minorHAnsi" w:eastAsiaTheme="minorHAnsi" w:hAnsiTheme="minorHAnsi" w:cstheme="minorBidi"/>
                <w:sz w:val="18"/>
                <w:szCs w:val="18"/>
                <w:lang w:eastAsia="ko-KR"/>
              </w:rPr>
            </w:pPr>
          </w:p>
        </w:tc>
        <w:tc>
          <w:tcPr>
            <w:tcW w:w="923" w:type="dxa"/>
            <w:tcBorders>
              <w:top w:val="single" w:sz="4" w:space="0" w:color="auto"/>
              <w:left w:val="single" w:sz="8" w:space="0" w:color="000000"/>
              <w:bottom w:val="single" w:sz="4" w:space="0" w:color="auto"/>
              <w:right w:val="single" w:sz="4" w:space="0" w:color="auto"/>
            </w:tcBorders>
            <w:tcMar>
              <w:top w:w="15" w:type="dxa"/>
              <w:left w:w="57" w:type="dxa"/>
              <w:bottom w:w="0" w:type="dxa"/>
              <w:right w:w="15" w:type="dxa"/>
            </w:tcMar>
          </w:tcPr>
          <w:p w14:paraId="27179484" w14:textId="77777777" w:rsidR="00FA4C72" w:rsidRDefault="00FA4C72" w:rsidP="00FA4C72">
            <w:pPr>
              <w:spacing w:after="200" w:line="276" w:lineRule="auto"/>
              <w:rPr>
                <w:rFonts w:asciiTheme="minorHAnsi" w:eastAsiaTheme="minorHAnsi" w:hAnsiTheme="minorHAnsi" w:cstheme="minorBidi"/>
                <w:sz w:val="18"/>
                <w:szCs w:val="18"/>
                <w:lang w:eastAsia="ko-KR"/>
              </w:rPr>
            </w:pPr>
          </w:p>
        </w:tc>
        <w:tc>
          <w:tcPr>
            <w:tcW w:w="923" w:type="dxa"/>
            <w:tcBorders>
              <w:top w:val="single" w:sz="4" w:space="0" w:color="auto"/>
              <w:left w:val="single" w:sz="8" w:space="0" w:color="000000"/>
              <w:bottom w:val="single" w:sz="4" w:space="0" w:color="auto"/>
              <w:right w:val="single" w:sz="4" w:space="0" w:color="auto"/>
            </w:tcBorders>
          </w:tcPr>
          <w:p w14:paraId="4EA9530F" w14:textId="77777777" w:rsidR="00FA4C72" w:rsidRDefault="00FA4C72" w:rsidP="00FA4C72">
            <w:pPr>
              <w:spacing w:after="200" w:line="276" w:lineRule="auto"/>
              <w:rPr>
                <w:rFonts w:asciiTheme="minorHAnsi" w:eastAsiaTheme="minorHAnsi" w:hAnsiTheme="minorHAnsi" w:cstheme="minorBidi"/>
                <w:sz w:val="18"/>
                <w:szCs w:val="18"/>
                <w:lang w:eastAsia="ko-KR"/>
              </w:rPr>
            </w:pPr>
          </w:p>
        </w:tc>
      </w:tr>
      <w:tr w:rsidR="00FA4C72" w:rsidRPr="00AD12BA" w14:paraId="119EA1B0" w14:textId="77777777" w:rsidTr="00FA4C72">
        <w:trPr>
          <w:trHeight w:val="177"/>
        </w:trPr>
        <w:tc>
          <w:tcPr>
            <w:tcW w:w="907" w:type="dxa"/>
            <w:tcBorders>
              <w:top w:val="single" w:sz="4" w:space="0" w:color="auto"/>
              <w:left w:val="single" w:sz="4" w:space="0" w:color="auto"/>
              <w:bottom w:val="single" w:sz="4" w:space="0" w:color="auto"/>
              <w:right w:val="single" w:sz="8" w:space="0" w:color="000000"/>
            </w:tcBorders>
            <w:shd w:val="clear" w:color="auto" w:fill="auto"/>
            <w:tcMar>
              <w:top w:w="10" w:type="dxa"/>
              <w:left w:w="57" w:type="dxa"/>
              <w:bottom w:w="0" w:type="dxa"/>
              <w:right w:w="10" w:type="dxa"/>
            </w:tcMar>
            <w:hideMark/>
          </w:tcPr>
          <w:p w14:paraId="61ADEF98" w14:textId="77777777" w:rsidR="00FA4C72" w:rsidRDefault="00FA4C72" w:rsidP="00FA4C72">
            <w:pPr>
              <w:spacing w:after="200" w:line="276" w:lineRule="auto"/>
              <w:rPr>
                <w:sz w:val="18"/>
                <w:szCs w:val="18"/>
                <w:lang w:eastAsia="ko-KR"/>
              </w:rPr>
            </w:pPr>
            <w:r w:rsidRPr="007D6DF0">
              <w:rPr>
                <w:rFonts w:hint="eastAsia"/>
                <w:sz w:val="18"/>
                <w:szCs w:val="18"/>
                <w:lang w:eastAsia="ko-KR"/>
              </w:rPr>
              <w:t>T</w:t>
            </w:r>
            <w:r>
              <w:rPr>
                <w:sz w:val="18"/>
                <w:szCs w:val="18"/>
                <w:lang w:eastAsia="ko-KR"/>
              </w:rPr>
              <w:t>9</w:t>
            </w:r>
          </w:p>
        </w:tc>
        <w:tc>
          <w:tcPr>
            <w:tcW w:w="1984" w:type="dxa"/>
            <w:tcBorders>
              <w:top w:val="single" w:sz="4" w:space="0" w:color="auto"/>
              <w:left w:val="single" w:sz="8" w:space="0" w:color="000000"/>
              <w:bottom w:val="single" w:sz="4" w:space="0" w:color="auto"/>
              <w:right w:val="single" w:sz="8" w:space="0" w:color="000000"/>
            </w:tcBorders>
            <w:shd w:val="clear" w:color="auto" w:fill="auto"/>
            <w:tcMar>
              <w:top w:w="15" w:type="dxa"/>
              <w:left w:w="57" w:type="dxa"/>
              <w:bottom w:w="0" w:type="dxa"/>
              <w:right w:w="15" w:type="dxa"/>
            </w:tcMar>
            <w:hideMark/>
          </w:tcPr>
          <w:p w14:paraId="68CD7DDF" w14:textId="77777777" w:rsidR="00FA4C72" w:rsidRPr="007D6DF0" w:rsidRDefault="00FA4C72" w:rsidP="00FA4C72">
            <w:pPr>
              <w:spacing w:after="200" w:line="276" w:lineRule="auto"/>
              <w:rPr>
                <w:sz w:val="18"/>
                <w:szCs w:val="18"/>
                <w:lang w:eastAsia="ko-KR"/>
              </w:rPr>
            </w:pPr>
            <w:r w:rsidRPr="007D6DF0">
              <w:rPr>
                <w:rFonts w:hint="eastAsia"/>
                <w:sz w:val="18"/>
                <w:szCs w:val="18"/>
                <w:lang w:eastAsia="ko-KR"/>
              </w:rPr>
              <w:t>VoIP</w:t>
            </w:r>
          </w:p>
        </w:tc>
        <w:tc>
          <w:tcPr>
            <w:tcW w:w="2127" w:type="dxa"/>
            <w:tcBorders>
              <w:top w:val="single" w:sz="4" w:space="0" w:color="auto"/>
              <w:left w:val="single" w:sz="8" w:space="0" w:color="000000"/>
              <w:bottom w:val="single" w:sz="4" w:space="0" w:color="auto"/>
              <w:right w:val="single" w:sz="8" w:space="0" w:color="000000"/>
            </w:tcBorders>
            <w:shd w:val="clear" w:color="auto" w:fill="auto"/>
            <w:tcMar>
              <w:top w:w="10" w:type="dxa"/>
              <w:left w:w="57" w:type="dxa"/>
              <w:bottom w:w="0" w:type="dxa"/>
              <w:right w:w="10" w:type="dxa"/>
            </w:tcMar>
          </w:tcPr>
          <w:p w14:paraId="2E62C42E" w14:textId="77777777" w:rsidR="00FA4C72" w:rsidRPr="007D6DF0" w:rsidRDefault="00FA4C72" w:rsidP="00FA4C72">
            <w:pPr>
              <w:spacing w:after="200" w:line="276" w:lineRule="auto"/>
              <w:rPr>
                <w:rFonts w:asciiTheme="minorHAnsi" w:eastAsiaTheme="minorHAnsi" w:hAnsiTheme="minorHAnsi" w:cstheme="minorBidi"/>
                <w:sz w:val="18"/>
                <w:szCs w:val="18"/>
                <w:lang w:eastAsia="ko-KR"/>
              </w:rPr>
            </w:pPr>
          </w:p>
        </w:tc>
        <w:tc>
          <w:tcPr>
            <w:tcW w:w="1842" w:type="dxa"/>
            <w:tcBorders>
              <w:top w:val="single" w:sz="4" w:space="0" w:color="auto"/>
              <w:left w:val="single" w:sz="8" w:space="0" w:color="000000"/>
              <w:bottom w:val="single" w:sz="4" w:space="0" w:color="auto"/>
              <w:right w:val="single" w:sz="8" w:space="0" w:color="000000"/>
            </w:tcBorders>
            <w:shd w:val="clear" w:color="auto" w:fill="auto"/>
            <w:tcMar>
              <w:top w:w="15" w:type="dxa"/>
              <w:left w:w="57" w:type="dxa"/>
              <w:bottom w:w="0" w:type="dxa"/>
              <w:right w:w="15" w:type="dxa"/>
            </w:tcMar>
          </w:tcPr>
          <w:p w14:paraId="1E0CEF55" w14:textId="77777777" w:rsidR="00FA4C72" w:rsidRPr="007D6DF0" w:rsidRDefault="00FA4C72" w:rsidP="00FA4C72">
            <w:pPr>
              <w:spacing w:after="200" w:line="276" w:lineRule="auto"/>
              <w:rPr>
                <w:rFonts w:asciiTheme="minorHAnsi" w:eastAsiaTheme="minorHAnsi" w:hAnsiTheme="minorHAnsi" w:cstheme="minorBidi"/>
                <w:sz w:val="18"/>
                <w:szCs w:val="18"/>
                <w:lang w:eastAsia="ko-KR"/>
              </w:rPr>
            </w:pPr>
          </w:p>
        </w:tc>
        <w:tc>
          <w:tcPr>
            <w:tcW w:w="1701" w:type="dxa"/>
            <w:tcBorders>
              <w:top w:val="single" w:sz="4" w:space="0" w:color="auto"/>
              <w:left w:val="single" w:sz="8" w:space="0" w:color="000000"/>
              <w:bottom w:val="single" w:sz="4" w:space="0" w:color="auto"/>
              <w:right w:val="single" w:sz="8" w:space="0" w:color="000000"/>
            </w:tcBorders>
            <w:shd w:val="clear" w:color="auto" w:fill="auto"/>
            <w:tcMar>
              <w:top w:w="15" w:type="dxa"/>
              <w:left w:w="57" w:type="dxa"/>
              <w:bottom w:w="0" w:type="dxa"/>
              <w:right w:w="15" w:type="dxa"/>
            </w:tcMar>
          </w:tcPr>
          <w:p w14:paraId="71464274" w14:textId="77777777" w:rsidR="00FA4C72" w:rsidRPr="007D6DF0" w:rsidRDefault="00FA4C72" w:rsidP="00FA4C72">
            <w:pPr>
              <w:spacing w:after="200" w:line="276" w:lineRule="auto"/>
              <w:rPr>
                <w:rFonts w:asciiTheme="minorHAnsi" w:eastAsiaTheme="minorHAnsi" w:hAnsiTheme="minorHAnsi" w:cstheme="minorBidi"/>
                <w:sz w:val="18"/>
                <w:szCs w:val="18"/>
                <w:lang w:eastAsia="ko-KR"/>
              </w:rPr>
            </w:pPr>
          </w:p>
        </w:tc>
        <w:tc>
          <w:tcPr>
            <w:tcW w:w="923" w:type="dxa"/>
            <w:tcBorders>
              <w:top w:val="single" w:sz="4" w:space="0" w:color="auto"/>
              <w:left w:val="single" w:sz="8" w:space="0" w:color="000000"/>
              <w:bottom w:val="single" w:sz="4" w:space="0" w:color="auto"/>
              <w:right w:val="single" w:sz="4" w:space="0" w:color="auto"/>
            </w:tcBorders>
            <w:shd w:val="clear" w:color="auto" w:fill="auto"/>
            <w:tcMar>
              <w:top w:w="15" w:type="dxa"/>
              <w:left w:w="57" w:type="dxa"/>
              <w:bottom w:w="0" w:type="dxa"/>
              <w:right w:w="15" w:type="dxa"/>
            </w:tcMar>
          </w:tcPr>
          <w:p w14:paraId="2F704D49" w14:textId="77777777" w:rsidR="00FA4C72" w:rsidRPr="007D6DF0" w:rsidRDefault="00FA4C72" w:rsidP="00FA4C72">
            <w:pPr>
              <w:spacing w:after="200" w:line="276" w:lineRule="auto"/>
              <w:rPr>
                <w:rFonts w:asciiTheme="minorHAnsi" w:eastAsiaTheme="minorHAnsi" w:hAnsiTheme="minorHAnsi" w:cstheme="minorBidi"/>
                <w:sz w:val="18"/>
                <w:szCs w:val="18"/>
                <w:lang w:eastAsia="ko-KR"/>
              </w:rPr>
            </w:pPr>
          </w:p>
        </w:tc>
        <w:tc>
          <w:tcPr>
            <w:tcW w:w="923" w:type="dxa"/>
            <w:tcBorders>
              <w:top w:val="single" w:sz="4" w:space="0" w:color="auto"/>
              <w:left w:val="single" w:sz="8" w:space="0" w:color="000000"/>
              <w:bottom w:val="single" w:sz="4" w:space="0" w:color="auto"/>
              <w:right w:val="single" w:sz="4" w:space="0" w:color="auto"/>
            </w:tcBorders>
          </w:tcPr>
          <w:p w14:paraId="0251A7CA" w14:textId="77777777" w:rsidR="00FA4C72" w:rsidRPr="007D6DF0" w:rsidRDefault="00FA4C72" w:rsidP="00FA4C72">
            <w:pPr>
              <w:spacing w:after="200" w:line="276" w:lineRule="auto"/>
              <w:rPr>
                <w:rFonts w:asciiTheme="minorHAnsi" w:eastAsiaTheme="minorHAnsi" w:hAnsiTheme="minorHAnsi" w:cstheme="minorBidi"/>
                <w:sz w:val="18"/>
                <w:szCs w:val="18"/>
                <w:lang w:eastAsia="ko-KR"/>
              </w:rPr>
            </w:pPr>
          </w:p>
        </w:tc>
      </w:tr>
    </w:tbl>
    <w:p w14:paraId="7024DC46" w14:textId="77777777" w:rsidR="00276362" w:rsidRDefault="00276362" w:rsidP="00276362">
      <w:pPr>
        <w:rPr>
          <w:b/>
        </w:rPr>
      </w:pPr>
    </w:p>
    <w:tbl>
      <w:tblPr>
        <w:tblW w:w="10407" w:type="dxa"/>
        <w:tblInd w:w="57" w:type="dxa"/>
        <w:tblBorders>
          <w:top w:val="single" w:sz="4" w:space="0" w:color="auto"/>
          <w:left w:val="single" w:sz="4" w:space="0" w:color="auto"/>
          <w:bottom w:val="single" w:sz="4" w:space="0" w:color="auto"/>
          <w:right w:val="single" w:sz="4" w:space="0" w:color="auto"/>
          <w:insideH w:val="single" w:sz="8" w:space="0" w:color="000000"/>
          <w:insideV w:val="single" w:sz="8" w:space="0" w:color="000000"/>
        </w:tblBorders>
        <w:tblCellMar>
          <w:left w:w="0" w:type="dxa"/>
          <w:right w:w="0" w:type="dxa"/>
        </w:tblCellMar>
        <w:tblLook w:val="04A0" w:firstRow="1" w:lastRow="0" w:firstColumn="1" w:lastColumn="0" w:noHBand="0" w:noVBand="1"/>
      </w:tblPr>
      <w:tblGrid>
        <w:gridCol w:w="995"/>
        <w:gridCol w:w="2177"/>
        <w:gridCol w:w="2334"/>
        <w:gridCol w:w="2021"/>
        <w:gridCol w:w="1867"/>
        <w:gridCol w:w="1013"/>
      </w:tblGrid>
      <w:tr w:rsidR="00FA4C72" w:rsidRPr="00AD12BA" w:rsidDel="00FA4C72" w14:paraId="39EDB33A" w14:textId="65A45130" w:rsidTr="00FA4C72">
        <w:trPr>
          <w:trHeight w:val="354"/>
          <w:del w:id="564" w:author="Eric Wong" w:date="2014-08-20T02:45:00Z"/>
        </w:trPr>
        <w:tc>
          <w:tcPr>
            <w:tcW w:w="907" w:type="dxa"/>
            <w:shd w:val="clear" w:color="auto" w:fill="auto"/>
            <w:tcMar>
              <w:top w:w="10" w:type="dxa"/>
              <w:left w:w="57" w:type="dxa"/>
              <w:bottom w:w="0" w:type="dxa"/>
              <w:right w:w="10" w:type="dxa"/>
            </w:tcMar>
            <w:hideMark/>
          </w:tcPr>
          <w:p w14:paraId="51236450" w14:textId="325F6A59" w:rsidR="00FA4C72" w:rsidRPr="00AD12BA" w:rsidDel="00FA4C72" w:rsidRDefault="00FA4C72" w:rsidP="00A20378">
            <w:pPr>
              <w:rPr>
                <w:del w:id="565" w:author="Eric Wong" w:date="2014-08-20T02:45:00Z"/>
                <w:b/>
                <w:sz w:val="18"/>
                <w:szCs w:val="18"/>
                <w:lang w:val="sv-SE"/>
              </w:rPr>
            </w:pPr>
            <w:del w:id="566" w:author="Eric Wong" w:date="2014-08-20T02:45:00Z">
              <w:r w:rsidRPr="00AD12BA" w:rsidDel="00FA4C72">
                <w:rPr>
                  <w:b/>
                  <w:sz w:val="18"/>
                  <w:szCs w:val="18"/>
                  <w:lang w:val="en-US"/>
                </w:rPr>
                <w:delText>Traffic Model #</w:delText>
              </w:r>
              <w:r w:rsidRPr="00AD12BA" w:rsidDel="00FA4C72">
                <w:rPr>
                  <w:b/>
                  <w:sz w:val="18"/>
                  <w:szCs w:val="18"/>
                  <w:lang w:val="sv-SE"/>
                </w:rPr>
                <w:delText xml:space="preserve"> </w:delText>
              </w:r>
            </w:del>
          </w:p>
        </w:tc>
        <w:tc>
          <w:tcPr>
            <w:tcW w:w="1984" w:type="dxa"/>
            <w:shd w:val="clear" w:color="auto" w:fill="auto"/>
            <w:tcMar>
              <w:top w:w="15" w:type="dxa"/>
              <w:left w:w="57" w:type="dxa"/>
              <w:bottom w:w="0" w:type="dxa"/>
              <w:right w:w="15" w:type="dxa"/>
            </w:tcMar>
            <w:hideMark/>
          </w:tcPr>
          <w:p w14:paraId="55CC26B4" w14:textId="6795F9AD" w:rsidR="00FA4C72" w:rsidRPr="00AD12BA" w:rsidDel="00FA4C72" w:rsidRDefault="00FA4C72" w:rsidP="00A20378">
            <w:pPr>
              <w:rPr>
                <w:del w:id="567" w:author="Eric Wong" w:date="2014-08-20T02:45:00Z"/>
                <w:b/>
                <w:sz w:val="18"/>
                <w:szCs w:val="18"/>
                <w:lang w:val="sv-SE"/>
              </w:rPr>
            </w:pPr>
            <w:del w:id="568" w:author="Eric Wong" w:date="2014-08-20T02:45:00Z">
              <w:r w:rsidRPr="00AD12BA" w:rsidDel="00FA4C72">
                <w:rPr>
                  <w:b/>
                  <w:sz w:val="18"/>
                  <w:szCs w:val="18"/>
                  <w:lang w:val="en-US"/>
                </w:rPr>
                <w:delText>Traffic model name</w:delText>
              </w:r>
              <w:r w:rsidRPr="00AD12BA" w:rsidDel="00FA4C72">
                <w:rPr>
                  <w:b/>
                  <w:sz w:val="18"/>
                  <w:szCs w:val="18"/>
                  <w:lang w:val="sv-SE"/>
                </w:rPr>
                <w:delText xml:space="preserve"> </w:delText>
              </w:r>
            </w:del>
          </w:p>
        </w:tc>
        <w:tc>
          <w:tcPr>
            <w:tcW w:w="2127" w:type="dxa"/>
            <w:shd w:val="clear" w:color="auto" w:fill="auto"/>
            <w:tcMar>
              <w:top w:w="10" w:type="dxa"/>
              <w:left w:w="57" w:type="dxa"/>
              <w:bottom w:w="0" w:type="dxa"/>
              <w:right w:w="10" w:type="dxa"/>
            </w:tcMar>
            <w:hideMark/>
          </w:tcPr>
          <w:p w14:paraId="13F5B8D6" w14:textId="117DFAD9" w:rsidR="00FA4C72" w:rsidRPr="00AD12BA" w:rsidDel="00FA4C72" w:rsidRDefault="00FA4C72" w:rsidP="00A20378">
            <w:pPr>
              <w:rPr>
                <w:del w:id="569" w:author="Eric Wong" w:date="2014-08-20T02:45:00Z"/>
                <w:b/>
                <w:sz w:val="18"/>
                <w:szCs w:val="18"/>
                <w:lang w:val="sv-SE"/>
              </w:rPr>
            </w:pPr>
            <w:del w:id="570" w:author="Eric Wong" w:date="2014-08-20T02:45:00Z">
              <w:r w:rsidRPr="00AD12BA" w:rsidDel="00FA4C72">
                <w:rPr>
                  <w:b/>
                  <w:sz w:val="18"/>
                  <w:szCs w:val="18"/>
                  <w:lang w:val="en-US"/>
                </w:rPr>
                <w:delText>Description</w:delText>
              </w:r>
              <w:r w:rsidRPr="00AD12BA" w:rsidDel="00FA4C72">
                <w:rPr>
                  <w:b/>
                  <w:sz w:val="18"/>
                  <w:szCs w:val="18"/>
                  <w:lang w:val="sv-SE"/>
                </w:rPr>
                <w:delText xml:space="preserve"> </w:delText>
              </w:r>
            </w:del>
          </w:p>
        </w:tc>
        <w:tc>
          <w:tcPr>
            <w:tcW w:w="1842" w:type="dxa"/>
            <w:shd w:val="clear" w:color="auto" w:fill="auto"/>
            <w:tcMar>
              <w:top w:w="15" w:type="dxa"/>
              <w:left w:w="57" w:type="dxa"/>
              <w:bottom w:w="0" w:type="dxa"/>
              <w:right w:w="15" w:type="dxa"/>
            </w:tcMar>
            <w:hideMark/>
          </w:tcPr>
          <w:p w14:paraId="54C09D5E" w14:textId="77E920FC" w:rsidR="00FA4C72" w:rsidRPr="00AD12BA" w:rsidDel="00FA4C72" w:rsidRDefault="00FA4C72" w:rsidP="00A20378">
            <w:pPr>
              <w:rPr>
                <w:del w:id="571" w:author="Eric Wong" w:date="2014-08-20T02:45:00Z"/>
                <w:b/>
                <w:sz w:val="18"/>
                <w:szCs w:val="18"/>
                <w:lang w:val="sv-SE"/>
              </w:rPr>
            </w:pPr>
            <w:del w:id="572" w:author="Eric Wong" w:date="2014-08-20T02:45:00Z">
              <w:r w:rsidRPr="00AD12BA" w:rsidDel="00FA4C72">
                <w:rPr>
                  <w:b/>
                  <w:sz w:val="18"/>
                  <w:szCs w:val="18"/>
                  <w:lang w:val="en-US"/>
                </w:rPr>
                <w:delText>Application traffic</w:delText>
              </w:r>
              <w:r w:rsidRPr="00AD12BA" w:rsidDel="00FA4C72">
                <w:rPr>
                  <w:b/>
                  <w:sz w:val="18"/>
                  <w:szCs w:val="18"/>
                  <w:lang w:val="sv-SE"/>
                </w:rPr>
                <w:delText xml:space="preserve"> </w:delText>
              </w:r>
            </w:del>
          </w:p>
          <w:p w14:paraId="7C61FEC1" w14:textId="25FD681B" w:rsidR="00FA4C72" w:rsidRPr="00AD12BA" w:rsidDel="00FA4C72" w:rsidRDefault="00FA4C72" w:rsidP="00A20378">
            <w:pPr>
              <w:rPr>
                <w:del w:id="573" w:author="Eric Wong" w:date="2014-08-20T02:45:00Z"/>
                <w:b/>
                <w:sz w:val="18"/>
                <w:szCs w:val="18"/>
                <w:lang w:val="sv-SE"/>
              </w:rPr>
            </w:pPr>
            <w:del w:id="574" w:author="Eric Wong" w:date="2014-08-20T02:45:00Z">
              <w:r w:rsidRPr="00AD12BA" w:rsidDel="00FA4C72">
                <w:rPr>
                  <w:b/>
                  <w:sz w:val="18"/>
                  <w:szCs w:val="18"/>
                  <w:lang w:val="en-US"/>
                </w:rPr>
                <w:delText>(Forward / Backward)</w:delText>
              </w:r>
              <w:r w:rsidRPr="00AD12BA" w:rsidDel="00FA4C72">
                <w:rPr>
                  <w:b/>
                  <w:sz w:val="18"/>
                  <w:szCs w:val="18"/>
                  <w:lang w:val="sv-SE"/>
                </w:rPr>
                <w:delText xml:space="preserve"> </w:delText>
              </w:r>
            </w:del>
          </w:p>
        </w:tc>
        <w:tc>
          <w:tcPr>
            <w:tcW w:w="1701" w:type="dxa"/>
            <w:shd w:val="clear" w:color="auto" w:fill="auto"/>
            <w:tcMar>
              <w:top w:w="15" w:type="dxa"/>
              <w:left w:w="57" w:type="dxa"/>
              <w:bottom w:w="0" w:type="dxa"/>
              <w:right w:w="15" w:type="dxa"/>
            </w:tcMar>
            <w:hideMark/>
          </w:tcPr>
          <w:p w14:paraId="5677299F" w14:textId="058F9826" w:rsidR="00FA4C72" w:rsidRPr="00AD12BA" w:rsidDel="00FA4C72" w:rsidRDefault="00FA4C72" w:rsidP="00A20378">
            <w:pPr>
              <w:rPr>
                <w:del w:id="575" w:author="Eric Wong" w:date="2014-08-20T02:45:00Z"/>
                <w:b/>
                <w:sz w:val="18"/>
                <w:szCs w:val="18"/>
                <w:lang w:val="en-US"/>
              </w:rPr>
            </w:pPr>
            <w:del w:id="576" w:author="Eric Wong" w:date="2014-08-20T02:45:00Z">
              <w:r w:rsidRPr="00AD12BA" w:rsidDel="00FA4C72">
                <w:rPr>
                  <w:b/>
                  <w:sz w:val="18"/>
                  <w:szCs w:val="18"/>
                  <w:lang w:val="en-US"/>
                </w:rPr>
                <w:delText xml:space="preserve"> Application Load  (Mbps) </w:delText>
              </w:r>
            </w:del>
          </w:p>
          <w:p w14:paraId="3484AE2D" w14:textId="70CC9017" w:rsidR="00FA4C72" w:rsidRPr="00AD12BA" w:rsidDel="00FA4C72" w:rsidRDefault="00FA4C72" w:rsidP="00A20378">
            <w:pPr>
              <w:rPr>
                <w:del w:id="577" w:author="Eric Wong" w:date="2014-08-20T02:45:00Z"/>
                <w:b/>
                <w:sz w:val="18"/>
                <w:szCs w:val="18"/>
                <w:lang w:val="en-US"/>
              </w:rPr>
            </w:pPr>
            <w:del w:id="578" w:author="Eric Wong" w:date="2014-08-20T02:45:00Z">
              <w:r w:rsidRPr="00AD12BA" w:rsidDel="00FA4C72">
                <w:rPr>
                  <w:b/>
                  <w:sz w:val="18"/>
                  <w:szCs w:val="18"/>
                  <w:lang w:val="en-US"/>
                </w:rPr>
                <w:delText xml:space="preserve">(Forward / Backward) </w:delText>
              </w:r>
            </w:del>
          </w:p>
        </w:tc>
        <w:tc>
          <w:tcPr>
            <w:tcW w:w="923" w:type="dxa"/>
            <w:shd w:val="clear" w:color="auto" w:fill="auto"/>
            <w:tcMar>
              <w:top w:w="15" w:type="dxa"/>
              <w:left w:w="57" w:type="dxa"/>
              <w:bottom w:w="0" w:type="dxa"/>
              <w:right w:w="15" w:type="dxa"/>
            </w:tcMar>
            <w:hideMark/>
          </w:tcPr>
          <w:p w14:paraId="611AC006" w14:textId="72C0BB96" w:rsidR="00FA4C72" w:rsidRPr="00AD12BA" w:rsidDel="00FA4C72" w:rsidRDefault="00FA4C72" w:rsidP="00A20378">
            <w:pPr>
              <w:rPr>
                <w:del w:id="579" w:author="Eric Wong" w:date="2014-08-20T02:45:00Z"/>
                <w:b/>
                <w:sz w:val="18"/>
                <w:szCs w:val="18"/>
                <w:lang w:val="en-US"/>
              </w:rPr>
            </w:pPr>
            <w:del w:id="580" w:author="Eric Wong" w:date="2014-08-20T02:45:00Z">
              <w:r w:rsidRPr="00AD12BA" w:rsidDel="00FA4C72">
                <w:rPr>
                  <w:b/>
                  <w:sz w:val="18"/>
                  <w:szCs w:val="18"/>
                  <w:lang w:val="en-US"/>
                </w:rPr>
                <w:delText xml:space="preserve">A-MPDU Size (B) </w:delText>
              </w:r>
            </w:del>
          </w:p>
          <w:p w14:paraId="5A45918D" w14:textId="66E965CC" w:rsidR="00FA4C72" w:rsidRPr="00AD12BA" w:rsidDel="00FA4C72" w:rsidRDefault="00FA4C72" w:rsidP="00A20378">
            <w:pPr>
              <w:rPr>
                <w:del w:id="581" w:author="Eric Wong" w:date="2014-08-20T02:45:00Z"/>
                <w:b/>
                <w:sz w:val="18"/>
                <w:szCs w:val="18"/>
                <w:lang w:val="en-US"/>
              </w:rPr>
            </w:pPr>
            <w:del w:id="582" w:author="Eric Wong" w:date="2014-08-20T02:45:00Z">
              <w:r w:rsidRPr="00AD12BA" w:rsidDel="00FA4C72">
                <w:rPr>
                  <w:b/>
                  <w:sz w:val="18"/>
                  <w:szCs w:val="18"/>
                  <w:lang w:val="en-US"/>
                </w:rPr>
                <w:delText xml:space="preserve">(Forward / Backward) </w:delText>
              </w:r>
            </w:del>
          </w:p>
        </w:tc>
      </w:tr>
      <w:tr w:rsidR="00FA4C72" w:rsidRPr="00AD12BA" w:rsidDel="00FA4C72" w14:paraId="46B01ADF" w14:textId="187E31A8" w:rsidTr="00FA4C72">
        <w:trPr>
          <w:trHeight w:val="177"/>
          <w:del w:id="583" w:author="Eric Wong" w:date="2014-08-20T02:45:00Z"/>
        </w:trPr>
        <w:tc>
          <w:tcPr>
            <w:tcW w:w="907" w:type="dxa"/>
            <w:shd w:val="clear" w:color="auto" w:fill="auto"/>
            <w:tcMar>
              <w:top w:w="10" w:type="dxa"/>
              <w:left w:w="57" w:type="dxa"/>
              <w:bottom w:w="0" w:type="dxa"/>
              <w:right w:w="10" w:type="dxa"/>
            </w:tcMar>
            <w:hideMark/>
          </w:tcPr>
          <w:p w14:paraId="6F018C36" w14:textId="784AC808" w:rsidR="00FA4C72" w:rsidRPr="00AD12BA" w:rsidDel="00FA4C72" w:rsidRDefault="00FA4C72" w:rsidP="00A20378">
            <w:pPr>
              <w:rPr>
                <w:del w:id="584" w:author="Eric Wong" w:date="2014-08-20T02:45:00Z"/>
                <w:sz w:val="18"/>
                <w:szCs w:val="18"/>
                <w:lang w:val="sv-SE"/>
              </w:rPr>
            </w:pPr>
            <w:del w:id="585" w:author="Eric Wong" w:date="2014-08-20T02:45:00Z">
              <w:r w:rsidRPr="00AD12BA" w:rsidDel="00FA4C72">
                <w:rPr>
                  <w:sz w:val="18"/>
                  <w:szCs w:val="18"/>
                  <w:lang w:val="en-US"/>
                </w:rPr>
                <w:delText>T1</w:delText>
              </w:r>
              <w:r w:rsidRPr="00AD12BA" w:rsidDel="00FA4C72">
                <w:rPr>
                  <w:sz w:val="18"/>
                  <w:szCs w:val="18"/>
                  <w:lang w:val="sv-SE"/>
                </w:rPr>
                <w:delText xml:space="preserve"> </w:delText>
              </w:r>
            </w:del>
          </w:p>
        </w:tc>
        <w:tc>
          <w:tcPr>
            <w:tcW w:w="1984" w:type="dxa"/>
            <w:shd w:val="clear" w:color="auto" w:fill="auto"/>
            <w:tcMar>
              <w:top w:w="15" w:type="dxa"/>
              <w:left w:w="57" w:type="dxa"/>
              <w:bottom w:w="0" w:type="dxa"/>
              <w:right w:w="15" w:type="dxa"/>
            </w:tcMar>
            <w:hideMark/>
          </w:tcPr>
          <w:p w14:paraId="296CF326" w14:textId="68283593" w:rsidR="00FA4C72" w:rsidRPr="00AD12BA" w:rsidDel="00FA4C72" w:rsidRDefault="00FA4C72" w:rsidP="00A20378">
            <w:pPr>
              <w:rPr>
                <w:del w:id="586" w:author="Eric Wong" w:date="2014-08-20T02:45:00Z"/>
                <w:sz w:val="18"/>
                <w:szCs w:val="18"/>
                <w:lang w:val="sv-SE"/>
              </w:rPr>
            </w:pPr>
            <w:del w:id="587" w:author="Eric Wong" w:date="2014-08-20T02:45:00Z">
              <w:r w:rsidRPr="00AD12BA" w:rsidDel="00FA4C72">
                <w:rPr>
                  <w:sz w:val="18"/>
                  <w:szCs w:val="18"/>
                  <w:lang w:val="en-US"/>
                </w:rPr>
                <w:delText>Local file transfer</w:delText>
              </w:r>
              <w:r w:rsidRPr="00AD12BA" w:rsidDel="00FA4C72">
                <w:rPr>
                  <w:sz w:val="18"/>
                  <w:szCs w:val="18"/>
                  <w:lang w:val="sv-SE"/>
                </w:rPr>
                <w:delText xml:space="preserve"> </w:delText>
              </w:r>
            </w:del>
          </w:p>
        </w:tc>
        <w:tc>
          <w:tcPr>
            <w:tcW w:w="2127" w:type="dxa"/>
            <w:shd w:val="clear" w:color="auto" w:fill="auto"/>
            <w:tcMar>
              <w:top w:w="10" w:type="dxa"/>
              <w:left w:w="57" w:type="dxa"/>
              <w:bottom w:w="0" w:type="dxa"/>
              <w:right w:w="10" w:type="dxa"/>
            </w:tcMar>
            <w:hideMark/>
          </w:tcPr>
          <w:p w14:paraId="53B8B246" w14:textId="699C4707" w:rsidR="00FA4C72" w:rsidRPr="00AD12BA" w:rsidDel="00FA4C72" w:rsidRDefault="00FA4C72" w:rsidP="00A20378">
            <w:pPr>
              <w:rPr>
                <w:del w:id="588" w:author="Eric Wong" w:date="2014-08-20T02:45:00Z"/>
                <w:sz w:val="18"/>
                <w:szCs w:val="18"/>
                <w:lang w:val="en-US"/>
              </w:rPr>
            </w:pPr>
            <w:del w:id="589" w:author="Eric Wong" w:date="2014-08-20T02:45:00Z">
              <w:r w:rsidRPr="00AD12BA" w:rsidDel="00FA4C72">
                <w:rPr>
                  <w:sz w:val="18"/>
                  <w:szCs w:val="18"/>
                  <w:lang w:val="en-US"/>
                </w:rPr>
                <w:delText xml:space="preserve">FTP/TCP transfer of large file within local network </w:delText>
              </w:r>
            </w:del>
          </w:p>
        </w:tc>
        <w:tc>
          <w:tcPr>
            <w:tcW w:w="1842" w:type="dxa"/>
            <w:shd w:val="clear" w:color="auto" w:fill="auto"/>
            <w:tcMar>
              <w:top w:w="15" w:type="dxa"/>
              <w:left w:w="57" w:type="dxa"/>
              <w:bottom w:w="0" w:type="dxa"/>
              <w:right w:w="15" w:type="dxa"/>
            </w:tcMar>
            <w:hideMark/>
          </w:tcPr>
          <w:p w14:paraId="6F9C0D7B" w14:textId="2C538378" w:rsidR="00FA4C72" w:rsidRPr="00AD12BA" w:rsidDel="00FA4C72" w:rsidRDefault="00FA4C72" w:rsidP="00122DD3">
            <w:pPr>
              <w:rPr>
                <w:del w:id="590" w:author="Eric Wong" w:date="2014-08-20T02:45:00Z"/>
                <w:sz w:val="18"/>
                <w:szCs w:val="18"/>
                <w:lang w:val="en-US"/>
              </w:rPr>
            </w:pPr>
            <w:del w:id="591" w:author="Eric Wong" w:date="2014-08-20T02:45:00Z">
              <w:r w:rsidRPr="00AD12BA" w:rsidDel="00FA4C72">
                <w:rPr>
                  <w:sz w:val="18"/>
                  <w:szCs w:val="18"/>
                  <w:lang w:val="en-US"/>
                </w:rPr>
                <w:delText xml:space="preserve">FTP file transfer </w:delText>
              </w:r>
              <w:r w:rsidRPr="00AD12BA" w:rsidDel="00FA4C72">
                <w:rPr>
                  <w:sz w:val="18"/>
                  <w:szCs w:val="18"/>
                  <w:lang w:val="en-US"/>
                </w:rPr>
                <w:br/>
                <w:delText xml:space="preserve">/ FTP TCP </w:delText>
              </w:r>
              <w:r w:rsidDel="00FA4C72">
                <w:rPr>
                  <w:rFonts w:eastAsia="Malgun Gothic" w:hint="eastAsia"/>
                  <w:sz w:val="18"/>
                  <w:szCs w:val="18"/>
                  <w:lang w:val="en-US" w:eastAsia="ko-KR"/>
                </w:rPr>
                <w:delText>ACK</w:delText>
              </w:r>
              <w:r w:rsidRPr="00AD12BA" w:rsidDel="00FA4C72">
                <w:rPr>
                  <w:sz w:val="18"/>
                  <w:szCs w:val="18"/>
                  <w:lang w:val="en-US"/>
                </w:rPr>
                <w:delText xml:space="preserve"> </w:delText>
              </w:r>
            </w:del>
          </w:p>
        </w:tc>
        <w:tc>
          <w:tcPr>
            <w:tcW w:w="1701" w:type="dxa"/>
            <w:shd w:val="clear" w:color="auto" w:fill="auto"/>
            <w:tcMar>
              <w:top w:w="15" w:type="dxa"/>
              <w:left w:w="57" w:type="dxa"/>
              <w:bottom w:w="0" w:type="dxa"/>
              <w:right w:w="15" w:type="dxa"/>
            </w:tcMar>
            <w:hideMark/>
          </w:tcPr>
          <w:p w14:paraId="50BE10A8" w14:textId="2F6B0A61" w:rsidR="00FA4C72" w:rsidRPr="00AD12BA" w:rsidDel="00FA4C72" w:rsidRDefault="00FA4C72" w:rsidP="00A20378">
            <w:pPr>
              <w:rPr>
                <w:del w:id="592" w:author="Eric Wong" w:date="2014-08-20T02:45:00Z"/>
                <w:sz w:val="18"/>
                <w:szCs w:val="18"/>
                <w:lang w:val="sv-SE"/>
              </w:rPr>
            </w:pPr>
            <w:del w:id="593" w:author="Eric Wong" w:date="2014-08-20T02:45:00Z">
              <w:r w:rsidRPr="00AD12BA" w:rsidDel="00FA4C72">
                <w:rPr>
                  <w:sz w:val="18"/>
                  <w:szCs w:val="18"/>
                  <w:lang w:val="en-US"/>
                </w:rPr>
                <w:delText>Full buffer</w:delText>
              </w:r>
              <w:r w:rsidDel="00FA4C72">
                <w:rPr>
                  <w:sz w:val="18"/>
                  <w:szCs w:val="18"/>
                  <w:lang w:val="en-US"/>
                </w:rPr>
                <w:delText xml:space="preserve"> </w:delText>
              </w:r>
              <w:r w:rsidRPr="00AD12BA" w:rsidDel="00FA4C72">
                <w:rPr>
                  <w:sz w:val="18"/>
                  <w:szCs w:val="18"/>
                  <w:lang w:val="en-US"/>
                </w:rPr>
                <w:delText xml:space="preserve">/ </w:delText>
              </w:r>
              <w:r w:rsidRPr="00AD12BA" w:rsidDel="00FA4C72">
                <w:rPr>
                  <w:sz w:val="18"/>
                  <w:szCs w:val="18"/>
                  <w:lang w:val="en-US"/>
                </w:rPr>
                <w:br/>
                <w:delText>0.1</w:delText>
              </w:r>
              <w:r w:rsidRPr="00AD12BA" w:rsidDel="00FA4C72">
                <w:rPr>
                  <w:sz w:val="18"/>
                  <w:szCs w:val="18"/>
                  <w:lang w:val="sv-SE"/>
                </w:rPr>
                <w:delText xml:space="preserve"> </w:delText>
              </w:r>
            </w:del>
          </w:p>
        </w:tc>
        <w:tc>
          <w:tcPr>
            <w:tcW w:w="923" w:type="dxa"/>
            <w:shd w:val="clear" w:color="auto" w:fill="auto"/>
            <w:tcMar>
              <w:top w:w="15" w:type="dxa"/>
              <w:left w:w="57" w:type="dxa"/>
              <w:bottom w:w="0" w:type="dxa"/>
              <w:right w:w="15" w:type="dxa"/>
            </w:tcMar>
            <w:hideMark/>
          </w:tcPr>
          <w:p w14:paraId="2691E94E" w14:textId="66424C83" w:rsidR="00FA4C72" w:rsidRPr="00AD12BA" w:rsidDel="00FA4C72" w:rsidRDefault="00FA4C72" w:rsidP="00A20378">
            <w:pPr>
              <w:rPr>
                <w:del w:id="594" w:author="Eric Wong" w:date="2014-08-20T02:45:00Z"/>
                <w:sz w:val="18"/>
                <w:szCs w:val="18"/>
                <w:lang w:val="sv-SE"/>
              </w:rPr>
            </w:pPr>
            <w:del w:id="595" w:author="Eric Wong" w:date="2014-08-20T02:45:00Z">
              <w:r w:rsidDel="00FA4C72">
                <w:rPr>
                  <w:sz w:val="18"/>
                  <w:szCs w:val="18"/>
                  <w:lang w:val="en-US"/>
                </w:rPr>
                <w:delText>Max A-MPDU</w:delText>
              </w:r>
              <w:r w:rsidRPr="00AD12BA" w:rsidDel="00FA4C72">
                <w:rPr>
                  <w:sz w:val="18"/>
                  <w:szCs w:val="18"/>
                  <w:lang w:val="en-US"/>
                </w:rPr>
                <w:delText xml:space="preserve"> / 64</w:delText>
              </w:r>
              <w:r w:rsidRPr="00AD12BA" w:rsidDel="00FA4C72">
                <w:rPr>
                  <w:sz w:val="18"/>
                  <w:szCs w:val="18"/>
                  <w:lang w:val="sv-SE"/>
                </w:rPr>
                <w:delText xml:space="preserve"> </w:delText>
              </w:r>
            </w:del>
          </w:p>
        </w:tc>
      </w:tr>
      <w:tr w:rsidR="00FA4C72" w:rsidRPr="00AD12BA" w:rsidDel="00FA4C72" w14:paraId="681C8FAC" w14:textId="39F17697" w:rsidTr="00FA4C72">
        <w:trPr>
          <w:trHeight w:val="177"/>
          <w:del w:id="596" w:author="Eric Wong" w:date="2014-08-20T02:45:00Z"/>
        </w:trPr>
        <w:tc>
          <w:tcPr>
            <w:tcW w:w="907" w:type="dxa"/>
            <w:shd w:val="clear" w:color="auto" w:fill="auto"/>
            <w:tcMar>
              <w:top w:w="10" w:type="dxa"/>
              <w:left w:w="57" w:type="dxa"/>
              <w:bottom w:w="0" w:type="dxa"/>
              <w:right w:w="10" w:type="dxa"/>
            </w:tcMar>
          </w:tcPr>
          <w:p w14:paraId="6D03A610" w14:textId="3C43BB5F" w:rsidR="00FA4C72" w:rsidRPr="00AD12BA" w:rsidDel="00FA4C72" w:rsidRDefault="00FA4C72" w:rsidP="00A20378">
            <w:pPr>
              <w:rPr>
                <w:del w:id="597" w:author="Eric Wong" w:date="2014-08-20T02:45:00Z"/>
                <w:sz w:val="18"/>
                <w:szCs w:val="18"/>
                <w:lang w:val="en-US"/>
              </w:rPr>
            </w:pPr>
            <w:del w:id="598" w:author="Eric Wong" w:date="2014-08-20T02:45:00Z">
              <w:r w:rsidRPr="00AD12BA" w:rsidDel="00FA4C72">
                <w:rPr>
                  <w:sz w:val="18"/>
                  <w:szCs w:val="18"/>
                  <w:lang w:val="en-US"/>
                </w:rPr>
                <w:delText>T2</w:delText>
              </w:r>
            </w:del>
          </w:p>
        </w:tc>
        <w:tc>
          <w:tcPr>
            <w:tcW w:w="1984" w:type="dxa"/>
            <w:shd w:val="clear" w:color="auto" w:fill="auto"/>
            <w:tcMar>
              <w:top w:w="15" w:type="dxa"/>
              <w:left w:w="57" w:type="dxa"/>
              <w:bottom w:w="0" w:type="dxa"/>
              <w:right w:w="15" w:type="dxa"/>
            </w:tcMar>
          </w:tcPr>
          <w:p w14:paraId="4006B7D6" w14:textId="0D77EDFA" w:rsidR="00FA4C72" w:rsidRPr="00AD12BA" w:rsidDel="00FA4C72" w:rsidRDefault="00FA4C72" w:rsidP="00A20378">
            <w:pPr>
              <w:rPr>
                <w:del w:id="599" w:author="Eric Wong" w:date="2014-08-20T02:45:00Z"/>
                <w:sz w:val="18"/>
                <w:szCs w:val="18"/>
                <w:lang w:val="en-US"/>
              </w:rPr>
            </w:pPr>
            <w:del w:id="600" w:author="Eric Wong" w:date="2014-08-20T02:45:00Z">
              <w:r w:rsidRPr="00AD12BA" w:rsidDel="00FA4C72">
                <w:rPr>
                  <w:sz w:val="18"/>
                  <w:szCs w:val="18"/>
                  <w:lang w:val="en-US"/>
                </w:rPr>
                <w:delText>Lightly compressed video</w:delText>
              </w:r>
            </w:del>
          </w:p>
        </w:tc>
        <w:tc>
          <w:tcPr>
            <w:tcW w:w="2127" w:type="dxa"/>
            <w:shd w:val="clear" w:color="auto" w:fill="auto"/>
            <w:tcMar>
              <w:top w:w="10" w:type="dxa"/>
              <w:left w:w="57" w:type="dxa"/>
              <w:bottom w:w="0" w:type="dxa"/>
              <w:right w:w="10" w:type="dxa"/>
            </w:tcMar>
          </w:tcPr>
          <w:p w14:paraId="5CC768AE" w14:textId="4CF147B7" w:rsidR="00FA4C72" w:rsidRPr="00AD12BA" w:rsidDel="00FA4C72" w:rsidRDefault="00FA4C72" w:rsidP="00A20378">
            <w:pPr>
              <w:rPr>
                <w:del w:id="601" w:author="Eric Wong" w:date="2014-08-20T02:45:00Z"/>
                <w:sz w:val="18"/>
                <w:szCs w:val="18"/>
                <w:lang w:val="en-US"/>
              </w:rPr>
            </w:pPr>
          </w:p>
        </w:tc>
        <w:tc>
          <w:tcPr>
            <w:tcW w:w="1842" w:type="dxa"/>
            <w:shd w:val="clear" w:color="auto" w:fill="auto"/>
            <w:tcMar>
              <w:top w:w="15" w:type="dxa"/>
              <w:left w:w="57" w:type="dxa"/>
              <w:bottom w:w="0" w:type="dxa"/>
              <w:right w:w="15" w:type="dxa"/>
            </w:tcMar>
          </w:tcPr>
          <w:p w14:paraId="6907B02D" w14:textId="5F5924A6" w:rsidR="00FA4C72" w:rsidRPr="00AD12BA" w:rsidDel="00FA4C72" w:rsidRDefault="00FA4C72" w:rsidP="00A20378">
            <w:pPr>
              <w:rPr>
                <w:del w:id="602" w:author="Eric Wong" w:date="2014-08-20T02:45:00Z"/>
                <w:sz w:val="18"/>
                <w:szCs w:val="18"/>
                <w:lang w:val="en-US"/>
              </w:rPr>
            </w:pPr>
          </w:p>
        </w:tc>
        <w:tc>
          <w:tcPr>
            <w:tcW w:w="1701" w:type="dxa"/>
            <w:shd w:val="clear" w:color="auto" w:fill="auto"/>
            <w:tcMar>
              <w:top w:w="15" w:type="dxa"/>
              <w:left w:w="57" w:type="dxa"/>
              <w:bottom w:w="0" w:type="dxa"/>
              <w:right w:w="15" w:type="dxa"/>
            </w:tcMar>
          </w:tcPr>
          <w:p w14:paraId="66FEADCC" w14:textId="79DFE717" w:rsidR="00FA4C72" w:rsidRPr="00AD12BA" w:rsidDel="00FA4C72" w:rsidRDefault="00FA4C72" w:rsidP="00A20378">
            <w:pPr>
              <w:rPr>
                <w:del w:id="603" w:author="Eric Wong" w:date="2014-08-20T02:45:00Z"/>
                <w:sz w:val="18"/>
                <w:szCs w:val="18"/>
                <w:lang w:val="en-US"/>
              </w:rPr>
            </w:pPr>
          </w:p>
        </w:tc>
        <w:tc>
          <w:tcPr>
            <w:tcW w:w="923" w:type="dxa"/>
            <w:shd w:val="clear" w:color="auto" w:fill="auto"/>
            <w:tcMar>
              <w:top w:w="15" w:type="dxa"/>
              <w:left w:w="57" w:type="dxa"/>
              <w:bottom w:w="0" w:type="dxa"/>
              <w:right w:w="15" w:type="dxa"/>
            </w:tcMar>
          </w:tcPr>
          <w:p w14:paraId="535E6A30" w14:textId="1DB1680D" w:rsidR="00FA4C72" w:rsidRPr="00AD12BA" w:rsidDel="00FA4C72" w:rsidRDefault="00FA4C72" w:rsidP="00A20378">
            <w:pPr>
              <w:rPr>
                <w:del w:id="604" w:author="Eric Wong" w:date="2014-08-20T02:45:00Z"/>
                <w:sz w:val="18"/>
                <w:szCs w:val="18"/>
                <w:lang w:val="en-US"/>
              </w:rPr>
            </w:pPr>
          </w:p>
        </w:tc>
      </w:tr>
      <w:tr w:rsidR="00FA4C72" w:rsidRPr="00AD12BA" w:rsidDel="00FA4C72" w14:paraId="18564AC6" w14:textId="3B1EA0FB" w:rsidTr="00FA4C72">
        <w:trPr>
          <w:trHeight w:val="177"/>
          <w:del w:id="605" w:author="Eric Wong" w:date="2014-08-20T02:45:00Z"/>
        </w:trPr>
        <w:tc>
          <w:tcPr>
            <w:tcW w:w="907" w:type="dxa"/>
            <w:shd w:val="clear" w:color="auto" w:fill="auto"/>
            <w:tcMar>
              <w:top w:w="10" w:type="dxa"/>
              <w:left w:w="57" w:type="dxa"/>
              <w:bottom w:w="0" w:type="dxa"/>
              <w:right w:w="10" w:type="dxa"/>
            </w:tcMar>
          </w:tcPr>
          <w:p w14:paraId="2AC0AA54" w14:textId="089B0DAD" w:rsidR="00FA4C72" w:rsidRPr="00AD12BA" w:rsidDel="00FA4C72" w:rsidRDefault="00FA4C72" w:rsidP="00A20378">
            <w:pPr>
              <w:rPr>
                <w:del w:id="606" w:author="Eric Wong" w:date="2014-08-20T02:45:00Z"/>
                <w:sz w:val="18"/>
                <w:szCs w:val="18"/>
                <w:lang w:val="en-US"/>
              </w:rPr>
            </w:pPr>
            <w:del w:id="607" w:author="Eric Wong" w:date="2014-08-20T02:45:00Z">
              <w:r w:rsidDel="00FA4C72">
                <w:rPr>
                  <w:sz w:val="18"/>
                  <w:szCs w:val="18"/>
                  <w:lang w:val="en-US"/>
                </w:rPr>
                <w:delText>T3</w:delText>
              </w:r>
            </w:del>
          </w:p>
        </w:tc>
        <w:tc>
          <w:tcPr>
            <w:tcW w:w="1984" w:type="dxa"/>
            <w:shd w:val="clear" w:color="auto" w:fill="auto"/>
            <w:tcMar>
              <w:top w:w="15" w:type="dxa"/>
              <w:left w:w="57" w:type="dxa"/>
              <w:bottom w:w="0" w:type="dxa"/>
              <w:right w:w="15" w:type="dxa"/>
            </w:tcMar>
          </w:tcPr>
          <w:p w14:paraId="3C53211F" w14:textId="2006E489" w:rsidR="00FA4C72" w:rsidRPr="00AD12BA" w:rsidDel="00FA4C72" w:rsidRDefault="00FA4C72" w:rsidP="00A20378">
            <w:pPr>
              <w:rPr>
                <w:del w:id="608" w:author="Eric Wong" w:date="2014-08-20T02:45:00Z"/>
                <w:sz w:val="18"/>
                <w:szCs w:val="18"/>
                <w:lang w:val="en-US"/>
              </w:rPr>
            </w:pPr>
            <w:del w:id="609" w:author="Eric Wong" w:date="2014-08-20T02:45:00Z">
              <w:r w:rsidDel="00FA4C72">
                <w:rPr>
                  <w:sz w:val="18"/>
                  <w:szCs w:val="18"/>
                  <w:lang w:val="en-US"/>
                </w:rPr>
                <w:delText>Internet streaming video/audio</w:delText>
              </w:r>
            </w:del>
          </w:p>
        </w:tc>
        <w:tc>
          <w:tcPr>
            <w:tcW w:w="2127" w:type="dxa"/>
            <w:shd w:val="clear" w:color="auto" w:fill="auto"/>
            <w:tcMar>
              <w:top w:w="10" w:type="dxa"/>
              <w:left w:w="57" w:type="dxa"/>
              <w:bottom w:w="0" w:type="dxa"/>
              <w:right w:w="10" w:type="dxa"/>
            </w:tcMar>
          </w:tcPr>
          <w:p w14:paraId="5C2A7C79" w14:textId="437A1DA2" w:rsidR="00FA4C72" w:rsidRPr="00AD12BA" w:rsidDel="00FA4C72" w:rsidRDefault="00FA4C72" w:rsidP="00A20378">
            <w:pPr>
              <w:rPr>
                <w:del w:id="610" w:author="Eric Wong" w:date="2014-08-20T02:45:00Z"/>
                <w:sz w:val="18"/>
                <w:szCs w:val="18"/>
                <w:lang w:val="en-US"/>
              </w:rPr>
            </w:pPr>
          </w:p>
        </w:tc>
        <w:tc>
          <w:tcPr>
            <w:tcW w:w="1842" w:type="dxa"/>
            <w:shd w:val="clear" w:color="auto" w:fill="auto"/>
            <w:tcMar>
              <w:top w:w="15" w:type="dxa"/>
              <w:left w:w="57" w:type="dxa"/>
              <w:bottom w:w="0" w:type="dxa"/>
              <w:right w:w="15" w:type="dxa"/>
            </w:tcMar>
          </w:tcPr>
          <w:p w14:paraId="64F62278" w14:textId="3ECF9CBA" w:rsidR="00FA4C72" w:rsidRPr="00AD12BA" w:rsidDel="00FA4C72" w:rsidRDefault="00FA4C72" w:rsidP="00A20378">
            <w:pPr>
              <w:rPr>
                <w:del w:id="611" w:author="Eric Wong" w:date="2014-08-20T02:45:00Z"/>
                <w:sz w:val="18"/>
                <w:szCs w:val="18"/>
                <w:lang w:val="en-US"/>
              </w:rPr>
            </w:pPr>
          </w:p>
        </w:tc>
        <w:tc>
          <w:tcPr>
            <w:tcW w:w="1701" w:type="dxa"/>
            <w:shd w:val="clear" w:color="auto" w:fill="auto"/>
            <w:tcMar>
              <w:top w:w="15" w:type="dxa"/>
              <w:left w:w="57" w:type="dxa"/>
              <w:bottom w:w="0" w:type="dxa"/>
              <w:right w:w="15" w:type="dxa"/>
            </w:tcMar>
          </w:tcPr>
          <w:p w14:paraId="519540BE" w14:textId="3DBC7359" w:rsidR="00FA4C72" w:rsidRPr="00AD12BA" w:rsidDel="00FA4C72" w:rsidRDefault="00FA4C72" w:rsidP="00A20378">
            <w:pPr>
              <w:rPr>
                <w:del w:id="612" w:author="Eric Wong" w:date="2014-08-20T02:45:00Z"/>
                <w:sz w:val="18"/>
                <w:szCs w:val="18"/>
                <w:lang w:val="en-US"/>
              </w:rPr>
            </w:pPr>
          </w:p>
        </w:tc>
        <w:tc>
          <w:tcPr>
            <w:tcW w:w="923" w:type="dxa"/>
            <w:shd w:val="clear" w:color="auto" w:fill="auto"/>
            <w:tcMar>
              <w:top w:w="15" w:type="dxa"/>
              <w:left w:w="57" w:type="dxa"/>
              <w:bottom w:w="0" w:type="dxa"/>
              <w:right w:w="15" w:type="dxa"/>
            </w:tcMar>
          </w:tcPr>
          <w:p w14:paraId="65E1891F" w14:textId="01A1E6C4" w:rsidR="00FA4C72" w:rsidRPr="00AD12BA" w:rsidDel="00FA4C72" w:rsidRDefault="00FA4C72" w:rsidP="00A20378">
            <w:pPr>
              <w:rPr>
                <w:del w:id="613" w:author="Eric Wong" w:date="2014-08-20T02:45:00Z"/>
                <w:sz w:val="18"/>
                <w:szCs w:val="18"/>
                <w:lang w:val="en-US"/>
              </w:rPr>
            </w:pPr>
          </w:p>
        </w:tc>
      </w:tr>
      <w:tr w:rsidR="00FA4C72" w:rsidRPr="00AD12BA" w:rsidDel="00FA4C72" w14:paraId="477AFEB3" w14:textId="4D689DED" w:rsidTr="00FA4C72">
        <w:trPr>
          <w:trHeight w:val="177"/>
          <w:del w:id="614" w:author="Eric Wong" w:date="2014-08-20T02:45:00Z"/>
        </w:trPr>
        <w:tc>
          <w:tcPr>
            <w:tcW w:w="907" w:type="dxa"/>
            <w:shd w:val="clear" w:color="auto" w:fill="auto"/>
            <w:tcMar>
              <w:top w:w="10" w:type="dxa"/>
              <w:left w:w="57" w:type="dxa"/>
              <w:bottom w:w="0" w:type="dxa"/>
              <w:right w:w="10" w:type="dxa"/>
            </w:tcMar>
          </w:tcPr>
          <w:p w14:paraId="417F3F9B" w14:textId="2112845E" w:rsidR="00FA4C72" w:rsidDel="00FA4C72" w:rsidRDefault="00FA4C72" w:rsidP="00A20378">
            <w:pPr>
              <w:rPr>
                <w:del w:id="615" w:author="Eric Wong" w:date="2014-08-20T02:45:00Z"/>
                <w:sz w:val="18"/>
                <w:szCs w:val="18"/>
                <w:lang w:val="en-US"/>
              </w:rPr>
            </w:pPr>
            <w:del w:id="616" w:author="Eric Wong" w:date="2014-08-20T02:45:00Z">
              <w:r w:rsidDel="00FA4C72">
                <w:rPr>
                  <w:sz w:val="18"/>
                  <w:szCs w:val="18"/>
                  <w:lang w:val="en-US"/>
                </w:rPr>
                <w:delText>T4</w:delText>
              </w:r>
            </w:del>
          </w:p>
        </w:tc>
        <w:tc>
          <w:tcPr>
            <w:tcW w:w="1984" w:type="dxa"/>
            <w:shd w:val="clear" w:color="auto" w:fill="auto"/>
            <w:tcMar>
              <w:top w:w="15" w:type="dxa"/>
              <w:left w:w="57" w:type="dxa"/>
              <w:bottom w:w="0" w:type="dxa"/>
              <w:right w:w="15" w:type="dxa"/>
            </w:tcMar>
          </w:tcPr>
          <w:p w14:paraId="49B8078F" w14:textId="5E6CDE84" w:rsidR="00FA4C72" w:rsidDel="00FA4C72" w:rsidRDefault="00FA4C72" w:rsidP="00A20378">
            <w:pPr>
              <w:rPr>
                <w:del w:id="617" w:author="Eric Wong" w:date="2014-08-20T02:45:00Z"/>
                <w:sz w:val="18"/>
                <w:szCs w:val="18"/>
                <w:lang w:val="en-US"/>
              </w:rPr>
            </w:pPr>
            <w:del w:id="618" w:author="Eric Wong" w:date="2014-08-20T02:45:00Z">
              <w:r w:rsidDel="00FA4C72">
                <w:rPr>
                  <w:sz w:val="18"/>
                  <w:szCs w:val="18"/>
                  <w:lang w:val="en-US"/>
                </w:rPr>
                <w:delText>4k video streaming</w:delText>
              </w:r>
            </w:del>
          </w:p>
        </w:tc>
        <w:tc>
          <w:tcPr>
            <w:tcW w:w="2127" w:type="dxa"/>
            <w:shd w:val="clear" w:color="auto" w:fill="auto"/>
            <w:tcMar>
              <w:top w:w="10" w:type="dxa"/>
              <w:left w:w="57" w:type="dxa"/>
              <w:bottom w:w="0" w:type="dxa"/>
              <w:right w:w="10" w:type="dxa"/>
            </w:tcMar>
          </w:tcPr>
          <w:p w14:paraId="3406C228" w14:textId="11A15C07" w:rsidR="00FA4C72" w:rsidRPr="00AD12BA" w:rsidDel="00FA4C72" w:rsidRDefault="00FA4C72" w:rsidP="00A20378">
            <w:pPr>
              <w:rPr>
                <w:del w:id="619" w:author="Eric Wong" w:date="2014-08-20T02:45:00Z"/>
                <w:sz w:val="18"/>
                <w:szCs w:val="18"/>
                <w:lang w:val="en-US"/>
              </w:rPr>
            </w:pPr>
          </w:p>
        </w:tc>
        <w:tc>
          <w:tcPr>
            <w:tcW w:w="1842" w:type="dxa"/>
            <w:shd w:val="clear" w:color="auto" w:fill="auto"/>
            <w:tcMar>
              <w:top w:w="15" w:type="dxa"/>
              <w:left w:w="57" w:type="dxa"/>
              <w:bottom w:w="0" w:type="dxa"/>
              <w:right w:w="15" w:type="dxa"/>
            </w:tcMar>
          </w:tcPr>
          <w:p w14:paraId="02533DC5" w14:textId="7654257F" w:rsidR="00FA4C72" w:rsidRPr="00AD12BA" w:rsidDel="00FA4C72" w:rsidRDefault="00FA4C72" w:rsidP="00A20378">
            <w:pPr>
              <w:rPr>
                <w:del w:id="620" w:author="Eric Wong" w:date="2014-08-20T02:45:00Z"/>
                <w:sz w:val="18"/>
                <w:szCs w:val="18"/>
                <w:lang w:val="en-US"/>
              </w:rPr>
            </w:pPr>
          </w:p>
        </w:tc>
        <w:tc>
          <w:tcPr>
            <w:tcW w:w="1701" w:type="dxa"/>
            <w:shd w:val="clear" w:color="auto" w:fill="auto"/>
            <w:tcMar>
              <w:top w:w="15" w:type="dxa"/>
              <w:left w:w="57" w:type="dxa"/>
              <w:bottom w:w="0" w:type="dxa"/>
              <w:right w:w="15" w:type="dxa"/>
            </w:tcMar>
          </w:tcPr>
          <w:p w14:paraId="4E755BBF" w14:textId="152F78BE" w:rsidR="00FA4C72" w:rsidRPr="00AD12BA" w:rsidDel="00FA4C72" w:rsidRDefault="00FA4C72" w:rsidP="00A20378">
            <w:pPr>
              <w:rPr>
                <w:del w:id="621" w:author="Eric Wong" w:date="2014-08-20T02:45:00Z"/>
                <w:sz w:val="18"/>
                <w:szCs w:val="18"/>
                <w:lang w:val="en-US"/>
              </w:rPr>
            </w:pPr>
          </w:p>
        </w:tc>
        <w:tc>
          <w:tcPr>
            <w:tcW w:w="923" w:type="dxa"/>
            <w:shd w:val="clear" w:color="auto" w:fill="auto"/>
            <w:tcMar>
              <w:top w:w="15" w:type="dxa"/>
              <w:left w:w="57" w:type="dxa"/>
              <w:bottom w:w="0" w:type="dxa"/>
              <w:right w:w="15" w:type="dxa"/>
            </w:tcMar>
          </w:tcPr>
          <w:p w14:paraId="074D9C8A" w14:textId="5937D163" w:rsidR="00FA4C72" w:rsidRPr="00AD12BA" w:rsidDel="00FA4C72" w:rsidRDefault="00FA4C72" w:rsidP="00A20378">
            <w:pPr>
              <w:rPr>
                <w:del w:id="622" w:author="Eric Wong" w:date="2014-08-20T02:45:00Z"/>
                <w:sz w:val="18"/>
                <w:szCs w:val="18"/>
                <w:lang w:val="en-US"/>
              </w:rPr>
            </w:pPr>
          </w:p>
        </w:tc>
      </w:tr>
      <w:tr w:rsidR="00FA4C72" w:rsidRPr="00AD12BA" w:rsidDel="00FA4C72" w14:paraId="210EE374" w14:textId="46D3BE27" w:rsidTr="00FA4C72">
        <w:trPr>
          <w:trHeight w:val="177"/>
          <w:del w:id="623" w:author="Eric Wong" w:date="2014-08-20T02:45:00Z"/>
        </w:trPr>
        <w:tc>
          <w:tcPr>
            <w:tcW w:w="907" w:type="dxa"/>
            <w:shd w:val="clear" w:color="auto" w:fill="auto"/>
            <w:tcMar>
              <w:top w:w="10" w:type="dxa"/>
              <w:left w:w="57" w:type="dxa"/>
              <w:bottom w:w="0" w:type="dxa"/>
              <w:right w:w="10" w:type="dxa"/>
            </w:tcMar>
          </w:tcPr>
          <w:p w14:paraId="5489E514" w14:textId="417F7A91" w:rsidR="00FA4C72" w:rsidDel="00FA4C72" w:rsidRDefault="00FA4C72" w:rsidP="00A20378">
            <w:pPr>
              <w:rPr>
                <w:del w:id="624" w:author="Eric Wong" w:date="2014-08-20T02:45:00Z"/>
                <w:sz w:val="18"/>
                <w:szCs w:val="18"/>
                <w:lang w:val="en-US"/>
              </w:rPr>
            </w:pPr>
            <w:del w:id="625" w:author="Eric Wong" w:date="2014-08-20T02:45:00Z">
              <w:r w:rsidDel="00FA4C72">
                <w:rPr>
                  <w:sz w:val="18"/>
                  <w:szCs w:val="18"/>
                  <w:lang w:val="en-US"/>
                </w:rPr>
                <w:delText>T5</w:delText>
              </w:r>
            </w:del>
          </w:p>
        </w:tc>
        <w:tc>
          <w:tcPr>
            <w:tcW w:w="1984" w:type="dxa"/>
            <w:shd w:val="clear" w:color="auto" w:fill="auto"/>
            <w:tcMar>
              <w:top w:w="15" w:type="dxa"/>
              <w:left w:w="57" w:type="dxa"/>
              <w:bottom w:w="0" w:type="dxa"/>
              <w:right w:w="15" w:type="dxa"/>
            </w:tcMar>
          </w:tcPr>
          <w:p w14:paraId="4926181E" w14:textId="528DF4FA" w:rsidR="00FA4C72" w:rsidDel="00FA4C72" w:rsidRDefault="00FA4C72" w:rsidP="00A20378">
            <w:pPr>
              <w:rPr>
                <w:del w:id="626" w:author="Eric Wong" w:date="2014-08-20T02:45:00Z"/>
                <w:sz w:val="18"/>
                <w:szCs w:val="18"/>
                <w:lang w:val="en-US"/>
              </w:rPr>
            </w:pPr>
            <w:del w:id="627" w:author="Eric Wong" w:date="2014-08-20T02:45:00Z">
              <w:r w:rsidDel="00FA4C72">
                <w:rPr>
                  <w:sz w:val="18"/>
                  <w:szCs w:val="18"/>
                  <w:lang w:val="en-US"/>
                </w:rPr>
                <w:delText>Online game server</w:delText>
              </w:r>
            </w:del>
          </w:p>
        </w:tc>
        <w:tc>
          <w:tcPr>
            <w:tcW w:w="2127" w:type="dxa"/>
            <w:shd w:val="clear" w:color="auto" w:fill="auto"/>
            <w:tcMar>
              <w:top w:w="10" w:type="dxa"/>
              <w:left w:w="57" w:type="dxa"/>
              <w:bottom w:w="0" w:type="dxa"/>
              <w:right w:w="10" w:type="dxa"/>
            </w:tcMar>
          </w:tcPr>
          <w:p w14:paraId="5578074C" w14:textId="2AFBEEAB" w:rsidR="00FA4C72" w:rsidRPr="00AD12BA" w:rsidDel="00FA4C72" w:rsidRDefault="00FA4C72" w:rsidP="00A20378">
            <w:pPr>
              <w:rPr>
                <w:del w:id="628" w:author="Eric Wong" w:date="2014-08-20T02:45:00Z"/>
                <w:sz w:val="18"/>
                <w:szCs w:val="18"/>
                <w:lang w:val="en-US"/>
              </w:rPr>
            </w:pPr>
          </w:p>
        </w:tc>
        <w:tc>
          <w:tcPr>
            <w:tcW w:w="1842" w:type="dxa"/>
            <w:shd w:val="clear" w:color="auto" w:fill="auto"/>
            <w:tcMar>
              <w:top w:w="15" w:type="dxa"/>
              <w:left w:w="57" w:type="dxa"/>
              <w:bottom w:w="0" w:type="dxa"/>
              <w:right w:w="15" w:type="dxa"/>
            </w:tcMar>
          </w:tcPr>
          <w:p w14:paraId="78BCC4A0" w14:textId="1DFFD36A" w:rsidR="00FA4C72" w:rsidRPr="00AD12BA" w:rsidDel="00FA4C72" w:rsidRDefault="00FA4C72" w:rsidP="00A20378">
            <w:pPr>
              <w:rPr>
                <w:del w:id="629" w:author="Eric Wong" w:date="2014-08-20T02:45:00Z"/>
                <w:sz w:val="18"/>
                <w:szCs w:val="18"/>
                <w:lang w:val="en-US"/>
              </w:rPr>
            </w:pPr>
          </w:p>
        </w:tc>
        <w:tc>
          <w:tcPr>
            <w:tcW w:w="1701" w:type="dxa"/>
            <w:shd w:val="clear" w:color="auto" w:fill="auto"/>
            <w:tcMar>
              <w:top w:w="15" w:type="dxa"/>
              <w:left w:w="57" w:type="dxa"/>
              <w:bottom w:w="0" w:type="dxa"/>
              <w:right w:w="15" w:type="dxa"/>
            </w:tcMar>
          </w:tcPr>
          <w:p w14:paraId="7CD01C0B" w14:textId="7A5E534F" w:rsidR="00FA4C72" w:rsidRPr="00AD12BA" w:rsidDel="00FA4C72" w:rsidRDefault="00FA4C72" w:rsidP="00A20378">
            <w:pPr>
              <w:rPr>
                <w:del w:id="630" w:author="Eric Wong" w:date="2014-08-20T02:45:00Z"/>
                <w:sz w:val="18"/>
                <w:szCs w:val="18"/>
                <w:lang w:val="en-US"/>
              </w:rPr>
            </w:pPr>
          </w:p>
        </w:tc>
        <w:tc>
          <w:tcPr>
            <w:tcW w:w="923" w:type="dxa"/>
            <w:shd w:val="clear" w:color="auto" w:fill="auto"/>
            <w:tcMar>
              <w:top w:w="15" w:type="dxa"/>
              <w:left w:w="57" w:type="dxa"/>
              <w:bottom w:w="0" w:type="dxa"/>
              <w:right w:w="15" w:type="dxa"/>
            </w:tcMar>
          </w:tcPr>
          <w:p w14:paraId="56D0BDD1" w14:textId="0FAEFAAF" w:rsidR="00FA4C72" w:rsidRPr="00AD12BA" w:rsidDel="00FA4C72" w:rsidRDefault="00FA4C72" w:rsidP="00A20378">
            <w:pPr>
              <w:rPr>
                <w:del w:id="631" w:author="Eric Wong" w:date="2014-08-20T02:45:00Z"/>
                <w:sz w:val="18"/>
                <w:szCs w:val="18"/>
                <w:lang w:val="en-US"/>
              </w:rPr>
            </w:pPr>
          </w:p>
        </w:tc>
      </w:tr>
      <w:tr w:rsidR="00FA4C72" w:rsidRPr="00AD12BA" w:rsidDel="00FA4C72" w14:paraId="61D0996A" w14:textId="180D8124" w:rsidTr="00FA4C72">
        <w:trPr>
          <w:trHeight w:val="177"/>
          <w:del w:id="632" w:author="Eric Wong" w:date="2014-08-20T02:45:00Z"/>
        </w:trPr>
        <w:tc>
          <w:tcPr>
            <w:tcW w:w="907" w:type="dxa"/>
            <w:shd w:val="clear" w:color="auto" w:fill="auto"/>
            <w:tcMar>
              <w:top w:w="10" w:type="dxa"/>
              <w:left w:w="57" w:type="dxa"/>
              <w:bottom w:w="0" w:type="dxa"/>
              <w:right w:w="10" w:type="dxa"/>
            </w:tcMar>
          </w:tcPr>
          <w:p w14:paraId="53389B87" w14:textId="4432A8F2" w:rsidR="00FA4C72" w:rsidDel="00FA4C72" w:rsidRDefault="00FA4C72" w:rsidP="00A20378">
            <w:pPr>
              <w:rPr>
                <w:del w:id="633" w:author="Eric Wong" w:date="2014-08-20T02:45:00Z"/>
                <w:sz w:val="18"/>
                <w:szCs w:val="18"/>
                <w:lang w:val="en-US"/>
              </w:rPr>
            </w:pPr>
            <w:del w:id="634" w:author="Eric Wong" w:date="2014-08-20T02:45:00Z">
              <w:r w:rsidDel="00FA4C72">
                <w:rPr>
                  <w:sz w:val="18"/>
                  <w:szCs w:val="18"/>
                  <w:lang w:val="en-US"/>
                </w:rPr>
                <w:delText>T6</w:delText>
              </w:r>
            </w:del>
          </w:p>
        </w:tc>
        <w:tc>
          <w:tcPr>
            <w:tcW w:w="1984" w:type="dxa"/>
            <w:shd w:val="clear" w:color="auto" w:fill="auto"/>
            <w:tcMar>
              <w:top w:w="15" w:type="dxa"/>
              <w:left w:w="57" w:type="dxa"/>
              <w:bottom w:w="0" w:type="dxa"/>
              <w:right w:w="15" w:type="dxa"/>
            </w:tcMar>
          </w:tcPr>
          <w:p w14:paraId="3DB36156" w14:textId="66883064" w:rsidR="00FA4C72" w:rsidDel="00FA4C72" w:rsidRDefault="00FA4C72" w:rsidP="00A20378">
            <w:pPr>
              <w:rPr>
                <w:del w:id="635" w:author="Eric Wong" w:date="2014-08-20T02:45:00Z"/>
                <w:sz w:val="18"/>
                <w:szCs w:val="18"/>
                <w:lang w:val="en-US"/>
              </w:rPr>
            </w:pPr>
            <w:del w:id="636" w:author="Eric Wong" w:date="2014-08-20T02:45:00Z">
              <w:r w:rsidDel="00FA4C72">
                <w:rPr>
                  <w:sz w:val="18"/>
                  <w:szCs w:val="18"/>
                  <w:lang w:val="en-US"/>
                </w:rPr>
                <w:delText xml:space="preserve">Management:  Beacon </w:delText>
              </w:r>
            </w:del>
          </w:p>
        </w:tc>
        <w:tc>
          <w:tcPr>
            <w:tcW w:w="2127" w:type="dxa"/>
            <w:shd w:val="clear" w:color="auto" w:fill="auto"/>
            <w:tcMar>
              <w:top w:w="10" w:type="dxa"/>
              <w:left w:w="57" w:type="dxa"/>
              <w:bottom w:w="0" w:type="dxa"/>
              <w:right w:w="10" w:type="dxa"/>
            </w:tcMar>
          </w:tcPr>
          <w:p w14:paraId="25A9EB2C" w14:textId="11B55C6D" w:rsidR="00FA4C72" w:rsidRPr="00AD12BA" w:rsidDel="00FA4C72" w:rsidRDefault="00FA4C72" w:rsidP="00A20378">
            <w:pPr>
              <w:rPr>
                <w:del w:id="637" w:author="Eric Wong" w:date="2014-08-20T02:45:00Z"/>
                <w:sz w:val="18"/>
                <w:szCs w:val="18"/>
                <w:lang w:val="en-US"/>
              </w:rPr>
            </w:pPr>
          </w:p>
        </w:tc>
        <w:tc>
          <w:tcPr>
            <w:tcW w:w="1842" w:type="dxa"/>
            <w:shd w:val="clear" w:color="auto" w:fill="auto"/>
            <w:tcMar>
              <w:top w:w="15" w:type="dxa"/>
              <w:left w:w="57" w:type="dxa"/>
              <w:bottom w:w="0" w:type="dxa"/>
              <w:right w:w="15" w:type="dxa"/>
            </w:tcMar>
          </w:tcPr>
          <w:p w14:paraId="02AFC30A" w14:textId="75A76AE1" w:rsidR="00FA4C72" w:rsidRPr="00AD12BA" w:rsidDel="00FA4C72" w:rsidRDefault="00FA4C72" w:rsidP="00A20378">
            <w:pPr>
              <w:rPr>
                <w:del w:id="638" w:author="Eric Wong" w:date="2014-08-20T02:45:00Z"/>
                <w:sz w:val="18"/>
                <w:szCs w:val="18"/>
                <w:lang w:val="en-US"/>
              </w:rPr>
            </w:pPr>
          </w:p>
        </w:tc>
        <w:tc>
          <w:tcPr>
            <w:tcW w:w="1701" w:type="dxa"/>
            <w:shd w:val="clear" w:color="auto" w:fill="auto"/>
            <w:tcMar>
              <w:top w:w="15" w:type="dxa"/>
              <w:left w:w="57" w:type="dxa"/>
              <w:bottom w:w="0" w:type="dxa"/>
              <w:right w:w="15" w:type="dxa"/>
            </w:tcMar>
          </w:tcPr>
          <w:p w14:paraId="2BDA181F" w14:textId="32BC3D2A" w:rsidR="00FA4C72" w:rsidRPr="00AD12BA" w:rsidDel="00FA4C72" w:rsidRDefault="00FA4C72" w:rsidP="00A20378">
            <w:pPr>
              <w:rPr>
                <w:del w:id="639" w:author="Eric Wong" w:date="2014-08-20T02:45:00Z"/>
                <w:sz w:val="18"/>
                <w:szCs w:val="18"/>
                <w:lang w:val="en-US"/>
              </w:rPr>
            </w:pPr>
          </w:p>
        </w:tc>
        <w:tc>
          <w:tcPr>
            <w:tcW w:w="923" w:type="dxa"/>
            <w:shd w:val="clear" w:color="auto" w:fill="auto"/>
            <w:tcMar>
              <w:top w:w="15" w:type="dxa"/>
              <w:left w:w="57" w:type="dxa"/>
              <w:bottom w:w="0" w:type="dxa"/>
              <w:right w:w="15" w:type="dxa"/>
            </w:tcMar>
          </w:tcPr>
          <w:p w14:paraId="68DC2DA9" w14:textId="7A833ECF" w:rsidR="00FA4C72" w:rsidRPr="00AD12BA" w:rsidDel="00FA4C72" w:rsidRDefault="00FA4C72" w:rsidP="00A20378">
            <w:pPr>
              <w:rPr>
                <w:del w:id="640" w:author="Eric Wong" w:date="2014-08-20T02:45:00Z"/>
                <w:sz w:val="18"/>
                <w:szCs w:val="18"/>
                <w:lang w:val="en-US"/>
              </w:rPr>
            </w:pPr>
          </w:p>
        </w:tc>
      </w:tr>
      <w:tr w:rsidR="00FA4C72" w:rsidRPr="00AD12BA" w:rsidDel="00FA4C72" w14:paraId="0324A0B9" w14:textId="66AC21A2" w:rsidTr="00FA4C72">
        <w:trPr>
          <w:trHeight w:val="177"/>
          <w:del w:id="641" w:author="Eric Wong" w:date="2014-08-20T02:45:00Z"/>
        </w:trPr>
        <w:tc>
          <w:tcPr>
            <w:tcW w:w="907" w:type="dxa"/>
            <w:shd w:val="clear" w:color="auto" w:fill="auto"/>
            <w:tcMar>
              <w:top w:w="10" w:type="dxa"/>
              <w:left w:w="57" w:type="dxa"/>
              <w:bottom w:w="0" w:type="dxa"/>
              <w:right w:w="10" w:type="dxa"/>
            </w:tcMar>
          </w:tcPr>
          <w:p w14:paraId="1A9A5C5D" w14:textId="591FF1F5" w:rsidR="00FA4C72" w:rsidDel="00FA4C72" w:rsidRDefault="00FA4C72" w:rsidP="00A20378">
            <w:pPr>
              <w:rPr>
                <w:del w:id="642" w:author="Eric Wong" w:date="2014-08-20T02:45:00Z"/>
                <w:sz w:val="18"/>
                <w:szCs w:val="18"/>
                <w:lang w:val="en-US"/>
              </w:rPr>
            </w:pPr>
            <w:del w:id="643" w:author="Eric Wong" w:date="2014-08-20T02:45:00Z">
              <w:r w:rsidDel="00FA4C72">
                <w:rPr>
                  <w:sz w:val="18"/>
                  <w:szCs w:val="18"/>
                  <w:lang w:val="en-US"/>
                </w:rPr>
                <w:delText>T7</w:delText>
              </w:r>
            </w:del>
          </w:p>
        </w:tc>
        <w:tc>
          <w:tcPr>
            <w:tcW w:w="1984" w:type="dxa"/>
            <w:shd w:val="clear" w:color="auto" w:fill="auto"/>
            <w:tcMar>
              <w:top w:w="15" w:type="dxa"/>
              <w:left w:w="57" w:type="dxa"/>
              <w:bottom w:w="0" w:type="dxa"/>
              <w:right w:w="15" w:type="dxa"/>
            </w:tcMar>
          </w:tcPr>
          <w:p w14:paraId="2ED621FF" w14:textId="35F4549D" w:rsidR="00FA4C72" w:rsidDel="00FA4C72" w:rsidRDefault="00FA4C72" w:rsidP="00A20378">
            <w:pPr>
              <w:rPr>
                <w:del w:id="644" w:author="Eric Wong" w:date="2014-08-20T02:45:00Z"/>
                <w:sz w:val="18"/>
                <w:szCs w:val="18"/>
                <w:lang w:val="en-US"/>
              </w:rPr>
            </w:pPr>
            <w:del w:id="645" w:author="Eric Wong" w:date="2014-08-20T02:45:00Z">
              <w:r w:rsidDel="00FA4C72">
                <w:rPr>
                  <w:sz w:val="18"/>
                  <w:szCs w:val="18"/>
                  <w:lang w:val="en-US"/>
                </w:rPr>
                <w:delText>Management: Probe requests</w:delText>
              </w:r>
            </w:del>
          </w:p>
        </w:tc>
        <w:tc>
          <w:tcPr>
            <w:tcW w:w="2127" w:type="dxa"/>
            <w:shd w:val="clear" w:color="auto" w:fill="auto"/>
            <w:tcMar>
              <w:top w:w="10" w:type="dxa"/>
              <w:left w:w="57" w:type="dxa"/>
              <w:bottom w:w="0" w:type="dxa"/>
              <w:right w:w="10" w:type="dxa"/>
            </w:tcMar>
          </w:tcPr>
          <w:p w14:paraId="67E2EEAE" w14:textId="795EEDA3" w:rsidR="00FA4C72" w:rsidRPr="00AD12BA" w:rsidDel="00FA4C72" w:rsidRDefault="00FA4C72" w:rsidP="00A20378">
            <w:pPr>
              <w:rPr>
                <w:del w:id="646" w:author="Eric Wong" w:date="2014-08-20T02:45:00Z"/>
                <w:sz w:val="18"/>
                <w:szCs w:val="18"/>
                <w:lang w:val="en-US"/>
              </w:rPr>
            </w:pPr>
          </w:p>
        </w:tc>
        <w:tc>
          <w:tcPr>
            <w:tcW w:w="1842" w:type="dxa"/>
            <w:shd w:val="clear" w:color="auto" w:fill="auto"/>
            <w:tcMar>
              <w:top w:w="15" w:type="dxa"/>
              <w:left w:w="57" w:type="dxa"/>
              <w:bottom w:w="0" w:type="dxa"/>
              <w:right w:w="15" w:type="dxa"/>
            </w:tcMar>
          </w:tcPr>
          <w:p w14:paraId="07EB6826" w14:textId="49CF87EA" w:rsidR="00FA4C72" w:rsidRPr="00AD12BA" w:rsidDel="00FA4C72" w:rsidRDefault="00FA4C72" w:rsidP="00A20378">
            <w:pPr>
              <w:rPr>
                <w:del w:id="647" w:author="Eric Wong" w:date="2014-08-20T02:45:00Z"/>
                <w:sz w:val="18"/>
                <w:szCs w:val="18"/>
                <w:lang w:val="en-US"/>
              </w:rPr>
            </w:pPr>
          </w:p>
        </w:tc>
        <w:tc>
          <w:tcPr>
            <w:tcW w:w="1701" w:type="dxa"/>
            <w:shd w:val="clear" w:color="auto" w:fill="auto"/>
            <w:tcMar>
              <w:top w:w="15" w:type="dxa"/>
              <w:left w:w="57" w:type="dxa"/>
              <w:bottom w:w="0" w:type="dxa"/>
              <w:right w:w="15" w:type="dxa"/>
            </w:tcMar>
          </w:tcPr>
          <w:p w14:paraId="6D073299" w14:textId="399E0608" w:rsidR="00FA4C72" w:rsidRPr="00AD12BA" w:rsidDel="00FA4C72" w:rsidRDefault="00FA4C72" w:rsidP="00A20378">
            <w:pPr>
              <w:rPr>
                <w:del w:id="648" w:author="Eric Wong" w:date="2014-08-20T02:45:00Z"/>
                <w:sz w:val="18"/>
                <w:szCs w:val="18"/>
                <w:lang w:val="en-US"/>
              </w:rPr>
            </w:pPr>
          </w:p>
        </w:tc>
        <w:tc>
          <w:tcPr>
            <w:tcW w:w="923" w:type="dxa"/>
            <w:shd w:val="clear" w:color="auto" w:fill="auto"/>
            <w:tcMar>
              <w:top w:w="15" w:type="dxa"/>
              <w:left w:w="57" w:type="dxa"/>
              <w:bottom w:w="0" w:type="dxa"/>
              <w:right w:w="15" w:type="dxa"/>
            </w:tcMar>
          </w:tcPr>
          <w:p w14:paraId="482D0BA5" w14:textId="7E5A3B91" w:rsidR="00FA4C72" w:rsidRPr="00AD12BA" w:rsidDel="00FA4C72" w:rsidRDefault="00FA4C72" w:rsidP="00A20378">
            <w:pPr>
              <w:rPr>
                <w:del w:id="649" w:author="Eric Wong" w:date="2014-08-20T02:45:00Z"/>
                <w:sz w:val="18"/>
                <w:szCs w:val="18"/>
                <w:lang w:val="en-US"/>
              </w:rPr>
            </w:pPr>
          </w:p>
        </w:tc>
      </w:tr>
      <w:tr w:rsidR="00FA4C72" w:rsidRPr="00AD12BA" w:rsidDel="00FA4C72" w14:paraId="4D81D9CA" w14:textId="7DF3AF14" w:rsidTr="00FA4C72">
        <w:trPr>
          <w:trHeight w:val="177"/>
          <w:del w:id="650" w:author="Eric Wong" w:date="2014-08-20T02:45:00Z"/>
        </w:trPr>
        <w:tc>
          <w:tcPr>
            <w:tcW w:w="907" w:type="dxa"/>
            <w:shd w:val="clear" w:color="auto" w:fill="auto"/>
            <w:tcMar>
              <w:top w:w="10" w:type="dxa"/>
              <w:left w:w="57" w:type="dxa"/>
              <w:bottom w:w="0" w:type="dxa"/>
              <w:right w:w="10" w:type="dxa"/>
            </w:tcMar>
          </w:tcPr>
          <w:p w14:paraId="2F367C46" w14:textId="6C30C894" w:rsidR="00FA4C72" w:rsidDel="00FA4C72" w:rsidRDefault="00FA4C72" w:rsidP="008748A0">
            <w:pPr>
              <w:rPr>
                <w:del w:id="651" w:author="Eric Wong" w:date="2014-08-20T02:45:00Z"/>
                <w:sz w:val="18"/>
                <w:szCs w:val="18"/>
                <w:lang w:val="en-US"/>
              </w:rPr>
            </w:pPr>
            <w:del w:id="652" w:author="Eric Wong" w:date="2014-08-20T02:45:00Z">
              <w:r w:rsidRPr="006238AA" w:rsidDel="00FA4C72">
                <w:rPr>
                  <w:sz w:val="18"/>
                  <w:szCs w:val="18"/>
                </w:rPr>
                <w:delText>T8</w:delText>
              </w:r>
            </w:del>
          </w:p>
        </w:tc>
        <w:tc>
          <w:tcPr>
            <w:tcW w:w="1984" w:type="dxa"/>
            <w:shd w:val="clear" w:color="auto" w:fill="auto"/>
            <w:tcMar>
              <w:top w:w="15" w:type="dxa"/>
              <w:left w:w="57" w:type="dxa"/>
              <w:bottom w:w="0" w:type="dxa"/>
              <w:right w:w="15" w:type="dxa"/>
            </w:tcMar>
          </w:tcPr>
          <w:p w14:paraId="584A6392" w14:textId="5C1E0E1D" w:rsidR="00FA4C72" w:rsidDel="00FA4C72" w:rsidRDefault="00FA4C72" w:rsidP="008748A0">
            <w:pPr>
              <w:rPr>
                <w:del w:id="653" w:author="Eric Wong" w:date="2014-08-20T02:45:00Z"/>
                <w:sz w:val="18"/>
                <w:szCs w:val="18"/>
                <w:lang w:val="en-US"/>
              </w:rPr>
            </w:pPr>
            <w:del w:id="654" w:author="Eric Wong" w:date="2014-08-20T02:45:00Z">
              <w:r w:rsidRPr="004E613A" w:rsidDel="00FA4C72">
                <w:rPr>
                  <w:sz w:val="18"/>
                  <w:szCs w:val="18"/>
                  <w:lang w:val="en-US"/>
                </w:rPr>
                <w:delText>Multicast Video Streaming</w:delText>
              </w:r>
            </w:del>
          </w:p>
        </w:tc>
        <w:tc>
          <w:tcPr>
            <w:tcW w:w="2127" w:type="dxa"/>
            <w:shd w:val="clear" w:color="auto" w:fill="auto"/>
            <w:tcMar>
              <w:top w:w="10" w:type="dxa"/>
              <w:left w:w="57" w:type="dxa"/>
              <w:bottom w:w="0" w:type="dxa"/>
              <w:right w:w="10" w:type="dxa"/>
            </w:tcMar>
          </w:tcPr>
          <w:p w14:paraId="38DAB63A" w14:textId="77615241" w:rsidR="00FA4C72" w:rsidRPr="00AD12BA" w:rsidDel="00FA4C72" w:rsidRDefault="00FA4C72" w:rsidP="008748A0">
            <w:pPr>
              <w:rPr>
                <w:del w:id="655" w:author="Eric Wong" w:date="2014-08-20T02:45:00Z"/>
                <w:sz w:val="18"/>
                <w:szCs w:val="18"/>
                <w:lang w:val="en-US"/>
              </w:rPr>
            </w:pPr>
            <w:del w:id="656" w:author="Eric Wong" w:date="2014-08-20T02:45:00Z">
              <w:r w:rsidRPr="004E613A" w:rsidDel="00FA4C72">
                <w:rPr>
                  <w:sz w:val="18"/>
                  <w:szCs w:val="18"/>
                </w:rPr>
                <w:delText>UDP/IP transfer of compressed video streaming</w:delText>
              </w:r>
            </w:del>
          </w:p>
        </w:tc>
        <w:tc>
          <w:tcPr>
            <w:tcW w:w="1842" w:type="dxa"/>
            <w:shd w:val="clear" w:color="auto" w:fill="auto"/>
            <w:tcMar>
              <w:top w:w="15" w:type="dxa"/>
              <w:left w:w="57" w:type="dxa"/>
              <w:bottom w:w="0" w:type="dxa"/>
              <w:right w:w="15" w:type="dxa"/>
            </w:tcMar>
          </w:tcPr>
          <w:p w14:paraId="398D8EE9" w14:textId="14A417C8" w:rsidR="00FA4C72" w:rsidRPr="00AD12BA" w:rsidDel="00FA4C72" w:rsidRDefault="00FA4C72" w:rsidP="008748A0">
            <w:pPr>
              <w:rPr>
                <w:del w:id="657" w:author="Eric Wong" w:date="2014-08-20T02:45:00Z"/>
                <w:sz w:val="18"/>
                <w:szCs w:val="18"/>
                <w:lang w:val="en-US"/>
              </w:rPr>
            </w:pPr>
            <w:del w:id="658" w:author="Eric Wong" w:date="2014-08-20T02:45:00Z">
              <w:r w:rsidRPr="004E613A" w:rsidDel="00FA4C72">
                <w:rPr>
                  <w:sz w:val="18"/>
                  <w:szCs w:val="18"/>
                  <w:lang w:val="en-US"/>
                </w:rPr>
                <w:delText>UDP packet transfer/Nothing</w:delText>
              </w:r>
            </w:del>
          </w:p>
        </w:tc>
        <w:tc>
          <w:tcPr>
            <w:tcW w:w="1701" w:type="dxa"/>
            <w:shd w:val="clear" w:color="auto" w:fill="auto"/>
            <w:tcMar>
              <w:top w:w="15" w:type="dxa"/>
              <w:left w:w="57" w:type="dxa"/>
              <w:bottom w:w="0" w:type="dxa"/>
              <w:right w:w="15" w:type="dxa"/>
            </w:tcMar>
          </w:tcPr>
          <w:p w14:paraId="06B05132" w14:textId="5577CC28" w:rsidR="00FA4C72" w:rsidRPr="00AD12BA" w:rsidDel="00FA4C72" w:rsidRDefault="00FA4C72" w:rsidP="008748A0">
            <w:pPr>
              <w:rPr>
                <w:del w:id="659" w:author="Eric Wong" w:date="2014-08-20T02:45:00Z"/>
                <w:sz w:val="18"/>
                <w:szCs w:val="18"/>
                <w:lang w:val="en-US"/>
              </w:rPr>
            </w:pPr>
            <w:del w:id="660" w:author="Eric Wong" w:date="2014-08-20T02:45:00Z">
              <w:r w:rsidRPr="004E613A" w:rsidDel="00FA4C72">
                <w:rPr>
                  <w:sz w:val="18"/>
                  <w:szCs w:val="18"/>
                </w:rPr>
                <w:delText>3-6Mbps/Nothing</w:delText>
              </w:r>
            </w:del>
          </w:p>
        </w:tc>
        <w:tc>
          <w:tcPr>
            <w:tcW w:w="923" w:type="dxa"/>
            <w:shd w:val="clear" w:color="auto" w:fill="auto"/>
            <w:tcMar>
              <w:top w:w="15" w:type="dxa"/>
              <w:left w:w="57" w:type="dxa"/>
              <w:bottom w:w="0" w:type="dxa"/>
              <w:right w:w="15" w:type="dxa"/>
            </w:tcMar>
          </w:tcPr>
          <w:p w14:paraId="3527A8C2" w14:textId="6FDFF62A" w:rsidR="00FA4C72" w:rsidRPr="00AD12BA" w:rsidDel="00FA4C72" w:rsidRDefault="00FA4C72" w:rsidP="008748A0">
            <w:pPr>
              <w:rPr>
                <w:del w:id="661" w:author="Eric Wong" w:date="2014-08-20T02:45:00Z"/>
                <w:sz w:val="18"/>
                <w:szCs w:val="18"/>
                <w:lang w:val="en-US"/>
              </w:rPr>
            </w:pPr>
          </w:p>
        </w:tc>
      </w:tr>
      <w:tr w:rsidR="00FA4C72" w:rsidDel="00FA4C72" w14:paraId="644214B4" w14:textId="7E768377" w:rsidTr="00FA4C72">
        <w:trPr>
          <w:trHeight w:val="177"/>
          <w:del w:id="662" w:author="Eric Wong" w:date="2014-08-20T02:45:00Z"/>
        </w:trPr>
        <w:tc>
          <w:tcPr>
            <w:tcW w:w="907" w:type="dxa"/>
            <w:tcBorders>
              <w:top w:val="single" w:sz="4" w:space="0" w:color="auto"/>
              <w:left w:val="single" w:sz="4" w:space="0" w:color="auto"/>
              <w:bottom w:val="single" w:sz="4" w:space="0" w:color="auto"/>
              <w:right w:val="single" w:sz="8" w:space="0" w:color="000000"/>
            </w:tcBorders>
            <w:tcMar>
              <w:top w:w="10" w:type="dxa"/>
              <w:left w:w="57" w:type="dxa"/>
              <w:bottom w:w="0" w:type="dxa"/>
              <w:right w:w="10" w:type="dxa"/>
            </w:tcMar>
            <w:hideMark/>
          </w:tcPr>
          <w:p w14:paraId="098D06E2" w14:textId="29F17E24" w:rsidR="00FA4C72" w:rsidDel="00FA4C72" w:rsidRDefault="00FA4C72">
            <w:pPr>
              <w:spacing w:after="200" w:line="276" w:lineRule="auto"/>
              <w:rPr>
                <w:del w:id="663" w:author="Eric Wong" w:date="2014-08-20T02:45:00Z"/>
                <w:rFonts w:asciiTheme="minorHAnsi" w:eastAsiaTheme="minorHAnsi" w:hAnsiTheme="minorHAnsi" w:cstheme="minorBidi"/>
                <w:sz w:val="18"/>
                <w:szCs w:val="18"/>
                <w:lang w:eastAsia="ko-KR"/>
              </w:rPr>
            </w:pPr>
            <w:del w:id="664" w:author="Eric Wong" w:date="2014-08-20T02:45:00Z">
              <w:r w:rsidDel="00FA4C72">
                <w:rPr>
                  <w:sz w:val="18"/>
                  <w:szCs w:val="18"/>
                  <w:lang w:eastAsia="ko-KR"/>
                </w:rPr>
                <w:delText>T8</w:delText>
              </w:r>
            </w:del>
          </w:p>
        </w:tc>
        <w:tc>
          <w:tcPr>
            <w:tcW w:w="1984" w:type="dxa"/>
            <w:tcBorders>
              <w:top w:val="single" w:sz="4" w:space="0" w:color="auto"/>
              <w:left w:val="single" w:sz="8" w:space="0" w:color="000000"/>
              <w:bottom w:val="single" w:sz="4" w:space="0" w:color="auto"/>
              <w:right w:val="single" w:sz="8" w:space="0" w:color="000000"/>
            </w:tcBorders>
            <w:tcMar>
              <w:top w:w="15" w:type="dxa"/>
              <w:left w:w="57" w:type="dxa"/>
              <w:bottom w:w="0" w:type="dxa"/>
              <w:right w:w="15" w:type="dxa"/>
            </w:tcMar>
            <w:hideMark/>
          </w:tcPr>
          <w:p w14:paraId="024DC02E" w14:textId="5D2E4501" w:rsidR="00FA4C72" w:rsidDel="00FA4C72" w:rsidRDefault="00FA4C72">
            <w:pPr>
              <w:spacing w:after="200" w:line="276" w:lineRule="auto"/>
              <w:rPr>
                <w:del w:id="665" w:author="Eric Wong" w:date="2014-08-20T02:45:00Z"/>
                <w:rFonts w:asciiTheme="minorHAnsi" w:eastAsiaTheme="minorHAnsi" w:hAnsiTheme="minorHAnsi" w:cstheme="minorBidi"/>
                <w:sz w:val="18"/>
                <w:szCs w:val="18"/>
                <w:lang w:eastAsia="ko-KR"/>
              </w:rPr>
            </w:pPr>
            <w:del w:id="666" w:author="Eric Wong" w:date="2014-08-20T02:45:00Z">
              <w:r w:rsidDel="00FA4C72">
                <w:rPr>
                  <w:sz w:val="18"/>
                  <w:szCs w:val="18"/>
                  <w:lang w:eastAsia="ko-KR"/>
                </w:rPr>
                <w:delText>Gaming</w:delText>
              </w:r>
            </w:del>
          </w:p>
        </w:tc>
        <w:tc>
          <w:tcPr>
            <w:tcW w:w="2127" w:type="dxa"/>
            <w:tcBorders>
              <w:top w:val="single" w:sz="4" w:space="0" w:color="auto"/>
              <w:left w:val="single" w:sz="8" w:space="0" w:color="000000"/>
              <w:bottom w:val="single" w:sz="4" w:space="0" w:color="auto"/>
              <w:right w:val="single" w:sz="8" w:space="0" w:color="000000"/>
            </w:tcBorders>
            <w:tcMar>
              <w:top w:w="10" w:type="dxa"/>
              <w:left w:w="57" w:type="dxa"/>
              <w:bottom w:w="0" w:type="dxa"/>
              <w:right w:w="10" w:type="dxa"/>
            </w:tcMar>
          </w:tcPr>
          <w:p w14:paraId="7BD26166" w14:textId="531A182B" w:rsidR="00FA4C72" w:rsidDel="00FA4C72" w:rsidRDefault="00FA4C72">
            <w:pPr>
              <w:spacing w:after="200" w:line="276" w:lineRule="auto"/>
              <w:rPr>
                <w:del w:id="667" w:author="Eric Wong" w:date="2014-08-20T02:45:00Z"/>
                <w:rFonts w:asciiTheme="minorHAnsi" w:eastAsiaTheme="minorHAnsi" w:hAnsiTheme="minorHAnsi" w:cstheme="minorBidi"/>
                <w:sz w:val="18"/>
                <w:szCs w:val="18"/>
                <w:lang w:eastAsia="ko-KR"/>
              </w:rPr>
            </w:pPr>
          </w:p>
        </w:tc>
        <w:tc>
          <w:tcPr>
            <w:tcW w:w="1842" w:type="dxa"/>
            <w:tcBorders>
              <w:top w:val="single" w:sz="4" w:space="0" w:color="auto"/>
              <w:left w:val="single" w:sz="8" w:space="0" w:color="000000"/>
              <w:bottom w:val="single" w:sz="4" w:space="0" w:color="auto"/>
              <w:right w:val="single" w:sz="8" w:space="0" w:color="000000"/>
            </w:tcBorders>
            <w:tcMar>
              <w:top w:w="15" w:type="dxa"/>
              <w:left w:w="57" w:type="dxa"/>
              <w:bottom w:w="0" w:type="dxa"/>
              <w:right w:w="15" w:type="dxa"/>
            </w:tcMar>
          </w:tcPr>
          <w:p w14:paraId="50EF8B34" w14:textId="2B1E1D89" w:rsidR="00FA4C72" w:rsidDel="00FA4C72" w:rsidRDefault="00FA4C72">
            <w:pPr>
              <w:spacing w:after="200" w:line="276" w:lineRule="auto"/>
              <w:rPr>
                <w:del w:id="668" w:author="Eric Wong" w:date="2014-08-20T02:45:00Z"/>
                <w:rFonts w:asciiTheme="minorHAnsi" w:eastAsiaTheme="minorHAnsi" w:hAnsiTheme="minorHAnsi" w:cstheme="minorBidi"/>
                <w:sz w:val="18"/>
                <w:szCs w:val="18"/>
                <w:lang w:eastAsia="ko-KR"/>
              </w:rPr>
            </w:pPr>
          </w:p>
        </w:tc>
        <w:tc>
          <w:tcPr>
            <w:tcW w:w="1701" w:type="dxa"/>
            <w:tcBorders>
              <w:top w:val="single" w:sz="4" w:space="0" w:color="auto"/>
              <w:left w:val="single" w:sz="8" w:space="0" w:color="000000"/>
              <w:bottom w:val="single" w:sz="4" w:space="0" w:color="auto"/>
              <w:right w:val="single" w:sz="8" w:space="0" w:color="000000"/>
            </w:tcBorders>
            <w:tcMar>
              <w:top w:w="15" w:type="dxa"/>
              <w:left w:w="57" w:type="dxa"/>
              <w:bottom w:w="0" w:type="dxa"/>
              <w:right w:w="15" w:type="dxa"/>
            </w:tcMar>
          </w:tcPr>
          <w:p w14:paraId="10BC321E" w14:textId="3D5FEA89" w:rsidR="00FA4C72" w:rsidDel="00FA4C72" w:rsidRDefault="00FA4C72">
            <w:pPr>
              <w:spacing w:after="200" w:line="276" w:lineRule="auto"/>
              <w:rPr>
                <w:del w:id="669" w:author="Eric Wong" w:date="2014-08-20T02:45:00Z"/>
                <w:rFonts w:asciiTheme="minorHAnsi" w:eastAsiaTheme="minorHAnsi" w:hAnsiTheme="minorHAnsi" w:cstheme="minorBidi"/>
                <w:sz w:val="18"/>
                <w:szCs w:val="18"/>
                <w:lang w:eastAsia="ko-KR"/>
              </w:rPr>
            </w:pPr>
          </w:p>
        </w:tc>
        <w:tc>
          <w:tcPr>
            <w:tcW w:w="923" w:type="dxa"/>
            <w:tcBorders>
              <w:top w:val="single" w:sz="4" w:space="0" w:color="auto"/>
              <w:left w:val="single" w:sz="8" w:space="0" w:color="000000"/>
              <w:bottom w:val="single" w:sz="4" w:space="0" w:color="auto"/>
              <w:right w:val="single" w:sz="4" w:space="0" w:color="auto"/>
            </w:tcBorders>
            <w:tcMar>
              <w:top w:w="15" w:type="dxa"/>
              <w:left w:w="57" w:type="dxa"/>
              <w:bottom w:w="0" w:type="dxa"/>
              <w:right w:w="15" w:type="dxa"/>
            </w:tcMar>
          </w:tcPr>
          <w:p w14:paraId="1EDB75C7" w14:textId="23B5547A" w:rsidR="00FA4C72" w:rsidDel="00FA4C72" w:rsidRDefault="00FA4C72">
            <w:pPr>
              <w:spacing w:after="200" w:line="276" w:lineRule="auto"/>
              <w:rPr>
                <w:del w:id="670" w:author="Eric Wong" w:date="2014-08-20T02:45:00Z"/>
                <w:rFonts w:asciiTheme="minorHAnsi" w:eastAsiaTheme="minorHAnsi" w:hAnsiTheme="minorHAnsi" w:cstheme="minorBidi"/>
                <w:sz w:val="18"/>
                <w:szCs w:val="18"/>
                <w:lang w:eastAsia="ko-KR"/>
              </w:rPr>
            </w:pPr>
          </w:p>
        </w:tc>
      </w:tr>
      <w:tr w:rsidR="00FA4C72" w:rsidRPr="00AD12BA" w:rsidDel="00FA4C72" w14:paraId="6C552A43" w14:textId="23081565" w:rsidTr="00FA4C72">
        <w:trPr>
          <w:trHeight w:val="177"/>
          <w:del w:id="671" w:author="Eric Wong" w:date="2014-08-20T02:45:00Z"/>
        </w:trPr>
        <w:tc>
          <w:tcPr>
            <w:tcW w:w="907" w:type="dxa"/>
            <w:tcBorders>
              <w:top w:val="single" w:sz="4" w:space="0" w:color="auto"/>
              <w:left w:val="single" w:sz="4" w:space="0" w:color="auto"/>
              <w:bottom w:val="single" w:sz="4" w:space="0" w:color="auto"/>
              <w:right w:val="single" w:sz="8" w:space="0" w:color="000000"/>
            </w:tcBorders>
            <w:shd w:val="clear" w:color="auto" w:fill="auto"/>
            <w:tcMar>
              <w:top w:w="10" w:type="dxa"/>
              <w:left w:w="57" w:type="dxa"/>
              <w:bottom w:w="0" w:type="dxa"/>
              <w:right w:w="10" w:type="dxa"/>
            </w:tcMar>
            <w:hideMark/>
          </w:tcPr>
          <w:p w14:paraId="56212D2F" w14:textId="0DE6C4C4" w:rsidR="00FA4C72" w:rsidDel="00FA4C72" w:rsidRDefault="00FA4C72" w:rsidP="007D6DF0">
            <w:pPr>
              <w:spacing w:after="200" w:line="276" w:lineRule="auto"/>
              <w:rPr>
                <w:del w:id="672" w:author="Eric Wong" w:date="2014-08-20T02:45:00Z"/>
                <w:sz w:val="18"/>
                <w:szCs w:val="18"/>
                <w:lang w:eastAsia="ko-KR"/>
              </w:rPr>
            </w:pPr>
            <w:del w:id="673" w:author="Eric Wong" w:date="2014-08-20T02:45:00Z">
              <w:r w:rsidRPr="007D6DF0" w:rsidDel="00FA4C72">
                <w:rPr>
                  <w:rFonts w:hint="eastAsia"/>
                  <w:sz w:val="18"/>
                  <w:szCs w:val="18"/>
                  <w:lang w:eastAsia="ko-KR"/>
                </w:rPr>
                <w:delText>T</w:delText>
              </w:r>
              <w:r w:rsidDel="00FA4C72">
                <w:rPr>
                  <w:sz w:val="18"/>
                  <w:szCs w:val="18"/>
                  <w:lang w:eastAsia="ko-KR"/>
                </w:rPr>
                <w:delText>9</w:delText>
              </w:r>
            </w:del>
          </w:p>
        </w:tc>
        <w:tc>
          <w:tcPr>
            <w:tcW w:w="1984" w:type="dxa"/>
            <w:tcBorders>
              <w:top w:val="single" w:sz="4" w:space="0" w:color="auto"/>
              <w:left w:val="single" w:sz="8" w:space="0" w:color="000000"/>
              <w:bottom w:val="single" w:sz="4" w:space="0" w:color="auto"/>
              <w:right w:val="single" w:sz="8" w:space="0" w:color="000000"/>
            </w:tcBorders>
            <w:shd w:val="clear" w:color="auto" w:fill="auto"/>
            <w:tcMar>
              <w:top w:w="15" w:type="dxa"/>
              <w:left w:w="57" w:type="dxa"/>
              <w:bottom w:w="0" w:type="dxa"/>
              <w:right w:w="15" w:type="dxa"/>
            </w:tcMar>
            <w:hideMark/>
          </w:tcPr>
          <w:p w14:paraId="51CF3E36" w14:textId="3F0D5B37" w:rsidR="00FA4C72" w:rsidRPr="007D6DF0" w:rsidDel="00FA4C72" w:rsidRDefault="00FA4C72" w:rsidP="007D6DF0">
            <w:pPr>
              <w:spacing w:after="200" w:line="276" w:lineRule="auto"/>
              <w:rPr>
                <w:del w:id="674" w:author="Eric Wong" w:date="2014-08-20T02:45:00Z"/>
                <w:sz w:val="18"/>
                <w:szCs w:val="18"/>
                <w:lang w:eastAsia="ko-KR"/>
              </w:rPr>
            </w:pPr>
            <w:del w:id="675" w:author="Eric Wong" w:date="2014-08-20T02:45:00Z">
              <w:r w:rsidRPr="007D6DF0" w:rsidDel="00FA4C72">
                <w:rPr>
                  <w:rFonts w:hint="eastAsia"/>
                  <w:sz w:val="18"/>
                  <w:szCs w:val="18"/>
                  <w:lang w:eastAsia="ko-KR"/>
                </w:rPr>
                <w:delText>VoIP</w:delText>
              </w:r>
            </w:del>
          </w:p>
        </w:tc>
        <w:tc>
          <w:tcPr>
            <w:tcW w:w="2127" w:type="dxa"/>
            <w:tcBorders>
              <w:top w:val="single" w:sz="4" w:space="0" w:color="auto"/>
              <w:left w:val="single" w:sz="8" w:space="0" w:color="000000"/>
              <w:bottom w:val="single" w:sz="4" w:space="0" w:color="auto"/>
              <w:right w:val="single" w:sz="8" w:space="0" w:color="000000"/>
            </w:tcBorders>
            <w:shd w:val="clear" w:color="auto" w:fill="auto"/>
            <w:tcMar>
              <w:top w:w="10" w:type="dxa"/>
              <w:left w:w="57" w:type="dxa"/>
              <w:bottom w:w="0" w:type="dxa"/>
              <w:right w:w="10" w:type="dxa"/>
            </w:tcMar>
          </w:tcPr>
          <w:p w14:paraId="16928B2A" w14:textId="7E71337B" w:rsidR="00FA4C72" w:rsidRPr="007D6DF0" w:rsidDel="00FA4C72" w:rsidRDefault="00FA4C72" w:rsidP="007D6DF0">
            <w:pPr>
              <w:spacing w:after="200" w:line="276" w:lineRule="auto"/>
              <w:rPr>
                <w:del w:id="676" w:author="Eric Wong" w:date="2014-08-20T02:45:00Z"/>
                <w:rFonts w:asciiTheme="minorHAnsi" w:eastAsiaTheme="minorHAnsi" w:hAnsiTheme="minorHAnsi" w:cstheme="minorBidi"/>
                <w:sz w:val="18"/>
                <w:szCs w:val="18"/>
                <w:lang w:eastAsia="ko-KR"/>
              </w:rPr>
            </w:pPr>
          </w:p>
        </w:tc>
        <w:tc>
          <w:tcPr>
            <w:tcW w:w="1842" w:type="dxa"/>
            <w:tcBorders>
              <w:top w:val="single" w:sz="4" w:space="0" w:color="auto"/>
              <w:left w:val="single" w:sz="8" w:space="0" w:color="000000"/>
              <w:bottom w:val="single" w:sz="4" w:space="0" w:color="auto"/>
              <w:right w:val="single" w:sz="8" w:space="0" w:color="000000"/>
            </w:tcBorders>
            <w:shd w:val="clear" w:color="auto" w:fill="auto"/>
            <w:tcMar>
              <w:top w:w="15" w:type="dxa"/>
              <w:left w:w="57" w:type="dxa"/>
              <w:bottom w:w="0" w:type="dxa"/>
              <w:right w:w="15" w:type="dxa"/>
            </w:tcMar>
          </w:tcPr>
          <w:p w14:paraId="0EF1932B" w14:textId="57D0E21B" w:rsidR="00FA4C72" w:rsidRPr="007D6DF0" w:rsidDel="00FA4C72" w:rsidRDefault="00FA4C72" w:rsidP="007D6DF0">
            <w:pPr>
              <w:spacing w:after="200" w:line="276" w:lineRule="auto"/>
              <w:rPr>
                <w:del w:id="677" w:author="Eric Wong" w:date="2014-08-20T02:45:00Z"/>
                <w:rFonts w:asciiTheme="minorHAnsi" w:eastAsiaTheme="minorHAnsi" w:hAnsiTheme="minorHAnsi" w:cstheme="minorBidi"/>
                <w:sz w:val="18"/>
                <w:szCs w:val="18"/>
                <w:lang w:eastAsia="ko-KR"/>
              </w:rPr>
            </w:pPr>
          </w:p>
        </w:tc>
        <w:tc>
          <w:tcPr>
            <w:tcW w:w="1701" w:type="dxa"/>
            <w:tcBorders>
              <w:top w:val="single" w:sz="4" w:space="0" w:color="auto"/>
              <w:left w:val="single" w:sz="8" w:space="0" w:color="000000"/>
              <w:bottom w:val="single" w:sz="4" w:space="0" w:color="auto"/>
              <w:right w:val="single" w:sz="8" w:space="0" w:color="000000"/>
            </w:tcBorders>
            <w:shd w:val="clear" w:color="auto" w:fill="auto"/>
            <w:tcMar>
              <w:top w:w="15" w:type="dxa"/>
              <w:left w:w="57" w:type="dxa"/>
              <w:bottom w:w="0" w:type="dxa"/>
              <w:right w:w="15" w:type="dxa"/>
            </w:tcMar>
          </w:tcPr>
          <w:p w14:paraId="64A781FB" w14:textId="037EF95C" w:rsidR="00FA4C72" w:rsidRPr="007D6DF0" w:rsidDel="00FA4C72" w:rsidRDefault="00FA4C72" w:rsidP="007D6DF0">
            <w:pPr>
              <w:spacing w:after="200" w:line="276" w:lineRule="auto"/>
              <w:rPr>
                <w:del w:id="678" w:author="Eric Wong" w:date="2014-08-20T02:45:00Z"/>
                <w:rFonts w:asciiTheme="minorHAnsi" w:eastAsiaTheme="minorHAnsi" w:hAnsiTheme="minorHAnsi" w:cstheme="minorBidi"/>
                <w:sz w:val="18"/>
                <w:szCs w:val="18"/>
                <w:lang w:eastAsia="ko-KR"/>
              </w:rPr>
            </w:pPr>
          </w:p>
        </w:tc>
        <w:tc>
          <w:tcPr>
            <w:tcW w:w="923" w:type="dxa"/>
            <w:tcBorders>
              <w:top w:val="single" w:sz="4" w:space="0" w:color="auto"/>
              <w:left w:val="single" w:sz="8" w:space="0" w:color="000000"/>
              <w:bottom w:val="single" w:sz="4" w:space="0" w:color="auto"/>
              <w:right w:val="single" w:sz="4" w:space="0" w:color="auto"/>
            </w:tcBorders>
            <w:shd w:val="clear" w:color="auto" w:fill="auto"/>
            <w:tcMar>
              <w:top w:w="15" w:type="dxa"/>
              <w:left w:w="57" w:type="dxa"/>
              <w:bottom w:w="0" w:type="dxa"/>
              <w:right w:w="15" w:type="dxa"/>
            </w:tcMar>
          </w:tcPr>
          <w:p w14:paraId="09325E37" w14:textId="3930DFD7" w:rsidR="00FA4C72" w:rsidRPr="007D6DF0" w:rsidDel="00FA4C72" w:rsidRDefault="00FA4C72" w:rsidP="007D6DF0">
            <w:pPr>
              <w:spacing w:after="200" w:line="276" w:lineRule="auto"/>
              <w:rPr>
                <w:del w:id="679" w:author="Eric Wong" w:date="2014-08-20T02:45:00Z"/>
                <w:rFonts w:asciiTheme="minorHAnsi" w:eastAsiaTheme="minorHAnsi" w:hAnsiTheme="minorHAnsi" w:cstheme="minorBidi"/>
                <w:sz w:val="18"/>
                <w:szCs w:val="18"/>
                <w:lang w:eastAsia="ko-KR"/>
              </w:rPr>
            </w:pPr>
          </w:p>
        </w:tc>
      </w:tr>
    </w:tbl>
    <w:p w14:paraId="1A4334B8" w14:textId="77777777" w:rsidR="00276362" w:rsidRDefault="00276362" w:rsidP="00E06983">
      <w:pPr>
        <w:rPr>
          <w:rFonts w:ascii="Arial" w:hAnsi="Arial"/>
          <w:b/>
          <w:sz w:val="32"/>
          <w:u w:val="single"/>
        </w:rPr>
      </w:pPr>
    </w:p>
    <w:p w14:paraId="1F4A2B5F" w14:textId="77777777" w:rsidR="00276362" w:rsidRDefault="00276362" w:rsidP="00276362">
      <w:pPr>
        <w:rPr>
          <w:b/>
        </w:rPr>
      </w:pPr>
      <w:r>
        <w:rPr>
          <w:b/>
        </w:rPr>
        <w:t xml:space="preserve">Reference traffic profile for </w:t>
      </w:r>
      <w:r w:rsidR="00122DD3">
        <w:rPr>
          <w:b/>
        </w:rPr>
        <w:t>Scenario</w:t>
      </w:r>
      <w:r>
        <w:rPr>
          <w:b/>
        </w:rPr>
        <w:t xml:space="preserve"> 4</w:t>
      </w:r>
    </w:p>
    <w:p w14:paraId="7B6E9BA6" w14:textId="77777777" w:rsidR="00276362" w:rsidRDefault="00276362" w:rsidP="00276362">
      <w:pPr>
        <w:rPr>
          <w:b/>
        </w:rPr>
      </w:pPr>
    </w:p>
    <w:tbl>
      <w:tblPr>
        <w:tblW w:w="10407" w:type="dxa"/>
        <w:tblInd w:w="-933" w:type="dxa"/>
        <w:tblBorders>
          <w:top w:val="single" w:sz="4" w:space="0" w:color="auto"/>
          <w:left w:val="single" w:sz="4" w:space="0" w:color="auto"/>
          <w:bottom w:val="single" w:sz="4" w:space="0" w:color="auto"/>
          <w:right w:val="single" w:sz="4" w:space="0" w:color="auto"/>
          <w:insideH w:val="single" w:sz="8" w:space="0" w:color="000000"/>
          <w:insideV w:val="single" w:sz="8" w:space="0" w:color="000000"/>
        </w:tblBorders>
        <w:tblCellMar>
          <w:left w:w="0" w:type="dxa"/>
          <w:right w:w="0" w:type="dxa"/>
        </w:tblCellMar>
        <w:tblLook w:val="04A0" w:firstRow="1" w:lastRow="0" w:firstColumn="1" w:lastColumn="0" w:noHBand="0" w:noVBand="1"/>
      </w:tblPr>
      <w:tblGrid>
        <w:gridCol w:w="907"/>
        <w:gridCol w:w="1984"/>
        <w:gridCol w:w="2127"/>
        <w:gridCol w:w="1842"/>
        <w:gridCol w:w="1701"/>
        <w:gridCol w:w="923"/>
        <w:gridCol w:w="923"/>
      </w:tblGrid>
      <w:tr w:rsidR="00496E7D" w:rsidRPr="00AD12BA" w14:paraId="1C1305CD" w14:textId="1AE0453A" w:rsidTr="00496E7D">
        <w:trPr>
          <w:trHeight w:val="354"/>
        </w:trPr>
        <w:tc>
          <w:tcPr>
            <w:tcW w:w="907" w:type="dxa"/>
            <w:shd w:val="clear" w:color="auto" w:fill="auto"/>
            <w:tcMar>
              <w:top w:w="10" w:type="dxa"/>
              <w:left w:w="57" w:type="dxa"/>
              <w:bottom w:w="0" w:type="dxa"/>
              <w:right w:w="10" w:type="dxa"/>
            </w:tcMar>
            <w:hideMark/>
          </w:tcPr>
          <w:p w14:paraId="5D561BB9" w14:textId="77777777" w:rsidR="00496E7D" w:rsidRPr="00AD12BA" w:rsidRDefault="00496E7D" w:rsidP="00496E7D">
            <w:pPr>
              <w:ind w:left="-777" w:firstLine="57"/>
              <w:rPr>
                <w:b/>
                <w:sz w:val="18"/>
                <w:szCs w:val="18"/>
                <w:lang w:val="sv-SE"/>
              </w:rPr>
            </w:pPr>
            <w:r w:rsidRPr="00AD12BA">
              <w:rPr>
                <w:b/>
                <w:sz w:val="18"/>
                <w:szCs w:val="18"/>
                <w:lang w:val="en-US"/>
              </w:rPr>
              <w:t>Traffic Model #</w:t>
            </w:r>
            <w:r w:rsidRPr="00AD12BA">
              <w:rPr>
                <w:b/>
                <w:sz w:val="18"/>
                <w:szCs w:val="18"/>
                <w:lang w:val="sv-SE"/>
              </w:rPr>
              <w:t xml:space="preserve"> </w:t>
            </w:r>
          </w:p>
        </w:tc>
        <w:tc>
          <w:tcPr>
            <w:tcW w:w="1984" w:type="dxa"/>
            <w:shd w:val="clear" w:color="auto" w:fill="auto"/>
            <w:tcMar>
              <w:top w:w="15" w:type="dxa"/>
              <w:left w:w="57" w:type="dxa"/>
              <w:bottom w:w="0" w:type="dxa"/>
              <w:right w:w="15" w:type="dxa"/>
            </w:tcMar>
            <w:hideMark/>
          </w:tcPr>
          <w:p w14:paraId="4B72821D" w14:textId="77777777" w:rsidR="00496E7D" w:rsidRPr="00AD12BA" w:rsidRDefault="00496E7D" w:rsidP="00A20378">
            <w:pPr>
              <w:rPr>
                <w:b/>
                <w:sz w:val="18"/>
                <w:szCs w:val="18"/>
                <w:lang w:val="sv-SE"/>
              </w:rPr>
            </w:pPr>
            <w:r w:rsidRPr="00AD12BA">
              <w:rPr>
                <w:b/>
                <w:sz w:val="18"/>
                <w:szCs w:val="18"/>
                <w:lang w:val="en-US"/>
              </w:rPr>
              <w:t>Traffic model name</w:t>
            </w:r>
            <w:r w:rsidRPr="00AD12BA">
              <w:rPr>
                <w:b/>
                <w:sz w:val="18"/>
                <w:szCs w:val="18"/>
                <w:lang w:val="sv-SE"/>
              </w:rPr>
              <w:t xml:space="preserve"> </w:t>
            </w:r>
          </w:p>
        </w:tc>
        <w:tc>
          <w:tcPr>
            <w:tcW w:w="2127" w:type="dxa"/>
            <w:shd w:val="clear" w:color="auto" w:fill="auto"/>
            <w:tcMar>
              <w:top w:w="10" w:type="dxa"/>
              <w:left w:w="57" w:type="dxa"/>
              <w:bottom w:w="0" w:type="dxa"/>
              <w:right w:w="10" w:type="dxa"/>
            </w:tcMar>
            <w:hideMark/>
          </w:tcPr>
          <w:p w14:paraId="02F680AF" w14:textId="77777777" w:rsidR="00496E7D" w:rsidRPr="00AD12BA" w:rsidRDefault="00496E7D" w:rsidP="00A20378">
            <w:pPr>
              <w:rPr>
                <w:b/>
                <w:sz w:val="18"/>
                <w:szCs w:val="18"/>
                <w:lang w:val="sv-SE"/>
              </w:rPr>
            </w:pPr>
            <w:r w:rsidRPr="00AD12BA">
              <w:rPr>
                <w:b/>
                <w:sz w:val="18"/>
                <w:szCs w:val="18"/>
                <w:lang w:val="en-US"/>
              </w:rPr>
              <w:t>Description</w:t>
            </w:r>
            <w:r w:rsidRPr="00AD12BA">
              <w:rPr>
                <w:b/>
                <w:sz w:val="18"/>
                <w:szCs w:val="18"/>
                <w:lang w:val="sv-SE"/>
              </w:rPr>
              <w:t xml:space="preserve"> </w:t>
            </w:r>
          </w:p>
        </w:tc>
        <w:tc>
          <w:tcPr>
            <w:tcW w:w="1842" w:type="dxa"/>
            <w:shd w:val="clear" w:color="auto" w:fill="auto"/>
            <w:tcMar>
              <w:top w:w="15" w:type="dxa"/>
              <w:left w:w="57" w:type="dxa"/>
              <w:bottom w:w="0" w:type="dxa"/>
              <w:right w:w="15" w:type="dxa"/>
            </w:tcMar>
            <w:hideMark/>
          </w:tcPr>
          <w:p w14:paraId="45B36D80" w14:textId="77777777" w:rsidR="00496E7D" w:rsidRPr="00AD12BA" w:rsidRDefault="00496E7D" w:rsidP="00A20378">
            <w:pPr>
              <w:rPr>
                <w:b/>
                <w:sz w:val="18"/>
                <w:szCs w:val="18"/>
                <w:lang w:val="sv-SE"/>
              </w:rPr>
            </w:pPr>
            <w:r w:rsidRPr="00AD12BA">
              <w:rPr>
                <w:b/>
                <w:sz w:val="18"/>
                <w:szCs w:val="18"/>
                <w:lang w:val="en-US"/>
              </w:rPr>
              <w:t>Application traffic</w:t>
            </w:r>
            <w:r w:rsidRPr="00AD12BA">
              <w:rPr>
                <w:b/>
                <w:sz w:val="18"/>
                <w:szCs w:val="18"/>
                <w:lang w:val="sv-SE"/>
              </w:rPr>
              <w:t xml:space="preserve"> </w:t>
            </w:r>
          </w:p>
          <w:p w14:paraId="0F7C9CA0" w14:textId="77777777" w:rsidR="00496E7D" w:rsidRPr="00AD12BA" w:rsidRDefault="00496E7D" w:rsidP="00A20378">
            <w:pPr>
              <w:rPr>
                <w:b/>
                <w:sz w:val="18"/>
                <w:szCs w:val="18"/>
                <w:lang w:val="sv-SE"/>
              </w:rPr>
            </w:pPr>
            <w:r w:rsidRPr="00AD12BA">
              <w:rPr>
                <w:b/>
                <w:sz w:val="18"/>
                <w:szCs w:val="18"/>
                <w:lang w:val="en-US"/>
              </w:rPr>
              <w:t>(Forward / Backward)</w:t>
            </w:r>
            <w:r w:rsidRPr="00AD12BA">
              <w:rPr>
                <w:b/>
                <w:sz w:val="18"/>
                <w:szCs w:val="18"/>
                <w:lang w:val="sv-SE"/>
              </w:rPr>
              <w:t xml:space="preserve"> </w:t>
            </w:r>
          </w:p>
        </w:tc>
        <w:tc>
          <w:tcPr>
            <w:tcW w:w="1701" w:type="dxa"/>
            <w:shd w:val="clear" w:color="auto" w:fill="auto"/>
            <w:tcMar>
              <w:top w:w="15" w:type="dxa"/>
              <w:left w:w="57" w:type="dxa"/>
              <w:bottom w:w="0" w:type="dxa"/>
              <w:right w:w="15" w:type="dxa"/>
            </w:tcMar>
            <w:hideMark/>
          </w:tcPr>
          <w:p w14:paraId="3A91576E" w14:textId="77777777" w:rsidR="00496E7D" w:rsidRPr="00AD12BA" w:rsidRDefault="00496E7D" w:rsidP="00A20378">
            <w:pPr>
              <w:rPr>
                <w:b/>
                <w:sz w:val="18"/>
                <w:szCs w:val="18"/>
                <w:lang w:val="en-US"/>
              </w:rPr>
            </w:pPr>
            <w:r w:rsidRPr="00AD12BA">
              <w:rPr>
                <w:b/>
                <w:sz w:val="18"/>
                <w:szCs w:val="18"/>
                <w:lang w:val="en-US"/>
              </w:rPr>
              <w:t xml:space="preserve"> Application Load  (Mbps) </w:t>
            </w:r>
          </w:p>
          <w:p w14:paraId="74D3DE5D" w14:textId="77777777" w:rsidR="00496E7D" w:rsidRPr="00AD12BA" w:rsidRDefault="00496E7D" w:rsidP="00A20378">
            <w:pPr>
              <w:rPr>
                <w:b/>
                <w:sz w:val="18"/>
                <w:szCs w:val="18"/>
                <w:lang w:val="en-US"/>
              </w:rPr>
            </w:pPr>
            <w:r w:rsidRPr="00AD12BA">
              <w:rPr>
                <w:b/>
                <w:sz w:val="18"/>
                <w:szCs w:val="18"/>
                <w:lang w:val="en-US"/>
              </w:rPr>
              <w:t xml:space="preserve">(Forward / Backward) </w:t>
            </w:r>
          </w:p>
        </w:tc>
        <w:tc>
          <w:tcPr>
            <w:tcW w:w="923" w:type="dxa"/>
            <w:shd w:val="clear" w:color="auto" w:fill="auto"/>
            <w:tcMar>
              <w:top w:w="15" w:type="dxa"/>
              <w:left w:w="57" w:type="dxa"/>
              <w:bottom w:w="0" w:type="dxa"/>
              <w:right w:w="15" w:type="dxa"/>
            </w:tcMar>
            <w:hideMark/>
          </w:tcPr>
          <w:p w14:paraId="7F0699F5" w14:textId="77777777" w:rsidR="00496E7D" w:rsidRPr="00AD12BA" w:rsidRDefault="00496E7D" w:rsidP="00A20378">
            <w:pPr>
              <w:rPr>
                <w:b/>
                <w:sz w:val="18"/>
                <w:szCs w:val="18"/>
                <w:lang w:val="en-US"/>
              </w:rPr>
            </w:pPr>
            <w:r w:rsidRPr="00AD12BA">
              <w:rPr>
                <w:b/>
                <w:sz w:val="18"/>
                <w:szCs w:val="18"/>
                <w:lang w:val="en-US"/>
              </w:rPr>
              <w:t xml:space="preserve">A-MPDU Size (B) </w:t>
            </w:r>
          </w:p>
          <w:p w14:paraId="3B4D35BA" w14:textId="77777777" w:rsidR="00496E7D" w:rsidRPr="00AD12BA" w:rsidRDefault="00496E7D" w:rsidP="00A20378">
            <w:pPr>
              <w:rPr>
                <w:b/>
                <w:sz w:val="18"/>
                <w:szCs w:val="18"/>
                <w:lang w:val="en-US"/>
              </w:rPr>
            </w:pPr>
            <w:r w:rsidRPr="00AD12BA">
              <w:rPr>
                <w:b/>
                <w:sz w:val="18"/>
                <w:szCs w:val="18"/>
                <w:lang w:val="en-US"/>
              </w:rPr>
              <w:t xml:space="preserve">(Forward / Backward) </w:t>
            </w:r>
          </w:p>
        </w:tc>
        <w:tc>
          <w:tcPr>
            <w:tcW w:w="923" w:type="dxa"/>
          </w:tcPr>
          <w:p w14:paraId="28CC8D60" w14:textId="7B75B555" w:rsidR="00496E7D" w:rsidRPr="00AD12BA" w:rsidRDefault="0058112F" w:rsidP="00A20378">
            <w:pPr>
              <w:rPr>
                <w:ins w:id="680" w:author="Eric Wong" w:date="2014-08-20T02:46:00Z"/>
                <w:b/>
                <w:sz w:val="18"/>
                <w:szCs w:val="18"/>
                <w:lang w:val="en-US"/>
              </w:rPr>
            </w:pPr>
            <w:ins w:id="681" w:author="Eric Wong" w:date="2014-09-08T15:48:00Z">
              <w:r>
                <w:rPr>
                  <w:b/>
                  <w:sz w:val="18"/>
                  <w:szCs w:val="18"/>
                  <w:lang w:val="en-US"/>
                </w:rPr>
                <w:t xml:space="preserve">Baseline </w:t>
              </w:r>
            </w:ins>
            <w:ins w:id="682" w:author="Eric Wong" w:date="2014-08-20T02:46:00Z">
              <w:r w:rsidR="00496E7D">
                <w:rPr>
                  <w:b/>
                  <w:sz w:val="18"/>
                  <w:szCs w:val="18"/>
                  <w:lang w:val="en-US"/>
                </w:rPr>
                <w:t>Power Save Mechanism</w:t>
              </w:r>
            </w:ins>
          </w:p>
        </w:tc>
      </w:tr>
      <w:tr w:rsidR="00496E7D" w:rsidRPr="00AD12BA" w14:paraId="07DD1519" w14:textId="4A586468" w:rsidTr="00496E7D">
        <w:trPr>
          <w:trHeight w:val="177"/>
        </w:trPr>
        <w:tc>
          <w:tcPr>
            <w:tcW w:w="907" w:type="dxa"/>
            <w:shd w:val="clear" w:color="auto" w:fill="auto"/>
            <w:tcMar>
              <w:top w:w="10" w:type="dxa"/>
              <w:left w:w="57" w:type="dxa"/>
              <w:bottom w:w="0" w:type="dxa"/>
              <w:right w:w="10" w:type="dxa"/>
            </w:tcMar>
            <w:hideMark/>
          </w:tcPr>
          <w:p w14:paraId="20D24C29" w14:textId="77777777" w:rsidR="00496E7D" w:rsidRPr="00AD12BA" w:rsidRDefault="00496E7D" w:rsidP="00A20378">
            <w:pPr>
              <w:rPr>
                <w:sz w:val="18"/>
                <w:szCs w:val="18"/>
                <w:lang w:val="sv-SE"/>
              </w:rPr>
            </w:pPr>
            <w:r w:rsidRPr="00AD12BA">
              <w:rPr>
                <w:sz w:val="18"/>
                <w:szCs w:val="18"/>
                <w:lang w:val="en-US"/>
              </w:rPr>
              <w:t>T1</w:t>
            </w:r>
            <w:r w:rsidRPr="00AD12BA">
              <w:rPr>
                <w:sz w:val="18"/>
                <w:szCs w:val="18"/>
                <w:lang w:val="sv-SE"/>
              </w:rPr>
              <w:t xml:space="preserve"> </w:t>
            </w:r>
          </w:p>
        </w:tc>
        <w:tc>
          <w:tcPr>
            <w:tcW w:w="1984" w:type="dxa"/>
            <w:shd w:val="clear" w:color="auto" w:fill="auto"/>
            <w:tcMar>
              <w:top w:w="15" w:type="dxa"/>
              <w:left w:w="57" w:type="dxa"/>
              <w:bottom w:w="0" w:type="dxa"/>
              <w:right w:w="15" w:type="dxa"/>
            </w:tcMar>
            <w:hideMark/>
          </w:tcPr>
          <w:p w14:paraId="3EC08DB2" w14:textId="77777777" w:rsidR="00496E7D" w:rsidRPr="00AD12BA" w:rsidRDefault="00496E7D" w:rsidP="00A20378">
            <w:pPr>
              <w:rPr>
                <w:sz w:val="18"/>
                <w:szCs w:val="18"/>
                <w:lang w:val="sv-SE"/>
              </w:rPr>
            </w:pPr>
            <w:r w:rsidRPr="00AD12BA">
              <w:rPr>
                <w:sz w:val="18"/>
                <w:szCs w:val="18"/>
                <w:lang w:val="en-US"/>
              </w:rPr>
              <w:t>Local file transfer</w:t>
            </w:r>
            <w:r w:rsidRPr="00AD12BA">
              <w:rPr>
                <w:sz w:val="18"/>
                <w:szCs w:val="18"/>
                <w:lang w:val="sv-SE"/>
              </w:rPr>
              <w:t xml:space="preserve"> </w:t>
            </w:r>
          </w:p>
        </w:tc>
        <w:tc>
          <w:tcPr>
            <w:tcW w:w="2127" w:type="dxa"/>
            <w:shd w:val="clear" w:color="auto" w:fill="auto"/>
            <w:tcMar>
              <w:top w:w="10" w:type="dxa"/>
              <w:left w:w="57" w:type="dxa"/>
              <w:bottom w:w="0" w:type="dxa"/>
              <w:right w:w="10" w:type="dxa"/>
            </w:tcMar>
            <w:hideMark/>
          </w:tcPr>
          <w:p w14:paraId="7C08C678" w14:textId="77777777" w:rsidR="00496E7D" w:rsidRPr="00AD12BA" w:rsidRDefault="00496E7D" w:rsidP="00A20378">
            <w:pPr>
              <w:rPr>
                <w:sz w:val="18"/>
                <w:szCs w:val="18"/>
                <w:lang w:val="en-US"/>
              </w:rPr>
            </w:pPr>
            <w:r w:rsidRPr="00AD12BA">
              <w:rPr>
                <w:sz w:val="18"/>
                <w:szCs w:val="18"/>
                <w:lang w:val="en-US"/>
              </w:rPr>
              <w:t xml:space="preserve">FTP/TCP transfer of large file within local network </w:t>
            </w:r>
          </w:p>
        </w:tc>
        <w:tc>
          <w:tcPr>
            <w:tcW w:w="1842" w:type="dxa"/>
            <w:shd w:val="clear" w:color="auto" w:fill="auto"/>
            <w:tcMar>
              <w:top w:w="15" w:type="dxa"/>
              <w:left w:w="57" w:type="dxa"/>
              <w:bottom w:w="0" w:type="dxa"/>
              <w:right w:w="15" w:type="dxa"/>
            </w:tcMar>
            <w:hideMark/>
          </w:tcPr>
          <w:p w14:paraId="77B2DD81" w14:textId="77777777" w:rsidR="00496E7D" w:rsidRPr="00AD12BA" w:rsidRDefault="00496E7D" w:rsidP="00122DD3">
            <w:pPr>
              <w:rPr>
                <w:sz w:val="18"/>
                <w:szCs w:val="18"/>
                <w:lang w:val="en-US"/>
              </w:rPr>
            </w:pPr>
            <w:r w:rsidRPr="00AD12BA">
              <w:rPr>
                <w:sz w:val="18"/>
                <w:szCs w:val="18"/>
                <w:lang w:val="en-US"/>
              </w:rPr>
              <w:t xml:space="preserve">FTP file transfer </w:t>
            </w:r>
            <w:r w:rsidRPr="00AD12BA">
              <w:rPr>
                <w:sz w:val="18"/>
                <w:szCs w:val="18"/>
                <w:lang w:val="en-US"/>
              </w:rPr>
              <w:br/>
              <w:t xml:space="preserve">/ FTP TCP </w:t>
            </w:r>
            <w:r>
              <w:rPr>
                <w:rFonts w:eastAsia="Malgun Gothic" w:hint="eastAsia"/>
                <w:sz w:val="18"/>
                <w:szCs w:val="18"/>
                <w:lang w:val="en-US" w:eastAsia="ko-KR"/>
              </w:rPr>
              <w:t>ACK</w:t>
            </w:r>
            <w:r w:rsidRPr="00AD12BA">
              <w:rPr>
                <w:sz w:val="18"/>
                <w:szCs w:val="18"/>
                <w:lang w:val="en-US"/>
              </w:rPr>
              <w:t xml:space="preserve"> </w:t>
            </w:r>
          </w:p>
        </w:tc>
        <w:tc>
          <w:tcPr>
            <w:tcW w:w="1701" w:type="dxa"/>
            <w:shd w:val="clear" w:color="auto" w:fill="auto"/>
            <w:tcMar>
              <w:top w:w="15" w:type="dxa"/>
              <w:left w:w="57" w:type="dxa"/>
              <w:bottom w:w="0" w:type="dxa"/>
              <w:right w:w="15" w:type="dxa"/>
            </w:tcMar>
            <w:hideMark/>
          </w:tcPr>
          <w:p w14:paraId="23E89E11" w14:textId="77777777" w:rsidR="00496E7D" w:rsidRPr="00AD12BA" w:rsidRDefault="00496E7D" w:rsidP="00A20378">
            <w:pPr>
              <w:rPr>
                <w:sz w:val="18"/>
                <w:szCs w:val="18"/>
                <w:lang w:val="sv-SE"/>
              </w:rPr>
            </w:pPr>
            <w:r w:rsidRPr="00AD12BA">
              <w:rPr>
                <w:sz w:val="18"/>
                <w:szCs w:val="18"/>
                <w:lang w:val="en-US"/>
              </w:rPr>
              <w:t>Full buffer</w:t>
            </w:r>
            <w:r>
              <w:rPr>
                <w:sz w:val="18"/>
                <w:szCs w:val="18"/>
                <w:lang w:val="en-US"/>
              </w:rPr>
              <w:t xml:space="preserve"> </w:t>
            </w:r>
            <w:r w:rsidRPr="00AD12BA">
              <w:rPr>
                <w:sz w:val="18"/>
                <w:szCs w:val="18"/>
                <w:lang w:val="en-US"/>
              </w:rPr>
              <w:t xml:space="preserve">/ </w:t>
            </w:r>
            <w:r w:rsidRPr="00AD12BA">
              <w:rPr>
                <w:sz w:val="18"/>
                <w:szCs w:val="18"/>
                <w:lang w:val="en-US"/>
              </w:rPr>
              <w:br/>
              <w:t>0.1</w:t>
            </w:r>
            <w:r w:rsidRPr="00AD12BA">
              <w:rPr>
                <w:sz w:val="18"/>
                <w:szCs w:val="18"/>
                <w:lang w:val="sv-SE"/>
              </w:rPr>
              <w:t xml:space="preserve"> </w:t>
            </w:r>
          </w:p>
        </w:tc>
        <w:tc>
          <w:tcPr>
            <w:tcW w:w="923" w:type="dxa"/>
            <w:shd w:val="clear" w:color="auto" w:fill="auto"/>
            <w:tcMar>
              <w:top w:w="15" w:type="dxa"/>
              <w:left w:w="57" w:type="dxa"/>
              <w:bottom w:w="0" w:type="dxa"/>
              <w:right w:w="15" w:type="dxa"/>
            </w:tcMar>
            <w:hideMark/>
          </w:tcPr>
          <w:p w14:paraId="2E04C3ED" w14:textId="77777777" w:rsidR="00496E7D" w:rsidRPr="00AD12BA" w:rsidRDefault="00496E7D" w:rsidP="00A20378">
            <w:pPr>
              <w:rPr>
                <w:sz w:val="18"/>
                <w:szCs w:val="18"/>
                <w:lang w:val="sv-SE"/>
              </w:rPr>
            </w:pPr>
            <w:r>
              <w:rPr>
                <w:sz w:val="18"/>
                <w:szCs w:val="18"/>
                <w:lang w:val="en-US"/>
              </w:rPr>
              <w:t>Max A-MPDU</w:t>
            </w:r>
            <w:r w:rsidRPr="00AD12BA">
              <w:rPr>
                <w:sz w:val="18"/>
                <w:szCs w:val="18"/>
                <w:lang w:val="en-US"/>
              </w:rPr>
              <w:t xml:space="preserve"> / 64</w:t>
            </w:r>
            <w:r w:rsidRPr="00AD12BA">
              <w:rPr>
                <w:sz w:val="18"/>
                <w:szCs w:val="18"/>
                <w:lang w:val="sv-SE"/>
              </w:rPr>
              <w:t xml:space="preserve"> </w:t>
            </w:r>
          </w:p>
        </w:tc>
        <w:tc>
          <w:tcPr>
            <w:tcW w:w="923" w:type="dxa"/>
          </w:tcPr>
          <w:p w14:paraId="3C10BD07" w14:textId="77777777" w:rsidR="00496E7D" w:rsidRDefault="00496E7D" w:rsidP="00A20378">
            <w:pPr>
              <w:rPr>
                <w:ins w:id="683" w:author="Eric Wong" w:date="2014-08-20T02:46:00Z"/>
                <w:sz w:val="18"/>
                <w:szCs w:val="18"/>
                <w:lang w:val="en-US"/>
              </w:rPr>
            </w:pPr>
          </w:p>
        </w:tc>
      </w:tr>
      <w:tr w:rsidR="00496E7D" w:rsidRPr="00AD12BA" w14:paraId="10B1D0FB" w14:textId="693087D0" w:rsidTr="00496E7D">
        <w:trPr>
          <w:trHeight w:val="177"/>
        </w:trPr>
        <w:tc>
          <w:tcPr>
            <w:tcW w:w="907" w:type="dxa"/>
            <w:shd w:val="clear" w:color="auto" w:fill="auto"/>
            <w:tcMar>
              <w:top w:w="10" w:type="dxa"/>
              <w:left w:w="57" w:type="dxa"/>
              <w:bottom w:w="0" w:type="dxa"/>
              <w:right w:w="10" w:type="dxa"/>
            </w:tcMar>
          </w:tcPr>
          <w:p w14:paraId="477F03D3" w14:textId="77777777" w:rsidR="00496E7D" w:rsidRPr="00AD12BA" w:rsidRDefault="00496E7D" w:rsidP="00A20378">
            <w:pPr>
              <w:rPr>
                <w:sz w:val="18"/>
                <w:szCs w:val="18"/>
                <w:lang w:val="en-US"/>
              </w:rPr>
            </w:pPr>
            <w:r w:rsidRPr="00AD12BA">
              <w:rPr>
                <w:sz w:val="18"/>
                <w:szCs w:val="18"/>
                <w:lang w:val="en-US"/>
              </w:rPr>
              <w:t>T2</w:t>
            </w:r>
          </w:p>
        </w:tc>
        <w:tc>
          <w:tcPr>
            <w:tcW w:w="1984" w:type="dxa"/>
            <w:shd w:val="clear" w:color="auto" w:fill="auto"/>
            <w:tcMar>
              <w:top w:w="15" w:type="dxa"/>
              <w:left w:w="57" w:type="dxa"/>
              <w:bottom w:w="0" w:type="dxa"/>
              <w:right w:w="15" w:type="dxa"/>
            </w:tcMar>
          </w:tcPr>
          <w:p w14:paraId="6EC281C7" w14:textId="77777777" w:rsidR="00496E7D" w:rsidRPr="00AD12BA" w:rsidRDefault="00496E7D" w:rsidP="00A20378">
            <w:pPr>
              <w:rPr>
                <w:sz w:val="18"/>
                <w:szCs w:val="18"/>
                <w:lang w:val="en-US"/>
              </w:rPr>
            </w:pPr>
            <w:r w:rsidRPr="00AD12BA">
              <w:rPr>
                <w:sz w:val="18"/>
                <w:szCs w:val="18"/>
                <w:lang w:val="en-US"/>
              </w:rPr>
              <w:t>Lightly compressed video</w:t>
            </w:r>
          </w:p>
        </w:tc>
        <w:tc>
          <w:tcPr>
            <w:tcW w:w="2127" w:type="dxa"/>
            <w:shd w:val="clear" w:color="auto" w:fill="auto"/>
            <w:tcMar>
              <w:top w:w="10" w:type="dxa"/>
              <w:left w:w="57" w:type="dxa"/>
              <w:bottom w:w="0" w:type="dxa"/>
              <w:right w:w="10" w:type="dxa"/>
            </w:tcMar>
          </w:tcPr>
          <w:p w14:paraId="36F99E1D" w14:textId="77777777" w:rsidR="00496E7D" w:rsidRPr="00AD12BA" w:rsidRDefault="00496E7D" w:rsidP="00A20378">
            <w:pPr>
              <w:rPr>
                <w:sz w:val="18"/>
                <w:szCs w:val="18"/>
                <w:lang w:val="en-US"/>
              </w:rPr>
            </w:pPr>
          </w:p>
        </w:tc>
        <w:tc>
          <w:tcPr>
            <w:tcW w:w="1842" w:type="dxa"/>
            <w:shd w:val="clear" w:color="auto" w:fill="auto"/>
            <w:tcMar>
              <w:top w:w="15" w:type="dxa"/>
              <w:left w:w="57" w:type="dxa"/>
              <w:bottom w:w="0" w:type="dxa"/>
              <w:right w:w="15" w:type="dxa"/>
            </w:tcMar>
          </w:tcPr>
          <w:p w14:paraId="21338AE4" w14:textId="77777777" w:rsidR="00496E7D" w:rsidRPr="00AD12BA" w:rsidRDefault="00496E7D" w:rsidP="00A20378">
            <w:pPr>
              <w:rPr>
                <w:sz w:val="18"/>
                <w:szCs w:val="18"/>
                <w:lang w:val="en-US"/>
              </w:rPr>
            </w:pPr>
          </w:p>
        </w:tc>
        <w:tc>
          <w:tcPr>
            <w:tcW w:w="1701" w:type="dxa"/>
            <w:shd w:val="clear" w:color="auto" w:fill="auto"/>
            <w:tcMar>
              <w:top w:w="15" w:type="dxa"/>
              <w:left w:w="57" w:type="dxa"/>
              <w:bottom w:w="0" w:type="dxa"/>
              <w:right w:w="15" w:type="dxa"/>
            </w:tcMar>
          </w:tcPr>
          <w:p w14:paraId="516403D3" w14:textId="77777777" w:rsidR="00496E7D" w:rsidRPr="00AD12BA" w:rsidRDefault="00496E7D" w:rsidP="00A20378">
            <w:pPr>
              <w:rPr>
                <w:sz w:val="18"/>
                <w:szCs w:val="18"/>
                <w:lang w:val="en-US"/>
              </w:rPr>
            </w:pPr>
          </w:p>
        </w:tc>
        <w:tc>
          <w:tcPr>
            <w:tcW w:w="923" w:type="dxa"/>
            <w:shd w:val="clear" w:color="auto" w:fill="auto"/>
            <w:tcMar>
              <w:top w:w="15" w:type="dxa"/>
              <w:left w:w="57" w:type="dxa"/>
              <w:bottom w:w="0" w:type="dxa"/>
              <w:right w:w="15" w:type="dxa"/>
            </w:tcMar>
          </w:tcPr>
          <w:p w14:paraId="04F39BEF" w14:textId="77777777" w:rsidR="00496E7D" w:rsidRPr="00AD12BA" w:rsidRDefault="00496E7D" w:rsidP="00A20378">
            <w:pPr>
              <w:rPr>
                <w:sz w:val="18"/>
                <w:szCs w:val="18"/>
                <w:lang w:val="en-US"/>
              </w:rPr>
            </w:pPr>
          </w:p>
        </w:tc>
        <w:tc>
          <w:tcPr>
            <w:tcW w:w="923" w:type="dxa"/>
          </w:tcPr>
          <w:p w14:paraId="05D72157" w14:textId="77777777" w:rsidR="00496E7D" w:rsidRPr="00AD12BA" w:rsidRDefault="00496E7D" w:rsidP="00A20378">
            <w:pPr>
              <w:rPr>
                <w:ins w:id="684" w:author="Eric Wong" w:date="2014-08-20T02:46:00Z"/>
                <w:sz w:val="18"/>
                <w:szCs w:val="18"/>
                <w:lang w:val="en-US"/>
              </w:rPr>
            </w:pPr>
          </w:p>
        </w:tc>
      </w:tr>
      <w:tr w:rsidR="00496E7D" w:rsidRPr="00AD12BA" w14:paraId="7D55551A" w14:textId="2926B3DD" w:rsidTr="00496E7D">
        <w:trPr>
          <w:trHeight w:val="177"/>
        </w:trPr>
        <w:tc>
          <w:tcPr>
            <w:tcW w:w="907" w:type="dxa"/>
            <w:shd w:val="clear" w:color="auto" w:fill="auto"/>
            <w:tcMar>
              <w:top w:w="10" w:type="dxa"/>
              <w:left w:w="57" w:type="dxa"/>
              <w:bottom w:w="0" w:type="dxa"/>
              <w:right w:w="10" w:type="dxa"/>
            </w:tcMar>
          </w:tcPr>
          <w:p w14:paraId="10AAE6A8" w14:textId="77777777" w:rsidR="00496E7D" w:rsidRPr="00AD12BA" w:rsidRDefault="00496E7D" w:rsidP="00A20378">
            <w:pPr>
              <w:rPr>
                <w:sz w:val="18"/>
                <w:szCs w:val="18"/>
                <w:lang w:val="en-US"/>
              </w:rPr>
            </w:pPr>
            <w:r>
              <w:rPr>
                <w:sz w:val="18"/>
                <w:szCs w:val="18"/>
                <w:lang w:val="en-US"/>
              </w:rPr>
              <w:t>T3</w:t>
            </w:r>
          </w:p>
        </w:tc>
        <w:tc>
          <w:tcPr>
            <w:tcW w:w="1984" w:type="dxa"/>
            <w:shd w:val="clear" w:color="auto" w:fill="auto"/>
            <w:tcMar>
              <w:top w:w="15" w:type="dxa"/>
              <w:left w:w="57" w:type="dxa"/>
              <w:bottom w:w="0" w:type="dxa"/>
              <w:right w:w="15" w:type="dxa"/>
            </w:tcMar>
          </w:tcPr>
          <w:p w14:paraId="075F7AB9" w14:textId="77777777" w:rsidR="00496E7D" w:rsidRPr="00AD12BA" w:rsidRDefault="00496E7D" w:rsidP="00A20378">
            <w:pPr>
              <w:rPr>
                <w:sz w:val="18"/>
                <w:szCs w:val="18"/>
                <w:lang w:val="en-US"/>
              </w:rPr>
            </w:pPr>
            <w:r>
              <w:rPr>
                <w:sz w:val="18"/>
                <w:szCs w:val="18"/>
                <w:lang w:val="en-US"/>
              </w:rPr>
              <w:t>Internet streaming video/audio</w:t>
            </w:r>
          </w:p>
        </w:tc>
        <w:tc>
          <w:tcPr>
            <w:tcW w:w="2127" w:type="dxa"/>
            <w:shd w:val="clear" w:color="auto" w:fill="auto"/>
            <w:tcMar>
              <w:top w:w="10" w:type="dxa"/>
              <w:left w:w="57" w:type="dxa"/>
              <w:bottom w:w="0" w:type="dxa"/>
              <w:right w:w="10" w:type="dxa"/>
            </w:tcMar>
          </w:tcPr>
          <w:p w14:paraId="74F3CDD1" w14:textId="77777777" w:rsidR="00496E7D" w:rsidRPr="00AD12BA" w:rsidRDefault="00496E7D" w:rsidP="00A20378">
            <w:pPr>
              <w:rPr>
                <w:sz w:val="18"/>
                <w:szCs w:val="18"/>
                <w:lang w:val="en-US"/>
              </w:rPr>
            </w:pPr>
          </w:p>
        </w:tc>
        <w:tc>
          <w:tcPr>
            <w:tcW w:w="1842" w:type="dxa"/>
            <w:shd w:val="clear" w:color="auto" w:fill="auto"/>
            <w:tcMar>
              <w:top w:w="15" w:type="dxa"/>
              <w:left w:w="57" w:type="dxa"/>
              <w:bottom w:w="0" w:type="dxa"/>
              <w:right w:w="15" w:type="dxa"/>
            </w:tcMar>
          </w:tcPr>
          <w:p w14:paraId="482BB71F" w14:textId="77777777" w:rsidR="00496E7D" w:rsidRPr="00AD12BA" w:rsidRDefault="00496E7D" w:rsidP="00A20378">
            <w:pPr>
              <w:rPr>
                <w:sz w:val="18"/>
                <w:szCs w:val="18"/>
                <w:lang w:val="en-US"/>
              </w:rPr>
            </w:pPr>
          </w:p>
        </w:tc>
        <w:tc>
          <w:tcPr>
            <w:tcW w:w="1701" w:type="dxa"/>
            <w:shd w:val="clear" w:color="auto" w:fill="auto"/>
            <w:tcMar>
              <w:top w:w="15" w:type="dxa"/>
              <w:left w:w="57" w:type="dxa"/>
              <w:bottom w:w="0" w:type="dxa"/>
              <w:right w:w="15" w:type="dxa"/>
            </w:tcMar>
          </w:tcPr>
          <w:p w14:paraId="501D0531" w14:textId="77777777" w:rsidR="00496E7D" w:rsidRPr="00AD12BA" w:rsidRDefault="00496E7D" w:rsidP="00A20378">
            <w:pPr>
              <w:rPr>
                <w:sz w:val="18"/>
                <w:szCs w:val="18"/>
                <w:lang w:val="en-US"/>
              </w:rPr>
            </w:pPr>
          </w:p>
        </w:tc>
        <w:tc>
          <w:tcPr>
            <w:tcW w:w="923" w:type="dxa"/>
            <w:shd w:val="clear" w:color="auto" w:fill="auto"/>
            <w:tcMar>
              <w:top w:w="15" w:type="dxa"/>
              <w:left w:w="57" w:type="dxa"/>
              <w:bottom w:w="0" w:type="dxa"/>
              <w:right w:w="15" w:type="dxa"/>
            </w:tcMar>
          </w:tcPr>
          <w:p w14:paraId="045CF5FB" w14:textId="77777777" w:rsidR="00496E7D" w:rsidRPr="00AD12BA" w:rsidRDefault="00496E7D" w:rsidP="00A20378">
            <w:pPr>
              <w:rPr>
                <w:sz w:val="18"/>
                <w:szCs w:val="18"/>
                <w:lang w:val="en-US"/>
              </w:rPr>
            </w:pPr>
          </w:p>
        </w:tc>
        <w:tc>
          <w:tcPr>
            <w:tcW w:w="923" w:type="dxa"/>
          </w:tcPr>
          <w:p w14:paraId="4CCEF409" w14:textId="77777777" w:rsidR="00496E7D" w:rsidRPr="00AD12BA" w:rsidRDefault="00496E7D" w:rsidP="00A20378">
            <w:pPr>
              <w:rPr>
                <w:ins w:id="685" w:author="Eric Wong" w:date="2014-08-20T02:46:00Z"/>
                <w:sz w:val="18"/>
                <w:szCs w:val="18"/>
                <w:lang w:val="en-US"/>
              </w:rPr>
            </w:pPr>
          </w:p>
        </w:tc>
      </w:tr>
      <w:tr w:rsidR="00496E7D" w:rsidRPr="00AD12BA" w14:paraId="587419CE" w14:textId="3A74D370" w:rsidTr="00496E7D">
        <w:trPr>
          <w:trHeight w:val="177"/>
        </w:trPr>
        <w:tc>
          <w:tcPr>
            <w:tcW w:w="907" w:type="dxa"/>
            <w:shd w:val="clear" w:color="auto" w:fill="auto"/>
            <w:tcMar>
              <w:top w:w="10" w:type="dxa"/>
              <w:left w:w="57" w:type="dxa"/>
              <w:bottom w:w="0" w:type="dxa"/>
              <w:right w:w="10" w:type="dxa"/>
            </w:tcMar>
          </w:tcPr>
          <w:p w14:paraId="4DAECC1E" w14:textId="77777777" w:rsidR="00496E7D" w:rsidRDefault="00496E7D" w:rsidP="00A20378">
            <w:pPr>
              <w:rPr>
                <w:sz w:val="18"/>
                <w:szCs w:val="18"/>
                <w:lang w:val="en-US"/>
              </w:rPr>
            </w:pPr>
            <w:r>
              <w:rPr>
                <w:sz w:val="18"/>
                <w:szCs w:val="18"/>
                <w:lang w:val="en-US"/>
              </w:rPr>
              <w:t>T4</w:t>
            </w:r>
          </w:p>
        </w:tc>
        <w:tc>
          <w:tcPr>
            <w:tcW w:w="1984" w:type="dxa"/>
            <w:shd w:val="clear" w:color="auto" w:fill="auto"/>
            <w:tcMar>
              <w:top w:w="15" w:type="dxa"/>
              <w:left w:w="57" w:type="dxa"/>
              <w:bottom w:w="0" w:type="dxa"/>
              <w:right w:w="15" w:type="dxa"/>
            </w:tcMar>
          </w:tcPr>
          <w:p w14:paraId="45D97689" w14:textId="77777777" w:rsidR="00496E7D" w:rsidRDefault="00496E7D" w:rsidP="00A20378">
            <w:pPr>
              <w:rPr>
                <w:sz w:val="18"/>
                <w:szCs w:val="18"/>
                <w:lang w:val="en-US"/>
              </w:rPr>
            </w:pPr>
            <w:r>
              <w:rPr>
                <w:sz w:val="18"/>
                <w:szCs w:val="18"/>
                <w:lang w:val="en-US"/>
              </w:rPr>
              <w:t>4k video streaming</w:t>
            </w:r>
          </w:p>
        </w:tc>
        <w:tc>
          <w:tcPr>
            <w:tcW w:w="2127" w:type="dxa"/>
            <w:shd w:val="clear" w:color="auto" w:fill="auto"/>
            <w:tcMar>
              <w:top w:w="10" w:type="dxa"/>
              <w:left w:w="57" w:type="dxa"/>
              <w:bottom w:w="0" w:type="dxa"/>
              <w:right w:w="10" w:type="dxa"/>
            </w:tcMar>
          </w:tcPr>
          <w:p w14:paraId="42A5453A" w14:textId="77777777" w:rsidR="00496E7D" w:rsidRPr="00AD12BA" w:rsidRDefault="00496E7D" w:rsidP="00A20378">
            <w:pPr>
              <w:rPr>
                <w:sz w:val="18"/>
                <w:szCs w:val="18"/>
                <w:lang w:val="en-US"/>
              </w:rPr>
            </w:pPr>
          </w:p>
        </w:tc>
        <w:tc>
          <w:tcPr>
            <w:tcW w:w="1842" w:type="dxa"/>
            <w:shd w:val="clear" w:color="auto" w:fill="auto"/>
            <w:tcMar>
              <w:top w:w="15" w:type="dxa"/>
              <w:left w:w="57" w:type="dxa"/>
              <w:bottom w:w="0" w:type="dxa"/>
              <w:right w:w="15" w:type="dxa"/>
            </w:tcMar>
          </w:tcPr>
          <w:p w14:paraId="595DABA5" w14:textId="77777777" w:rsidR="00496E7D" w:rsidRPr="00AD12BA" w:rsidRDefault="00496E7D" w:rsidP="00A20378">
            <w:pPr>
              <w:rPr>
                <w:sz w:val="18"/>
                <w:szCs w:val="18"/>
                <w:lang w:val="en-US"/>
              </w:rPr>
            </w:pPr>
          </w:p>
        </w:tc>
        <w:tc>
          <w:tcPr>
            <w:tcW w:w="1701" w:type="dxa"/>
            <w:shd w:val="clear" w:color="auto" w:fill="auto"/>
            <w:tcMar>
              <w:top w:w="15" w:type="dxa"/>
              <w:left w:w="57" w:type="dxa"/>
              <w:bottom w:w="0" w:type="dxa"/>
              <w:right w:w="15" w:type="dxa"/>
            </w:tcMar>
          </w:tcPr>
          <w:p w14:paraId="798EB028" w14:textId="77777777" w:rsidR="00496E7D" w:rsidRPr="00AD12BA" w:rsidRDefault="00496E7D" w:rsidP="00A20378">
            <w:pPr>
              <w:rPr>
                <w:sz w:val="18"/>
                <w:szCs w:val="18"/>
                <w:lang w:val="en-US"/>
              </w:rPr>
            </w:pPr>
          </w:p>
        </w:tc>
        <w:tc>
          <w:tcPr>
            <w:tcW w:w="923" w:type="dxa"/>
            <w:shd w:val="clear" w:color="auto" w:fill="auto"/>
            <w:tcMar>
              <w:top w:w="15" w:type="dxa"/>
              <w:left w:w="57" w:type="dxa"/>
              <w:bottom w:w="0" w:type="dxa"/>
              <w:right w:w="15" w:type="dxa"/>
            </w:tcMar>
          </w:tcPr>
          <w:p w14:paraId="7208D8DA" w14:textId="77777777" w:rsidR="00496E7D" w:rsidRPr="00AD12BA" w:rsidRDefault="00496E7D" w:rsidP="00A20378">
            <w:pPr>
              <w:rPr>
                <w:sz w:val="18"/>
                <w:szCs w:val="18"/>
                <w:lang w:val="en-US"/>
              </w:rPr>
            </w:pPr>
          </w:p>
        </w:tc>
        <w:tc>
          <w:tcPr>
            <w:tcW w:w="923" w:type="dxa"/>
          </w:tcPr>
          <w:p w14:paraId="2EE0452F" w14:textId="77777777" w:rsidR="00496E7D" w:rsidRPr="00AD12BA" w:rsidRDefault="00496E7D" w:rsidP="00A20378">
            <w:pPr>
              <w:rPr>
                <w:ins w:id="686" w:author="Eric Wong" w:date="2014-08-20T02:46:00Z"/>
                <w:sz w:val="18"/>
                <w:szCs w:val="18"/>
                <w:lang w:val="en-US"/>
              </w:rPr>
            </w:pPr>
          </w:p>
        </w:tc>
      </w:tr>
      <w:tr w:rsidR="00496E7D" w:rsidRPr="00AD12BA" w14:paraId="7BE66760" w14:textId="6CCAD937" w:rsidTr="00496E7D">
        <w:trPr>
          <w:trHeight w:val="177"/>
        </w:trPr>
        <w:tc>
          <w:tcPr>
            <w:tcW w:w="907" w:type="dxa"/>
            <w:shd w:val="clear" w:color="auto" w:fill="auto"/>
            <w:tcMar>
              <w:top w:w="10" w:type="dxa"/>
              <w:left w:w="57" w:type="dxa"/>
              <w:bottom w:w="0" w:type="dxa"/>
              <w:right w:w="10" w:type="dxa"/>
            </w:tcMar>
          </w:tcPr>
          <w:p w14:paraId="790EE25A" w14:textId="77777777" w:rsidR="00496E7D" w:rsidRDefault="00496E7D" w:rsidP="00A20378">
            <w:pPr>
              <w:rPr>
                <w:sz w:val="18"/>
                <w:szCs w:val="18"/>
                <w:lang w:val="en-US"/>
              </w:rPr>
            </w:pPr>
            <w:r>
              <w:rPr>
                <w:sz w:val="18"/>
                <w:szCs w:val="18"/>
                <w:lang w:val="en-US"/>
              </w:rPr>
              <w:t>T5</w:t>
            </w:r>
          </w:p>
        </w:tc>
        <w:tc>
          <w:tcPr>
            <w:tcW w:w="1984" w:type="dxa"/>
            <w:shd w:val="clear" w:color="auto" w:fill="auto"/>
            <w:tcMar>
              <w:top w:w="15" w:type="dxa"/>
              <w:left w:w="57" w:type="dxa"/>
              <w:bottom w:w="0" w:type="dxa"/>
              <w:right w:w="15" w:type="dxa"/>
            </w:tcMar>
          </w:tcPr>
          <w:p w14:paraId="4B0E93D3" w14:textId="77777777" w:rsidR="00496E7D" w:rsidRDefault="00496E7D" w:rsidP="00A20378">
            <w:pPr>
              <w:rPr>
                <w:sz w:val="18"/>
                <w:szCs w:val="18"/>
                <w:lang w:val="en-US"/>
              </w:rPr>
            </w:pPr>
            <w:r>
              <w:rPr>
                <w:sz w:val="18"/>
                <w:szCs w:val="18"/>
                <w:lang w:val="en-US"/>
              </w:rPr>
              <w:t>Online game server</w:t>
            </w:r>
          </w:p>
        </w:tc>
        <w:tc>
          <w:tcPr>
            <w:tcW w:w="2127" w:type="dxa"/>
            <w:shd w:val="clear" w:color="auto" w:fill="auto"/>
            <w:tcMar>
              <w:top w:w="10" w:type="dxa"/>
              <w:left w:w="57" w:type="dxa"/>
              <w:bottom w:w="0" w:type="dxa"/>
              <w:right w:w="10" w:type="dxa"/>
            </w:tcMar>
          </w:tcPr>
          <w:p w14:paraId="0949ECAF" w14:textId="77777777" w:rsidR="00496E7D" w:rsidRPr="00AD12BA" w:rsidRDefault="00496E7D" w:rsidP="00A20378">
            <w:pPr>
              <w:rPr>
                <w:sz w:val="18"/>
                <w:szCs w:val="18"/>
                <w:lang w:val="en-US"/>
              </w:rPr>
            </w:pPr>
          </w:p>
        </w:tc>
        <w:tc>
          <w:tcPr>
            <w:tcW w:w="1842" w:type="dxa"/>
            <w:shd w:val="clear" w:color="auto" w:fill="auto"/>
            <w:tcMar>
              <w:top w:w="15" w:type="dxa"/>
              <w:left w:w="57" w:type="dxa"/>
              <w:bottom w:w="0" w:type="dxa"/>
              <w:right w:w="15" w:type="dxa"/>
            </w:tcMar>
          </w:tcPr>
          <w:p w14:paraId="74099FAE" w14:textId="77777777" w:rsidR="00496E7D" w:rsidRPr="00AD12BA" w:rsidRDefault="00496E7D" w:rsidP="00A20378">
            <w:pPr>
              <w:rPr>
                <w:sz w:val="18"/>
                <w:szCs w:val="18"/>
                <w:lang w:val="en-US"/>
              </w:rPr>
            </w:pPr>
          </w:p>
        </w:tc>
        <w:tc>
          <w:tcPr>
            <w:tcW w:w="1701" w:type="dxa"/>
            <w:shd w:val="clear" w:color="auto" w:fill="auto"/>
            <w:tcMar>
              <w:top w:w="15" w:type="dxa"/>
              <w:left w:w="57" w:type="dxa"/>
              <w:bottom w:w="0" w:type="dxa"/>
              <w:right w:w="15" w:type="dxa"/>
            </w:tcMar>
          </w:tcPr>
          <w:p w14:paraId="303FD990" w14:textId="77777777" w:rsidR="00496E7D" w:rsidRPr="00AD12BA" w:rsidRDefault="00496E7D" w:rsidP="00A20378">
            <w:pPr>
              <w:rPr>
                <w:sz w:val="18"/>
                <w:szCs w:val="18"/>
                <w:lang w:val="en-US"/>
              </w:rPr>
            </w:pPr>
          </w:p>
        </w:tc>
        <w:tc>
          <w:tcPr>
            <w:tcW w:w="923" w:type="dxa"/>
            <w:shd w:val="clear" w:color="auto" w:fill="auto"/>
            <w:tcMar>
              <w:top w:w="15" w:type="dxa"/>
              <w:left w:w="57" w:type="dxa"/>
              <w:bottom w:w="0" w:type="dxa"/>
              <w:right w:w="15" w:type="dxa"/>
            </w:tcMar>
          </w:tcPr>
          <w:p w14:paraId="1C8A2CD3" w14:textId="77777777" w:rsidR="00496E7D" w:rsidRPr="00AD12BA" w:rsidRDefault="00496E7D" w:rsidP="00A20378">
            <w:pPr>
              <w:rPr>
                <w:sz w:val="18"/>
                <w:szCs w:val="18"/>
                <w:lang w:val="en-US"/>
              </w:rPr>
            </w:pPr>
          </w:p>
        </w:tc>
        <w:tc>
          <w:tcPr>
            <w:tcW w:w="923" w:type="dxa"/>
          </w:tcPr>
          <w:p w14:paraId="3CFBF536" w14:textId="77777777" w:rsidR="00496E7D" w:rsidRPr="00AD12BA" w:rsidRDefault="00496E7D" w:rsidP="00A20378">
            <w:pPr>
              <w:rPr>
                <w:ins w:id="687" w:author="Eric Wong" w:date="2014-08-20T02:46:00Z"/>
                <w:sz w:val="18"/>
                <w:szCs w:val="18"/>
                <w:lang w:val="en-US"/>
              </w:rPr>
            </w:pPr>
          </w:p>
        </w:tc>
      </w:tr>
      <w:tr w:rsidR="00496E7D" w:rsidRPr="00AD12BA" w14:paraId="75C014FF" w14:textId="28FAF78E" w:rsidTr="00496E7D">
        <w:trPr>
          <w:trHeight w:val="177"/>
        </w:trPr>
        <w:tc>
          <w:tcPr>
            <w:tcW w:w="907" w:type="dxa"/>
            <w:shd w:val="clear" w:color="auto" w:fill="auto"/>
            <w:tcMar>
              <w:top w:w="10" w:type="dxa"/>
              <w:left w:w="57" w:type="dxa"/>
              <w:bottom w:w="0" w:type="dxa"/>
              <w:right w:w="10" w:type="dxa"/>
            </w:tcMar>
          </w:tcPr>
          <w:p w14:paraId="5118CE14" w14:textId="77777777" w:rsidR="00496E7D" w:rsidRDefault="00496E7D" w:rsidP="00A20378">
            <w:pPr>
              <w:rPr>
                <w:sz w:val="18"/>
                <w:szCs w:val="18"/>
                <w:lang w:val="en-US"/>
              </w:rPr>
            </w:pPr>
            <w:r>
              <w:rPr>
                <w:sz w:val="18"/>
                <w:szCs w:val="18"/>
                <w:lang w:val="en-US"/>
              </w:rPr>
              <w:t>T6</w:t>
            </w:r>
          </w:p>
        </w:tc>
        <w:tc>
          <w:tcPr>
            <w:tcW w:w="1984" w:type="dxa"/>
            <w:shd w:val="clear" w:color="auto" w:fill="auto"/>
            <w:tcMar>
              <w:top w:w="15" w:type="dxa"/>
              <w:left w:w="57" w:type="dxa"/>
              <w:bottom w:w="0" w:type="dxa"/>
              <w:right w:w="15" w:type="dxa"/>
            </w:tcMar>
          </w:tcPr>
          <w:p w14:paraId="3FA6A703" w14:textId="77777777" w:rsidR="00496E7D" w:rsidRDefault="00496E7D" w:rsidP="00A20378">
            <w:pPr>
              <w:rPr>
                <w:sz w:val="18"/>
                <w:szCs w:val="18"/>
                <w:lang w:val="en-US"/>
              </w:rPr>
            </w:pPr>
            <w:r>
              <w:rPr>
                <w:sz w:val="18"/>
                <w:szCs w:val="18"/>
                <w:lang w:val="en-US"/>
              </w:rPr>
              <w:t xml:space="preserve">Management:  Beacon </w:t>
            </w:r>
          </w:p>
        </w:tc>
        <w:tc>
          <w:tcPr>
            <w:tcW w:w="2127" w:type="dxa"/>
            <w:shd w:val="clear" w:color="auto" w:fill="auto"/>
            <w:tcMar>
              <w:top w:w="10" w:type="dxa"/>
              <w:left w:w="57" w:type="dxa"/>
              <w:bottom w:w="0" w:type="dxa"/>
              <w:right w:w="10" w:type="dxa"/>
            </w:tcMar>
          </w:tcPr>
          <w:p w14:paraId="7761FE72" w14:textId="77777777" w:rsidR="00496E7D" w:rsidRPr="00AD12BA" w:rsidRDefault="00496E7D" w:rsidP="00A20378">
            <w:pPr>
              <w:rPr>
                <w:sz w:val="18"/>
                <w:szCs w:val="18"/>
                <w:lang w:val="en-US"/>
              </w:rPr>
            </w:pPr>
          </w:p>
        </w:tc>
        <w:tc>
          <w:tcPr>
            <w:tcW w:w="1842" w:type="dxa"/>
            <w:shd w:val="clear" w:color="auto" w:fill="auto"/>
            <w:tcMar>
              <w:top w:w="15" w:type="dxa"/>
              <w:left w:w="57" w:type="dxa"/>
              <w:bottom w:w="0" w:type="dxa"/>
              <w:right w:w="15" w:type="dxa"/>
            </w:tcMar>
          </w:tcPr>
          <w:p w14:paraId="056B4BE3" w14:textId="77777777" w:rsidR="00496E7D" w:rsidRPr="00AD12BA" w:rsidRDefault="00496E7D" w:rsidP="00A20378">
            <w:pPr>
              <w:rPr>
                <w:sz w:val="18"/>
                <w:szCs w:val="18"/>
                <w:lang w:val="en-US"/>
              </w:rPr>
            </w:pPr>
          </w:p>
        </w:tc>
        <w:tc>
          <w:tcPr>
            <w:tcW w:w="1701" w:type="dxa"/>
            <w:shd w:val="clear" w:color="auto" w:fill="auto"/>
            <w:tcMar>
              <w:top w:w="15" w:type="dxa"/>
              <w:left w:w="57" w:type="dxa"/>
              <w:bottom w:w="0" w:type="dxa"/>
              <w:right w:w="15" w:type="dxa"/>
            </w:tcMar>
          </w:tcPr>
          <w:p w14:paraId="004AE94F" w14:textId="77777777" w:rsidR="00496E7D" w:rsidRPr="00AD12BA" w:rsidRDefault="00496E7D" w:rsidP="00A20378">
            <w:pPr>
              <w:rPr>
                <w:sz w:val="18"/>
                <w:szCs w:val="18"/>
                <w:lang w:val="en-US"/>
              </w:rPr>
            </w:pPr>
          </w:p>
        </w:tc>
        <w:tc>
          <w:tcPr>
            <w:tcW w:w="923" w:type="dxa"/>
            <w:shd w:val="clear" w:color="auto" w:fill="auto"/>
            <w:tcMar>
              <w:top w:w="15" w:type="dxa"/>
              <w:left w:w="57" w:type="dxa"/>
              <w:bottom w:w="0" w:type="dxa"/>
              <w:right w:w="15" w:type="dxa"/>
            </w:tcMar>
          </w:tcPr>
          <w:p w14:paraId="54E524C2" w14:textId="77777777" w:rsidR="00496E7D" w:rsidRPr="00AD12BA" w:rsidRDefault="00496E7D" w:rsidP="00A20378">
            <w:pPr>
              <w:rPr>
                <w:sz w:val="18"/>
                <w:szCs w:val="18"/>
                <w:lang w:val="en-US"/>
              </w:rPr>
            </w:pPr>
          </w:p>
        </w:tc>
        <w:tc>
          <w:tcPr>
            <w:tcW w:w="923" w:type="dxa"/>
          </w:tcPr>
          <w:p w14:paraId="3EF7BB62" w14:textId="77777777" w:rsidR="00496E7D" w:rsidRPr="00AD12BA" w:rsidRDefault="00496E7D" w:rsidP="00A20378">
            <w:pPr>
              <w:rPr>
                <w:ins w:id="688" w:author="Eric Wong" w:date="2014-08-20T02:46:00Z"/>
                <w:sz w:val="18"/>
                <w:szCs w:val="18"/>
                <w:lang w:val="en-US"/>
              </w:rPr>
            </w:pPr>
          </w:p>
        </w:tc>
      </w:tr>
      <w:tr w:rsidR="00496E7D" w:rsidRPr="00AD12BA" w14:paraId="1FD2AF30" w14:textId="40DC6C4D" w:rsidTr="00496E7D">
        <w:trPr>
          <w:trHeight w:val="177"/>
        </w:trPr>
        <w:tc>
          <w:tcPr>
            <w:tcW w:w="907" w:type="dxa"/>
            <w:shd w:val="clear" w:color="auto" w:fill="auto"/>
            <w:tcMar>
              <w:top w:w="10" w:type="dxa"/>
              <w:left w:w="57" w:type="dxa"/>
              <w:bottom w:w="0" w:type="dxa"/>
              <w:right w:w="10" w:type="dxa"/>
            </w:tcMar>
          </w:tcPr>
          <w:p w14:paraId="64F25FCA" w14:textId="77777777" w:rsidR="00496E7D" w:rsidRDefault="00496E7D" w:rsidP="00A20378">
            <w:pPr>
              <w:rPr>
                <w:sz w:val="18"/>
                <w:szCs w:val="18"/>
                <w:lang w:val="en-US"/>
              </w:rPr>
            </w:pPr>
            <w:r>
              <w:rPr>
                <w:sz w:val="18"/>
                <w:szCs w:val="18"/>
                <w:lang w:val="en-US"/>
              </w:rPr>
              <w:t>T7</w:t>
            </w:r>
          </w:p>
        </w:tc>
        <w:tc>
          <w:tcPr>
            <w:tcW w:w="1984" w:type="dxa"/>
            <w:shd w:val="clear" w:color="auto" w:fill="auto"/>
            <w:tcMar>
              <w:top w:w="15" w:type="dxa"/>
              <w:left w:w="57" w:type="dxa"/>
              <w:bottom w:w="0" w:type="dxa"/>
              <w:right w:w="15" w:type="dxa"/>
            </w:tcMar>
          </w:tcPr>
          <w:p w14:paraId="4151AA9D" w14:textId="77777777" w:rsidR="00496E7D" w:rsidRDefault="00496E7D" w:rsidP="00A20378">
            <w:pPr>
              <w:rPr>
                <w:sz w:val="18"/>
                <w:szCs w:val="18"/>
                <w:lang w:val="en-US"/>
              </w:rPr>
            </w:pPr>
            <w:r>
              <w:rPr>
                <w:sz w:val="18"/>
                <w:szCs w:val="18"/>
                <w:lang w:val="en-US"/>
              </w:rPr>
              <w:t>Management: Probe requests</w:t>
            </w:r>
          </w:p>
        </w:tc>
        <w:tc>
          <w:tcPr>
            <w:tcW w:w="2127" w:type="dxa"/>
            <w:shd w:val="clear" w:color="auto" w:fill="auto"/>
            <w:tcMar>
              <w:top w:w="10" w:type="dxa"/>
              <w:left w:w="57" w:type="dxa"/>
              <w:bottom w:w="0" w:type="dxa"/>
              <w:right w:w="10" w:type="dxa"/>
            </w:tcMar>
          </w:tcPr>
          <w:p w14:paraId="750B27E4" w14:textId="77777777" w:rsidR="00496E7D" w:rsidRPr="00AD12BA" w:rsidRDefault="00496E7D" w:rsidP="00A20378">
            <w:pPr>
              <w:rPr>
                <w:sz w:val="18"/>
                <w:szCs w:val="18"/>
                <w:lang w:val="en-US"/>
              </w:rPr>
            </w:pPr>
          </w:p>
        </w:tc>
        <w:tc>
          <w:tcPr>
            <w:tcW w:w="1842" w:type="dxa"/>
            <w:shd w:val="clear" w:color="auto" w:fill="auto"/>
            <w:tcMar>
              <w:top w:w="15" w:type="dxa"/>
              <w:left w:w="57" w:type="dxa"/>
              <w:bottom w:w="0" w:type="dxa"/>
              <w:right w:w="15" w:type="dxa"/>
            </w:tcMar>
          </w:tcPr>
          <w:p w14:paraId="48065462" w14:textId="77777777" w:rsidR="00496E7D" w:rsidRPr="00AD12BA" w:rsidRDefault="00496E7D" w:rsidP="00A20378">
            <w:pPr>
              <w:rPr>
                <w:sz w:val="18"/>
                <w:szCs w:val="18"/>
                <w:lang w:val="en-US"/>
              </w:rPr>
            </w:pPr>
          </w:p>
        </w:tc>
        <w:tc>
          <w:tcPr>
            <w:tcW w:w="1701" w:type="dxa"/>
            <w:shd w:val="clear" w:color="auto" w:fill="auto"/>
            <w:tcMar>
              <w:top w:w="15" w:type="dxa"/>
              <w:left w:w="57" w:type="dxa"/>
              <w:bottom w:w="0" w:type="dxa"/>
              <w:right w:w="15" w:type="dxa"/>
            </w:tcMar>
          </w:tcPr>
          <w:p w14:paraId="35E00580" w14:textId="77777777" w:rsidR="00496E7D" w:rsidRPr="00AD12BA" w:rsidRDefault="00496E7D" w:rsidP="00A20378">
            <w:pPr>
              <w:rPr>
                <w:sz w:val="18"/>
                <w:szCs w:val="18"/>
                <w:lang w:val="en-US"/>
              </w:rPr>
            </w:pPr>
          </w:p>
        </w:tc>
        <w:tc>
          <w:tcPr>
            <w:tcW w:w="923" w:type="dxa"/>
            <w:shd w:val="clear" w:color="auto" w:fill="auto"/>
            <w:tcMar>
              <w:top w:w="15" w:type="dxa"/>
              <w:left w:w="57" w:type="dxa"/>
              <w:bottom w:w="0" w:type="dxa"/>
              <w:right w:w="15" w:type="dxa"/>
            </w:tcMar>
          </w:tcPr>
          <w:p w14:paraId="6E3FC76E" w14:textId="77777777" w:rsidR="00496E7D" w:rsidRPr="00AD12BA" w:rsidRDefault="00496E7D" w:rsidP="00A20378">
            <w:pPr>
              <w:rPr>
                <w:sz w:val="18"/>
                <w:szCs w:val="18"/>
                <w:lang w:val="en-US"/>
              </w:rPr>
            </w:pPr>
          </w:p>
        </w:tc>
        <w:tc>
          <w:tcPr>
            <w:tcW w:w="923" w:type="dxa"/>
          </w:tcPr>
          <w:p w14:paraId="6333ADAC" w14:textId="77777777" w:rsidR="00496E7D" w:rsidRPr="00AD12BA" w:rsidRDefault="00496E7D" w:rsidP="00A20378">
            <w:pPr>
              <w:rPr>
                <w:ins w:id="689" w:author="Eric Wong" w:date="2014-08-20T02:46:00Z"/>
                <w:sz w:val="18"/>
                <w:szCs w:val="18"/>
                <w:lang w:val="en-US"/>
              </w:rPr>
            </w:pPr>
          </w:p>
        </w:tc>
      </w:tr>
      <w:tr w:rsidR="00496E7D" w:rsidRPr="00AD12BA" w14:paraId="43DFBDC9" w14:textId="509A884F" w:rsidTr="00496E7D">
        <w:trPr>
          <w:trHeight w:val="177"/>
        </w:trPr>
        <w:tc>
          <w:tcPr>
            <w:tcW w:w="907" w:type="dxa"/>
            <w:tcBorders>
              <w:top w:val="single" w:sz="8" w:space="0" w:color="000000"/>
              <w:left w:val="single" w:sz="4" w:space="0" w:color="auto"/>
              <w:bottom w:val="single" w:sz="4" w:space="0" w:color="auto"/>
              <w:right w:val="single" w:sz="8" w:space="0" w:color="000000"/>
            </w:tcBorders>
            <w:shd w:val="clear" w:color="auto" w:fill="auto"/>
            <w:tcMar>
              <w:top w:w="10" w:type="dxa"/>
              <w:left w:w="57" w:type="dxa"/>
              <w:bottom w:w="0" w:type="dxa"/>
              <w:right w:w="10" w:type="dxa"/>
            </w:tcMar>
          </w:tcPr>
          <w:p w14:paraId="70979163" w14:textId="77777777" w:rsidR="00496E7D" w:rsidRPr="007D6DF0" w:rsidRDefault="00496E7D" w:rsidP="007A32BC">
            <w:pPr>
              <w:rPr>
                <w:sz w:val="18"/>
                <w:szCs w:val="18"/>
                <w:lang w:val="en-US"/>
              </w:rPr>
            </w:pPr>
            <w:r w:rsidRPr="007D6DF0">
              <w:rPr>
                <w:rFonts w:hint="eastAsia"/>
                <w:sz w:val="18"/>
                <w:szCs w:val="18"/>
                <w:lang w:val="en-US"/>
              </w:rPr>
              <w:t>T</w:t>
            </w:r>
            <w:r>
              <w:rPr>
                <w:sz w:val="18"/>
                <w:szCs w:val="18"/>
                <w:lang w:val="en-US"/>
              </w:rPr>
              <w:t>8</w:t>
            </w:r>
          </w:p>
        </w:tc>
        <w:tc>
          <w:tcPr>
            <w:tcW w:w="1984" w:type="dxa"/>
            <w:tcBorders>
              <w:top w:val="single" w:sz="8" w:space="0" w:color="000000"/>
              <w:left w:val="single" w:sz="8" w:space="0" w:color="000000"/>
              <w:bottom w:val="single" w:sz="4" w:space="0" w:color="auto"/>
              <w:right w:val="single" w:sz="8" w:space="0" w:color="000000"/>
            </w:tcBorders>
            <w:shd w:val="clear" w:color="auto" w:fill="auto"/>
            <w:tcMar>
              <w:top w:w="15" w:type="dxa"/>
              <w:left w:w="57" w:type="dxa"/>
              <w:bottom w:w="0" w:type="dxa"/>
              <w:right w:w="15" w:type="dxa"/>
            </w:tcMar>
          </w:tcPr>
          <w:p w14:paraId="01B171B7" w14:textId="77777777" w:rsidR="00496E7D" w:rsidRDefault="00496E7D" w:rsidP="007A32BC">
            <w:pPr>
              <w:rPr>
                <w:sz w:val="18"/>
                <w:szCs w:val="18"/>
                <w:lang w:val="en-US"/>
              </w:rPr>
            </w:pPr>
            <w:r w:rsidRPr="007D6DF0">
              <w:rPr>
                <w:rFonts w:hint="eastAsia"/>
                <w:sz w:val="18"/>
                <w:szCs w:val="18"/>
                <w:lang w:val="en-US"/>
              </w:rPr>
              <w:t>VoIP</w:t>
            </w:r>
          </w:p>
        </w:tc>
        <w:tc>
          <w:tcPr>
            <w:tcW w:w="2127" w:type="dxa"/>
            <w:tcBorders>
              <w:top w:val="single" w:sz="8" w:space="0" w:color="000000"/>
              <w:left w:val="single" w:sz="8" w:space="0" w:color="000000"/>
              <w:bottom w:val="single" w:sz="4" w:space="0" w:color="auto"/>
              <w:right w:val="single" w:sz="8" w:space="0" w:color="000000"/>
            </w:tcBorders>
            <w:shd w:val="clear" w:color="auto" w:fill="auto"/>
            <w:tcMar>
              <w:top w:w="10" w:type="dxa"/>
              <w:left w:w="57" w:type="dxa"/>
              <w:bottom w:w="0" w:type="dxa"/>
              <w:right w:w="10" w:type="dxa"/>
            </w:tcMar>
          </w:tcPr>
          <w:p w14:paraId="0F641894" w14:textId="77777777" w:rsidR="00496E7D" w:rsidRPr="007D6DF0" w:rsidRDefault="00496E7D" w:rsidP="007A32BC">
            <w:pPr>
              <w:rPr>
                <w:sz w:val="18"/>
                <w:szCs w:val="18"/>
                <w:lang w:val="en-US"/>
              </w:rPr>
            </w:pPr>
          </w:p>
        </w:tc>
        <w:tc>
          <w:tcPr>
            <w:tcW w:w="1842" w:type="dxa"/>
            <w:tcBorders>
              <w:top w:val="single" w:sz="8" w:space="0" w:color="000000"/>
              <w:left w:val="single" w:sz="8" w:space="0" w:color="000000"/>
              <w:bottom w:val="single" w:sz="4" w:space="0" w:color="auto"/>
              <w:right w:val="single" w:sz="8" w:space="0" w:color="000000"/>
            </w:tcBorders>
            <w:shd w:val="clear" w:color="auto" w:fill="auto"/>
            <w:tcMar>
              <w:top w:w="15" w:type="dxa"/>
              <w:left w:w="57" w:type="dxa"/>
              <w:bottom w:w="0" w:type="dxa"/>
              <w:right w:w="15" w:type="dxa"/>
            </w:tcMar>
          </w:tcPr>
          <w:p w14:paraId="0E0FA7DC" w14:textId="77777777" w:rsidR="00496E7D" w:rsidRPr="004E613A" w:rsidRDefault="00496E7D" w:rsidP="007A32BC">
            <w:pPr>
              <w:rPr>
                <w:sz w:val="18"/>
                <w:szCs w:val="18"/>
                <w:lang w:val="en-US"/>
              </w:rPr>
            </w:pPr>
          </w:p>
        </w:tc>
        <w:tc>
          <w:tcPr>
            <w:tcW w:w="1701" w:type="dxa"/>
            <w:tcBorders>
              <w:top w:val="single" w:sz="8" w:space="0" w:color="000000"/>
              <w:left w:val="single" w:sz="8" w:space="0" w:color="000000"/>
              <w:bottom w:val="single" w:sz="4" w:space="0" w:color="auto"/>
              <w:right w:val="single" w:sz="8" w:space="0" w:color="000000"/>
            </w:tcBorders>
            <w:shd w:val="clear" w:color="auto" w:fill="auto"/>
            <w:tcMar>
              <w:top w:w="15" w:type="dxa"/>
              <w:left w:w="57" w:type="dxa"/>
              <w:bottom w:w="0" w:type="dxa"/>
              <w:right w:w="15" w:type="dxa"/>
            </w:tcMar>
          </w:tcPr>
          <w:p w14:paraId="09A74EFC" w14:textId="77777777" w:rsidR="00496E7D" w:rsidRPr="007D6DF0" w:rsidRDefault="00496E7D" w:rsidP="007A32BC">
            <w:pPr>
              <w:rPr>
                <w:sz w:val="18"/>
                <w:szCs w:val="18"/>
                <w:lang w:val="en-US"/>
              </w:rPr>
            </w:pPr>
          </w:p>
        </w:tc>
        <w:tc>
          <w:tcPr>
            <w:tcW w:w="923" w:type="dxa"/>
            <w:tcBorders>
              <w:top w:val="single" w:sz="8" w:space="0" w:color="000000"/>
              <w:left w:val="single" w:sz="8" w:space="0" w:color="000000"/>
              <w:bottom w:val="single" w:sz="4" w:space="0" w:color="auto"/>
              <w:right w:val="single" w:sz="4" w:space="0" w:color="auto"/>
            </w:tcBorders>
            <w:shd w:val="clear" w:color="auto" w:fill="auto"/>
            <w:tcMar>
              <w:top w:w="15" w:type="dxa"/>
              <w:left w:w="57" w:type="dxa"/>
              <w:bottom w:w="0" w:type="dxa"/>
              <w:right w:w="15" w:type="dxa"/>
            </w:tcMar>
          </w:tcPr>
          <w:p w14:paraId="728DC587" w14:textId="77777777" w:rsidR="00496E7D" w:rsidRPr="00AD12BA" w:rsidRDefault="00496E7D" w:rsidP="007A32BC">
            <w:pPr>
              <w:rPr>
                <w:sz w:val="18"/>
                <w:szCs w:val="18"/>
                <w:lang w:val="en-US"/>
              </w:rPr>
            </w:pPr>
          </w:p>
        </w:tc>
        <w:tc>
          <w:tcPr>
            <w:tcW w:w="923" w:type="dxa"/>
            <w:tcBorders>
              <w:top w:val="single" w:sz="8" w:space="0" w:color="000000"/>
              <w:left w:val="single" w:sz="8" w:space="0" w:color="000000"/>
              <w:bottom w:val="single" w:sz="4" w:space="0" w:color="auto"/>
              <w:right w:val="single" w:sz="4" w:space="0" w:color="auto"/>
            </w:tcBorders>
          </w:tcPr>
          <w:p w14:paraId="536C1CF5" w14:textId="77777777" w:rsidR="00496E7D" w:rsidRPr="00AD12BA" w:rsidRDefault="00496E7D" w:rsidP="007A32BC">
            <w:pPr>
              <w:rPr>
                <w:ins w:id="690" w:author="Eric Wong" w:date="2014-08-20T02:46:00Z"/>
                <w:sz w:val="18"/>
                <w:szCs w:val="18"/>
                <w:lang w:val="en-US"/>
              </w:rPr>
            </w:pPr>
          </w:p>
        </w:tc>
      </w:tr>
    </w:tbl>
    <w:p w14:paraId="798097AA" w14:textId="77777777" w:rsidR="00FA2FD3" w:rsidRDefault="00FA2FD3" w:rsidP="00C0543B">
      <w:pPr>
        <w:rPr>
          <w:b/>
        </w:rPr>
      </w:pPr>
    </w:p>
    <w:p w14:paraId="5547582E" w14:textId="77777777" w:rsidR="001F38D4" w:rsidRDefault="001F38D4" w:rsidP="002C7067">
      <w:pPr>
        <w:rPr>
          <w:b/>
          <w:sz w:val="28"/>
          <w:u w:val="single"/>
        </w:rPr>
      </w:pPr>
    </w:p>
    <w:p w14:paraId="2D0ECDA1" w14:textId="77777777" w:rsidR="00B70484" w:rsidRPr="002C7067" w:rsidRDefault="00B70484" w:rsidP="002C7067">
      <w:pPr>
        <w:rPr>
          <w:b/>
          <w:sz w:val="28"/>
          <w:u w:val="single"/>
        </w:rPr>
      </w:pPr>
      <w:r w:rsidRPr="002C7067">
        <w:rPr>
          <w:b/>
          <w:sz w:val="28"/>
          <w:u w:val="single"/>
        </w:rPr>
        <w:t>References</w:t>
      </w:r>
      <w:r w:rsidR="00D81417">
        <w:rPr>
          <w:b/>
          <w:sz w:val="28"/>
          <w:u w:val="single"/>
        </w:rPr>
        <w:t xml:space="preserve"> for traffic models</w:t>
      </w:r>
    </w:p>
    <w:p w14:paraId="2BF36910" w14:textId="77777777" w:rsidR="00B70484" w:rsidRPr="003C4037" w:rsidRDefault="00B70484" w:rsidP="00B70484"/>
    <w:p w14:paraId="341260E8" w14:textId="77777777" w:rsidR="00B70484" w:rsidRPr="003C4037" w:rsidRDefault="00B70484" w:rsidP="00B70484">
      <w:pPr>
        <w:rPr>
          <w:b/>
          <w:bCs/>
          <w:lang w:val="en-CA"/>
        </w:rPr>
      </w:pPr>
    </w:p>
    <w:p w14:paraId="401C72CE" w14:textId="77777777" w:rsidR="00B70484" w:rsidRPr="007D5932" w:rsidRDefault="00B70484" w:rsidP="00664C18">
      <w:pPr>
        <w:numPr>
          <w:ilvl w:val="0"/>
          <w:numId w:val="4"/>
        </w:numPr>
        <w:rPr>
          <w:b/>
          <w:bCs/>
          <w:lang w:val="en-US"/>
        </w:rPr>
      </w:pPr>
      <w:r w:rsidRPr="003C4037">
        <w:rPr>
          <w:b/>
          <w:bCs/>
          <w:lang w:val="en-CA"/>
        </w:rPr>
        <w:t>11-13/486, “</w:t>
      </w:r>
      <w:r>
        <w:rPr>
          <w:b/>
          <w:bCs/>
          <w:lang w:val="en-CA"/>
        </w:rPr>
        <w:t>HEW video traffic modeling</w:t>
      </w:r>
      <w:r w:rsidRPr="003C4037">
        <w:rPr>
          <w:b/>
          <w:bCs/>
          <w:lang w:val="en-CA"/>
        </w:rPr>
        <w:t xml:space="preserve">” </w:t>
      </w:r>
      <w:r>
        <w:rPr>
          <w:b/>
          <w:bCs/>
          <w:lang w:val="en-CA"/>
        </w:rPr>
        <w:t>Guoqing Li et al,</w:t>
      </w:r>
      <w:r w:rsidRPr="003C4037">
        <w:rPr>
          <w:b/>
          <w:bCs/>
          <w:lang w:val="en-CA"/>
        </w:rPr>
        <w:t xml:space="preserve"> (</w:t>
      </w:r>
      <w:r>
        <w:rPr>
          <w:b/>
          <w:bCs/>
          <w:lang w:val="en-CA"/>
        </w:rPr>
        <w:t>Intel</w:t>
      </w:r>
      <w:r w:rsidRPr="003C4037">
        <w:rPr>
          <w:b/>
          <w:bCs/>
          <w:lang w:val="en-CA"/>
        </w:rPr>
        <w:t>)</w:t>
      </w:r>
      <w:r w:rsidRPr="007D5932">
        <w:rPr>
          <w:rFonts w:asciiTheme="minorHAnsi" w:eastAsiaTheme="minorEastAsia" w:hAnsi="+mn-lt" w:cstheme="minorBidi"/>
          <w:b/>
          <w:bCs/>
          <w:color w:val="000000" w:themeColor="text1"/>
          <w:szCs w:val="24"/>
          <w:lang w:val="en-US" w:eastAsia="zh-CN"/>
        </w:rPr>
        <w:t xml:space="preserve"> </w:t>
      </w:r>
      <w:r w:rsidRPr="007D5932">
        <w:rPr>
          <w:b/>
          <w:bCs/>
          <w:lang w:val="en-US"/>
        </w:rPr>
        <w:t>[1] 11-13-1162-01-hew-vide-categories-and-characteristics</w:t>
      </w:r>
    </w:p>
    <w:p w14:paraId="1E6D3077" w14:textId="77777777" w:rsidR="00B70484" w:rsidRPr="007D5932" w:rsidRDefault="00B70484" w:rsidP="00664C18">
      <w:pPr>
        <w:numPr>
          <w:ilvl w:val="0"/>
          <w:numId w:val="4"/>
        </w:numPr>
        <w:rPr>
          <w:b/>
          <w:bCs/>
          <w:lang w:val="en-US"/>
        </w:rPr>
      </w:pPr>
      <w:r w:rsidRPr="007D5932">
        <w:rPr>
          <w:b/>
          <w:bCs/>
          <w:lang w:val="en-US"/>
        </w:rPr>
        <w:t>[2] 11-13-1059-01-hew-video-performance-requirements-and-simulation-parameters</w:t>
      </w:r>
    </w:p>
    <w:p w14:paraId="5DE900B9" w14:textId="77777777" w:rsidR="00B70484" w:rsidRPr="007D5932" w:rsidRDefault="00B70484" w:rsidP="00664C18">
      <w:pPr>
        <w:numPr>
          <w:ilvl w:val="0"/>
          <w:numId w:val="4"/>
        </w:numPr>
        <w:rPr>
          <w:b/>
          <w:bCs/>
          <w:lang w:val="en-US"/>
        </w:rPr>
      </w:pPr>
      <w:r w:rsidRPr="007D5932">
        <w:rPr>
          <w:b/>
          <w:bCs/>
          <w:lang w:val="en-US"/>
        </w:rPr>
        <w:t>[3]</w:t>
      </w:r>
      <w:r w:rsidRPr="007D5932">
        <w:rPr>
          <w:b/>
          <w:bCs/>
          <w:lang w:val="it-IT"/>
        </w:rPr>
        <w:t>11-09-0296-16-00ad-evaluation-methodology.doc</w:t>
      </w:r>
    </w:p>
    <w:p w14:paraId="4ECD9B96" w14:textId="77777777" w:rsidR="00B70484" w:rsidRPr="007D5932" w:rsidRDefault="00B70484" w:rsidP="00664C18">
      <w:pPr>
        <w:numPr>
          <w:ilvl w:val="0"/>
          <w:numId w:val="4"/>
        </w:numPr>
        <w:rPr>
          <w:b/>
          <w:bCs/>
          <w:lang w:val="en-US"/>
        </w:rPr>
      </w:pPr>
      <w:r w:rsidRPr="00B31D62">
        <w:rPr>
          <w:b/>
          <w:bCs/>
          <w:lang w:val="en-US"/>
        </w:rPr>
        <w:t xml:space="preserve">[4] Rongduo Liu et al., </w:t>
      </w:r>
      <w:r w:rsidRPr="007D5932">
        <w:rPr>
          <w:b/>
          <w:bCs/>
          <w:lang w:val="en-US"/>
        </w:rPr>
        <w:t>“</w:t>
      </w:r>
      <w:r w:rsidRPr="00B31D62">
        <w:rPr>
          <w:b/>
          <w:bCs/>
          <w:lang w:val="en-US"/>
        </w:rPr>
        <w:t>An Emperical Traffic Model of M2M Mobile Streaming Services</w:t>
      </w:r>
      <w:r w:rsidRPr="007D5932">
        <w:rPr>
          <w:b/>
          <w:bCs/>
          <w:lang w:val="en-US"/>
        </w:rPr>
        <w:t xml:space="preserve"> ”</w:t>
      </w:r>
      <w:r w:rsidRPr="00B31D62">
        <w:rPr>
          <w:b/>
          <w:bCs/>
          <w:lang w:val="en-US"/>
        </w:rPr>
        <w:t>, International conference C on Multimedia information networking and security, 2012</w:t>
      </w:r>
    </w:p>
    <w:p w14:paraId="40D6B64A" w14:textId="77777777" w:rsidR="00B70484" w:rsidRPr="007D5932" w:rsidRDefault="00B70484" w:rsidP="00664C18">
      <w:pPr>
        <w:numPr>
          <w:ilvl w:val="0"/>
          <w:numId w:val="4"/>
        </w:numPr>
        <w:rPr>
          <w:b/>
          <w:bCs/>
          <w:lang w:val="en-US"/>
        </w:rPr>
      </w:pPr>
      <w:r w:rsidRPr="00B31D62">
        <w:rPr>
          <w:b/>
          <w:bCs/>
          <w:lang w:val="en-US"/>
        </w:rPr>
        <w:t xml:space="preserve">[5] JO. Rose, </w:t>
      </w:r>
      <w:r w:rsidRPr="007D5932">
        <w:rPr>
          <w:b/>
          <w:bCs/>
          <w:lang w:val="en-US"/>
        </w:rPr>
        <w:t xml:space="preserve">“ </w:t>
      </w:r>
      <w:r w:rsidRPr="00B31D62">
        <w:rPr>
          <w:b/>
          <w:bCs/>
          <w:lang w:val="en-US"/>
        </w:rPr>
        <w:t>Statistical properties of MPEG video traffic and their impact on traffic modeling in ATM systems</w:t>
      </w:r>
      <w:r w:rsidRPr="007D5932">
        <w:rPr>
          <w:b/>
          <w:bCs/>
          <w:lang w:val="en-US"/>
        </w:rPr>
        <w:t xml:space="preserve"> ”</w:t>
      </w:r>
      <w:r w:rsidRPr="00B31D62">
        <w:rPr>
          <w:b/>
          <w:bCs/>
          <w:lang w:val="en-US"/>
        </w:rPr>
        <w:t>, Tech report, Institute of CS in University of Wurzburg</w:t>
      </w:r>
    </w:p>
    <w:p w14:paraId="081C04D6" w14:textId="77777777" w:rsidR="00B70484" w:rsidRPr="007D5932" w:rsidRDefault="00B70484" w:rsidP="00664C18">
      <w:pPr>
        <w:numPr>
          <w:ilvl w:val="0"/>
          <w:numId w:val="4"/>
        </w:numPr>
        <w:rPr>
          <w:b/>
          <w:bCs/>
          <w:lang w:val="en-US"/>
        </w:rPr>
      </w:pPr>
      <w:r w:rsidRPr="00B31D62">
        <w:rPr>
          <w:b/>
          <w:bCs/>
          <w:lang w:val="en-US"/>
        </w:rPr>
        <w:t xml:space="preserve">[6] Savery Tanwir., </w:t>
      </w:r>
      <w:r w:rsidRPr="007D5932">
        <w:rPr>
          <w:b/>
          <w:bCs/>
          <w:lang w:val="en-US"/>
        </w:rPr>
        <w:t>“A</w:t>
      </w:r>
      <w:r w:rsidRPr="00B31D62">
        <w:rPr>
          <w:b/>
          <w:bCs/>
          <w:lang w:val="en-US"/>
        </w:rPr>
        <w:t xml:space="preserve"> survey of VBR traffic models</w:t>
      </w:r>
      <w:r w:rsidRPr="007D5932">
        <w:rPr>
          <w:b/>
          <w:bCs/>
          <w:lang w:val="en-US"/>
        </w:rPr>
        <w:t>”, IEEE communication surveys and tutorials, Jan 2013</w:t>
      </w:r>
    </w:p>
    <w:p w14:paraId="35F231F3" w14:textId="77777777" w:rsidR="00B70484" w:rsidRPr="007D5932" w:rsidRDefault="00B70484" w:rsidP="00664C18">
      <w:pPr>
        <w:numPr>
          <w:ilvl w:val="0"/>
          <w:numId w:val="4"/>
        </w:numPr>
        <w:rPr>
          <w:b/>
          <w:bCs/>
          <w:lang w:val="en-US"/>
        </w:rPr>
      </w:pPr>
      <w:r w:rsidRPr="007D5932">
        <w:rPr>
          <w:b/>
          <w:bCs/>
          <w:lang w:val="en-US"/>
        </w:rPr>
        <w:t>[7] Aggelos Lazaris et al., “A new model for video traffic originating from multiplexed MPEG-4 videoconferencing streams”, International journal on performance evaluation, 2007</w:t>
      </w:r>
    </w:p>
    <w:p w14:paraId="27731790" w14:textId="77777777" w:rsidR="00B70484" w:rsidRPr="007D5932" w:rsidRDefault="00B70484" w:rsidP="00664C18">
      <w:pPr>
        <w:numPr>
          <w:ilvl w:val="0"/>
          <w:numId w:val="4"/>
        </w:numPr>
        <w:rPr>
          <w:b/>
          <w:bCs/>
          <w:lang w:val="en-US"/>
        </w:rPr>
      </w:pPr>
      <w:r w:rsidRPr="007D5932">
        <w:rPr>
          <w:b/>
          <w:bCs/>
          <w:lang w:val="en-US"/>
        </w:rPr>
        <w:t>[8]  A. Golaup et al., “Modeling of MPEG4 traffic at GOP level using autoregressive process”, IEEE VTC, 2002</w:t>
      </w:r>
    </w:p>
    <w:p w14:paraId="055BB274" w14:textId="77777777" w:rsidR="00B70484" w:rsidRPr="007D5932" w:rsidRDefault="00B70484" w:rsidP="00664C18">
      <w:pPr>
        <w:numPr>
          <w:ilvl w:val="0"/>
          <w:numId w:val="4"/>
        </w:numPr>
        <w:rPr>
          <w:b/>
          <w:bCs/>
          <w:lang w:val="en-US"/>
        </w:rPr>
      </w:pPr>
      <w:r w:rsidRPr="007D5932">
        <w:rPr>
          <w:b/>
          <w:bCs/>
          <w:lang w:val="en-US"/>
        </w:rPr>
        <w:t>[9] K. Park et al., “Self-Similar network traffic and performance evaluation”, John Wiley&amp;Son, 2000</w:t>
      </w:r>
    </w:p>
    <w:p w14:paraId="29D9B607" w14:textId="77777777" w:rsidR="00B70484" w:rsidRPr="007D5932" w:rsidRDefault="00B70484" w:rsidP="00664C18">
      <w:pPr>
        <w:numPr>
          <w:ilvl w:val="0"/>
          <w:numId w:val="4"/>
        </w:numPr>
        <w:rPr>
          <w:b/>
          <w:bCs/>
          <w:lang w:val="en-US"/>
        </w:rPr>
      </w:pPr>
      <w:r w:rsidRPr="007D5932">
        <w:rPr>
          <w:b/>
          <w:bCs/>
          <w:lang w:val="en-US"/>
        </w:rPr>
        <w:t>[10] M Dai et al., “A unified traffic model for MPEG-4 and H.264 video traces”, IEEE Trans. on multimedia, issue 5 2009.</w:t>
      </w:r>
    </w:p>
    <w:p w14:paraId="2028F2A0" w14:textId="77777777" w:rsidR="00B70484" w:rsidRPr="007D5932" w:rsidRDefault="00B70484" w:rsidP="00664C18">
      <w:pPr>
        <w:numPr>
          <w:ilvl w:val="0"/>
          <w:numId w:val="4"/>
        </w:numPr>
        <w:rPr>
          <w:b/>
          <w:bCs/>
          <w:lang w:val="en-US"/>
        </w:rPr>
      </w:pPr>
      <w:r w:rsidRPr="007D5932">
        <w:rPr>
          <w:b/>
          <w:bCs/>
          <w:lang w:val="en-US"/>
        </w:rPr>
        <w:t>[11]  L Rezo-Domninggues et al., “Jitter in IP network: A cauchy approach”, IEEE Comm. Letter, Feb 2010</w:t>
      </w:r>
    </w:p>
    <w:p w14:paraId="5DF0B3EC" w14:textId="77777777" w:rsidR="00B70484" w:rsidRPr="007D5932" w:rsidRDefault="00B70484" w:rsidP="00664C18">
      <w:pPr>
        <w:numPr>
          <w:ilvl w:val="0"/>
          <w:numId w:val="4"/>
        </w:numPr>
        <w:rPr>
          <w:b/>
          <w:bCs/>
          <w:lang w:val="en-US"/>
        </w:rPr>
      </w:pPr>
      <w:r w:rsidRPr="007D5932">
        <w:rPr>
          <w:b/>
          <w:bCs/>
          <w:lang w:val="en-US"/>
        </w:rPr>
        <w:t>[12] Hongli Zhang et al., “Modeling Internet link delay based on measurement”, International conference on electronic computer technology, 2009.</w:t>
      </w:r>
    </w:p>
    <w:p w14:paraId="76334FBB" w14:textId="77777777" w:rsidR="00B70484" w:rsidRPr="007D2CDD" w:rsidRDefault="00B70484" w:rsidP="007D2CDD">
      <w:pPr>
        <w:ind w:left="720"/>
        <w:rPr>
          <w:lang w:val="en-US"/>
        </w:rPr>
      </w:pPr>
    </w:p>
    <w:p w14:paraId="2986A176" w14:textId="77777777" w:rsidR="004940C8" w:rsidRPr="003C4037" w:rsidRDefault="004940C8" w:rsidP="00BE2B1E">
      <w:pPr>
        <w:rPr>
          <w:b/>
          <w:sz w:val="32"/>
          <w:u w:val="single"/>
        </w:rPr>
      </w:pPr>
    </w:p>
    <w:p w14:paraId="2CECEE54" w14:textId="77777777" w:rsidR="00AD776D" w:rsidRDefault="00AD776D">
      <w:pPr>
        <w:rPr>
          <w:b/>
          <w:sz w:val="32"/>
          <w:u w:val="single"/>
        </w:rPr>
      </w:pPr>
      <w:r>
        <w:rPr>
          <w:b/>
          <w:sz w:val="32"/>
          <w:u w:val="single"/>
        </w:rPr>
        <w:br w:type="page"/>
      </w:r>
    </w:p>
    <w:p w14:paraId="187FEAC7" w14:textId="77777777" w:rsidR="00BE2B1E" w:rsidRPr="003C4037" w:rsidRDefault="00CE4765" w:rsidP="003F012F">
      <w:pPr>
        <w:pStyle w:val="Heading1"/>
        <w:rPr>
          <w:sz w:val="24"/>
        </w:rPr>
      </w:pPr>
      <w:bookmarkStart w:id="691" w:name="_Toc270122313"/>
      <w:bookmarkStart w:id="692" w:name="_Toc272566998"/>
      <w:r>
        <w:lastRenderedPageBreak/>
        <w:t xml:space="preserve">Annex </w:t>
      </w:r>
      <w:r w:rsidR="00FA2FD3">
        <w:t>3</w:t>
      </w:r>
      <w:r>
        <w:t xml:space="preserve"> </w:t>
      </w:r>
      <w:r w:rsidR="004940C8" w:rsidRPr="003C4037">
        <w:t xml:space="preserve">- </w:t>
      </w:r>
      <w:r w:rsidR="00BE2B1E" w:rsidRPr="003C4037">
        <w:t>Template</w:t>
      </w:r>
      <w:r w:rsidR="005F7775" w:rsidRPr="003C4037">
        <w:t>s</w:t>
      </w:r>
      <w:bookmarkEnd w:id="691"/>
      <w:bookmarkEnd w:id="692"/>
    </w:p>
    <w:p w14:paraId="7E5E9B19" w14:textId="77777777" w:rsidR="00BE2B1E" w:rsidRPr="003C4037" w:rsidRDefault="00BE2B1E" w:rsidP="00BE2B1E"/>
    <w:p w14:paraId="0E7100E0" w14:textId="77777777" w:rsidR="005F7775" w:rsidRPr="003C4037" w:rsidRDefault="005F7775" w:rsidP="005F7775"/>
    <w:tbl>
      <w:tblPr>
        <w:tblStyle w:val="TableGrid"/>
        <w:tblW w:w="5000" w:type="pct"/>
        <w:jc w:val="center"/>
        <w:tblLook w:val="04A0" w:firstRow="1" w:lastRow="0" w:firstColumn="1" w:lastColumn="0" w:noHBand="0" w:noVBand="1"/>
      </w:tblPr>
      <w:tblGrid>
        <w:gridCol w:w="3179"/>
        <w:gridCol w:w="1249"/>
        <w:gridCol w:w="4428"/>
      </w:tblGrid>
      <w:tr w:rsidR="001B4BB7" w:rsidRPr="003C4037" w14:paraId="555A76BB" w14:textId="77777777" w:rsidTr="00E82E99">
        <w:trPr>
          <w:jc w:val="center"/>
        </w:trPr>
        <w:tc>
          <w:tcPr>
            <w:tcW w:w="2500" w:type="pct"/>
            <w:gridSpan w:val="2"/>
            <w:shd w:val="clear" w:color="auto" w:fill="auto"/>
          </w:tcPr>
          <w:p w14:paraId="203B4F58" w14:textId="77777777" w:rsidR="001B4BB7" w:rsidRPr="003C4037" w:rsidRDefault="001B4BB7" w:rsidP="00E82E99">
            <w:pPr>
              <w:jc w:val="center"/>
              <w:rPr>
                <w:b/>
              </w:rPr>
            </w:pPr>
            <w:r w:rsidRPr="003C4037">
              <w:rPr>
                <w:b/>
              </w:rPr>
              <w:t>Parameter</w:t>
            </w:r>
          </w:p>
        </w:tc>
        <w:tc>
          <w:tcPr>
            <w:tcW w:w="2500" w:type="pct"/>
            <w:shd w:val="clear" w:color="auto" w:fill="auto"/>
          </w:tcPr>
          <w:p w14:paraId="1E5F9EC4" w14:textId="77777777" w:rsidR="001B4BB7" w:rsidRPr="003C4037" w:rsidRDefault="001B4BB7" w:rsidP="00E82E99">
            <w:pPr>
              <w:jc w:val="center"/>
              <w:rPr>
                <w:b/>
              </w:rPr>
            </w:pPr>
            <w:r w:rsidRPr="003C4037">
              <w:rPr>
                <w:b/>
              </w:rPr>
              <w:t>Value</w:t>
            </w:r>
          </w:p>
        </w:tc>
      </w:tr>
      <w:tr w:rsidR="001B4BB7" w:rsidRPr="003C4037" w14:paraId="61A10255" w14:textId="77777777" w:rsidTr="00E82E99">
        <w:trPr>
          <w:jc w:val="center"/>
        </w:trPr>
        <w:tc>
          <w:tcPr>
            <w:tcW w:w="5000" w:type="pct"/>
            <w:gridSpan w:val="3"/>
            <w:shd w:val="clear" w:color="auto" w:fill="auto"/>
          </w:tcPr>
          <w:p w14:paraId="0A89C040" w14:textId="77777777" w:rsidR="001B4BB7" w:rsidRPr="003C4037" w:rsidRDefault="001B4BB7" w:rsidP="00E82E99">
            <w:pPr>
              <w:jc w:val="center"/>
              <w:rPr>
                <w:b/>
              </w:rPr>
            </w:pPr>
          </w:p>
        </w:tc>
      </w:tr>
      <w:tr w:rsidR="001B4BB7" w:rsidRPr="003C4037" w14:paraId="4628F729" w14:textId="77777777" w:rsidTr="00E82E99">
        <w:trPr>
          <w:jc w:val="center"/>
        </w:trPr>
        <w:tc>
          <w:tcPr>
            <w:tcW w:w="5000" w:type="pct"/>
            <w:gridSpan w:val="3"/>
            <w:shd w:val="clear" w:color="auto" w:fill="C2D69B" w:themeFill="accent3" w:themeFillTint="99"/>
          </w:tcPr>
          <w:p w14:paraId="78E361B9" w14:textId="77777777" w:rsidR="001B4BB7" w:rsidRPr="003C4037" w:rsidRDefault="001B4BB7" w:rsidP="00E82E99">
            <w:pPr>
              <w:jc w:val="center"/>
              <w:rPr>
                <w:b/>
              </w:rPr>
            </w:pPr>
            <w:r w:rsidRPr="003C4037">
              <w:rPr>
                <w:b/>
              </w:rPr>
              <w:t>Topology</w:t>
            </w:r>
          </w:p>
        </w:tc>
      </w:tr>
      <w:tr w:rsidR="00BC2EAC" w:rsidRPr="003C4037" w14:paraId="49489F92" w14:textId="77777777" w:rsidTr="00BC2EAC">
        <w:trPr>
          <w:trHeight w:val="656"/>
          <w:jc w:val="center"/>
        </w:trPr>
        <w:tc>
          <w:tcPr>
            <w:tcW w:w="5000" w:type="pct"/>
            <w:gridSpan w:val="3"/>
            <w:shd w:val="clear" w:color="auto" w:fill="C2D69B" w:themeFill="accent3" w:themeFillTint="99"/>
          </w:tcPr>
          <w:p w14:paraId="2C9EAA99" w14:textId="77777777" w:rsidR="00BC2EAC" w:rsidRPr="003C4037" w:rsidRDefault="00BC2EAC" w:rsidP="00BC2EAC">
            <w:pPr>
              <w:jc w:val="center"/>
              <w:rPr>
                <w:lang w:val="en-US" w:eastAsia="ko-KR"/>
              </w:rPr>
            </w:pPr>
          </w:p>
          <w:p w14:paraId="5E038D17" w14:textId="77777777" w:rsidR="00BC2EAC" w:rsidRPr="003C4037" w:rsidRDefault="00BC2EAC" w:rsidP="00BC2EAC">
            <w:pPr>
              <w:jc w:val="center"/>
              <w:rPr>
                <w:lang w:val="en-US" w:eastAsia="ko-KR"/>
              </w:rPr>
            </w:pPr>
            <w:r w:rsidRPr="003C4037">
              <w:rPr>
                <w:lang w:val="en-US" w:eastAsia="ko-KR"/>
              </w:rPr>
              <w:t>Figures</w:t>
            </w:r>
          </w:p>
        </w:tc>
      </w:tr>
      <w:tr w:rsidR="001B4BB7" w:rsidRPr="003C4037" w14:paraId="15CB2CF5" w14:textId="77777777" w:rsidTr="00CE4765">
        <w:trPr>
          <w:trHeight w:val="260"/>
          <w:jc w:val="center"/>
        </w:trPr>
        <w:tc>
          <w:tcPr>
            <w:tcW w:w="1795" w:type="pct"/>
            <w:shd w:val="clear" w:color="auto" w:fill="C2D69B" w:themeFill="accent3" w:themeFillTint="99"/>
          </w:tcPr>
          <w:p w14:paraId="021E7351" w14:textId="77777777" w:rsidR="001B4BB7" w:rsidRPr="00CE4765" w:rsidRDefault="00BC2EAC" w:rsidP="00BC2EAC">
            <w:pPr>
              <w:rPr>
                <w:lang w:val="en-US" w:eastAsia="ko-KR"/>
              </w:rPr>
            </w:pPr>
            <w:r w:rsidRPr="003C4037">
              <w:rPr>
                <w:lang w:val="en-US" w:eastAsia="ko-KR"/>
              </w:rPr>
              <w:t xml:space="preserve">Environment description </w:t>
            </w:r>
          </w:p>
        </w:tc>
        <w:tc>
          <w:tcPr>
            <w:tcW w:w="3205" w:type="pct"/>
            <w:gridSpan w:val="2"/>
            <w:shd w:val="clear" w:color="auto" w:fill="C2D69B" w:themeFill="accent3" w:themeFillTint="99"/>
          </w:tcPr>
          <w:p w14:paraId="653AA4A5" w14:textId="77777777" w:rsidR="001B4BB7" w:rsidRPr="003C4037" w:rsidRDefault="001B4BB7" w:rsidP="00E82E99">
            <w:pPr>
              <w:rPr>
                <w:lang w:val="en-US" w:eastAsia="ko-KR"/>
              </w:rPr>
            </w:pPr>
          </w:p>
        </w:tc>
      </w:tr>
      <w:tr w:rsidR="00BC2EAC" w:rsidRPr="003C4037" w14:paraId="4613DCEE" w14:textId="77777777" w:rsidTr="00BC2EAC">
        <w:trPr>
          <w:jc w:val="center"/>
        </w:trPr>
        <w:tc>
          <w:tcPr>
            <w:tcW w:w="1795" w:type="pct"/>
            <w:shd w:val="clear" w:color="auto" w:fill="C2D69B" w:themeFill="accent3" w:themeFillTint="99"/>
          </w:tcPr>
          <w:p w14:paraId="2E886369" w14:textId="77777777" w:rsidR="00BC2EAC" w:rsidRPr="003C4037" w:rsidRDefault="00BC2EAC" w:rsidP="004260A7">
            <w:r w:rsidRPr="003C4037">
              <w:t>APs location</w:t>
            </w:r>
          </w:p>
        </w:tc>
        <w:tc>
          <w:tcPr>
            <w:tcW w:w="3205" w:type="pct"/>
            <w:gridSpan w:val="2"/>
            <w:shd w:val="clear" w:color="auto" w:fill="C2D69B" w:themeFill="accent3" w:themeFillTint="99"/>
          </w:tcPr>
          <w:p w14:paraId="415A73A8" w14:textId="77777777" w:rsidR="00BC2EAC" w:rsidRPr="003C4037" w:rsidRDefault="00BC2EAC" w:rsidP="004260A7">
            <w:pPr>
              <w:rPr>
                <w:lang w:eastAsia="ko-KR"/>
              </w:rPr>
            </w:pPr>
          </w:p>
        </w:tc>
      </w:tr>
      <w:tr w:rsidR="00F27EBF" w:rsidRPr="003C4037" w14:paraId="671E71B6" w14:textId="77777777" w:rsidTr="00BC2EAC">
        <w:trPr>
          <w:jc w:val="center"/>
        </w:trPr>
        <w:tc>
          <w:tcPr>
            <w:tcW w:w="1795" w:type="pct"/>
            <w:shd w:val="clear" w:color="auto" w:fill="C2D69B" w:themeFill="accent3" w:themeFillTint="99"/>
          </w:tcPr>
          <w:p w14:paraId="030F7BB1" w14:textId="77777777" w:rsidR="00F27EBF" w:rsidRPr="00F27EBF" w:rsidRDefault="00F27EBF" w:rsidP="004260A7">
            <w:pPr>
              <w:rPr>
                <w:rFonts w:eastAsia="Malgun Gothic"/>
                <w:lang w:eastAsia="ko-KR"/>
              </w:rPr>
            </w:pPr>
            <w:r>
              <w:rPr>
                <w:rFonts w:eastAsia="Malgun Gothic" w:hint="eastAsia"/>
                <w:lang w:eastAsia="ko-KR"/>
              </w:rPr>
              <w:t>AP Type</w:t>
            </w:r>
          </w:p>
        </w:tc>
        <w:tc>
          <w:tcPr>
            <w:tcW w:w="3205" w:type="pct"/>
            <w:gridSpan w:val="2"/>
            <w:shd w:val="clear" w:color="auto" w:fill="C2D69B" w:themeFill="accent3" w:themeFillTint="99"/>
          </w:tcPr>
          <w:p w14:paraId="0408F7FE" w14:textId="77777777" w:rsidR="00F27EBF" w:rsidRPr="003C4037" w:rsidRDefault="00F27EBF" w:rsidP="004260A7">
            <w:pPr>
              <w:rPr>
                <w:lang w:eastAsia="ko-KR"/>
              </w:rPr>
            </w:pPr>
          </w:p>
        </w:tc>
      </w:tr>
      <w:tr w:rsidR="00BC2EAC" w:rsidRPr="003C4037" w14:paraId="17D44D51" w14:textId="77777777" w:rsidTr="00BC2EAC">
        <w:trPr>
          <w:jc w:val="center"/>
        </w:trPr>
        <w:tc>
          <w:tcPr>
            <w:tcW w:w="1795" w:type="pct"/>
            <w:shd w:val="clear" w:color="auto" w:fill="C2D69B" w:themeFill="accent3" w:themeFillTint="99"/>
          </w:tcPr>
          <w:p w14:paraId="15FD4AEC" w14:textId="77777777" w:rsidR="00BC2EAC" w:rsidRPr="003C4037" w:rsidRDefault="00BC2EAC" w:rsidP="004260A7">
            <w:r w:rsidRPr="003C4037">
              <w:t>STAs location</w:t>
            </w:r>
          </w:p>
        </w:tc>
        <w:tc>
          <w:tcPr>
            <w:tcW w:w="3205" w:type="pct"/>
            <w:gridSpan w:val="2"/>
            <w:shd w:val="clear" w:color="auto" w:fill="C2D69B" w:themeFill="accent3" w:themeFillTint="99"/>
          </w:tcPr>
          <w:p w14:paraId="312FF4EF" w14:textId="77777777" w:rsidR="00BC2EAC" w:rsidRPr="003C4037" w:rsidRDefault="00BC2EAC" w:rsidP="004260A7"/>
        </w:tc>
      </w:tr>
      <w:tr w:rsidR="00BC2EAC" w:rsidRPr="003C4037" w14:paraId="3D87F145" w14:textId="77777777" w:rsidTr="00BC2EAC">
        <w:trPr>
          <w:jc w:val="center"/>
        </w:trPr>
        <w:tc>
          <w:tcPr>
            <w:tcW w:w="1795" w:type="pct"/>
            <w:shd w:val="clear" w:color="auto" w:fill="C2D69B" w:themeFill="accent3" w:themeFillTint="99"/>
          </w:tcPr>
          <w:p w14:paraId="46A6E3C2" w14:textId="77777777" w:rsidR="00BC2EAC" w:rsidRPr="003C4037" w:rsidRDefault="00F27EBF" w:rsidP="004260A7">
            <w:r>
              <w:rPr>
                <w:rFonts w:eastAsia="Malgun Gothic" w:hint="eastAsia"/>
                <w:lang w:eastAsia="ko-KR"/>
              </w:rPr>
              <w:t xml:space="preserve">Number of STA and </w:t>
            </w:r>
            <w:r w:rsidR="00BC2EAC" w:rsidRPr="003C4037">
              <w:t>STAs type</w:t>
            </w:r>
          </w:p>
        </w:tc>
        <w:tc>
          <w:tcPr>
            <w:tcW w:w="3205" w:type="pct"/>
            <w:gridSpan w:val="2"/>
            <w:shd w:val="clear" w:color="auto" w:fill="C2D69B" w:themeFill="accent3" w:themeFillTint="99"/>
          </w:tcPr>
          <w:p w14:paraId="0B7C6052" w14:textId="77777777" w:rsidR="00BC2EAC" w:rsidRPr="003C4037" w:rsidRDefault="00BC2EAC" w:rsidP="004260A7"/>
        </w:tc>
      </w:tr>
      <w:tr w:rsidR="001B4BB7" w:rsidRPr="003C4037" w14:paraId="2E555411" w14:textId="77777777" w:rsidTr="00E82E99">
        <w:trPr>
          <w:jc w:val="center"/>
        </w:trPr>
        <w:tc>
          <w:tcPr>
            <w:tcW w:w="1795" w:type="pct"/>
            <w:shd w:val="clear" w:color="auto" w:fill="C2D69B" w:themeFill="accent3" w:themeFillTint="99"/>
          </w:tcPr>
          <w:p w14:paraId="233FC8D9" w14:textId="77777777" w:rsidR="001B4BB7" w:rsidRPr="003C4037" w:rsidRDefault="001B4BB7" w:rsidP="00E82E99">
            <w:r w:rsidRPr="003C4037">
              <w:rPr>
                <w:lang w:val="en-US" w:eastAsia="ko-KR"/>
              </w:rPr>
              <w:t>Channel Model</w:t>
            </w:r>
          </w:p>
        </w:tc>
        <w:tc>
          <w:tcPr>
            <w:tcW w:w="3205" w:type="pct"/>
            <w:gridSpan w:val="2"/>
            <w:shd w:val="clear" w:color="auto" w:fill="C2D69B" w:themeFill="accent3" w:themeFillTint="99"/>
          </w:tcPr>
          <w:p w14:paraId="6108EC12" w14:textId="77777777" w:rsidR="001B4BB7" w:rsidRPr="003C4037" w:rsidRDefault="001B4BB7" w:rsidP="00E82E99"/>
        </w:tc>
      </w:tr>
      <w:tr w:rsidR="001B4BB7" w:rsidRPr="003C4037" w14:paraId="14D74D21" w14:textId="77777777" w:rsidTr="00E82E99">
        <w:trPr>
          <w:jc w:val="center"/>
        </w:trPr>
        <w:tc>
          <w:tcPr>
            <w:tcW w:w="1795" w:type="pct"/>
            <w:shd w:val="clear" w:color="auto" w:fill="C2D69B" w:themeFill="accent3" w:themeFillTint="99"/>
          </w:tcPr>
          <w:p w14:paraId="1A86EEBD" w14:textId="77777777" w:rsidR="001B4BB7" w:rsidRPr="003C4037" w:rsidRDefault="001B4BB7" w:rsidP="00E82E99">
            <w:r w:rsidRPr="003C4037">
              <w:rPr>
                <w:lang w:val="en-US" w:eastAsia="ko-KR"/>
              </w:rPr>
              <w:t>Penetration Losses</w:t>
            </w:r>
          </w:p>
        </w:tc>
        <w:tc>
          <w:tcPr>
            <w:tcW w:w="3205" w:type="pct"/>
            <w:gridSpan w:val="2"/>
            <w:shd w:val="clear" w:color="auto" w:fill="C2D69B" w:themeFill="accent3" w:themeFillTint="99"/>
          </w:tcPr>
          <w:p w14:paraId="458184FA" w14:textId="77777777" w:rsidR="001B4BB7" w:rsidRPr="003C4037" w:rsidRDefault="001B4BB7" w:rsidP="00E82E99"/>
        </w:tc>
      </w:tr>
      <w:tr w:rsidR="001B4BB7" w:rsidRPr="003C4037" w14:paraId="54B5F836" w14:textId="77777777" w:rsidTr="00E82E99">
        <w:trPr>
          <w:jc w:val="center"/>
        </w:trPr>
        <w:tc>
          <w:tcPr>
            <w:tcW w:w="5000" w:type="pct"/>
            <w:gridSpan w:val="3"/>
          </w:tcPr>
          <w:p w14:paraId="22B6AA74" w14:textId="77777777" w:rsidR="001B4BB7" w:rsidRPr="003C4037" w:rsidRDefault="001B4BB7" w:rsidP="00E82E99"/>
        </w:tc>
      </w:tr>
      <w:tr w:rsidR="001B4BB7" w:rsidRPr="003C4037" w14:paraId="6F526C5D" w14:textId="77777777" w:rsidTr="00E82E99">
        <w:trPr>
          <w:jc w:val="center"/>
        </w:trPr>
        <w:tc>
          <w:tcPr>
            <w:tcW w:w="5000" w:type="pct"/>
            <w:gridSpan w:val="3"/>
            <w:shd w:val="clear" w:color="auto" w:fill="D99594" w:themeFill="accent2" w:themeFillTint="99"/>
          </w:tcPr>
          <w:p w14:paraId="640001D0" w14:textId="77777777" w:rsidR="001B4BB7" w:rsidRPr="003C4037" w:rsidRDefault="001B4BB7" w:rsidP="00E82E99">
            <w:pPr>
              <w:jc w:val="center"/>
              <w:rPr>
                <w:b/>
              </w:rPr>
            </w:pPr>
            <w:r w:rsidRPr="003C4037">
              <w:rPr>
                <w:b/>
              </w:rPr>
              <w:t xml:space="preserve">PHY </w:t>
            </w:r>
            <w:r w:rsidR="00122DD3" w:rsidRPr="003C4037">
              <w:rPr>
                <w:b/>
              </w:rPr>
              <w:t>parameters</w:t>
            </w:r>
          </w:p>
        </w:tc>
      </w:tr>
      <w:tr w:rsidR="001B4BB7" w:rsidRPr="003C4037" w14:paraId="05372A74" w14:textId="77777777" w:rsidTr="00E82E99">
        <w:trPr>
          <w:jc w:val="center"/>
        </w:trPr>
        <w:tc>
          <w:tcPr>
            <w:tcW w:w="1795" w:type="pct"/>
            <w:shd w:val="clear" w:color="auto" w:fill="D99594" w:themeFill="accent2" w:themeFillTint="99"/>
          </w:tcPr>
          <w:p w14:paraId="481429E4" w14:textId="77777777" w:rsidR="001B4BB7" w:rsidRPr="00F27EBF" w:rsidRDefault="00F27EBF" w:rsidP="00E82E99">
            <w:pPr>
              <w:rPr>
                <w:rFonts w:eastAsia="Malgun Gothic"/>
              </w:rPr>
            </w:pPr>
            <w:r>
              <w:rPr>
                <w:rFonts w:eastAsia="Malgun Gothic" w:hint="eastAsia"/>
                <w:lang w:val="en-US" w:eastAsia="ko-KR"/>
              </w:rPr>
              <w:t xml:space="preserve">Center frequency and </w:t>
            </w:r>
            <w:r w:rsidR="001B4BB7" w:rsidRPr="003C4037">
              <w:rPr>
                <w:lang w:val="en-US" w:eastAsia="ko-KR"/>
              </w:rPr>
              <w:t>BW</w:t>
            </w:r>
          </w:p>
        </w:tc>
        <w:tc>
          <w:tcPr>
            <w:tcW w:w="3205" w:type="pct"/>
            <w:gridSpan w:val="2"/>
            <w:shd w:val="clear" w:color="auto" w:fill="D99594" w:themeFill="accent2" w:themeFillTint="99"/>
          </w:tcPr>
          <w:p w14:paraId="4897DE47" w14:textId="77777777" w:rsidR="001B4BB7" w:rsidRPr="003C4037" w:rsidRDefault="001B4BB7" w:rsidP="00E82E99"/>
        </w:tc>
      </w:tr>
      <w:tr w:rsidR="001B4BB7" w:rsidRPr="003C4037" w14:paraId="26BE0038" w14:textId="77777777" w:rsidTr="00E82E99">
        <w:trPr>
          <w:jc w:val="center"/>
        </w:trPr>
        <w:tc>
          <w:tcPr>
            <w:tcW w:w="1795" w:type="pct"/>
            <w:shd w:val="clear" w:color="auto" w:fill="D99594" w:themeFill="accent2" w:themeFillTint="99"/>
          </w:tcPr>
          <w:p w14:paraId="306463C2" w14:textId="77777777" w:rsidR="001B4BB7" w:rsidRPr="00F27EBF" w:rsidRDefault="001B4BB7" w:rsidP="00E82E99">
            <w:pPr>
              <w:rPr>
                <w:rFonts w:eastAsia="Malgun Gothic"/>
              </w:rPr>
            </w:pPr>
            <w:r w:rsidRPr="003C4037">
              <w:rPr>
                <w:lang w:val="en-US" w:eastAsia="ko-KR"/>
              </w:rPr>
              <w:t>MCS</w:t>
            </w:r>
          </w:p>
        </w:tc>
        <w:tc>
          <w:tcPr>
            <w:tcW w:w="3205" w:type="pct"/>
            <w:gridSpan w:val="2"/>
            <w:shd w:val="clear" w:color="auto" w:fill="D99594" w:themeFill="accent2" w:themeFillTint="99"/>
          </w:tcPr>
          <w:p w14:paraId="1653C51F" w14:textId="77777777" w:rsidR="001B4BB7" w:rsidRPr="003C4037" w:rsidRDefault="001B4BB7" w:rsidP="00E82E99"/>
        </w:tc>
      </w:tr>
      <w:tr w:rsidR="001B4BB7" w:rsidRPr="003C4037" w14:paraId="56B3711F" w14:textId="77777777" w:rsidTr="00E82E99">
        <w:trPr>
          <w:jc w:val="center"/>
        </w:trPr>
        <w:tc>
          <w:tcPr>
            <w:tcW w:w="1795" w:type="pct"/>
            <w:shd w:val="clear" w:color="auto" w:fill="D99594" w:themeFill="accent2" w:themeFillTint="99"/>
          </w:tcPr>
          <w:p w14:paraId="621B2288" w14:textId="77777777" w:rsidR="001B4BB7" w:rsidRPr="00F27EBF" w:rsidRDefault="001B4BB7" w:rsidP="00E82E99">
            <w:pPr>
              <w:rPr>
                <w:rFonts w:eastAsia="Malgun Gothic"/>
              </w:rPr>
            </w:pPr>
            <w:r w:rsidRPr="003C4037">
              <w:rPr>
                <w:lang w:val="en-US" w:eastAsia="ko-KR"/>
              </w:rPr>
              <w:t>GI</w:t>
            </w:r>
          </w:p>
        </w:tc>
        <w:tc>
          <w:tcPr>
            <w:tcW w:w="3205" w:type="pct"/>
            <w:gridSpan w:val="2"/>
            <w:shd w:val="clear" w:color="auto" w:fill="D99594" w:themeFill="accent2" w:themeFillTint="99"/>
          </w:tcPr>
          <w:p w14:paraId="4608B278" w14:textId="77777777" w:rsidR="001B4BB7" w:rsidRPr="003C4037" w:rsidRDefault="001B4BB7" w:rsidP="00E82E99"/>
        </w:tc>
      </w:tr>
      <w:tr w:rsidR="001B4BB7" w:rsidRPr="003C4037" w14:paraId="09CA9A0B" w14:textId="77777777" w:rsidTr="00E82E99">
        <w:trPr>
          <w:jc w:val="center"/>
        </w:trPr>
        <w:tc>
          <w:tcPr>
            <w:tcW w:w="1795" w:type="pct"/>
            <w:shd w:val="clear" w:color="auto" w:fill="D99594" w:themeFill="accent2" w:themeFillTint="99"/>
          </w:tcPr>
          <w:p w14:paraId="3D078FB3" w14:textId="77777777" w:rsidR="001B4BB7" w:rsidRPr="003C4037" w:rsidRDefault="001B4BB7" w:rsidP="00E82E99">
            <w:r w:rsidRPr="003C4037">
              <w:rPr>
                <w:lang w:val="en-US" w:eastAsia="ko-KR"/>
              </w:rPr>
              <w:t xml:space="preserve">Data </w:t>
            </w:r>
            <w:r w:rsidR="00122DD3" w:rsidRPr="003C4037">
              <w:rPr>
                <w:lang w:val="en-US" w:eastAsia="ko-KR"/>
              </w:rPr>
              <w:t>Preamble</w:t>
            </w:r>
            <w:r w:rsidRPr="003C4037">
              <w:rPr>
                <w:lang w:val="en-US" w:eastAsia="ko-KR"/>
              </w:rPr>
              <w:t xml:space="preserve">: </w:t>
            </w:r>
          </w:p>
        </w:tc>
        <w:tc>
          <w:tcPr>
            <w:tcW w:w="3205" w:type="pct"/>
            <w:gridSpan w:val="2"/>
            <w:shd w:val="clear" w:color="auto" w:fill="D99594" w:themeFill="accent2" w:themeFillTint="99"/>
          </w:tcPr>
          <w:p w14:paraId="66208CE8" w14:textId="77777777" w:rsidR="001B4BB7" w:rsidRPr="003C4037" w:rsidRDefault="001B4BB7" w:rsidP="00E82E99"/>
        </w:tc>
      </w:tr>
      <w:tr w:rsidR="001B4BB7" w:rsidRPr="003C4037" w14:paraId="4F144C95" w14:textId="77777777" w:rsidTr="00E82E99">
        <w:trPr>
          <w:jc w:val="center"/>
        </w:trPr>
        <w:tc>
          <w:tcPr>
            <w:tcW w:w="1795" w:type="pct"/>
            <w:shd w:val="clear" w:color="auto" w:fill="D99594" w:themeFill="accent2" w:themeFillTint="99"/>
          </w:tcPr>
          <w:p w14:paraId="3C8451D7" w14:textId="77777777" w:rsidR="001B4BB7" w:rsidRPr="003C4037" w:rsidRDefault="001B4BB7" w:rsidP="00E82E99">
            <w:r w:rsidRPr="003C4037">
              <w:rPr>
                <w:lang w:val="en-US" w:eastAsia="ko-KR"/>
              </w:rPr>
              <w:t xml:space="preserve">STA TX power </w:t>
            </w:r>
          </w:p>
        </w:tc>
        <w:tc>
          <w:tcPr>
            <w:tcW w:w="3205" w:type="pct"/>
            <w:gridSpan w:val="2"/>
            <w:shd w:val="clear" w:color="auto" w:fill="D99594" w:themeFill="accent2" w:themeFillTint="99"/>
          </w:tcPr>
          <w:p w14:paraId="3B4487A3" w14:textId="77777777" w:rsidR="001B4BB7" w:rsidRPr="003C4037" w:rsidRDefault="001B4BB7" w:rsidP="00E82E99"/>
        </w:tc>
      </w:tr>
      <w:tr w:rsidR="001B4BB7" w:rsidRPr="003C4037" w14:paraId="1A74E713" w14:textId="77777777" w:rsidTr="00E82E99">
        <w:trPr>
          <w:jc w:val="center"/>
        </w:trPr>
        <w:tc>
          <w:tcPr>
            <w:tcW w:w="1795" w:type="pct"/>
            <w:shd w:val="clear" w:color="auto" w:fill="D99594" w:themeFill="accent2" w:themeFillTint="99"/>
          </w:tcPr>
          <w:p w14:paraId="58CADE33" w14:textId="77777777" w:rsidR="001B4BB7" w:rsidRPr="003C4037" w:rsidRDefault="001B4BB7" w:rsidP="00E82E99">
            <w:r w:rsidRPr="003C4037">
              <w:rPr>
                <w:lang w:val="en-US" w:eastAsia="ko-KR"/>
              </w:rPr>
              <w:t xml:space="preserve">AP TX Power </w:t>
            </w:r>
          </w:p>
        </w:tc>
        <w:tc>
          <w:tcPr>
            <w:tcW w:w="3205" w:type="pct"/>
            <w:gridSpan w:val="2"/>
            <w:shd w:val="clear" w:color="auto" w:fill="D99594" w:themeFill="accent2" w:themeFillTint="99"/>
          </w:tcPr>
          <w:p w14:paraId="79BB1DD8" w14:textId="77777777" w:rsidR="001B4BB7" w:rsidRPr="003C4037" w:rsidRDefault="001B4BB7" w:rsidP="00E82E99"/>
        </w:tc>
      </w:tr>
      <w:tr w:rsidR="001B4BB7" w:rsidRPr="003C4037" w14:paraId="061C0A3B" w14:textId="77777777" w:rsidTr="00E82E99">
        <w:trPr>
          <w:jc w:val="center"/>
        </w:trPr>
        <w:tc>
          <w:tcPr>
            <w:tcW w:w="1795" w:type="pct"/>
            <w:shd w:val="clear" w:color="auto" w:fill="D99594" w:themeFill="accent2" w:themeFillTint="99"/>
          </w:tcPr>
          <w:p w14:paraId="11D18445" w14:textId="77777777" w:rsidR="001B4BB7" w:rsidRPr="003C4037" w:rsidRDefault="001B4BB7" w:rsidP="00E82E99">
            <w:r w:rsidRPr="003C4037">
              <w:rPr>
                <w:lang w:val="en-US" w:eastAsia="ko-KR"/>
              </w:rPr>
              <w:t xml:space="preserve">AP #of TX antennas </w:t>
            </w:r>
          </w:p>
        </w:tc>
        <w:tc>
          <w:tcPr>
            <w:tcW w:w="3205" w:type="pct"/>
            <w:gridSpan w:val="2"/>
            <w:shd w:val="clear" w:color="auto" w:fill="D99594" w:themeFill="accent2" w:themeFillTint="99"/>
          </w:tcPr>
          <w:p w14:paraId="2DCBFFAB" w14:textId="77777777" w:rsidR="001B4BB7" w:rsidRPr="003C4037" w:rsidRDefault="001B4BB7" w:rsidP="00E82E99"/>
        </w:tc>
      </w:tr>
      <w:tr w:rsidR="001B4BB7" w:rsidRPr="003C4037" w14:paraId="1995A9CA" w14:textId="77777777" w:rsidTr="00E82E99">
        <w:trPr>
          <w:jc w:val="center"/>
        </w:trPr>
        <w:tc>
          <w:tcPr>
            <w:tcW w:w="1795" w:type="pct"/>
            <w:shd w:val="clear" w:color="auto" w:fill="D99594" w:themeFill="accent2" w:themeFillTint="99"/>
          </w:tcPr>
          <w:p w14:paraId="7CC13B5E" w14:textId="77777777" w:rsidR="001B4BB7" w:rsidRPr="003C4037" w:rsidRDefault="001B4BB7" w:rsidP="00E82E99">
            <w:r w:rsidRPr="003C4037">
              <w:rPr>
                <w:lang w:val="en-US" w:eastAsia="ko-KR"/>
              </w:rPr>
              <w:t xml:space="preserve">AP #of RX antennas </w:t>
            </w:r>
          </w:p>
        </w:tc>
        <w:tc>
          <w:tcPr>
            <w:tcW w:w="3205" w:type="pct"/>
            <w:gridSpan w:val="2"/>
            <w:shd w:val="clear" w:color="auto" w:fill="D99594" w:themeFill="accent2" w:themeFillTint="99"/>
          </w:tcPr>
          <w:p w14:paraId="1C0F7F5C" w14:textId="77777777" w:rsidR="001B4BB7" w:rsidRPr="003C4037" w:rsidRDefault="001B4BB7" w:rsidP="00E82E99"/>
        </w:tc>
      </w:tr>
      <w:tr w:rsidR="001B4BB7" w:rsidRPr="003C4037" w14:paraId="00F065DD" w14:textId="77777777" w:rsidTr="00E82E99">
        <w:trPr>
          <w:jc w:val="center"/>
        </w:trPr>
        <w:tc>
          <w:tcPr>
            <w:tcW w:w="1795" w:type="pct"/>
            <w:shd w:val="clear" w:color="auto" w:fill="D99594" w:themeFill="accent2" w:themeFillTint="99"/>
          </w:tcPr>
          <w:p w14:paraId="1D9F7B28" w14:textId="77777777" w:rsidR="001B4BB7" w:rsidRPr="003C4037" w:rsidRDefault="001B4BB7" w:rsidP="00E82E99">
            <w:r w:rsidRPr="003C4037">
              <w:rPr>
                <w:lang w:val="en-US" w:eastAsia="ko-KR"/>
              </w:rPr>
              <w:t>STA #of TX antennas</w:t>
            </w:r>
          </w:p>
        </w:tc>
        <w:tc>
          <w:tcPr>
            <w:tcW w:w="3205" w:type="pct"/>
            <w:gridSpan w:val="2"/>
            <w:shd w:val="clear" w:color="auto" w:fill="D99594" w:themeFill="accent2" w:themeFillTint="99"/>
          </w:tcPr>
          <w:p w14:paraId="0A448008" w14:textId="77777777" w:rsidR="001B4BB7" w:rsidRPr="003C4037" w:rsidRDefault="001B4BB7" w:rsidP="00E82E99">
            <w:pPr>
              <w:tabs>
                <w:tab w:val="center" w:pos="2286"/>
              </w:tabs>
            </w:pPr>
          </w:p>
        </w:tc>
      </w:tr>
      <w:tr w:rsidR="001B4BB7" w:rsidRPr="003C4037" w14:paraId="0E8BA59A" w14:textId="77777777" w:rsidTr="00E82E99">
        <w:trPr>
          <w:jc w:val="center"/>
        </w:trPr>
        <w:tc>
          <w:tcPr>
            <w:tcW w:w="1795" w:type="pct"/>
            <w:shd w:val="clear" w:color="auto" w:fill="D99594" w:themeFill="accent2" w:themeFillTint="99"/>
          </w:tcPr>
          <w:p w14:paraId="2180702E" w14:textId="77777777" w:rsidR="001B4BB7" w:rsidRPr="003C4037" w:rsidRDefault="001B4BB7" w:rsidP="00E82E99">
            <w:r w:rsidRPr="003C4037">
              <w:rPr>
                <w:lang w:val="en-US" w:eastAsia="ko-KR"/>
              </w:rPr>
              <w:t>STA #of RX antennas</w:t>
            </w:r>
          </w:p>
        </w:tc>
        <w:tc>
          <w:tcPr>
            <w:tcW w:w="3205" w:type="pct"/>
            <w:gridSpan w:val="2"/>
            <w:shd w:val="clear" w:color="auto" w:fill="D99594" w:themeFill="accent2" w:themeFillTint="99"/>
          </w:tcPr>
          <w:p w14:paraId="575C6496" w14:textId="77777777" w:rsidR="001B4BB7" w:rsidRPr="003C4037" w:rsidRDefault="001B4BB7" w:rsidP="00E82E99">
            <w:pPr>
              <w:tabs>
                <w:tab w:val="center" w:pos="2286"/>
              </w:tabs>
            </w:pPr>
          </w:p>
        </w:tc>
      </w:tr>
      <w:tr w:rsidR="001B4BB7" w:rsidRPr="003C4037" w14:paraId="6424CF89" w14:textId="77777777" w:rsidTr="00E82E99">
        <w:trPr>
          <w:jc w:val="center"/>
        </w:trPr>
        <w:tc>
          <w:tcPr>
            <w:tcW w:w="5000" w:type="pct"/>
            <w:gridSpan w:val="3"/>
          </w:tcPr>
          <w:p w14:paraId="1E5CAB50" w14:textId="77777777" w:rsidR="001B4BB7" w:rsidRPr="003C4037" w:rsidRDefault="001B4BB7" w:rsidP="00E82E99"/>
        </w:tc>
      </w:tr>
      <w:tr w:rsidR="001B4BB7" w:rsidRPr="003C4037" w14:paraId="2DEA623A" w14:textId="77777777" w:rsidTr="00E82E99">
        <w:trPr>
          <w:jc w:val="center"/>
        </w:trPr>
        <w:tc>
          <w:tcPr>
            <w:tcW w:w="5000" w:type="pct"/>
            <w:gridSpan w:val="3"/>
            <w:shd w:val="clear" w:color="auto" w:fill="B8CCE4" w:themeFill="accent1" w:themeFillTint="66"/>
          </w:tcPr>
          <w:p w14:paraId="733AB2CD" w14:textId="77777777" w:rsidR="001B4BB7" w:rsidRPr="003C4037" w:rsidRDefault="001B4BB7" w:rsidP="00E82E99">
            <w:pPr>
              <w:jc w:val="center"/>
              <w:rPr>
                <w:b/>
              </w:rPr>
            </w:pPr>
            <w:r w:rsidRPr="003C4037">
              <w:rPr>
                <w:b/>
              </w:rPr>
              <w:t xml:space="preserve">MAC </w:t>
            </w:r>
            <w:r w:rsidR="00122DD3" w:rsidRPr="003C4037">
              <w:rPr>
                <w:b/>
              </w:rPr>
              <w:t>parameters</w:t>
            </w:r>
          </w:p>
        </w:tc>
      </w:tr>
      <w:tr w:rsidR="001B4BB7" w:rsidRPr="003C4037" w14:paraId="23EBD9A8" w14:textId="77777777" w:rsidTr="00E82E99">
        <w:trPr>
          <w:jc w:val="center"/>
        </w:trPr>
        <w:tc>
          <w:tcPr>
            <w:tcW w:w="1795" w:type="pct"/>
            <w:shd w:val="clear" w:color="auto" w:fill="B8CCE4" w:themeFill="accent1" w:themeFillTint="66"/>
          </w:tcPr>
          <w:p w14:paraId="13C71960" w14:textId="77777777" w:rsidR="001B4BB7" w:rsidRPr="00F27EBF" w:rsidRDefault="00A76545" w:rsidP="00E82E99">
            <w:pPr>
              <w:rPr>
                <w:rFonts w:eastAsia="Malgun Gothic"/>
              </w:rPr>
            </w:pPr>
            <w:r w:rsidRPr="003C4037">
              <w:rPr>
                <w:lang w:val="en-US" w:eastAsia="ko-KR"/>
              </w:rPr>
              <w:t>Access</w:t>
            </w:r>
            <w:r w:rsidR="001B4BB7" w:rsidRPr="003C4037">
              <w:rPr>
                <w:lang w:val="en-US" w:eastAsia="ko-KR"/>
              </w:rPr>
              <w:t xml:space="preserve"> protocol parameters</w:t>
            </w:r>
          </w:p>
        </w:tc>
        <w:tc>
          <w:tcPr>
            <w:tcW w:w="3205" w:type="pct"/>
            <w:gridSpan w:val="2"/>
            <w:shd w:val="clear" w:color="auto" w:fill="B8CCE4" w:themeFill="accent1" w:themeFillTint="66"/>
          </w:tcPr>
          <w:p w14:paraId="5825243B" w14:textId="77777777" w:rsidR="001B4BB7" w:rsidRPr="003C4037" w:rsidRDefault="001B4BB7" w:rsidP="00E82E99"/>
        </w:tc>
      </w:tr>
      <w:tr w:rsidR="001B4BB7" w:rsidRPr="003C4037" w14:paraId="1DADFD1F" w14:textId="77777777" w:rsidTr="00E82E99">
        <w:trPr>
          <w:jc w:val="center"/>
        </w:trPr>
        <w:tc>
          <w:tcPr>
            <w:tcW w:w="1795" w:type="pct"/>
            <w:shd w:val="clear" w:color="auto" w:fill="B8CCE4" w:themeFill="accent1" w:themeFillTint="66"/>
          </w:tcPr>
          <w:p w14:paraId="2A09BCED" w14:textId="77777777" w:rsidR="001B4BB7" w:rsidRPr="003C4037" w:rsidRDefault="001B4BB7" w:rsidP="00E82E99">
            <w:r w:rsidRPr="003C4037">
              <w:rPr>
                <w:lang w:val="en-US" w:eastAsia="ko-KR"/>
              </w:rPr>
              <w:t xml:space="preserve">Primary channels </w:t>
            </w:r>
          </w:p>
        </w:tc>
        <w:tc>
          <w:tcPr>
            <w:tcW w:w="3205" w:type="pct"/>
            <w:gridSpan w:val="2"/>
            <w:shd w:val="clear" w:color="auto" w:fill="B8CCE4" w:themeFill="accent1" w:themeFillTint="66"/>
          </w:tcPr>
          <w:p w14:paraId="52A1A118" w14:textId="77777777" w:rsidR="001B4BB7" w:rsidRPr="003C4037" w:rsidRDefault="001B4BB7" w:rsidP="00E82E99"/>
        </w:tc>
      </w:tr>
      <w:tr w:rsidR="001B4BB7" w:rsidRPr="003C4037" w14:paraId="498C5618" w14:textId="77777777" w:rsidTr="00E82E99">
        <w:trPr>
          <w:jc w:val="center"/>
        </w:trPr>
        <w:tc>
          <w:tcPr>
            <w:tcW w:w="1795" w:type="pct"/>
            <w:shd w:val="clear" w:color="auto" w:fill="B8CCE4" w:themeFill="accent1" w:themeFillTint="66"/>
          </w:tcPr>
          <w:p w14:paraId="36D45B37" w14:textId="77777777" w:rsidR="001B4BB7" w:rsidRPr="00F27EBF" w:rsidRDefault="001B4BB7" w:rsidP="00E82E99">
            <w:pPr>
              <w:rPr>
                <w:rFonts w:eastAsia="Malgun Gothic"/>
              </w:rPr>
            </w:pPr>
            <w:r w:rsidRPr="003C4037">
              <w:rPr>
                <w:lang w:val="en-US" w:eastAsia="ko-KR"/>
              </w:rPr>
              <w:t>Aggregation</w:t>
            </w:r>
          </w:p>
        </w:tc>
        <w:tc>
          <w:tcPr>
            <w:tcW w:w="3205" w:type="pct"/>
            <w:gridSpan w:val="2"/>
            <w:shd w:val="clear" w:color="auto" w:fill="B8CCE4" w:themeFill="accent1" w:themeFillTint="66"/>
          </w:tcPr>
          <w:p w14:paraId="0BBC155D" w14:textId="77777777" w:rsidR="001B4BB7" w:rsidRPr="003C4037" w:rsidRDefault="001B4BB7" w:rsidP="00E82E99"/>
        </w:tc>
      </w:tr>
      <w:tr w:rsidR="001B4BB7" w:rsidRPr="003C4037" w14:paraId="536A792B" w14:textId="77777777" w:rsidTr="00E82E99">
        <w:trPr>
          <w:jc w:val="center"/>
        </w:trPr>
        <w:tc>
          <w:tcPr>
            <w:tcW w:w="1795" w:type="pct"/>
            <w:shd w:val="clear" w:color="auto" w:fill="B8CCE4" w:themeFill="accent1" w:themeFillTint="66"/>
          </w:tcPr>
          <w:p w14:paraId="27CFB13C" w14:textId="77777777" w:rsidR="001B4BB7" w:rsidRPr="003C4037" w:rsidRDefault="001B4BB7" w:rsidP="00E82E99">
            <w:r w:rsidRPr="003C4037">
              <w:rPr>
                <w:lang w:val="en-US" w:eastAsia="ko-KR"/>
              </w:rPr>
              <w:t xml:space="preserve">Max # of retries </w:t>
            </w:r>
          </w:p>
        </w:tc>
        <w:tc>
          <w:tcPr>
            <w:tcW w:w="3205" w:type="pct"/>
            <w:gridSpan w:val="2"/>
            <w:shd w:val="clear" w:color="auto" w:fill="B8CCE4" w:themeFill="accent1" w:themeFillTint="66"/>
          </w:tcPr>
          <w:p w14:paraId="65CF0E75" w14:textId="77777777" w:rsidR="001B4BB7" w:rsidRPr="003C4037" w:rsidRDefault="001B4BB7" w:rsidP="00E82E99"/>
        </w:tc>
      </w:tr>
      <w:tr w:rsidR="001B4BB7" w:rsidRPr="003C4037" w14:paraId="1A15C78D" w14:textId="77777777" w:rsidTr="00E82E99">
        <w:trPr>
          <w:jc w:val="center"/>
        </w:trPr>
        <w:tc>
          <w:tcPr>
            <w:tcW w:w="1795" w:type="pct"/>
            <w:shd w:val="clear" w:color="auto" w:fill="B8CCE4" w:themeFill="accent1" w:themeFillTint="66"/>
          </w:tcPr>
          <w:p w14:paraId="36B73838" w14:textId="77777777" w:rsidR="001B4BB7" w:rsidRPr="000C4EBE" w:rsidRDefault="001B4BB7" w:rsidP="00E82E99">
            <w:pPr>
              <w:rPr>
                <w:rFonts w:eastAsia="Malgun Gothic"/>
              </w:rPr>
            </w:pPr>
            <w:r w:rsidRPr="003C4037">
              <w:rPr>
                <w:lang w:val="en-US" w:eastAsia="ko-KR"/>
              </w:rPr>
              <w:t xml:space="preserve">RTS/CTS </w:t>
            </w:r>
            <w:r w:rsidR="000C4EBE">
              <w:rPr>
                <w:rFonts w:eastAsia="Malgun Gothic" w:hint="eastAsia"/>
                <w:lang w:val="en-US" w:eastAsia="ko-KR"/>
              </w:rPr>
              <w:t>Threshold</w:t>
            </w:r>
          </w:p>
        </w:tc>
        <w:tc>
          <w:tcPr>
            <w:tcW w:w="3205" w:type="pct"/>
            <w:gridSpan w:val="2"/>
            <w:shd w:val="clear" w:color="auto" w:fill="B8CCE4" w:themeFill="accent1" w:themeFillTint="66"/>
          </w:tcPr>
          <w:p w14:paraId="2DF48EC4" w14:textId="77777777" w:rsidR="001B4BB7" w:rsidRPr="003C4037" w:rsidRDefault="001B4BB7" w:rsidP="00E82E99"/>
        </w:tc>
      </w:tr>
      <w:tr w:rsidR="001B4BB7" w:rsidRPr="003C4037" w14:paraId="429C8A8A" w14:textId="77777777" w:rsidTr="00E82E99">
        <w:trPr>
          <w:jc w:val="center"/>
        </w:trPr>
        <w:tc>
          <w:tcPr>
            <w:tcW w:w="1795" w:type="pct"/>
            <w:shd w:val="clear" w:color="auto" w:fill="B8CCE4" w:themeFill="accent1" w:themeFillTint="66"/>
          </w:tcPr>
          <w:p w14:paraId="5095379A" w14:textId="77777777" w:rsidR="001B4BB7" w:rsidRPr="003C4037" w:rsidRDefault="001B4BB7" w:rsidP="00E82E99">
            <w:pPr>
              <w:rPr>
                <w:lang w:val="en-US" w:eastAsia="ko-KR"/>
              </w:rPr>
            </w:pPr>
            <w:r w:rsidRPr="003C4037">
              <w:rPr>
                <w:lang w:val="en-US" w:eastAsia="ko-KR"/>
              </w:rPr>
              <w:t>Association</w:t>
            </w:r>
          </w:p>
        </w:tc>
        <w:tc>
          <w:tcPr>
            <w:tcW w:w="3205" w:type="pct"/>
            <w:gridSpan w:val="2"/>
            <w:shd w:val="clear" w:color="auto" w:fill="B8CCE4" w:themeFill="accent1" w:themeFillTint="66"/>
          </w:tcPr>
          <w:p w14:paraId="0782DE73" w14:textId="77777777" w:rsidR="001B4BB7" w:rsidRPr="003C4037" w:rsidRDefault="001B4BB7" w:rsidP="00E82E99">
            <w:pPr>
              <w:rPr>
                <w:lang w:val="en-US" w:eastAsia="ko-KR"/>
              </w:rPr>
            </w:pPr>
          </w:p>
        </w:tc>
      </w:tr>
    </w:tbl>
    <w:p w14:paraId="0A7BA2C8" w14:textId="77777777" w:rsidR="005F7775" w:rsidRPr="003C4037" w:rsidRDefault="005F7775" w:rsidP="005F7775"/>
    <w:p w14:paraId="4420938B" w14:textId="77777777" w:rsidR="00F27424" w:rsidRPr="003C4037" w:rsidRDefault="00F27424" w:rsidP="005F7775"/>
    <w:p w14:paraId="30C920E0" w14:textId="77777777" w:rsidR="00F27424" w:rsidRPr="003C4037" w:rsidRDefault="00F27424" w:rsidP="005F7775">
      <w:pPr>
        <w:rPr>
          <w:b/>
          <w:bCs/>
          <w:sz w:val="16"/>
          <w:lang w:val="en-US" w:eastAsia="ko-KR"/>
        </w:rPr>
      </w:pPr>
      <w:r w:rsidRPr="003C4037">
        <w:rPr>
          <w:b/>
          <w:bCs/>
          <w:sz w:val="16"/>
          <w:lang w:val="en-US" w:eastAsia="ko-KR"/>
        </w:rPr>
        <w:t>Traffic model</w:t>
      </w:r>
    </w:p>
    <w:p w14:paraId="2EFF0200" w14:textId="77777777" w:rsidR="00F27424" w:rsidRPr="003C4037" w:rsidRDefault="00F27424" w:rsidP="005F7775">
      <w:pPr>
        <w:rPr>
          <w:b/>
          <w:bCs/>
          <w:sz w:val="16"/>
          <w:lang w:val="en-US" w:eastAsia="ko-KR"/>
        </w:rPr>
      </w:pPr>
    </w:p>
    <w:tbl>
      <w:tblPr>
        <w:tblStyle w:val="TableGrid"/>
        <w:tblW w:w="5000" w:type="pct"/>
        <w:tblLook w:val="04A0" w:firstRow="1" w:lastRow="0" w:firstColumn="1" w:lastColumn="0" w:noHBand="0" w:noVBand="1"/>
      </w:tblPr>
      <w:tblGrid>
        <w:gridCol w:w="644"/>
        <w:gridCol w:w="1138"/>
        <w:gridCol w:w="947"/>
        <w:gridCol w:w="949"/>
        <w:gridCol w:w="4680"/>
        <w:gridCol w:w="498"/>
      </w:tblGrid>
      <w:tr w:rsidR="004940C8" w:rsidRPr="003C4037" w14:paraId="7C901581" w14:textId="77777777" w:rsidTr="00E82E99">
        <w:trPr>
          <w:trHeight w:val="422"/>
        </w:trPr>
        <w:tc>
          <w:tcPr>
            <w:tcW w:w="5000" w:type="pct"/>
            <w:gridSpan w:val="6"/>
          </w:tcPr>
          <w:p w14:paraId="07FC7E90" w14:textId="77777777" w:rsidR="004940C8" w:rsidRPr="003C4037" w:rsidRDefault="004940C8" w:rsidP="00E82E99">
            <w:pPr>
              <w:jc w:val="center"/>
              <w:rPr>
                <w:b/>
                <w:bCs/>
                <w:sz w:val="16"/>
                <w:lang w:val="en-US" w:eastAsia="ko-KR"/>
              </w:rPr>
            </w:pPr>
            <w:r w:rsidRPr="003C4037">
              <w:rPr>
                <w:b/>
                <w:bCs/>
                <w:sz w:val="16"/>
                <w:lang w:val="en-US" w:eastAsia="ko-KR"/>
              </w:rPr>
              <w:t>Traffic model (Per each apartment)  - TBD</w:t>
            </w:r>
          </w:p>
        </w:tc>
      </w:tr>
      <w:tr w:rsidR="004940C8" w:rsidRPr="003C4037" w14:paraId="2F00C4BA" w14:textId="77777777" w:rsidTr="00E82E99">
        <w:trPr>
          <w:trHeight w:val="422"/>
        </w:trPr>
        <w:tc>
          <w:tcPr>
            <w:tcW w:w="368" w:type="pct"/>
            <w:vAlign w:val="bottom"/>
          </w:tcPr>
          <w:p w14:paraId="3E95E2BC" w14:textId="77777777" w:rsidR="004940C8" w:rsidRPr="003C4037" w:rsidRDefault="004940C8" w:rsidP="00E82E99">
            <w:pPr>
              <w:rPr>
                <w:b/>
                <w:sz w:val="16"/>
                <w:lang w:val="en-US" w:eastAsia="ko-KR"/>
              </w:rPr>
            </w:pPr>
            <w:r w:rsidRPr="003C4037">
              <w:rPr>
                <w:b/>
                <w:bCs/>
                <w:sz w:val="16"/>
                <w:lang w:val="en-US" w:eastAsia="ko-KR"/>
              </w:rPr>
              <w:t>#</w:t>
            </w:r>
          </w:p>
        </w:tc>
        <w:tc>
          <w:tcPr>
            <w:tcW w:w="647" w:type="pct"/>
            <w:vAlign w:val="bottom"/>
          </w:tcPr>
          <w:p w14:paraId="17281D4B" w14:textId="77777777" w:rsidR="004940C8" w:rsidRPr="003C4037" w:rsidRDefault="004940C8" w:rsidP="00E82E99">
            <w:pPr>
              <w:rPr>
                <w:b/>
                <w:bCs/>
                <w:sz w:val="16"/>
                <w:lang w:val="en-US" w:eastAsia="ko-KR"/>
              </w:rPr>
            </w:pPr>
            <w:r w:rsidRPr="003C4037">
              <w:rPr>
                <w:b/>
                <w:bCs/>
                <w:sz w:val="16"/>
                <w:lang w:val="en-US" w:eastAsia="ko-KR"/>
              </w:rPr>
              <w:t>Source/Sink</w:t>
            </w:r>
          </w:p>
        </w:tc>
        <w:tc>
          <w:tcPr>
            <w:tcW w:w="539" w:type="pct"/>
            <w:vAlign w:val="bottom"/>
          </w:tcPr>
          <w:p w14:paraId="78F8754C" w14:textId="77777777" w:rsidR="004940C8" w:rsidRPr="003C4037" w:rsidRDefault="004940C8" w:rsidP="00E82E99">
            <w:pPr>
              <w:jc w:val="center"/>
              <w:rPr>
                <w:b/>
                <w:bCs/>
                <w:sz w:val="16"/>
                <w:lang w:val="en-US" w:eastAsia="ko-KR"/>
              </w:rPr>
            </w:pPr>
            <w:r w:rsidRPr="003C4037">
              <w:rPr>
                <w:b/>
                <w:bCs/>
                <w:sz w:val="16"/>
                <w:lang w:val="en-US" w:eastAsia="ko-KR"/>
              </w:rPr>
              <w:t>Name</w:t>
            </w:r>
          </w:p>
        </w:tc>
        <w:tc>
          <w:tcPr>
            <w:tcW w:w="540" w:type="pct"/>
            <w:vAlign w:val="bottom"/>
          </w:tcPr>
          <w:p w14:paraId="6EB8E782" w14:textId="77777777" w:rsidR="004940C8" w:rsidRPr="003C4037" w:rsidRDefault="004940C8" w:rsidP="00E82E99">
            <w:pPr>
              <w:rPr>
                <w:b/>
                <w:sz w:val="16"/>
                <w:lang w:val="en-US" w:eastAsia="ko-KR"/>
              </w:rPr>
            </w:pPr>
            <w:r w:rsidRPr="003C4037">
              <w:rPr>
                <w:b/>
                <w:bCs/>
                <w:sz w:val="16"/>
                <w:lang w:val="en-US" w:eastAsia="ko-KR"/>
              </w:rPr>
              <w:t>Traffic definition</w:t>
            </w:r>
          </w:p>
        </w:tc>
        <w:tc>
          <w:tcPr>
            <w:tcW w:w="2646" w:type="pct"/>
            <w:vAlign w:val="bottom"/>
          </w:tcPr>
          <w:p w14:paraId="46964CA7" w14:textId="77777777" w:rsidR="004940C8" w:rsidRPr="003C4037" w:rsidRDefault="004940C8" w:rsidP="00E82E99">
            <w:pPr>
              <w:rPr>
                <w:b/>
                <w:bCs/>
                <w:sz w:val="16"/>
                <w:lang w:val="en-US" w:eastAsia="ko-KR"/>
              </w:rPr>
            </w:pPr>
            <w:r w:rsidRPr="003C4037">
              <w:rPr>
                <w:b/>
                <w:bCs/>
                <w:sz w:val="16"/>
                <w:lang w:val="en-US" w:eastAsia="ko-KR"/>
              </w:rPr>
              <w:t xml:space="preserve">Flow specific </w:t>
            </w:r>
            <w:r w:rsidR="00122DD3" w:rsidRPr="003C4037">
              <w:rPr>
                <w:b/>
                <w:bCs/>
                <w:sz w:val="16"/>
                <w:lang w:val="en-US" w:eastAsia="ko-KR"/>
              </w:rPr>
              <w:t>parameters</w:t>
            </w:r>
            <w:r w:rsidRPr="003C4037">
              <w:rPr>
                <w:b/>
                <w:bCs/>
                <w:sz w:val="16"/>
                <w:lang w:val="en-US" w:eastAsia="ko-KR"/>
              </w:rPr>
              <w:t xml:space="preserve"> </w:t>
            </w:r>
          </w:p>
        </w:tc>
        <w:tc>
          <w:tcPr>
            <w:tcW w:w="260" w:type="pct"/>
            <w:vAlign w:val="bottom"/>
          </w:tcPr>
          <w:p w14:paraId="0F078833" w14:textId="77777777" w:rsidR="004940C8" w:rsidRPr="003C4037" w:rsidRDefault="004940C8" w:rsidP="00E82E99">
            <w:pPr>
              <w:rPr>
                <w:b/>
                <w:bCs/>
                <w:sz w:val="16"/>
                <w:lang w:val="en-US" w:eastAsia="ko-KR"/>
              </w:rPr>
            </w:pPr>
            <w:r w:rsidRPr="003C4037">
              <w:rPr>
                <w:b/>
                <w:bCs/>
                <w:sz w:val="16"/>
                <w:lang w:val="en-US" w:eastAsia="ko-KR"/>
              </w:rPr>
              <w:t>AC</w:t>
            </w:r>
          </w:p>
        </w:tc>
      </w:tr>
      <w:tr w:rsidR="004940C8" w:rsidRPr="003C4037" w14:paraId="343F19C6" w14:textId="77777777" w:rsidTr="00E82E99">
        <w:tc>
          <w:tcPr>
            <w:tcW w:w="5000" w:type="pct"/>
            <w:gridSpan w:val="6"/>
          </w:tcPr>
          <w:p w14:paraId="4B87CFE3" w14:textId="77777777" w:rsidR="004940C8" w:rsidRPr="003C4037" w:rsidRDefault="00122DD3" w:rsidP="00E82E99">
            <w:pPr>
              <w:jc w:val="center"/>
              <w:rPr>
                <w:lang w:eastAsia="ko-KR"/>
              </w:rPr>
            </w:pPr>
            <w:r w:rsidRPr="003C4037">
              <w:rPr>
                <w:b/>
                <w:bCs/>
                <w:sz w:val="16"/>
                <w:lang w:val="en-US" w:eastAsia="ko-KR"/>
              </w:rPr>
              <w:t>Downlink</w:t>
            </w:r>
          </w:p>
        </w:tc>
      </w:tr>
      <w:tr w:rsidR="004940C8" w:rsidRPr="003C4037" w14:paraId="6F587A23" w14:textId="77777777" w:rsidTr="00E82E99">
        <w:tc>
          <w:tcPr>
            <w:tcW w:w="368" w:type="pct"/>
          </w:tcPr>
          <w:p w14:paraId="73CC8064" w14:textId="77777777" w:rsidR="004940C8" w:rsidRPr="003C4037" w:rsidRDefault="004940C8" w:rsidP="00E82E99">
            <w:pPr>
              <w:rPr>
                <w:lang w:eastAsia="ko-KR"/>
              </w:rPr>
            </w:pPr>
            <w:r w:rsidRPr="003C4037">
              <w:rPr>
                <w:lang w:eastAsia="ko-KR"/>
              </w:rPr>
              <w:t>D1</w:t>
            </w:r>
          </w:p>
        </w:tc>
        <w:tc>
          <w:tcPr>
            <w:tcW w:w="647" w:type="pct"/>
          </w:tcPr>
          <w:p w14:paraId="076676C4" w14:textId="77777777" w:rsidR="004940C8" w:rsidRPr="003C4037" w:rsidRDefault="004940C8" w:rsidP="00E82E99">
            <w:pPr>
              <w:rPr>
                <w:lang w:eastAsia="ko-KR"/>
              </w:rPr>
            </w:pPr>
            <w:r w:rsidRPr="003C4037">
              <w:rPr>
                <w:lang w:eastAsia="ko-KR"/>
              </w:rPr>
              <w:t>AP/STA1</w:t>
            </w:r>
          </w:p>
        </w:tc>
        <w:tc>
          <w:tcPr>
            <w:tcW w:w="539" w:type="pct"/>
          </w:tcPr>
          <w:p w14:paraId="00E6E931" w14:textId="77777777" w:rsidR="004940C8" w:rsidRPr="003C4037" w:rsidRDefault="004940C8" w:rsidP="00E82E99">
            <w:pPr>
              <w:rPr>
                <w:sz w:val="20"/>
                <w:lang w:eastAsia="ko-KR"/>
              </w:rPr>
            </w:pPr>
            <w:r w:rsidRPr="003C4037">
              <w:rPr>
                <w:sz w:val="20"/>
                <w:lang w:eastAsia="ko-KR"/>
              </w:rPr>
              <w:t>4k Video</w:t>
            </w:r>
          </w:p>
        </w:tc>
        <w:tc>
          <w:tcPr>
            <w:tcW w:w="540" w:type="pct"/>
          </w:tcPr>
          <w:p w14:paraId="358CA1D1" w14:textId="77777777" w:rsidR="004940C8" w:rsidRPr="003C4037" w:rsidRDefault="004940C8" w:rsidP="00E82E99">
            <w:pPr>
              <w:rPr>
                <w:lang w:eastAsia="ko-KR"/>
              </w:rPr>
            </w:pPr>
            <w:r w:rsidRPr="003C4037">
              <w:rPr>
                <w:lang w:eastAsia="ko-KR"/>
              </w:rPr>
              <w:t>T1</w:t>
            </w:r>
          </w:p>
        </w:tc>
        <w:tc>
          <w:tcPr>
            <w:tcW w:w="2646" w:type="pct"/>
          </w:tcPr>
          <w:p w14:paraId="6F289E6C" w14:textId="77777777" w:rsidR="004940C8" w:rsidRPr="003C4037" w:rsidRDefault="004940C8" w:rsidP="00E82E99">
            <w:pPr>
              <w:rPr>
                <w:lang w:eastAsia="ko-KR"/>
              </w:rPr>
            </w:pPr>
          </w:p>
        </w:tc>
        <w:tc>
          <w:tcPr>
            <w:tcW w:w="260" w:type="pct"/>
          </w:tcPr>
          <w:p w14:paraId="04529631" w14:textId="77777777" w:rsidR="004940C8" w:rsidRPr="003C4037" w:rsidRDefault="004940C8" w:rsidP="00E82E99">
            <w:pPr>
              <w:rPr>
                <w:lang w:eastAsia="ko-KR"/>
              </w:rPr>
            </w:pPr>
            <w:r w:rsidRPr="003C4037">
              <w:rPr>
                <w:lang w:eastAsia="ko-KR"/>
              </w:rPr>
              <w:t>VI</w:t>
            </w:r>
          </w:p>
        </w:tc>
      </w:tr>
      <w:tr w:rsidR="004940C8" w:rsidRPr="003C4037" w14:paraId="1D4A872C" w14:textId="77777777" w:rsidTr="00E82E99">
        <w:tc>
          <w:tcPr>
            <w:tcW w:w="368" w:type="pct"/>
          </w:tcPr>
          <w:p w14:paraId="30529497" w14:textId="77777777" w:rsidR="004940C8" w:rsidRPr="003C4037" w:rsidRDefault="004940C8" w:rsidP="00E82E99">
            <w:pPr>
              <w:rPr>
                <w:lang w:eastAsia="ko-KR"/>
              </w:rPr>
            </w:pPr>
            <w:r w:rsidRPr="003C4037">
              <w:rPr>
                <w:lang w:eastAsia="ko-KR"/>
              </w:rPr>
              <w:t>D2</w:t>
            </w:r>
          </w:p>
        </w:tc>
        <w:tc>
          <w:tcPr>
            <w:tcW w:w="647" w:type="pct"/>
          </w:tcPr>
          <w:p w14:paraId="6B1B32B4" w14:textId="77777777" w:rsidR="004940C8" w:rsidRPr="003C4037" w:rsidRDefault="004940C8" w:rsidP="00E82E99">
            <w:pPr>
              <w:rPr>
                <w:lang w:eastAsia="ko-KR"/>
              </w:rPr>
            </w:pPr>
            <w:r w:rsidRPr="003C4037">
              <w:rPr>
                <w:lang w:eastAsia="ko-KR"/>
              </w:rPr>
              <w:t>AP/STA2</w:t>
            </w:r>
          </w:p>
        </w:tc>
        <w:tc>
          <w:tcPr>
            <w:tcW w:w="539" w:type="pct"/>
          </w:tcPr>
          <w:p w14:paraId="0D751908" w14:textId="77777777" w:rsidR="004940C8" w:rsidRPr="003C4037" w:rsidRDefault="004940C8" w:rsidP="00E82E99">
            <w:pPr>
              <w:rPr>
                <w:sz w:val="20"/>
                <w:lang w:eastAsia="ko-KR"/>
              </w:rPr>
            </w:pPr>
            <w:r w:rsidRPr="003C4037">
              <w:rPr>
                <w:sz w:val="20"/>
                <w:lang w:eastAsia="ko-KR"/>
              </w:rPr>
              <w:t xml:space="preserve">Local file </w:t>
            </w:r>
            <w:r w:rsidR="00122DD3" w:rsidRPr="003C4037">
              <w:rPr>
                <w:sz w:val="20"/>
                <w:lang w:eastAsia="ko-KR"/>
              </w:rPr>
              <w:t>transfer</w:t>
            </w:r>
          </w:p>
        </w:tc>
        <w:tc>
          <w:tcPr>
            <w:tcW w:w="540" w:type="pct"/>
          </w:tcPr>
          <w:p w14:paraId="604E0246" w14:textId="77777777" w:rsidR="004940C8" w:rsidRPr="003C4037" w:rsidRDefault="004940C8" w:rsidP="00E82E99">
            <w:pPr>
              <w:rPr>
                <w:lang w:eastAsia="ko-KR"/>
              </w:rPr>
            </w:pPr>
            <w:r w:rsidRPr="003C4037">
              <w:rPr>
                <w:lang w:eastAsia="ko-KR"/>
              </w:rPr>
              <w:t>T3</w:t>
            </w:r>
          </w:p>
        </w:tc>
        <w:tc>
          <w:tcPr>
            <w:tcW w:w="2646" w:type="pct"/>
          </w:tcPr>
          <w:p w14:paraId="2BBA2461" w14:textId="77777777" w:rsidR="004940C8" w:rsidRPr="003C4037" w:rsidRDefault="004940C8" w:rsidP="00E82E99">
            <w:pPr>
              <w:rPr>
                <w:b/>
                <w:lang w:eastAsia="ko-KR"/>
              </w:rPr>
            </w:pPr>
          </w:p>
        </w:tc>
        <w:tc>
          <w:tcPr>
            <w:tcW w:w="260" w:type="pct"/>
          </w:tcPr>
          <w:p w14:paraId="1F1254C3" w14:textId="77777777" w:rsidR="004940C8" w:rsidRPr="003C4037" w:rsidRDefault="004940C8" w:rsidP="00E82E99">
            <w:pPr>
              <w:rPr>
                <w:lang w:eastAsia="ko-KR"/>
              </w:rPr>
            </w:pPr>
            <w:r w:rsidRPr="003C4037">
              <w:rPr>
                <w:lang w:eastAsia="ko-KR"/>
              </w:rPr>
              <w:t>BE</w:t>
            </w:r>
          </w:p>
        </w:tc>
      </w:tr>
      <w:tr w:rsidR="004940C8" w:rsidRPr="003C4037" w14:paraId="48E16899" w14:textId="77777777" w:rsidTr="00E82E99">
        <w:tc>
          <w:tcPr>
            <w:tcW w:w="368" w:type="pct"/>
          </w:tcPr>
          <w:p w14:paraId="4F305DA7" w14:textId="77777777" w:rsidR="004940C8" w:rsidRPr="003C4037" w:rsidRDefault="004940C8" w:rsidP="00E82E99">
            <w:pPr>
              <w:rPr>
                <w:lang w:eastAsia="ko-KR"/>
              </w:rPr>
            </w:pPr>
            <w:r w:rsidRPr="003C4037">
              <w:rPr>
                <w:lang w:eastAsia="ko-KR"/>
              </w:rPr>
              <w:t>D3</w:t>
            </w:r>
          </w:p>
        </w:tc>
        <w:tc>
          <w:tcPr>
            <w:tcW w:w="647" w:type="pct"/>
          </w:tcPr>
          <w:p w14:paraId="0D85B221" w14:textId="77777777" w:rsidR="004940C8" w:rsidRPr="003C4037" w:rsidRDefault="004940C8" w:rsidP="00E82E99">
            <w:pPr>
              <w:rPr>
                <w:lang w:eastAsia="ko-KR"/>
              </w:rPr>
            </w:pPr>
            <w:r w:rsidRPr="003C4037">
              <w:rPr>
                <w:lang w:eastAsia="ko-KR"/>
              </w:rPr>
              <w:t>AP/STA3</w:t>
            </w:r>
          </w:p>
        </w:tc>
        <w:tc>
          <w:tcPr>
            <w:tcW w:w="539" w:type="pct"/>
          </w:tcPr>
          <w:p w14:paraId="5D0F4306" w14:textId="77777777" w:rsidR="004940C8" w:rsidRPr="003C4037" w:rsidRDefault="004940C8" w:rsidP="00E82E99">
            <w:pPr>
              <w:rPr>
                <w:sz w:val="20"/>
                <w:lang w:eastAsia="ko-KR"/>
              </w:rPr>
            </w:pPr>
            <w:r w:rsidRPr="003C4037">
              <w:rPr>
                <w:sz w:val="20"/>
                <w:lang w:eastAsia="ko-KR"/>
              </w:rPr>
              <w:t>…</w:t>
            </w:r>
          </w:p>
        </w:tc>
        <w:tc>
          <w:tcPr>
            <w:tcW w:w="540" w:type="pct"/>
          </w:tcPr>
          <w:p w14:paraId="2D8B2F5F" w14:textId="77777777" w:rsidR="004940C8" w:rsidRPr="003C4037" w:rsidRDefault="004940C8" w:rsidP="00E82E99">
            <w:pPr>
              <w:rPr>
                <w:lang w:eastAsia="ko-KR"/>
              </w:rPr>
            </w:pPr>
          </w:p>
        </w:tc>
        <w:tc>
          <w:tcPr>
            <w:tcW w:w="2646" w:type="pct"/>
          </w:tcPr>
          <w:p w14:paraId="4FA52275" w14:textId="77777777" w:rsidR="004940C8" w:rsidRPr="003C4037" w:rsidRDefault="004940C8" w:rsidP="00E82E99">
            <w:pPr>
              <w:rPr>
                <w:b/>
                <w:lang w:eastAsia="ko-KR"/>
              </w:rPr>
            </w:pPr>
          </w:p>
        </w:tc>
        <w:tc>
          <w:tcPr>
            <w:tcW w:w="260" w:type="pct"/>
          </w:tcPr>
          <w:p w14:paraId="0D27BF45" w14:textId="77777777" w:rsidR="004940C8" w:rsidRPr="003C4037" w:rsidRDefault="004940C8" w:rsidP="00E82E99">
            <w:pPr>
              <w:rPr>
                <w:b/>
                <w:lang w:eastAsia="ko-KR"/>
              </w:rPr>
            </w:pPr>
          </w:p>
        </w:tc>
      </w:tr>
      <w:tr w:rsidR="004940C8" w:rsidRPr="003C4037" w14:paraId="4880E4F7" w14:textId="77777777" w:rsidTr="00E82E99">
        <w:tc>
          <w:tcPr>
            <w:tcW w:w="368" w:type="pct"/>
          </w:tcPr>
          <w:p w14:paraId="0A7687B5" w14:textId="77777777" w:rsidR="004940C8" w:rsidRPr="003C4037" w:rsidRDefault="004940C8" w:rsidP="00E82E99">
            <w:pPr>
              <w:rPr>
                <w:lang w:eastAsia="ko-KR"/>
              </w:rPr>
            </w:pPr>
            <w:r w:rsidRPr="003C4037">
              <w:rPr>
                <w:lang w:eastAsia="ko-KR"/>
              </w:rPr>
              <w:lastRenderedPageBreak/>
              <w:t>…</w:t>
            </w:r>
          </w:p>
        </w:tc>
        <w:tc>
          <w:tcPr>
            <w:tcW w:w="647" w:type="pct"/>
          </w:tcPr>
          <w:p w14:paraId="0040E13B" w14:textId="77777777" w:rsidR="004940C8" w:rsidRPr="003C4037" w:rsidRDefault="004940C8" w:rsidP="00E82E99">
            <w:pPr>
              <w:rPr>
                <w:lang w:eastAsia="ko-KR"/>
              </w:rPr>
            </w:pPr>
            <w:r w:rsidRPr="003C4037">
              <w:rPr>
                <w:lang w:eastAsia="ko-KR"/>
              </w:rPr>
              <w:t>…</w:t>
            </w:r>
          </w:p>
        </w:tc>
        <w:tc>
          <w:tcPr>
            <w:tcW w:w="539" w:type="pct"/>
          </w:tcPr>
          <w:p w14:paraId="540D49EE" w14:textId="77777777" w:rsidR="004940C8" w:rsidRPr="003C4037" w:rsidRDefault="004940C8" w:rsidP="00E82E99">
            <w:pPr>
              <w:rPr>
                <w:sz w:val="20"/>
                <w:lang w:eastAsia="ko-KR"/>
              </w:rPr>
            </w:pPr>
          </w:p>
        </w:tc>
        <w:tc>
          <w:tcPr>
            <w:tcW w:w="540" w:type="pct"/>
          </w:tcPr>
          <w:p w14:paraId="1CDA23D4" w14:textId="77777777" w:rsidR="004940C8" w:rsidRPr="003C4037" w:rsidRDefault="004940C8" w:rsidP="00E82E99">
            <w:pPr>
              <w:rPr>
                <w:lang w:eastAsia="ko-KR"/>
              </w:rPr>
            </w:pPr>
          </w:p>
        </w:tc>
        <w:tc>
          <w:tcPr>
            <w:tcW w:w="2646" w:type="pct"/>
          </w:tcPr>
          <w:p w14:paraId="779D413F" w14:textId="77777777" w:rsidR="004940C8" w:rsidRPr="003C4037" w:rsidRDefault="004940C8" w:rsidP="00E82E99">
            <w:pPr>
              <w:rPr>
                <w:b/>
                <w:lang w:eastAsia="ko-KR"/>
              </w:rPr>
            </w:pPr>
          </w:p>
        </w:tc>
        <w:tc>
          <w:tcPr>
            <w:tcW w:w="260" w:type="pct"/>
          </w:tcPr>
          <w:p w14:paraId="66DD07CB" w14:textId="77777777" w:rsidR="004940C8" w:rsidRPr="003C4037" w:rsidRDefault="004940C8" w:rsidP="00E82E99">
            <w:pPr>
              <w:rPr>
                <w:b/>
                <w:lang w:eastAsia="ko-KR"/>
              </w:rPr>
            </w:pPr>
          </w:p>
        </w:tc>
      </w:tr>
      <w:tr w:rsidR="004940C8" w:rsidRPr="003C4037" w14:paraId="1E874ECC" w14:textId="77777777" w:rsidTr="00E82E99">
        <w:tc>
          <w:tcPr>
            <w:tcW w:w="368" w:type="pct"/>
          </w:tcPr>
          <w:p w14:paraId="13DCB8FE" w14:textId="77777777" w:rsidR="004940C8" w:rsidRPr="003C4037" w:rsidRDefault="004940C8" w:rsidP="00E82E99">
            <w:pPr>
              <w:rPr>
                <w:lang w:eastAsia="ko-KR"/>
              </w:rPr>
            </w:pPr>
            <w:r w:rsidRPr="003C4037">
              <w:rPr>
                <w:lang w:eastAsia="ko-KR"/>
              </w:rPr>
              <w:t>DN</w:t>
            </w:r>
          </w:p>
        </w:tc>
        <w:tc>
          <w:tcPr>
            <w:tcW w:w="647" w:type="pct"/>
          </w:tcPr>
          <w:p w14:paraId="15B192E9" w14:textId="77777777" w:rsidR="004940C8" w:rsidRPr="003C4037" w:rsidRDefault="004940C8" w:rsidP="00E82E99">
            <w:pPr>
              <w:rPr>
                <w:lang w:eastAsia="ko-KR"/>
              </w:rPr>
            </w:pPr>
            <w:r w:rsidRPr="003C4037">
              <w:rPr>
                <w:lang w:eastAsia="ko-KR"/>
              </w:rPr>
              <w:t>AP/STAN</w:t>
            </w:r>
          </w:p>
        </w:tc>
        <w:tc>
          <w:tcPr>
            <w:tcW w:w="539" w:type="pct"/>
          </w:tcPr>
          <w:p w14:paraId="585DB5AE" w14:textId="77777777" w:rsidR="004940C8" w:rsidRPr="003C4037" w:rsidRDefault="004940C8" w:rsidP="00E82E99">
            <w:pPr>
              <w:rPr>
                <w:sz w:val="20"/>
                <w:lang w:eastAsia="ko-KR"/>
              </w:rPr>
            </w:pPr>
          </w:p>
        </w:tc>
        <w:tc>
          <w:tcPr>
            <w:tcW w:w="540" w:type="pct"/>
          </w:tcPr>
          <w:p w14:paraId="1E0FC787" w14:textId="77777777" w:rsidR="004940C8" w:rsidRPr="003C4037" w:rsidRDefault="004940C8" w:rsidP="00E82E99">
            <w:pPr>
              <w:rPr>
                <w:lang w:eastAsia="ko-KR"/>
              </w:rPr>
            </w:pPr>
          </w:p>
        </w:tc>
        <w:tc>
          <w:tcPr>
            <w:tcW w:w="2646" w:type="pct"/>
          </w:tcPr>
          <w:p w14:paraId="5E664E6C" w14:textId="77777777" w:rsidR="004940C8" w:rsidRPr="003C4037" w:rsidRDefault="004940C8" w:rsidP="00E82E99">
            <w:pPr>
              <w:rPr>
                <w:b/>
                <w:lang w:eastAsia="ko-KR"/>
              </w:rPr>
            </w:pPr>
          </w:p>
        </w:tc>
        <w:tc>
          <w:tcPr>
            <w:tcW w:w="260" w:type="pct"/>
          </w:tcPr>
          <w:p w14:paraId="15DB70E9" w14:textId="77777777" w:rsidR="004940C8" w:rsidRPr="003C4037" w:rsidRDefault="004940C8" w:rsidP="00E82E99">
            <w:pPr>
              <w:rPr>
                <w:b/>
                <w:lang w:eastAsia="ko-KR"/>
              </w:rPr>
            </w:pPr>
          </w:p>
        </w:tc>
      </w:tr>
      <w:tr w:rsidR="004940C8" w:rsidRPr="003C4037" w14:paraId="77587F3A" w14:textId="77777777" w:rsidTr="00E82E99">
        <w:tc>
          <w:tcPr>
            <w:tcW w:w="5000" w:type="pct"/>
            <w:gridSpan w:val="6"/>
          </w:tcPr>
          <w:p w14:paraId="47E6ABC5" w14:textId="77777777" w:rsidR="004940C8" w:rsidRPr="003C4037" w:rsidRDefault="004940C8" w:rsidP="00E82E99">
            <w:pPr>
              <w:jc w:val="center"/>
              <w:rPr>
                <w:lang w:eastAsia="ko-KR"/>
              </w:rPr>
            </w:pPr>
            <w:r w:rsidRPr="003C4037">
              <w:rPr>
                <w:b/>
                <w:bCs/>
                <w:sz w:val="16"/>
                <w:lang w:val="en-US" w:eastAsia="ko-KR"/>
              </w:rPr>
              <w:t>Uplink</w:t>
            </w:r>
          </w:p>
        </w:tc>
      </w:tr>
      <w:tr w:rsidR="004940C8" w:rsidRPr="003C4037" w14:paraId="54B9CD4B" w14:textId="77777777" w:rsidTr="00E82E99">
        <w:tc>
          <w:tcPr>
            <w:tcW w:w="368" w:type="pct"/>
          </w:tcPr>
          <w:p w14:paraId="1915CC09" w14:textId="77777777" w:rsidR="004940C8" w:rsidRPr="003C4037" w:rsidRDefault="004940C8" w:rsidP="00E82E99">
            <w:pPr>
              <w:rPr>
                <w:lang w:eastAsia="ko-KR"/>
              </w:rPr>
            </w:pPr>
            <w:r w:rsidRPr="003C4037">
              <w:rPr>
                <w:lang w:eastAsia="ko-KR"/>
              </w:rPr>
              <w:t>U1</w:t>
            </w:r>
          </w:p>
        </w:tc>
        <w:tc>
          <w:tcPr>
            <w:tcW w:w="647" w:type="pct"/>
          </w:tcPr>
          <w:p w14:paraId="74412166" w14:textId="77777777" w:rsidR="004940C8" w:rsidRPr="003C4037" w:rsidRDefault="004940C8" w:rsidP="00E82E99">
            <w:pPr>
              <w:rPr>
                <w:lang w:eastAsia="ko-KR"/>
              </w:rPr>
            </w:pPr>
            <w:r w:rsidRPr="003C4037">
              <w:rPr>
                <w:lang w:eastAsia="ko-KR"/>
              </w:rPr>
              <w:t>STA1/AP</w:t>
            </w:r>
          </w:p>
        </w:tc>
        <w:tc>
          <w:tcPr>
            <w:tcW w:w="539" w:type="pct"/>
          </w:tcPr>
          <w:p w14:paraId="01AB45BD" w14:textId="77777777" w:rsidR="004940C8" w:rsidRPr="003C4037" w:rsidRDefault="004940C8" w:rsidP="00E82E99">
            <w:pPr>
              <w:rPr>
                <w:lang w:eastAsia="ko-KR"/>
              </w:rPr>
            </w:pPr>
          </w:p>
        </w:tc>
        <w:tc>
          <w:tcPr>
            <w:tcW w:w="540" w:type="pct"/>
          </w:tcPr>
          <w:p w14:paraId="229F048E" w14:textId="77777777" w:rsidR="004940C8" w:rsidRPr="003C4037" w:rsidRDefault="004940C8" w:rsidP="00E82E99">
            <w:pPr>
              <w:rPr>
                <w:lang w:eastAsia="ko-KR"/>
              </w:rPr>
            </w:pPr>
          </w:p>
        </w:tc>
        <w:tc>
          <w:tcPr>
            <w:tcW w:w="2646" w:type="pct"/>
          </w:tcPr>
          <w:p w14:paraId="497E8B76" w14:textId="77777777" w:rsidR="004940C8" w:rsidRPr="003C4037" w:rsidRDefault="004940C8" w:rsidP="00E82E99">
            <w:pPr>
              <w:rPr>
                <w:lang w:eastAsia="ko-KR"/>
              </w:rPr>
            </w:pPr>
          </w:p>
        </w:tc>
        <w:tc>
          <w:tcPr>
            <w:tcW w:w="260" w:type="pct"/>
          </w:tcPr>
          <w:p w14:paraId="16B9107A" w14:textId="77777777" w:rsidR="004940C8" w:rsidRPr="003C4037" w:rsidRDefault="004940C8" w:rsidP="00E82E99">
            <w:pPr>
              <w:rPr>
                <w:lang w:eastAsia="ko-KR"/>
              </w:rPr>
            </w:pPr>
          </w:p>
        </w:tc>
      </w:tr>
      <w:tr w:rsidR="004940C8" w:rsidRPr="003C4037" w14:paraId="18EC32F9" w14:textId="77777777" w:rsidTr="00E82E99">
        <w:tc>
          <w:tcPr>
            <w:tcW w:w="368" w:type="pct"/>
          </w:tcPr>
          <w:p w14:paraId="7705A031" w14:textId="77777777" w:rsidR="004940C8" w:rsidRPr="003C4037" w:rsidRDefault="004940C8" w:rsidP="00E82E99">
            <w:pPr>
              <w:rPr>
                <w:lang w:eastAsia="ko-KR"/>
              </w:rPr>
            </w:pPr>
            <w:r w:rsidRPr="003C4037">
              <w:rPr>
                <w:lang w:eastAsia="ko-KR"/>
              </w:rPr>
              <w:t>U2</w:t>
            </w:r>
          </w:p>
        </w:tc>
        <w:tc>
          <w:tcPr>
            <w:tcW w:w="647" w:type="pct"/>
          </w:tcPr>
          <w:p w14:paraId="2DDF71DC" w14:textId="77777777" w:rsidR="004940C8" w:rsidRPr="003C4037" w:rsidRDefault="004940C8" w:rsidP="00E82E99">
            <w:r w:rsidRPr="003C4037">
              <w:rPr>
                <w:lang w:eastAsia="ko-KR"/>
              </w:rPr>
              <w:t>STA2/AP</w:t>
            </w:r>
          </w:p>
        </w:tc>
        <w:tc>
          <w:tcPr>
            <w:tcW w:w="539" w:type="pct"/>
          </w:tcPr>
          <w:p w14:paraId="701FDAB6" w14:textId="77777777" w:rsidR="004940C8" w:rsidRPr="003C4037" w:rsidRDefault="004940C8" w:rsidP="00E82E99">
            <w:pPr>
              <w:rPr>
                <w:lang w:eastAsia="ko-KR"/>
              </w:rPr>
            </w:pPr>
          </w:p>
        </w:tc>
        <w:tc>
          <w:tcPr>
            <w:tcW w:w="540" w:type="pct"/>
          </w:tcPr>
          <w:p w14:paraId="11167780" w14:textId="77777777" w:rsidR="004940C8" w:rsidRPr="003C4037" w:rsidRDefault="004940C8" w:rsidP="00E82E99">
            <w:pPr>
              <w:rPr>
                <w:lang w:eastAsia="ko-KR"/>
              </w:rPr>
            </w:pPr>
          </w:p>
        </w:tc>
        <w:tc>
          <w:tcPr>
            <w:tcW w:w="2646" w:type="pct"/>
          </w:tcPr>
          <w:p w14:paraId="25F314E3" w14:textId="77777777" w:rsidR="004940C8" w:rsidRPr="003C4037" w:rsidRDefault="004940C8" w:rsidP="00E82E99">
            <w:pPr>
              <w:rPr>
                <w:b/>
                <w:lang w:eastAsia="ko-KR"/>
              </w:rPr>
            </w:pPr>
          </w:p>
        </w:tc>
        <w:tc>
          <w:tcPr>
            <w:tcW w:w="260" w:type="pct"/>
          </w:tcPr>
          <w:p w14:paraId="79750275" w14:textId="77777777" w:rsidR="004940C8" w:rsidRPr="003C4037" w:rsidRDefault="004940C8" w:rsidP="00E82E99">
            <w:pPr>
              <w:rPr>
                <w:b/>
                <w:lang w:eastAsia="ko-KR"/>
              </w:rPr>
            </w:pPr>
          </w:p>
        </w:tc>
      </w:tr>
      <w:tr w:rsidR="004940C8" w:rsidRPr="003C4037" w14:paraId="0DA0678F" w14:textId="77777777" w:rsidTr="00E82E99">
        <w:tc>
          <w:tcPr>
            <w:tcW w:w="368" w:type="pct"/>
          </w:tcPr>
          <w:p w14:paraId="386C46A9" w14:textId="77777777" w:rsidR="004940C8" w:rsidRPr="003C4037" w:rsidRDefault="004940C8" w:rsidP="00E82E99">
            <w:pPr>
              <w:rPr>
                <w:lang w:eastAsia="ko-KR"/>
              </w:rPr>
            </w:pPr>
            <w:r w:rsidRPr="003C4037">
              <w:rPr>
                <w:lang w:eastAsia="ko-KR"/>
              </w:rPr>
              <w:t>U3</w:t>
            </w:r>
          </w:p>
        </w:tc>
        <w:tc>
          <w:tcPr>
            <w:tcW w:w="647" w:type="pct"/>
          </w:tcPr>
          <w:p w14:paraId="2CDF90D2" w14:textId="77777777" w:rsidR="004940C8" w:rsidRPr="003C4037" w:rsidRDefault="004940C8" w:rsidP="00E82E99">
            <w:r w:rsidRPr="003C4037">
              <w:rPr>
                <w:lang w:eastAsia="ko-KR"/>
              </w:rPr>
              <w:t>STA3/AP</w:t>
            </w:r>
          </w:p>
        </w:tc>
        <w:tc>
          <w:tcPr>
            <w:tcW w:w="539" w:type="pct"/>
          </w:tcPr>
          <w:p w14:paraId="17C39073" w14:textId="77777777" w:rsidR="004940C8" w:rsidRPr="003C4037" w:rsidRDefault="004940C8" w:rsidP="00E82E99">
            <w:pPr>
              <w:rPr>
                <w:lang w:eastAsia="ko-KR"/>
              </w:rPr>
            </w:pPr>
          </w:p>
        </w:tc>
        <w:tc>
          <w:tcPr>
            <w:tcW w:w="540" w:type="pct"/>
          </w:tcPr>
          <w:p w14:paraId="44893C2E" w14:textId="77777777" w:rsidR="004940C8" w:rsidRPr="003C4037" w:rsidRDefault="004940C8" w:rsidP="00E82E99">
            <w:pPr>
              <w:rPr>
                <w:lang w:eastAsia="ko-KR"/>
              </w:rPr>
            </w:pPr>
          </w:p>
        </w:tc>
        <w:tc>
          <w:tcPr>
            <w:tcW w:w="2646" w:type="pct"/>
          </w:tcPr>
          <w:p w14:paraId="5FD69796" w14:textId="77777777" w:rsidR="004940C8" w:rsidRPr="003C4037" w:rsidRDefault="004940C8" w:rsidP="00E82E99">
            <w:pPr>
              <w:rPr>
                <w:b/>
                <w:lang w:eastAsia="ko-KR"/>
              </w:rPr>
            </w:pPr>
          </w:p>
        </w:tc>
        <w:tc>
          <w:tcPr>
            <w:tcW w:w="260" w:type="pct"/>
          </w:tcPr>
          <w:p w14:paraId="46823E64" w14:textId="77777777" w:rsidR="004940C8" w:rsidRPr="003C4037" w:rsidRDefault="004940C8" w:rsidP="00E82E99">
            <w:pPr>
              <w:rPr>
                <w:b/>
                <w:lang w:eastAsia="ko-KR"/>
              </w:rPr>
            </w:pPr>
          </w:p>
        </w:tc>
      </w:tr>
      <w:tr w:rsidR="004940C8" w:rsidRPr="003C4037" w14:paraId="3CC8AAAE" w14:textId="77777777" w:rsidTr="00E82E99">
        <w:tc>
          <w:tcPr>
            <w:tcW w:w="368" w:type="pct"/>
          </w:tcPr>
          <w:p w14:paraId="5DB19BA2" w14:textId="77777777" w:rsidR="004940C8" w:rsidRPr="003C4037" w:rsidRDefault="004940C8" w:rsidP="00E82E99">
            <w:pPr>
              <w:rPr>
                <w:lang w:eastAsia="ko-KR"/>
              </w:rPr>
            </w:pPr>
            <w:r w:rsidRPr="003C4037">
              <w:rPr>
                <w:lang w:eastAsia="ko-KR"/>
              </w:rPr>
              <w:t>…</w:t>
            </w:r>
          </w:p>
        </w:tc>
        <w:tc>
          <w:tcPr>
            <w:tcW w:w="647" w:type="pct"/>
          </w:tcPr>
          <w:p w14:paraId="01AC8905" w14:textId="77777777" w:rsidR="004940C8" w:rsidRPr="003C4037" w:rsidRDefault="004940C8" w:rsidP="00E82E99">
            <w:pPr>
              <w:rPr>
                <w:lang w:eastAsia="ko-KR"/>
              </w:rPr>
            </w:pPr>
            <w:r w:rsidRPr="003C4037">
              <w:rPr>
                <w:lang w:eastAsia="ko-KR"/>
              </w:rPr>
              <w:t>…</w:t>
            </w:r>
          </w:p>
        </w:tc>
        <w:tc>
          <w:tcPr>
            <w:tcW w:w="539" w:type="pct"/>
          </w:tcPr>
          <w:p w14:paraId="53113F42" w14:textId="77777777" w:rsidR="004940C8" w:rsidRPr="003C4037" w:rsidRDefault="004940C8" w:rsidP="00E82E99">
            <w:pPr>
              <w:rPr>
                <w:lang w:eastAsia="ko-KR"/>
              </w:rPr>
            </w:pPr>
          </w:p>
        </w:tc>
        <w:tc>
          <w:tcPr>
            <w:tcW w:w="540" w:type="pct"/>
          </w:tcPr>
          <w:p w14:paraId="57B4BAE4" w14:textId="77777777" w:rsidR="004940C8" w:rsidRPr="003C4037" w:rsidRDefault="004940C8" w:rsidP="00E82E99">
            <w:pPr>
              <w:rPr>
                <w:lang w:eastAsia="ko-KR"/>
              </w:rPr>
            </w:pPr>
          </w:p>
        </w:tc>
        <w:tc>
          <w:tcPr>
            <w:tcW w:w="2646" w:type="pct"/>
          </w:tcPr>
          <w:p w14:paraId="4B72AD98" w14:textId="77777777" w:rsidR="004940C8" w:rsidRPr="003C4037" w:rsidRDefault="004940C8" w:rsidP="00E82E99">
            <w:pPr>
              <w:rPr>
                <w:b/>
                <w:lang w:eastAsia="ko-KR"/>
              </w:rPr>
            </w:pPr>
          </w:p>
        </w:tc>
        <w:tc>
          <w:tcPr>
            <w:tcW w:w="260" w:type="pct"/>
          </w:tcPr>
          <w:p w14:paraId="097A8839" w14:textId="77777777" w:rsidR="004940C8" w:rsidRPr="003C4037" w:rsidRDefault="004940C8" w:rsidP="00E82E99">
            <w:pPr>
              <w:rPr>
                <w:b/>
                <w:lang w:eastAsia="ko-KR"/>
              </w:rPr>
            </w:pPr>
          </w:p>
        </w:tc>
      </w:tr>
      <w:tr w:rsidR="004940C8" w:rsidRPr="003C4037" w14:paraId="01C7FF39" w14:textId="77777777" w:rsidTr="00E82E99">
        <w:tc>
          <w:tcPr>
            <w:tcW w:w="368" w:type="pct"/>
          </w:tcPr>
          <w:p w14:paraId="7948A2FC" w14:textId="77777777" w:rsidR="004940C8" w:rsidRPr="003C4037" w:rsidRDefault="004940C8" w:rsidP="00E82E99">
            <w:pPr>
              <w:rPr>
                <w:lang w:eastAsia="ko-KR"/>
              </w:rPr>
            </w:pPr>
            <w:r w:rsidRPr="003C4037">
              <w:rPr>
                <w:lang w:eastAsia="ko-KR"/>
              </w:rPr>
              <w:t>UN</w:t>
            </w:r>
          </w:p>
        </w:tc>
        <w:tc>
          <w:tcPr>
            <w:tcW w:w="647" w:type="pct"/>
          </w:tcPr>
          <w:p w14:paraId="72A18C37" w14:textId="77777777" w:rsidR="004940C8" w:rsidRPr="003C4037" w:rsidRDefault="004940C8" w:rsidP="00E82E99">
            <w:pPr>
              <w:rPr>
                <w:lang w:eastAsia="ko-KR"/>
              </w:rPr>
            </w:pPr>
            <w:r w:rsidRPr="003C4037">
              <w:rPr>
                <w:lang w:eastAsia="ko-KR"/>
              </w:rPr>
              <w:t>STAN/AP</w:t>
            </w:r>
          </w:p>
        </w:tc>
        <w:tc>
          <w:tcPr>
            <w:tcW w:w="539" w:type="pct"/>
          </w:tcPr>
          <w:p w14:paraId="3A8CFEC2" w14:textId="77777777" w:rsidR="004940C8" w:rsidRPr="003C4037" w:rsidRDefault="004940C8" w:rsidP="00E82E99">
            <w:pPr>
              <w:rPr>
                <w:lang w:eastAsia="ko-KR"/>
              </w:rPr>
            </w:pPr>
          </w:p>
        </w:tc>
        <w:tc>
          <w:tcPr>
            <w:tcW w:w="540" w:type="pct"/>
          </w:tcPr>
          <w:p w14:paraId="4E163E27" w14:textId="77777777" w:rsidR="004940C8" w:rsidRPr="003C4037" w:rsidRDefault="004940C8" w:rsidP="00E82E99">
            <w:pPr>
              <w:rPr>
                <w:lang w:eastAsia="ko-KR"/>
              </w:rPr>
            </w:pPr>
          </w:p>
        </w:tc>
        <w:tc>
          <w:tcPr>
            <w:tcW w:w="2646" w:type="pct"/>
          </w:tcPr>
          <w:p w14:paraId="465B4AAA" w14:textId="77777777" w:rsidR="004940C8" w:rsidRPr="003C4037" w:rsidRDefault="004940C8" w:rsidP="00E82E99">
            <w:pPr>
              <w:rPr>
                <w:b/>
                <w:lang w:eastAsia="ko-KR"/>
              </w:rPr>
            </w:pPr>
          </w:p>
        </w:tc>
        <w:tc>
          <w:tcPr>
            <w:tcW w:w="260" w:type="pct"/>
          </w:tcPr>
          <w:p w14:paraId="374C3632" w14:textId="77777777" w:rsidR="004940C8" w:rsidRPr="003C4037" w:rsidRDefault="004940C8" w:rsidP="00E82E99">
            <w:pPr>
              <w:rPr>
                <w:b/>
                <w:lang w:eastAsia="ko-KR"/>
              </w:rPr>
            </w:pPr>
          </w:p>
        </w:tc>
      </w:tr>
      <w:tr w:rsidR="004940C8" w:rsidRPr="003C4037" w14:paraId="68075136" w14:textId="77777777" w:rsidTr="00E82E99">
        <w:tc>
          <w:tcPr>
            <w:tcW w:w="5000" w:type="pct"/>
            <w:gridSpan w:val="6"/>
          </w:tcPr>
          <w:p w14:paraId="7096E620" w14:textId="77777777" w:rsidR="004940C8" w:rsidRPr="003C4037" w:rsidRDefault="004940C8" w:rsidP="00E82E99">
            <w:pPr>
              <w:jc w:val="center"/>
              <w:rPr>
                <w:b/>
                <w:lang w:eastAsia="ko-KR"/>
              </w:rPr>
            </w:pPr>
            <w:r w:rsidRPr="003C4037">
              <w:rPr>
                <w:b/>
                <w:bCs/>
                <w:sz w:val="16"/>
                <w:lang w:val="en-US" w:eastAsia="ko-KR"/>
              </w:rPr>
              <w:t>P2P</w:t>
            </w:r>
          </w:p>
        </w:tc>
      </w:tr>
      <w:tr w:rsidR="004940C8" w:rsidRPr="003C4037" w14:paraId="6F7127F3" w14:textId="77777777" w:rsidTr="00E82E99">
        <w:tc>
          <w:tcPr>
            <w:tcW w:w="368" w:type="pct"/>
          </w:tcPr>
          <w:p w14:paraId="7BC371A2" w14:textId="77777777" w:rsidR="004940C8" w:rsidRPr="003C4037" w:rsidRDefault="004940C8" w:rsidP="00E82E99">
            <w:pPr>
              <w:rPr>
                <w:lang w:eastAsia="ko-KR"/>
              </w:rPr>
            </w:pPr>
            <w:r w:rsidRPr="003C4037">
              <w:rPr>
                <w:lang w:eastAsia="ko-KR"/>
              </w:rPr>
              <w:t>P1</w:t>
            </w:r>
          </w:p>
        </w:tc>
        <w:tc>
          <w:tcPr>
            <w:tcW w:w="647" w:type="pct"/>
          </w:tcPr>
          <w:p w14:paraId="13EB5F12" w14:textId="77777777" w:rsidR="004940C8" w:rsidRPr="003C4037" w:rsidRDefault="004940C8" w:rsidP="00E82E99">
            <w:pPr>
              <w:rPr>
                <w:lang w:eastAsia="ko-KR"/>
              </w:rPr>
            </w:pPr>
            <w:r w:rsidRPr="003C4037">
              <w:rPr>
                <w:lang w:eastAsia="ko-KR"/>
              </w:rPr>
              <w:t>STA1/AP</w:t>
            </w:r>
          </w:p>
        </w:tc>
        <w:tc>
          <w:tcPr>
            <w:tcW w:w="539" w:type="pct"/>
          </w:tcPr>
          <w:p w14:paraId="47AAFBE6" w14:textId="77777777" w:rsidR="004940C8" w:rsidRPr="003C4037" w:rsidRDefault="004940C8" w:rsidP="00E82E99">
            <w:pPr>
              <w:rPr>
                <w:lang w:eastAsia="ko-KR"/>
              </w:rPr>
            </w:pPr>
          </w:p>
        </w:tc>
        <w:tc>
          <w:tcPr>
            <w:tcW w:w="540" w:type="pct"/>
          </w:tcPr>
          <w:p w14:paraId="058E6F8A" w14:textId="77777777" w:rsidR="004940C8" w:rsidRPr="003C4037" w:rsidRDefault="004940C8" w:rsidP="00E82E99">
            <w:pPr>
              <w:rPr>
                <w:lang w:eastAsia="ko-KR"/>
              </w:rPr>
            </w:pPr>
          </w:p>
        </w:tc>
        <w:tc>
          <w:tcPr>
            <w:tcW w:w="2646" w:type="pct"/>
          </w:tcPr>
          <w:p w14:paraId="4459B176" w14:textId="77777777" w:rsidR="004940C8" w:rsidRPr="003C4037" w:rsidRDefault="004940C8" w:rsidP="00E82E99">
            <w:pPr>
              <w:rPr>
                <w:lang w:eastAsia="ko-KR"/>
              </w:rPr>
            </w:pPr>
          </w:p>
        </w:tc>
        <w:tc>
          <w:tcPr>
            <w:tcW w:w="260" w:type="pct"/>
          </w:tcPr>
          <w:p w14:paraId="3FF9DBC7" w14:textId="77777777" w:rsidR="004940C8" w:rsidRPr="003C4037" w:rsidRDefault="004940C8" w:rsidP="00E82E99">
            <w:pPr>
              <w:rPr>
                <w:lang w:eastAsia="ko-KR"/>
              </w:rPr>
            </w:pPr>
          </w:p>
        </w:tc>
      </w:tr>
      <w:tr w:rsidR="004940C8" w:rsidRPr="003C4037" w14:paraId="7DA3DB6B" w14:textId="77777777" w:rsidTr="00E82E99">
        <w:tc>
          <w:tcPr>
            <w:tcW w:w="368" w:type="pct"/>
          </w:tcPr>
          <w:p w14:paraId="63167A21" w14:textId="77777777" w:rsidR="004940C8" w:rsidRPr="003C4037" w:rsidRDefault="004940C8" w:rsidP="00E82E99">
            <w:pPr>
              <w:rPr>
                <w:lang w:eastAsia="ko-KR"/>
              </w:rPr>
            </w:pPr>
            <w:r w:rsidRPr="003C4037">
              <w:rPr>
                <w:lang w:eastAsia="ko-KR"/>
              </w:rPr>
              <w:t>P2</w:t>
            </w:r>
          </w:p>
        </w:tc>
        <w:tc>
          <w:tcPr>
            <w:tcW w:w="647" w:type="pct"/>
          </w:tcPr>
          <w:p w14:paraId="705830B5" w14:textId="77777777" w:rsidR="004940C8" w:rsidRPr="003C4037" w:rsidRDefault="004940C8" w:rsidP="00E82E99">
            <w:r w:rsidRPr="003C4037">
              <w:rPr>
                <w:lang w:eastAsia="ko-KR"/>
              </w:rPr>
              <w:t>STA2/AP</w:t>
            </w:r>
          </w:p>
        </w:tc>
        <w:tc>
          <w:tcPr>
            <w:tcW w:w="539" w:type="pct"/>
          </w:tcPr>
          <w:p w14:paraId="02517F1A" w14:textId="77777777" w:rsidR="004940C8" w:rsidRPr="003C4037" w:rsidRDefault="004940C8" w:rsidP="00E82E99">
            <w:pPr>
              <w:rPr>
                <w:lang w:eastAsia="ko-KR"/>
              </w:rPr>
            </w:pPr>
          </w:p>
        </w:tc>
        <w:tc>
          <w:tcPr>
            <w:tcW w:w="540" w:type="pct"/>
          </w:tcPr>
          <w:p w14:paraId="0B85B8ED" w14:textId="77777777" w:rsidR="004940C8" w:rsidRPr="003C4037" w:rsidRDefault="004940C8" w:rsidP="00E82E99">
            <w:pPr>
              <w:rPr>
                <w:lang w:eastAsia="ko-KR"/>
              </w:rPr>
            </w:pPr>
          </w:p>
        </w:tc>
        <w:tc>
          <w:tcPr>
            <w:tcW w:w="2646" w:type="pct"/>
          </w:tcPr>
          <w:p w14:paraId="24142395" w14:textId="77777777" w:rsidR="004940C8" w:rsidRPr="003C4037" w:rsidRDefault="004940C8" w:rsidP="00E82E99">
            <w:pPr>
              <w:rPr>
                <w:b/>
                <w:lang w:eastAsia="ko-KR"/>
              </w:rPr>
            </w:pPr>
          </w:p>
        </w:tc>
        <w:tc>
          <w:tcPr>
            <w:tcW w:w="260" w:type="pct"/>
          </w:tcPr>
          <w:p w14:paraId="33A5E08A" w14:textId="77777777" w:rsidR="004940C8" w:rsidRPr="003C4037" w:rsidRDefault="004940C8" w:rsidP="00E82E99">
            <w:pPr>
              <w:rPr>
                <w:b/>
                <w:lang w:eastAsia="ko-KR"/>
              </w:rPr>
            </w:pPr>
          </w:p>
        </w:tc>
      </w:tr>
      <w:tr w:rsidR="004940C8" w:rsidRPr="003C4037" w14:paraId="2A4FCB93" w14:textId="77777777" w:rsidTr="00E82E99">
        <w:tc>
          <w:tcPr>
            <w:tcW w:w="368" w:type="pct"/>
          </w:tcPr>
          <w:p w14:paraId="122592CB" w14:textId="77777777" w:rsidR="004940C8" w:rsidRPr="003C4037" w:rsidRDefault="004940C8" w:rsidP="00E82E99">
            <w:pPr>
              <w:rPr>
                <w:lang w:eastAsia="ko-KR"/>
              </w:rPr>
            </w:pPr>
            <w:r w:rsidRPr="003C4037">
              <w:rPr>
                <w:lang w:eastAsia="ko-KR"/>
              </w:rPr>
              <w:t>P3</w:t>
            </w:r>
          </w:p>
        </w:tc>
        <w:tc>
          <w:tcPr>
            <w:tcW w:w="647" w:type="pct"/>
          </w:tcPr>
          <w:p w14:paraId="467D3BCE" w14:textId="77777777" w:rsidR="004940C8" w:rsidRPr="003C4037" w:rsidRDefault="004940C8" w:rsidP="00E82E99">
            <w:r w:rsidRPr="003C4037">
              <w:rPr>
                <w:lang w:eastAsia="ko-KR"/>
              </w:rPr>
              <w:t>STA3/AP</w:t>
            </w:r>
          </w:p>
        </w:tc>
        <w:tc>
          <w:tcPr>
            <w:tcW w:w="539" w:type="pct"/>
          </w:tcPr>
          <w:p w14:paraId="4D6C214E" w14:textId="77777777" w:rsidR="004940C8" w:rsidRPr="003C4037" w:rsidRDefault="004940C8" w:rsidP="00E82E99">
            <w:pPr>
              <w:rPr>
                <w:lang w:eastAsia="ko-KR"/>
              </w:rPr>
            </w:pPr>
          </w:p>
        </w:tc>
        <w:tc>
          <w:tcPr>
            <w:tcW w:w="540" w:type="pct"/>
          </w:tcPr>
          <w:p w14:paraId="48469483" w14:textId="77777777" w:rsidR="004940C8" w:rsidRPr="003C4037" w:rsidRDefault="004940C8" w:rsidP="00E82E99">
            <w:pPr>
              <w:rPr>
                <w:lang w:eastAsia="ko-KR"/>
              </w:rPr>
            </w:pPr>
          </w:p>
        </w:tc>
        <w:tc>
          <w:tcPr>
            <w:tcW w:w="2646" w:type="pct"/>
          </w:tcPr>
          <w:p w14:paraId="56BC4400" w14:textId="77777777" w:rsidR="004940C8" w:rsidRPr="003C4037" w:rsidRDefault="004940C8" w:rsidP="00E82E99">
            <w:pPr>
              <w:rPr>
                <w:b/>
                <w:lang w:eastAsia="ko-KR"/>
              </w:rPr>
            </w:pPr>
          </w:p>
        </w:tc>
        <w:tc>
          <w:tcPr>
            <w:tcW w:w="260" w:type="pct"/>
          </w:tcPr>
          <w:p w14:paraId="0F8988BF" w14:textId="77777777" w:rsidR="004940C8" w:rsidRPr="003C4037" w:rsidRDefault="004940C8" w:rsidP="00E82E99">
            <w:pPr>
              <w:rPr>
                <w:b/>
                <w:lang w:eastAsia="ko-KR"/>
              </w:rPr>
            </w:pPr>
          </w:p>
        </w:tc>
      </w:tr>
      <w:tr w:rsidR="004940C8" w:rsidRPr="003C4037" w14:paraId="234C5664" w14:textId="77777777" w:rsidTr="00E82E99">
        <w:tc>
          <w:tcPr>
            <w:tcW w:w="368" w:type="pct"/>
          </w:tcPr>
          <w:p w14:paraId="5241851E" w14:textId="77777777" w:rsidR="004940C8" w:rsidRPr="003C4037" w:rsidRDefault="004940C8" w:rsidP="00E82E99">
            <w:pPr>
              <w:rPr>
                <w:lang w:eastAsia="ko-KR"/>
              </w:rPr>
            </w:pPr>
            <w:r w:rsidRPr="003C4037">
              <w:rPr>
                <w:lang w:eastAsia="ko-KR"/>
              </w:rPr>
              <w:t>…</w:t>
            </w:r>
          </w:p>
        </w:tc>
        <w:tc>
          <w:tcPr>
            <w:tcW w:w="647" w:type="pct"/>
          </w:tcPr>
          <w:p w14:paraId="369CAB03" w14:textId="77777777" w:rsidR="004940C8" w:rsidRPr="003C4037" w:rsidRDefault="004940C8" w:rsidP="00E82E99">
            <w:pPr>
              <w:rPr>
                <w:lang w:eastAsia="ko-KR"/>
              </w:rPr>
            </w:pPr>
            <w:r w:rsidRPr="003C4037">
              <w:rPr>
                <w:lang w:eastAsia="ko-KR"/>
              </w:rPr>
              <w:t>…</w:t>
            </w:r>
          </w:p>
        </w:tc>
        <w:tc>
          <w:tcPr>
            <w:tcW w:w="539" w:type="pct"/>
          </w:tcPr>
          <w:p w14:paraId="33596722" w14:textId="77777777" w:rsidR="004940C8" w:rsidRPr="003C4037" w:rsidRDefault="004940C8" w:rsidP="00E82E99">
            <w:pPr>
              <w:rPr>
                <w:lang w:eastAsia="ko-KR"/>
              </w:rPr>
            </w:pPr>
          </w:p>
        </w:tc>
        <w:tc>
          <w:tcPr>
            <w:tcW w:w="540" w:type="pct"/>
          </w:tcPr>
          <w:p w14:paraId="07D6636A" w14:textId="77777777" w:rsidR="004940C8" w:rsidRPr="003C4037" w:rsidRDefault="004940C8" w:rsidP="00E82E99">
            <w:pPr>
              <w:rPr>
                <w:lang w:eastAsia="ko-KR"/>
              </w:rPr>
            </w:pPr>
          </w:p>
        </w:tc>
        <w:tc>
          <w:tcPr>
            <w:tcW w:w="2646" w:type="pct"/>
          </w:tcPr>
          <w:p w14:paraId="46B087BD" w14:textId="77777777" w:rsidR="004940C8" w:rsidRPr="003C4037" w:rsidRDefault="004940C8" w:rsidP="00E82E99">
            <w:pPr>
              <w:rPr>
                <w:b/>
                <w:lang w:eastAsia="ko-KR"/>
              </w:rPr>
            </w:pPr>
          </w:p>
        </w:tc>
        <w:tc>
          <w:tcPr>
            <w:tcW w:w="260" w:type="pct"/>
          </w:tcPr>
          <w:p w14:paraId="7D543A45" w14:textId="77777777" w:rsidR="004940C8" w:rsidRPr="003C4037" w:rsidRDefault="004940C8" w:rsidP="00E82E99">
            <w:pPr>
              <w:rPr>
                <w:b/>
                <w:lang w:eastAsia="ko-KR"/>
              </w:rPr>
            </w:pPr>
          </w:p>
        </w:tc>
      </w:tr>
      <w:tr w:rsidR="004940C8" w:rsidRPr="003C4037" w14:paraId="1ADA828C" w14:textId="77777777" w:rsidTr="00E82E99">
        <w:tc>
          <w:tcPr>
            <w:tcW w:w="368" w:type="pct"/>
          </w:tcPr>
          <w:p w14:paraId="429AEE67" w14:textId="77777777" w:rsidR="004940C8" w:rsidRPr="003C4037" w:rsidRDefault="004940C8" w:rsidP="00E82E99">
            <w:pPr>
              <w:rPr>
                <w:lang w:eastAsia="ko-KR"/>
              </w:rPr>
            </w:pPr>
            <w:r w:rsidRPr="003C4037">
              <w:rPr>
                <w:lang w:eastAsia="ko-KR"/>
              </w:rPr>
              <w:t>PN</w:t>
            </w:r>
          </w:p>
        </w:tc>
        <w:tc>
          <w:tcPr>
            <w:tcW w:w="647" w:type="pct"/>
          </w:tcPr>
          <w:p w14:paraId="4CB8C879" w14:textId="77777777" w:rsidR="004940C8" w:rsidRPr="003C4037" w:rsidRDefault="004940C8" w:rsidP="00E82E99">
            <w:pPr>
              <w:rPr>
                <w:lang w:eastAsia="ko-KR"/>
              </w:rPr>
            </w:pPr>
            <w:r w:rsidRPr="003C4037">
              <w:rPr>
                <w:lang w:eastAsia="ko-KR"/>
              </w:rPr>
              <w:t>STAN/AP</w:t>
            </w:r>
          </w:p>
        </w:tc>
        <w:tc>
          <w:tcPr>
            <w:tcW w:w="539" w:type="pct"/>
          </w:tcPr>
          <w:p w14:paraId="67EFA8BD" w14:textId="77777777" w:rsidR="004940C8" w:rsidRPr="003C4037" w:rsidRDefault="004940C8" w:rsidP="00E82E99">
            <w:pPr>
              <w:rPr>
                <w:lang w:eastAsia="ko-KR"/>
              </w:rPr>
            </w:pPr>
          </w:p>
        </w:tc>
        <w:tc>
          <w:tcPr>
            <w:tcW w:w="540" w:type="pct"/>
          </w:tcPr>
          <w:p w14:paraId="7029523E" w14:textId="77777777" w:rsidR="004940C8" w:rsidRPr="003C4037" w:rsidRDefault="004940C8" w:rsidP="00E82E99">
            <w:pPr>
              <w:rPr>
                <w:lang w:eastAsia="ko-KR"/>
              </w:rPr>
            </w:pPr>
          </w:p>
        </w:tc>
        <w:tc>
          <w:tcPr>
            <w:tcW w:w="2646" w:type="pct"/>
          </w:tcPr>
          <w:p w14:paraId="7C4510D3" w14:textId="77777777" w:rsidR="004940C8" w:rsidRPr="003C4037" w:rsidRDefault="004940C8" w:rsidP="00E82E99">
            <w:pPr>
              <w:rPr>
                <w:b/>
                <w:lang w:eastAsia="ko-KR"/>
              </w:rPr>
            </w:pPr>
          </w:p>
        </w:tc>
        <w:tc>
          <w:tcPr>
            <w:tcW w:w="260" w:type="pct"/>
          </w:tcPr>
          <w:p w14:paraId="00A37C0C" w14:textId="77777777" w:rsidR="004940C8" w:rsidRPr="003C4037" w:rsidRDefault="004940C8" w:rsidP="00E82E99">
            <w:pPr>
              <w:rPr>
                <w:b/>
                <w:lang w:eastAsia="ko-KR"/>
              </w:rPr>
            </w:pPr>
          </w:p>
        </w:tc>
      </w:tr>
      <w:tr w:rsidR="004940C8" w:rsidRPr="003C4037" w14:paraId="5D3816F4" w14:textId="77777777" w:rsidTr="00E82E99">
        <w:tc>
          <w:tcPr>
            <w:tcW w:w="5000" w:type="pct"/>
            <w:gridSpan w:val="6"/>
          </w:tcPr>
          <w:p w14:paraId="4BCEF274" w14:textId="77777777" w:rsidR="004940C8" w:rsidRPr="003C4037" w:rsidRDefault="004940C8" w:rsidP="00E82E99">
            <w:pPr>
              <w:tabs>
                <w:tab w:val="center" w:pos="4680"/>
              </w:tabs>
              <w:rPr>
                <w:lang w:eastAsia="ko-KR"/>
              </w:rPr>
            </w:pPr>
            <w:r w:rsidRPr="003C4037">
              <w:rPr>
                <w:b/>
                <w:bCs/>
                <w:sz w:val="16"/>
                <w:lang w:val="en-US" w:eastAsia="ko-KR"/>
              </w:rPr>
              <w:tab/>
              <w:t>Idle Management</w:t>
            </w:r>
          </w:p>
        </w:tc>
      </w:tr>
      <w:tr w:rsidR="004940C8" w:rsidRPr="003C4037" w14:paraId="25CD9AE2" w14:textId="77777777" w:rsidTr="00E82E99">
        <w:tc>
          <w:tcPr>
            <w:tcW w:w="368" w:type="pct"/>
          </w:tcPr>
          <w:p w14:paraId="4BD589D3" w14:textId="77777777" w:rsidR="004940C8" w:rsidRPr="003C4037" w:rsidRDefault="004940C8" w:rsidP="00E82E99">
            <w:pPr>
              <w:rPr>
                <w:lang w:eastAsia="ko-KR"/>
              </w:rPr>
            </w:pPr>
            <w:r w:rsidRPr="003C4037">
              <w:rPr>
                <w:lang w:eastAsia="ko-KR"/>
              </w:rPr>
              <w:t>M1</w:t>
            </w:r>
          </w:p>
        </w:tc>
        <w:tc>
          <w:tcPr>
            <w:tcW w:w="647" w:type="pct"/>
          </w:tcPr>
          <w:p w14:paraId="5A152ECE" w14:textId="77777777" w:rsidR="004940C8" w:rsidRPr="003C4037" w:rsidRDefault="004940C8" w:rsidP="00E82E99">
            <w:pPr>
              <w:rPr>
                <w:lang w:eastAsia="ko-KR"/>
              </w:rPr>
            </w:pPr>
            <w:r w:rsidRPr="003C4037">
              <w:rPr>
                <w:lang w:eastAsia="ko-KR"/>
              </w:rPr>
              <w:t>AP1</w:t>
            </w:r>
          </w:p>
        </w:tc>
        <w:tc>
          <w:tcPr>
            <w:tcW w:w="539" w:type="pct"/>
          </w:tcPr>
          <w:p w14:paraId="79B175CA" w14:textId="77777777" w:rsidR="004940C8" w:rsidRPr="003C4037" w:rsidRDefault="004940C8" w:rsidP="00E82E99">
            <w:pPr>
              <w:rPr>
                <w:sz w:val="18"/>
                <w:lang w:eastAsia="ko-KR"/>
              </w:rPr>
            </w:pPr>
            <w:r w:rsidRPr="003C4037">
              <w:rPr>
                <w:sz w:val="18"/>
                <w:lang w:eastAsia="ko-KR"/>
              </w:rPr>
              <w:t xml:space="preserve">Beacon </w:t>
            </w:r>
          </w:p>
        </w:tc>
        <w:tc>
          <w:tcPr>
            <w:tcW w:w="540" w:type="pct"/>
          </w:tcPr>
          <w:p w14:paraId="2800C83C" w14:textId="77777777" w:rsidR="004940C8" w:rsidRPr="003C4037" w:rsidRDefault="004940C8" w:rsidP="00E82E99">
            <w:pPr>
              <w:rPr>
                <w:sz w:val="20"/>
                <w:lang w:eastAsia="ko-KR"/>
              </w:rPr>
            </w:pPr>
            <w:r w:rsidRPr="003C4037">
              <w:rPr>
                <w:sz w:val="20"/>
                <w:lang w:eastAsia="ko-KR"/>
              </w:rPr>
              <w:t>TX</w:t>
            </w:r>
          </w:p>
        </w:tc>
        <w:tc>
          <w:tcPr>
            <w:tcW w:w="2646" w:type="pct"/>
          </w:tcPr>
          <w:p w14:paraId="410E7765" w14:textId="77777777" w:rsidR="004940C8" w:rsidRPr="003C4037" w:rsidRDefault="004940C8" w:rsidP="00E82E99">
            <w:pPr>
              <w:rPr>
                <w:sz w:val="20"/>
                <w:lang w:eastAsia="ko-KR"/>
              </w:rPr>
            </w:pPr>
          </w:p>
        </w:tc>
        <w:tc>
          <w:tcPr>
            <w:tcW w:w="260" w:type="pct"/>
          </w:tcPr>
          <w:p w14:paraId="6307301C" w14:textId="77777777" w:rsidR="004940C8" w:rsidRPr="003C4037" w:rsidRDefault="004940C8" w:rsidP="00E82E99">
            <w:pPr>
              <w:rPr>
                <w:sz w:val="20"/>
                <w:lang w:eastAsia="ko-KR"/>
              </w:rPr>
            </w:pPr>
          </w:p>
        </w:tc>
      </w:tr>
      <w:tr w:rsidR="004940C8" w:rsidRPr="003C4037" w14:paraId="26CA92F9" w14:textId="77777777" w:rsidTr="00E82E99">
        <w:tc>
          <w:tcPr>
            <w:tcW w:w="368" w:type="pct"/>
          </w:tcPr>
          <w:p w14:paraId="5BBB9B7A" w14:textId="77777777" w:rsidR="004940C8" w:rsidRPr="003C4037" w:rsidRDefault="004940C8" w:rsidP="00E82E99">
            <w:pPr>
              <w:rPr>
                <w:lang w:eastAsia="ko-KR"/>
              </w:rPr>
            </w:pPr>
            <w:r w:rsidRPr="003C4037">
              <w:rPr>
                <w:lang w:eastAsia="ko-KR"/>
              </w:rPr>
              <w:t>M2</w:t>
            </w:r>
          </w:p>
        </w:tc>
        <w:tc>
          <w:tcPr>
            <w:tcW w:w="647" w:type="pct"/>
          </w:tcPr>
          <w:p w14:paraId="47488D2F" w14:textId="77777777" w:rsidR="004940C8" w:rsidRPr="003C4037" w:rsidRDefault="004940C8" w:rsidP="00E82E99">
            <w:r w:rsidRPr="003C4037">
              <w:rPr>
                <w:lang w:eastAsia="ko-KR"/>
              </w:rPr>
              <w:t>STA2</w:t>
            </w:r>
          </w:p>
        </w:tc>
        <w:tc>
          <w:tcPr>
            <w:tcW w:w="539" w:type="pct"/>
          </w:tcPr>
          <w:p w14:paraId="455D1333" w14:textId="77777777" w:rsidR="004940C8" w:rsidRPr="003C4037" w:rsidRDefault="004940C8" w:rsidP="00E82E99">
            <w:pPr>
              <w:rPr>
                <w:sz w:val="18"/>
                <w:lang w:eastAsia="ko-KR"/>
              </w:rPr>
            </w:pPr>
            <w:r w:rsidRPr="003C4037">
              <w:rPr>
                <w:sz w:val="18"/>
                <w:lang w:eastAsia="ko-KR"/>
              </w:rPr>
              <w:t>Probe Req.</w:t>
            </w:r>
          </w:p>
        </w:tc>
        <w:tc>
          <w:tcPr>
            <w:tcW w:w="540" w:type="pct"/>
          </w:tcPr>
          <w:p w14:paraId="1EB65E2D" w14:textId="77777777" w:rsidR="004940C8" w:rsidRPr="003C4037" w:rsidRDefault="004940C8" w:rsidP="00E82E99">
            <w:pPr>
              <w:rPr>
                <w:sz w:val="20"/>
                <w:lang w:eastAsia="ko-KR"/>
              </w:rPr>
            </w:pPr>
            <w:r w:rsidRPr="003C4037">
              <w:rPr>
                <w:sz w:val="20"/>
                <w:lang w:eastAsia="ko-KR"/>
              </w:rPr>
              <w:t>TY</w:t>
            </w:r>
          </w:p>
        </w:tc>
        <w:tc>
          <w:tcPr>
            <w:tcW w:w="2646" w:type="pct"/>
          </w:tcPr>
          <w:p w14:paraId="5547A53C" w14:textId="77777777" w:rsidR="004940C8" w:rsidRPr="003C4037" w:rsidRDefault="004940C8" w:rsidP="00E82E99">
            <w:pPr>
              <w:rPr>
                <w:sz w:val="20"/>
                <w:lang w:eastAsia="ko-KR"/>
              </w:rPr>
            </w:pPr>
          </w:p>
        </w:tc>
        <w:tc>
          <w:tcPr>
            <w:tcW w:w="260" w:type="pct"/>
          </w:tcPr>
          <w:p w14:paraId="389AD42D" w14:textId="77777777" w:rsidR="004940C8" w:rsidRPr="003C4037" w:rsidRDefault="004940C8" w:rsidP="00E82E99">
            <w:pPr>
              <w:rPr>
                <w:b/>
                <w:sz w:val="20"/>
                <w:lang w:eastAsia="ko-KR"/>
              </w:rPr>
            </w:pPr>
          </w:p>
        </w:tc>
      </w:tr>
      <w:tr w:rsidR="004940C8" w:rsidRPr="003C4037" w14:paraId="4639B7CD" w14:textId="77777777" w:rsidTr="00E82E99">
        <w:tc>
          <w:tcPr>
            <w:tcW w:w="368" w:type="pct"/>
          </w:tcPr>
          <w:p w14:paraId="44751F04" w14:textId="77777777" w:rsidR="004940C8" w:rsidRPr="003C4037" w:rsidRDefault="004940C8" w:rsidP="00E82E99">
            <w:pPr>
              <w:rPr>
                <w:lang w:eastAsia="ko-KR"/>
              </w:rPr>
            </w:pPr>
            <w:r w:rsidRPr="003C4037">
              <w:rPr>
                <w:lang w:eastAsia="ko-KR"/>
              </w:rPr>
              <w:t>M3</w:t>
            </w:r>
          </w:p>
        </w:tc>
        <w:tc>
          <w:tcPr>
            <w:tcW w:w="647" w:type="pct"/>
          </w:tcPr>
          <w:p w14:paraId="5C33BE02" w14:textId="77777777" w:rsidR="004940C8" w:rsidRPr="003C4037" w:rsidRDefault="004940C8" w:rsidP="00E82E99">
            <w:r w:rsidRPr="003C4037">
              <w:rPr>
                <w:lang w:eastAsia="ko-KR"/>
              </w:rPr>
              <w:t>STA3</w:t>
            </w:r>
          </w:p>
        </w:tc>
        <w:tc>
          <w:tcPr>
            <w:tcW w:w="539" w:type="pct"/>
          </w:tcPr>
          <w:p w14:paraId="480D3F99" w14:textId="77777777" w:rsidR="004940C8" w:rsidRPr="003C4037" w:rsidRDefault="004940C8" w:rsidP="00E82E99">
            <w:pPr>
              <w:rPr>
                <w:lang w:eastAsia="ko-KR"/>
              </w:rPr>
            </w:pPr>
          </w:p>
        </w:tc>
        <w:tc>
          <w:tcPr>
            <w:tcW w:w="540" w:type="pct"/>
          </w:tcPr>
          <w:p w14:paraId="3F4DA780" w14:textId="77777777" w:rsidR="004940C8" w:rsidRPr="003C4037" w:rsidRDefault="004940C8" w:rsidP="00E82E99">
            <w:pPr>
              <w:rPr>
                <w:lang w:eastAsia="ko-KR"/>
              </w:rPr>
            </w:pPr>
          </w:p>
        </w:tc>
        <w:tc>
          <w:tcPr>
            <w:tcW w:w="2646" w:type="pct"/>
          </w:tcPr>
          <w:p w14:paraId="211FA7F4" w14:textId="77777777" w:rsidR="004940C8" w:rsidRPr="003C4037" w:rsidRDefault="004940C8" w:rsidP="00E82E99">
            <w:pPr>
              <w:rPr>
                <w:b/>
                <w:lang w:eastAsia="ko-KR"/>
              </w:rPr>
            </w:pPr>
          </w:p>
        </w:tc>
        <w:tc>
          <w:tcPr>
            <w:tcW w:w="260" w:type="pct"/>
          </w:tcPr>
          <w:p w14:paraId="567AF5EF" w14:textId="77777777" w:rsidR="004940C8" w:rsidRPr="003C4037" w:rsidRDefault="004940C8" w:rsidP="00E82E99">
            <w:pPr>
              <w:rPr>
                <w:b/>
                <w:lang w:eastAsia="ko-KR"/>
              </w:rPr>
            </w:pPr>
          </w:p>
        </w:tc>
      </w:tr>
      <w:tr w:rsidR="004940C8" w:rsidRPr="003C4037" w14:paraId="779025E4" w14:textId="77777777" w:rsidTr="00E82E99">
        <w:tc>
          <w:tcPr>
            <w:tcW w:w="368" w:type="pct"/>
          </w:tcPr>
          <w:p w14:paraId="2F4D157B" w14:textId="77777777" w:rsidR="004940C8" w:rsidRPr="003C4037" w:rsidRDefault="004940C8" w:rsidP="00E82E99">
            <w:pPr>
              <w:rPr>
                <w:lang w:eastAsia="ko-KR"/>
              </w:rPr>
            </w:pPr>
            <w:r w:rsidRPr="003C4037">
              <w:rPr>
                <w:lang w:eastAsia="ko-KR"/>
              </w:rPr>
              <w:t>…</w:t>
            </w:r>
          </w:p>
        </w:tc>
        <w:tc>
          <w:tcPr>
            <w:tcW w:w="647" w:type="pct"/>
          </w:tcPr>
          <w:p w14:paraId="3B3DD9A3" w14:textId="77777777" w:rsidR="004940C8" w:rsidRPr="003C4037" w:rsidRDefault="004940C8" w:rsidP="00E82E99">
            <w:pPr>
              <w:rPr>
                <w:lang w:eastAsia="ko-KR"/>
              </w:rPr>
            </w:pPr>
            <w:r w:rsidRPr="003C4037">
              <w:rPr>
                <w:lang w:eastAsia="ko-KR"/>
              </w:rPr>
              <w:t>…</w:t>
            </w:r>
          </w:p>
        </w:tc>
        <w:tc>
          <w:tcPr>
            <w:tcW w:w="539" w:type="pct"/>
          </w:tcPr>
          <w:p w14:paraId="4ED326C5" w14:textId="77777777" w:rsidR="004940C8" w:rsidRPr="003C4037" w:rsidRDefault="004940C8" w:rsidP="00E82E99">
            <w:pPr>
              <w:rPr>
                <w:lang w:eastAsia="ko-KR"/>
              </w:rPr>
            </w:pPr>
          </w:p>
        </w:tc>
        <w:tc>
          <w:tcPr>
            <w:tcW w:w="540" w:type="pct"/>
          </w:tcPr>
          <w:p w14:paraId="15832444" w14:textId="77777777" w:rsidR="004940C8" w:rsidRPr="003C4037" w:rsidRDefault="004940C8" w:rsidP="00E82E99">
            <w:pPr>
              <w:rPr>
                <w:lang w:eastAsia="ko-KR"/>
              </w:rPr>
            </w:pPr>
          </w:p>
        </w:tc>
        <w:tc>
          <w:tcPr>
            <w:tcW w:w="2646" w:type="pct"/>
          </w:tcPr>
          <w:p w14:paraId="6313103B" w14:textId="77777777" w:rsidR="004940C8" w:rsidRPr="003C4037" w:rsidRDefault="004940C8" w:rsidP="00E82E99">
            <w:pPr>
              <w:rPr>
                <w:b/>
                <w:lang w:eastAsia="ko-KR"/>
              </w:rPr>
            </w:pPr>
          </w:p>
        </w:tc>
        <w:tc>
          <w:tcPr>
            <w:tcW w:w="260" w:type="pct"/>
          </w:tcPr>
          <w:p w14:paraId="6D6284DE" w14:textId="77777777" w:rsidR="004940C8" w:rsidRPr="003C4037" w:rsidRDefault="004940C8" w:rsidP="00E82E99">
            <w:pPr>
              <w:rPr>
                <w:b/>
                <w:lang w:eastAsia="ko-KR"/>
              </w:rPr>
            </w:pPr>
          </w:p>
        </w:tc>
      </w:tr>
      <w:tr w:rsidR="004940C8" w:rsidRPr="003C4037" w14:paraId="1802D255" w14:textId="77777777" w:rsidTr="00E82E99">
        <w:tc>
          <w:tcPr>
            <w:tcW w:w="368" w:type="pct"/>
          </w:tcPr>
          <w:p w14:paraId="700A95BC" w14:textId="77777777" w:rsidR="004940C8" w:rsidRPr="003C4037" w:rsidRDefault="004940C8" w:rsidP="00E82E99">
            <w:pPr>
              <w:rPr>
                <w:lang w:eastAsia="ko-KR"/>
              </w:rPr>
            </w:pPr>
            <w:r w:rsidRPr="003C4037">
              <w:rPr>
                <w:lang w:eastAsia="ko-KR"/>
              </w:rPr>
              <w:t>MN</w:t>
            </w:r>
          </w:p>
        </w:tc>
        <w:tc>
          <w:tcPr>
            <w:tcW w:w="647" w:type="pct"/>
          </w:tcPr>
          <w:p w14:paraId="611F3B84" w14:textId="77777777" w:rsidR="004940C8" w:rsidRPr="003C4037" w:rsidRDefault="004940C8" w:rsidP="00E82E99">
            <w:pPr>
              <w:rPr>
                <w:lang w:eastAsia="ko-KR"/>
              </w:rPr>
            </w:pPr>
            <w:r w:rsidRPr="003C4037">
              <w:rPr>
                <w:lang w:eastAsia="ko-KR"/>
              </w:rPr>
              <w:t>STAN</w:t>
            </w:r>
          </w:p>
        </w:tc>
        <w:tc>
          <w:tcPr>
            <w:tcW w:w="539" w:type="pct"/>
          </w:tcPr>
          <w:p w14:paraId="063B184A" w14:textId="77777777" w:rsidR="004940C8" w:rsidRPr="003C4037" w:rsidRDefault="004940C8" w:rsidP="00E82E99">
            <w:pPr>
              <w:rPr>
                <w:lang w:eastAsia="ko-KR"/>
              </w:rPr>
            </w:pPr>
          </w:p>
        </w:tc>
        <w:tc>
          <w:tcPr>
            <w:tcW w:w="540" w:type="pct"/>
          </w:tcPr>
          <w:p w14:paraId="241F807D" w14:textId="77777777" w:rsidR="004940C8" w:rsidRPr="003C4037" w:rsidRDefault="004940C8" w:rsidP="00E82E99">
            <w:pPr>
              <w:rPr>
                <w:lang w:eastAsia="ko-KR"/>
              </w:rPr>
            </w:pPr>
          </w:p>
        </w:tc>
        <w:tc>
          <w:tcPr>
            <w:tcW w:w="2646" w:type="pct"/>
          </w:tcPr>
          <w:p w14:paraId="6790F853" w14:textId="77777777" w:rsidR="004940C8" w:rsidRPr="003C4037" w:rsidRDefault="004940C8" w:rsidP="00E82E99">
            <w:pPr>
              <w:rPr>
                <w:b/>
                <w:lang w:eastAsia="ko-KR"/>
              </w:rPr>
            </w:pPr>
          </w:p>
        </w:tc>
        <w:tc>
          <w:tcPr>
            <w:tcW w:w="260" w:type="pct"/>
          </w:tcPr>
          <w:p w14:paraId="3F937BD8" w14:textId="77777777" w:rsidR="004940C8" w:rsidRPr="003C4037" w:rsidRDefault="004940C8" w:rsidP="00E82E99">
            <w:pPr>
              <w:rPr>
                <w:b/>
                <w:lang w:eastAsia="ko-KR"/>
              </w:rPr>
            </w:pPr>
          </w:p>
        </w:tc>
      </w:tr>
      <w:bookmarkEnd w:id="4"/>
      <w:bookmarkEnd w:id="5"/>
    </w:tbl>
    <w:p w14:paraId="3F4BB795" w14:textId="77777777" w:rsidR="00F27424" w:rsidRPr="003C4037" w:rsidRDefault="00F27424" w:rsidP="005F7775"/>
    <w:p w14:paraId="56CEAB84" w14:textId="77777777" w:rsidR="00AD776D" w:rsidRDefault="00AD776D">
      <w:pPr>
        <w:rPr>
          <w:b/>
          <w:sz w:val="32"/>
          <w:u w:val="single"/>
        </w:rPr>
      </w:pPr>
      <w:bookmarkStart w:id="693" w:name="_Toc368949088"/>
      <w:r>
        <w:br w:type="page"/>
      </w:r>
    </w:p>
    <w:p w14:paraId="5196BF5E" w14:textId="77777777" w:rsidR="00F645C3" w:rsidRPr="003C4037" w:rsidRDefault="00F645C3" w:rsidP="00F645C3">
      <w:pPr>
        <w:pStyle w:val="Heading1"/>
        <w:rPr>
          <w:rFonts w:ascii="Times New Roman" w:hAnsi="Times New Roman"/>
        </w:rPr>
      </w:pPr>
      <w:bookmarkStart w:id="694" w:name="_Toc270122314"/>
      <w:bookmarkStart w:id="695" w:name="_Toc272566999"/>
      <w:r w:rsidRPr="003C4037">
        <w:rPr>
          <w:rFonts w:ascii="Times New Roman" w:hAnsi="Times New Roman"/>
        </w:rPr>
        <w:lastRenderedPageBreak/>
        <w:t>References</w:t>
      </w:r>
      <w:bookmarkEnd w:id="693"/>
      <w:bookmarkEnd w:id="694"/>
      <w:bookmarkEnd w:id="695"/>
    </w:p>
    <w:p w14:paraId="1F385FE1" w14:textId="77777777" w:rsidR="00F645C3" w:rsidRPr="003C4037" w:rsidRDefault="00F645C3" w:rsidP="00F645C3"/>
    <w:p w14:paraId="50C2EF56" w14:textId="77777777" w:rsidR="00F645C3" w:rsidRPr="003C4037" w:rsidRDefault="00F645C3" w:rsidP="00F645C3">
      <w:pPr>
        <w:rPr>
          <w:b/>
          <w:bCs/>
          <w:lang w:val="en-CA"/>
        </w:rPr>
      </w:pPr>
    </w:p>
    <w:p w14:paraId="6164A3B6" w14:textId="77777777" w:rsidR="00F645C3" w:rsidRPr="003C4037" w:rsidRDefault="00F645C3" w:rsidP="00F645C3">
      <w:pPr>
        <w:rPr>
          <w:lang w:val="en-US"/>
        </w:rPr>
      </w:pPr>
      <w:r w:rsidRPr="003C4037">
        <w:rPr>
          <w:b/>
          <w:bCs/>
          <w:lang w:val="en-CA"/>
        </w:rPr>
        <w:t>May 2013</w:t>
      </w:r>
    </w:p>
    <w:p w14:paraId="6CE9656A" w14:textId="77777777" w:rsidR="00F645C3" w:rsidRPr="003C4037" w:rsidRDefault="00F645C3" w:rsidP="00664C18">
      <w:pPr>
        <w:numPr>
          <w:ilvl w:val="0"/>
          <w:numId w:val="4"/>
        </w:numPr>
        <w:rPr>
          <w:lang w:val="en-US"/>
        </w:rPr>
      </w:pPr>
      <w:r w:rsidRPr="003C4037">
        <w:rPr>
          <w:b/>
          <w:bCs/>
          <w:lang w:val="en-CA"/>
        </w:rPr>
        <w:t>11-13/486, “Evaluation methodology and simulation scenarios” Ron Porat (Broadcom)</w:t>
      </w:r>
    </w:p>
    <w:p w14:paraId="50E48DB7" w14:textId="77777777" w:rsidR="00F645C3" w:rsidRPr="003C4037" w:rsidRDefault="00F645C3" w:rsidP="00664C18">
      <w:pPr>
        <w:numPr>
          <w:ilvl w:val="0"/>
          <w:numId w:val="4"/>
        </w:numPr>
        <w:rPr>
          <w:lang w:val="en-US"/>
        </w:rPr>
      </w:pPr>
      <w:r w:rsidRPr="003C4037">
        <w:rPr>
          <w:b/>
          <w:bCs/>
          <w:lang w:val="en-US"/>
        </w:rPr>
        <w:t>11-13/520r1, HEW Scenarios and Evaluation Metrics, Thomas Derham (Orange)</w:t>
      </w:r>
    </w:p>
    <w:p w14:paraId="6B1D8935" w14:textId="77777777" w:rsidR="00F645C3" w:rsidRPr="003C4037" w:rsidRDefault="00F645C3" w:rsidP="00664C18">
      <w:pPr>
        <w:numPr>
          <w:ilvl w:val="0"/>
          <w:numId w:val="4"/>
        </w:numPr>
        <w:rPr>
          <w:lang w:val="en-US"/>
        </w:rPr>
      </w:pPr>
      <w:r w:rsidRPr="003C4037">
        <w:rPr>
          <w:b/>
          <w:bCs/>
          <w:lang w:val="en-CA"/>
        </w:rPr>
        <w:t>11-13/</w:t>
      </w:r>
      <w:r w:rsidRPr="003C4037">
        <w:rPr>
          <w:b/>
          <w:bCs/>
          <w:lang w:val="fr-FR"/>
        </w:rPr>
        <w:t>538</w:t>
      </w:r>
      <w:r w:rsidRPr="003C4037">
        <w:rPr>
          <w:b/>
          <w:bCs/>
          <w:lang w:val="en-US"/>
        </w:rPr>
        <w:t xml:space="preserve">  “Dense apartment building use case for HEW” , </w:t>
      </w:r>
      <w:r w:rsidRPr="003C4037">
        <w:rPr>
          <w:b/>
          <w:bCs/>
          <w:lang w:val="en-CA"/>
        </w:rPr>
        <w:t>Klaus Doppler</w:t>
      </w:r>
      <w:r w:rsidRPr="003C4037">
        <w:rPr>
          <w:b/>
          <w:bCs/>
          <w:lang w:val="en-US"/>
        </w:rPr>
        <w:t xml:space="preserve"> (Nokia)</w:t>
      </w:r>
    </w:p>
    <w:p w14:paraId="6725AD63" w14:textId="77777777" w:rsidR="00F645C3" w:rsidRPr="003C4037" w:rsidRDefault="00F645C3" w:rsidP="00664C18">
      <w:pPr>
        <w:numPr>
          <w:ilvl w:val="0"/>
          <w:numId w:val="4"/>
        </w:numPr>
        <w:rPr>
          <w:lang w:val="en-US"/>
        </w:rPr>
      </w:pPr>
      <w:r w:rsidRPr="003C4037">
        <w:rPr>
          <w:b/>
          <w:bCs/>
          <w:lang w:val="en-CA"/>
        </w:rPr>
        <w:t xml:space="preserve">11-13/ </w:t>
      </w:r>
      <w:r w:rsidRPr="003C4037">
        <w:rPr>
          <w:b/>
          <w:bCs/>
          <w:lang w:val="fr-FR"/>
        </w:rPr>
        <w:t>542</w:t>
      </w:r>
      <w:r w:rsidRPr="003C4037">
        <w:rPr>
          <w:b/>
          <w:bCs/>
          <w:lang w:val="en-US"/>
        </w:rPr>
        <w:t xml:space="preserve"> “Discussion on scenarios and goals for HEW”,  Simone Merlin (Qualcomm) </w:t>
      </w:r>
    </w:p>
    <w:p w14:paraId="2B79A7FA" w14:textId="77777777" w:rsidR="00F645C3" w:rsidRPr="003C4037" w:rsidRDefault="00F645C3" w:rsidP="00F645C3">
      <w:pPr>
        <w:rPr>
          <w:b/>
          <w:lang w:val="en-US"/>
        </w:rPr>
      </w:pPr>
      <w:r w:rsidRPr="003C4037">
        <w:rPr>
          <w:b/>
          <w:lang w:val="en-US"/>
        </w:rPr>
        <w:t>July 2013</w:t>
      </w:r>
    </w:p>
    <w:p w14:paraId="752DE2B5" w14:textId="77777777" w:rsidR="00767B76" w:rsidRPr="003C4037" w:rsidRDefault="00767B76" w:rsidP="00664C18">
      <w:pPr>
        <w:numPr>
          <w:ilvl w:val="0"/>
          <w:numId w:val="5"/>
        </w:numPr>
        <w:rPr>
          <w:b/>
          <w:bCs/>
          <w:lang w:val="en-CA"/>
        </w:rPr>
      </w:pPr>
      <w:r w:rsidRPr="003C4037">
        <w:rPr>
          <w:b/>
          <w:bCs/>
          <w:lang w:val="en-CA"/>
        </w:rPr>
        <w:t>11-13/06</w:t>
      </w:r>
      <w:r w:rsidR="00181C17" w:rsidRPr="003C4037">
        <w:rPr>
          <w:b/>
          <w:bCs/>
          <w:lang w:val="en-CA"/>
        </w:rPr>
        <w:t>5</w:t>
      </w:r>
      <w:r w:rsidRPr="003C4037">
        <w:rPr>
          <w:b/>
          <w:bCs/>
          <w:lang w:val="en-CA"/>
        </w:rPr>
        <w:t>7r6 HEW SG usage models and requirements - Liaison with WFA Laurent Cariou (Orange)</w:t>
      </w:r>
    </w:p>
    <w:p w14:paraId="7C5F1F21" w14:textId="77777777" w:rsidR="00F645C3" w:rsidRPr="003C4037" w:rsidRDefault="00F645C3" w:rsidP="00664C18">
      <w:pPr>
        <w:numPr>
          <w:ilvl w:val="0"/>
          <w:numId w:val="5"/>
        </w:numPr>
        <w:rPr>
          <w:lang w:val="en-US"/>
        </w:rPr>
      </w:pPr>
      <w:r w:rsidRPr="003C4037">
        <w:rPr>
          <w:b/>
          <w:bCs/>
          <w:lang w:val="en-CA"/>
        </w:rPr>
        <w:t>11-13/0722</w:t>
      </w:r>
      <w:r w:rsidR="002C7D2A" w:rsidRPr="003C4037">
        <w:rPr>
          <w:b/>
          <w:bCs/>
          <w:lang w:val="en-CA"/>
        </w:rPr>
        <w:t>r1</w:t>
      </w:r>
      <w:r w:rsidRPr="003C4037">
        <w:rPr>
          <w:b/>
          <w:bCs/>
          <w:lang w:val="en-CA"/>
        </w:rPr>
        <w:t>, “HEW Evaluation Methodology”, Minyoung Park (Intel)</w:t>
      </w:r>
    </w:p>
    <w:p w14:paraId="683A2C0C" w14:textId="77777777" w:rsidR="00F645C3" w:rsidRPr="003C4037" w:rsidRDefault="00F645C3" w:rsidP="00664C18">
      <w:pPr>
        <w:numPr>
          <w:ilvl w:val="0"/>
          <w:numId w:val="5"/>
        </w:numPr>
        <w:rPr>
          <w:lang w:val="en-US"/>
        </w:rPr>
      </w:pPr>
      <w:r w:rsidRPr="003C4037">
        <w:rPr>
          <w:b/>
          <w:bCs/>
          <w:lang w:val="en-CA"/>
        </w:rPr>
        <w:t>11-13/0723, “HEW SG evaluation methodology overview” Minyoung Park (Intel)</w:t>
      </w:r>
    </w:p>
    <w:p w14:paraId="1AB8BA54" w14:textId="77777777" w:rsidR="00F645C3" w:rsidRPr="003C4037" w:rsidRDefault="00F645C3" w:rsidP="00664C18">
      <w:pPr>
        <w:numPr>
          <w:ilvl w:val="0"/>
          <w:numId w:val="5"/>
        </w:numPr>
        <w:rPr>
          <w:lang w:val="en-US"/>
        </w:rPr>
      </w:pPr>
      <w:r w:rsidRPr="003C4037">
        <w:rPr>
          <w:b/>
          <w:bCs/>
          <w:lang w:val="en-CA"/>
        </w:rPr>
        <w:t>11-13/757, “Evaluation methodology and simulation scenarios” Ron Porat (Broadcom)</w:t>
      </w:r>
    </w:p>
    <w:p w14:paraId="3BD0E68F" w14:textId="77777777" w:rsidR="00F645C3" w:rsidRPr="003C4037" w:rsidRDefault="00F645C3" w:rsidP="00664C18">
      <w:pPr>
        <w:numPr>
          <w:ilvl w:val="0"/>
          <w:numId w:val="5"/>
        </w:numPr>
        <w:rPr>
          <w:lang w:val="en-US"/>
        </w:rPr>
      </w:pPr>
      <w:r w:rsidRPr="00B31D62">
        <w:rPr>
          <w:b/>
          <w:bCs/>
          <w:lang w:val="en-US"/>
        </w:rPr>
        <w:t>11-13/0786, “</w:t>
      </w:r>
      <w:r w:rsidRPr="003C4037">
        <w:rPr>
          <w:b/>
          <w:bCs/>
          <w:lang w:val="en-CA"/>
        </w:rPr>
        <w:t>HEW SLS methodology”, Tianyu Wu (Huawei)</w:t>
      </w:r>
    </w:p>
    <w:p w14:paraId="5829BEB6" w14:textId="77777777" w:rsidR="00F645C3" w:rsidRPr="003C4037" w:rsidRDefault="00F645C3" w:rsidP="00664C18">
      <w:pPr>
        <w:numPr>
          <w:ilvl w:val="0"/>
          <w:numId w:val="5"/>
        </w:numPr>
        <w:rPr>
          <w:lang w:val="en-US"/>
        </w:rPr>
      </w:pPr>
      <w:r w:rsidRPr="003C4037">
        <w:rPr>
          <w:b/>
          <w:bCs/>
          <w:lang w:val="en-CA"/>
        </w:rPr>
        <w:t>11-13/0795, “Usage scenarios categorization”, Eldad Perahia (Intel)</w:t>
      </w:r>
    </w:p>
    <w:p w14:paraId="54861FE3" w14:textId="77777777" w:rsidR="00F645C3" w:rsidRPr="003C4037" w:rsidRDefault="00F645C3" w:rsidP="00664C18">
      <w:pPr>
        <w:numPr>
          <w:ilvl w:val="0"/>
          <w:numId w:val="5"/>
        </w:numPr>
        <w:rPr>
          <w:lang w:val="en-US"/>
        </w:rPr>
      </w:pPr>
      <w:r w:rsidRPr="003C4037">
        <w:rPr>
          <w:b/>
          <w:bCs/>
          <w:lang w:val="en-CA"/>
        </w:rPr>
        <w:t xml:space="preserve">11-13/0800, “HEW Study Group Documentation”, Hemanth Sampath </w:t>
      </w:r>
      <w:r w:rsidRPr="003C4037">
        <w:rPr>
          <w:b/>
          <w:bCs/>
          <w:lang w:val="en-US"/>
        </w:rPr>
        <w:t> (Qualcomm)</w:t>
      </w:r>
    </w:p>
    <w:p w14:paraId="38822427" w14:textId="77777777" w:rsidR="00F645C3" w:rsidRPr="003C4037" w:rsidRDefault="00F645C3" w:rsidP="00664C18">
      <w:pPr>
        <w:numPr>
          <w:ilvl w:val="0"/>
          <w:numId w:val="5"/>
        </w:numPr>
        <w:rPr>
          <w:lang w:val="en-US"/>
        </w:rPr>
      </w:pPr>
      <w:r w:rsidRPr="003C4037">
        <w:rPr>
          <w:b/>
          <w:bCs/>
          <w:lang w:val="en-CA"/>
        </w:rPr>
        <w:t>11-13/0802, “Proposed re-categorization of HEW usage Models”, Yasuhiko Inoue (NTT)</w:t>
      </w:r>
    </w:p>
    <w:p w14:paraId="73B1BA17" w14:textId="77777777" w:rsidR="00F645C3" w:rsidRPr="003C4037" w:rsidRDefault="00F645C3" w:rsidP="00664C18">
      <w:pPr>
        <w:numPr>
          <w:ilvl w:val="0"/>
          <w:numId w:val="5"/>
        </w:numPr>
        <w:rPr>
          <w:lang w:val="en-US"/>
        </w:rPr>
      </w:pPr>
      <w:r w:rsidRPr="003C4037">
        <w:rPr>
          <w:b/>
          <w:bCs/>
          <w:lang w:val="en-CA"/>
        </w:rPr>
        <w:t>11-13/0847, “Evaluation Criteria and Simulation Scenarios”, Klaus Doppler (Nokia)</w:t>
      </w:r>
    </w:p>
    <w:p w14:paraId="043D00F7" w14:textId="77777777" w:rsidR="00F645C3" w:rsidRPr="003C4037" w:rsidRDefault="00F645C3" w:rsidP="00664C18">
      <w:pPr>
        <w:numPr>
          <w:ilvl w:val="0"/>
          <w:numId w:val="5"/>
        </w:numPr>
        <w:rPr>
          <w:lang w:val="en-US"/>
        </w:rPr>
      </w:pPr>
      <w:r w:rsidRPr="003C4037">
        <w:rPr>
          <w:b/>
          <w:bCs/>
          <w:lang w:val="en-US"/>
        </w:rPr>
        <w:t>11-13/869r0, Simulation scenarios and metrics for HEW, Thomas Derham (Orange</w:t>
      </w:r>
    </w:p>
    <w:p w14:paraId="335AB9E8" w14:textId="77777777" w:rsidR="00F645C3" w:rsidRPr="003C4037" w:rsidRDefault="00F645C3" w:rsidP="00F645C3">
      <w:pPr>
        <w:rPr>
          <w:b/>
        </w:rPr>
      </w:pPr>
      <w:r w:rsidRPr="003C4037">
        <w:rPr>
          <w:b/>
        </w:rPr>
        <w:t>September 2013</w:t>
      </w:r>
    </w:p>
    <w:p w14:paraId="3A9AB945" w14:textId="77777777" w:rsidR="001B526D" w:rsidRPr="00B31D62" w:rsidRDefault="001B526D" w:rsidP="00664C18">
      <w:pPr>
        <w:pStyle w:val="ListParagraph"/>
        <w:numPr>
          <w:ilvl w:val="0"/>
          <w:numId w:val="5"/>
        </w:numPr>
        <w:rPr>
          <w:b/>
          <w:bCs/>
          <w:lang w:val="it-IT"/>
        </w:rPr>
      </w:pPr>
      <w:r w:rsidRPr="00B31D62">
        <w:rPr>
          <w:b/>
          <w:bCs/>
          <w:lang w:val="it-IT"/>
        </w:rPr>
        <w:t>11-13/1000</w:t>
      </w:r>
      <w:r w:rsidR="007E6B8A" w:rsidRPr="00B31D62">
        <w:rPr>
          <w:b/>
          <w:bCs/>
          <w:lang w:val="it-IT"/>
        </w:rPr>
        <w:t>r2</w:t>
      </w:r>
      <w:r w:rsidRPr="00B31D62">
        <w:rPr>
          <w:b/>
          <w:bCs/>
          <w:lang w:val="it-IT"/>
        </w:rPr>
        <w:t xml:space="preserve"> Simulation Scenarios</w:t>
      </w:r>
      <w:r w:rsidR="00767B76" w:rsidRPr="00B31D62">
        <w:rPr>
          <w:b/>
          <w:bCs/>
          <w:lang w:val="it-IT"/>
        </w:rPr>
        <w:t>,</w:t>
      </w:r>
      <w:r w:rsidRPr="00B31D62">
        <w:rPr>
          <w:b/>
          <w:bCs/>
          <w:lang w:val="it-IT"/>
        </w:rPr>
        <w:t xml:space="preserve"> Simone Merlin (Qualcomm)</w:t>
      </w:r>
    </w:p>
    <w:p w14:paraId="5CC26A8D" w14:textId="77777777" w:rsidR="00B27C7E" w:rsidRDefault="00B27C7E" w:rsidP="00664C18">
      <w:pPr>
        <w:pStyle w:val="ListParagraph"/>
        <w:numPr>
          <w:ilvl w:val="0"/>
          <w:numId w:val="5"/>
        </w:numPr>
        <w:rPr>
          <w:b/>
          <w:bCs/>
          <w:lang w:val="en-CA"/>
        </w:rPr>
      </w:pPr>
      <w:r w:rsidRPr="00B27C7E">
        <w:rPr>
          <w:b/>
          <w:bCs/>
          <w:lang w:val="en-CA"/>
        </w:rPr>
        <w:t>11-13/1083</w:t>
      </w:r>
      <w:r>
        <w:rPr>
          <w:b/>
          <w:bCs/>
          <w:lang w:val="en-CA"/>
        </w:rPr>
        <w:t>r0</w:t>
      </w:r>
      <w:r w:rsidRPr="003C4037">
        <w:rPr>
          <w:b/>
          <w:bCs/>
          <w:lang w:val="en-CA"/>
        </w:rPr>
        <w:t xml:space="preserve"> </w:t>
      </w:r>
      <w:r w:rsidRPr="00B27C7E">
        <w:rPr>
          <w:b/>
          <w:bCs/>
          <w:lang w:val="en-CA"/>
        </w:rPr>
        <w:t>HEW SG Unified Simulation Scenarios</w:t>
      </w:r>
      <w:r w:rsidRPr="003C4037">
        <w:rPr>
          <w:b/>
          <w:bCs/>
          <w:lang w:val="en-CA"/>
        </w:rPr>
        <w:t xml:space="preserve">, </w:t>
      </w:r>
      <w:r w:rsidRPr="00B27C7E">
        <w:rPr>
          <w:b/>
          <w:bCs/>
          <w:lang w:val="en-CA"/>
        </w:rPr>
        <w:t>David Xun Yang (Huawei)</w:t>
      </w:r>
    </w:p>
    <w:p w14:paraId="297E7EF0" w14:textId="77777777" w:rsidR="00F645C3" w:rsidRPr="003C4037" w:rsidRDefault="00C303E3" w:rsidP="00664C18">
      <w:pPr>
        <w:pStyle w:val="ListParagraph"/>
        <w:numPr>
          <w:ilvl w:val="0"/>
          <w:numId w:val="5"/>
        </w:numPr>
        <w:rPr>
          <w:b/>
          <w:bCs/>
          <w:lang w:val="en-CA"/>
        </w:rPr>
      </w:pPr>
      <w:r w:rsidRPr="003C4037">
        <w:rPr>
          <w:b/>
          <w:bCs/>
          <w:lang w:val="en-US"/>
        </w:rPr>
        <w:t>11-13/</w:t>
      </w:r>
      <w:r w:rsidR="00F645C3" w:rsidRPr="003C4037">
        <w:rPr>
          <w:b/>
        </w:rPr>
        <w:t>1079</w:t>
      </w:r>
      <w:r w:rsidR="007F5137" w:rsidRPr="003C4037">
        <w:rPr>
          <w:b/>
        </w:rPr>
        <w:t>r0</w:t>
      </w:r>
      <w:r w:rsidR="00F645C3" w:rsidRPr="003C4037">
        <w:rPr>
          <w:b/>
        </w:rPr>
        <w:t xml:space="preserve"> </w:t>
      </w:r>
      <w:r w:rsidR="00F645C3" w:rsidRPr="003C4037">
        <w:rPr>
          <w:b/>
          <w:bCs/>
          <w:lang w:val="en-CA"/>
        </w:rPr>
        <w:t>Outdoor Stadium Simulation Details Discussion</w:t>
      </w:r>
      <w:r w:rsidR="00767B76" w:rsidRPr="003C4037">
        <w:rPr>
          <w:b/>
          <w:bCs/>
          <w:lang w:val="en-CA"/>
        </w:rPr>
        <w:t>,</w:t>
      </w:r>
      <w:r w:rsidR="00F645C3" w:rsidRPr="003C4037">
        <w:rPr>
          <w:b/>
          <w:bCs/>
          <w:lang w:val="en-CA"/>
        </w:rPr>
        <w:t xml:space="preserve"> Joseph Levy (InterDigital)</w:t>
      </w:r>
    </w:p>
    <w:p w14:paraId="74D87D40" w14:textId="77777777" w:rsidR="00F645C3" w:rsidRPr="003C4037" w:rsidRDefault="00C303E3" w:rsidP="00664C18">
      <w:pPr>
        <w:pStyle w:val="ListParagraph"/>
        <w:numPr>
          <w:ilvl w:val="0"/>
          <w:numId w:val="5"/>
        </w:numPr>
        <w:rPr>
          <w:b/>
          <w:bCs/>
          <w:lang w:val="en-CA"/>
        </w:rPr>
      </w:pPr>
      <w:r w:rsidRPr="003C4037">
        <w:rPr>
          <w:b/>
          <w:bCs/>
          <w:lang w:val="en-US"/>
        </w:rPr>
        <w:t>11-13/</w:t>
      </w:r>
      <w:r w:rsidR="00F645C3" w:rsidRPr="003C4037">
        <w:rPr>
          <w:b/>
          <w:bCs/>
          <w:lang w:val="en-CA"/>
        </w:rPr>
        <w:t>1081 HEW Simulation Methodology</w:t>
      </w:r>
      <w:r w:rsidR="00767B76" w:rsidRPr="003C4037">
        <w:rPr>
          <w:b/>
          <w:bCs/>
          <w:lang w:val="en-CA"/>
        </w:rPr>
        <w:t>,</w:t>
      </w:r>
      <w:r w:rsidR="00F645C3" w:rsidRPr="003C4037">
        <w:rPr>
          <w:b/>
          <w:bCs/>
          <w:lang w:val="en-CA"/>
        </w:rPr>
        <w:t xml:space="preserve"> Sayantan Choudhury (Nokia)</w:t>
      </w:r>
    </w:p>
    <w:p w14:paraId="3049E5B4" w14:textId="77777777" w:rsidR="00F645C3" w:rsidRPr="003C4037" w:rsidRDefault="00C303E3" w:rsidP="00664C18">
      <w:pPr>
        <w:pStyle w:val="ListParagraph"/>
        <w:numPr>
          <w:ilvl w:val="0"/>
          <w:numId w:val="5"/>
        </w:numPr>
        <w:rPr>
          <w:b/>
          <w:bCs/>
          <w:lang w:val="en-CA"/>
        </w:rPr>
      </w:pPr>
      <w:r w:rsidRPr="003C4037">
        <w:rPr>
          <w:b/>
          <w:bCs/>
          <w:lang w:val="en-US"/>
        </w:rPr>
        <w:t>11-13/</w:t>
      </w:r>
      <w:r w:rsidR="00F645C3" w:rsidRPr="003C4037">
        <w:rPr>
          <w:b/>
          <w:bCs/>
          <w:lang w:val="en-CA"/>
        </w:rPr>
        <w:t>1114 Simulation scenario for unplanned Wi-Fi network</w:t>
      </w:r>
      <w:r w:rsidR="00767B76" w:rsidRPr="003C4037">
        <w:rPr>
          <w:b/>
          <w:bCs/>
          <w:lang w:val="en-CA"/>
        </w:rPr>
        <w:t>,</w:t>
      </w:r>
      <w:r w:rsidR="00F645C3" w:rsidRPr="003C4037">
        <w:rPr>
          <w:b/>
          <w:bCs/>
          <w:lang w:val="en-CA"/>
        </w:rPr>
        <w:t xml:space="preserve"> Minho Cheong (ETRI)</w:t>
      </w:r>
    </w:p>
    <w:p w14:paraId="1DFE0222" w14:textId="77777777" w:rsidR="00F645C3" w:rsidRPr="003C4037" w:rsidRDefault="00C303E3" w:rsidP="00664C18">
      <w:pPr>
        <w:pStyle w:val="ListParagraph"/>
        <w:numPr>
          <w:ilvl w:val="0"/>
          <w:numId w:val="5"/>
        </w:numPr>
        <w:rPr>
          <w:b/>
          <w:bCs/>
          <w:lang w:val="en-CA"/>
        </w:rPr>
      </w:pPr>
      <w:r w:rsidRPr="003C4037">
        <w:rPr>
          <w:b/>
          <w:bCs/>
          <w:lang w:val="en-US"/>
        </w:rPr>
        <w:t>11-13/</w:t>
      </w:r>
      <w:r w:rsidR="00F645C3" w:rsidRPr="003C4037">
        <w:rPr>
          <w:b/>
          <w:bCs/>
          <w:lang w:val="en-CA"/>
        </w:rPr>
        <w:t>1153 Simulation scenario proposal</w:t>
      </w:r>
      <w:r w:rsidR="00767B76" w:rsidRPr="003C4037">
        <w:rPr>
          <w:b/>
          <w:bCs/>
          <w:lang w:val="en-CA"/>
        </w:rPr>
        <w:t>,</w:t>
      </w:r>
      <w:r w:rsidR="00F645C3" w:rsidRPr="003C4037">
        <w:rPr>
          <w:b/>
          <w:bCs/>
          <w:lang w:val="en-CA"/>
        </w:rPr>
        <w:t xml:space="preserve"> Laurent Cariou (Orange)</w:t>
      </w:r>
    </w:p>
    <w:p w14:paraId="34A4A0BA" w14:textId="77777777" w:rsidR="00F645C3" w:rsidRPr="003C4037" w:rsidRDefault="00C303E3" w:rsidP="00664C18">
      <w:pPr>
        <w:pStyle w:val="ListParagraph"/>
        <w:numPr>
          <w:ilvl w:val="0"/>
          <w:numId w:val="5"/>
        </w:numPr>
        <w:rPr>
          <w:b/>
          <w:bCs/>
          <w:lang w:val="en-CA"/>
        </w:rPr>
      </w:pPr>
      <w:r w:rsidRPr="003C4037">
        <w:rPr>
          <w:b/>
          <w:bCs/>
          <w:lang w:val="en-US"/>
        </w:rPr>
        <w:t>11-13/</w:t>
      </w:r>
      <w:r w:rsidR="00F645C3" w:rsidRPr="003C4037">
        <w:rPr>
          <w:b/>
          <w:bCs/>
          <w:lang w:val="en-CA"/>
        </w:rPr>
        <w:t>1176</w:t>
      </w:r>
      <w:r w:rsidR="007F5137" w:rsidRPr="003C4037">
        <w:rPr>
          <w:b/>
          <w:bCs/>
          <w:lang w:val="en-CA"/>
        </w:rPr>
        <w:t>r0</w:t>
      </w:r>
      <w:r w:rsidR="00F645C3" w:rsidRPr="003C4037">
        <w:rPr>
          <w:b/>
          <w:bCs/>
          <w:lang w:val="en-CA"/>
        </w:rPr>
        <w:t xml:space="preserve"> Some Simulation Scenarios for HEW</w:t>
      </w:r>
      <w:r w:rsidR="00767B76" w:rsidRPr="003C4037">
        <w:rPr>
          <w:b/>
          <w:bCs/>
          <w:lang w:val="en-CA"/>
        </w:rPr>
        <w:t>,</w:t>
      </w:r>
      <w:r w:rsidR="00F645C3" w:rsidRPr="003C4037">
        <w:rPr>
          <w:b/>
          <w:bCs/>
          <w:lang w:val="en-CA"/>
        </w:rPr>
        <w:t xml:space="preserve"> Reza Hedayat (Cisco Systems)</w:t>
      </w:r>
    </w:p>
    <w:p w14:paraId="2AB6D943" w14:textId="77777777" w:rsidR="00C5640B" w:rsidRDefault="00C303E3" w:rsidP="00664C18">
      <w:pPr>
        <w:pStyle w:val="ListParagraph"/>
        <w:numPr>
          <w:ilvl w:val="0"/>
          <w:numId w:val="5"/>
        </w:numPr>
        <w:rPr>
          <w:b/>
          <w:bCs/>
          <w:lang w:val="en-CA"/>
        </w:rPr>
      </w:pPr>
      <w:r w:rsidRPr="003C4037">
        <w:rPr>
          <w:b/>
          <w:bCs/>
          <w:lang w:val="en-US"/>
        </w:rPr>
        <w:t>11-13/</w:t>
      </w:r>
      <w:r w:rsidR="00F645C3" w:rsidRPr="003C4037">
        <w:rPr>
          <w:b/>
          <w:bCs/>
          <w:lang w:val="en-CA"/>
        </w:rPr>
        <w:t>1248</w:t>
      </w:r>
      <w:r w:rsidR="007F5137" w:rsidRPr="003C4037">
        <w:rPr>
          <w:b/>
          <w:bCs/>
          <w:lang w:val="en-CA"/>
        </w:rPr>
        <w:t>r0</w:t>
      </w:r>
      <w:r w:rsidR="00F645C3" w:rsidRPr="003C4037">
        <w:rPr>
          <w:b/>
          <w:bCs/>
          <w:lang w:val="en-CA"/>
        </w:rPr>
        <w:t xml:space="preserve"> Simulation scenario - Contribution 1153 on dense hotspot and outdoor large BSS</w:t>
      </w:r>
      <w:r w:rsidR="00767B76" w:rsidRPr="003C4037">
        <w:rPr>
          <w:b/>
          <w:bCs/>
          <w:lang w:val="en-CA"/>
        </w:rPr>
        <w:t>,</w:t>
      </w:r>
      <w:r w:rsidR="00F645C3" w:rsidRPr="003C4037">
        <w:rPr>
          <w:b/>
          <w:bCs/>
          <w:lang w:val="en-CA"/>
        </w:rPr>
        <w:t xml:space="preserve"> Laurent Cariou (Orange)</w:t>
      </w:r>
    </w:p>
    <w:p w14:paraId="43B9A313" w14:textId="77777777" w:rsidR="00AF6C0E" w:rsidRPr="003C4037" w:rsidRDefault="00C5640B" w:rsidP="00AF6C0E">
      <w:pPr>
        <w:rPr>
          <w:b/>
        </w:rPr>
      </w:pPr>
      <w:r w:rsidRPr="00C5640B">
        <w:rPr>
          <w:b/>
        </w:rPr>
        <w:t>November</w:t>
      </w:r>
      <w:r w:rsidR="00AF6C0E">
        <w:rPr>
          <w:b/>
        </w:rPr>
        <w:t xml:space="preserve"> </w:t>
      </w:r>
      <w:r w:rsidR="00AF6C0E" w:rsidRPr="003C4037">
        <w:rPr>
          <w:b/>
        </w:rPr>
        <w:t>2013</w:t>
      </w:r>
    </w:p>
    <w:p w14:paraId="43B1F189" w14:textId="77777777" w:rsidR="001F38D4" w:rsidRPr="00E10D1D" w:rsidRDefault="00975E5E" w:rsidP="00682043">
      <w:pPr>
        <w:numPr>
          <w:ilvl w:val="0"/>
          <w:numId w:val="44"/>
        </w:numPr>
        <w:rPr>
          <w:b/>
        </w:rPr>
      </w:pPr>
      <w:r w:rsidRPr="00E10D1D">
        <w:rPr>
          <w:b/>
          <w:bCs/>
        </w:rPr>
        <w:t xml:space="preserve">11-13/1305, </w:t>
      </w:r>
      <w:r w:rsidR="001F38D4" w:rsidRPr="00E10D1D">
        <w:rPr>
          <w:b/>
          <w:bCs/>
          <w:lang w:val="en-CA"/>
        </w:rPr>
        <w:t>Tra</w:t>
      </w:r>
      <w:r w:rsidRPr="00E10D1D">
        <w:rPr>
          <w:b/>
          <w:bCs/>
          <w:lang w:val="en-CA"/>
        </w:rPr>
        <w:t>ffic Simulation Simplifications</w:t>
      </w:r>
      <w:r w:rsidR="001F38D4" w:rsidRPr="00E10D1D">
        <w:rPr>
          <w:b/>
          <w:bCs/>
          <w:lang w:val="en-CA"/>
        </w:rPr>
        <w:t xml:space="preserve">, William Carney (SONY) </w:t>
      </w:r>
    </w:p>
    <w:p w14:paraId="1C8BE23F" w14:textId="77777777" w:rsidR="00317FCC" w:rsidRPr="00E10D1D" w:rsidRDefault="007A6C7F" w:rsidP="00682043">
      <w:pPr>
        <w:numPr>
          <w:ilvl w:val="0"/>
          <w:numId w:val="44"/>
        </w:numPr>
        <w:rPr>
          <w:b/>
          <w:bCs/>
          <w:lang w:val="en-CA"/>
        </w:rPr>
      </w:pPr>
      <w:r w:rsidRPr="00E10D1D">
        <w:rPr>
          <w:b/>
          <w:bCs/>
          <w:lang w:val="en-CA"/>
        </w:rPr>
        <w:t>11-13/133</w:t>
      </w:r>
      <w:r w:rsidR="00317FCC" w:rsidRPr="00E10D1D">
        <w:rPr>
          <w:b/>
          <w:bCs/>
          <w:lang w:val="en-CA"/>
        </w:rPr>
        <w:t>4/5,</w:t>
      </w:r>
      <w:r w:rsidR="00975E5E" w:rsidRPr="00E10D1D">
        <w:rPr>
          <w:b/>
          <w:bCs/>
          <w:lang w:val="en-CA"/>
        </w:rPr>
        <w:t xml:space="preserve"> </w:t>
      </w:r>
      <w:r w:rsidR="00317FCC" w:rsidRPr="00E10D1D">
        <w:rPr>
          <w:b/>
          <w:bCs/>
          <w:lang w:val="en-CA"/>
        </w:rPr>
        <w:t>Video Traffic Modeling--word with details, Guoqing Li (Intel)</w:t>
      </w:r>
    </w:p>
    <w:p w14:paraId="3D735DAF" w14:textId="77777777" w:rsidR="00975E5E" w:rsidRPr="00E10D1D" w:rsidRDefault="00975E5E" w:rsidP="00682043">
      <w:pPr>
        <w:numPr>
          <w:ilvl w:val="0"/>
          <w:numId w:val="44"/>
        </w:numPr>
        <w:rPr>
          <w:b/>
          <w:bCs/>
          <w:lang w:val="en-CA"/>
        </w:rPr>
      </w:pPr>
      <w:r w:rsidRPr="00E10D1D">
        <w:rPr>
          <w:b/>
          <w:bCs/>
          <w:lang w:val="en-CA"/>
        </w:rPr>
        <w:t xml:space="preserve">11-13/1383 </w:t>
      </w:r>
      <w:r w:rsidRPr="00E10D1D">
        <w:rPr>
          <w:b/>
          <w:bCs/>
        </w:rPr>
        <w:t>System Level Simulation Parameters, Wookbong Lee (LGE)</w:t>
      </w:r>
    </w:p>
    <w:p w14:paraId="0DDDD167" w14:textId="77777777" w:rsidR="00280447" w:rsidRPr="00301A50" w:rsidRDefault="00280447" w:rsidP="00682043">
      <w:pPr>
        <w:numPr>
          <w:ilvl w:val="0"/>
          <w:numId w:val="44"/>
        </w:numPr>
        <w:rPr>
          <w:b/>
          <w:bCs/>
          <w:lang w:val="en-CA"/>
        </w:rPr>
      </w:pPr>
      <w:r w:rsidRPr="00E10D1D">
        <w:rPr>
          <w:b/>
          <w:bCs/>
        </w:rPr>
        <w:t>11-13/1392 Methodology of calibrating system simulation results Yan Zhang (Marvell)</w:t>
      </w:r>
    </w:p>
    <w:p w14:paraId="11B71332" w14:textId="77777777" w:rsidR="00301A50" w:rsidRDefault="00301A50" w:rsidP="00301A50">
      <w:pPr>
        <w:rPr>
          <w:b/>
          <w:bCs/>
        </w:rPr>
      </w:pPr>
      <w:r>
        <w:rPr>
          <w:b/>
          <w:bCs/>
        </w:rPr>
        <w:t>JanuARY 2014</w:t>
      </w:r>
    </w:p>
    <w:p w14:paraId="3768102C" w14:textId="77777777" w:rsidR="00682043" w:rsidRDefault="00301A50" w:rsidP="00301A50">
      <w:pPr>
        <w:rPr>
          <w:b/>
          <w:bCs/>
        </w:rPr>
      </w:pPr>
      <w:r>
        <w:rPr>
          <w:b/>
          <w:bCs/>
        </w:rPr>
        <w:tab/>
        <w:t>11-14</w:t>
      </w:r>
      <w:r w:rsidRPr="00E10D1D">
        <w:rPr>
          <w:b/>
          <w:bCs/>
        </w:rPr>
        <w:t>/</w:t>
      </w:r>
      <w:r>
        <w:rPr>
          <w:b/>
          <w:bCs/>
        </w:rPr>
        <w:t xml:space="preserve">0051R0 </w:t>
      </w:r>
      <w:r w:rsidRPr="00E10D1D">
        <w:rPr>
          <w:b/>
          <w:bCs/>
        </w:rPr>
        <w:t xml:space="preserve"> </w:t>
      </w:r>
      <w:r w:rsidRPr="00301A50">
        <w:rPr>
          <w:b/>
          <w:bCs/>
        </w:rPr>
        <w:t>Wireless Office with Interference</w:t>
      </w:r>
      <w:r>
        <w:rPr>
          <w:b/>
          <w:bCs/>
        </w:rPr>
        <w:t>, David Yangxun (Huawei)</w:t>
      </w:r>
    </w:p>
    <w:p w14:paraId="2E414BDD" w14:textId="46E20801" w:rsidR="00682043" w:rsidRPr="00015D1C" w:rsidRDefault="00682043" w:rsidP="00015D1C">
      <w:pPr>
        <w:pStyle w:val="ListParagraph"/>
        <w:numPr>
          <w:ilvl w:val="0"/>
          <w:numId w:val="44"/>
        </w:numPr>
        <w:rPr>
          <w:ins w:id="696" w:author="Eric Wong" w:date="2014-09-17T10:49:00Z"/>
          <w:b/>
          <w:bCs/>
          <w:lang w:val="en-US"/>
        </w:rPr>
      </w:pPr>
      <w:del w:id="697" w:author="Eric Wong" w:date="2014-09-17T10:49:00Z">
        <w:r w:rsidRPr="00015D1C" w:rsidDel="00015D1C">
          <w:rPr>
            <w:b/>
            <w:bCs/>
            <w:lang w:val="en-US"/>
          </w:rPr>
          <w:delText xml:space="preserve">27.  </w:delText>
        </w:r>
      </w:del>
      <w:r w:rsidRPr="00015D1C">
        <w:rPr>
          <w:b/>
          <w:bCs/>
          <w:lang w:val="en-US"/>
        </w:rPr>
        <w:t>11-14-0627-00-00ax-outdoor-models-for-system-level-simulations.pptx</w:t>
      </w:r>
    </w:p>
    <w:p w14:paraId="4450005A" w14:textId="761B9030" w:rsidR="00015D1C" w:rsidRPr="00015D1C" w:rsidRDefault="00015D1C" w:rsidP="00015D1C">
      <w:pPr>
        <w:rPr>
          <w:ins w:id="698" w:author="Eric Wong" w:date="2014-09-17T10:49:00Z"/>
          <w:sz w:val="24"/>
          <w:szCs w:val="24"/>
          <w:lang w:eastAsia="ko-KR"/>
        </w:rPr>
      </w:pPr>
      <w:ins w:id="699" w:author="Eric Wong" w:date="2014-09-17T10:49:00Z">
        <w:r>
          <w:rPr>
            <w:sz w:val="24"/>
            <w:szCs w:val="24"/>
            <w:lang w:eastAsia="ko-KR"/>
          </w:rPr>
          <w:t>September 2014</w:t>
        </w:r>
      </w:ins>
    </w:p>
    <w:p w14:paraId="275D5B29" w14:textId="76E58A26" w:rsidR="00015D1C" w:rsidRPr="00015D1C" w:rsidRDefault="00015D1C" w:rsidP="00015D1C">
      <w:pPr>
        <w:pStyle w:val="ListParagraph"/>
        <w:numPr>
          <w:ilvl w:val="0"/>
          <w:numId w:val="44"/>
        </w:numPr>
        <w:rPr>
          <w:ins w:id="700" w:author="Eric Wong" w:date="2014-09-17T10:49:00Z"/>
          <w:sz w:val="24"/>
          <w:szCs w:val="24"/>
          <w:lang w:eastAsia="ko-KR"/>
        </w:rPr>
      </w:pPr>
      <w:ins w:id="701" w:author="Eric Wong" w:date="2014-09-17T10:49:00Z">
        <w:r w:rsidRPr="00015D1C">
          <w:rPr>
            <w:sz w:val="24"/>
            <w:szCs w:val="24"/>
            <w:lang w:eastAsia="ko-KR"/>
          </w:rPr>
          <w:t>11-14-1161-03-00ax-parameters-for-power-save-mechanisms</w:t>
        </w:r>
        <w:r w:rsidR="0068768F">
          <w:rPr>
            <w:sz w:val="24"/>
            <w:szCs w:val="24"/>
            <w:lang w:eastAsia="ko-KR"/>
          </w:rPr>
          <w:t>, Eric Wong (Apple)</w:t>
        </w:r>
      </w:ins>
    </w:p>
    <w:p w14:paraId="437EEADB" w14:textId="5EF1C492" w:rsidR="00015D1C" w:rsidRPr="00015D1C" w:rsidRDefault="00015D1C" w:rsidP="00015D1C">
      <w:pPr>
        <w:pStyle w:val="ListParagraph"/>
        <w:numPr>
          <w:ilvl w:val="0"/>
          <w:numId w:val="44"/>
        </w:numPr>
        <w:rPr>
          <w:ins w:id="702" w:author="Eric Wong" w:date="2014-09-17T10:49:00Z"/>
          <w:sz w:val="24"/>
          <w:szCs w:val="24"/>
          <w:lang w:eastAsia="ko-KR"/>
        </w:rPr>
      </w:pPr>
      <w:ins w:id="703" w:author="Eric Wong" w:date="2014-09-17T10:49:00Z">
        <w:r w:rsidRPr="00015D1C">
          <w:rPr>
            <w:sz w:val="24"/>
            <w:szCs w:val="24"/>
            <w:lang w:eastAsia="ko-KR"/>
          </w:rPr>
          <w:t>11-14-1162-01-00ax-energy-efficiency-evaluation-methodology-follow-up</w:t>
        </w:r>
        <w:r w:rsidR="0068768F">
          <w:rPr>
            <w:sz w:val="24"/>
            <w:szCs w:val="24"/>
            <w:lang w:eastAsia="ko-KR"/>
          </w:rPr>
          <w:t>, Eric Wong (Apple)</w:t>
        </w:r>
      </w:ins>
    </w:p>
    <w:p w14:paraId="625E9BEA" w14:textId="77777777" w:rsidR="00015D1C" w:rsidRPr="0068768F" w:rsidRDefault="00015D1C" w:rsidP="0068768F">
      <w:pPr>
        <w:ind w:left="360"/>
        <w:rPr>
          <w:b/>
          <w:bCs/>
          <w:lang w:val="en-US"/>
        </w:rPr>
      </w:pPr>
    </w:p>
    <w:p w14:paraId="1A083BFF" w14:textId="77777777" w:rsidR="00682043" w:rsidRPr="00682043" w:rsidRDefault="00682043" w:rsidP="00301A50">
      <w:pPr>
        <w:rPr>
          <w:b/>
          <w:bCs/>
          <w:lang w:val="en-US"/>
        </w:rPr>
      </w:pPr>
    </w:p>
    <w:p w14:paraId="48F26FE4" w14:textId="77777777" w:rsidR="00301A50" w:rsidRPr="00E10D1D" w:rsidRDefault="00301A50" w:rsidP="00301A50">
      <w:pPr>
        <w:ind w:left="360"/>
        <w:rPr>
          <w:b/>
          <w:bCs/>
          <w:lang w:val="en-CA"/>
        </w:rPr>
      </w:pPr>
    </w:p>
    <w:p w14:paraId="17BB57E5" w14:textId="77777777" w:rsidR="00F645C3" w:rsidRPr="007D2CDD" w:rsidRDefault="00F645C3" w:rsidP="007D2CDD">
      <w:pPr>
        <w:rPr>
          <w:b/>
          <w:lang w:val="en-CA"/>
        </w:rPr>
      </w:pPr>
    </w:p>
    <w:sectPr w:rsidR="00F645C3" w:rsidRPr="007D2CDD" w:rsidSect="0022234F">
      <w:headerReference w:type="default" r:id="rId29"/>
      <w:footerReference w:type="default" r:id="rId30"/>
      <w:pgSz w:w="12240" w:h="15840" w:code="1"/>
      <w:pgMar w:top="1440" w:right="1440" w:bottom="1440" w:left="1440" w:header="432" w:footer="432" w:gutter="720"/>
      <w:cols w:space="720"/>
      <w:docGrid w:linePitch="299"/>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49" w:author="Simone Merlin" w:date="2014-05-13T22:38:00Z" w:initials="SM">
    <w:p w14:paraId="6049C288" w14:textId="77777777" w:rsidR="00F211C0" w:rsidRDefault="00F211C0">
      <w:pPr>
        <w:pStyle w:val="CommentText"/>
        <w:rPr>
          <w:lang w:val="it-IT"/>
        </w:rPr>
      </w:pPr>
      <w:r>
        <w:rPr>
          <w:rStyle w:val="CommentReference"/>
        </w:rPr>
        <w:annotationRef/>
      </w:r>
    </w:p>
    <w:p w14:paraId="08B8BAA5" w14:textId="77777777" w:rsidR="00F211C0" w:rsidRPr="009949E3" w:rsidRDefault="00F211C0">
      <w:pPr>
        <w:pStyle w:val="CommentText"/>
        <w:rPr>
          <w:lang w:val="it-IT"/>
        </w:rPr>
      </w:pPr>
      <w:proofErr w:type="spellStart"/>
      <w:r w:rsidRPr="009949E3">
        <w:rPr>
          <w:lang w:val="it-IT"/>
        </w:rPr>
        <w:t>Scenarion</w:t>
      </w:r>
      <w:proofErr w:type="spellEnd"/>
      <w:r w:rsidRPr="009949E3">
        <w:rPr>
          <w:lang w:val="it-IT"/>
        </w:rPr>
        <w:t xml:space="preserve"> 1: 18dBm</w:t>
      </w:r>
    </w:p>
    <w:p w14:paraId="31DCFA40" w14:textId="77777777" w:rsidR="00F211C0" w:rsidRPr="009949E3" w:rsidRDefault="00F211C0">
      <w:pPr>
        <w:pStyle w:val="CommentText"/>
        <w:rPr>
          <w:lang w:val="it-IT"/>
        </w:rPr>
      </w:pPr>
      <w:proofErr w:type="spellStart"/>
      <w:r w:rsidRPr="009949E3">
        <w:rPr>
          <w:lang w:val="it-IT"/>
        </w:rPr>
        <w:t>Scenarion</w:t>
      </w:r>
      <w:proofErr w:type="spellEnd"/>
      <w:r w:rsidRPr="009949E3">
        <w:rPr>
          <w:lang w:val="it-IT"/>
        </w:rPr>
        <w:t xml:space="preserve"> 2: 21dBm</w:t>
      </w:r>
    </w:p>
    <w:p w14:paraId="05792678" w14:textId="77777777" w:rsidR="00F211C0" w:rsidRPr="009949E3" w:rsidRDefault="00F211C0">
      <w:pPr>
        <w:pStyle w:val="CommentText"/>
        <w:rPr>
          <w:lang w:val="it-IT"/>
        </w:rPr>
      </w:pPr>
      <w:proofErr w:type="spellStart"/>
      <w:r w:rsidRPr="009949E3">
        <w:rPr>
          <w:lang w:val="it-IT"/>
        </w:rPr>
        <w:t>Scenarion</w:t>
      </w:r>
      <w:proofErr w:type="spellEnd"/>
      <w:r w:rsidRPr="009949E3">
        <w:rPr>
          <w:lang w:val="it-IT"/>
        </w:rPr>
        <w:t xml:space="preserve"> 3: 15dBm</w:t>
      </w:r>
    </w:p>
    <w:p w14:paraId="13C58C6F" w14:textId="77777777" w:rsidR="00F211C0" w:rsidRPr="009949E3" w:rsidRDefault="00F211C0">
      <w:pPr>
        <w:pStyle w:val="CommentText"/>
        <w:rPr>
          <w:lang w:val="it-IT"/>
        </w:rPr>
      </w:pPr>
      <w:proofErr w:type="spellStart"/>
      <w:r w:rsidRPr="009949E3">
        <w:rPr>
          <w:lang w:val="it-IT"/>
        </w:rPr>
        <w:t>Scenarion</w:t>
      </w:r>
      <w:proofErr w:type="spellEnd"/>
      <w:r w:rsidRPr="009949E3">
        <w:rPr>
          <w:lang w:val="it-IT"/>
        </w:rPr>
        <w:t xml:space="preserve"> 4: 15dBm</w:t>
      </w:r>
    </w:p>
  </w:comment>
  <w:comment w:id="150" w:author="Simone Merlin" w:date="2014-05-13T22:38:00Z" w:initials="SM">
    <w:p w14:paraId="1CA932B4" w14:textId="77777777" w:rsidR="00F211C0" w:rsidRDefault="00F211C0">
      <w:pPr>
        <w:pStyle w:val="CommentText"/>
        <w:rPr>
          <w:lang w:val="it-IT"/>
        </w:rPr>
      </w:pPr>
      <w:r>
        <w:rPr>
          <w:rStyle w:val="CommentReference"/>
        </w:rPr>
        <w:annotationRef/>
      </w:r>
    </w:p>
    <w:p w14:paraId="220AD598" w14:textId="77777777" w:rsidR="00F211C0" w:rsidRPr="009949E3" w:rsidRDefault="00F211C0">
      <w:pPr>
        <w:pStyle w:val="CommentText"/>
        <w:rPr>
          <w:lang w:val="it-IT"/>
        </w:rPr>
      </w:pPr>
      <w:proofErr w:type="spellStart"/>
      <w:r w:rsidRPr="009949E3">
        <w:rPr>
          <w:lang w:val="it-IT"/>
        </w:rPr>
        <w:t>Scenarion</w:t>
      </w:r>
      <w:proofErr w:type="spellEnd"/>
      <w:r w:rsidRPr="009949E3">
        <w:rPr>
          <w:lang w:val="it-IT"/>
        </w:rPr>
        <w:t xml:space="preserve"> 1: 21 per antenna</w:t>
      </w:r>
    </w:p>
    <w:p w14:paraId="14B0F686" w14:textId="77777777" w:rsidR="00F211C0" w:rsidRPr="00193C08" w:rsidRDefault="00F211C0">
      <w:pPr>
        <w:pStyle w:val="CommentText"/>
        <w:rPr>
          <w:lang w:val="it-IT"/>
        </w:rPr>
      </w:pPr>
      <w:proofErr w:type="spellStart"/>
      <w:r w:rsidRPr="00193C08">
        <w:rPr>
          <w:lang w:val="it-IT"/>
        </w:rPr>
        <w:t>Scenarion</w:t>
      </w:r>
      <w:proofErr w:type="spellEnd"/>
      <w:r w:rsidRPr="00193C08">
        <w:rPr>
          <w:lang w:val="it-IT"/>
        </w:rPr>
        <w:t xml:space="preserve"> 2: 24 </w:t>
      </w:r>
    </w:p>
    <w:p w14:paraId="63EE1F09" w14:textId="77777777" w:rsidR="00F211C0" w:rsidRDefault="00F211C0">
      <w:pPr>
        <w:pStyle w:val="CommentText"/>
      </w:pPr>
      <w:proofErr w:type="spellStart"/>
      <w:r>
        <w:t>Scenarion</w:t>
      </w:r>
      <w:proofErr w:type="spellEnd"/>
      <w:r>
        <w:t xml:space="preserve"> 3: 17</w:t>
      </w:r>
    </w:p>
    <w:p w14:paraId="41298A7D" w14:textId="77777777" w:rsidR="00F211C0" w:rsidRDefault="00F211C0">
      <w:pPr>
        <w:pStyle w:val="CommentText"/>
      </w:pPr>
      <w:proofErr w:type="spellStart"/>
      <w:r>
        <w:t>Scenarion</w:t>
      </w:r>
      <w:proofErr w:type="spellEnd"/>
      <w:r>
        <w:t xml:space="preserve"> 4: 30</w:t>
      </w:r>
    </w:p>
  </w:comment>
  <w:comment w:id="384" w:author="Doppler Klaus (Nokia-NRC/Berkeley)" w:date="2014-05-13T22:38:00Z" w:initials="DK">
    <w:p w14:paraId="71B2BEAA" w14:textId="77777777" w:rsidR="00F211C0" w:rsidRDefault="00F211C0" w:rsidP="00AD42EB">
      <w:pPr>
        <w:pStyle w:val="CommentText"/>
      </w:pPr>
      <w:r>
        <w:rPr>
          <w:rStyle w:val="CommentReference"/>
        </w:rPr>
        <w:annotationRef/>
      </w:r>
      <w:r>
        <w:t>Overall traffic per BSS needs to be at least 140Mbps; our simulations show that 11ac can carry 35Mbps (</w:t>
      </w:r>
      <w:r>
        <w:rPr>
          <w:b/>
          <w:bCs/>
        </w:rPr>
        <w:t xml:space="preserve">11-14/0356r1) </w:t>
      </w:r>
      <w:r>
        <w:t>per BSS in a dense scenario to be able to demonstrate 4x throughput.</w:t>
      </w:r>
    </w:p>
  </w:comment>
  <w:comment w:id="385" w:author="Doppler Klaus (Nokia-NRC/Berkeley)" w:date="2014-05-13T22:38:00Z" w:initials="DK">
    <w:p w14:paraId="7149771E" w14:textId="77777777" w:rsidR="00F211C0" w:rsidRDefault="00F211C0" w:rsidP="00AD42EB">
      <w:pPr>
        <w:pStyle w:val="CommentText"/>
      </w:pPr>
      <w:r>
        <w:rPr>
          <w:rStyle w:val="CommentReference"/>
        </w:rPr>
        <w:annotationRef/>
      </w:r>
      <w:r>
        <w:t>Overall traffic per BSS needs to be at least 140Mbps; our simulations show that 11ac can carry 35Mbps (</w:t>
      </w:r>
      <w:r>
        <w:rPr>
          <w:b/>
          <w:bCs/>
        </w:rPr>
        <w:t xml:space="preserve">11-14/0356r1) </w:t>
      </w:r>
      <w:r>
        <w:t>per BSS in a dense scenario to be able to demonstrate 4x throughput.</w:t>
      </w:r>
    </w:p>
  </w:comment>
  <w:comment w:id="396" w:author="Simone Merlin" w:date="2014-07-03T10:20:00Z" w:initials="SM">
    <w:p w14:paraId="2A6BA160" w14:textId="77777777" w:rsidR="00F211C0" w:rsidRDefault="00F211C0" w:rsidP="0064679C">
      <w:pPr>
        <w:pStyle w:val="CommentText"/>
      </w:pPr>
      <w:r>
        <w:rPr>
          <w:rStyle w:val="CommentReference"/>
        </w:rPr>
        <w:t> </w:t>
      </w:r>
      <w:r>
        <w:t xml:space="preserve">Note: with this (and other) </w:t>
      </w:r>
      <w:proofErr w:type="spellStart"/>
      <w:r>
        <w:t>pathloss</w:t>
      </w:r>
      <w:proofErr w:type="spellEnd"/>
      <w:r>
        <w:t xml:space="preserve"> model, the SNR of the link between AP and any STA within an apartment is unrealistically high.</w:t>
      </w:r>
    </w:p>
    <w:p w14:paraId="7E1AB3DE" w14:textId="77777777" w:rsidR="00F211C0" w:rsidRDefault="00F211C0" w:rsidP="0064679C">
      <w:pPr>
        <w:pStyle w:val="CommentText"/>
      </w:pPr>
      <w:r>
        <w:t xml:space="preserve">I suggest to modify the topology by adding inner walls per each apartment. </w:t>
      </w:r>
    </w:p>
  </w:comment>
  <w:comment w:id="397" w:author="Simone Merlin" w:date="2014-05-13T22:38:00Z" w:initials="SM">
    <w:p w14:paraId="61733D3D" w14:textId="77777777" w:rsidR="00F211C0" w:rsidRDefault="00F211C0">
      <w:pPr>
        <w:pStyle w:val="CommentText"/>
      </w:pPr>
      <w:r>
        <w:rPr>
          <w:rStyle w:val="CommentReference"/>
        </w:rPr>
        <w:annotationRef/>
      </w:r>
      <w:r>
        <w:t xml:space="preserve">Need </w:t>
      </w:r>
      <w:proofErr w:type="spellStart"/>
      <w:r>
        <w:t>calrification</w:t>
      </w:r>
      <w:proofErr w:type="spellEnd"/>
      <w:r>
        <w:t>, there are only 3 non-</w:t>
      </w:r>
      <w:proofErr w:type="spellStart"/>
      <w:r>
        <w:t>verlapping</w:t>
      </w:r>
      <w:proofErr w:type="spellEnd"/>
      <w:r>
        <w:t xml:space="preserve"> channels in 2.4GHz</w:t>
      </w:r>
    </w:p>
  </w:comment>
  <w:comment w:id="398" w:author="Simone Merlin" w:date="2014-05-13T22:38:00Z" w:initials="SM">
    <w:p w14:paraId="1D013517" w14:textId="77777777" w:rsidR="00F211C0" w:rsidRDefault="00F211C0">
      <w:pPr>
        <w:pStyle w:val="CommentText"/>
      </w:pPr>
      <w:r>
        <w:rPr>
          <w:rStyle w:val="CommentReference"/>
        </w:rPr>
        <w:annotationRef/>
      </w:r>
      <w:r>
        <w:t xml:space="preserve">Note: for the Enterprise scenario, it is preferred to use the 5GHz setup. </w:t>
      </w:r>
    </w:p>
  </w:comment>
  <w:comment w:id="399" w:author="suhwook.kim" w:date="2014-05-13T22:38:00Z" w:initials="S.Kim">
    <w:p w14:paraId="525E645C" w14:textId="77777777" w:rsidR="00F211C0" w:rsidRDefault="00F211C0" w:rsidP="007827DF">
      <w:pPr>
        <w:pStyle w:val="CommentText"/>
        <w:rPr>
          <w:rFonts w:eastAsia="Malgun Gothic"/>
          <w:lang w:val="en-US" w:eastAsia="ko-KR"/>
        </w:rPr>
      </w:pPr>
      <w:r>
        <w:rPr>
          <w:rStyle w:val="CommentReference"/>
        </w:rPr>
        <w:annotationRef/>
      </w:r>
      <w:r>
        <w:rPr>
          <w:rFonts w:eastAsia="Malgun Gothic" w:hint="eastAsia"/>
          <w:lang w:eastAsia="ko-KR"/>
        </w:rPr>
        <w:t xml:space="preserve">I revised as </w:t>
      </w:r>
      <w:r>
        <w:rPr>
          <w:rFonts w:eastAsiaTheme="minorEastAsia"/>
          <w:lang w:val="en-US" w:eastAsia="zh-CN"/>
        </w:rPr>
        <w:t>14/0625</w:t>
      </w:r>
    </w:p>
    <w:p w14:paraId="0A3CEF52" w14:textId="77777777" w:rsidR="00F211C0" w:rsidRDefault="00F211C0" w:rsidP="007827DF">
      <w:pPr>
        <w:pStyle w:val="CommentText"/>
        <w:rPr>
          <w:rFonts w:eastAsia="Malgun Gothic"/>
          <w:lang w:val="en-US" w:eastAsia="ko-KR"/>
        </w:rPr>
      </w:pPr>
      <w:r>
        <w:rPr>
          <w:rFonts w:eastAsia="Malgun Gothic" w:hint="eastAsia"/>
          <w:lang w:val="en-US" w:eastAsia="ko-KR"/>
        </w:rPr>
        <w:t>P2P can use only non-DFS channel. (</w:t>
      </w:r>
      <w:proofErr w:type="spellStart"/>
      <w:r>
        <w:rPr>
          <w:rFonts w:eastAsia="Malgun Gothic" w:hint="eastAsia"/>
          <w:lang w:val="en-US" w:eastAsia="ko-KR"/>
        </w:rPr>
        <w:t>Ch</w:t>
      </w:r>
      <w:proofErr w:type="spellEnd"/>
      <w:r>
        <w:rPr>
          <w:rFonts w:eastAsia="Malgun Gothic" w:hint="eastAsia"/>
          <w:lang w:val="en-US" w:eastAsia="ko-KR"/>
        </w:rPr>
        <w:t xml:space="preserve"> 1).</w:t>
      </w:r>
    </w:p>
    <w:p w14:paraId="5EB5E4B8" w14:textId="77777777" w:rsidR="00F211C0" w:rsidRPr="000C3562" w:rsidRDefault="00F211C0" w:rsidP="007827DF">
      <w:pPr>
        <w:pStyle w:val="CommentText"/>
        <w:rPr>
          <w:rFonts w:eastAsia="Malgun Gothic"/>
          <w:lang w:val="en-US" w:eastAsia="ko-KR"/>
        </w:rPr>
      </w:pPr>
      <w:r>
        <w:rPr>
          <w:rFonts w:eastAsia="Malgun Gothic" w:hint="eastAsia"/>
          <w:lang w:val="en-US" w:eastAsia="ko-KR"/>
        </w:rPr>
        <w:t xml:space="preserve">Also, primary channel location </w:t>
      </w:r>
      <w:proofErr w:type="gramStart"/>
      <w:r>
        <w:rPr>
          <w:rFonts w:eastAsia="Malgun Gothic" w:hint="eastAsia"/>
          <w:lang w:val="en-US" w:eastAsia="ko-KR"/>
        </w:rPr>
        <w:t>of  P2P</w:t>
      </w:r>
      <w:proofErr w:type="gramEnd"/>
      <w:r>
        <w:rPr>
          <w:rFonts w:eastAsia="Malgun Gothic" w:hint="eastAsia"/>
          <w:lang w:val="en-US" w:eastAsia="ko-KR"/>
        </w:rPr>
        <w:t xml:space="preserve"> is random.</w:t>
      </w:r>
    </w:p>
  </w:comment>
  <w:comment w:id="400" w:author="Simone Merlin 2" w:date="2014-05-13T22:38:00Z" w:initials="SM">
    <w:p w14:paraId="03144F13" w14:textId="77777777" w:rsidR="00F211C0" w:rsidRDefault="00F211C0">
      <w:pPr>
        <w:pStyle w:val="CommentText"/>
      </w:pPr>
      <w:r>
        <w:rPr>
          <w:rStyle w:val="CommentReference"/>
        </w:rPr>
        <w:annotationRef/>
      </w:r>
      <w:r>
        <w:t>Details TBD</w:t>
      </w:r>
    </w:p>
  </w:comment>
  <w:comment w:id="403" w:author="Wookbong Lee" w:date="2014-05-13T22:38:00Z" w:initials="WBL">
    <w:p w14:paraId="3D2A326A" w14:textId="77777777" w:rsidR="00F211C0" w:rsidRDefault="00F211C0" w:rsidP="00F56F2E">
      <w:pPr>
        <w:pStyle w:val="CommentText"/>
        <w:rPr>
          <w:rFonts w:eastAsiaTheme="minorEastAsia"/>
          <w:lang w:eastAsia="zh-CN"/>
        </w:rPr>
      </w:pPr>
      <w:r>
        <w:rPr>
          <w:rStyle w:val="CommentReference"/>
        </w:rPr>
        <w:annotationRef/>
      </w:r>
      <w:r>
        <w:rPr>
          <w:rFonts w:eastAsia="Malgun Gothic" w:hint="eastAsia"/>
          <w:lang w:eastAsia="ko-KR"/>
        </w:rPr>
        <w:t>Primary channel setting is as in scenario 3 or different rule?</w:t>
      </w:r>
    </w:p>
    <w:p w14:paraId="16DCF44A" w14:textId="77777777" w:rsidR="00F211C0" w:rsidRPr="00315EE0" w:rsidRDefault="00F211C0" w:rsidP="00F56F2E">
      <w:pPr>
        <w:pStyle w:val="CommentText"/>
        <w:rPr>
          <w:rFonts w:eastAsiaTheme="minorEastAsia"/>
          <w:color w:val="0070C0"/>
          <w:lang w:eastAsia="zh-CN"/>
        </w:rPr>
      </w:pPr>
      <w:r w:rsidRPr="00315EE0">
        <w:rPr>
          <w:rFonts w:eastAsiaTheme="minorEastAsia" w:hint="eastAsia"/>
          <w:color w:val="0070C0"/>
          <w:lang w:eastAsia="zh-CN"/>
        </w:rPr>
        <w:t xml:space="preserve">[RJY] </w:t>
      </w:r>
    </w:p>
    <w:p w14:paraId="359474F4" w14:textId="77777777" w:rsidR="00F211C0" w:rsidRPr="00315EE0" w:rsidRDefault="00F211C0" w:rsidP="00F56F2E">
      <w:pPr>
        <w:pStyle w:val="CommentText"/>
        <w:rPr>
          <w:color w:val="0070C0"/>
        </w:rPr>
      </w:pPr>
      <w:r>
        <w:rPr>
          <w:rFonts w:eastAsiaTheme="minorEastAsia" w:hint="eastAsia"/>
          <w:color w:val="0070C0"/>
          <w:lang w:eastAsia="zh-CN"/>
        </w:rPr>
        <w:t>T</w:t>
      </w:r>
      <w:r w:rsidRPr="00315EE0">
        <w:rPr>
          <w:color w:val="0070C0"/>
        </w:rPr>
        <w:t>he channel distribution can be:</w:t>
      </w:r>
    </w:p>
    <w:p w14:paraId="1B5785B7" w14:textId="77777777" w:rsidR="00F211C0" w:rsidRPr="00B81F39" w:rsidRDefault="00F211C0" w:rsidP="00F56F2E">
      <w:pPr>
        <w:pStyle w:val="CommentText"/>
        <w:rPr>
          <w:rFonts w:eastAsiaTheme="minorEastAsia"/>
          <w:color w:val="0070C0"/>
          <w:lang w:eastAsia="zh-CN"/>
        </w:rPr>
      </w:pPr>
      <w:r w:rsidRPr="00315EE0">
        <w:rPr>
          <w:color w:val="0070C0"/>
        </w:rPr>
        <w:t xml:space="preserve">Ch1: BSS </w:t>
      </w:r>
      <w:r>
        <w:rPr>
          <w:rFonts w:eastAsiaTheme="minorEastAsia" w:hint="eastAsia"/>
          <w:color w:val="0070C0"/>
          <w:lang w:eastAsia="zh-CN"/>
        </w:rPr>
        <w:t>4k-3</w:t>
      </w:r>
    </w:p>
    <w:p w14:paraId="07B1857E" w14:textId="77777777" w:rsidR="00F211C0" w:rsidRPr="00B81F39" w:rsidRDefault="00F211C0" w:rsidP="00F56F2E">
      <w:pPr>
        <w:pStyle w:val="CommentText"/>
        <w:rPr>
          <w:rFonts w:eastAsiaTheme="minorEastAsia"/>
          <w:color w:val="0070C0"/>
          <w:lang w:eastAsia="zh-CN"/>
        </w:rPr>
      </w:pPr>
      <w:r w:rsidRPr="00315EE0">
        <w:rPr>
          <w:color w:val="0070C0"/>
        </w:rPr>
        <w:t xml:space="preserve">Ch2: BSS </w:t>
      </w:r>
      <w:r>
        <w:rPr>
          <w:rFonts w:eastAsiaTheme="minorEastAsia" w:hint="eastAsia"/>
          <w:color w:val="0070C0"/>
          <w:lang w:eastAsia="zh-CN"/>
        </w:rPr>
        <w:t>4k-2</w:t>
      </w:r>
    </w:p>
    <w:p w14:paraId="405AD53E" w14:textId="77777777" w:rsidR="00F211C0" w:rsidRPr="00B81F39" w:rsidRDefault="00F211C0" w:rsidP="00F56F2E">
      <w:pPr>
        <w:pStyle w:val="CommentText"/>
        <w:rPr>
          <w:rFonts w:eastAsiaTheme="minorEastAsia"/>
          <w:color w:val="0070C0"/>
          <w:lang w:eastAsia="zh-CN"/>
        </w:rPr>
      </w:pPr>
      <w:r w:rsidRPr="00315EE0">
        <w:rPr>
          <w:color w:val="0070C0"/>
        </w:rPr>
        <w:t xml:space="preserve">Ch3: BSS </w:t>
      </w:r>
      <w:r>
        <w:rPr>
          <w:rFonts w:eastAsiaTheme="minorEastAsia" w:hint="eastAsia"/>
          <w:color w:val="0070C0"/>
          <w:lang w:eastAsia="zh-CN"/>
        </w:rPr>
        <w:t>4k-1</w:t>
      </w:r>
    </w:p>
    <w:p w14:paraId="77B37447" w14:textId="77777777" w:rsidR="00F211C0" w:rsidRDefault="00F211C0" w:rsidP="00F56F2E">
      <w:pPr>
        <w:pStyle w:val="CommentText"/>
        <w:rPr>
          <w:rFonts w:eastAsiaTheme="minorEastAsia"/>
          <w:color w:val="0070C0"/>
          <w:lang w:eastAsia="zh-CN"/>
        </w:rPr>
      </w:pPr>
      <w:r w:rsidRPr="00315EE0">
        <w:rPr>
          <w:color w:val="0070C0"/>
        </w:rPr>
        <w:t xml:space="preserve">Ch4: BSS </w:t>
      </w:r>
      <w:r>
        <w:rPr>
          <w:rFonts w:eastAsiaTheme="minorEastAsia" w:hint="eastAsia"/>
          <w:color w:val="0070C0"/>
          <w:lang w:eastAsia="zh-CN"/>
        </w:rPr>
        <w:t>4k</w:t>
      </w:r>
    </w:p>
    <w:p w14:paraId="3A80AFF2" w14:textId="77777777" w:rsidR="00F211C0" w:rsidRDefault="00F211C0" w:rsidP="00F56F2E">
      <w:pPr>
        <w:pStyle w:val="CommentText"/>
        <w:rPr>
          <w:rFonts w:eastAsiaTheme="minorEastAsia"/>
          <w:color w:val="0070C0"/>
          <w:lang w:eastAsia="zh-CN"/>
        </w:rPr>
      </w:pPr>
      <w:proofErr w:type="gramStart"/>
      <w:r>
        <w:rPr>
          <w:rFonts w:eastAsiaTheme="minorEastAsia" w:hint="eastAsia"/>
          <w:color w:val="0070C0"/>
          <w:lang w:eastAsia="zh-CN"/>
        </w:rPr>
        <w:t>k</w:t>
      </w:r>
      <w:proofErr w:type="gramEnd"/>
      <w:r>
        <w:rPr>
          <w:rFonts w:eastAsiaTheme="minorEastAsia" w:hint="eastAsia"/>
          <w:color w:val="0070C0"/>
          <w:lang w:eastAsia="zh-CN"/>
        </w:rPr>
        <w:t>=1~8, is the office index.</w:t>
      </w:r>
    </w:p>
    <w:p w14:paraId="75EA9CF8" w14:textId="77777777" w:rsidR="00F211C0" w:rsidRPr="00B81F39" w:rsidRDefault="00F211C0" w:rsidP="00F56F2E">
      <w:pPr>
        <w:pStyle w:val="CommentText"/>
        <w:rPr>
          <w:rFonts w:eastAsiaTheme="minorEastAsia"/>
          <w:color w:val="0070C0"/>
          <w:lang w:eastAsia="zh-CN"/>
        </w:rPr>
      </w:pPr>
      <w:r>
        <w:rPr>
          <w:rFonts w:eastAsiaTheme="minorEastAsia" w:hint="eastAsia"/>
          <w:color w:val="0070C0"/>
          <w:lang w:eastAsia="zh-CN"/>
        </w:rPr>
        <w:t>(Different from Simone</w:t>
      </w:r>
      <w:r>
        <w:rPr>
          <w:rFonts w:eastAsiaTheme="minorEastAsia"/>
          <w:color w:val="0070C0"/>
          <w:lang w:eastAsia="zh-CN"/>
        </w:rPr>
        <w:t>’</w:t>
      </w:r>
      <w:r>
        <w:rPr>
          <w:rFonts w:eastAsiaTheme="minorEastAsia" w:hint="eastAsia"/>
          <w:color w:val="0070C0"/>
          <w:lang w:eastAsia="zh-CN"/>
        </w:rPr>
        <w:t>s comments in Scenario 2)</w:t>
      </w:r>
    </w:p>
    <w:p w14:paraId="4494CFED" w14:textId="77777777" w:rsidR="00F211C0" w:rsidRPr="008D4D51" w:rsidRDefault="00F211C0" w:rsidP="00F56F2E">
      <w:pPr>
        <w:pStyle w:val="CommentText"/>
        <w:rPr>
          <w:rFonts w:eastAsiaTheme="minorEastAsia"/>
          <w:lang w:eastAsia="zh-CN"/>
        </w:rPr>
      </w:pPr>
      <w:r w:rsidRPr="00315EE0">
        <w:rPr>
          <w:rFonts w:eastAsiaTheme="minorEastAsia" w:hint="eastAsia"/>
          <w:color w:val="0070C0"/>
          <w:lang w:eastAsia="zh-CN"/>
        </w:rPr>
        <w:t xml:space="preserve">Need to be further </w:t>
      </w:r>
      <w:proofErr w:type="spellStart"/>
      <w:r w:rsidRPr="00315EE0">
        <w:rPr>
          <w:rFonts w:eastAsiaTheme="minorEastAsia" w:hint="eastAsia"/>
          <w:color w:val="0070C0"/>
          <w:lang w:eastAsia="zh-CN"/>
        </w:rPr>
        <w:t>dicussed</w:t>
      </w:r>
      <w:proofErr w:type="spellEnd"/>
      <w:r w:rsidRPr="00315EE0">
        <w:rPr>
          <w:rFonts w:eastAsiaTheme="minorEastAsia" w:hint="eastAsia"/>
          <w:color w:val="0070C0"/>
          <w:lang w:eastAsia="zh-CN"/>
        </w:rPr>
        <w:t xml:space="preserve"> according to the channelization.</w:t>
      </w:r>
    </w:p>
    <w:p w14:paraId="1BF99E6D" w14:textId="77777777" w:rsidR="00F211C0" w:rsidRPr="006622FC" w:rsidRDefault="00F211C0" w:rsidP="00F56F2E">
      <w:pPr>
        <w:pStyle w:val="CommentText"/>
        <w:rPr>
          <w:rFonts w:eastAsiaTheme="minorEastAsia"/>
          <w:lang w:eastAsia="zh-CN"/>
        </w:rPr>
      </w:pPr>
    </w:p>
  </w:comment>
  <w:comment w:id="404" w:author="Wookbong Lee" w:date="2014-05-13T22:38:00Z" w:initials="WBL">
    <w:p w14:paraId="523F8194" w14:textId="77777777" w:rsidR="00F211C0" w:rsidRDefault="00F211C0" w:rsidP="00F56F2E">
      <w:pPr>
        <w:pStyle w:val="CommentText"/>
        <w:rPr>
          <w:rFonts w:eastAsiaTheme="minorEastAsia"/>
          <w:lang w:eastAsia="zh-CN"/>
        </w:rPr>
      </w:pPr>
      <w:r>
        <w:rPr>
          <w:rStyle w:val="CommentReference"/>
        </w:rPr>
        <w:annotationRef/>
      </w:r>
      <w:r>
        <w:rPr>
          <w:rFonts w:eastAsia="Malgun Gothic" w:hint="eastAsia"/>
          <w:lang w:eastAsia="ko-KR"/>
        </w:rPr>
        <w:t>In this case, each office has only one AP?</w:t>
      </w:r>
    </w:p>
    <w:p w14:paraId="695AFDA1" w14:textId="77777777" w:rsidR="00F211C0" w:rsidRPr="00315EE0" w:rsidRDefault="00F211C0" w:rsidP="00F56F2E">
      <w:pPr>
        <w:pStyle w:val="CommentText"/>
        <w:rPr>
          <w:rFonts w:eastAsiaTheme="minorEastAsia"/>
          <w:color w:val="0070C0"/>
          <w:lang w:eastAsia="zh-CN"/>
        </w:rPr>
      </w:pPr>
      <w:r w:rsidRPr="00315EE0">
        <w:rPr>
          <w:rFonts w:eastAsiaTheme="minorEastAsia" w:hint="eastAsia"/>
          <w:color w:val="0070C0"/>
          <w:lang w:eastAsia="zh-CN"/>
        </w:rPr>
        <w:t>[RJY]  Still 4 APs as Scenario 2</w:t>
      </w:r>
    </w:p>
  </w:comment>
  <w:comment w:id="413" w:author="Simone Merlin 2" w:date="2014-05-13T22:38:00Z" w:initials="SM">
    <w:p w14:paraId="62C0F4C9" w14:textId="77777777" w:rsidR="00F211C0" w:rsidRDefault="00F211C0">
      <w:pPr>
        <w:pStyle w:val="CommentText"/>
      </w:pPr>
      <w:r>
        <w:rPr>
          <w:rStyle w:val="CommentReference"/>
        </w:rPr>
        <w:annotationRef/>
      </w:r>
      <w:r>
        <w:t>Needs discussion</w:t>
      </w:r>
    </w:p>
  </w:comment>
  <w:comment w:id="420" w:author="Simone Merlin" w:date="2014-05-13T22:38:00Z" w:initials="SM">
    <w:p w14:paraId="1F7BA10F" w14:textId="77777777" w:rsidR="00F211C0" w:rsidRDefault="00F211C0">
      <w:pPr>
        <w:pStyle w:val="CommentText"/>
        <w:rPr>
          <w:lang w:val="en-US"/>
        </w:rPr>
      </w:pPr>
      <w:r>
        <w:rPr>
          <w:rStyle w:val="CommentReference"/>
        </w:rPr>
        <w:annotationRef/>
      </w:r>
      <w:r w:rsidRPr="002F65C2">
        <w:rPr>
          <w:lang w:val="en-US"/>
        </w:rPr>
        <w:t>Trying to resolve the TBD: between 30 [#1248],  -72 [Stadium, #722</w:t>
      </w:r>
      <w:proofErr w:type="gramStart"/>
      <w:r w:rsidRPr="002F65C2">
        <w:rPr>
          <w:lang w:val="en-US"/>
        </w:rPr>
        <w:t>,#</w:t>
      </w:r>
      <w:proofErr w:type="gramEnd"/>
      <w:r w:rsidRPr="002F65C2">
        <w:rPr>
          <w:lang w:val="en-US"/>
        </w:rPr>
        <w:t>1079]</w:t>
      </w:r>
      <w:r>
        <w:rPr>
          <w:lang w:val="en-US"/>
        </w:rPr>
        <w:t xml:space="preserve">. </w:t>
      </w:r>
    </w:p>
    <w:p w14:paraId="64DE6E59" w14:textId="77777777" w:rsidR="00F211C0" w:rsidRDefault="00F211C0">
      <w:pPr>
        <w:pStyle w:val="CommentText"/>
      </w:pPr>
      <w:r>
        <w:rPr>
          <w:lang w:val="en-US"/>
        </w:rPr>
        <w:t xml:space="preserve">Also, assuming a ~20x20 cell = 400 square meters, and assuming ~10 square meters per person </w:t>
      </w:r>
    </w:p>
  </w:comment>
  <w:comment w:id="421" w:author="Simone Merlin" w:date="2014-05-13T22:38:00Z" w:initials="SM">
    <w:p w14:paraId="443C4B7C" w14:textId="77777777" w:rsidR="00F211C0" w:rsidRDefault="00F211C0">
      <w:pPr>
        <w:pStyle w:val="CommentText"/>
      </w:pPr>
      <w:r>
        <w:rPr>
          <w:rStyle w:val="CommentReference"/>
        </w:rPr>
        <w:annotationRef/>
      </w:r>
      <w:r>
        <w:t xml:space="preserve">I need to talk with </w:t>
      </w:r>
      <w:proofErr w:type="spellStart"/>
      <w:r>
        <w:t>Suhwook</w:t>
      </w:r>
      <w:proofErr w:type="spellEnd"/>
      <w:r>
        <w:t xml:space="preserve"> to clarify his proposal for primary channel allocation</w:t>
      </w:r>
    </w:p>
  </w:comment>
  <w:comment w:id="422" w:author="Yakun Sun" w:date="2014-05-13T22:38:00Z" w:initials="YS">
    <w:p w14:paraId="5828B740" w14:textId="77777777" w:rsidR="00F211C0" w:rsidRDefault="00F211C0">
      <w:pPr>
        <w:pStyle w:val="CommentText"/>
      </w:pPr>
      <w:r>
        <w:rPr>
          <w:rStyle w:val="CommentReference"/>
        </w:rPr>
        <w:annotationRef/>
      </w:r>
      <w:r>
        <w:t>Calibration value</w:t>
      </w:r>
    </w:p>
  </w:comment>
  <w:comment w:id="423" w:author="Simone Merlin 2" w:date="2014-05-13T22:38:00Z" w:initials="SM">
    <w:p w14:paraId="2D0AFEF9" w14:textId="77777777" w:rsidR="00F211C0" w:rsidRDefault="00F211C0">
      <w:pPr>
        <w:pStyle w:val="CommentText"/>
      </w:pPr>
      <w:r>
        <w:rPr>
          <w:rStyle w:val="CommentReference"/>
        </w:rPr>
        <w:annotationRef/>
      </w:r>
      <w:r>
        <w:t>More details needed</w:t>
      </w:r>
    </w:p>
  </w:comment>
  <w:comment w:id="429" w:author="Laurent Cariou" w:date="2014-05-13T22:38:00Z" w:initials="LC">
    <w:p w14:paraId="19E45F71" w14:textId="77777777" w:rsidR="00F211C0" w:rsidRDefault="00F211C0" w:rsidP="005C544E">
      <w:pPr>
        <w:pStyle w:val="CommentText"/>
      </w:pPr>
      <w:r>
        <w:rPr>
          <w:rStyle w:val="CommentReference"/>
        </w:rPr>
        <w:annotationRef/>
      </w:r>
      <w:r>
        <w:t>We should probably fix the locations to ensure same results between companies (equally spread on the simulation area)</w:t>
      </w:r>
    </w:p>
    <w:p w14:paraId="692E2261" w14:textId="77777777" w:rsidR="00F211C0" w:rsidRDefault="00F211C0" w:rsidP="005C544E">
      <w:pPr>
        <w:pStyle w:val="CommentText"/>
      </w:pPr>
    </w:p>
    <w:p w14:paraId="29E9C326" w14:textId="77777777" w:rsidR="00F211C0" w:rsidRDefault="00F211C0" w:rsidP="005C544E">
      <w:pPr>
        <w:pStyle w:val="CommentText"/>
      </w:pPr>
      <w:r>
        <w:t>If we consider simulating only one channel, even when having frequency reuse 3, the soft APs are also on the same channel (the number of soft APs can however be different)</w:t>
      </w:r>
    </w:p>
  </w:comment>
  <w:comment w:id="436" w:author="Simone Merlin" w:date="2014-05-13T22:38:00Z" w:initials="SM">
    <w:p w14:paraId="07F04F77" w14:textId="77777777" w:rsidR="00F211C0" w:rsidRDefault="00F211C0" w:rsidP="00664C18">
      <w:pPr>
        <w:pStyle w:val="ListParagraph"/>
        <w:numPr>
          <w:ilvl w:val="0"/>
          <w:numId w:val="9"/>
        </w:numPr>
        <w:contextualSpacing w:val="0"/>
        <w:rPr>
          <w:color w:val="1F497D"/>
        </w:rPr>
      </w:pPr>
      <w:r>
        <w:rPr>
          <w:rStyle w:val="CommentReference"/>
        </w:rPr>
        <w:annotationRef/>
      </w:r>
      <w:r>
        <w:rPr>
          <w:color w:val="1F497D"/>
        </w:rPr>
        <w:t xml:space="preserve">[Joseph] I am concerned with size of ICD for this use case.  I would like to see the “edge” of cell performance be defined by a minimum throughput necessary to support acceptable operation of STAs at the “edge of the cell” and not be sensitivity (MCS0 sensitivity).  I would like to see the “cell” size set by a supported STA data rate adequate to support low to medium quality video (e.g. 1.5 MB/s with low latency) or some other such requirement based on use.  Then this use case can be used to analyse the effects of interference and density issues associated with a large number of STAs and APs all supporting some minimal level of useful connectivity, instead of just looking for minimum performance at “cell edge”. </w:t>
      </w:r>
    </w:p>
    <w:p w14:paraId="292546B9" w14:textId="77777777" w:rsidR="00F211C0" w:rsidRDefault="00F211C0">
      <w:pPr>
        <w:pStyle w:val="CommentText"/>
      </w:pPr>
    </w:p>
  </w:comment>
  <w:comment w:id="437" w:author="Simone Merlin" w:date="2014-05-13T22:38:00Z" w:initials="SM">
    <w:p w14:paraId="1616ED6B" w14:textId="77777777" w:rsidR="00F211C0" w:rsidRDefault="00F211C0">
      <w:pPr>
        <w:pStyle w:val="CommentText"/>
      </w:pPr>
      <w:r>
        <w:rPr>
          <w:rStyle w:val="CommentReference"/>
        </w:rPr>
        <w:annotationRef/>
      </w:r>
      <w:r>
        <w:t xml:space="preserve">[LC] prefer to set it to 0 [VE] set it to &gt; 0 </w:t>
      </w:r>
    </w:p>
    <w:p w14:paraId="089EDCEB" w14:textId="77777777" w:rsidR="00F211C0" w:rsidRPr="00662B91" w:rsidRDefault="00F211C0" w:rsidP="00662B91">
      <w:pPr>
        <w:wordWrap w:val="0"/>
      </w:pPr>
      <w:r>
        <w:t>[SM] set it to 0 or merge scenarios 4 and 4a [Minho] “</w:t>
      </w:r>
      <w:r w:rsidRPr="00662B91">
        <w:rPr>
          <w:rFonts w:hint="eastAsia"/>
        </w:rPr>
        <w:t>So, I think we don’t have to make light of the indoor users even when we considering outdoor and indoor at the same time.</w:t>
      </w:r>
      <w:r>
        <w:t>”</w:t>
      </w:r>
    </w:p>
  </w:comment>
  <w:comment w:id="534" w:author="Simone Merlin" w:date="2014-05-13T22:38:00Z" w:initials="SM">
    <w:p w14:paraId="518DDBF1" w14:textId="77777777" w:rsidR="00F211C0" w:rsidRDefault="00F211C0">
      <w:pPr>
        <w:pStyle w:val="CommentText"/>
      </w:pPr>
      <w:r>
        <w:rPr>
          <w:rStyle w:val="CommentReference"/>
        </w:rPr>
        <w:annotationRef/>
      </w:r>
      <w:r>
        <w:t>Empty templates for now</w:t>
      </w:r>
    </w:p>
  </w:comment>
</w:comment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A40526" w14:textId="77777777" w:rsidR="00F211C0" w:rsidRDefault="00F211C0">
      <w:r>
        <w:separator/>
      </w:r>
    </w:p>
  </w:endnote>
  <w:endnote w:type="continuationSeparator" w:id="0">
    <w:p w14:paraId="0C3EE922" w14:textId="77777777" w:rsidR="00F211C0" w:rsidRDefault="00F211C0">
      <w:r>
        <w:continuationSeparator/>
      </w:r>
    </w:p>
  </w:endnote>
  <w:endnote w:type="continuationNotice" w:id="1">
    <w:p w14:paraId="7AF5C945" w14:textId="77777777" w:rsidR="00F211C0" w:rsidRDefault="00F211C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宋体">
    <w:charset w:val="50"/>
    <w:family w:val="auto"/>
    <w:pitch w:val="variable"/>
    <w:sig w:usb0="00000003" w:usb1="288F0000" w:usb2="00000016" w:usb3="00000000" w:csb0="00040001" w:csb1="00000000"/>
  </w:font>
  <w:font w:name="MS Mincho">
    <w:altName w:val="ＭＳ 明朝"/>
    <w:charset w:val="80"/>
    <w:family w:val="modern"/>
    <w:pitch w:val="fixed"/>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Palatino">
    <w:panose1 w:val="00000000000000000000"/>
    <w:charset w:val="00"/>
    <w:family w:val="auto"/>
    <w:pitch w:val="variable"/>
    <w:sig w:usb0="A00002FF" w:usb1="7800205A" w:usb2="14600000" w:usb3="00000000" w:csb0="00000193" w:csb1="00000000"/>
  </w:font>
  <w:font w:name="Batang">
    <w:altName w:val="바탕"/>
    <w:charset w:val="81"/>
    <w:family w:val="roman"/>
    <w:pitch w:val="variable"/>
    <w:sig w:usb0="B00002AF" w:usb1="69D77CFB" w:usb2="00000030" w:usb3="00000000" w:csb0="0008009F" w:csb1="00000000"/>
  </w:font>
  <w:font w:name="Gulim">
    <w:altName w:val="굴림"/>
    <w:charset w:val="81"/>
    <w:family w:val="swiss"/>
    <w:pitch w:val="variable"/>
    <w:sig w:usb0="B00002AF" w:usb1="69D77CFB" w:usb2="00000030" w:usb3="00000000" w:csb0="0008009F" w:csb1="00000000"/>
  </w:font>
  <w:font w:name="Consolas">
    <w:panose1 w:val="020B0609020204030204"/>
    <w:charset w:val="00"/>
    <w:family w:val="auto"/>
    <w:pitch w:val="variable"/>
    <w:sig w:usb0="E10002FF" w:usb1="4000FCFF" w:usb2="00000009" w:usb3="00000000" w:csb0="0000019F" w:csb1="00000000"/>
  </w:font>
  <w:font w:name="Cambria">
    <w:panose1 w:val="02040503050406030204"/>
    <w:charset w:val="00"/>
    <w:family w:val="auto"/>
    <w:pitch w:val="variable"/>
    <w:sig w:usb0="E00002FF" w:usb1="400004FF" w:usb2="00000000" w:usb3="00000000" w:csb0="0000019F" w:csb1="00000000"/>
  </w:font>
  <w:font w:name="Malgun Gothic">
    <w:charset w:val="81"/>
    <w:family w:val="swiss"/>
    <w:pitch w:val="variable"/>
    <w:sig w:usb0="900002AF" w:usb1="09D77CFB" w:usb2="00000012" w:usb3="00000000" w:csb0="00080001" w:csb1="00000000"/>
  </w:font>
  <w:font w:name="Verdana">
    <w:panose1 w:val="020B0604030504040204"/>
    <w:charset w:val="00"/>
    <w:family w:val="auto"/>
    <w:pitch w:val="variable"/>
    <w:sig w:usb0="A10006FF" w:usb1="4000205B" w:usb2="00000010" w:usb3="00000000" w:csb0="0000019F" w:csb1="00000000"/>
  </w:font>
  <w:font w:name="MS PGothic">
    <w:charset w:val="80"/>
    <w:family w:val="swiss"/>
    <w:pitch w:val="variable"/>
    <w:sig w:usb0="E00002FF" w:usb1="6AC7FDFB" w:usb2="00000012" w:usb3="00000000" w:csb0="0002009F" w:csb1="00000000"/>
  </w:font>
  <w:font w:name="SimSun">
    <w:altName w:val="宋体"/>
    <w:charset w:val="86"/>
    <w:family w:val="auto"/>
    <w:pitch w:val="variable"/>
    <w:sig w:usb0="00000003" w:usb1="288F0000" w:usb2="00000016" w:usb3="00000000" w:csb0="00040001" w:csb1="00000000"/>
  </w:font>
  <w:font w:name="Cambria Math">
    <w:panose1 w:val="02040503050406030204"/>
    <w:charset w:val="00"/>
    <w:family w:val="auto"/>
    <w:pitch w:val="variable"/>
    <w:sig w:usb0="E00002FF" w:usb1="420024FF" w:usb2="00000000" w:usb3="00000000" w:csb0="0000019F" w:csb1="00000000"/>
  </w:font>
  <w:font w:name="ＭＳ ゴシック">
    <w:charset w:val="4E"/>
    <w:family w:val="auto"/>
    <w:pitch w:val="variable"/>
    <w:sig w:usb0="E00002FF" w:usb1="6AC7FDFB" w:usb2="00000012" w:usb3="00000000" w:csb0="0002009F" w:csb1="00000000"/>
  </w:font>
  <w:font w:name="+mn-lt">
    <w:altName w:val="Times New Roman"/>
    <w:panose1 w:val="00000000000000000000"/>
    <w:charset w:val="0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5B4907" w14:textId="77777777" w:rsidR="00F211C0" w:rsidRPr="0043729D" w:rsidRDefault="00F211C0" w:rsidP="002676F0">
    <w:pPr>
      <w:pStyle w:val="Footer"/>
      <w:tabs>
        <w:tab w:val="clear" w:pos="6480"/>
        <w:tab w:val="center" w:pos="4680"/>
        <w:tab w:val="right" w:pos="9360"/>
      </w:tabs>
      <w:rPr>
        <w:lang w:val="it-IT"/>
      </w:rPr>
    </w:pPr>
    <w:r>
      <w:fldChar w:fldCharType="begin"/>
    </w:r>
    <w:r w:rsidRPr="0043729D">
      <w:rPr>
        <w:lang w:val="it-IT"/>
      </w:rPr>
      <w:instrText xml:space="preserve"> SUBJECT  \* MERGEFORMAT </w:instrText>
    </w:r>
    <w:r>
      <w:fldChar w:fldCharType="separate"/>
    </w:r>
    <w:proofErr w:type="spellStart"/>
    <w:r>
      <w:rPr>
        <w:lang w:val="it-IT"/>
      </w:rPr>
      <w:t>Submission</w:t>
    </w:r>
    <w:proofErr w:type="spellEnd"/>
    <w:r>
      <w:rPr>
        <w:lang w:val="en-US"/>
      </w:rPr>
      <w:fldChar w:fldCharType="end"/>
    </w:r>
    <w:r w:rsidRPr="0043729D">
      <w:rPr>
        <w:lang w:val="it-IT"/>
      </w:rPr>
      <w:tab/>
    </w:r>
    <w:r w:rsidRPr="0043729D">
      <w:rPr>
        <w:rFonts w:eastAsia="Malgun Gothic" w:hint="eastAsia"/>
        <w:lang w:val="it-IT" w:eastAsia="ko-KR"/>
      </w:rPr>
      <w:t xml:space="preserve">page </w:t>
    </w:r>
    <w:r>
      <w:fldChar w:fldCharType="begin"/>
    </w:r>
    <w:r w:rsidRPr="0043729D">
      <w:rPr>
        <w:lang w:val="it-IT"/>
      </w:rPr>
      <w:instrText xml:space="preserve">page </w:instrText>
    </w:r>
    <w:r>
      <w:fldChar w:fldCharType="separate"/>
    </w:r>
    <w:r w:rsidR="0020457A">
      <w:rPr>
        <w:noProof/>
        <w:lang w:val="it-IT"/>
      </w:rPr>
      <w:t>9</w:t>
    </w:r>
    <w:r>
      <w:fldChar w:fldCharType="end"/>
    </w:r>
    <w:r w:rsidRPr="0043729D">
      <w:rPr>
        <w:lang w:val="it-IT"/>
      </w:rPr>
      <w:tab/>
      <w:t>Simone Merlin (Qualcomm)</w:t>
    </w:r>
  </w:p>
  <w:p w14:paraId="6C0D9A0F" w14:textId="77777777" w:rsidR="00F211C0" w:rsidRPr="0043729D" w:rsidRDefault="00F211C0">
    <w:pPr>
      <w:rPr>
        <w:lang w:val="it-IT"/>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6B92D1" w14:textId="77777777" w:rsidR="00F211C0" w:rsidRDefault="00F211C0">
      <w:r>
        <w:separator/>
      </w:r>
    </w:p>
  </w:footnote>
  <w:footnote w:type="continuationSeparator" w:id="0">
    <w:p w14:paraId="28EB39F4" w14:textId="77777777" w:rsidR="00F211C0" w:rsidRDefault="00F211C0">
      <w:r>
        <w:continuationSeparator/>
      </w:r>
    </w:p>
  </w:footnote>
  <w:footnote w:type="continuationNotice" w:id="1">
    <w:p w14:paraId="1D7D5DF1" w14:textId="77777777" w:rsidR="00F211C0" w:rsidRDefault="00F211C0"/>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A4CBC2" w14:textId="77777777" w:rsidR="00F211C0" w:rsidRPr="0094114A" w:rsidRDefault="00F211C0" w:rsidP="00C10D1B">
    <w:pPr>
      <w:pStyle w:val="Header"/>
      <w:tabs>
        <w:tab w:val="clear" w:pos="6480"/>
        <w:tab w:val="center" w:pos="4680"/>
        <w:tab w:val="right" w:pos="9360"/>
      </w:tabs>
    </w:pPr>
    <w:r>
      <w:rPr>
        <w:rFonts w:eastAsia="Batang"/>
        <w:lang w:eastAsia="ko-KR"/>
      </w:rPr>
      <w:t>July</w:t>
    </w:r>
    <w:r>
      <w:rPr>
        <w:rFonts w:eastAsia="Batang" w:hint="eastAsia"/>
        <w:lang w:eastAsia="ko-KR"/>
      </w:rPr>
      <w:t xml:space="preserve"> 201</w:t>
    </w:r>
    <w:r>
      <w:rPr>
        <w:rFonts w:eastAsia="Batang"/>
        <w:lang w:eastAsia="ko-KR"/>
      </w:rPr>
      <w:t>4</w:t>
    </w:r>
    <w:r>
      <w:tab/>
    </w:r>
    <w:r>
      <w:tab/>
    </w:r>
    <w:r>
      <w:rPr>
        <w:rFonts w:eastAsia="Malgun Gothic" w:hint="eastAsia"/>
        <w:lang w:eastAsia="ko-KR"/>
      </w:rPr>
      <w:t>doc.</w:t>
    </w:r>
    <w:r>
      <w:rPr>
        <w:rFonts w:eastAsia="Malgun Gothic"/>
        <w:lang w:eastAsia="ko-KR"/>
      </w:rPr>
      <w:t>: I</w:t>
    </w:r>
    <w:r>
      <w:rPr>
        <w:rFonts w:eastAsia="Malgun Gothic" w:hint="eastAsia"/>
        <w:lang w:eastAsia="ko-KR"/>
      </w:rPr>
      <w:t>EEE 802.11-1</w:t>
    </w:r>
    <w:r>
      <w:rPr>
        <w:rFonts w:eastAsia="Malgun Gothic"/>
        <w:lang w:eastAsia="ko-KR"/>
      </w:rPr>
      <w:t>4</w:t>
    </w:r>
    <w:r>
      <w:rPr>
        <w:rFonts w:eastAsia="Malgun Gothic" w:hint="eastAsia"/>
        <w:lang w:eastAsia="ko-KR"/>
      </w:rPr>
      <w:t>/</w:t>
    </w:r>
    <w:r>
      <w:rPr>
        <w:rFonts w:eastAsia="Malgun Gothic"/>
        <w:lang w:eastAsia="ko-KR"/>
      </w:rPr>
      <w:t>0980r2</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148FB"/>
    <w:multiLevelType w:val="hybridMultilevel"/>
    <w:tmpl w:val="210062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A504A39"/>
    <w:multiLevelType w:val="hybridMultilevel"/>
    <w:tmpl w:val="6DF0FE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B5D253C"/>
    <w:multiLevelType w:val="hybridMultilevel"/>
    <w:tmpl w:val="2C9233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F1B408E"/>
    <w:multiLevelType w:val="hybridMultilevel"/>
    <w:tmpl w:val="78E687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527DC2"/>
    <w:multiLevelType w:val="hybridMultilevel"/>
    <w:tmpl w:val="92C86F72"/>
    <w:lvl w:ilvl="0" w:tplc="04090001">
      <w:start w:val="1"/>
      <w:numFmt w:val="bullet"/>
      <w:lvlText w:val=""/>
      <w:lvlJc w:val="left"/>
      <w:pPr>
        <w:ind w:left="1509" w:hanging="360"/>
      </w:pPr>
      <w:rPr>
        <w:rFonts w:ascii="Symbol" w:hAnsi="Symbol" w:hint="default"/>
      </w:rPr>
    </w:lvl>
    <w:lvl w:ilvl="1" w:tplc="04090003" w:tentative="1">
      <w:start w:val="1"/>
      <w:numFmt w:val="bullet"/>
      <w:lvlText w:val="o"/>
      <w:lvlJc w:val="left"/>
      <w:pPr>
        <w:ind w:left="2229" w:hanging="360"/>
      </w:pPr>
      <w:rPr>
        <w:rFonts w:ascii="Courier New" w:hAnsi="Courier New" w:cs="Courier New" w:hint="default"/>
      </w:rPr>
    </w:lvl>
    <w:lvl w:ilvl="2" w:tplc="04090005" w:tentative="1">
      <w:start w:val="1"/>
      <w:numFmt w:val="bullet"/>
      <w:lvlText w:val=""/>
      <w:lvlJc w:val="left"/>
      <w:pPr>
        <w:ind w:left="2949" w:hanging="360"/>
      </w:pPr>
      <w:rPr>
        <w:rFonts w:ascii="Wingdings" w:hAnsi="Wingdings" w:hint="default"/>
      </w:rPr>
    </w:lvl>
    <w:lvl w:ilvl="3" w:tplc="04090001" w:tentative="1">
      <w:start w:val="1"/>
      <w:numFmt w:val="bullet"/>
      <w:lvlText w:val=""/>
      <w:lvlJc w:val="left"/>
      <w:pPr>
        <w:ind w:left="3669" w:hanging="360"/>
      </w:pPr>
      <w:rPr>
        <w:rFonts w:ascii="Symbol" w:hAnsi="Symbol" w:hint="default"/>
      </w:rPr>
    </w:lvl>
    <w:lvl w:ilvl="4" w:tplc="04090003" w:tentative="1">
      <w:start w:val="1"/>
      <w:numFmt w:val="bullet"/>
      <w:lvlText w:val="o"/>
      <w:lvlJc w:val="left"/>
      <w:pPr>
        <w:ind w:left="4389" w:hanging="360"/>
      </w:pPr>
      <w:rPr>
        <w:rFonts w:ascii="Courier New" w:hAnsi="Courier New" w:cs="Courier New" w:hint="default"/>
      </w:rPr>
    </w:lvl>
    <w:lvl w:ilvl="5" w:tplc="04090005" w:tentative="1">
      <w:start w:val="1"/>
      <w:numFmt w:val="bullet"/>
      <w:lvlText w:val=""/>
      <w:lvlJc w:val="left"/>
      <w:pPr>
        <w:ind w:left="5109" w:hanging="360"/>
      </w:pPr>
      <w:rPr>
        <w:rFonts w:ascii="Wingdings" w:hAnsi="Wingdings" w:hint="default"/>
      </w:rPr>
    </w:lvl>
    <w:lvl w:ilvl="6" w:tplc="04090001" w:tentative="1">
      <w:start w:val="1"/>
      <w:numFmt w:val="bullet"/>
      <w:lvlText w:val=""/>
      <w:lvlJc w:val="left"/>
      <w:pPr>
        <w:ind w:left="5829" w:hanging="360"/>
      </w:pPr>
      <w:rPr>
        <w:rFonts w:ascii="Symbol" w:hAnsi="Symbol" w:hint="default"/>
      </w:rPr>
    </w:lvl>
    <w:lvl w:ilvl="7" w:tplc="04090003" w:tentative="1">
      <w:start w:val="1"/>
      <w:numFmt w:val="bullet"/>
      <w:lvlText w:val="o"/>
      <w:lvlJc w:val="left"/>
      <w:pPr>
        <w:ind w:left="6549" w:hanging="360"/>
      </w:pPr>
      <w:rPr>
        <w:rFonts w:ascii="Courier New" w:hAnsi="Courier New" w:cs="Courier New" w:hint="default"/>
      </w:rPr>
    </w:lvl>
    <w:lvl w:ilvl="8" w:tplc="04090005" w:tentative="1">
      <w:start w:val="1"/>
      <w:numFmt w:val="bullet"/>
      <w:lvlText w:val=""/>
      <w:lvlJc w:val="left"/>
      <w:pPr>
        <w:ind w:left="7269" w:hanging="360"/>
      </w:pPr>
      <w:rPr>
        <w:rFonts w:ascii="Wingdings" w:hAnsi="Wingdings" w:hint="default"/>
      </w:rPr>
    </w:lvl>
  </w:abstractNum>
  <w:abstractNum w:abstractNumId="5">
    <w:nsid w:val="10BE0414"/>
    <w:multiLevelType w:val="hybridMultilevel"/>
    <w:tmpl w:val="2FC2B03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114C4133"/>
    <w:multiLevelType w:val="hybridMultilevel"/>
    <w:tmpl w:val="92B0F8FA"/>
    <w:lvl w:ilvl="0" w:tplc="890AA5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4441F69"/>
    <w:multiLevelType w:val="hybridMultilevel"/>
    <w:tmpl w:val="678E091C"/>
    <w:lvl w:ilvl="0" w:tplc="E4226F06">
      <w:start w:val="1"/>
      <w:numFmt w:val="bullet"/>
      <w:lvlText w:val="•"/>
      <w:lvlJc w:val="left"/>
      <w:pPr>
        <w:tabs>
          <w:tab w:val="num" w:pos="720"/>
        </w:tabs>
        <w:ind w:left="720" w:hanging="360"/>
      </w:pPr>
      <w:rPr>
        <w:rFonts w:ascii="Arial" w:hAnsi="Arial" w:hint="default"/>
      </w:rPr>
    </w:lvl>
    <w:lvl w:ilvl="1" w:tplc="C1D6D9E6">
      <w:start w:val="1"/>
      <w:numFmt w:val="bullet"/>
      <w:lvlText w:val="•"/>
      <w:lvlJc w:val="left"/>
      <w:pPr>
        <w:tabs>
          <w:tab w:val="num" w:pos="1440"/>
        </w:tabs>
        <w:ind w:left="1440" w:hanging="360"/>
      </w:pPr>
      <w:rPr>
        <w:rFonts w:ascii="Arial" w:hAnsi="Arial" w:hint="default"/>
      </w:rPr>
    </w:lvl>
    <w:lvl w:ilvl="2" w:tplc="D9E25780" w:tentative="1">
      <w:start w:val="1"/>
      <w:numFmt w:val="bullet"/>
      <w:lvlText w:val="•"/>
      <w:lvlJc w:val="left"/>
      <w:pPr>
        <w:tabs>
          <w:tab w:val="num" w:pos="2160"/>
        </w:tabs>
        <w:ind w:left="2160" w:hanging="360"/>
      </w:pPr>
      <w:rPr>
        <w:rFonts w:ascii="Arial" w:hAnsi="Arial" w:hint="default"/>
      </w:rPr>
    </w:lvl>
    <w:lvl w:ilvl="3" w:tplc="4434D8E4" w:tentative="1">
      <w:start w:val="1"/>
      <w:numFmt w:val="bullet"/>
      <w:lvlText w:val="•"/>
      <w:lvlJc w:val="left"/>
      <w:pPr>
        <w:tabs>
          <w:tab w:val="num" w:pos="2880"/>
        </w:tabs>
        <w:ind w:left="2880" w:hanging="360"/>
      </w:pPr>
      <w:rPr>
        <w:rFonts w:ascii="Arial" w:hAnsi="Arial" w:hint="default"/>
      </w:rPr>
    </w:lvl>
    <w:lvl w:ilvl="4" w:tplc="3FC2501C" w:tentative="1">
      <w:start w:val="1"/>
      <w:numFmt w:val="bullet"/>
      <w:lvlText w:val="•"/>
      <w:lvlJc w:val="left"/>
      <w:pPr>
        <w:tabs>
          <w:tab w:val="num" w:pos="3600"/>
        </w:tabs>
        <w:ind w:left="3600" w:hanging="360"/>
      </w:pPr>
      <w:rPr>
        <w:rFonts w:ascii="Arial" w:hAnsi="Arial" w:hint="default"/>
      </w:rPr>
    </w:lvl>
    <w:lvl w:ilvl="5" w:tplc="9DF070B4" w:tentative="1">
      <w:start w:val="1"/>
      <w:numFmt w:val="bullet"/>
      <w:lvlText w:val="•"/>
      <w:lvlJc w:val="left"/>
      <w:pPr>
        <w:tabs>
          <w:tab w:val="num" w:pos="4320"/>
        </w:tabs>
        <w:ind w:left="4320" w:hanging="360"/>
      </w:pPr>
      <w:rPr>
        <w:rFonts w:ascii="Arial" w:hAnsi="Arial" w:hint="default"/>
      </w:rPr>
    </w:lvl>
    <w:lvl w:ilvl="6" w:tplc="11624A34" w:tentative="1">
      <w:start w:val="1"/>
      <w:numFmt w:val="bullet"/>
      <w:lvlText w:val="•"/>
      <w:lvlJc w:val="left"/>
      <w:pPr>
        <w:tabs>
          <w:tab w:val="num" w:pos="5040"/>
        </w:tabs>
        <w:ind w:left="5040" w:hanging="360"/>
      </w:pPr>
      <w:rPr>
        <w:rFonts w:ascii="Arial" w:hAnsi="Arial" w:hint="default"/>
      </w:rPr>
    </w:lvl>
    <w:lvl w:ilvl="7" w:tplc="456E1D68" w:tentative="1">
      <w:start w:val="1"/>
      <w:numFmt w:val="bullet"/>
      <w:lvlText w:val="•"/>
      <w:lvlJc w:val="left"/>
      <w:pPr>
        <w:tabs>
          <w:tab w:val="num" w:pos="5760"/>
        </w:tabs>
        <w:ind w:left="5760" w:hanging="360"/>
      </w:pPr>
      <w:rPr>
        <w:rFonts w:ascii="Arial" w:hAnsi="Arial" w:hint="default"/>
      </w:rPr>
    </w:lvl>
    <w:lvl w:ilvl="8" w:tplc="9B0A34AA" w:tentative="1">
      <w:start w:val="1"/>
      <w:numFmt w:val="bullet"/>
      <w:lvlText w:val="•"/>
      <w:lvlJc w:val="left"/>
      <w:pPr>
        <w:tabs>
          <w:tab w:val="num" w:pos="6480"/>
        </w:tabs>
        <w:ind w:left="6480" w:hanging="360"/>
      </w:pPr>
      <w:rPr>
        <w:rFonts w:ascii="Arial" w:hAnsi="Arial" w:hint="default"/>
      </w:rPr>
    </w:lvl>
  </w:abstractNum>
  <w:abstractNum w:abstractNumId="8">
    <w:nsid w:val="1457028C"/>
    <w:multiLevelType w:val="hybridMultilevel"/>
    <w:tmpl w:val="DEC4C8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4E3734E"/>
    <w:multiLevelType w:val="hybridMultilevel"/>
    <w:tmpl w:val="9E6404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153B2762"/>
    <w:multiLevelType w:val="hybridMultilevel"/>
    <w:tmpl w:val="1BE22A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17B64D79"/>
    <w:multiLevelType w:val="hybridMultilevel"/>
    <w:tmpl w:val="C8FADA32"/>
    <w:lvl w:ilvl="0" w:tplc="59125C6A">
      <w:start w:val="1"/>
      <w:numFmt w:val="bullet"/>
      <w:lvlText w:val="•"/>
      <w:lvlJc w:val="left"/>
      <w:pPr>
        <w:tabs>
          <w:tab w:val="num" w:pos="720"/>
        </w:tabs>
        <w:ind w:left="720" w:hanging="360"/>
      </w:pPr>
      <w:rPr>
        <w:rFonts w:ascii="Arial" w:hAnsi="Arial" w:hint="default"/>
      </w:rPr>
    </w:lvl>
    <w:lvl w:ilvl="1" w:tplc="B7FA9BE4">
      <w:start w:val="1"/>
      <w:numFmt w:val="bullet"/>
      <w:lvlText w:val="•"/>
      <w:lvlJc w:val="left"/>
      <w:pPr>
        <w:tabs>
          <w:tab w:val="num" w:pos="1440"/>
        </w:tabs>
        <w:ind w:left="1440" w:hanging="360"/>
      </w:pPr>
      <w:rPr>
        <w:rFonts w:ascii="Arial" w:hAnsi="Arial" w:hint="default"/>
      </w:rPr>
    </w:lvl>
    <w:lvl w:ilvl="2" w:tplc="F98E7B66" w:tentative="1">
      <w:start w:val="1"/>
      <w:numFmt w:val="bullet"/>
      <w:lvlText w:val="•"/>
      <w:lvlJc w:val="left"/>
      <w:pPr>
        <w:tabs>
          <w:tab w:val="num" w:pos="2160"/>
        </w:tabs>
        <w:ind w:left="2160" w:hanging="360"/>
      </w:pPr>
      <w:rPr>
        <w:rFonts w:ascii="Arial" w:hAnsi="Arial" w:hint="default"/>
      </w:rPr>
    </w:lvl>
    <w:lvl w:ilvl="3" w:tplc="71DC9318" w:tentative="1">
      <w:start w:val="1"/>
      <w:numFmt w:val="bullet"/>
      <w:lvlText w:val="•"/>
      <w:lvlJc w:val="left"/>
      <w:pPr>
        <w:tabs>
          <w:tab w:val="num" w:pos="2880"/>
        </w:tabs>
        <w:ind w:left="2880" w:hanging="360"/>
      </w:pPr>
      <w:rPr>
        <w:rFonts w:ascii="Arial" w:hAnsi="Arial" w:hint="default"/>
      </w:rPr>
    </w:lvl>
    <w:lvl w:ilvl="4" w:tplc="7B562A72" w:tentative="1">
      <w:start w:val="1"/>
      <w:numFmt w:val="bullet"/>
      <w:lvlText w:val="•"/>
      <w:lvlJc w:val="left"/>
      <w:pPr>
        <w:tabs>
          <w:tab w:val="num" w:pos="3600"/>
        </w:tabs>
        <w:ind w:left="3600" w:hanging="360"/>
      </w:pPr>
      <w:rPr>
        <w:rFonts w:ascii="Arial" w:hAnsi="Arial" w:hint="default"/>
      </w:rPr>
    </w:lvl>
    <w:lvl w:ilvl="5" w:tplc="DA3267E2" w:tentative="1">
      <w:start w:val="1"/>
      <w:numFmt w:val="bullet"/>
      <w:lvlText w:val="•"/>
      <w:lvlJc w:val="left"/>
      <w:pPr>
        <w:tabs>
          <w:tab w:val="num" w:pos="4320"/>
        </w:tabs>
        <w:ind w:left="4320" w:hanging="360"/>
      </w:pPr>
      <w:rPr>
        <w:rFonts w:ascii="Arial" w:hAnsi="Arial" w:hint="default"/>
      </w:rPr>
    </w:lvl>
    <w:lvl w:ilvl="6" w:tplc="E3280B9C" w:tentative="1">
      <w:start w:val="1"/>
      <w:numFmt w:val="bullet"/>
      <w:lvlText w:val="•"/>
      <w:lvlJc w:val="left"/>
      <w:pPr>
        <w:tabs>
          <w:tab w:val="num" w:pos="5040"/>
        </w:tabs>
        <w:ind w:left="5040" w:hanging="360"/>
      </w:pPr>
      <w:rPr>
        <w:rFonts w:ascii="Arial" w:hAnsi="Arial" w:hint="default"/>
      </w:rPr>
    </w:lvl>
    <w:lvl w:ilvl="7" w:tplc="9B1E650E" w:tentative="1">
      <w:start w:val="1"/>
      <w:numFmt w:val="bullet"/>
      <w:lvlText w:val="•"/>
      <w:lvlJc w:val="left"/>
      <w:pPr>
        <w:tabs>
          <w:tab w:val="num" w:pos="5760"/>
        </w:tabs>
        <w:ind w:left="5760" w:hanging="360"/>
      </w:pPr>
      <w:rPr>
        <w:rFonts w:ascii="Arial" w:hAnsi="Arial" w:hint="default"/>
      </w:rPr>
    </w:lvl>
    <w:lvl w:ilvl="8" w:tplc="2E1EB12C" w:tentative="1">
      <w:start w:val="1"/>
      <w:numFmt w:val="bullet"/>
      <w:lvlText w:val="•"/>
      <w:lvlJc w:val="left"/>
      <w:pPr>
        <w:tabs>
          <w:tab w:val="num" w:pos="6480"/>
        </w:tabs>
        <w:ind w:left="6480" w:hanging="360"/>
      </w:pPr>
      <w:rPr>
        <w:rFonts w:ascii="Arial" w:hAnsi="Arial" w:hint="default"/>
      </w:rPr>
    </w:lvl>
  </w:abstractNum>
  <w:abstractNum w:abstractNumId="12">
    <w:nsid w:val="18E256CD"/>
    <w:multiLevelType w:val="hybridMultilevel"/>
    <w:tmpl w:val="9070A5CA"/>
    <w:lvl w:ilvl="0" w:tplc="E10880B2">
      <w:start w:val="1"/>
      <w:numFmt w:val="bullet"/>
      <w:lvlText w:val="–"/>
      <w:lvlJc w:val="left"/>
      <w:pPr>
        <w:tabs>
          <w:tab w:val="num" w:pos="720"/>
        </w:tabs>
        <w:ind w:left="720" w:hanging="360"/>
      </w:pPr>
      <w:rPr>
        <w:rFonts w:ascii="Times New Roman" w:hAnsi="Times New Roman" w:hint="default"/>
      </w:rPr>
    </w:lvl>
    <w:lvl w:ilvl="1" w:tplc="BCE05546">
      <w:start w:val="1"/>
      <w:numFmt w:val="bullet"/>
      <w:lvlText w:val="–"/>
      <w:lvlJc w:val="left"/>
      <w:pPr>
        <w:tabs>
          <w:tab w:val="num" w:pos="1440"/>
        </w:tabs>
        <w:ind w:left="1440" w:hanging="360"/>
      </w:pPr>
      <w:rPr>
        <w:rFonts w:ascii="Times New Roman" w:hAnsi="Times New Roman" w:hint="default"/>
      </w:rPr>
    </w:lvl>
    <w:lvl w:ilvl="2" w:tplc="E1728904" w:tentative="1">
      <w:start w:val="1"/>
      <w:numFmt w:val="bullet"/>
      <w:lvlText w:val="–"/>
      <w:lvlJc w:val="left"/>
      <w:pPr>
        <w:tabs>
          <w:tab w:val="num" w:pos="2160"/>
        </w:tabs>
        <w:ind w:left="2160" w:hanging="360"/>
      </w:pPr>
      <w:rPr>
        <w:rFonts w:ascii="Times New Roman" w:hAnsi="Times New Roman" w:hint="default"/>
      </w:rPr>
    </w:lvl>
    <w:lvl w:ilvl="3" w:tplc="BE9C05F0" w:tentative="1">
      <w:start w:val="1"/>
      <w:numFmt w:val="bullet"/>
      <w:lvlText w:val="–"/>
      <w:lvlJc w:val="left"/>
      <w:pPr>
        <w:tabs>
          <w:tab w:val="num" w:pos="2880"/>
        </w:tabs>
        <w:ind w:left="2880" w:hanging="360"/>
      </w:pPr>
      <w:rPr>
        <w:rFonts w:ascii="Times New Roman" w:hAnsi="Times New Roman" w:hint="default"/>
      </w:rPr>
    </w:lvl>
    <w:lvl w:ilvl="4" w:tplc="0EBC8B30" w:tentative="1">
      <w:start w:val="1"/>
      <w:numFmt w:val="bullet"/>
      <w:lvlText w:val="–"/>
      <w:lvlJc w:val="left"/>
      <w:pPr>
        <w:tabs>
          <w:tab w:val="num" w:pos="3600"/>
        </w:tabs>
        <w:ind w:left="3600" w:hanging="360"/>
      </w:pPr>
      <w:rPr>
        <w:rFonts w:ascii="Times New Roman" w:hAnsi="Times New Roman" w:hint="default"/>
      </w:rPr>
    </w:lvl>
    <w:lvl w:ilvl="5" w:tplc="1DC6A9A8" w:tentative="1">
      <w:start w:val="1"/>
      <w:numFmt w:val="bullet"/>
      <w:lvlText w:val="–"/>
      <w:lvlJc w:val="left"/>
      <w:pPr>
        <w:tabs>
          <w:tab w:val="num" w:pos="4320"/>
        </w:tabs>
        <w:ind w:left="4320" w:hanging="360"/>
      </w:pPr>
      <w:rPr>
        <w:rFonts w:ascii="Times New Roman" w:hAnsi="Times New Roman" w:hint="default"/>
      </w:rPr>
    </w:lvl>
    <w:lvl w:ilvl="6" w:tplc="22DCC10C" w:tentative="1">
      <w:start w:val="1"/>
      <w:numFmt w:val="bullet"/>
      <w:lvlText w:val="–"/>
      <w:lvlJc w:val="left"/>
      <w:pPr>
        <w:tabs>
          <w:tab w:val="num" w:pos="5040"/>
        </w:tabs>
        <w:ind w:left="5040" w:hanging="360"/>
      </w:pPr>
      <w:rPr>
        <w:rFonts w:ascii="Times New Roman" w:hAnsi="Times New Roman" w:hint="default"/>
      </w:rPr>
    </w:lvl>
    <w:lvl w:ilvl="7" w:tplc="A384899E" w:tentative="1">
      <w:start w:val="1"/>
      <w:numFmt w:val="bullet"/>
      <w:lvlText w:val="–"/>
      <w:lvlJc w:val="left"/>
      <w:pPr>
        <w:tabs>
          <w:tab w:val="num" w:pos="5760"/>
        </w:tabs>
        <w:ind w:left="5760" w:hanging="360"/>
      </w:pPr>
      <w:rPr>
        <w:rFonts w:ascii="Times New Roman" w:hAnsi="Times New Roman" w:hint="default"/>
      </w:rPr>
    </w:lvl>
    <w:lvl w:ilvl="8" w:tplc="0F0C92D0" w:tentative="1">
      <w:start w:val="1"/>
      <w:numFmt w:val="bullet"/>
      <w:lvlText w:val="–"/>
      <w:lvlJc w:val="left"/>
      <w:pPr>
        <w:tabs>
          <w:tab w:val="num" w:pos="6480"/>
        </w:tabs>
        <w:ind w:left="6480" w:hanging="360"/>
      </w:pPr>
      <w:rPr>
        <w:rFonts w:ascii="Times New Roman" w:hAnsi="Times New Roman" w:hint="default"/>
      </w:rPr>
    </w:lvl>
  </w:abstractNum>
  <w:abstractNum w:abstractNumId="13">
    <w:nsid w:val="1BBB78DB"/>
    <w:multiLevelType w:val="hybridMultilevel"/>
    <w:tmpl w:val="87F8DF12"/>
    <w:lvl w:ilvl="0" w:tplc="893C2A56">
      <w:start w:val="1"/>
      <w:numFmt w:val="decimal"/>
      <w:lvlText w:val="(%1)"/>
      <w:lvlJc w:val="left"/>
      <w:pPr>
        <w:ind w:left="1080" w:hanging="360"/>
      </w:pPr>
      <w:rPr>
        <w:rFonts w:eastAsiaTheme="minorEastAsia"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14">
    <w:nsid w:val="21AF5FA7"/>
    <w:multiLevelType w:val="hybridMultilevel"/>
    <w:tmpl w:val="7C207B40"/>
    <w:lvl w:ilvl="0" w:tplc="1996CF76">
      <w:start w:val="6"/>
      <w:numFmt w:val="bullet"/>
      <w:lvlText w:val="-"/>
      <w:lvlJc w:val="left"/>
      <w:pPr>
        <w:ind w:left="1080" w:hanging="360"/>
      </w:pPr>
      <w:rPr>
        <w:rFonts w:ascii="Times New Roman" w:eastAsia="MS Mincho"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27940FFE"/>
    <w:multiLevelType w:val="hybridMultilevel"/>
    <w:tmpl w:val="49465CF0"/>
    <w:lvl w:ilvl="0" w:tplc="04090005">
      <w:start w:val="1"/>
      <w:numFmt w:val="bullet"/>
      <w:lvlText w:val=""/>
      <w:lvlJc w:val="left"/>
      <w:pPr>
        <w:ind w:left="640" w:hanging="420"/>
      </w:pPr>
      <w:rPr>
        <w:rFonts w:ascii="Wingdings" w:hAnsi="Wingdings" w:hint="default"/>
      </w:rPr>
    </w:lvl>
    <w:lvl w:ilvl="1" w:tplc="04090003" w:tentative="1">
      <w:start w:val="1"/>
      <w:numFmt w:val="bullet"/>
      <w:lvlText w:val=""/>
      <w:lvlJc w:val="left"/>
      <w:pPr>
        <w:ind w:left="1060" w:hanging="420"/>
      </w:pPr>
      <w:rPr>
        <w:rFonts w:ascii="Wingdings" w:hAnsi="Wingdings" w:hint="default"/>
      </w:rPr>
    </w:lvl>
    <w:lvl w:ilvl="2" w:tplc="04090005"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3" w:tentative="1">
      <w:start w:val="1"/>
      <w:numFmt w:val="bullet"/>
      <w:lvlText w:val=""/>
      <w:lvlJc w:val="left"/>
      <w:pPr>
        <w:ind w:left="2320" w:hanging="420"/>
      </w:pPr>
      <w:rPr>
        <w:rFonts w:ascii="Wingdings" w:hAnsi="Wingdings" w:hint="default"/>
      </w:rPr>
    </w:lvl>
    <w:lvl w:ilvl="5" w:tplc="04090005"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3" w:tentative="1">
      <w:start w:val="1"/>
      <w:numFmt w:val="bullet"/>
      <w:lvlText w:val=""/>
      <w:lvlJc w:val="left"/>
      <w:pPr>
        <w:ind w:left="3580" w:hanging="420"/>
      </w:pPr>
      <w:rPr>
        <w:rFonts w:ascii="Wingdings" w:hAnsi="Wingdings" w:hint="default"/>
      </w:rPr>
    </w:lvl>
    <w:lvl w:ilvl="8" w:tplc="04090005" w:tentative="1">
      <w:start w:val="1"/>
      <w:numFmt w:val="bullet"/>
      <w:lvlText w:val=""/>
      <w:lvlJc w:val="left"/>
      <w:pPr>
        <w:ind w:left="4000" w:hanging="420"/>
      </w:pPr>
      <w:rPr>
        <w:rFonts w:ascii="Wingdings" w:hAnsi="Wingdings" w:hint="default"/>
      </w:rPr>
    </w:lvl>
  </w:abstractNum>
  <w:abstractNum w:abstractNumId="16">
    <w:nsid w:val="2CDE6FB0"/>
    <w:multiLevelType w:val="hybridMultilevel"/>
    <w:tmpl w:val="0EFE6E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E44208A"/>
    <w:multiLevelType w:val="hybridMultilevel"/>
    <w:tmpl w:val="FD0E9E7A"/>
    <w:lvl w:ilvl="0" w:tplc="4BDCACA8">
      <w:start w:val="1"/>
      <w:numFmt w:val="bullet"/>
      <w:lvlText w:val="•"/>
      <w:lvlJc w:val="left"/>
      <w:pPr>
        <w:tabs>
          <w:tab w:val="num" w:pos="720"/>
        </w:tabs>
        <w:ind w:left="720" w:hanging="360"/>
      </w:pPr>
      <w:rPr>
        <w:rFonts w:ascii="Times New Roman" w:hAnsi="Times New Roman" w:hint="default"/>
      </w:rPr>
    </w:lvl>
    <w:lvl w:ilvl="1" w:tplc="5276F4E6">
      <w:start w:val="155"/>
      <w:numFmt w:val="bullet"/>
      <w:lvlText w:val="–"/>
      <w:lvlJc w:val="left"/>
      <w:pPr>
        <w:tabs>
          <w:tab w:val="num" w:pos="1440"/>
        </w:tabs>
        <w:ind w:left="1440" w:hanging="360"/>
      </w:pPr>
      <w:rPr>
        <w:rFonts w:ascii="Times New Roman" w:hAnsi="Times New Roman" w:hint="default"/>
      </w:rPr>
    </w:lvl>
    <w:lvl w:ilvl="2" w:tplc="A9A2383C" w:tentative="1">
      <w:start w:val="1"/>
      <w:numFmt w:val="bullet"/>
      <w:lvlText w:val="•"/>
      <w:lvlJc w:val="left"/>
      <w:pPr>
        <w:tabs>
          <w:tab w:val="num" w:pos="2160"/>
        </w:tabs>
        <w:ind w:left="2160" w:hanging="360"/>
      </w:pPr>
      <w:rPr>
        <w:rFonts w:ascii="Times New Roman" w:hAnsi="Times New Roman" w:hint="default"/>
      </w:rPr>
    </w:lvl>
    <w:lvl w:ilvl="3" w:tplc="9E3A8B2C" w:tentative="1">
      <w:start w:val="1"/>
      <w:numFmt w:val="bullet"/>
      <w:lvlText w:val="•"/>
      <w:lvlJc w:val="left"/>
      <w:pPr>
        <w:tabs>
          <w:tab w:val="num" w:pos="2880"/>
        </w:tabs>
        <w:ind w:left="2880" w:hanging="360"/>
      </w:pPr>
      <w:rPr>
        <w:rFonts w:ascii="Times New Roman" w:hAnsi="Times New Roman" w:hint="default"/>
      </w:rPr>
    </w:lvl>
    <w:lvl w:ilvl="4" w:tplc="A5ECED96" w:tentative="1">
      <w:start w:val="1"/>
      <w:numFmt w:val="bullet"/>
      <w:lvlText w:val="•"/>
      <w:lvlJc w:val="left"/>
      <w:pPr>
        <w:tabs>
          <w:tab w:val="num" w:pos="3600"/>
        </w:tabs>
        <w:ind w:left="3600" w:hanging="360"/>
      </w:pPr>
      <w:rPr>
        <w:rFonts w:ascii="Times New Roman" w:hAnsi="Times New Roman" w:hint="default"/>
      </w:rPr>
    </w:lvl>
    <w:lvl w:ilvl="5" w:tplc="56A46B00" w:tentative="1">
      <w:start w:val="1"/>
      <w:numFmt w:val="bullet"/>
      <w:lvlText w:val="•"/>
      <w:lvlJc w:val="left"/>
      <w:pPr>
        <w:tabs>
          <w:tab w:val="num" w:pos="4320"/>
        </w:tabs>
        <w:ind w:left="4320" w:hanging="360"/>
      </w:pPr>
      <w:rPr>
        <w:rFonts w:ascii="Times New Roman" w:hAnsi="Times New Roman" w:hint="default"/>
      </w:rPr>
    </w:lvl>
    <w:lvl w:ilvl="6" w:tplc="58ECEC64" w:tentative="1">
      <w:start w:val="1"/>
      <w:numFmt w:val="bullet"/>
      <w:lvlText w:val="•"/>
      <w:lvlJc w:val="left"/>
      <w:pPr>
        <w:tabs>
          <w:tab w:val="num" w:pos="5040"/>
        </w:tabs>
        <w:ind w:left="5040" w:hanging="360"/>
      </w:pPr>
      <w:rPr>
        <w:rFonts w:ascii="Times New Roman" w:hAnsi="Times New Roman" w:hint="default"/>
      </w:rPr>
    </w:lvl>
    <w:lvl w:ilvl="7" w:tplc="5DB2FB10" w:tentative="1">
      <w:start w:val="1"/>
      <w:numFmt w:val="bullet"/>
      <w:lvlText w:val="•"/>
      <w:lvlJc w:val="left"/>
      <w:pPr>
        <w:tabs>
          <w:tab w:val="num" w:pos="5760"/>
        </w:tabs>
        <w:ind w:left="5760" w:hanging="360"/>
      </w:pPr>
      <w:rPr>
        <w:rFonts w:ascii="Times New Roman" w:hAnsi="Times New Roman" w:hint="default"/>
      </w:rPr>
    </w:lvl>
    <w:lvl w:ilvl="8" w:tplc="30D83B9A" w:tentative="1">
      <w:start w:val="1"/>
      <w:numFmt w:val="bullet"/>
      <w:lvlText w:val="•"/>
      <w:lvlJc w:val="left"/>
      <w:pPr>
        <w:tabs>
          <w:tab w:val="num" w:pos="6480"/>
        </w:tabs>
        <w:ind w:left="6480" w:hanging="360"/>
      </w:pPr>
      <w:rPr>
        <w:rFonts w:ascii="Times New Roman" w:hAnsi="Times New Roman" w:hint="default"/>
      </w:rPr>
    </w:lvl>
  </w:abstractNum>
  <w:abstractNum w:abstractNumId="18">
    <w:nsid w:val="2F156DBE"/>
    <w:multiLevelType w:val="hybridMultilevel"/>
    <w:tmpl w:val="C0122D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nsid w:val="35677A13"/>
    <w:multiLevelType w:val="hybridMultilevel"/>
    <w:tmpl w:val="E362ED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397D2479"/>
    <w:multiLevelType w:val="hybridMultilevel"/>
    <w:tmpl w:val="E76E2D28"/>
    <w:lvl w:ilvl="0" w:tplc="AC8CE928">
      <w:start w:val="1"/>
      <w:numFmt w:val="bullet"/>
      <w:lvlText w:val="–"/>
      <w:lvlJc w:val="left"/>
      <w:pPr>
        <w:tabs>
          <w:tab w:val="num" w:pos="720"/>
        </w:tabs>
        <w:ind w:left="720" w:hanging="360"/>
      </w:pPr>
      <w:rPr>
        <w:rFonts w:ascii="Times New Roman" w:hAnsi="Times New Roman" w:hint="default"/>
      </w:rPr>
    </w:lvl>
    <w:lvl w:ilvl="1" w:tplc="5F84B562">
      <w:start w:val="1"/>
      <w:numFmt w:val="bullet"/>
      <w:lvlText w:val="–"/>
      <w:lvlJc w:val="left"/>
      <w:pPr>
        <w:tabs>
          <w:tab w:val="num" w:pos="1440"/>
        </w:tabs>
        <w:ind w:left="1440" w:hanging="360"/>
      </w:pPr>
      <w:rPr>
        <w:rFonts w:ascii="Times New Roman" w:hAnsi="Times New Roman" w:hint="default"/>
      </w:rPr>
    </w:lvl>
    <w:lvl w:ilvl="2" w:tplc="F7924B1E">
      <w:start w:val="1"/>
      <w:numFmt w:val="bullet"/>
      <w:lvlText w:val="–"/>
      <w:lvlJc w:val="left"/>
      <w:pPr>
        <w:tabs>
          <w:tab w:val="num" w:pos="2160"/>
        </w:tabs>
        <w:ind w:left="2160" w:hanging="360"/>
      </w:pPr>
      <w:rPr>
        <w:rFonts w:ascii="Times New Roman" w:hAnsi="Times New Roman" w:hint="default"/>
      </w:rPr>
    </w:lvl>
    <w:lvl w:ilvl="3" w:tplc="530A117E">
      <w:start w:val="1802"/>
      <w:numFmt w:val="bullet"/>
      <w:lvlText w:val="–"/>
      <w:lvlJc w:val="left"/>
      <w:pPr>
        <w:tabs>
          <w:tab w:val="num" w:pos="2880"/>
        </w:tabs>
        <w:ind w:left="2880" w:hanging="360"/>
      </w:pPr>
      <w:rPr>
        <w:rFonts w:ascii="Times New Roman" w:hAnsi="Times New Roman" w:hint="default"/>
      </w:rPr>
    </w:lvl>
    <w:lvl w:ilvl="4" w:tplc="66DC6848" w:tentative="1">
      <w:start w:val="1"/>
      <w:numFmt w:val="bullet"/>
      <w:lvlText w:val="–"/>
      <w:lvlJc w:val="left"/>
      <w:pPr>
        <w:tabs>
          <w:tab w:val="num" w:pos="3600"/>
        </w:tabs>
        <w:ind w:left="3600" w:hanging="360"/>
      </w:pPr>
      <w:rPr>
        <w:rFonts w:ascii="Times New Roman" w:hAnsi="Times New Roman" w:hint="default"/>
      </w:rPr>
    </w:lvl>
    <w:lvl w:ilvl="5" w:tplc="17DC971C" w:tentative="1">
      <w:start w:val="1"/>
      <w:numFmt w:val="bullet"/>
      <w:lvlText w:val="–"/>
      <w:lvlJc w:val="left"/>
      <w:pPr>
        <w:tabs>
          <w:tab w:val="num" w:pos="4320"/>
        </w:tabs>
        <w:ind w:left="4320" w:hanging="360"/>
      </w:pPr>
      <w:rPr>
        <w:rFonts w:ascii="Times New Roman" w:hAnsi="Times New Roman" w:hint="default"/>
      </w:rPr>
    </w:lvl>
    <w:lvl w:ilvl="6" w:tplc="AD1C9886" w:tentative="1">
      <w:start w:val="1"/>
      <w:numFmt w:val="bullet"/>
      <w:lvlText w:val="–"/>
      <w:lvlJc w:val="left"/>
      <w:pPr>
        <w:tabs>
          <w:tab w:val="num" w:pos="5040"/>
        </w:tabs>
        <w:ind w:left="5040" w:hanging="360"/>
      </w:pPr>
      <w:rPr>
        <w:rFonts w:ascii="Times New Roman" w:hAnsi="Times New Roman" w:hint="default"/>
      </w:rPr>
    </w:lvl>
    <w:lvl w:ilvl="7" w:tplc="FCDE7FA2" w:tentative="1">
      <w:start w:val="1"/>
      <w:numFmt w:val="bullet"/>
      <w:lvlText w:val="–"/>
      <w:lvlJc w:val="left"/>
      <w:pPr>
        <w:tabs>
          <w:tab w:val="num" w:pos="5760"/>
        </w:tabs>
        <w:ind w:left="5760" w:hanging="360"/>
      </w:pPr>
      <w:rPr>
        <w:rFonts w:ascii="Times New Roman" w:hAnsi="Times New Roman" w:hint="default"/>
      </w:rPr>
    </w:lvl>
    <w:lvl w:ilvl="8" w:tplc="C76E852C" w:tentative="1">
      <w:start w:val="1"/>
      <w:numFmt w:val="bullet"/>
      <w:lvlText w:val="–"/>
      <w:lvlJc w:val="left"/>
      <w:pPr>
        <w:tabs>
          <w:tab w:val="num" w:pos="6480"/>
        </w:tabs>
        <w:ind w:left="6480" w:hanging="360"/>
      </w:pPr>
      <w:rPr>
        <w:rFonts w:ascii="Times New Roman" w:hAnsi="Times New Roman" w:hint="default"/>
      </w:rPr>
    </w:lvl>
  </w:abstractNum>
  <w:abstractNum w:abstractNumId="21">
    <w:nsid w:val="3AE772B8"/>
    <w:multiLevelType w:val="hybridMultilevel"/>
    <w:tmpl w:val="AE28CDBA"/>
    <w:lvl w:ilvl="0" w:tplc="F132D0DC">
      <w:start w:val="1"/>
      <w:numFmt w:val="bullet"/>
      <w:lvlText w:val="•"/>
      <w:lvlJc w:val="left"/>
      <w:pPr>
        <w:tabs>
          <w:tab w:val="num" w:pos="-963"/>
        </w:tabs>
        <w:ind w:left="-963" w:hanging="360"/>
      </w:pPr>
      <w:rPr>
        <w:rFonts w:ascii="Times New Roman" w:hAnsi="Times New Roman" w:hint="default"/>
      </w:rPr>
    </w:lvl>
    <w:lvl w:ilvl="1" w:tplc="2F9CF78E">
      <w:start w:val="1780"/>
      <w:numFmt w:val="bullet"/>
      <w:lvlText w:val="–"/>
      <w:lvlJc w:val="left"/>
      <w:pPr>
        <w:tabs>
          <w:tab w:val="num" w:pos="-243"/>
        </w:tabs>
        <w:ind w:left="-243" w:hanging="360"/>
      </w:pPr>
      <w:rPr>
        <w:rFonts w:ascii="Times New Roman" w:hAnsi="Times New Roman" w:hint="default"/>
      </w:rPr>
    </w:lvl>
    <w:lvl w:ilvl="2" w:tplc="C7EC3F36">
      <w:start w:val="1780"/>
      <w:numFmt w:val="bullet"/>
      <w:lvlText w:val="•"/>
      <w:lvlJc w:val="left"/>
      <w:pPr>
        <w:tabs>
          <w:tab w:val="num" w:pos="477"/>
        </w:tabs>
        <w:ind w:left="477" w:hanging="360"/>
      </w:pPr>
      <w:rPr>
        <w:rFonts w:ascii="Times New Roman" w:hAnsi="Times New Roman" w:hint="default"/>
      </w:rPr>
    </w:lvl>
    <w:lvl w:ilvl="3" w:tplc="8108B38C" w:tentative="1">
      <w:start w:val="1"/>
      <w:numFmt w:val="bullet"/>
      <w:lvlText w:val="•"/>
      <w:lvlJc w:val="left"/>
      <w:pPr>
        <w:tabs>
          <w:tab w:val="num" w:pos="1197"/>
        </w:tabs>
        <w:ind w:left="1197" w:hanging="360"/>
      </w:pPr>
      <w:rPr>
        <w:rFonts w:ascii="Times New Roman" w:hAnsi="Times New Roman" w:hint="default"/>
      </w:rPr>
    </w:lvl>
    <w:lvl w:ilvl="4" w:tplc="87E26310" w:tentative="1">
      <w:start w:val="1"/>
      <w:numFmt w:val="bullet"/>
      <w:lvlText w:val="•"/>
      <w:lvlJc w:val="left"/>
      <w:pPr>
        <w:tabs>
          <w:tab w:val="num" w:pos="1917"/>
        </w:tabs>
        <w:ind w:left="1917" w:hanging="360"/>
      </w:pPr>
      <w:rPr>
        <w:rFonts w:ascii="Times New Roman" w:hAnsi="Times New Roman" w:hint="default"/>
      </w:rPr>
    </w:lvl>
    <w:lvl w:ilvl="5" w:tplc="E1DC784C" w:tentative="1">
      <w:start w:val="1"/>
      <w:numFmt w:val="bullet"/>
      <w:lvlText w:val="•"/>
      <w:lvlJc w:val="left"/>
      <w:pPr>
        <w:tabs>
          <w:tab w:val="num" w:pos="2637"/>
        </w:tabs>
        <w:ind w:left="2637" w:hanging="360"/>
      </w:pPr>
      <w:rPr>
        <w:rFonts w:ascii="Times New Roman" w:hAnsi="Times New Roman" w:hint="default"/>
      </w:rPr>
    </w:lvl>
    <w:lvl w:ilvl="6" w:tplc="7500EAF6" w:tentative="1">
      <w:start w:val="1"/>
      <w:numFmt w:val="bullet"/>
      <w:lvlText w:val="•"/>
      <w:lvlJc w:val="left"/>
      <w:pPr>
        <w:tabs>
          <w:tab w:val="num" w:pos="3357"/>
        </w:tabs>
        <w:ind w:left="3357" w:hanging="360"/>
      </w:pPr>
      <w:rPr>
        <w:rFonts w:ascii="Times New Roman" w:hAnsi="Times New Roman" w:hint="default"/>
      </w:rPr>
    </w:lvl>
    <w:lvl w:ilvl="7" w:tplc="97C4DBB0" w:tentative="1">
      <w:start w:val="1"/>
      <w:numFmt w:val="bullet"/>
      <w:lvlText w:val="•"/>
      <w:lvlJc w:val="left"/>
      <w:pPr>
        <w:tabs>
          <w:tab w:val="num" w:pos="4077"/>
        </w:tabs>
        <w:ind w:left="4077" w:hanging="360"/>
      </w:pPr>
      <w:rPr>
        <w:rFonts w:ascii="Times New Roman" w:hAnsi="Times New Roman" w:hint="default"/>
      </w:rPr>
    </w:lvl>
    <w:lvl w:ilvl="8" w:tplc="75687330" w:tentative="1">
      <w:start w:val="1"/>
      <w:numFmt w:val="bullet"/>
      <w:lvlText w:val="•"/>
      <w:lvlJc w:val="left"/>
      <w:pPr>
        <w:tabs>
          <w:tab w:val="num" w:pos="4797"/>
        </w:tabs>
        <w:ind w:left="4797" w:hanging="360"/>
      </w:pPr>
      <w:rPr>
        <w:rFonts w:ascii="Times New Roman" w:hAnsi="Times New Roman" w:hint="default"/>
      </w:rPr>
    </w:lvl>
  </w:abstractNum>
  <w:abstractNum w:abstractNumId="22">
    <w:nsid w:val="415B0F50"/>
    <w:multiLevelType w:val="hybridMultilevel"/>
    <w:tmpl w:val="FE382DC0"/>
    <w:lvl w:ilvl="0" w:tplc="2A3A5DBA">
      <w:start w:val="23"/>
      <w:numFmt w:val="decimal"/>
      <w:lvlText w:val="%1."/>
      <w:lvlJc w:val="left"/>
      <w:pPr>
        <w:tabs>
          <w:tab w:val="num" w:pos="720"/>
        </w:tabs>
        <w:ind w:left="720" w:hanging="360"/>
      </w:pPr>
      <w:rPr>
        <w:rFonts w:hint="default"/>
      </w:rPr>
    </w:lvl>
    <w:lvl w:ilvl="1" w:tplc="C10EE1A2">
      <w:start w:val="1"/>
      <w:numFmt w:val="bullet"/>
      <w:lvlText w:val="•"/>
      <w:lvlJc w:val="left"/>
      <w:pPr>
        <w:tabs>
          <w:tab w:val="num" w:pos="1440"/>
        </w:tabs>
        <w:ind w:left="1440" w:hanging="360"/>
      </w:pPr>
      <w:rPr>
        <w:rFonts w:ascii="Times New Roman" w:hAnsi="Times New Roman" w:cs="Times New Roman" w:hint="default"/>
      </w:rPr>
    </w:lvl>
    <w:lvl w:ilvl="2" w:tplc="7DA0CF26">
      <w:start w:val="1"/>
      <w:numFmt w:val="bullet"/>
      <w:lvlText w:val="•"/>
      <w:lvlJc w:val="left"/>
      <w:pPr>
        <w:tabs>
          <w:tab w:val="num" w:pos="2160"/>
        </w:tabs>
        <w:ind w:left="2160" w:hanging="360"/>
      </w:pPr>
      <w:rPr>
        <w:rFonts w:ascii="Times New Roman" w:hAnsi="Times New Roman" w:cs="Times New Roman" w:hint="default"/>
      </w:rPr>
    </w:lvl>
    <w:lvl w:ilvl="3" w:tplc="64162E14">
      <w:start w:val="1"/>
      <w:numFmt w:val="bullet"/>
      <w:lvlText w:val="•"/>
      <w:lvlJc w:val="left"/>
      <w:pPr>
        <w:tabs>
          <w:tab w:val="num" w:pos="2880"/>
        </w:tabs>
        <w:ind w:left="2880" w:hanging="360"/>
      </w:pPr>
      <w:rPr>
        <w:rFonts w:ascii="Times New Roman" w:hAnsi="Times New Roman" w:cs="Times New Roman" w:hint="default"/>
      </w:rPr>
    </w:lvl>
    <w:lvl w:ilvl="4" w:tplc="2D60291C">
      <w:start w:val="1"/>
      <w:numFmt w:val="bullet"/>
      <w:lvlText w:val="•"/>
      <w:lvlJc w:val="left"/>
      <w:pPr>
        <w:tabs>
          <w:tab w:val="num" w:pos="3600"/>
        </w:tabs>
        <w:ind w:left="3600" w:hanging="360"/>
      </w:pPr>
      <w:rPr>
        <w:rFonts w:ascii="Times New Roman" w:hAnsi="Times New Roman" w:cs="Times New Roman" w:hint="default"/>
      </w:rPr>
    </w:lvl>
    <w:lvl w:ilvl="5" w:tplc="8BA6FDCA">
      <w:start w:val="1"/>
      <w:numFmt w:val="bullet"/>
      <w:lvlText w:val="•"/>
      <w:lvlJc w:val="left"/>
      <w:pPr>
        <w:tabs>
          <w:tab w:val="num" w:pos="4320"/>
        </w:tabs>
        <w:ind w:left="4320" w:hanging="360"/>
      </w:pPr>
      <w:rPr>
        <w:rFonts w:ascii="Times New Roman" w:hAnsi="Times New Roman" w:cs="Times New Roman" w:hint="default"/>
      </w:rPr>
    </w:lvl>
    <w:lvl w:ilvl="6" w:tplc="B4801856">
      <w:start w:val="1"/>
      <w:numFmt w:val="bullet"/>
      <w:lvlText w:val="•"/>
      <w:lvlJc w:val="left"/>
      <w:pPr>
        <w:tabs>
          <w:tab w:val="num" w:pos="5040"/>
        </w:tabs>
        <w:ind w:left="5040" w:hanging="360"/>
      </w:pPr>
      <w:rPr>
        <w:rFonts w:ascii="Times New Roman" w:hAnsi="Times New Roman" w:cs="Times New Roman" w:hint="default"/>
      </w:rPr>
    </w:lvl>
    <w:lvl w:ilvl="7" w:tplc="21E80DD0">
      <w:start w:val="1"/>
      <w:numFmt w:val="bullet"/>
      <w:lvlText w:val="•"/>
      <w:lvlJc w:val="left"/>
      <w:pPr>
        <w:tabs>
          <w:tab w:val="num" w:pos="5760"/>
        </w:tabs>
        <w:ind w:left="5760" w:hanging="360"/>
      </w:pPr>
      <w:rPr>
        <w:rFonts w:ascii="Times New Roman" w:hAnsi="Times New Roman" w:cs="Times New Roman" w:hint="default"/>
      </w:rPr>
    </w:lvl>
    <w:lvl w:ilvl="8" w:tplc="2F58A46A">
      <w:start w:val="1"/>
      <w:numFmt w:val="bullet"/>
      <w:lvlText w:val="•"/>
      <w:lvlJc w:val="left"/>
      <w:pPr>
        <w:tabs>
          <w:tab w:val="num" w:pos="6480"/>
        </w:tabs>
        <w:ind w:left="6480" w:hanging="360"/>
      </w:pPr>
      <w:rPr>
        <w:rFonts w:ascii="Times New Roman" w:hAnsi="Times New Roman" w:cs="Times New Roman" w:hint="default"/>
      </w:rPr>
    </w:lvl>
  </w:abstractNum>
  <w:abstractNum w:abstractNumId="23">
    <w:nsid w:val="42753C7C"/>
    <w:multiLevelType w:val="hybridMultilevel"/>
    <w:tmpl w:val="B784E4A6"/>
    <w:lvl w:ilvl="0" w:tplc="CFB27D6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31C43F9"/>
    <w:multiLevelType w:val="hybridMultilevel"/>
    <w:tmpl w:val="BCF23662"/>
    <w:lvl w:ilvl="0" w:tplc="9B742786">
      <w:start w:val="1"/>
      <w:numFmt w:val="bullet"/>
      <w:lvlText w:val="–"/>
      <w:lvlJc w:val="left"/>
      <w:pPr>
        <w:tabs>
          <w:tab w:val="num" w:pos="720"/>
        </w:tabs>
        <w:ind w:left="720" w:hanging="360"/>
      </w:pPr>
      <w:rPr>
        <w:rFonts w:ascii="Times New Roman" w:hAnsi="Times New Roman" w:hint="default"/>
      </w:rPr>
    </w:lvl>
    <w:lvl w:ilvl="1" w:tplc="9D5E8D78">
      <w:start w:val="1"/>
      <w:numFmt w:val="bullet"/>
      <w:lvlText w:val="–"/>
      <w:lvlJc w:val="left"/>
      <w:pPr>
        <w:tabs>
          <w:tab w:val="num" w:pos="1440"/>
        </w:tabs>
        <w:ind w:left="1440" w:hanging="360"/>
      </w:pPr>
      <w:rPr>
        <w:rFonts w:ascii="Times New Roman" w:hAnsi="Times New Roman" w:hint="default"/>
      </w:rPr>
    </w:lvl>
    <w:lvl w:ilvl="2" w:tplc="AC4685DC">
      <w:start w:val="5150"/>
      <w:numFmt w:val="bullet"/>
      <w:lvlText w:val="•"/>
      <w:lvlJc w:val="left"/>
      <w:pPr>
        <w:tabs>
          <w:tab w:val="num" w:pos="2160"/>
        </w:tabs>
        <w:ind w:left="2160" w:hanging="360"/>
      </w:pPr>
      <w:rPr>
        <w:rFonts w:ascii="Times New Roman" w:hAnsi="Times New Roman" w:hint="default"/>
      </w:rPr>
    </w:lvl>
    <w:lvl w:ilvl="3" w:tplc="A8880D46">
      <w:start w:val="5150"/>
      <w:numFmt w:val="bullet"/>
      <w:lvlText w:val="–"/>
      <w:lvlJc w:val="left"/>
      <w:pPr>
        <w:tabs>
          <w:tab w:val="num" w:pos="2880"/>
        </w:tabs>
        <w:ind w:left="2880" w:hanging="360"/>
      </w:pPr>
      <w:rPr>
        <w:rFonts w:ascii="Times New Roman" w:hAnsi="Times New Roman" w:hint="default"/>
      </w:rPr>
    </w:lvl>
    <w:lvl w:ilvl="4" w:tplc="9724CFF0" w:tentative="1">
      <w:start w:val="1"/>
      <w:numFmt w:val="bullet"/>
      <w:lvlText w:val="–"/>
      <w:lvlJc w:val="left"/>
      <w:pPr>
        <w:tabs>
          <w:tab w:val="num" w:pos="3600"/>
        </w:tabs>
        <w:ind w:left="3600" w:hanging="360"/>
      </w:pPr>
      <w:rPr>
        <w:rFonts w:ascii="Times New Roman" w:hAnsi="Times New Roman" w:hint="default"/>
      </w:rPr>
    </w:lvl>
    <w:lvl w:ilvl="5" w:tplc="CAEEC918" w:tentative="1">
      <w:start w:val="1"/>
      <w:numFmt w:val="bullet"/>
      <w:lvlText w:val="–"/>
      <w:lvlJc w:val="left"/>
      <w:pPr>
        <w:tabs>
          <w:tab w:val="num" w:pos="4320"/>
        </w:tabs>
        <w:ind w:left="4320" w:hanging="360"/>
      </w:pPr>
      <w:rPr>
        <w:rFonts w:ascii="Times New Roman" w:hAnsi="Times New Roman" w:hint="default"/>
      </w:rPr>
    </w:lvl>
    <w:lvl w:ilvl="6" w:tplc="16FAE198" w:tentative="1">
      <w:start w:val="1"/>
      <w:numFmt w:val="bullet"/>
      <w:lvlText w:val="–"/>
      <w:lvlJc w:val="left"/>
      <w:pPr>
        <w:tabs>
          <w:tab w:val="num" w:pos="5040"/>
        </w:tabs>
        <w:ind w:left="5040" w:hanging="360"/>
      </w:pPr>
      <w:rPr>
        <w:rFonts w:ascii="Times New Roman" w:hAnsi="Times New Roman" w:hint="default"/>
      </w:rPr>
    </w:lvl>
    <w:lvl w:ilvl="7" w:tplc="353C8E6A" w:tentative="1">
      <w:start w:val="1"/>
      <w:numFmt w:val="bullet"/>
      <w:lvlText w:val="–"/>
      <w:lvlJc w:val="left"/>
      <w:pPr>
        <w:tabs>
          <w:tab w:val="num" w:pos="5760"/>
        </w:tabs>
        <w:ind w:left="5760" w:hanging="360"/>
      </w:pPr>
      <w:rPr>
        <w:rFonts w:ascii="Times New Roman" w:hAnsi="Times New Roman" w:hint="default"/>
      </w:rPr>
    </w:lvl>
    <w:lvl w:ilvl="8" w:tplc="DB108BBC" w:tentative="1">
      <w:start w:val="1"/>
      <w:numFmt w:val="bullet"/>
      <w:lvlText w:val="–"/>
      <w:lvlJc w:val="left"/>
      <w:pPr>
        <w:tabs>
          <w:tab w:val="num" w:pos="6480"/>
        </w:tabs>
        <w:ind w:left="6480" w:hanging="360"/>
      </w:pPr>
      <w:rPr>
        <w:rFonts w:ascii="Times New Roman" w:hAnsi="Times New Roman" w:hint="default"/>
      </w:rPr>
    </w:lvl>
  </w:abstractNum>
  <w:abstractNum w:abstractNumId="25">
    <w:nsid w:val="48831850"/>
    <w:multiLevelType w:val="hybridMultilevel"/>
    <w:tmpl w:val="C206DDB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6">
    <w:nsid w:val="4C51131B"/>
    <w:multiLevelType w:val="hybridMultilevel"/>
    <w:tmpl w:val="40265ADC"/>
    <w:lvl w:ilvl="0" w:tplc="3654B9FC">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D1437D7"/>
    <w:multiLevelType w:val="hybridMultilevel"/>
    <w:tmpl w:val="BDFAA66A"/>
    <w:lvl w:ilvl="0" w:tplc="CF30009C">
      <w:start w:val="1"/>
      <w:numFmt w:val="decimal"/>
      <w:lvlText w:val="%1."/>
      <w:lvlJc w:val="left"/>
      <w:pPr>
        <w:tabs>
          <w:tab w:val="num" w:pos="720"/>
        </w:tabs>
        <w:ind w:left="720" w:hanging="360"/>
      </w:pPr>
    </w:lvl>
    <w:lvl w:ilvl="1" w:tplc="D1B8FB98" w:tentative="1">
      <w:start w:val="1"/>
      <w:numFmt w:val="decimal"/>
      <w:lvlText w:val="%2."/>
      <w:lvlJc w:val="left"/>
      <w:pPr>
        <w:tabs>
          <w:tab w:val="num" w:pos="1440"/>
        </w:tabs>
        <w:ind w:left="1440" w:hanging="360"/>
      </w:pPr>
    </w:lvl>
    <w:lvl w:ilvl="2" w:tplc="B55C00D0" w:tentative="1">
      <w:start w:val="1"/>
      <w:numFmt w:val="decimal"/>
      <w:lvlText w:val="%3."/>
      <w:lvlJc w:val="left"/>
      <w:pPr>
        <w:tabs>
          <w:tab w:val="num" w:pos="2160"/>
        </w:tabs>
        <w:ind w:left="2160" w:hanging="360"/>
      </w:pPr>
    </w:lvl>
    <w:lvl w:ilvl="3" w:tplc="904ACAE4" w:tentative="1">
      <w:start w:val="1"/>
      <w:numFmt w:val="decimal"/>
      <w:lvlText w:val="%4."/>
      <w:lvlJc w:val="left"/>
      <w:pPr>
        <w:tabs>
          <w:tab w:val="num" w:pos="2880"/>
        </w:tabs>
        <w:ind w:left="2880" w:hanging="360"/>
      </w:pPr>
    </w:lvl>
    <w:lvl w:ilvl="4" w:tplc="46800CF8" w:tentative="1">
      <w:start w:val="1"/>
      <w:numFmt w:val="decimal"/>
      <w:lvlText w:val="%5."/>
      <w:lvlJc w:val="left"/>
      <w:pPr>
        <w:tabs>
          <w:tab w:val="num" w:pos="3600"/>
        </w:tabs>
        <w:ind w:left="3600" w:hanging="360"/>
      </w:pPr>
    </w:lvl>
    <w:lvl w:ilvl="5" w:tplc="DDC46076" w:tentative="1">
      <w:start w:val="1"/>
      <w:numFmt w:val="decimal"/>
      <w:lvlText w:val="%6."/>
      <w:lvlJc w:val="left"/>
      <w:pPr>
        <w:tabs>
          <w:tab w:val="num" w:pos="4320"/>
        </w:tabs>
        <w:ind w:left="4320" w:hanging="360"/>
      </w:pPr>
    </w:lvl>
    <w:lvl w:ilvl="6" w:tplc="E81AC2BA" w:tentative="1">
      <w:start w:val="1"/>
      <w:numFmt w:val="decimal"/>
      <w:lvlText w:val="%7."/>
      <w:lvlJc w:val="left"/>
      <w:pPr>
        <w:tabs>
          <w:tab w:val="num" w:pos="5040"/>
        </w:tabs>
        <w:ind w:left="5040" w:hanging="360"/>
      </w:pPr>
    </w:lvl>
    <w:lvl w:ilvl="7" w:tplc="0FD8320A" w:tentative="1">
      <w:start w:val="1"/>
      <w:numFmt w:val="decimal"/>
      <w:lvlText w:val="%8."/>
      <w:lvlJc w:val="left"/>
      <w:pPr>
        <w:tabs>
          <w:tab w:val="num" w:pos="5760"/>
        </w:tabs>
        <w:ind w:left="5760" w:hanging="360"/>
      </w:pPr>
    </w:lvl>
    <w:lvl w:ilvl="8" w:tplc="179C02AE" w:tentative="1">
      <w:start w:val="1"/>
      <w:numFmt w:val="decimal"/>
      <w:lvlText w:val="%9."/>
      <w:lvlJc w:val="left"/>
      <w:pPr>
        <w:tabs>
          <w:tab w:val="num" w:pos="6480"/>
        </w:tabs>
        <w:ind w:left="6480" w:hanging="360"/>
      </w:pPr>
    </w:lvl>
  </w:abstractNum>
  <w:abstractNum w:abstractNumId="28">
    <w:nsid w:val="4ECA5AEB"/>
    <w:multiLevelType w:val="hybridMultilevel"/>
    <w:tmpl w:val="33ACB6F0"/>
    <w:lvl w:ilvl="0" w:tplc="CCA46AD6">
      <w:start w:val="5"/>
      <w:numFmt w:val="decimal"/>
      <w:lvlText w:val="%1."/>
      <w:lvlJc w:val="left"/>
      <w:pPr>
        <w:tabs>
          <w:tab w:val="num" w:pos="720"/>
        </w:tabs>
        <w:ind w:left="720" w:hanging="360"/>
      </w:pPr>
      <w:rPr>
        <w:b w:val="0"/>
      </w:rPr>
    </w:lvl>
    <w:lvl w:ilvl="1" w:tplc="D0501162" w:tentative="1">
      <w:start w:val="1"/>
      <w:numFmt w:val="decimal"/>
      <w:lvlText w:val="%2."/>
      <w:lvlJc w:val="left"/>
      <w:pPr>
        <w:tabs>
          <w:tab w:val="num" w:pos="1440"/>
        </w:tabs>
        <w:ind w:left="1440" w:hanging="360"/>
      </w:pPr>
    </w:lvl>
    <w:lvl w:ilvl="2" w:tplc="4C6EAFCE" w:tentative="1">
      <w:start w:val="1"/>
      <w:numFmt w:val="decimal"/>
      <w:lvlText w:val="%3."/>
      <w:lvlJc w:val="left"/>
      <w:pPr>
        <w:tabs>
          <w:tab w:val="num" w:pos="2160"/>
        </w:tabs>
        <w:ind w:left="2160" w:hanging="360"/>
      </w:pPr>
    </w:lvl>
    <w:lvl w:ilvl="3" w:tplc="E42058A2" w:tentative="1">
      <w:start w:val="1"/>
      <w:numFmt w:val="decimal"/>
      <w:lvlText w:val="%4."/>
      <w:lvlJc w:val="left"/>
      <w:pPr>
        <w:tabs>
          <w:tab w:val="num" w:pos="2880"/>
        </w:tabs>
        <w:ind w:left="2880" w:hanging="360"/>
      </w:pPr>
    </w:lvl>
    <w:lvl w:ilvl="4" w:tplc="C958BC88" w:tentative="1">
      <w:start w:val="1"/>
      <w:numFmt w:val="decimal"/>
      <w:lvlText w:val="%5."/>
      <w:lvlJc w:val="left"/>
      <w:pPr>
        <w:tabs>
          <w:tab w:val="num" w:pos="3600"/>
        </w:tabs>
        <w:ind w:left="3600" w:hanging="360"/>
      </w:pPr>
    </w:lvl>
    <w:lvl w:ilvl="5" w:tplc="2318DA86" w:tentative="1">
      <w:start w:val="1"/>
      <w:numFmt w:val="decimal"/>
      <w:lvlText w:val="%6."/>
      <w:lvlJc w:val="left"/>
      <w:pPr>
        <w:tabs>
          <w:tab w:val="num" w:pos="4320"/>
        </w:tabs>
        <w:ind w:left="4320" w:hanging="360"/>
      </w:pPr>
    </w:lvl>
    <w:lvl w:ilvl="6" w:tplc="09488564" w:tentative="1">
      <w:start w:val="1"/>
      <w:numFmt w:val="decimal"/>
      <w:lvlText w:val="%7."/>
      <w:lvlJc w:val="left"/>
      <w:pPr>
        <w:tabs>
          <w:tab w:val="num" w:pos="5040"/>
        </w:tabs>
        <w:ind w:left="5040" w:hanging="360"/>
      </w:pPr>
    </w:lvl>
    <w:lvl w:ilvl="7" w:tplc="B30A10D6" w:tentative="1">
      <w:start w:val="1"/>
      <w:numFmt w:val="decimal"/>
      <w:lvlText w:val="%8."/>
      <w:lvlJc w:val="left"/>
      <w:pPr>
        <w:tabs>
          <w:tab w:val="num" w:pos="5760"/>
        </w:tabs>
        <w:ind w:left="5760" w:hanging="360"/>
      </w:pPr>
    </w:lvl>
    <w:lvl w:ilvl="8" w:tplc="3508D950" w:tentative="1">
      <w:start w:val="1"/>
      <w:numFmt w:val="decimal"/>
      <w:lvlText w:val="%9."/>
      <w:lvlJc w:val="left"/>
      <w:pPr>
        <w:tabs>
          <w:tab w:val="num" w:pos="6480"/>
        </w:tabs>
        <w:ind w:left="6480" w:hanging="360"/>
      </w:pPr>
    </w:lvl>
  </w:abstractNum>
  <w:abstractNum w:abstractNumId="29">
    <w:nsid w:val="562C2504"/>
    <w:multiLevelType w:val="hybridMultilevel"/>
    <w:tmpl w:val="777C4C8A"/>
    <w:lvl w:ilvl="0" w:tplc="BCE05546">
      <w:start w:val="1"/>
      <w:numFmt w:val="bullet"/>
      <w:lvlText w:val="–"/>
      <w:lvlJc w:val="left"/>
      <w:pPr>
        <w:tabs>
          <w:tab w:val="num" w:pos="1440"/>
        </w:tabs>
        <w:ind w:left="144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D111A3D"/>
    <w:multiLevelType w:val="hybridMultilevel"/>
    <w:tmpl w:val="728A81AE"/>
    <w:lvl w:ilvl="0" w:tplc="BCE05546">
      <w:start w:val="1"/>
      <w:numFmt w:val="bullet"/>
      <w:lvlText w:val="–"/>
      <w:lvlJc w:val="left"/>
      <w:pPr>
        <w:tabs>
          <w:tab w:val="num" w:pos="1440"/>
        </w:tabs>
        <w:ind w:left="144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DA9674D"/>
    <w:multiLevelType w:val="hybridMultilevel"/>
    <w:tmpl w:val="780CC7B0"/>
    <w:lvl w:ilvl="0" w:tplc="3FB8D7C0">
      <w:start w:val="1"/>
      <w:numFmt w:val="bullet"/>
      <w:lvlText w:val="•"/>
      <w:lvlJc w:val="left"/>
      <w:pPr>
        <w:tabs>
          <w:tab w:val="num" w:pos="720"/>
        </w:tabs>
        <w:ind w:left="720" w:hanging="360"/>
      </w:pPr>
      <w:rPr>
        <w:rFonts w:ascii="Arial" w:hAnsi="Arial" w:hint="default"/>
      </w:rPr>
    </w:lvl>
    <w:lvl w:ilvl="1" w:tplc="79D20B66">
      <w:start w:val="1"/>
      <w:numFmt w:val="bullet"/>
      <w:lvlText w:val="•"/>
      <w:lvlJc w:val="left"/>
      <w:pPr>
        <w:tabs>
          <w:tab w:val="num" w:pos="1440"/>
        </w:tabs>
        <w:ind w:left="1440" w:hanging="360"/>
      </w:pPr>
      <w:rPr>
        <w:rFonts w:ascii="Arial" w:hAnsi="Arial" w:hint="default"/>
      </w:rPr>
    </w:lvl>
    <w:lvl w:ilvl="2" w:tplc="86F4E6FC" w:tentative="1">
      <w:start w:val="1"/>
      <w:numFmt w:val="bullet"/>
      <w:lvlText w:val="•"/>
      <w:lvlJc w:val="left"/>
      <w:pPr>
        <w:tabs>
          <w:tab w:val="num" w:pos="2160"/>
        </w:tabs>
        <w:ind w:left="2160" w:hanging="360"/>
      </w:pPr>
      <w:rPr>
        <w:rFonts w:ascii="Arial" w:hAnsi="Arial" w:hint="default"/>
      </w:rPr>
    </w:lvl>
    <w:lvl w:ilvl="3" w:tplc="F6A851D2" w:tentative="1">
      <w:start w:val="1"/>
      <w:numFmt w:val="bullet"/>
      <w:lvlText w:val="•"/>
      <w:lvlJc w:val="left"/>
      <w:pPr>
        <w:tabs>
          <w:tab w:val="num" w:pos="2880"/>
        </w:tabs>
        <w:ind w:left="2880" w:hanging="360"/>
      </w:pPr>
      <w:rPr>
        <w:rFonts w:ascii="Arial" w:hAnsi="Arial" w:hint="default"/>
      </w:rPr>
    </w:lvl>
    <w:lvl w:ilvl="4" w:tplc="8050E5C2" w:tentative="1">
      <w:start w:val="1"/>
      <w:numFmt w:val="bullet"/>
      <w:lvlText w:val="•"/>
      <w:lvlJc w:val="left"/>
      <w:pPr>
        <w:tabs>
          <w:tab w:val="num" w:pos="3600"/>
        </w:tabs>
        <w:ind w:left="3600" w:hanging="360"/>
      </w:pPr>
      <w:rPr>
        <w:rFonts w:ascii="Arial" w:hAnsi="Arial" w:hint="default"/>
      </w:rPr>
    </w:lvl>
    <w:lvl w:ilvl="5" w:tplc="DE9E098E" w:tentative="1">
      <w:start w:val="1"/>
      <w:numFmt w:val="bullet"/>
      <w:lvlText w:val="•"/>
      <w:lvlJc w:val="left"/>
      <w:pPr>
        <w:tabs>
          <w:tab w:val="num" w:pos="4320"/>
        </w:tabs>
        <w:ind w:left="4320" w:hanging="360"/>
      </w:pPr>
      <w:rPr>
        <w:rFonts w:ascii="Arial" w:hAnsi="Arial" w:hint="default"/>
      </w:rPr>
    </w:lvl>
    <w:lvl w:ilvl="6" w:tplc="E40E9BE0" w:tentative="1">
      <w:start w:val="1"/>
      <w:numFmt w:val="bullet"/>
      <w:lvlText w:val="•"/>
      <w:lvlJc w:val="left"/>
      <w:pPr>
        <w:tabs>
          <w:tab w:val="num" w:pos="5040"/>
        </w:tabs>
        <w:ind w:left="5040" w:hanging="360"/>
      </w:pPr>
      <w:rPr>
        <w:rFonts w:ascii="Arial" w:hAnsi="Arial" w:hint="default"/>
      </w:rPr>
    </w:lvl>
    <w:lvl w:ilvl="7" w:tplc="706098BE" w:tentative="1">
      <w:start w:val="1"/>
      <w:numFmt w:val="bullet"/>
      <w:lvlText w:val="•"/>
      <w:lvlJc w:val="left"/>
      <w:pPr>
        <w:tabs>
          <w:tab w:val="num" w:pos="5760"/>
        </w:tabs>
        <w:ind w:left="5760" w:hanging="360"/>
      </w:pPr>
      <w:rPr>
        <w:rFonts w:ascii="Arial" w:hAnsi="Arial" w:hint="default"/>
      </w:rPr>
    </w:lvl>
    <w:lvl w:ilvl="8" w:tplc="5D4A5C5E" w:tentative="1">
      <w:start w:val="1"/>
      <w:numFmt w:val="bullet"/>
      <w:lvlText w:val="•"/>
      <w:lvlJc w:val="left"/>
      <w:pPr>
        <w:tabs>
          <w:tab w:val="num" w:pos="6480"/>
        </w:tabs>
        <w:ind w:left="6480" w:hanging="360"/>
      </w:pPr>
      <w:rPr>
        <w:rFonts w:ascii="Arial" w:hAnsi="Arial" w:hint="default"/>
      </w:rPr>
    </w:lvl>
  </w:abstractNum>
  <w:abstractNum w:abstractNumId="32">
    <w:nsid w:val="5DCF2368"/>
    <w:multiLevelType w:val="hybridMultilevel"/>
    <w:tmpl w:val="25CC6D86"/>
    <w:lvl w:ilvl="0" w:tplc="3738D65C">
      <w:start w:val="1"/>
      <w:numFmt w:val="bullet"/>
      <w:lvlText w:val="•"/>
      <w:lvlJc w:val="left"/>
      <w:pPr>
        <w:tabs>
          <w:tab w:val="num" w:pos="720"/>
        </w:tabs>
        <w:ind w:left="720" w:hanging="360"/>
      </w:pPr>
      <w:rPr>
        <w:rFonts w:ascii="Times New Roman" w:hAnsi="Times New Roman" w:hint="default"/>
      </w:rPr>
    </w:lvl>
    <w:lvl w:ilvl="1" w:tplc="0BF89336">
      <w:start w:val="3531"/>
      <w:numFmt w:val="bullet"/>
      <w:lvlText w:val="–"/>
      <w:lvlJc w:val="left"/>
      <w:pPr>
        <w:tabs>
          <w:tab w:val="num" w:pos="1440"/>
        </w:tabs>
        <w:ind w:left="1440" w:hanging="360"/>
      </w:pPr>
      <w:rPr>
        <w:rFonts w:ascii="Times New Roman" w:hAnsi="Times New Roman" w:hint="default"/>
      </w:rPr>
    </w:lvl>
    <w:lvl w:ilvl="2" w:tplc="FF70EEE4">
      <w:start w:val="3531"/>
      <w:numFmt w:val="bullet"/>
      <w:lvlText w:val="•"/>
      <w:lvlJc w:val="left"/>
      <w:pPr>
        <w:tabs>
          <w:tab w:val="num" w:pos="2160"/>
        </w:tabs>
        <w:ind w:left="2160" w:hanging="360"/>
      </w:pPr>
      <w:rPr>
        <w:rFonts w:ascii="Times New Roman" w:hAnsi="Times New Roman" w:hint="default"/>
      </w:rPr>
    </w:lvl>
    <w:lvl w:ilvl="3" w:tplc="63A2C858" w:tentative="1">
      <w:start w:val="1"/>
      <w:numFmt w:val="bullet"/>
      <w:lvlText w:val="•"/>
      <w:lvlJc w:val="left"/>
      <w:pPr>
        <w:tabs>
          <w:tab w:val="num" w:pos="2880"/>
        </w:tabs>
        <w:ind w:left="2880" w:hanging="360"/>
      </w:pPr>
      <w:rPr>
        <w:rFonts w:ascii="Times New Roman" w:hAnsi="Times New Roman" w:hint="default"/>
      </w:rPr>
    </w:lvl>
    <w:lvl w:ilvl="4" w:tplc="8422A2C4" w:tentative="1">
      <w:start w:val="1"/>
      <w:numFmt w:val="bullet"/>
      <w:lvlText w:val="•"/>
      <w:lvlJc w:val="left"/>
      <w:pPr>
        <w:tabs>
          <w:tab w:val="num" w:pos="3600"/>
        </w:tabs>
        <w:ind w:left="3600" w:hanging="360"/>
      </w:pPr>
      <w:rPr>
        <w:rFonts w:ascii="Times New Roman" w:hAnsi="Times New Roman" w:hint="default"/>
      </w:rPr>
    </w:lvl>
    <w:lvl w:ilvl="5" w:tplc="D554A07E" w:tentative="1">
      <w:start w:val="1"/>
      <w:numFmt w:val="bullet"/>
      <w:lvlText w:val="•"/>
      <w:lvlJc w:val="left"/>
      <w:pPr>
        <w:tabs>
          <w:tab w:val="num" w:pos="4320"/>
        </w:tabs>
        <w:ind w:left="4320" w:hanging="360"/>
      </w:pPr>
      <w:rPr>
        <w:rFonts w:ascii="Times New Roman" w:hAnsi="Times New Roman" w:hint="default"/>
      </w:rPr>
    </w:lvl>
    <w:lvl w:ilvl="6" w:tplc="8EA0F642" w:tentative="1">
      <w:start w:val="1"/>
      <w:numFmt w:val="bullet"/>
      <w:lvlText w:val="•"/>
      <w:lvlJc w:val="left"/>
      <w:pPr>
        <w:tabs>
          <w:tab w:val="num" w:pos="5040"/>
        </w:tabs>
        <w:ind w:left="5040" w:hanging="360"/>
      </w:pPr>
      <w:rPr>
        <w:rFonts w:ascii="Times New Roman" w:hAnsi="Times New Roman" w:hint="default"/>
      </w:rPr>
    </w:lvl>
    <w:lvl w:ilvl="7" w:tplc="FAE6CC6C" w:tentative="1">
      <w:start w:val="1"/>
      <w:numFmt w:val="bullet"/>
      <w:lvlText w:val="•"/>
      <w:lvlJc w:val="left"/>
      <w:pPr>
        <w:tabs>
          <w:tab w:val="num" w:pos="5760"/>
        </w:tabs>
        <w:ind w:left="5760" w:hanging="360"/>
      </w:pPr>
      <w:rPr>
        <w:rFonts w:ascii="Times New Roman" w:hAnsi="Times New Roman" w:hint="default"/>
      </w:rPr>
    </w:lvl>
    <w:lvl w:ilvl="8" w:tplc="F20E81DE" w:tentative="1">
      <w:start w:val="1"/>
      <w:numFmt w:val="bullet"/>
      <w:lvlText w:val="•"/>
      <w:lvlJc w:val="left"/>
      <w:pPr>
        <w:tabs>
          <w:tab w:val="num" w:pos="6480"/>
        </w:tabs>
        <w:ind w:left="6480" w:hanging="360"/>
      </w:pPr>
      <w:rPr>
        <w:rFonts w:ascii="Times New Roman" w:hAnsi="Times New Roman" w:hint="default"/>
      </w:rPr>
    </w:lvl>
  </w:abstractNum>
  <w:abstractNum w:abstractNumId="33">
    <w:nsid w:val="5F243BB4"/>
    <w:multiLevelType w:val="hybridMultilevel"/>
    <w:tmpl w:val="500AF4E8"/>
    <w:lvl w:ilvl="0" w:tplc="3D60EA8A">
      <w:start w:val="1"/>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nsid w:val="5FDB0EFC"/>
    <w:multiLevelType w:val="hybridMultilevel"/>
    <w:tmpl w:val="0E6A77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2477C5D"/>
    <w:multiLevelType w:val="hybridMultilevel"/>
    <w:tmpl w:val="8BE8E434"/>
    <w:lvl w:ilvl="0" w:tplc="5B985CF0">
      <w:start w:val="1"/>
      <w:numFmt w:val="bullet"/>
      <w:lvlText w:val="–"/>
      <w:lvlJc w:val="left"/>
      <w:pPr>
        <w:tabs>
          <w:tab w:val="num" w:pos="720"/>
        </w:tabs>
        <w:ind w:left="720" w:hanging="360"/>
      </w:pPr>
      <w:rPr>
        <w:rFonts w:ascii="Times New Roman" w:hAnsi="Times New Roman" w:hint="default"/>
      </w:rPr>
    </w:lvl>
    <w:lvl w:ilvl="1" w:tplc="F940C192">
      <w:start w:val="1"/>
      <w:numFmt w:val="bullet"/>
      <w:lvlText w:val="–"/>
      <w:lvlJc w:val="left"/>
      <w:pPr>
        <w:tabs>
          <w:tab w:val="num" w:pos="1440"/>
        </w:tabs>
        <w:ind w:left="1440" w:hanging="360"/>
      </w:pPr>
      <w:rPr>
        <w:rFonts w:ascii="Times New Roman" w:hAnsi="Times New Roman" w:hint="default"/>
      </w:rPr>
    </w:lvl>
    <w:lvl w:ilvl="2" w:tplc="B882D82A">
      <w:start w:val="1"/>
      <w:numFmt w:val="decimal"/>
      <w:lvlText w:val="%3."/>
      <w:lvlJc w:val="left"/>
      <w:pPr>
        <w:tabs>
          <w:tab w:val="num" w:pos="2160"/>
        </w:tabs>
        <w:ind w:left="2160" w:hanging="360"/>
      </w:pPr>
    </w:lvl>
    <w:lvl w:ilvl="3" w:tplc="5D24AEEE" w:tentative="1">
      <w:start w:val="1"/>
      <w:numFmt w:val="bullet"/>
      <w:lvlText w:val="–"/>
      <w:lvlJc w:val="left"/>
      <w:pPr>
        <w:tabs>
          <w:tab w:val="num" w:pos="2880"/>
        </w:tabs>
        <w:ind w:left="2880" w:hanging="360"/>
      </w:pPr>
      <w:rPr>
        <w:rFonts w:ascii="Times New Roman" w:hAnsi="Times New Roman" w:hint="default"/>
      </w:rPr>
    </w:lvl>
    <w:lvl w:ilvl="4" w:tplc="77F0CFC8" w:tentative="1">
      <w:start w:val="1"/>
      <w:numFmt w:val="bullet"/>
      <w:lvlText w:val="–"/>
      <w:lvlJc w:val="left"/>
      <w:pPr>
        <w:tabs>
          <w:tab w:val="num" w:pos="3600"/>
        </w:tabs>
        <w:ind w:left="3600" w:hanging="360"/>
      </w:pPr>
      <w:rPr>
        <w:rFonts w:ascii="Times New Roman" w:hAnsi="Times New Roman" w:hint="default"/>
      </w:rPr>
    </w:lvl>
    <w:lvl w:ilvl="5" w:tplc="C9A2CFE6" w:tentative="1">
      <w:start w:val="1"/>
      <w:numFmt w:val="bullet"/>
      <w:lvlText w:val="–"/>
      <w:lvlJc w:val="left"/>
      <w:pPr>
        <w:tabs>
          <w:tab w:val="num" w:pos="4320"/>
        </w:tabs>
        <w:ind w:left="4320" w:hanging="360"/>
      </w:pPr>
      <w:rPr>
        <w:rFonts w:ascii="Times New Roman" w:hAnsi="Times New Roman" w:hint="default"/>
      </w:rPr>
    </w:lvl>
    <w:lvl w:ilvl="6" w:tplc="5F48E3D6" w:tentative="1">
      <w:start w:val="1"/>
      <w:numFmt w:val="bullet"/>
      <w:lvlText w:val="–"/>
      <w:lvlJc w:val="left"/>
      <w:pPr>
        <w:tabs>
          <w:tab w:val="num" w:pos="5040"/>
        </w:tabs>
        <w:ind w:left="5040" w:hanging="360"/>
      </w:pPr>
      <w:rPr>
        <w:rFonts w:ascii="Times New Roman" w:hAnsi="Times New Roman" w:hint="default"/>
      </w:rPr>
    </w:lvl>
    <w:lvl w:ilvl="7" w:tplc="4F4EEE82" w:tentative="1">
      <w:start w:val="1"/>
      <w:numFmt w:val="bullet"/>
      <w:lvlText w:val="–"/>
      <w:lvlJc w:val="left"/>
      <w:pPr>
        <w:tabs>
          <w:tab w:val="num" w:pos="5760"/>
        </w:tabs>
        <w:ind w:left="5760" w:hanging="360"/>
      </w:pPr>
      <w:rPr>
        <w:rFonts w:ascii="Times New Roman" w:hAnsi="Times New Roman" w:hint="default"/>
      </w:rPr>
    </w:lvl>
    <w:lvl w:ilvl="8" w:tplc="9628FFDA" w:tentative="1">
      <w:start w:val="1"/>
      <w:numFmt w:val="bullet"/>
      <w:lvlText w:val="–"/>
      <w:lvlJc w:val="left"/>
      <w:pPr>
        <w:tabs>
          <w:tab w:val="num" w:pos="6480"/>
        </w:tabs>
        <w:ind w:left="6480" w:hanging="360"/>
      </w:pPr>
      <w:rPr>
        <w:rFonts w:ascii="Times New Roman" w:hAnsi="Times New Roman" w:hint="default"/>
      </w:rPr>
    </w:lvl>
  </w:abstractNum>
  <w:abstractNum w:abstractNumId="36">
    <w:nsid w:val="64C82472"/>
    <w:multiLevelType w:val="hybridMultilevel"/>
    <w:tmpl w:val="A7A4BB50"/>
    <w:lvl w:ilvl="0" w:tplc="82EC17AE">
      <w:start w:val="1"/>
      <w:numFmt w:val="bullet"/>
      <w:lvlText w:val="•"/>
      <w:lvlJc w:val="left"/>
      <w:pPr>
        <w:tabs>
          <w:tab w:val="num" w:pos="720"/>
        </w:tabs>
        <w:ind w:left="720" w:hanging="360"/>
      </w:pPr>
      <w:rPr>
        <w:rFonts w:ascii="Arial" w:hAnsi="Arial" w:hint="default"/>
      </w:rPr>
    </w:lvl>
    <w:lvl w:ilvl="1" w:tplc="C10EAE0C">
      <w:start w:val="3474"/>
      <w:numFmt w:val="bullet"/>
      <w:lvlText w:val="•"/>
      <w:lvlJc w:val="left"/>
      <w:pPr>
        <w:tabs>
          <w:tab w:val="num" w:pos="1440"/>
        </w:tabs>
        <w:ind w:left="1440" w:hanging="360"/>
      </w:pPr>
      <w:rPr>
        <w:rFonts w:ascii="Arial" w:hAnsi="Arial" w:hint="default"/>
      </w:rPr>
    </w:lvl>
    <w:lvl w:ilvl="2" w:tplc="7754459C">
      <w:start w:val="3474"/>
      <w:numFmt w:val="bullet"/>
      <w:lvlText w:val="•"/>
      <w:lvlJc w:val="left"/>
      <w:pPr>
        <w:tabs>
          <w:tab w:val="num" w:pos="2160"/>
        </w:tabs>
        <w:ind w:left="2160" w:hanging="360"/>
      </w:pPr>
      <w:rPr>
        <w:rFonts w:ascii="Arial" w:hAnsi="Arial" w:hint="default"/>
      </w:rPr>
    </w:lvl>
    <w:lvl w:ilvl="3" w:tplc="CED0A7CC" w:tentative="1">
      <w:start w:val="1"/>
      <w:numFmt w:val="bullet"/>
      <w:lvlText w:val="•"/>
      <w:lvlJc w:val="left"/>
      <w:pPr>
        <w:tabs>
          <w:tab w:val="num" w:pos="2880"/>
        </w:tabs>
        <w:ind w:left="2880" w:hanging="360"/>
      </w:pPr>
      <w:rPr>
        <w:rFonts w:ascii="Arial" w:hAnsi="Arial" w:hint="default"/>
      </w:rPr>
    </w:lvl>
    <w:lvl w:ilvl="4" w:tplc="DFE4C08A" w:tentative="1">
      <w:start w:val="1"/>
      <w:numFmt w:val="bullet"/>
      <w:lvlText w:val="•"/>
      <w:lvlJc w:val="left"/>
      <w:pPr>
        <w:tabs>
          <w:tab w:val="num" w:pos="3600"/>
        </w:tabs>
        <w:ind w:left="3600" w:hanging="360"/>
      </w:pPr>
      <w:rPr>
        <w:rFonts w:ascii="Arial" w:hAnsi="Arial" w:hint="default"/>
      </w:rPr>
    </w:lvl>
    <w:lvl w:ilvl="5" w:tplc="F75C4434" w:tentative="1">
      <w:start w:val="1"/>
      <w:numFmt w:val="bullet"/>
      <w:lvlText w:val="•"/>
      <w:lvlJc w:val="left"/>
      <w:pPr>
        <w:tabs>
          <w:tab w:val="num" w:pos="4320"/>
        </w:tabs>
        <w:ind w:left="4320" w:hanging="360"/>
      </w:pPr>
      <w:rPr>
        <w:rFonts w:ascii="Arial" w:hAnsi="Arial" w:hint="default"/>
      </w:rPr>
    </w:lvl>
    <w:lvl w:ilvl="6" w:tplc="D5A01A6A" w:tentative="1">
      <w:start w:val="1"/>
      <w:numFmt w:val="bullet"/>
      <w:lvlText w:val="•"/>
      <w:lvlJc w:val="left"/>
      <w:pPr>
        <w:tabs>
          <w:tab w:val="num" w:pos="5040"/>
        </w:tabs>
        <w:ind w:left="5040" w:hanging="360"/>
      </w:pPr>
      <w:rPr>
        <w:rFonts w:ascii="Arial" w:hAnsi="Arial" w:hint="default"/>
      </w:rPr>
    </w:lvl>
    <w:lvl w:ilvl="7" w:tplc="A12E0B10" w:tentative="1">
      <w:start w:val="1"/>
      <w:numFmt w:val="bullet"/>
      <w:lvlText w:val="•"/>
      <w:lvlJc w:val="left"/>
      <w:pPr>
        <w:tabs>
          <w:tab w:val="num" w:pos="5760"/>
        </w:tabs>
        <w:ind w:left="5760" w:hanging="360"/>
      </w:pPr>
      <w:rPr>
        <w:rFonts w:ascii="Arial" w:hAnsi="Arial" w:hint="default"/>
      </w:rPr>
    </w:lvl>
    <w:lvl w:ilvl="8" w:tplc="CA745CDC" w:tentative="1">
      <w:start w:val="1"/>
      <w:numFmt w:val="bullet"/>
      <w:lvlText w:val="•"/>
      <w:lvlJc w:val="left"/>
      <w:pPr>
        <w:tabs>
          <w:tab w:val="num" w:pos="6480"/>
        </w:tabs>
        <w:ind w:left="6480" w:hanging="360"/>
      </w:pPr>
      <w:rPr>
        <w:rFonts w:ascii="Arial" w:hAnsi="Arial" w:hint="default"/>
      </w:rPr>
    </w:lvl>
  </w:abstractNum>
  <w:abstractNum w:abstractNumId="37">
    <w:nsid w:val="67A742CE"/>
    <w:multiLevelType w:val="hybridMultilevel"/>
    <w:tmpl w:val="4DAE9D8A"/>
    <w:lvl w:ilvl="0" w:tplc="512C6E48">
      <w:start w:val="1"/>
      <w:numFmt w:val="bullet"/>
      <w:lvlText w:val="•"/>
      <w:lvlJc w:val="left"/>
      <w:pPr>
        <w:tabs>
          <w:tab w:val="num" w:pos="720"/>
        </w:tabs>
        <w:ind w:left="720" w:hanging="360"/>
      </w:pPr>
      <w:rPr>
        <w:rFonts w:ascii="Arial" w:hAnsi="Arial" w:hint="default"/>
      </w:rPr>
    </w:lvl>
    <w:lvl w:ilvl="1" w:tplc="3B9C5A92">
      <w:start w:val="1"/>
      <w:numFmt w:val="bullet"/>
      <w:lvlText w:val="•"/>
      <w:lvlJc w:val="left"/>
      <w:pPr>
        <w:tabs>
          <w:tab w:val="num" w:pos="1440"/>
        </w:tabs>
        <w:ind w:left="1440" w:hanging="360"/>
      </w:pPr>
      <w:rPr>
        <w:rFonts w:ascii="Arial" w:hAnsi="Arial" w:hint="default"/>
      </w:rPr>
    </w:lvl>
    <w:lvl w:ilvl="2" w:tplc="22E2B28A" w:tentative="1">
      <w:start w:val="1"/>
      <w:numFmt w:val="bullet"/>
      <w:lvlText w:val="•"/>
      <w:lvlJc w:val="left"/>
      <w:pPr>
        <w:tabs>
          <w:tab w:val="num" w:pos="2160"/>
        </w:tabs>
        <w:ind w:left="2160" w:hanging="360"/>
      </w:pPr>
      <w:rPr>
        <w:rFonts w:ascii="Arial" w:hAnsi="Arial" w:hint="default"/>
      </w:rPr>
    </w:lvl>
    <w:lvl w:ilvl="3" w:tplc="FCE0E0D8" w:tentative="1">
      <w:start w:val="1"/>
      <w:numFmt w:val="bullet"/>
      <w:lvlText w:val="•"/>
      <w:lvlJc w:val="left"/>
      <w:pPr>
        <w:tabs>
          <w:tab w:val="num" w:pos="2880"/>
        </w:tabs>
        <w:ind w:left="2880" w:hanging="360"/>
      </w:pPr>
      <w:rPr>
        <w:rFonts w:ascii="Arial" w:hAnsi="Arial" w:hint="default"/>
      </w:rPr>
    </w:lvl>
    <w:lvl w:ilvl="4" w:tplc="6890D50A" w:tentative="1">
      <w:start w:val="1"/>
      <w:numFmt w:val="bullet"/>
      <w:lvlText w:val="•"/>
      <w:lvlJc w:val="left"/>
      <w:pPr>
        <w:tabs>
          <w:tab w:val="num" w:pos="3600"/>
        </w:tabs>
        <w:ind w:left="3600" w:hanging="360"/>
      </w:pPr>
      <w:rPr>
        <w:rFonts w:ascii="Arial" w:hAnsi="Arial" w:hint="default"/>
      </w:rPr>
    </w:lvl>
    <w:lvl w:ilvl="5" w:tplc="8AB60EAC" w:tentative="1">
      <w:start w:val="1"/>
      <w:numFmt w:val="bullet"/>
      <w:lvlText w:val="•"/>
      <w:lvlJc w:val="left"/>
      <w:pPr>
        <w:tabs>
          <w:tab w:val="num" w:pos="4320"/>
        </w:tabs>
        <w:ind w:left="4320" w:hanging="360"/>
      </w:pPr>
      <w:rPr>
        <w:rFonts w:ascii="Arial" w:hAnsi="Arial" w:hint="default"/>
      </w:rPr>
    </w:lvl>
    <w:lvl w:ilvl="6" w:tplc="17022D5C" w:tentative="1">
      <w:start w:val="1"/>
      <w:numFmt w:val="bullet"/>
      <w:lvlText w:val="•"/>
      <w:lvlJc w:val="left"/>
      <w:pPr>
        <w:tabs>
          <w:tab w:val="num" w:pos="5040"/>
        </w:tabs>
        <w:ind w:left="5040" w:hanging="360"/>
      </w:pPr>
      <w:rPr>
        <w:rFonts w:ascii="Arial" w:hAnsi="Arial" w:hint="default"/>
      </w:rPr>
    </w:lvl>
    <w:lvl w:ilvl="7" w:tplc="A7F293C6" w:tentative="1">
      <w:start w:val="1"/>
      <w:numFmt w:val="bullet"/>
      <w:lvlText w:val="•"/>
      <w:lvlJc w:val="left"/>
      <w:pPr>
        <w:tabs>
          <w:tab w:val="num" w:pos="5760"/>
        </w:tabs>
        <w:ind w:left="5760" w:hanging="360"/>
      </w:pPr>
      <w:rPr>
        <w:rFonts w:ascii="Arial" w:hAnsi="Arial" w:hint="default"/>
      </w:rPr>
    </w:lvl>
    <w:lvl w:ilvl="8" w:tplc="BE3CB016" w:tentative="1">
      <w:start w:val="1"/>
      <w:numFmt w:val="bullet"/>
      <w:lvlText w:val="•"/>
      <w:lvlJc w:val="left"/>
      <w:pPr>
        <w:tabs>
          <w:tab w:val="num" w:pos="6480"/>
        </w:tabs>
        <w:ind w:left="6480" w:hanging="360"/>
      </w:pPr>
      <w:rPr>
        <w:rFonts w:ascii="Arial" w:hAnsi="Arial" w:hint="default"/>
      </w:rPr>
    </w:lvl>
  </w:abstractNum>
  <w:abstractNum w:abstractNumId="38">
    <w:nsid w:val="69DF5571"/>
    <w:multiLevelType w:val="hybridMultilevel"/>
    <w:tmpl w:val="56E4D2EE"/>
    <w:lvl w:ilvl="0" w:tplc="3654B9FC">
      <w:start w:val="1"/>
      <w:numFmt w:val="bullet"/>
      <w:lvlText w:val=""/>
      <w:lvlJc w:val="left"/>
      <w:pPr>
        <w:tabs>
          <w:tab w:val="num" w:pos="360"/>
        </w:tabs>
        <w:ind w:left="360" w:hanging="360"/>
      </w:pPr>
      <w:rPr>
        <w:rFonts w:ascii="Wingdings" w:hAnsi="Wingdings" w:hint="default"/>
      </w:rPr>
    </w:lvl>
    <w:lvl w:ilvl="1" w:tplc="6990348A">
      <w:start w:val="1"/>
      <w:numFmt w:val="bullet"/>
      <w:lvlText w:val=""/>
      <w:lvlJc w:val="left"/>
      <w:pPr>
        <w:tabs>
          <w:tab w:val="num" w:pos="1080"/>
        </w:tabs>
        <w:ind w:left="1080" w:hanging="360"/>
      </w:pPr>
      <w:rPr>
        <w:rFonts w:ascii="Wingdings" w:hAnsi="Wingdings" w:hint="default"/>
      </w:rPr>
    </w:lvl>
    <w:lvl w:ilvl="2" w:tplc="114835EE">
      <w:start w:val="5516"/>
      <w:numFmt w:val="bullet"/>
      <w:lvlText w:val=""/>
      <w:lvlJc w:val="left"/>
      <w:pPr>
        <w:tabs>
          <w:tab w:val="num" w:pos="1800"/>
        </w:tabs>
        <w:ind w:left="1800" w:hanging="360"/>
      </w:pPr>
      <w:rPr>
        <w:rFonts w:ascii="Wingdings" w:hAnsi="Wingdings" w:hint="default"/>
      </w:rPr>
    </w:lvl>
    <w:lvl w:ilvl="3" w:tplc="5A1099A2" w:tentative="1">
      <w:start w:val="1"/>
      <w:numFmt w:val="bullet"/>
      <w:lvlText w:val=""/>
      <w:lvlJc w:val="left"/>
      <w:pPr>
        <w:tabs>
          <w:tab w:val="num" w:pos="2520"/>
        </w:tabs>
        <w:ind w:left="2520" w:hanging="360"/>
      </w:pPr>
      <w:rPr>
        <w:rFonts w:ascii="Wingdings" w:hAnsi="Wingdings" w:hint="default"/>
      </w:rPr>
    </w:lvl>
    <w:lvl w:ilvl="4" w:tplc="42C6FC18" w:tentative="1">
      <w:start w:val="1"/>
      <w:numFmt w:val="bullet"/>
      <w:lvlText w:val=""/>
      <w:lvlJc w:val="left"/>
      <w:pPr>
        <w:tabs>
          <w:tab w:val="num" w:pos="3240"/>
        </w:tabs>
        <w:ind w:left="3240" w:hanging="360"/>
      </w:pPr>
      <w:rPr>
        <w:rFonts w:ascii="Wingdings" w:hAnsi="Wingdings" w:hint="default"/>
      </w:rPr>
    </w:lvl>
    <w:lvl w:ilvl="5" w:tplc="A934CEB0" w:tentative="1">
      <w:start w:val="1"/>
      <w:numFmt w:val="bullet"/>
      <w:lvlText w:val=""/>
      <w:lvlJc w:val="left"/>
      <w:pPr>
        <w:tabs>
          <w:tab w:val="num" w:pos="3960"/>
        </w:tabs>
        <w:ind w:left="3960" w:hanging="360"/>
      </w:pPr>
      <w:rPr>
        <w:rFonts w:ascii="Wingdings" w:hAnsi="Wingdings" w:hint="default"/>
      </w:rPr>
    </w:lvl>
    <w:lvl w:ilvl="6" w:tplc="B692B1A4" w:tentative="1">
      <w:start w:val="1"/>
      <w:numFmt w:val="bullet"/>
      <w:lvlText w:val=""/>
      <w:lvlJc w:val="left"/>
      <w:pPr>
        <w:tabs>
          <w:tab w:val="num" w:pos="4680"/>
        </w:tabs>
        <w:ind w:left="4680" w:hanging="360"/>
      </w:pPr>
      <w:rPr>
        <w:rFonts w:ascii="Wingdings" w:hAnsi="Wingdings" w:hint="default"/>
      </w:rPr>
    </w:lvl>
    <w:lvl w:ilvl="7" w:tplc="721CFFE4" w:tentative="1">
      <w:start w:val="1"/>
      <w:numFmt w:val="bullet"/>
      <w:lvlText w:val=""/>
      <w:lvlJc w:val="left"/>
      <w:pPr>
        <w:tabs>
          <w:tab w:val="num" w:pos="5400"/>
        </w:tabs>
        <w:ind w:left="5400" w:hanging="360"/>
      </w:pPr>
      <w:rPr>
        <w:rFonts w:ascii="Wingdings" w:hAnsi="Wingdings" w:hint="default"/>
      </w:rPr>
    </w:lvl>
    <w:lvl w:ilvl="8" w:tplc="6E705EAC" w:tentative="1">
      <w:start w:val="1"/>
      <w:numFmt w:val="bullet"/>
      <w:lvlText w:val=""/>
      <w:lvlJc w:val="left"/>
      <w:pPr>
        <w:tabs>
          <w:tab w:val="num" w:pos="6120"/>
        </w:tabs>
        <w:ind w:left="6120" w:hanging="360"/>
      </w:pPr>
      <w:rPr>
        <w:rFonts w:ascii="Wingdings" w:hAnsi="Wingdings" w:hint="default"/>
      </w:rPr>
    </w:lvl>
  </w:abstractNum>
  <w:abstractNum w:abstractNumId="39">
    <w:nsid w:val="6BC81D78"/>
    <w:multiLevelType w:val="hybridMultilevel"/>
    <w:tmpl w:val="81921C80"/>
    <w:lvl w:ilvl="0" w:tplc="04090019">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7114648D"/>
    <w:multiLevelType w:val="hybridMultilevel"/>
    <w:tmpl w:val="9F365884"/>
    <w:lvl w:ilvl="0" w:tplc="BCE05546">
      <w:start w:val="1"/>
      <w:numFmt w:val="bullet"/>
      <w:lvlText w:val="–"/>
      <w:lvlJc w:val="left"/>
      <w:pPr>
        <w:tabs>
          <w:tab w:val="num" w:pos="1440"/>
        </w:tabs>
        <w:ind w:left="144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499723F"/>
    <w:multiLevelType w:val="hybridMultilevel"/>
    <w:tmpl w:val="2E0C0FE0"/>
    <w:lvl w:ilvl="0" w:tplc="60808BEA">
      <w:start w:val="6"/>
      <w:numFmt w:val="bullet"/>
      <w:lvlText w:val="-"/>
      <w:lvlJc w:val="left"/>
      <w:pPr>
        <w:ind w:left="720" w:hanging="360"/>
      </w:pPr>
      <w:rPr>
        <w:rFonts w:ascii="Times New Roman" w:eastAsia="MS Mincho"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nsid w:val="75453604"/>
    <w:multiLevelType w:val="hybridMultilevel"/>
    <w:tmpl w:val="C9CE97B6"/>
    <w:lvl w:ilvl="0" w:tplc="1996CF76">
      <w:start w:val="6"/>
      <w:numFmt w:val="bullet"/>
      <w:lvlText w:val="-"/>
      <w:lvlJc w:val="left"/>
      <w:pPr>
        <w:ind w:left="720" w:hanging="360"/>
      </w:pPr>
      <w:rPr>
        <w:rFonts w:ascii="Times New Roman" w:eastAsia="MS Mincho"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nsid w:val="76462D46"/>
    <w:multiLevelType w:val="hybridMultilevel"/>
    <w:tmpl w:val="33DCE57A"/>
    <w:lvl w:ilvl="0" w:tplc="1652BB44">
      <w:start w:val="1"/>
      <w:numFmt w:val="bullet"/>
      <w:lvlText w:val="•"/>
      <w:lvlJc w:val="left"/>
      <w:pPr>
        <w:tabs>
          <w:tab w:val="num" w:pos="720"/>
        </w:tabs>
        <w:ind w:left="720" w:hanging="360"/>
      </w:pPr>
      <w:rPr>
        <w:rFonts w:ascii="Times New Roman" w:hAnsi="Times New Roman" w:cs="Times New Roman" w:hint="default"/>
      </w:rPr>
    </w:lvl>
    <w:lvl w:ilvl="1" w:tplc="C10EE1A2">
      <w:start w:val="1"/>
      <w:numFmt w:val="bullet"/>
      <w:lvlText w:val="•"/>
      <w:lvlJc w:val="left"/>
      <w:pPr>
        <w:tabs>
          <w:tab w:val="num" w:pos="1440"/>
        </w:tabs>
        <w:ind w:left="1440" w:hanging="360"/>
      </w:pPr>
      <w:rPr>
        <w:rFonts w:ascii="Times New Roman" w:hAnsi="Times New Roman" w:cs="Times New Roman" w:hint="default"/>
      </w:rPr>
    </w:lvl>
    <w:lvl w:ilvl="2" w:tplc="7DA0CF26">
      <w:start w:val="1"/>
      <w:numFmt w:val="bullet"/>
      <w:lvlText w:val="•"/>
      <w:lvlJc w:val="left"/>
      <w:pPr>
        <w:tabs>
          <w:tab w:val="num" w:pos="2160"/>
        </w:tabs>
        <w:ind w:left="2160" w:hanging="360"/>
      </w:pPr>
      <w:rPr>
        <w:rFonts w:ascii="Times New Roman" w:hAnsi="Times New Roman" w:cs="Times New Roman" w:hint="default"/>
      </w:rPr>
    </w:lvl>
    <w:lvl w:ilvl="3" w:tplc="64162E14">
      <w:start w:val="1"/>
      <w:numFmt w:val="bullet"/>
      <w:lvlText w:val="•"/>
      <w:lvlJc w:val="left"/>
      <w:pPr>
        <w:tabs>
          <w:tab w:val="num" w:pos="2880"/>
        </w:tabs>
        <w:ind w:left="2880" w:hanging="360"/>
      </w:pPr>
      <w:rPr>
        <w:rFonts w:ascii="Times New Roman" w:hAnsi="Times New Roman" w:cs="Times New Roman" w:hint="default"/>
      </w:rPr>
    </w:lvl>
    <w:lvl w:ilvl="4" w:tplc="2D60291C">
      <w:start w:val="1"/>
      <w:numFmt w:val="bullet"/>
      <w:lvlText w:val="•"/>
      <w:lvlJc w:val="left"/>
      <w:pPr>
        <w:tabs>
          <w:tab w:val="num" w:pos="3600"/>
        </w:tabs>
        <w:ind w:left="3600" w:hanging="360"/>
      </w:pPr>
      <w:rPr>
        <w:rFonts w:ascii="Times New Roman" w:hAnsi="Times New Roman" w:cs="Times New Roman" w:hint="default"/>
      </w:rPr>
    </w:lvl>
    <w:lvl w:ilvl="5" w:tplc="8BA6FDCA">
      <w:start w:val="1"/>
      <w:numFmt w:val="bullet"/>
      <w:lvlText w:val="•"/>
      <w:lvlJc w:val="left"/>
      <w:pPr>
        <w:tabs>
          <w:tab w:val="num" w:pos="4320"/>
        </w:tabs>
        <w:ind w:left="4320" w:hanging="360"/>
      </w:pPr>
      <w:rPr>
        <w:rFonts w:ascii="Times New Roman" w:hAnsi="Times New Roman" w:cs="Times New Roman" w:hint="default"/>
      </w:rPr>
    </w:lvl>
    <w:lvl w:ilvl="6" w:tplc="B4801856">
      <w:start w:val="1"/>
      <w:numFmt w:val="bullet"/>
      <w:lvlText w:val="•"/>
      <w:lvlJc w:val="left"/>
      <w:pPr>
        <w:tabs>
          <w:tab w:val="num" w:pos="5040"/>
        </w:tabs>
        <w:ind w:left="5040" w:hanging="360"/>
      </w:pPr>
      <w:rPr>
        <w:rFonts w:ascii="Times New Roman" w:hAnsi="Times New Roman" w:cs="Times New Roman" w:hint="default"/>
      </w:rPr>
    </w:lvl>
    <w:lvl w:ilvl="7" w:tplc="21E80DD0">
      <w:start w:val="1"/>
      <w:numFmt w:val="bullet"/>
      <w:lvlText w:val="•"/>
      <w:lvlJc w:val="left"/>
      <w:pPr>
        <w:tabs>
          <w:tab w:val="num" w:pos="5760"/>
        </w:tabs>
        <w:ind w:left="5760" w:hanging="360"/>
      </w:pPr>
      <w:rPr>
        <w:rFonts w:ascii="Times New Roman" w:hAnsi="Times New Roman" w:cs="Times New Roman" w:hint="default"/>
      </w:rPr>
    </w:lvl>
    <w:lvl w:ilvl="8" w:tplc="2F58A46A">
      <w:start w:val="1"/>
      <w:numFmt w:val="bullet"/>
      <w:lvlText w:val="•"/>
      <w:lvlJc w:val="left"/>
      <w:pPr>
        <w:tabs>
          <w:tab w:val="num" w:pos="6480"/>
        </w:tabs>
        <w:ind w:left="6480" w:hanging="360"/>
      </w:pPr>
      <w:rPr>
        <w:rFonts w:ascii="Times New Roman" w:hAnsi="Times New Roman" w:cs="Times New Roman" w:hint="default"/>
      </w:rPr>
    </w:lvl>
  </w:abstractNum>
  <w:abstractNum w:abstractNumId="44">
    <w:nsid w:val="77570C75"/>
    <w:multiLevelType w:val="hybridMultilevel"/>
    <w:tmpl w:val="DFFC66C0"/>
    <w:lvl w:ilvl="0" w:tplc="5B985CF0">
      <w:start w:val="1"/>
      <w:numFmt w:val="bullet"/>
      <w:lvlText w:val="–"/>
      <w:lvlJc w:val="left"/>
      <w:pPr>
        <w:ind w:left="1440" w:hanging="360"/>
      </w:pPr>
      <w:rPr>
        <w:rFonts w:ascii="Times New Roman" w:hAnsi="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nsid w:val="7A9B5555"/>
    <w:multiLevelType w:val="hybridMultilevel"/>
    <w:tmpl w:val="C2D02C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6">
    <w:nsid w:val="7D946DBE"/>
    <w:multiLevelType w:val="hybridMultilevel"/>
    <w:tmpl w:val="D6CAB1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7">
    <w:nsid w:val="7EB2356F"/>
    <w:multiLevelType w:val="hybridMultilevel"/>
    <w:tmpl w:val="28AEF4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4"/>
  </w:num>
  <w:num w:numId="2">
    <w:abstractNumId w:val="42"/>
  </w:num>
  <w:num w:numId="3">
    <w:abstractNumId w:val="35"/>
  </w:num>
  <w:num w:numId="4">
    <w:abstractNumId w:val="27"/>
  </w:num>
  <w:num w:numId="5">
    <w:abstractNumId w:val="28"/>
  </w:num>
  <w:num w:numId="6">
    <w:abstractNumId w:val="23"/>
  </w:num>
  <w:num w:numId="7">
    <w:abstractNumId w:val="17"/>
  </w:num>
  <w:num w:numId="8">
    <w:abstractNumId w:val="41"/>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33"/>
  </w:num>
  <w:num w:numId="12">
    <w:abstractNumId w:val="39"/>
  </w:num>
  <w:num w:numId="13">
    <w:abstractNumId w:val="12"/>
  </w:num>
  <w:num w:numId="14">
    <w:abstractNumId w:val="44"/>
  </w:num>
  <w:num w:numId="15">
    <w:abstractNumId w:val="30"/>
  </w:num>
  <w:num w:numId="16">
    <w:abstractNumId w:val="40"/>
  </w:num>
  <w:num w:numId="17">
    <w:abstractNumId w:val="29"/>
  </w:num>
  <w:num w:numId="18">
    <w:abstractNumId w:val="16"/>
  </w:num>
  <w:num w:numId="19">
    <w:abstractNumId w:val="43"/>
  </w:num>
  <w:num w:numId="20">
    <w:abstractNumId w:val="19"/>
  </w:num>
  <w:num w:numId="21">
    <w:abstractNumId w:val="1"/>
  </w:num>
  <w:num w:numId="22">
    <w:abstractNumId w:val="15"/>
  </w:num>
  <w:num w:numId="23">
    <w:abstractNumId w:val="3"/>
  </w:num>
  <w:num w:numId="24">
    <w:abstractNumId w:val="21"/>
  </w:num>
  <w:num w:numId="25">
    <w:abstractNumId w:val="32"/>
  </w:num>
  <w:num w:numId="26">
    <w:abstractNumId w:val="38"/>
  </w:num>
  <w:num w:numId="27">
    <w:abstractNumId w:val="26"/>
  </w:num>
  <w:num w:numId="28">
    <w:abstractNumId w:val="10"/>
  </w:num>
  <w:num w:numId="29">
    <w:abstractNumId w:val="6"/>
  </w:num>
  <w:num w:numId="30">
    <w:abstractNumId w:val="46"/>
  </w:num>
  <w:num w:numId="31">
    <w:abstractNumId w:val="47"/>
  </w:num>
  <w:num w:numId="32">
    <w:abstractNumId w:val="25"/>
  </w:num>
  <w:num w:numId="33">
    <w:abstractNumId w:val="18"/>
  </w:num>
  <w:num w:numId="34">
    <w:abstractNumId w:val="45"/>
  </w:num>
  <w:num w:numId="35">
    <w:abstractNumId w:val="2"/>
  </w:num>
  <w:num w:numId="36">
    <w:abstractNumId w:val="0"/>
  </w:num>
  <w:num w:numId="37">
    <w:abstractNumId w:val="4"/>
  </w:num>
  <w:num w:numId="38">
    <w:abstractNumId w:val="20"/>
  </w:num>
  <w:num w:numId="39">
    <w:abstractNumId w:val="20"/>
  </w:num>
  <w:num w:numId="40">
    <w:abstractNumId w:val="13"/>
  </w:num>
  <w:num w:numId="41">
    <w:abstractNumId w:val="31"/>
  </w:num>
  <w:num w:numId="42">
    <w:abstractNumId w:val="36"/>
  </w:num>
  <w:num w:numId="43">
    <w:abstractNumId w:val="11"/>
  </w:num>
  <w:num w:numId="44">
    <w:abstractNumId w:val="22"/>
  </w:num>
  <w:num w:numId="45">
    <w:abstractNumId w:val="24"/>
  </w:num>
  <w:num w:numId="46">
    <w:abstractNumId w:val="8"/>
  </w:num>
  <w:num w:numId="47">
    <w:abstractNumId w:val="34"/>
  </w:num>
  <w:num w:numId="48">
    <w:abstractNumId w:val="7"/>
  </w:num>
  <w:num w:numId="49">
    <w:abstractNumId w:val="37"/>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5"/>
  <w:printFractionalCharacterWidth/>
  <w:bordersDoNotSurroundHeader/>
  <w:bordersDoNotSurroundFooter/>
  <w:hideSpellingErrors/>
  <w:activeWritingStyle w:appName="MSWord" w:lang="en-US" w:vendorID="64" w:dllVersion="131078" w:nlCheck="1" w:checkStyle="1"/>
  <w:activeWritingStyle w:appName="MSWord" w:lang="en-GB" w:vendorID="64" w:dllVersion="131078" w:nlCheck="1" w:checkStyle="1"/>
  <w:activeWritingStyle w:appName="MSWord" w:lang="en-GB" w:vendorID="64" w:dllVersion="131077" w:nlCheck="1" w:checkStyle="1"/>
  <w:activeWritingStyle w:appName="MSWord" w:lang="en-US" w:vendorID="64" w:dllVersion="131077" w:nlCheck="1" w:checkStyle="1"/>
  <w:activeWritingStyle w:appName="MSWord" w:lang="en-CA" w:vendorID="64" w:dllVersion="131078" w:nlCheck="1" w:checkStyle="1"/>
  <w:activeWritingStyle w:appName="MSWord" w:lang="fr-FR" w:vendorID="64" w:dllVersion="131078" w:nlCheck="1" w:checkStyle="1"/>
  <w:activeWritingStyle w:appName="MSWord" w:lang="ko-KR" w:vendorID="64" w:dllVersion="131077" w:nlCheck="1" w:checkStyle="1"/>
  <w:activeWritingStyle w:appName="MSWord" w:lang="es-ES" w:vendorID="64" w:dllVersion="131078" w:nlCheck="1" w:checkStyle="1"/>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720"/>
  <w:doNotHyphenateCaps/>
  <w:drawingGridHorizontalSpacing w:val="110"/>
  <w:displayHorizontalDrawingGridEvery w:val="0"/>
  <w:displayVerticalDrawingGridEvery w:val="0"/>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2A6A"/>
    <w:rsid w:val="00000372"/>
    <w:rsid w:val="00001143"/>
    <w:rsid w:val="00001676"/>
    <w:rsid w:val="00002DF3"/>
    <w:rsid w:val="00002E58"/>
    <w:rsid w:val="00003187"/>
    <w:rsid w:val="00003227"/>
    <w:rsid w:val="00003CDF"/>
    <w:rsid w:val="00003D92"/>
    <w:rsid w:val="000048ED"/>
    <w:rsid w:val="00004979"/>
    <w:rsid w:val="00004D33"/>
    <w:rsid w:val="000067E6"/>
    <w:rsid w:val="00010247"/>
    <w:rsid w:val="000107B8"/>
    <w:rsid w:val="00010CC9"/>
    <w:rsid w:val="0001224F"/>
    <w:rsid w:val="0001347D"/>
    <w:rsid w:val="00013704"/>
    <w:rsid w:val="000141F9"/>
    <w:rsid w:val="00014C92"/>
    <w:rsid w:val="0001515C"/>
    <w:rsid w:val="0001518D"/>
    <w:rsid w:val="0001578A"/>
    <w:rsid w:val="00015BD9"/>
    <w:rsid w:val="00015D1C"/>
    <w:rsid w:val="0001696E"/>
    <w:rsid w:val="00017DA4"/>
    <w:rsid w:val="000204C9"/>
    <w:rsid w:val="000210D6"/>
    <w:rsid w:val="00021113"/>
    <w:rsid w:val="00021204"/>
    <w:rsid w:val="00021532"/>
    <w:rsid w:val="000215B1"/>
    <w:rsid w:val="00021673"/>
    <w:rsid w:val="000217F9"/>
    <w:rsid w:val="00021976"/>
    <w:rsid w:val="00022973"/>
    <w:rsid w:val="00022E85"/>
    <w:rsid w:val="000234D8"/>
    <w:rsid w:val="00023C15"/>
    <w:rsid w:val="00025077"/>
    <w:rsid w:val="00025FEC"/>
    <w:rsid w:val="00026327"/>
    <w:rsid w:val="000267FC"/>
    <w:rsid w:val="00026E69"/>
    <w:rsid w:val="000276D1"/>
    <w:rsid w:val="000279DE"/>
    <w:rsid w:val="00027DB6"/>
    <w:rsid w:val="00030ED5"/>
    <w:rsid w:val="00030FAA"/>
    <w:rsid w:val="000322FC"/>
    <w:rsid w:val="0003260B"/>
    <w:rsid w:val="00032D3C"/>
    <w:rsid w:val="00033469"/>
    <w:rsid w:val="00036025"/>
    <w:rsid w:val="00036E81"/>
    <w:rsid w:val="00041D2B"/>
    <w:rsid w:val="00042432"/>
    <w:rsid w:val="00042760"/>
    <w:rsid w:val="0004393C"/>
    <w:rsid w:val="00045045"/>
    <w:rsid w:val="00045D79"/>
    <w:rsid w:val="00046555"/>
    <w:rsid w:val="000473A5"/>
    <w:rsid w:val="000521BD"/>
    <w:rsid w:val="00056C42"/>
    <w:rsid w:val="00060AC4"/>
    <w:rsid w:val="00060BEA"/>
    <w:rsid w:val="00060CA9"/>
    <w:rsid w:val="000610B9"/>
    <w:rsid w:val="000623FD"/>
    <w:rsid w:val="0006287A"/>
    <w:rsid w:val="00064F5F"/>
    <w:rsid w:val="0006524F"/>
    <w:rsid w:val="0006758F"/>
    <w:rsid w:val="0006767A"/>
    <w:rsid w:val="00067A4F"/>
    <w:rsid w:val="00070695"/>
    <w:rsid w:val="00070BFB"/>
    <w:rsid w:val="0007176D"/>
    <w:rsid w:val="00072201"/>
    <w:rsid w:val="0007371C"/>
    <w:rsid w:val="000748AC"/>
    <w:rsid w:val="00075E47"/>
    <w:rsid w:val="000763B6"/>
    <w:rsid w:val="0007649C"/>
    <w:rsid w:val="00077309"/>
    <w:rsid w:val="000776EA"/>
    <w:rsid w:val="000808E1"/>
    <w:rsid w:val="00080C54"/>
    <w:rsid w:val="00080F56"/>
    <w:rsid w:val="00081BF5"/>
    <w:rsid w:val="00081EFB"/>
    <w:rsid w:val="00083904"/>
    <w:rsid w:val="00084A55"/>
    <w:rsid w:val="00085119"/>
    <w:rsid w:val="00085139"/>
    <w:rsid w:val="0008558B"/>
    <w:rsid w:val="00086F80"/>
    <w:rsid w:val="00086F98"/>
    <w:rsid w:val="000902E3"/>
    <w:rsid w:val="000903CB"/>
    <w:rsid w:val="000915AE"/>
    <w:rsid w:val="00092B07"/>
    <w:rsid w:val="000938A0"/>
    <w:rsid w:val="00094C6A"/>
    <w:rsid w:val="0009538F"/>
    <w:rsid w:val="0009605F"/>
    <w:rsid w:val="000967AD"/>
    <w:rsid w:val="00097B9D"/>
    <w:rsid w:val="000A00D2"/>
    <w:rsid w:val="000A1228"/>
    <w:rsid w:val="000A1423"/>
    <w:rsid w:val="000A1D18"/>
    <w:rsid w:val="000A224F"/>
    <w:rsid w:val="000A2D76"/>
    <w:rsid w:val="000A32C3"/>
    <w:rsid w:val="000A3333"/>
    <w:rsid w:val="000A3467"/>
    <w:rsid w:val="000A419F"/>
    <w:rsid w:val="000A4BAD"/>
    <w:rsid w:val="000A5CCE"/>
    <w:rsid w:val="000A643E"/>
    <w:rsid w:val="000A78BB"/>
    <w:rsid w:val="000A7A59"/>
    <w:rsid w:val="000A7E2A"/>
    <w:rsid w:val="000B02DF"/>
    <w:rsid w:val="000B130D"/>
    <w:rsid w:val="000B13B4"/>
    <w:rsid w:val="000B1998"/>
    <w:rsid w:val="000B279F"/>
    <w:rsid w:val="000B2FD5"/>
    <w:rsid w:val="000B3091"/>
    <w:rsid w:val="000B32AA"/>
    <w:rsid w:val="000B330F"/>
    <w:rsid w:val="000B4575"/>
    <w:rsid w:val="000B7372"/>
    <w:rsid w:val="000C284B"/>
    <w:rsid w:val="000C28C1"/>
    <w:rsid w:val="000C2D5F"/>
    <w:rsid w:val="000C3600"/>
    <w:rsid w:val="000C3DD5"/>
    <w:rsid w:val="000C3E97"/>
    <w:rsid w:val="000C40D1"/>
    <w:rsid w:val="000C4EBE"/>
    <w:rsid w:val="000C5589"/>
    <w:rsid w:val="000C61E1"/>
    <w:rsid w:val="000C6C3A"/>
    <w:rsid w:val="000C6E41"/>
    <w:rsid w:val="000C7036"/>
    <w:rsid w:val="000D0BE0"/>
    <w:rsid w:val="000D0C90"/>
    <w:rsid w:val="000D17E5"/>
    <w:rsid w:val="000D1D9E"/>
    <w:rsid w:val="000D34D7"/>
    <w:rsid w:val="000D38B8"/>
    <w:rsid w:val="000D4629"/>
    <w:rsid w:val="000D4778"/>
    <w:rsid w:val="000D568C"/>
    <w:rsid w:val="000D5EFC"/>
    <w:rsid w:val="000D600C"/>
    <w:rsid w:val="000D6422"/>
    <w:rsid w:val="000D776C"/>
    <w:rsid w:val="000E149B"/>
    <w:rsid w:val="000E14E7"/>
    <w:rsid w:val="000E259C"/>
    <w:rsid w:val="000E2AA6"/>
    <w:rsid w:val="000E2B60"/>
    <w:rsid w:val="000E3B88"/>
    <w:rsid w:val="000E3BCB"/>
    <w:rsid w:val="000E45A0"/>
    <w:rsid w:val="000E4CA9"/>
    <w:rsid w:val="000E5994"/>
    <w:rsid w:val="000E5D5D"/>
    <w:rsid w:val="000E5E82"/>
    <w:rsid w:val="000F1A4A"/>
    <w:rsid w:val="000F2F58"/>
    <w:rsid w:val="000F3A9A"/>
    <w:rsid w:val="000F4907"/>
    <w:rsid w:val="000F4B7A"/>
    <w:rsid w:val="000F5AFA"/>
    <w:rsid w:val="00100197"/>
    <w:rsid w:val="0010098A"/>
    <w:rsid w:val="00101599"/>
    <w:rsid w:val="0010160A"/>
    <w:rsid w:val="00101E7A"/>
    <w:rsid w:val="00102B65"/>
    <w:rsid w:val="001034D0"/>
    <w:rsid w:val="00107E50"/>
    <w:rsid w:val="00111491"/>
    <w:rsid w:val="001120E3"/>
    <w:rsid w:val="00114565"/>
    <w:rsid w:val="001145A9"/>
    <w:rsid w:val="001147AB"/>
    <w:rsid w:val="001149E9"/>
    <w:rsid w:val="001152BE"/>
    <w:rsid w:val="0011548F"/>
    <w:rsid w:val="00115AFA"/>
    <w:rsid w:val="00116092"/>
    <w:rsid w:val="001176CF"/>
    <w:rsid w:val="00121099"/>
    <w:rsid w:val="00121648"/>
    <w:rsid w:val="001218BA"/>
    <w:rsid w:val="00121CAA"/>
    <w:rsid w:val="00122109"/>
    <w:rsid w:val="0012237F"/>
    <w:rsid w:val="00122440"/>
    <w:rsid w:val="00122DD3"/>
    <w:rsid w:val="00123878"/>
    <w:rsid w:val="00125C2F"/>
    <w:rsid w:val="00125DE8"/>
    <w:rsid w:val="00127007"/>
    <w:rsid w:val="001276EF"/>
    <w:rsid w:val="00130580"/>
    <w:rsid w:val="0013074A"/>
    <w:rsid w:val="00130CAC"/>
    <w:rsid w:val="00130ED8"/>
    <w:rsid w:val="001317BC"/>
    <w:rsid w:val="00131CF0"/>
    <w:rsid w:val="00132AC1"/>
    <w:rsid w:val="00132B71"/>
    <w:rsid w:val="00133019"/>
    <w:rsid w:val="00133CFA"/>
    <w:rsid w:val="00133F27"/>
    <w:rsid w:val="00134916"/>
    <w:rsid w:val="00134E25"/>
    <w:rsid w:val="001358F9"/>
    <w:rsid w:val="001372DD"/>
    <w:rsid w:val="00137A5E"/>
    <w:rsid w:val="0014074F"/>
    <w:rsid w:val="00140F48"/>
    <w:rsid w:val="00141D76"/>
    <w:rsid w:val="0014329A"/>
    <w:rsid w:val="001439BC"/>
    <w:rsid w:val="00144452"/>
    <w:rsid w:val="00144A3F"/>
    <w:rsid w:val="00144CE2"/>
    <w:rsid w:val="0014590D"/>
    <w:rsid w:val="00145992"/>
    <w:rsid w:val="00145AAB"/>
    <w:rsid w:val="00147561"/>
    <w:rsid w:val="0014774F"/>
    <w:rsid w:val="0014776C"/>
    <w:rsid w:val="00147B38"/>
    <w:rsid w:val="00150682"/>
    <w:rsid w:val="00150941"/>
    <w:rsid w:val="001512F4"/>
    <w:rsid w:val="00151F25"/>
    <w:rsid w:val="00153969"/>
    <w:rsid w:val="0015547D"/>
    <w:rsid w:val="00157365"/>
    <w:rsid w:val="00160A15"/>
    <w:rsid w:val="001614D4"/>
    <w:rsid w:val="00161732"/>
    <w:rsid w:val="00162085"/>
    <w:rsid w:val="001644C2"/>
    <w:rsid w:val="0016456A"/>
    <w:rsid w:val="001667F6"/>
    <w:rsid w:val="00166E7B"/>
    <w:rsid w:val="00170737"/>
    <w:rsid w:val="001711AE"/>
    <w:rsid w:val="00171326"/>
    <w:rsid w:val="00180060"/>
    <w:rsid w:val="00181C17"/>
    <w:rsid w:val="00183A52"/>
    <w:rsid w:val="0018667A"/>
    <w:rsid w:val="001866B6"/>
    <w:rsid w:val="0018710D"/>
    <w:rsid w:val="0018766E"/>
    <w:rsid w:val="0018783F"/>
    <w:rsid w:val="00187E65"/>
    <w:rsid w:val="00190CEA"/>
    <w:rsid w:val="00191797"/>
    <w:rsid w:val="00191AB9"/>
    <w:rsid w:val="001928E2"/>
    <w:rsid w:val="00192BFC"/>
    <w:rsid w:val="00192F71"/>
    <w:rsid w:val="00193C08"/>
    <w:rsid w:val="001940AF"/>
    <w:rsid w:val="001951B4"/>
    <w:rsid w:val="00195A12"/>
    <w:rsid w:val="00195E7C"/>
    <w:rsid w:val="00196084"/>
    <w:rsid w:val="00196186"/>
    <w:rsid w:val="001A0C50"/>
    <w:rsid w:val="001A0E3D"/>
    <w:rsid w:val="001A12EE"/>
    <w:rsid w:val="001A22CF"/>
    <w:rsid w:val="001A23CE"/>
    <w:rsid w:val="001A2B78"/>
    <w:rsid w:val="001A3504"/>
    <w:rsid w:val="001A3F04"/>
    <w:rsid w:val="001A58BA"/>
    <w:rsid w:val="001A5A14"/>
    <w:rsid w:val="001A5DCB"/>
    <w:rsid w:val="001A5FFA"/>
    <w:rsid w:val="001A63AE"/>
    <w:rsid w:val="001A6C7E"/>
    <w:rsid w:val="001A710B"/>
    <w:rsid w:val="001A7515"/>
    <w:rsid w:val="001B02A7"/>
    <w:rsid w:val="001B0626"/>
    <w:rsid w:val="001B0856"/>
    <w:rsid w:val="001B0CE9"/>
    <w:rsid w:val="001B1621"/>
    <w:rsid w:val="001B2743"/>
    <w:rsid w:val="001B27C3"/>
    <w:rsid w:val="001B2D7C"/>
    <w:rsid w:val="001B3A1B"/>
    <w:rsid w:val="001B4A63"/>
    <w:rsid w:val="001B4BB7"/>
    <w:rsid w:val="001B4FFC"/>
    <w:rsid w:val="001B526D"/>
    <w:rsid w:val="001B52F9"/>
    <w:rsid w:val="001B57E1"/>
    <w:rsid w:val="001B67D4"/>
    <w:rsid w:val="001B69AE"/>
    <w:rsid w:val="001C0D6F"/>
    <w:rsid w:val="001C0D8A"/>
    <w:rsid w:val="001C2371"/>
    <w:rsid w:val="001C2822"/>
    <w:rsid w:val="001C2887"/>
    <w:rsid w:val="001C2BFD"/>
    <w:rsid w:val="001C372D"/>
    <w:rsid w:val="001C3E49"/>
    <w:rsid w:val="001C43B2"/>
    <w:rsid w:val="001C47CF"/>
    <w:rsid w:val="001C5201"/>
    <w:rsid w:val="001C5257"/>
    <w:rsid w:val="001C6149"/>
    <w:rsid w:val="001C66E3"/>
    <w:rsid w:val="001C6A04"/>
    <w:rsid w:val="001C6BF0"/>
    <w:rsid w:val="001C70D2"/>
    <w:rsid w:val="001C7B1A"/>
    <w:rsid w:val="001D3327"/>
    <w:rsid w:val="001D3835"/>
    <w:rsid w:val="001D70D1"/>
    <w:rsid w:val="001D7701"/>
    <w:rsid w:val="001E0EAF"/>
    <w:rsid w:val="001E1472"/>
    <w:rsid w:val="001E21A3"/>
    <w:rsid w:val="001E2419"/>
    <w:rsid w:val="001E2F28"/>
    <w:rsid w:val="001E3C1C"/>
    <w:rsid w:val="001E3E1E"/>
    <w:rsid w:val="001E3F9A"/>
    <w:rsid w:val="001E49CE"/>
    <w:rsid w:val="001E649F"/>
    <w:rsid w:val="001E64FC"/>
    <w:rsid w:val="001E70DD"/>
    <w:rsid w:val="001E7175"/>
    <w:rsid w:val="001E78C6"/>
    <w:rsid w:val="001E7FDA"/>
    <w:rsid w:val="001F02B0"/>
    <w:rsid w:val="001F09F5"/>
    <w:rsid w:val="001F173E"/>
    <w:rsid w:val="001F3045"/>
    <w:rsid w:val="001F38D4"/>
    <w:rsid w:val="001F46D3"/>
    <w:rsid w:val="001F5346"/>
    <w:rsid w:val="001F6D91"/>
    <w:rsid w:val="001F76E1"/>
    <w:rsid w:val="001F7867"/>
    <w:rsid w:val="0020171E"/>
    <w:rsid w:val="00201CD4"/>
    <w:rsid w:val="0020316C"/>
    <w:rsid w:val="00203DAB"/>
    <w:rsid w:val="0020443D"/>
    <w:rsid w:val="0020457A"/>
    <w:rsid w:val="00205415"/>
    <w:rsid w:val="00206278"/>
    <w:rsid w:val="00207054"/>
    <w:rsid w:val="0021006C"/>
    <w:rsid w:val="0021048B"/>
    <w:rsid w:val="0021072D"/>
    <w:rsid w:val="00212F94"/>
    <w:rsid w:val="002147C6"/>
    <w:rsid w:val="00215DE9"/>
    <w:rsid w:val="0021744B"/>
    <w:rsid w:val="0021780F"/>
    <w:rsid w:val="0022059A"/>
    <w:rsid w:val="002206F0"/>
    <w:rsid w:val="00220899"/>
    <w:rsid w:val="002210E8"/>
    <w:rsid w:val="002220B4"/>
    <w:rsid w:val="0022234F"/>
    <w:rsid w:val="00223349"/>
    <w:rsid w:val="002244C0"/>
    <w:rsid w:val="00224711"/>
    <w:rsid w:val="002251AC"/>
    <w:rsid w:val="0022565A"/>
    <w:rsid w:val="002260C8"/>
    <w:rsid w:val="002264B1"/>
    <w:rsid w:val="00226D46"/>
    <w:rsid w:val="00226F4F"/>
    <w:rsid w:val="0022700F"/>
    <w:rsid w:val="0022746B"/>
    <w:rsid w:val="00227C06"/>
    <w:rsid w:val="00231D2C"/>
    <w:rsid w:val="0023223C"/>
    <w:rsid w:val="002344BB"/>
    <w:rsid w:val="0023458D"/>
    <w:rsid w:val="00234E60"/>
    <w:rsid w:val="002352D4"/>
    <w:rsid w:val="00235FB3"/>
    <w:rsid w:val="0023604B"/>
    <w:rsid w:val="002370FC"/>
    <w:rsid w:val="002375C4"/>
    <w:rsid w:val="00237619"/>
    <w:rsid w:val="0023784A"/>
    <w:rsid w:val="00237F0C"/>
    <w:rsid w:val="002416DE"/>
    <w:rsid w:val="0024171E"/>
    <w:rsid w:val="00241CB9"/>
    <w:rsid w:val="00241E2A"/>
    <w:rsid w:val="00241F87"/>
    <w:rsid w:val="002420EF"/>
    <w:rsid w:val="002427A7"/>
    <w:rsid w:val="002444CE"/>
    <w:rsid w:val="002449C7"/>
    <w:rsid w:val="002449DA"/>
    <w:rsid w:val="00244E82"/>
    <w:rsid w:val="002456C7"/>
    <w:rsid w:val="002457BF"/>
    <w:rsid w:val="002468B7"/>
    <w:rsid w:val="00246FAC"/>
    <w:rsid w:val="002472B1"/>
    <w:rsid w:val="00247310"/>
    <w:rsid w:val="00247C14"/>
    <w:rsid w:val="00247F69"/>
    <w:rsid w:val="0025062B"/>
    <w:rsid w:val="002511A2"/>
    <w:rsid w:val="002552DE"/>
    <w:rsid w:val="002556A4"/>
    <w:rsid w:val="002558BB"/>
    <w:rsid w:val="00255AAC"/>
    <w:rsid w:val="00255D63"/>
    <w:rsid w:val="0025626C"/>
    <w:rsid w:val="0025666E"/>
    <w:rsid w:val="00256B01"/>
    <w:rsid w:val="00257AEC"/>
    <w:rsid w:val="00257F02"/>
    <w:rsid w:val="00263232"/>
    <w:rsid w:val="00263246"/>
    <w:rsid w:val="00263488"/>
    <w:rsid w:val="002636D5"/>
    <w:rsid w:val="00264006"/>
    <w:rsid w:val="002658A0"/>
    <w:rsid w:val="00265EB4"/>
    <w:rsid w:val="0026607D"/>
    <w:rsid w:val="0026642D"/>
    <w:rsid w:val="002676F0"/>
    <w:rsid w:val="00267AAA"/>
    <w:rsid w:val="00271BC9"/>
    <w:rsid w:val="0027357E"/>
    <w:rsid w:val="002737F1"/>
    <w:rsid w:val="00273CEE"/>
    <w:rsid w:val="00273EA5"/>
    <w:rsid w:val="002740B7"/>
    <w:rsid w:val="00275065"/>
    <w:rsid w:val="002751D5"/>
    <w:rsid w:val="00276362"/>
    <w:rsid w:val="0027643D"/>
    <w:rsid w:val="00276CA5"/>
    <w:rsid w:val="00277F70"/>
    <w:rsid w:val="00280447"/>
    <w:rsid w:val="002810B9"/>
    <w:rsid w:val="00281B8E"/>
    <w:rsid w:val="00282568"/>
    <w:rsid w:val="00282922"/>
    <w:rsid w:val="00282C42"/>
    <w:rsid w:val="002832F6"/>
    <w:rsid w:val="00283744"/>
    <w:rsid w:val="0028388C"/>
    <w:rsid w:val="00285E30"/>
    <w:rsid w:val="00287C1E"/>
    <w:rsid w:val="00290E1A"/>
    <w:rsid w:val="00292174"/>
    <w:rsid w:val="002922F1"/>
    <w:rsid w:val="002931DB"/>
    <w:rsid w:val="00294008"/>
    <w:rsid w:val="00294C14"/>
    <w:rsid w:val="0029502B"/>
    <w:rsid w:val="002950D0"/>
    <w:rsid w:val="00295266"/>
    <w:rsid w:val="00295813"/>
    <w:rsid w:val="00295B4F"/>
    <w:rsid w:val="00296556"/>
    <w:rsid w:val="002967F8"/>
    <w:rsid w:val="00296FED"/>
    <w:rsid w:val="00297174"/>
    <w:rsid w:val="002973F3"/>
    <w:rsid w:val="002973FD"/>
    <w:rsid w:val="002A1479"/>
    <w:rsid w:val="002A1645"/>
    <w:rsid w:val="002A181B"/>
    <w:rsid w:val="002A221C"/>
    <w:rsid w:val="002A2D47"/>
    <w:rsid w:val="002A3A55"/>
    <w:rsid w:val="002A3EDD"/>
    <w:rsid w:val="002A57B5"/>
    <w:rsid w:val="002A5958"/>
    <w:rsid w:val="002A5D58"/>
    <w:rsid w:val="002A6776"/>
    <w:rsid w:val="002A6DAD"/>
    <w:rsid w:val="002A7452"/>
    <w:rsid w:val="002A771D"/>
    <w:rsid w:val="002A7823"/>
    <w:rsid w:val="002A7D35"/>
    <w:rsid w:val="002A7FDF"/>
    <w:rsid w:val="002B2F72"/>
    <w:rsid w:val="002B36C4"/>
    <w:rsid w:val="002B74B3"/>
    <w:rsid w:val="002B7ED3"/>
    <w:rsid w:val="002C0E05"/>
    <w:rsid w:val="002C15BF"/>
    <w:rsid w:val="002C172B"/>
    <w:rsid w:val="002C2708"/>
    <w:rsid w:val="002C2D18"/>
    <w:rsid w:val="002C3F7D"/>
    <w:rsid w:val="002C58FC"/>
    <w:rsid w:val="002C5A78"/>
    <w:rsid w:val="002C7067"/>
    <w:rsid w:val="002C7D2A"/>
    <w:rsid w:val="002D048F"/>
    <w:rsid w:val="002D1BEE"/>
    <w:rsid w:val="002D2095"/>
    <w:rsid w:val="002D22E9"/>
    <w:rsid w:val="002D249C"/>
    <w:rsid w:val="002D345D"/>
    <w:rsid w:val="002D4026"/>
    <w:rsid w:val="002D403F"/>
    <w:rsid w:val="002D4C4D"/>
    <w:rsid w:val="002D4CD7"/>
    <w:rsid w:val="002D573E"/>
    <w:rsid w:val="002D5AA6"/>
    <w:rsid w:val="002D5CA9"/>
    <w:rsid w:val="002D62B3"/>
    <w:rsid w:val="002D7138"/>
    <w:rsid w:val="002D7317"/>
    <w:rsid w:val="002E1F7A"/>
    <w:rsid w:val="002E3314"/>
    <w:rsid w:val="002E5449"/>
    <w:rsid w:val="002E5A29"/>
    <w:rsid w:val="002E6151"/>
    <w:rsid w:val="002E699D"/>
    <w:rsid w:val="002E6F58"/>
    <w:rsid w:val="002E775B"/>
    <w:rsid w:val="002E7C2B"/>
    <w:rsid w:val="002F1ADB"/>
    <w:rsid w:val="002F1B14"/>
    <w:rsid w:val="002F310C"/>
    <w:rsid w:val="002F43A1"/>
    <w:rsid w:val="002F4984"/>
    <w:rsid w:val="002F4BB9"/>
    <w:rsid w:val="002F4DBD"/>
    <w:rsid w:val="002F4E92"/>
    <w:rsid w:val="002F6404"/>
    <w:rsid w:val="002F65C2"/>
    <w:rsid w:val="002F7D62"/>
    <w:rsid w:val="00300C6E"/>
    <w:rsid w:val="00301592"/>
    <w:rsid w:val="00301A50"/>
    <w:rsid w:val="00303151"/>
    <w:rsid w:val="00304019"/>
    <w:rsid w:val="00304338"/>
    <w:rsid w:val="00304499"/>
    <w:rsid w:val="003048EE"/>
    <w:rsid w:val="00304B05"/>
    <w:rsid w:val="00305163"/>
    <w:rsid w:val="0030591C"/>
    <w:rsid w:val="003059E8"/>
    <w:rsid w:val="003063F8"/>
    <w:rsid w:val="0030652B"/>
    <w:rsid w:val="0030654E"/>
    <w:rsid w:val="003067EF"/>
    <w:rsid w:val="00306F92"/>
    <w:rsid w:val="00307295"/>
    <w:rsid w:val="00307AF9"/>
    <w:rsid w:val="00307CE6"/>
    <w:rsid w:val="003102BB"/>
    <w:rsid w:val="0031141A"/>
    <w:rsid w:val="00311430"/>
    <w:rsid w:val="00311849"/>
    <w:rsid w:val="00311BE7"/>
    <w:rsid w:val="00312498"/>
    <w:rsid w:val="00313741"/>
    <w:rsid w:val="00313D0A"/>
    <w:rsid w:val="00314329"/>
    <w:rsid w:val="003145B2"/>
    <w:rsid w:val="00314D38"/>
    <w:rsid w:val="00315020"/>
    <w:rsid w:val="0031512A"/>
    <w:rsid w:val="003155EC"/>
    <w:rsid w:val="00315A6C"/>
    <w:rsid w:val="00315F18"/>
    <w:rsid w:val="00316D30"/>
    <w:rsid w:val="00317F3B"/>
    <w:rsid w:val="00317FCC"/>
    <w:rsid w:val="00321A33"/>
    <w:rsid w:val="00321EAD"/>
    <w:rsid w:val="00321EF9"/>
    <w:rsid w:val="00322F7A"/>
    <w:rsid w:val="0032313D"/>
    <w:rsid w:val="003277CF"/>
    <w:rsid w:val="003279B6"/>
    <w:rsid w:val="003302BD"/>
    <w:rsid w:val="003302C5"/>
    <w:rsid w:val="00330862"/>
    <w:rsid w:val="003319C1"/>
    <w:rsid w:val="00332F99"/>
    <w:rsid w:val="00333573"/>
    <w:rsid w:val="0033368B"/>
    <w:rsid w:val="00333927"/>
    <w:rsid w:val="00333EBE"/>
    <w:rsid w:val="003342B3"/>
    <w:rsid w:val="0033616C"/>
    <w:rsid w:val="003427B3"/>
    <w:rsid w:val="003429A1"/>
    <w:rsid w:val="003441BD"/>
    <w:rsid w:val="0034495A"/>
    <w:rsid w:val="0034538A"/>
    <w:rsid w:val="003475B9"/>
    <w:rsid w:val="003477B6"/>
    <w:rsid w:val="00350A8B"/>
    <w:rsid w:val="00351FC1"/>
    <w:rsid w:val="00352182"/>
    <w:rsid w:val="00352FDB"/>
    <w:rsid w:val="003534BE"/>
    <w:rsid w:val="003551D6"/>
    <w:rsid w:val="003564F5"/>
    <w:rsid w:val="00357202"/>
    <w:rsid w:val="003575C8"/>
    <w:rsid w:val="00357A0C"/>
    <w:rsid w:val="00360449"/>
    <w:rsid w:val="0036081F"/>
    <w:rsid w:val="0036195B"/>
    <w:rsid w:val="003620B0"/>
    <w:rsid w:val="003637E4"/>
    <w:rsid w:val="0036398F"/>
    <w:rsid w:val="00363D3B"/>
    <w:rsid w:val="00363DA1"/>
    <w:rsid w:val="00363F15"/>
    <w:rsid w:val="00364403"/>
    <w:rsid w:val="003659D4"/>
    <w:rsid w:val="00367DF4"/>
    <w:rsid w:val="0037069B"/>
    <w:rsid w:val="0037116E"/>
    <w:rsid w:val="003737E5"/>
    <w:rsid w:val="00373BD5"/>
    <w:rsid w:val="003742F7"/>
    <w:rsid w:val="00374BD1"/>
    <w:rsid w:val="0037755C"/>
    <w:rsid w:val="00377CEE"/>
    <w:rsid w:val="00377EBE"/>
    <w:rsid w:val="00380548"/>
    <w:rsid w:val="0038463E"/>
    <w:rsid w:val="00384B08"/>
    <w:rsid w:val="00385D01"/>
    <w:rsid w:val="00386F50"/>
    <w:rsid w:val="0038706B"/>
    <w:rsid w:val="00391AAC"/>
    <w:rsid w:val="0039270F"/>
    <w:rsid w:val="0039278A"/>
    <w:rsid w:val="00392FAB"/>
    <w:rsid w:val="003936AC"/>
    <w:rsid w:val="00393D0B"/>
    <w:rsid w:val="0039479B"/>
    <w:rsid w:val="00394832"/>
    <w:rsid w:val="00394E2B"/>
    <w:rsid w:val="003953B5"/>
    <w:rsid w:val="00395F41"/>
    <w:rsid w:val="0039789C"/>
    <w:rsid w:val="003A0449"/>
    <w:rsid w:val="003A0475"/>
    <w:rsid w:val="003A07EB"/>
    <w:rsid w:val="003A1551"/>
    <w:rsid w:val="003A4C29"/>
    <w:rsid w:val="003A51F1"/>
    <w:rsid w:val="003A5903"/>
    <w:rsid w:val="003A5A9E"/>
    <w:rsid w:val="003A66BA"/>
    <w:rsid w:val="003A6CBB"/>
    <w:rsid w:val="003B056D"/>
    <w:rsid w:val="003B0638"/>
    <w:rsid w:val="003B09EE"/>
    <w:rsid w:val="003B0A34"/>
    <w:rsid w:val="003B0E95"/>
    <w:rsid w:val="003B23C8"/>
    <w:rsid w:val="003B25AB"/>
    <w:rsid w:val="003B2734"/>
    <w:rsid w:val="003B315A"/>
    <w:rsid w:val="003B3A2E"/>
    <w:rsid w:val="003B3B74"/>
    <w:rsid w:val="003B4711"/>
    <w:rsid w:val="003B504D"/>
    <w:rsid w:val="003B5756"/>
    <w:rsid w:val="003B6466"/>
    <w:rsid w:val="003B74DA"/>
    <w:rsid w:val="003B7588"/>
    <w:rsid w:val="003B764F"/>
    <w:rsid w:val="003C14F4"/>
    <w:rsid w:val="003C1554"/>
    <w:rsid w:val="003C16C5"/>
    <w:rsid w:val="003C174A"/>
    <w:rsid w:val="003C1869"/>
    <w:rsid w:val="003C1F3C"/>
    <w:rsid w:val="003C3330"/>
    <w:rsid w:val="003C4037"/>
    <w:rsid w:val="003C444C"/>
    <w:rsid w:val="003C63C7"/>
    <w:rsid w:val="003C7029"/>
    <w:rsid w:val="003C783D"/>
    <w:rsid w:val="003C7A6D"/>
    <w:rsid w:val="003D043A"/>
    <w:rsid w:val="003D096F"/>
    <w:rsid w:val="003D14AC"/>
    <w:rsid w:val="003D17B8"/>
    <w:rsid w:val="003D26F8"/>
    <w:rsid w:val="003D3274"/>
    <w:rsid w:val="003D33DA"/>
    <w:rsid w:val="003D3D65"/>
    <w:rsid w:val="003D4C63"/>
    <w:rsid w:val="003D75E7"/>
    <w:rsid w:val="003D7DAA"/>
    <w:rsid w:val="003E12A1"/>
    <w:rsid w:val="003E153B"/>
    <w:rsid w:val="003E19B4"/>
    <w:rsid w:val="003E1C7A"/>
    <w:rsid w:val="003E1FC3"/>
    <w:rsid w:val="003E39A1"/>
    <w:rsid w:val="003E3CF4"/>
    <w:rsid w:val="003E428D"/>
    <w:rsid w:val="003E5103"/>
    <w:rsid w:val="003E5562"/>
    <w:rsid w:val="003E55A1"/>
    <w:rsid w:val="003E61AD"/>
    <w:rsid w:val="003E7825"/>
    <w:rsid w:val="003E7F43"/>
    <w:rsid w:val="003F012F"/>
    <w:rsid w:val="003F0547"/>
    <w:rsid w:val="003F0A20"/>
    <w:rsid w:val="003F1159"/>
    <w:rsid w:val="003F2579"/>
    <w:rsid w:val="003F286D"/>
    <w:rsid w:val="003F2EF7"/>
    <w:rsid w:val="003F3D45"/>
    <w:rsid w:val="003F3ECB"/>
    <w:rsid w:val="003F40E4"/>
    <w:rsid w:val="003F5688"/>
    <w:rsid w:val="004001D9"/>
    <w:rsid w:val="004002C6"/>
    <w:rsid w:val="00401F7A"/>
    <w:rsid w:val="00402666"/>
    <w:rsid w:val="00403199"/>
    <w:rsid w:val="00403830"/>
    <w:rsid w:val="00403D27"/>
    <w:rsid w:val="00404467"/>
    <w:rsid w:val="00404A42"/>
    <w:rsid w:val="00404DC7"/>
    <w:rsid w:val="004061B7"/>
    <w:rsid w:val="004069FB"/>
    <w:rsid w:val="00407728"/>
    <w:rsid w:val="00407FA0"/>
    <w:rsid w:val="00410FDA"/>
    <w:rsid w:val="004110E7"/>
    <w:rsid w:val="00411524"/>
    <w:rsid w:val="00411B77"/>
    <w:rsid w:val="00412C89"/>
    <w:rsid w:val="004137C6"/>
    <w:rsid w:val="004140F3"/>
    <w:rsid w:val="004144BD"/>
    <w:rsid w:val="00416418"/>
    <w:rsid w:val="004172CA"/>
    <w:rsid w:val="004210A2"/>
    <w:rsid w:val="0042142F"/>
    <w:rsid w:val="00421645"/>
    <w:rsid w:val="0042166D"/>
    <w:rsid w:val="00422502"/>
    <w:rsid w:val="00422ACF"/>
    <w:rsid w:val="004232DA"/>
    <w:rsid w:val="004245FF"/>
    <w:rsid w:val="00425D32"/>
    <w:rsid w:val="004260A7"/>
    <w:rsid w:val="0042648D"/>
    <w:rsid w:val="0042661A"/>
    <w:rsid w:val="00426A99"/>
    <w:rsid w:val="0043177F"/>
    <w:rsid w:val="00431C4F"/>
    <w:rsid w:val="004320F2"/>
    <w:rsid w:val="0043280E"/>
    <w:rsid w:val="00433DE2"/>
    <w:rsid w:val="00434430"/>
    <w:rsid w:val="0043488B"/>
    <w:rsid w:val="00435341"/>
    <w:rsid w:val="00435348"/>
    <w:rsid w:val="00435903"/>
    <w:rsid w:val="00435D1C"/>
    <w:rsid w:val="00436255"/>
    <w:rsid w:val="00436C04"/>
    <w:rsid w:val="00436CFC"/>
    <w:rsid w:val="0043717A"/>
    <w:rsid w:val="0043729D"/>
    <w:rsid w:val="004374AC"/>
    <w:rsid w:val="00440BAB"/>
    <w:rsid w:val="00441F4E"/>
    <w:rsid w:val="00442215"/>
    <w:rsid w:val="00442C14"/>
    <w:rsid w:val="00442FD3"/>
    <w:rsid w:val="004437C7"/>
    <w:rsid w:val="00443CCD"/>
    <w:rsid w:val="004442F3"/>
    <w:rsid w:val="004452E8"/>
    <w:rsid w:val="00445BE9"/>
    <w:rsid w:val="00445FA0"/>
    <w:rsid w:val="00446130"/>
    <w:rsid w:val="004471F3"/>
    <w:rsid w:val="00447267"/>
    <w:rsid w:val="00447C56"/>
    <w:rsid w:val="00447EFE"/>
    <w:rsid w:val="00447F99"/>
    <w:rsid w:val="0045039C"/>
    <w:rsid w:val="0045125F"/>
    <w:rsid w:val="00452003"/>
    <w:rsid w:val="004524DE"/>
    <w:rsid w:val="00453326"/>
    <w:rsid w:val="00454674"/>
    <w:rsid w:val="00454AE6"/>
    <w:rsid w:val="00455B5C"/>
    <w:rsid w:val="00455D89"/>
    <w:rsid w:val="00456284"/>
    <w:rsid w:val="00456DB5"/>
    <w:rsid w:val="00457C2F"/>
    <w:rsid w:val="00457DE6"/>
    <w:rsid w:val="00460D1D"/>
    <w:rsid w:val="00462B6F"/>
    <w:rsid w:val="0046310E"/>
    <w:rsid w:val="004633F9"/>
    <w:rsid w:val="004637AA"/>
    <w:rsid w:val="00463F17"/>
    <w:rsid w:val="0046422D"/>
    <w:rsid w:val="00464892"/>
    <w:rsid w:val="004648E1"/>
    <w:rsid w:val="004663F5"/>
    <w:rsid w:val="004669F7"/>
    <w:rsid w:val="00470E2E"/>
    <w:rsid w:val="00470FD9"/>
    <w:rsid w:val="00471562"/>
    <w:rsid w:val="00471600"/>
    <w:rsid w:val="00471851"/>
    <w:rsid w:val="004720F0"/>
    <w:rsid w:val="004726CE"/>
    <w:rsid w:val="00472929"/>
    <w:rsid w:val="00472EB9"/>
    <w:rsid w:val="004736A9"/>
    <w:rsid w:val="0047465E"/>
    <w:rsid w:val="00474725"/>
    <w:rsid w:val="00474E01"/>
    <w:rsid w:val="0047516D"/>
    <w:rsid w:val="00475940"/>
    <w:rsid w:val="00475D97"/>
    <w:rsid w:val="00475FE0"/>
    <w:rsid w:val="00476349"/>
    <w:rsid w:val="004817EA"/>
    <w:rsid w:val="00481EA0"/>
    <w:rsid w:val="00482207"/>
    <w:rsid w:val="004828EB"/>
    <w:rsid w:val="00483754"/>
    <w:rsid w:val="00483981"/>
    <w:rsid w:val="00483997"/>
    <w:rsid w:val="00483B55"/>
    <w:rsid w:val="00483DEA"/>
    <w:rsid w:val="00487666"/>
    <w:rsid w:val="0049047D"/>
    <w:rsid w:val="004910CC"/>
    <w:rsid w:val="00491C3A"/>
    <w:rsid w:val="0049200E"/>
    <w:rsid w:val="004920CD"/>
    <w:rsid w:val="0049311F"/>
    <w:rsid w:val="004940C8"/>
    <w:rsid w:val="004946C8"/>
    <w:rsid w:val="00494C37"/>
    <w:rsid w:val="0049555A"/>
    <w:rsid w:val="0049572C"/>
    <w:rsid w:val="0049617D"/>
    <w:rsid w:val="00496280"/>
    <w:rsid w:val="004963E1"/>
    <w:rsid w:val="00496E7D"/>
    <w:rsid w:val="0049700F"/>
    <w:rsid w:val="004970B1"/>
    <w:rsid w:val="004A0170"/>
    <w:rsid w:val="004A0308"/>
    <w:rsid w:val="004A04A3"/>
    <w:rsid w:val="004A0E73"/>
    <w:rsid w:val="004A193D"/>
    <w:rsid w:val="004A1C2E"/>
    <w:rsid w:val="004A2752"/>
    <w:rsid w:val="004A2923"/>
    <w:rsid w:val="004A43AF"/>
    <w:rsid w:val="004B0A81"/>
    <w:rsid w:val="004B0F19"/>
    <w:rsid w:val="004B214F"/>
    <w:rsid w:val="004B24A5"/>
    <w:rsid w:val="004B2B44"/>
    <w:rsid w:val="004B3A65"/>
    <w:rsid w:val="004B542F"/>
    <w:rsid w:val="004B55D1"/>
    <w:rsid w:val="004B56C0"/>
    <w:rsid w:val="004B5B55"/>
    <w:rsid w:val="004B77F3"/>
    <w:rsid w:val="004B7D4A"/>
    <w:rsid w:val="004C0EDB"/>
    <w:rsid w:val="004C1E9D"/>
    <w:rsid w:val="004C2285"/>
    <w:rsid w:val="004C36A6"/>
    <w:rsid w:val="004C3F84"/>
    <w:rsid w:val="004C5786"/>
    <w:rsid w:val="004D00A5"/>
    <w:rsid w:val="004D037A"/>
    <w:rsid w:val="004D08F5"/>
    <w:rsid w:val="004D1811"/>
    <w:rsid w:val="004D2EDC"/>
    <w:rsid w:val="004D2FC1"/>
    <w:rsid w:val="004D3CC6"/>
    <w:rsid w:val="004D42D6"/>
    <w:rsid w:val="004D42FC"/>
    <w:rsid w:val="004D4385"/>
    <w:rsid w:val="004D550F"/>
    <w:rsid w:val="004D69EB"/>
    <w:rsid w:val="004D69F8"/>
    <w:rsid w:val="004D76B0"/>
    <w:rsid w:val="004E00AC"/>
    <w:rsid w:val="004E01D2"/>
    <w:rsid w:val="004E134D"/>
    <w:rsid w:val="004E1C76"/>
    <w:rsid w:val="004E2828"/>
    <w:rsid w:val="004E2C64"/>
    <w:rsid w:val="004E2C9D"/>
    <w:rsid w:val="004E2E3E"/>
    <w:rsid w:val="004E3A01"/>
    <w:rsid w:val="004E3C13"/>
    <w:rsid w:val="004E47FB"/>
    <w:rsid w:val="004E541B"/>
    <w:rsid w:val="004E548F"/>
    <w:rsid w:val="004E7BE7"/>
    <w:rsid w:val="004F03F0"/>
    <w:rsid w:val="004F0CFE"/>
    <w:rsid w:val="004F2AAD"/>
    <w:rsid w:val="004F3830"/>
    <w:rsid w:val="004F4E6A"/>
    <w:rsid w:val="004F4F32"/>
    <w:rsid w:val="004F5C8A"/>
    <w:rsid w:val="004F6694"/>
    <w:rsid w:val="004F697B"/>
    <w:rsid w:val="004F6D83"/>
    <w:rsid w:val="00500E48"/>
    <w:rsid w:val="00502018"/>
    <w:rsid w:val="005025B3"/>
    <w:rsid w:val="0050265C"/>
    <w:rsid w:val="005034BA"/>
    <w:rsid w:val="005035C2"/>
    <w:rsid w:val="00503638"/>
    <w:rsid w:val="00503900"/>
    <w:rsid w:val="00503B95"/>
    <w:rsid w:val="005044FC"/>
    <w:rsid w:val="005048CE"/>
    <w:rsid w:val="0050550E"/>
    <w:rsid w:val="00506579"/>
    <w:rsid w:val="00506940"/>
    <w:rsid w:val="00506CA9"/>
    <w:rsid w:val="00507063"/>
    <w:rsid w:val="00510758"/>
    <w:rsid w:val="00511E4A"/>
    <w:rsid w:val="00512FA0"/>
    <w:rsid w:val="00512FA6"/>
    <w:rsid w:val="00513CB8"/>
    <w:rsid w:val="00513F92"/>
    <w:rsid w:val="00514ACF"/>
    <w:rsid w:val="00514DD8"/>
    <w:rsid w:val="0051544B"/>
    <w:rsid w:val="00515DBB"/>
    <w:rsid w:val="00520B46"/>
    <w:rsid w:val="00521372"/>
    <w:rsid w:val="00522318"/>
    <w:rsid w:val="00522DDE"/>
    <w:rsid w:val="00522FCE"/>
    <w:rsid w:val="00523916"/>
    <w:rsid w:val="00523D76"/>
    <w:rsid w:val="0052467C"/>
    <w:rsid w:val="00524FBE"/>
    <w:rsid w:val="00525106"/>
    <w:rsid w:val="0052516E"/>
    <w:rsid w:val="005258BC"/>
    <w:rsid w:val="00526266"/>
    <w:rsid w:val="0052679B"/>
    <w:rsid w:val="00527015"/>
    <w:rsid w:val="00527892"/>
    <w:rsid w:val="00527A78"/>
    <w:rsid w:val="00530215"/>
    <w:rsid w:val="00530239"/>
    <w:rsid w:val="00530758"/>
    <w:rsid w:val="00530DFA"/>
    <w:rsid w:val="00531417"/>
    <w:rsid w:val="00531A6D"/>
    <w:rsid w:val="0053378B"/>
    <w:rsid w:val="0053388F"/>
    <w:rsid w:val="0053550E"/>
    <w:rsid w:val="00536284"/>
    <w:rsid w:val="00536A2B"/>
    <w:rsid w:val="0054104A"/>
    <w:rsid w:val="0054128C"/>
    <w:rsid w:val="0054295D"/>
    <w:rsid w:val="00542E4E"/>
    <w:rsid w:val="005439F2"/>
    <w:rsid w:val="00543D17"/>
    <w:rsid w:val="00543D2E"/>
    <w:rsid w:val="005447B3"/>
    <w:rsid w:val="00544A7B"/>
    <w:rsid w:val="0054578E"/>
    <w:rsid w:val="0054623A"/>
    <w:rsid w:val="005469A3"/>
    <w:rsid w:val="005471B1"/>
    <w:rsid w:val="0055049A"/>
    <w:rsid w:val="00550804"/>
    <w:rsid w:val="005510A6"/>
    <w:rsid w:val="00551988"/>
    <w:rsid w:val="00551B38"/>
    <w:rsid w:val="00551C1B"/>
    <w:rsid w:val="0055203A"/>
    <w:rsid w:val="005521F3"/>
    <w:rsid w:val="00552A71"/>
    <w:rsid w:val="0055448D"/>
    <w:rsid w:val="00554743"/>
    <w:rsid w:val="0055510A"/>
    <w:rsid w:val="00555EF1"/>
    <w:rsid w:val="00556211"/>
    <w:rsid w:val="00556FB0"/>
    <w:rsid w:val="0055740E"/>
    <w:rsid w:val="00560742"/>
    <w:rsid w:val="0056134D"/>
    <w:rsid w:val="0056188B"/>
    <w:rsid w:val="00561F7C"/>
    <w:rsid w:val="00562E6E"/>
    <w:rsid w:val="00564828"/>
    <w:rsid w:val="005655D6"/>
    <w:rsid w:val="005670B1"/>
    <w:rsid w:val="0056763F"/>
    <w:rsid w:val="00567D3F"/>
    <w:rsid w:val="00570977"/>
    <w:rsid w:val="00572713"/>
    <w:rsid w:val="00573235"/>
    <w:rsid w:val="0057371E"/>
    <w:rsid w:val="005740F0"/>
    <w:rsid w:val="0057473E"/>
    <w:rsid w:val="005748CF"/>
    <w:rsid w:val="00575022"/>
    <w:rsid w:val="00576740"/>
    <w:rsid w:val="00577225"/>
    <w:rsid w:val="00580008"/>
    <w:rsid w:val="0058055B"/>
    <w:rsid w:val="00580E76"/>
    <w:rsid w:val="0058112F"/>
    <w:rsid w:val="005821AF"/>
    <w:rsid w:val="00582F6E"/>
    <w:rsid w:val="00583BFD"/>
    <w:rsid w:val="005854AA"/>
    <w:rsid w:val="0058627A"/>
    <w:rsid w:val="005869C8"/>
    <w:rsid w:val="00586A88"/>
    <w:rsid w:val="00586CF9"/>
    <w:rsid w:val="00587471"/>
    <w:rsid w:val="00590754"/>
    <w:rsid w:val="005936A2"/>
    <w:rsid w:val="0059436D"/>
    <w:rsid w:val="0059467B"/>
    <w:rsid w:val="00595C7A"/>
    <w:rsid w:val="00597669"/>
    <w:rsid w:val="005A0090"/>
    <w:rsid w:val="005A0CF5"/>
    <w:rsid w:val="005A180B"/>
    <w:rsid w:val="005A20DC"/>
    <w:rsid w:val="005A4B6E"/>
    <w:rsid w:val="005A531F"/>
    <w:rsid w:val="005A59AD"/>
    <w:rsid w:val="005A5C2D"/>
    <w:rsid w:val="005A5C51"/>
    <w:rsid w:val="005A665A"/>
    <w:rsid w:val="005A6770"/>
    <w:rsid w:val="005A6999"/>
    <w:rsid w:val="005A7728"/>
    <w:rsid w:val="005A7965"/>
    <w:rsid w:val="005A7A07"/>
    <w:rsid w:val="005B0A6E"/>
    <w:rsid w:val="005B1B0C"/>
    <w:rsid w:val="005B1C92"/>
    <w:rsid w:val="005B1DD4"/>
    <w:rsid w:val="005B44E7"/>
    <w:rsid w:val="005B4634"/>
    <w:rsid w:val="005B47C6"/>
    <w:rsid w:val="005B47D7"/>
    <w:rsid w:val="005B5694"/>
    <w:rsid w:val="005B7C8F"/>
    <w:rsid w:val="005C028E"/>
    <w:rsid w:val="005C06AA"/>
    <w:rsid w:val="005C0929"/>
    <w:rsid w:val="005C1372"/>
    <w:rsid w:val="005C201A"/>
    <w:rsid w:val="005C23C8"/>
    <w:rsid w:val="005C33EA"/>
    <w:rsid w:val="005C34D1"/>
    <w:rsid w:val="005C35D6"/>
    <w:rsid w:val="005C407B"/>
    <w:rsid w:val="005C4749"/>
    <w:rsid w:val="005C4A82"/>
    <w:rsid w:val="005C4BD5"/>
    <w:rsid w:val="005C4CAE"/>
    <w:rsid w:val="005C544E"/>
    <w:rsid w:val="005C5C62"/>
    <w:rsid w:val="005C7D8D"/>
    <w:rsid w:val="005D1929"/>
    <w:rsid w:val="005D31BE"/>
    <w:rsid w:val="005D31DB"/>
    <w:rsid w:val="005D3678"/>
    <w:rsid w:val="005D5844"/>
    <w:rsid w:val="005D5B35"/>
    <w:rsid w:val="005D5B68"/>
    <w:rsid w:val="005D5E61"/>
    <w:rsid w:val="005D6958"/>
    <w:rsid w:val="005E16FD"/>
    <w:rsid w:val="005E2081"/>
    <w:rsid w:val="005E4536"/>
    <w:rsid w:val="005E4CFB"/>
    <w:rsid w:val="005E56CE"/>
    <w:rsid w:val="005E61E5"/>
    <w:rsid w:val="005E63CF"/>
    <w:rsid w:val="005E6899"/>
    <w:rsid w:val="005E6B8A"/>
    <w:rsid w:val="005E7779"/>
    <w:rsid w:val="005E7A39"/>
    <w:rsid w:val="005F0A5F"/>
    <w:rsid w:val="005F1B76"/>
    <w:rsid w:val="005F1CD1"/>
    <w:rsid w:val="005F1FF3"/>
    <w:rsid w:val="005F27BA"/>
    <w:rsid w:val="005F2AE9"/>
    <w:rsid w:val="005F388C"/>
    <w:rsid w:val="005F512C"/>
    <w:rsid w:val="005F69E6"/>
    <w:rsid w:val="005F6D11"/>
    <w:rsid w:val="005F7775"/>
    <w:rsid w:val="005F7F0B"/>
    <w:rsid w:val="00601CE4"/>
    <w:rsid w:val="00602060"/>
    <w:rsid w:val="00602AE6"/>
    <w:rsid w:val="00602BFD"/>
    <w:rsid w:val="0060306A"/>
    <w:rsid w:val="00603313"/>
    <w:rsid w:val="0060343D"/>
    <w:rsid w:val="006050C4"/>
    <w:rsid w:val="00605530"/>
    <w:rsid w:val="00605AB1"/>
    <w:rsid w:val="00605F94"/>
    <w:rsid w:val="00606F4A"/>
    <w:rsid w:val="0060732E"/>
    <w:rsid w:val="0061018D"/>
    <w:rsid w:val="00610B7F"/>
    <w:rsid w:val="00612173"/>
    <w:rsid w:val="0061233F"/>
    <w:rsid w:val="00612565"/>
    <w:rsid w:val="00614135"/>
    <w:rsid w:val="0061413C"/>
    <w:rsid w:val="00615C24"/>
    <w:rsid w:val="006161DA"/>
    <w:rsid w:val="006205A1"/>
    <w:rsid w:val="00620E8D"/>
    <w:rsid w:val="00620F0C"/>
    <w:rsid w:val="00621F0D"/>
    <w:rsid w:val="00623A07"/>
    <w:rsid w:val="00623DC4"/>
    <w:rsid w:val="00625BA7"/>
    <w:rsid w:val="0062644E"/>
    <w:rsid w:val="00626492"/>
    <w:rsid w:val="00627270"/>
    <w:rsid w:val="00627AE3"/>
    <w:rsid w:val="00627B80"/>
    <w:rsid w:val="00627C4B"/>
    <w:rsid w:val="00627FA4"/>
    <w:rsid w:val="00630052"/>
    <w:rsid w:val="006313AA"/>
    <w:rsid w:val="00631A32"/>
    <w:rsid w:val="0063228E"/>
    <w:rsid w:val="006328F7"/>
    <w:rsid w:val="0063369B"/>
    <w:rsid w:val="0063379C"/>
    <w:rsid w:val="00633EAB"/>
    <w:rsid w:val="006343D2"/>
    <w:rsid w:val="0063757B"/>
    <w:rsid w:val="00637B8B"/>
    <w:rsid w:val="00640D15"/>
    <w:rsid w:val="0064113F"/>
    <w:rsid w:val="00642496"/>
    <w:rsid w:val="006424D9"/>
    <w:rsid w:val="00643FB6"/>
    <w:rsid w:val="0064679C"/>
    <w:rsid w:val="0064690D"/>
    <w:rsid w:val="00647362"/>
    <w:rsid w:val="00651EAD"/>
    <w:rsid w:val="00652321"/>
    <w:rsid w:val="00653598"/>
    <w:rsid w:val="00653E43"/>
    <w:rsid w:val="0065409F"/>
    <w:rsid w:val="00654ACA"/>
    <w:rsid w:val="00654B80"/>
    <w:rsid w:val="0065509A"/>
    <w:rsid w:val="006571F3"/>
    <w:rsid w:val="006608D6"/>
    <w:rsid w:val="00660F5F"/>
    <w:rsid w:val="00660FC8"/>
    <w:rsid w:val="00662B91"/>
    <w:rsid w:val="00662CED"/>
    <w:rsid w:val="00663648"/>
    <w:rsid w:val="006638A8"/>
    <w:rsid w:val="00664231"/>
    <w:rsid w:val="00664ADC"/>
    <w:rsid w:val="00664B99"/>
    <w:rsid w:val="00664C18"/>
    <w:rsid w:val="00665551"/>
    <w:rsid w:val="006655E0"/>
    <w:rsid w:val="00665EFD"/>
    <w:rsid w:val="006666D7"/>
    <w:rsid w:val="0066733B"/>
    <w:rsid w:val="0067159C"/>
    <w:rsid w:val="00671624"/>
    <w:rsid w:val="00671C9B"/>
    <w:rsid w:val="00672463"/>
    <w:rsid w:val="00672A63"/>
    <w:rsid w:val="00673B5E"/>
    <w:rsid w:val="00673C46"/>
    <w:rsid w:val="006751C7"/>
    <w:rsid w:val="00675BAB"/>
    <w:rsid w:val="0068016A"/>
    <w:rsid w:val="0068092D"/>
    <w:rsid w:val="0068126E"/>
    <w:rsid w:val="00681294"/>
    <w:rsid w:val="00682043"/>
    <w:rsid w:val="00682C51"/>
    <w:rsid w:val="00682DE8"/>
    <w:rsid w:val="00683C78"/>
    <w:rsid w:val="00684940"/>
    <w:rsid w:val="00684C22"/>
    <w:rsid w:val="006853BB"/>
    <w:rsid w:val="0068572B"/>
    <w:rsid w:val="00685EA5"/>
    <w:rsid w:val="006863F0"/>
    <w:rsid w:val="0068768F"/>
    <w:rsid w:val="00687E14"/>
    <w:rsid w:val="006902E0"/>
    <w:rsid w:val="00691199"/>
    <w:rsid w:val="00691A1C"/>
    <w:rsid w:val="0069240A"/>
    <w:rsid w:val="00693F93"/>
    <w:rsid w:val="006956C3"/>
    <w:rsid w:val="006959D3"/>
    <w:rsid w:val="006962A2"/>
    <w:rsid w:val="006963DA"/>
    <w:rsid w:val="006A0299"/>
    <w:rsid w:val="006A0782"/>
    <w:rsid w:val="006A1651"/>
    <w:rsid w:val="006A24C4"/>
    <w:rsid w:val="006A26BC"/>
    <w:rsid w:val="006A2D8D"/>
    <w:rsid w:val="006A40EC"/>
    <w:rsid w:val="006A4351"/>
    <w:rsid w:val="006A4912"/>
    <w:rsid w:val="006A4AC6"/>
    <w:rsid w:val="006A53AC"/>
    <w:rsid w:val="006A5F68"/>
    <w:rsid w:val="006A6D3E"/>
    <w:rsid w:val="006B067E"/>
    <w:rsid w:val="006B0E41"/>
    <w:rsid w:val="006B179D"/>
    <w:rsid w:val="006B1954"/>
    <w:rsid w:val="006B1B78"/>
    <w:rsid w:val="006B21A7"/>
    <w:rsid w:val="006B3F2E"/>
    <w:rsid w:val="006B3FF1"/>
    <w:rsid w:val="006B46C8"/>
    <w:rsid w:val="006B52EE"/>
    <w:rsid w:val="006B638E"/>
    <w:rsid w:val="006B6A31"/>
    <w:rsid w:val="006B6AAB"/>
    <w:rsid w:val="006C070F"/>
    <w:rsid w:val="006C0BC4"/>
    <w:rsid w:val="006C1470"/>
    <w:rsid w:val="006C1A5E"/>
    <w:rsid w:val="006C1CC7"/>
    <w:rsid w:val="006C1F45"/>
    <w:rsid w:val="006C2B2E"/>
    <w:rsid w:val="006C30A2"/>
    <w:rsid w:val="006C3709"/>
    <w:rsid w:val="006C38C2"/>
    <w:rsid w:val="006C40CB"/>
    <w:rsid w:val="006C46D9"/>
    <w:rsid w:val="006C4C96"/>
    <w:rsid w:val="006C503C"/>
    <w:rsid w:val="006C6AEE"/>
    <w:rsid w:val="006C6D92"/>
    <w:rsid w:val="006C71CE"/>
    <w:rsid w:val="006C7293"/>
    <w:rsid w:val="006C7826"/>
    <w:rsid w:val="006C7889"/>
    <w:rsid w:val="006D0956"/>
    <w:rsid w:val="006D1A78"/>
    <w:rsid w:val="006D1EDE"/>
    <w:rsid w:val="006D2B50"/>
    <w:rsid w:val="006D2D73"/>
    <w:rsid w:val="006D34BE"/>
    <w:rsid w:val="006D3EA9"/>
    <w:rsid w:val="006D5979"/>
    <w:rsid w:val="006D5D16"/>
    <w:rsid w:val="006D5DBC"/>
    <w:rsid w:val="006D6464"/>
    <w:rsid w:val="006D6CAB"/>
    <w:rsid w:val="006E045E"/>
    <w:rsid w:val="006E31C6"/>
    <w:rsid w:val="006E3F1D"/>
    <w:rsid w:val="006E50C1"/>
    <w:rsid w:val="006E579D"/>
    <w:rsid w:val="006E6DDD"/>
    <w:rsid w:val="006E7B39"/>
    <w:rsid w:val="006F02A6"/>
    <w:rsid w:val="006F06F9"/>
    <w:rsid w:val="006F0CD5"/>
    <w:rsid w:val="006F45DF"/>
    <w:rsid w:val="006F4AA2"/>
    <w:rsid w:val="006F5FA7"/>
    <w:rsid w:val="006F6064"/>
    <w:rsid w:val="006F66C5"/>
    <w:rsid w:val="006F6C5B"/>
    <w:rsid w:val="006F7171"/>
    <w:rsid w:val="006F7AD4"/>
    <w:rsid w:val="006F7D9C"/>
    <w:rsid w:val="00700966"/>
    <w:rsid w:val="00700D84"/>
    <w:rsid w:val="0070143D"/>
    <w:rsid w:val="00702106"/>
    <w:rsid w:val="00702556"/>
    <w:rsid w:val="0070273B"/>
    <w:rsid w:val="00702740"/>
    <w:rsid w:val="0070296A"/>
    <w:rsid w:val="00702E38"/>
    <w:rsid w:val="007034C2"/>
    <w:rsid w:val="00703F32"/>
    <w:rsid w:val="00704104"/>
    <w:rsid w:val="007054F6"/>
    <w:rsid w:val="00705ADF"/>
    <w:rsid w:val="00706252"/>
    <w:rsid w:val="00707229"/>
    <w:rsid w:val="0070754D"/>
    <w:rsid w:val="007077F0"/>
    <w:rsid w:val="007113D7"/>
    <w:rsid w:val="0071294C"/>
    <w:rsid w:val="00713D4F"/>
    <w:rsid w:val="007143E3"/>
    <w:rsid w:val="00715094"/>
    <w:rsid w:val="00715866"/>
    <w:rsid w:val="00716156"/>
    <w:rsid w:val="0071692D"/>
    <w:rsid w:val="007172D7"/>
    <w:rsid w:val="007178D5"/>
    <w:rsid w:val="00717A8F"/>
    <w:rsid w:val="00717D4D"/>
    <w:rsid w:val="00720649"/>
    <w:rsid w:val="00720B47"/>
    <w:rsid w:val="00720C7F"/>
    <w:rsid w:val="00721C5F"/>
    <w:rsid w:val="00721DEE"/>
    <w:rsid w:val="00722F1A"/>
    <w:rsid w:val="00723675"/>
    <w:rsid w:val="007237F7"/>
    <w:rsid w:val="00723C08"/>
    <w:rsid w:val="00723C5D"/>
    <w:rsid w:val="00724B1A"/>
    <w:rsid w:val="00724D22"/>
    <w:rsid w:val="00725181"/>
    <w:rsid w:val="007251C6"/>
    <w:rsid w:val="0072526B"/>
    <w:rsid w:val="00726C2B"/>
    <w:rsid w:val="00730431"/>
    <w:rsid w:val="007331C7"/>
    <w:rsid w:val="00733E02"/>
    <w:rsid w:val="00733F68"/>
    <w:rsid w:val="00734B0E"/>
    <w:rsid w:val="007350FF"/>
    <w:rsid w:val="00735323"/>
    <w:rsid w:val="00735582"/>
    <w:rsid w:val="00735C62"/>
    <w:rsid w:val="007365C4"/>
    <w:rsid w:val="007368B2"/>
    <w:rsid w:val="00740691"/>
    <w:rsid w:val="00741031"/>
    <w:rsid w:val="00743800"/>
    <w:rsid w:val="00746656"/>
    <w:rsid w:val="00746762"/>
    <w:rsid w:val="00747064"/>
    <w:rsid w:val="007504BE"/>
    <w:rsid w:val="0075185E"/>
    <w:rsid w:val="00753BDC"/>
    <w:rsid w:val="0075470E"/>
    <w:rsid w:val="0075527F"/>
    <w:rsid w:val="0075723A"/>
    <w:rsid w:val="00757AC0"/>
    <w:rsid w:val="00757B57"/>
    <w:rsid w:val="00757EC5"/>
    <w:rsid w:val="00760B73"/>
    <w:rsid w:val="00761602"/>
    <w:rsid w:val="00762C4A"/>
    <w:rsid w:val="00762EDD"/>
    <w:rsid w:val="00763F8C"/>
    <w:rsid w:val="0076595F"/>
    <w:rsid w:val="00767B2F"/>
    <w:rsid w:val="00767B76"/>
    <w:rsid w:val="00770068"/>
    <w:rsid w:val="007708EF"/>
    <w:rsid w:val="00770F38"/>
    <w:rsid w:val="00771832"/>
    <w:rsid w:val="00772859"/>
    <w:rsid w:val="00772E07"/>
    <w:rsid w:val="007734E8"/>
    <w:rsid w:val="0077520D"/>
    <w:rsid w:val="007757B3"/>
    <w:rsid w:val="007765BF"/>
    <w:rsid w:val="00776BA8"/>
    <w:rsid w:val="0077713A"/>
    <w:rsid w:val="0078006A"/>
    <w:rsid w:val="0078106A"/>
    <w:rsid w:val="00781C3F"/>
    <w:rsid w:val="007826CE"/>
    <w:rsid w:val="007827DF"/>
    <w:rsid w:val="00782E9F"/>
    <w:rsid w:val="00784037"/>
    <w:rsid w:val="007843C5"/>
    <w:rsid w:val="007843FC"/>
    <w:rsid w:val="007845BE"/>
    <w:rsid w:val="00784EF0"/>
    <w:rsid w:val="00785AFB"/>
    <w:rsid w:val="00785EF6"/>
    <w:rsid w:val="00785FA0"/>
    <w:rsid w:val="00787076"/>
    <w:rsid w:val="007909C3"/>
    <w:rsid w:val="00790F31"/>
    <w:rsid w:val="0079162F"/>
    <w:rsid w:val="00791860"/>
    <w:rsid w:val="00792B0D"/>
    <w:rsid w:val="00792CAA"/>
    <w:rsid w:val="00792CD9"/>
    <w:rsid w:val="00792DC0"/>
    <w:rsid w:val="00793524"/>
    <w:rsid w:val="00796340"/>
    <w:rsid w:val="00797240"/>
    <w:rsid w:val="007A1439"/>
    <w:rsid w:val="007A14A4"/>
    <w:rsid w:val="007A1765"/>
    <w:rsid w:val="007A1B3F"/>
    <w:rsid w:val="007A2F61"/>
    <w:rsid w:val="007A32BC"/>
    <w:rsid w:val="007A3750"/>
    <w:rsid w:val="007A456B"/>
    <w:rsid w:val="007A48BC"/>
    <w:rsid w:val="007A5104"/>
    <w:rsid w:val="007A6803"/>
    <w:rsid w:val="007A6C7F"/>
    <w:rsid w:val="007A7633"/>
    <w:rsid w:val="007A7B7A"/>
    <w:rsid w:val="007B0CC6"/>
    <w:rsid w:val="007B1276"/>
    <w:rsid w:val="007B1A70"/>
    <w:rsid w:val="007B2B86"/>
    <w:rsid w:val="007B2BD8"/>
    <w:rsid w:val="007B3673"/>
    <w:rsid w:val="007B3719"/>
    <w:rsid w:val="007B3975"/>
    <w:rsid w:val="007B3A9A"/>
    <w:rsid w:val="007B3CFE"/>
    <w:rsid w:val="007B4D8D"/>
    <w:rsid w:val="007B53BD"/>
    <w:rsid w:val="007B53D1"/>
    <w:rsid w:val="007B53FA"/>
    <w:rsid w:val="007B5908"/>
    <w:rsid w:val="007B61C8"/>
    <w:rsid w:val="007B661E"/>
    <w:rsid w:val="007B79E0"/>
    <w:rsid w:val="007C0C3D"/>
    <w:rsid w:val="007C17F5"/>
    <w:rsid w:val="007C1DA2"/>
    <w:rsid w:val="007C26B9"/>
    <w:rsid w:val="007C2CF9"/>
    <w:rsid w:val="007C30A0"/>
    <w:rsid w:val="007C3173"/>
    <w:rsid w:val="007C32D5"/>
    <w:rsid w:val="007C35D0"/>
    <w:rsid w:val="007C42EE"/>
    <w:rsid w:val="007C4CA9"/>
    <w:rsid w:val="007C4CFA"/>
    <w:rsid w:val="007C5DA5"/>
    <w:rsid w:val="007C6BA0"/>
    <w:rsid w:val="007C74F3"/>
    <w:rsid w:val="007C774B"/>
    <w:rsid w:val="007C7835"/>
    <w:rsid w:val="007C78EE"/>
    <w:rsid w:val="007D0AD3"/>
    <w:rsid w:val="007D0B03"/>
    <w:rsid w:val="007D1772"/>
    <w:rsid w:val="007D221F"/>
    <w:rsid w:val="007D2CDD"/>
    <w:rsid w:val="007D3D32"/>
    <w:rsid w:val="007D5B6B"/>
    <w:rsid w:val="007D64EF"/>
    <w:rsid w:val="007D664D"/>
    <w:rsid w:val="007D6BBE"/>
    <w:rsid w:val="007D6DF0"/>
    <w:rsid w:val="007D7B42"/>
    <w:rsid w:val="007D7BB0"/>
    <w:rsid w:val="007D7C1D"/>
    <w:rsid w:val="007E07A9"/>
    <w:rsid w:val="007E0A53"/>
    <w:rsid w:val="007E0EC4"/>
    <w:rsid w:val="007E1060"/>
    <w:rsid w:val="007E171D"/>
    <w:rsid w:val="007E25E0"/>
    <w:rsid w:val="007E32C4"/>
    <w:rsid w:val="007E352E"/>
    <w:rsid w:val="007E3BFD"/>
    <w:rsid w:val="007E4A15"/>
    <w:rsid w:val="007E52FA"/>
    <w:rsid w:val="007E5F8B"/>
    <w:rsid w:val="007E64E4"/>
    <w:rsid w:val="007E68BE"/>
    <w:rsid w:val="007E6B8A"/>
    <w:rsid w:val="007E6D58"/>
    <w:rsid w:val="007E78D9"/>
    <w:rsid w:val="007F0F42"/>
    <w:rsid w:val="007F10DD"/>
    <w:rsid w:val="007F1859"/>
    <w:rsid w:val="007F2421"/>
    <w:rsid w:val="007F2D58"/>
    <w:rsid w:val="007F3E41"/>
    <w:rsid w:val="007F4C08"/>
    <w:rsid w:val="007F5137"/>
    <w:rsid w:val="007F5A95"/>
    <w:rsid w:val="007F5FD0"/>
    <w:rsid w:val="007F71BB"/>
    <w:rsid w:val="007F7625"/>
    <w:rsid w:val="007F7934"/>
    <w:rsid w:val="007F7B0D"/>
    <w:rsid w:val="00800C2C"/>
    <w:rsid w:val="00803B39"/>
    <w:rsid w:val="00803C94"/>
    <w:rsid w:val="00803FAD"/>
    <w:rsid w:val="008043F3"/>
    <w:rsid w:val="00805292"/>
    <w:rsid w:val="008057B3"/>
    <w:rsid w:val="00806006"/>
    <w:rsid w:val="00806433"/>
    <w:rsid w:val="008066BC"/>
    <w:rsid w:val="00807C55"/>
    <w:rsid w:val="00807E42"/>
    <w:rsid w:val="008102A6"/>
    <w:rsid w:val="008111E3"/>
    <w:rsid w:val="00812539"/>
    <w:rsid w:val="00814267"/>
    <w:rsid w:val="00814A89"/>
    <w:rsid w:val="00814AFD"/>
    <w:rsid w:val="00815D9F"/>
    <w:rsid w:val="008163E3"/>
    <w:rsid w:val="00816951"/>
    <w:rsid w:val="00820425"/>
    <w:rsid w:val="00820DDC"/>
    <w:rsid w:val="008214DB"/>
    <w:rsid w:val="00822483"/>
    <w:rsid w:val="008237EC"/>
    <w:rsid w:val="00823CBC"/>
    <w:rsid w:val="008245AB"/>
    <w:rsid w:val="008247D6"/>
    <w:rsid w:val="008249C0"/>
    <w:rsid w:val="00824AEA"/>
    <w:rsid w:val="00825D7A"/>
    <w:rsid w:val="008273CD"/>
    <w:rsid w:val="00830135"/>
    <w:rsid w:val="0083070F"/>
    <w:rsid w:val="00831092"/>
    <w:rsid w:val="00831191"/>
    <w:rsid w:val="00833AB6"/>
    <w:rsid w:val="00833E3E"/>
    <w:rsid w:val="00834DA8"/>
    <w:rsid w:val="00835F12"/>
    <w:rsid w:val="008360CC"/>
    <w:rsid w:val="008409AF"/>
    <w:rsid w:val="00840B12"/>
    <w:rsid w:val="00840FB4"/>
    <w:rsid w:val="00843BD9"/>
    <w:rsid w:val="00844F5B"/>
    <w:rsid w:val="00847092"/>
    <w:rsid w:val="00850EA4"/>
    <w:rsid w:val="0085164C"/>
    <w:rsid w:val="00851C96"/>
    <w:rsid w:val="00851E09"/>
    <w:rsid w:val="00854147"/>
    <w:rsid w:val="00854C41"/>
    <w:rsid w:val="00855048"/>
    <w:rsid w:val="0085569A"/>
    <w:rsid w:val="00855A38"/>
    <w:rsid w:val="00855FDB"/>
    <w:rsid w:val="00855FF8"/>
    <w:rsid w:val="00856316"/>
    <w:rsid w:val="0085793A"/>
    <w:rsid w:val="00860327"/>
    <w:rsid w:val="0086046B"/>
    <w:rsid w:val="00860C18"/>
    <w:rsid w:val="008613CB"/>
    <w:rsid w:val="008618BA"/>
    <w:rsid w:val="008634AD"/>
    <w:rsid w:val="00863902"/>
    <w:rsid w:val="008639E9"/>
    <w:rsid w:val="00863EC2"/>
    <w:rsid w:val="00865439"/>
    <w:rsid w:val="00865697"/>
    <w:rsid w:val="008665B5"/>
    <w:rsid w:val="00866F0F"/>
    <w:rsid w:val="00867E8D"/>
    <w:rsid w:val="00870589"/>
    <w:rsid w:val="0087076C"/>
    <w:rsid w:val="00870EC3"/>
    <w:rsid w:val="0087166F"/>
    <w:rsid w:val="00871E53"/>
    <w:rsid w:val="008720ED"/>
    <w:rsid w:val="008733F8"/>
    <w:rsid w:val="00874112"/>
    <w:rsid w:val="00874388"/>
    <w:rsid w:val="008748A0"/>
    <w:rsid w:val="00875E4B"/>
    <w:rsid w:val="008766D3"/>
    <w:rsid w:val="00880488"/>
    <w:rsid w:val="008804D8"/>
    <w:rsid w:val="00880DB1"/>
    <w:rsid w:val="00880EFB"/>
    <w:rsid w:val="00881681"/>
    <w:rsid w:val="00882FC2"/>
    <w:rsid w:val="00883457"/>
    <w:rsid w:val="00883653"/>
    <w:rsid w:val="0088366A"/>
    <w:rsid w:val="008837BB"/>
    <w:rsid w:val="008842D6"/>
    <w:rsid w:val="00884AD2"/>
    <w:rsid w:val="00885395"/>
    <w:rsid w:val="00885A2F"/>
    <w:rsid w:val="00886CD5"/>
    <w:rsid w:val="00886F27"/>
    <w:rsid w:val="0088754D"/>
    <w:rsid w:val="00887620"/>
    <w:rsid w:val="00887B7C"/>
    <w:rsid w:val="00890A8B"/>
    <w:rsid w:val="008910F5"/>
    <w:rsid w:val="00891A10"/>
    <w:rsid w:val="008923B5"/>
    <w:rsid w:val="00892A64"/>
    <w:rsid w:val="00892B19"/>
    <w:rsid w:val="0089304E"/>
    <w:rsid w:val="0089454B"/>
    <w:rsid w:val="00894696"/>
    <w:rsid w:val="00895EC6"/>
    <w:rsid w:val="008970F6"/>
    <w:rsid w:val="008A0F53"/>
    <w:rsid w:val="008A2FF6"/>
    <w:rsid w:val="008A3D04"/>
    <w:rsid w:val="008A5903"/>
    <w:rsid w:val="008A5ABA"/>
    <w:rsid w:val="008A5B3E"/>
    <w:rsid w:val="008A7371"/>
    <w:rsid w:val="008B0083"/>
    <w:rsid w:val="008B0418"/>
    <w:rsid w:val="008B149D"/>
    <w:rsid w:val="008B15EC"/>
    <w:rsid w:val="008B204E"/>
    <w:rsid w:val="008B3922"/>
    <w:rsid w:val="008B5CB2"/>
    <w:rsid w:val="008B6908"/>
    <w:rsid w:val="008B694F"/>
    <w:rsid w:val="008B6E61"/>
    <w:rsid w:val="008B6ECD"/>
    <w:rsid w:val="008B7BF4"/>
    <w:rsid w:val="008C044E"/>
    <w:rsid w:val="008C0A4C"/>
    <w:rsid w:val="008C0B1F"/>
    <w:rsid w:val="008C115F"/>
    <w:rsid w:val="008C1801"/>
    <w:rsid w:val="008C1DCE"/>
    <w:rsid w:val="008C2617"/>
    <w:rsid w:val="008C3D4F"/>
    <w:rsid w:val="008C4698"/>
    <w:rsid w:val="008C470B"/>
    <w:rsid w:val="008C4C13"/>
    <w:rsid w:val="008C6AC1"/>
    <w:rsid w:val="008D0EAD"/>
    <w:rsid w:val="008D1C8E"/>
    <w:rsid w:val="008D26BD"/>
    <w:rsid w:val="008D2BC8"/>
    <w:rsid w:val="008D34F3"/>
    <w:rsid w:val="008D38DE"/>
    <w:rsid w:val="008D3B8C"/>
    <w:rsid w:val="008D443A"/>
    <w:rsid w:val="008D56BE"/>
    <w:rsid w:val="008D5C37"/>
    <w:rsid w:val="008D6144"/>
    <w:rsid w:val="008D7AF9"/>
    <w:rsid w:val="008D7DB1"/>
    <w:rsid w:val="008E04A8"/>
    <w:rsid w:val="008E055C"/>
    <w:rsid w:val="008E0724"/>
    <w:rsid w:val="008E0850"/>
    <w:rsid w:val="008E0E36"/>
    <w:rsid w:val="008E119C"/>
    <w:rsid w:val="008E14D4"/>
    <w:rsid w:val="008E24B0"/>
    <w:rsid w:val="008E270B"/>
    <w:rsid w:val="008E31E2"/>
    <w:rsid w:val="008E3C64"/>
    <w:rsid w:val="008E763E"/>
    <w:rsid w:val="008E773B"/>
    <w:rsid w:val="008E7C9E"/>
    <w:rsid w:val="008F0B61"/>
    <w:rsid w:val="008F0EC7"/>
    <w:rsid w:val="008F102D"/>
    <w:rsid w:val="008F22B8"/>
    <w:rsid w:val="008F2435"/>
    <w:rsid w:val="008F27EE"/>
    <w:rsid w:val="008F2FF8"/>
    <w:rsid w:val="008F331A"/>
    <w:rsid w:val="008F34F0"/>
    <w:rsid w:val="008F393F"/>
    <w:rsid w:val="008F3D13"/>
    <w:rsid w:val="008F489B"/>
    <w:rsid w:val="008F5559"/>
    <w:rsid w:val="008F7733"/>
    <w:rsid w:val="00900412"/>
    <w:rsid w:val="00901D0B"/>
    <w:rsid w:val="00902E39"/>
    <w:rsid w:val="009043B7"/>
    <w:rsid w:val="00904969"/>
    <w:rsid w:val="00904E01"/>
    <w:rsid w:val="00905235"/>
    <w:rsid w:val="00905B9E"/>
    <w:rsid w:val="00905BCA"/>
    <w:rsid w:val="0090601B"/>
    <w:rsid w:val="00906941"/>
    <w:rsid w:val="00906A9D"/>
    <w:rsid w:val="009070DA"/>
    <w:rsid w:val="00907B26"/>
    <w:rsid w:val="009102DA"/>
    <w:rsid w:val="00910EA2"/>
    <w:rsid w:val="0091114B"/>
    <w:rsid w:val="0091206E"/>
    <w:rsid w:val="00912094"/>
    <w:rsid w:val="009122EF"/>
    <w:rsid w:val="009133CB"/>
    <w:rsid w:val="0091530B"/>
    <w:rsid w:val="00916FBC"/>
    <w:rsid w:val="009170BB"/>
    <w:rsid w:val="0091771A"/>
    <w:rsid w:val="00917FE1"/>
    <w:rsid w:val="00920070"/>
    <w:rsid w:val="0092089D"/>
    <w:rsid w:val="009217D0"/>
    <w:rsid w:val="0092225A"/>
    <w:rsid w:val="009224EA"/>
    <w:rsid w:val="009228F6"/>
    <w:rsid w:val="00922FDC"/>
    <w:rsid w:val="009246BE"/>
    <w:rsid w:val="00925183"/>
    <w:rsid w:val="00925FAA"/>
    <w:rsid w:val="00926781"/>
    <w:rsid w:val="00926A01"/>
    <w:rsid w:val="00927B05"/>
    <w:rsid w:val="009313BF"/>
    <w:rsid w:val="0093151F"/>
    <w:rsid w:val="00931A22"/>
    <w:rsid w:val="00932574"/>
    <w:rsid w:val="00933571"/>
    <w:rsid w:val="00934164"/>
    <w:rsid w:val="0093581A"/>
    <w:rsid w:val="009365DD"/>
    <w:rsid w:val="00936C51"/>
    <w:rsid w:val="00936C69"/>
    <w:rsid w:val="009374C1"/>
    <w:rsid w:val="00937D29"/>
    <w:rsid w:val="00937D89"/>
    <w:rsid w:val="0094114A"/>
    <w:rsid w:val="0094207C"/>
    <w:rsid w:val="00942B8C"/>
    <w:rsid w:val="009436B2"/>
    <w:rsid w:val="00943D82"/>
    <w:rsid w:val="00944AA0"/>
    <w:rsid w:val="00945181"/>
    <w:rsid w:val="0094591B"/>
    <w:rsid w:val="00945E23"/>
    <w:rsid w:val="00945E5E"/>
    <w:rsid w:val="009507B9"/>
    <w:rsid w:val="009509A7"/>
    <w:rsid w:val="00951829"/>
    <w:rsid w:val="00952088"/>
    <w:rsid w:val="00953463"/>
    <w:rsid w:val="0095357A"/>
    <w:rsid w:val="00953C41"/>
    <w:rsid w:val="00953CBC"/>
    <w:rsid w:val="00954EC4"/>
    <w:rsid w:val="00954F3B"/>
    <w:rsid w:val="00955777"/>
    <w:rsid w:val="009562F8"/>
    <w:rsid w:val="009570B3"/>
    <w:rsid w:val="0096079A"/>
    <w:rsid w:val="00960BF1"/>
    <w:rsid w:val="00963367"/>
    <w:rsid w:val="00963531"/>
    <w:rsid w:val="00964179"/>
    <w:rsid w:val="0096421F"/>
    <w:rsid w:val="0096560A"/>
    <w:rsid w:val="00966774"/>
    <w:rsid w:val="00966F54"/>
    <w:rsid w:val="009704CE"/>
    <w:rsid w:val="00970B31"/>
    <w:rsid w:val="00970F0B"/>
    <w:rsid w:val="0097305E"/>
    <w:rsid w:val="009731A2"/>
    <w:rsid w:val="009755E2"/>
    <w:rsid w:val="009757EE"/>
    <w:rsid w:val="00975E5E"/>
    <w:rsid w:val="00976695"/>
    <w:rsid w:val="0097752D"/>
    <w:rsid w:val="009803BE"/>
    <w:rsid w:val="00980D2F"/>
    <w:rsid w:val="00980DF7"/>
    <w:rsid w:val="0098158F"/>
    <w:rsid w:val="00981C26"/>
    <w:rsid w:val="0098399F"/>
    <w:rsid w:val="00984D3A"/>
    <w:rsid w:val="00985C80"/>
    <w:rsid w:val="00986E7F"/>
    <w:rsid w:val="00987732"/>
    <w:rsid w:val="00991542"/>
    <w:rsid w:val="009925B5"/>
    <w:rsid w:val="00992A70"/>
    <w:rsid w:val="00993573"/>
    <w:rsid w:val="00994708"/>
    <w:rsid w:val="009947DB"/>
    <w:rsid w:val="009949E3"/>
    <w:rsid w:val="00995CD1"/>
    <w:rsid w:val="009964C8"/>
    <w:rsid w:val="009966DE"/>
    <w:rsid w:val="00997127"/>
    <w:rsid w:val="0099745C"/>
    <w:rsid w:val="00997C38"/>
    <w:rsid w:val="009A48B7"/>
    <w:rsid w:val="009A627A"/>
    <w:rsid w:val="009A6E29"/>
    <w:rsid w:val="009A7364"/>
    <w:rsid w:val="009A7483"/>
    <w:rsid w:val="009A79A1"/>
    <w:rsid w:val="009B024A"/>
    <w:rsid w:val="009B0350"/>
    <w:rsid w:val="009B0619"/>
    <w:rsid w:val="009B0942"/>
    <w:rsid w:val="009B13B1"/>
    <w:rsid w:val="009B26AA"/>
    <w:rsid w:val="009B3514"/>
    <w:rsid w:val="009B37A1"/>
    <w:rsid w:val="009B4EB6"/>
    <w:rsid w:val="009B4ED5"/>
    <w:rsid w:val="009B612D"/>
    <w:rsid w:val="009C0B8C"/>
    <w:rsid w:val="009C1E3C"/>
    <w:rsid w:val="009C30B6"/>
    <w:rsid w:val="009C38C8"/>
    <w:rsid w:val="009C3ECA"/>
    <w:rsid w:val="009C43DC"/>
    <w:rsid w:val="009C4A64"/>
    <w:rsid w:val="009C5738"/>
    <w:rsid w:val="009C6549"/>
    <w:rsid w:val="009D0430"/>
    <w:rsid w:val="009D153E"/>
    <w:rsid w:val="009D1ABB"/>
    <w:rsid w:val="009D1FC5"/>
    <w:rsid w:val="009D227A"/>
    <w:rsid w:val="009D3172"/>
    <w:rsid w:val="009D407A"/>
    <w:rsid w:val="009D6179"/>
    <w:rsid w:val="009D7773"/>
    <w:rsid w:val="009E037B"/>
    <w:rsid w:val="009E3232"/>
    <w:rsid w:val="009E3E89"/>
    <w:rsid w:val="009E48B2"/>
    <w:rsid w:val="009E4954"/>
    <w:rsid w:val="009E5283"/>
    <w:rsid w:val="009E6215"/>
    <w:rsid w:val="009E639E"/>
    <w:rsid w:val="009E6624"/>
    <w:rsid w:val="009E6BB8"/>
    <w:rsid w:val="009E6F7C"/>
    <w:rsid w:val="009E77B2"/>
    <w:rsid w:val="009E7C1A"/>
    <w:rsid w:val="009F0EC3"/>
    <w:rsid w:val="009F10F7"/>
    <w:rsid w:val="009F1212"/>
    <w:rsid w:val="009F1D39"/>
    <w:rsid w:val="009F2428"/>
    <w:rsid w:val="009F29F4"/>
    <w:rsid w:val="009F39BB"/>
    <w:rsid w:val="009F4BBA"/>
    <w:rsid w:val="009F5157"/>
    <w:rsid w:val="009F60F5"/>
    <w:rsid w:val="009F68E2"/>
    <w:rsid w:val="009F6EDB"/>
    <w:rsid w:val="009F6F23"/>
    <w:rsid w:val="009F7DCA"/>
    <w:rsid w:val="00A00CFA"/>
    <w:rsid w:val="00A00D51"/>
    <w:rsid w:val="00A00E9D"/>
    <w:rsid w:val="00A01192"/>
    <w:rsid w:val="00A02FD6"/>
    <w:rsid w:val="00A03099"/>
    <w:rsid w:val="00A04AD7"/>
    <w:rsid w:val="00A04E1E"/>
    <w:rsid w:val="00A06C1B"/>
    <w:rsid w:val="00A06E07"/>
    <w:rsid w:val="00A07856"/>
    <w:rsid w:val="00A10537"/>
    <w:rsid w:val="00A1078E"/>
    <w:rsid w:val="00A1089D"/>
    <w:rsid w:val="00A11410"/>
    <w:rsid w:val="00A1146D"/>
    <w:rsid w:val="00A13E9B"/>
    <w:rsid w:val="00A155F5"/>
    <w:rsid w:val="00A156B1"/>
    <w:rsid w:val="00A1579D"/>
    <w:rsid w:val="00A168D2"/>
    <w:rsid w:val="00A200BC"/>
    <w:rsid w:val="00A201AF"/>
    <w:rsid w:val="00A20378"/>
    <w:rsid w:val="00A20FCE"/>
    <w:rsid w:val="00A222FF"/>
    <w:rsid w:val="00A23081"/>
    <w:rsid w:val="00A24356"/>
    <w:rsid w:val="00A24A79"/>
    <w:rsid w:val="00A24E5F"/>
    <w:rsid w:val="00A24F94"/>
    <w:rsid w:val="00A250F4"/>
    <w:rsid w:val="00A2527C"/>
    <w:rsid w:val="00A255DB"/>
    <w:rsid w:val="00A25D7D"/>
    <w:rsid w:val="00A26379"/>
    <w:rsid w:val="00A26C6E"/>
    <w:rsid w:val="00A31ACF"/>
    <w:rsid w:val="00A32557"/>
    <w:rsid w:val="00A32ABC"/>
    <w:rsid w:val="00A33027"/>
    <w:rsid w:val="00A34368"/>
    <w:rsid w:val="00A354F0"/>
    <w:rsid w:val="00A35678"/>
    <w:rsid w:val="00A36711"/>
    <w:rsid w:val="00A369C6"/>
    <w:rsid w:val="00A369DA"/>
    <w:rsid w:val="00A36B7A"/>
    <w:rsid w:val="00A37C4B"/>
    <w:rsid w:val="00A41015"/>
    <w:rsid w:val="00A4108D"/>
    <w:rsid w:val="00A4215E"/>
    <w:rsid w:val="00A424C9"/>
    <w:rsid w:val="00A435EB"/>
    <w:rsid w:val="00A441CA"/>
    <w:rsid w:val="00A447FB"/>
    <w:rsid w:val="00A4627C"/>
    <w:rsid w:val="00A46592"/>
    <w:rsid w:val="00A46ECE"/>
    <w:rsid w:val="00A47B77"/>
    <w:rsid w:val="00A47F53"/>
    <w:rsid w:val="00A501C1"/>
    <w:rsid w:val="00A5073F"/>
    <w:rsid w:val="00A5118C"/>
    <w:rsid w:val="00A53030"/>
    <w:rsid w:val="00A532D8"/>
    <w:rsid w:val="00A53C95"/>
    <w:rsid w:val="00A549D1"/>
    <w:rsid w:val="00A551D2"/>
    <w:rsid w:val="00A55266"/>
    <w:rsid w:val="00A55444"/>
    <w:rsid w:val="00A554C5"/>
    <w:rsid w:val="00A56651"/>
    <w:rsid w:val="00A56802"/>
    <w:rsid w:val="00A577CB"/>
    <w:rsid w:val="00A57FA1"/>
    <w:rsid w:val="00A60647"/>
    <w:rsid w:val="00A61C2D"/>
    <w:rsid w:val="00A61E62"/>
    <w:rsid w:val="00A620D1"/>
    <w:rsid w:val="00A62550"/>
    <w:rsid w:val="00A642B9"/>
    <w:rsid w:val="00A64850"/>
    <w:rsid w:val="00A65184"/>
    <w:rsid w:val="00A653DF"/>
    <w:rsid w:val="00A654B3"/>
    <w:rsid w:val="00A6726F"/>
    <w:rsid w:val="00A67C9D"/>
    <w:rsid w:val="00A71AC4"/>
    <w:rsid w:val="00A72677"/>
    <w:rsid w:val="00A73C37"/>
    <w:rsid w:val="00A745E2"/>
    <w:rsid w:val="00A74700"/>
    <w:rsid w:val="00A75B9F"/>
    <w:rsid w:val="00A75E7A"/>
    <w:rsid w:val="00A76545"/>
    <w:rsid w:val="00A766A9"/>
    <w:rsid w:val="00A770F8"/>
    <w:rsid w:val="00A77849"/>
    <w:rsid w:val="00A80343"/>
    <w:rsid w:val="00A80607"/>
    <w:rsid w:val="00A827BF"/>
    <w:rsid w:val="00A83A12"/>
    <w:rsid w:val="00A83EE2"/>
    <w:rsid w:val="00A85389"/>
    <w:rsid w:val="00A857DA"/>
    <w:rsid w:val="00A86545"/>
    <w:rsid w:val="00A866FC"/>
    <w:rsid w:val="00A86CFB"/>
    <w:rsid w:val="00A87482"/>
    <w:rsid w:val="00A909A3"/>
    <w:rsid w:val="00A90AD9"/>
    <w:rsid w:val="00A90B60"/>
    <w:rsid w:val="00A918D7"/>
    <w:rsid w:val="00A91983"/>
    <w:rsid w:val="00A91A9A"/>
    <w:rsid w:val="00A91E7F"/>
    <w:rsid w:val="00A91FF0"/>
    <w:rsid w:val="00A92270"/>
    <w:rsid w:val="00A92A17"/>
    <w:rsid w:val="00A92A3A"/>
    <w:rsid w:val="00A95828"/>
    <w:rsid w:val="00A971F8"/>
    <w:rsid w:val="00A973F8"/>
    <w:rsid w:val="00A9769A"/>
    <w:rsid w:val="00A97761"/>
    <w:rsid w:val="00A97A28"/>
    <w:rsid w:val="00AA0016"/>
    <w:rsid w:val="00AA0D95"/>
    <w:rsid w:val="00AA197E"/>
    <w:rsid w:val="00AA1AC8"/>
    <w:rsid w:val="00AA2059"/>
    <w:rsid w:val="00AA35CB"/>
    <w:rsid w:val="00AA64F7"/>
    <w:rsid w:val="00AA6B47"/>
    <w:rsid w:val="00AA6B4D"/>
    <w:rsid w:val="00AA6CF3"/>
    <w:rsid w:val="00AA7955"/>
    <w:rsid w:val="00AA7CC8"/>
    <w:rsid w:val="00AB04DD"/>
    <w:rsid w:val="00AB0DDE"/>
    <w:rsid w:val="00AB1141"/>
    <w:rsid w:val="00AB127F"/>
    <w:rsid w:val="00AB2076"/>
    <w:rsid w:val="00AB23AD"/>
    <w:rsid w:val="00AB29A6"/>
    <w:rsid w:val="00AB311D"/>
    <w:rsid w:val="00AB34CA"/>
    <w:rsid w:val="00AB3613"/>
    <w:rsid w:val="00AB3878"/>
    <w:rsid w:val="00AB3A56"/>
    <w:rsid w:val="00AB471A"/>
    <w:rsid w:val="00AB7C76"/>
    <w:rsid w:val="00AC0893"/>
    <w:rsid w:val="00AC0EF0"/>
    <w:rsid w:val="00AC10E5"/>
    <w:rsid w:val="00AC1BFE"/>
    <w:rsid w:val="00AC1F46"/>
    <w:rsid w:val="00AC2A63"/>
    <w:rsid w:val="00AC2E9F"/>
    <w:rsid w:val="00AC3536"/>
    <w:rsid w:val="00AC3778"/>
    <w:rsid w:val="00AC41F9"/>
    <w:rsid w:val="00AC5BE1"/>
    <w:rsid w:val="00AC630F"/>
    <w:rsid w:val="00AC6352"/>
    <w:rsid w:val="00AC6740"/>
    <w:rsid w:val="00AC679F"/>
    <w:rsid w:val="00AC6866"/>
    <w:rsid w:val="00AC6A3D"/>
    <w:rsid w:val="00AC6D8A"/>
    <w:rsid w:val="00AD04BC"/>
    <w:rsid w:val="00AD0C2E"/>
    <w:rsid w:val="00AD1F59"/>
    <w:rsid w:val="00AD2C2F"/>
    <w:rsid w:val="00AD3092"/>
    <w:rsid w:val="00AD3B24"/>
    <w:rsid w:val="00AD42EB"/>
    <w:rsid w:val="00AD5896"/>
    <w:rsid w:val="00AD5F7C"/>
    <w:rsid w:val="00AD5F8F"/>
    <w:rsid w:val="00AD63C0"/>
    <w:rsid w:val="00AD6660"/>
    <w:rsid w:val="00AD7639"/>
    <w:rsid w:val="00AD776D"/>
    <w:rsid w:val="00AE032A"/>
    <w:rsid w:val="00AE0366"/>
    <w:rsid w:val="00AE0583"/>
    <w:rsid w:val="00AE1CD8"/>
    <w:rsid w:val="00AE296B"/>
    <w:rsid w:val="00AE3740"/>
    <w:rsid w:val="00AE48DA"/>
    <w:rsid w:val="00AE634B"/>
    <w:rsid w:val="00AE6400"/>
    <w:rsid w:val="00AE64A2"/>
    <w:rsid w:val="00AE7052"/>
    <w:rsid w:val="00AE71F2"/>
    <w:rsid w:val="00AF0091"/>
    <w:rsid w:val="00AF06B1"/>
    <w:rsid w:val="00AF0921"/>
    <w:rsid w:val="00AF11BA"/>
    <w:rsid w:val="00AF1751"/>
    <w:rsid w:val="00AF23FE"/>
    <w:rsid w:val="00AF2C9F"/>
    <w:rsid w:val="00AF463A"/>
    <w:rsid w:val="00AF488B"/>
    <w:rsid w:val="00AF6C0E"/>
    <w:rsid w:val="00AF75CF"/>
    <w:rsid w:val="00AF78DB"/>
    <w:rsid w:val="00B003C8"/>
    <w:rsid w:val="00B00999"/>
    <w:rsid w:val="00B00F7A"/>
    <w:rsid w:val="00B017AC"/>
    <w:rsid w:val="00B02236"/>
    <w:rsid w:val="00B02B67"/>
    <w:rsid w:val="00B03084"/>
    <w:rsid w:val="00B03DDB"/>
    <w:rsid w:val="00B03F0B"/>
    <w:rsid w:val="00B04DD8"/>
    <w:rsid w:val="00B04EDF"/>
    <w:rsid w:val="00B05067"/>
    <w:rsid w:val="00B07F0C"/>
    <w:rsid w:val="00B103B9"/>
    <w:rsid w:val="00B10DE5"/>
    <w:rsid w:val="00B11054"/>
    <w:rsid w:val="00B117AD"/>
    <w:rsid w:val="00B11A17"/>
    <w:rsid w:val="00B12678"/>
    <w:rsid w:val="00B13E5B"/>
    <w:rsid w:val="00B13F44"/>
    <w:rsid w:val="00B146E8"/>
    <w:rsid w:val="00B14C4F"/>
    <w:rsid w:val="00B14FA2"/>
    <w:rsid w:val="00B15821"/>
    <w:rsid w:val="00B15ACE"/>
    <w:rsid w:val="00B16CFE"/>
    <w:rsid w:val="00B17358"/>
    <w:rsid w:val="00B17561"/>
    <w:rsid w:val="00B212B1"/>
    <w:rsid w:val="00B21699"/>
    <w:rsid w:val="00B21E26"/>
    <w:rsid w:val="00B23123"/>
    <w:rsid w:val="00B23F1B"/>
    <w:rsid w:val="00B240A5"/>
    <w:rsid w:val="00B249AF"/>
    <w:rsid w:val="00B2585E"/>
    <w:rsid w:val="00B26DAB"/>
    <w:rsid w:val="00B26ED8"/>
    <w:rsid w:val="00B2710C"/>
    <w:rsid w:val="00B27BD3"/>
    <w:rsid w:val="00B27C7E"/>
    <w:rsid w:val="00B306F8"/>
    <w:rsid w:val="00B31D5C"/>
    <w:rsid w:val="00B31D62"/>
    <w:rsid w:val="00B345E1"/>
    <w:rsid w:val="00B35BD7"/>
    <w:rsid w:val="00B35FF7"/>
    <w:rsid w:val="00B37AB9"/>
    <w:rsid w:val="00B37CFC"/>
    <w:rsid w:val="00B40873"/>
    <w:rsid w:val="00B40BD1"/>
    <w:rsid w:val="00B42947"/>
    <w:rsid w:val="00B436E4"/>
    <w:rsid w:val="00B439D8"/>
    <w:rsid w:val="00B43EE0"/>
    <w:rsid w:val="00B45C44"/>
    <w:rsid w:val="00B47BC6"/>
    <w:rsid w:val="00B52539"/>
    <w:rsid w:val="00B53BAB"/>
    <w:rsid w:val="00B53EF9"/>
    <w:rsid w:val="00B543C7"/>
    <w:rsid w:val="00B54B69"/>
    <w:rsid w:val="00B60E2B"/>
    <w:rsid w:val="00B610A1"/>
    <w:rsid w:val="00B62631"/>
    <w:rsid w:val="00B627E2"/>
    <w:rsid w:val="00B6392C"/>
    <w:rsid w:val="00B64158"/>
    <w:rsid w:val="00B65A0B"/>
    <w:rsid w:val="00B6772D"/>
    <w:rsid w:val="00B702F4"/>
    <w:rsid w:val="00B70484"/>
    <w:rsid w:val="00B719D5"/>
    <w:rsid w:val="00B71AE6"/>
    <w:rsid w:val="00B72EC8"/>
    <w:rsid w:val="00B73760"/>
    <w:rsid w:val="00B738D6"/>
    <w:rsid w:val="00B74B2A"/>
    <w:rsid w:val="00B755CC"/>
    <w:rsid w:val="00B75F79"/>
    <w:rsid w:val="00B7645E"/>
    <w:rsid w:val="00B76DD6"/>
    <w:rsid w:val="00B77450"/>
    <w:rsid w:val="00B81EB9"/>
    <w:rsid w:val="00B82265"/>
    <w:rsid w:val="00B8275A"/>
    <w:rsid w:val="00B82A66"/>
    <w:rsid w:val="00B854A6"/>
    <w:rsid w:val="00B8639C"/>
    <w:rsid w:val="00B866C6"/>
    <w:rsid w:val="00B87719"/>
    <w:rsid w:val="00B8793A"/>
    <w:rsid w:val="00B8793D"/>
    <w:rsid w:val="00B87D9F"/>
    <w:rsid w:val="00B90AFB"/>
    <w:rsid w:val="00B90FCD"/>
    <w:rsid w:val="00B91EE8"/>
    <w:rsid w:val="00B92E10"/>
    <w:rsid w:val="00B92E20"/>
    <w:rsid w:val="00B94BDC"/>
    <w:rsid w:val="00B95415"/>
    <w:rsid w:val="00B9674E"/>
    <w:rsid w:val="00B97650"/>
    <w:rsid w:val="00B9785A"/>
    <w:rsid w:val="00BA01C8"/>
    <w:rsid w:val="00BA3278"/>
    <w:rsid w:val="00BA3898"/>
    <w:rsid w:val="00BA3AE8"/>
    <w:rsid w:val="00BA49E1"/>
    <w:rsid w:val="00BA547F"/>
    <w:rsid w:val="00BA65A1"/>
    <w:rsid w:val="00BB0877"/>
    <w:rsid w:val="00BB0946"/>
    <w:rsid w:val="00BB099E"/>
    <w:rsid w:val="00BB0B31"/>
    <w:rsid w:val="00BB10A7"/>
    <w:rsid w:val="00BB1E3B"/>
    <w:rsid w:val="00BB289B"/>
    <w:rsid w:val="00BB2A2E"/>
    <w:rsid w:val="00BB3064"/>
    <w:rsid w:val="00BB3422"/>
    <w:rsid w:val="00BB37D5"/>
    <w:rsid w:val="00BB3D86"/>
    <w:rsid w:val="00BB3F4C"/>
    <w:rsid w:val="00BB3FF7"/>
    <w:rsid w:val="00BB43FB"/>
    <w:rsid w:val="00BB5C88"/>
    <w:rsid w:val="00BB699C"/>
    <w:rsid w:val="00BB6EE1"/>
    <w:rsid w:val="00BB7D63"/>
    <w:rsid w:val="00BB7DA5"/>
    <w:rsid w:val="00BC083A"/>
    <w:rsid w:val="00BC0D67"/>
    <w:rsid w:val="00BC11DA"/>
    <w:rsid w:val="00BC1DBF"/>
    <w:rsid w:val="00BC2EAC"/>
    <w:rsid w:val="00BC33C0"/>
    <w:rsid w:val="00BC3738"/>
    <w:rsid w:val="00BC4778"/>
    <w:rsid w:val="00BC4E65"/>
    <w:rsid w:val="00BC685E"/>
    <w:rsid w:val="00BC70C0"/>
    <w:rsid w:val="00BD0282"/>
    <w:rsid w:val="00BD3BDC"/>
    <w:rsid w:val="00BD4013"/>
    <w:rsid w:val="00BD54DB"/>
    <w:rsid w:val="00BD63D5"/>
    <w:rsid w:val="00BD75A7"/>
    <w:rsid w:val="00BD75EA"/>
    <w:rsid w:val="00BE0B28"/>
    <w:rsid w:val="00BE0CF2"/>
    <w:rsid w:val="00BE18E3"/>
    <w:rsid w:val="00BE1DD4"/>
    <w:rsid w:val="00BE2358"/>
    <w:rsid w:val="00BE2B1E"/>
    <w:rsid w:val="00BE3BE6"/>
    <w:rsid w:val="00BE3D5F"/>
    <w:rsid w:val="00BE3F99"/>
    <w:rsid w:val="00BE62B2"/>
    <w:rsid w:val="00BE7072"/>
    <w:rsid w:val="00BE71FB"/>
    <w:rsid w:val="00BE76AE"/>
    <w:rsid w:val="00BF0CA8"/>
    <w:rsid w:val="00BF0DA7"/>
    <w:rsid w:val="00BF107D"/>
    <w:rsid w:val="00BF10C7"/>
    <w:rsid w:val="00BF2414"/>
    <w:rsid w:val="00BF3C46"/>
    <w:rsid w:val="00BF3E75"/>
    <w:rsid w:val="00BF4DD0"/>
    <w:rsid w:val="00BF5B21"/>
    <w:rsid w:val="00BF62A5"/>
    <w:rsid w:val="00BF779A"/>
    <w:rsid w:val="00BF7F0A"/>
    <w:rsid w:val="00C003AD"/>
    <w:rsid w:val="00C00D32"/>
    <w:rsid w:val="00C00FAB"/>
    <w:rsid w:val="00C03127"/>
    <w:rsid w:val="00C03487"/>
    <w:rsid w:val="00C03C0A"/>
    <w:rsid w:val="00C0497D"/>
    <w:rsid w:val="00C049AC"/>
    <w:rsid w:val="00C04DC9"/>
    <w:rsid w:val="00C05056"/>
    <w:rsid w:val="00C0543B"/>
    <w:rsid w:val="00C056C7"/>
    <w:rsid w:val="00C0643A"/>
    <w:rsid w:val="00C06562"/>
    <w:rsid w:val="00C066C0"/>
    <w:rsid w:val="00C0703D"/>
    <w:rsid w:val="00C07F0A"/>
    <w:rsid w:val="00C10D1B"/>
    <w:rsid w:val="00C10E1A"/>
    <w:rsid w:val="00C113A9"/>
    <w:rsid w:val="00C11571"/>
    <w:rsid w:val="00C11AAE"/>
    <w:rsid w:val="00C11E2D"/>
    <w:rsid w:val="00C120C5"/>
    <w:rsid w:val="00C12829"/>
    <w:rsid w:val="00C128F4"/>
    <w:rsid w:val="00C1408C"/>
    <w:rsid w:val="00C14390"/>
    <w:rsid w:val="00C17562"/>
    <w:rsid w:val="00C179BB"/>
    <w:rsid w:val="00C17D0D"/>
    <w:rsid w:val="00C20A42"/>
    <w:rsid w:val="00C20BA2"/>
    <w:rsid w:val="00C220F6"/>
    <w:rsid w:val="00C23841"/>
    <w:rsid w:val="00C2566F"/>
    <w:rsid w:val="00C258B4"/>
    <w:rsid w:val="00C2601C"/>
    <w:rsid w:val="00C270EC"/>
    <w:rsid w:val="00C27782"/>
    <w:rsid w:val="00C27897"/>
    <w:rsid w:val="00C303E3"/>
    <w:rsid w:val="00C31481"/>
    <w:rsid w:val="00C32C28"/>
    <w:rsid w:val="00C3437C"/>
    <w:rsid w:val="00C346F8"/>
    <w:rsid w:val="00C35292"/>
    <w:rsid w:val="00C352B3"/>
    <w:rsid w:val="00C359D1"/>
    <w:rsid w:val="00C3613C"/>
    <w:rsid w:val="00C40457"/>
    <w:rsid w:val="00C40D1C"/>
    <w:rsid w:val="00C4139A"/>
    <w:rsid w:val="00C415F0"/>
    <w:rsid w:val="00C41612"/>
    <w:rsid w:val="00C42440"/>
    <w:rsid w:val="00C4265D"/>
    <w:rsid w:val="00C42797"/>
    <w:rsid w:val="00C4421A"/>
    <w:rsid w:val="00C44AE1"/>
    <w:rsid w:val="00C4509D"/>
    <w:rsid w:val="00C45C5C"/>
    <w:rsid w:val="00C46726"/>
    <w:rsid w:val="00C46B9B"/>
    <w:rsid w:val="00C470CF"/>
    <w:rsid w:val="00C47188"/>
    <w:rsid w:val="00C50145"/>
    <w:rsid w:val="00C505E6"/>
    <w:rsid w:val="00C50948"/>
    <w:rsid w:val="00C51786"/>
    <w:rsid w:val="00C523F9"/>
    <w:rsid w:val="00C52800"/>
    <w:rsid w:val="00C52E5D"/>
    <w:rsid w:val="00C533E6"/>
    <w:rsid w:val="00C53DE0"/>
    <w:rsid w:val="00C53E7B"/>
    <w:rsid w:val="00C53F60"/>
    <w:rsid w:val="00C540C4"/>
    <w:rsid w:val="00C5474D"/>
    <w:rsid w:val="00C54836"/>
    <w:rsid w:val="00C552B0"/>
    <w:rsid w:val="00C55739"/>
    <w:rsid w:val="00C5640B"/>
    <w:rsid w:val="00C57952"/>
    <w:rsid w:val="00C6214E"/>
    <w:rsid w:val="00C62717"/>
    <w:rsid w:val="00C62C1A"/>
    <w:rsid w:val="00C63636"/>
    <w:rsid w:val="00C64589"/>
    <w:rsid w:val="00C6473D"/>
    <w:rsid w:val="00C64A2A"/>
    <w:rsid w:val="00C65054"/>
    <w:rsid w:val="00C65971"/>
    <w:rsid w:val="00C6694E"/>
    <w:rsid w:val="00C6746F"/>
    <w:rsid w:val="00C703A3"/>
    <w:rsid w:val="00C70CF0"/>
    <w:rsid w:val="00C714E9"/>
    <w:rsid w:val="00C7165F"/>
    <w:rsid w:val="00C71DDA"/>
    <w:rsid w:val="00C72100"/>
    <w:rsid w:val="00C722DB"/>
    <w:rsid w:val="00C7334E"/>
    <w:rsid w:val="00C73942"/>
    <w:rsid w:val="00C73AFC"/>
    <w:rsid w:val="00C7478D"/>
    <w:rsid w:val="00C75469"/>
    <w:rsid w:val="00C77770"/>
    <w:rsid w:val="00C804BF"/>
    <w:rsid w:val="00C81C0E"/>
    <w:rsid w:val="00C82C76"/>
    <w:rsid w:val="00C82C81"/>
    <w:rsid w:val="00C82F53"/>
    <w:rsid w:val="00C8329C"/>
    <w:rsid w:val="00C83428"/>
    <w:rsid w:val="00C83567"/>
    <w:rsid w:val="00C84105"/>
    <w:rsid w:val="00C847DB"/>
    <w:rsid w:val="00C84F05"/>
    <w:rsid w:val="00C84F98"/>
    <w:rsid w:val="00C85E3D"/>
    <w:rsid w:val="00C85E5C"/>
    <w:rsid w:val="00C86478"/>
    <w:rsid w:val="00C90935"/>
    <w:rsid w:val="00C91544"/>
    <w:rsid w:val="00C91A66"/>
    <w:rsid w:val="00C92655"/>
    <w:rsid w:val="00C93526"/>
    <w:rsid w:val="00C94264"/>
    <w:rsid w:val="00C9449A"/>
    <w:rsid w:val="00C96FF2"/>
    <w:rsid w:val="00C978A1"/>
    <w:rsid w:val="00C97D16"/>
    <w:rsid w:val="00CA0625"/>
    <w:rsid w:val="00CA0C57"/>
    <w:rsid w:val="00CA1AB6"/>
    <w:rsid w:val="00CA2711"/>
    <w:rsid w:val="00CA3260"/>
    <w:rsid w:val="00CA3767"/>
    <w:rsid w:val="00CA38B7"/>
    <w:rsid w:val="00CA3937"/>
    <w:rsid w:val="00CA3B86"/>
    <w:rsid w:val="00CA4117"/>
    <w:rsid w:val="00CA5DFB"/>
    <w:rsid w:val="00CA6140"/>
    <w:rsid w:val="00CA620B"/>
    <w:rsid w:val="00CA68B0"/>
    <w:rsid w:val="00CB092E"/>
    <w:rsid w:val="00CB10BF"/>
    <w:rsid w:val="00CB18CF"/>
    <w:rsid w:val="00CB1A67"/>
    <w:rsid w:val="00CB1EDD"/>
    <w:rsid w:val="00CB3A70"/>
    <w:rsid w:val="00CB3F0A"/>
    <w:rsid w:val="00CB54CD"/>
    <w:rsid w:val="00CB7A00"/>
    <w:rsid w:val="00CB7CE9"/>
    <w:rsid w:val="00CB7E0D"/>
    <w:rsid w:val="00CC06E2"/>
    <w:rsid w:val="00CC1D68"/>
    <w:rsid w:val="00CC2391"/>
    <w:rsid w:val="00CC3116"/>
    <w:rsid w:val="00CC3763"/>
    <w:rsid w:val="00CC3F62"/>
    <w:rsid w:val="00CC4595"/>
    <w:rsid w:val="00CC5D0A"/>
    <w:rsid w:val="00CC5E48"/>
    <w:rsid w:val="00CC7E1B"/>
    <w:rsid w:val="00CD2D76"/>
    <w:rsid w:val="00CD315A"/>
    <w:rsid w:val="00CD454E"/>
    <w:rsid w:val="00CD4FBA"/>
    <w:rsid w:val="00CD5EFC"/>
    <w:rsid w:val="00CD7691"/>
    <w:rsid w:val="00CE1611"/>
    <w:rsid w:val="00CE2288"/>
    <w:rsid w:val="00CE2405"/>
    <w:rsid w:val="00CE2C28"/>
    <w:rsid w:val="00CE35AC"/>
    <w:rsid w:val="00CE4765"/>
    <w:rsid w:val="00CE4A3A"/>
    <w:rsid w:val="00CE5E19"/>
    <w:rsid w:val="00CE5F18"/>
    <w:rsid w:val="00CE6334"/>
    <w:rsid w:val="00CE7071"/>
    <w:rsid w:val="00CF0836"/>
    <w:rsid w:val="00CF3103"/>
    <w:rsid w:val="00CF311E"/>
    <w:rsid w:val="00CF3614"/>
    <w:rsid w:val="00CF58C9"/>
    <w:rsid w:val="00CF6876"/>
    <w:rsid w:val="00CF6C2B"/>
    <w:rsid w:val="00CF6CB6"/>
    <w:rsid w:val="00CF7100"/>
    <w:rsid w:val="00CF76F5"/>
    <w:rsid w:val="00CF7D11"/>
    <w:rsid w:val="00D0028A"/>
    <w:rsid w:val="00D00311"/>
    <w:rsid w:val="00D006AF"/>
    <w:rsid w:val="00D01127"/>
    <w:rsid w:val="00D02224"/>
    <w:rsid w:val="00D02252"/>
    <w:rsid w:val="00D02A43"/>
    <w:rsid w:val="00D02D6F"/>
    <w:rsid w:val="00D03360"/>
    <w:rsid w:val="00D03375"/>
    <w:rsid w:val="00D049B1"/>
    <w:rsid w:val="00D057F6"/>
    <w:rsid w:val="00D06011"/>
    <w:rsid w:val="00D06CA5"/>
    <w:rsid w:val="00D10945"/>
    <w:rsid w:val="00D10C22"/>
    <w:rsid w:val="00D11221"/>
    <w:rsid w:val="00D11D41"/>
    <w:rsid w:val="00D12DB9"/>
    <w:rsid w:val="00D12F31"/>
    <w:rsid w:val="00D13E2C"/>
    <w:rsid w:val="00D13FD0"/>
    <w:rsid w:val="00D1477F"/>
    <w:rsid w:val="00D149FF"/>
    <w:rsid w:val="00D14E75"/>
    <w:rsid w:val="00D1515E"/>
    <w:rsid w:val="00D16297"/>
    <w:rsid w:val="00D16308"/>
    <w:rsid w:val="00D163A4"/>
    <w:rsid w:val="00D16BE1"/>
    <w:rsid w:val="00D17217"/>
    <w:rsid w:val="00D176DB"/>
    <w:rsid w:val="00D17942"/>
    <w:rsid w:val="00D17E1A"/>
    <w:rsid w:val="00D17EF9"/>
    <w:rsid w:val="00D205D3"/>
    <w:rsid w:val="00D20D0B"/>
    <w:rsid w:val="00D20F95"/>
    <w:rsid w:val="00D23049"/>
    <w:rsid w:val="00D231C2"/>
    <w:rsid w:val="00D24820"/>
    <w:rsid w:val="00D25984"/>
    <w:rsid w:val="00D25EA9"/>
    <w:rsid w:val="00D270E0"/>
    <w:rsid w:val="00D2730E"/>
    <w:rsid w:val="00D27D52"/>
    <w:rsid w:val="00D30D83"/>
    <w:rsid w:val="00D32598"/>
    <w:rsid w:val="00D342EC"/>
    <w:rsid w:val="00D34E96"/>
    <w:rsid w:val="00D37E83"/>
    <w:rsid w:val="00D4040C"/>
    <w:rsid w:val="00D4111B"/>
    <w:rsid w:val="00D419CF"/>
    <w:rsid w:val="00D43EF3"/>
    <w:rsid w:val="00D44565"/>
    <w:rsid w:val="00D44EE5"/>
    <w:rsid w:val="00D46030"/>
    <w:rsid w:val="00D460F6"/>
    <w:rsid w:val="00D46700"/>
    <w:rsid w:val="00D46C03"/>
    <w:rsid w:val="00D474C1"/>
    <w:rsid w:val="00D50084"/>
    <w:rsid w:val="00D500F9"/>
    <w:rsid w:val="00D51C37"/>
    <w:rsid w:val="00D51F18"/>
    <w:rsid w:val="00D526F2"/>
    <w:rsid w:val="00D530F0"/>
    <w:rsid w:val="00D53B0E"/>
    <w:rsid w:val="00D54498"/>
    <w:rsid w:val="00D54585"/>
    <w:rsid w:val="00D55472"/>
    <w:rsid w:val="00D56D00"/>
    <w:rsid w:val="00D57C1D"/>
    <w:rsid w:val="00D60F23"/>
    <w:rsid w:val="00D61965"/>
    <w:rsid w:val="00D62423"/>
    <w:rsid w:val="00D6652D"/>
    <w:rsid w:val="00D669C8"/>
    <w:rsid w:val="00D67C33"/>
    <w:rsid w:val="00D67F7B"/>
    <w:rsid w:val="00D70C1C"/>
    <w:rsid w:val="00D711F7"/>
    <w:rsid w:val="00D71448"/>
    <w:rsid w:val="00D727E3"/>
    <w:rsid w:val="00D729EB"/>
    <w:rsid w:val="00D74BC4"/>
    <w:rsid w:val="00D74C34"/>
    <w:rsid w:val="00D753F8"/>
    <w:rsid w:val="00D754C7"/>
    <w:rsid w:val="00D75ECE"/>
    <w:rsid w:val="00D77E42"/>
    <w:rsid w:val="00D80F7A"/>
    <w:rsid w:val="00D812A1"/>
    <w:rsid w:val="00D81417"/>
    <w:rsid w:val="00D816BD"/>
    <w:rsid w:val="00D834C6"/>
    <w:rsid w:val="00D83DAF"/>
    <w:rsid w:val="00D842B3"/>
    <w:rsid w:val="00D84450"/>
    <w:rsid w:val="00D85955"/>
    <w:rsid w:val="00D868C2"/>
    <w:rsid w:val="00D86A68"/>
    <w:rsid w:val="00D86DA9"/>
    <w:rsid w:val="00D86F30"/>
    <w:rsid w:val="00D87E0A"/>
    <w:rsid w:val="00D90B3F"/>
    <w:rsid w:val="00D94C65"/>
    <w:rsid w:val="00D977A5"/>
    <w:rsid w:val="00D97D1A"/>
    <w:rsid w:val="00DA0A26"/>
    <w:rsid w:val="00DA1572"/>
    <w:rsid w:val="00DA157B"/>
    <w:rsid w:val="00DA2AFD"/>
    <w:rsid w:val="00DA32DE"/>
    <w:rsid w:val="00DA345B"/>
    <w:rsid w:val="00DA474A"/>
    <w:rsid w:val="00DA5850"/>
    <w:rsid w:val="00DA67AE"/>
    <w:rsid w:val="00DA6CFE"/>
    <w:rsid w:val="00DA6E64"/>
    <w:rsid w:val="00DA6F76"/>
    <w:rsid w:val="00DA752B"/>
    <w:rsid w:val="00DA7C6B"/>
    <w:rsid w:val="00DB0448"/>
    <w:rsid w:val="00DB0C16"/>
    <w:rsid w:val="00DB30E8"/>
    <w:rsid w:val="00DB415B"/>
    <w:rsid w:val="00DB4A7E"/>
    <w:rsid w:val="00DB5520"/>
    <w:rsid w:val="00DB5B70"/>
    <w:rsid w:val="00DB5CF3"/>
    <w:rsid w:val="00DB5DC7"/>
    <w:rsid w:val="00DB61D4"/>
    <w:rsid w:val="00DB7407"/>
    <w:rsid w:val="00DC13A1"/>
    <w:rsid w:val="00DC17D0"/>
    <w:rsid w:val="00DC1A87"/>
    <w:rsid w:val="00DC1FFA"/>
    <w:rsid w:val="00DC2E00"/>
    <w:rsid w:val="00DC3290"/>
    <w:rsid w:val="00DC36B8"/>
    <w:rsid w:val="00DC50E7"/>
    <w:rsid w:val="00DC5323"/>
    <w:rsid w:val="00DC5E26"/>
    <w:rsid w:val="00DC6E2C"/>
    <w:rsid w:val="00DC70A1"/>
    <w:rsid w:val="00DC7980"/>
    <w:rsid w:val="00DD095E"/>
    <w:rsid w:val="00DD0BA0"/>
    <w:rsid w:val="00DD1933"/>
    <w:rsid w:val="00DD2694"/>
    <w:rsid w:val="00DD2D83"/>
    <w:rsid w:val="00DD3176"/>
    <w:rsid w:val="00DD388C"/>
    <w:rsid w:val="00DD40EC"/>
    <w:rsid w:val="00DD479D"/>
    <w:rsid w:val="00DD4E0C"/>
    <w:rsid w:val="00DD520D"/>
    <w:rsid w:val="00DD57F2"/>
    <w:rsid w:val="00DD5905"/>
    <w:rsid w:val="00DD603D"/>
    <w:rsid w:val="00DD7E48"/>
    <w:rsid w:val="00DE067D"/>
    <w:rsid w:val="00DE152E"/>
    <w:rsid w:val="00DE33AF"/>
    <w:rsid w:val="00DE4961"/>
    <w:rsid w:val="00DE506F"/>
    <w:rsid w:val="00DE51CD"/>
    <w:rsid w:val="00DE531C"/>
    <w:rsid w:val="00DE5442"/>
    <w:rsid w:val="00DE69B2"/>
    <w:rsid w:val="00DE7D87"/>
    <w:rsid w:val="00DF12B7"/>
    <w:rsid w:val="00DF2FC2"/>
    <w:rsid w:val="00DF314D"/>
    <w:rsid w:val="00DF39BA"/>
    <w:rsid w:val="00DF5549"/>
    <w:rsid w:val="00DF5C51"/>
    <w:rsid w:val="00DF6D8A"/>
    <w:rsid w:val="00DF738C"/>
    <w:rsid w:val="00DF7D9A"/>
    <w:rsid w:val="00E00337"/>
    <w:rsid w:val="00E00FA0"/>
    <w:rsid w:val="00E016C3"/>
    <w:rsid w:val="00E01D05"/>
    <w:rsid w:val="00E0203E"/>
    <w:rsid w:val="00E02653"/>
    <w:rsid w:val="00E02DB3"/>
    <w:rsid w:val="00E0396F"/>
    <w:rsid w:val="00E03AA1"/>
    <w:rsid w:val="00E03DE6"/>
    <w:rsid w:val="00E041D4"/>
    <w:rsid w:val="00E04476"/>
    <w:rsid w:val="00E0497A"/>
    <w:rsid w:val="00E04EEC"/>
    <w:rsid w:val="00E06983"/>
    <w:rsid w:val="00E06B24"/>
    <w:rsid w:val="00E07425"/>
    <w:rsid w:val="00E10D1D"/>
    <w:rsid w:val="00E128C0"/>
    <w:rsid w:val="00E12F45"/>
    <w:rsid w:val="00E15292"/>
    <w:rsid w:val="00E15C09"/>
    <w:rsid w:val="00E17578"/>
    <w:rsid w:val="00E200CA"/>
    <w:rsid w:val="00E20327"/>
    <w:rsid w:val="00E21103"/>
    <w:rsid w:val="00E21ED1"/>
    <w:rsid w:val="00E22BC5"/>
    <w:rsid w:val="00E22E84"/>
    <w:rsid w:val="00E23772"/>
    <w:rsid w:val="00E23E10"/>
    <w:rsid w:val="00E240DE"/>
    <w:rsid w:val="00E24513"/>
    <w:rsid w:val="00E264A4"/>
    <w:rsid w:val="00E3023E"/>
    <w:rsid w:val="00E31BAE"/>
    <w:rsid w:val="00E31DA3"/>
    <w:rsid w:val="00E32A9A"/>
    <w:rsid w:val="00E33163"/>
    <w:rsid w:val="00E331CC"/>
    <w:rsid w:val="00E3366F"/>
    <w:rsid w:val="00E34742"/>
    <w:rsid w:val="00E3581E"/>
    <w:rsid w:val="00E35EC1"/>
    <w:rsid w:val="00E402D4"/>
    <w:rsid w:val="00E41703"/>
    <w:rsid w:val="00E41912"/>
    <w:rsid w:val="00E41FC3"/>
    <w:rsid w:val="00E423FB"/>
    <w:rsid w:val="00E42A16"/>
    <w:rsid w:val="00E42CFC"/>
    <w:rsid w:val="00E4371E"/>
    <w:rsid w:val="00E43889"/>
    <w:rsid w:val="00E43CEB"/>
    <w:rsid w:val="00E4400C"/>
    <w:rsid w:val="00E44143"/>
    <w:rsid w:val="00E441C4"/>
    <w:rsid w:val="00E4445C"/>
    <w:rsid w:val="00E444F1"/>
    <w:rsid w:val="00E45F14"/>
    <w:rsid w:val="00E46199"/>
    <w:rsid w:val="00E46AA5"/>
    <w:rsid w:val="00E46F0D"/>
    <w:rsid w:val="00E46F67"/>
    <w:rsid w:val="00E47CC9"/>
    <w:rsid w:val="00E507EC"/>
    <w:rsid w:val="00E51D83"/>
    <w:rsid w:val="00E52E1B"/>
    <w:rsid w:val="00E5442A"/>
    <w:rsid w:val="00E544DF"/>
    <w:rsid w:val="00E548F4"/>
    <w:rsid w:val="00E55565"/>
    <w:rsid w:val="00E566BA"/>
    <w:rsid w:val="00E56EA4"/>
    <w:rsid w:val="00E57A73"/>
    <w:rsid w:val="00E60072"/>
    <w:rsid w:val="00E61AE8"/>
    <w:rsid w:val="00E61E46"/>
    <w:rsid w:val="00E62725"/>
    <w:rsid w:val="00E63CD4"/>
    <w:rsid w:val="00E63E3A"/>
    <w:rsid w:val="00E63E77"/>
    <w:rsid w:val="00E6454A"/>
    <w:rsid w:val="00E65F7D"/>
    <w:rsid w:val="00E66162"/>
    <w:rsid w:val="00E6622C"/>
    <w:rsid w:val="00E67089"/>
    <w:rsid w:val="00E6713E"/>
    <w:rsid w:val="00E72A20"/>
    <w:rsid w:val="00E72D04"/>
    <w:rsid w:val="00E731F2"/>
    <w:rsid w:val="00E742F1"/>
    <w:rsid w:val="00E7526D"/>
    <w:rsid w:val="00E75301"/>
    <w:rsid w:val="00E75834"/>
    <w:rsid w:val="00E75A6B"/>
    <w:rsid w:val="00E76497"/>
    <w:rsid w:val="00E76855"/>
    <w:rsid w:val="00E76D55"/>
    <w:rsid w:val="00E774A8"/>
    <w:rsid w:val="00E77681"/>
    <w:rsid w:val="00E80392"/>
    <w:rsid w:val="00E80416"/>
    <w:rsid w:val="00E8173A"/>
    <w:rsid w:val="00E82E99"/>
    <w:rsid w:val="00E83C9F"/>
    <w:rsid w:val="00E842A1"/>
    <w:rsid w:val="00E846C6"/>
    <w:rsid w:val="00E8480E"/>
    <w:rsid w:val="00E84FA8"/>
    <w:rsid w:val="00E85781"/>
    <w:rsid w:val="00E86537"/>
    <w:rsid w:val="00E86919"/>
    <w:rsid w:val="00E869F2"/>
    <w:rsid w:val="00E8733F"/>
    <w:rsid w:val="00E8771A"/>
    <w:rsid w:val="00E87A77"/>
    <w:rsid w:val="00E87DCD"/>
    <w:rsid w:val="00E91F0D"/>
    <w:rsid w:val="00E91F69"/>
    <w:rsid w:val="00E92604"/>
    <w:rsid w:val="00E93DC1"/>
    <w:rsid w:val="00E942D2"/>
    <w:rsid w:val="00E94EF7"/>
    <w:rsid w:val="00E96B34"/>
    <w:rsid w:val="00E96B96"/>
    <w:rsid w:val="00E9799D"/>
    <w:rsid w:val="00EA1D84"/>
    <w:rsid w:val="00EA287B"/>
    <w:rsid w:val="00EA38EB"/>
    <w:rsid w:val="00EA3960"/>
    <w:rsid w:val="00EA5202"/>
    <w:rsid w:val="00EA595F"/>
    <w:rsid w:val="00EA5A68"/>
    <w:rsid w:val="00EA5C52"/>
    <w:rsid w:val="00EA6027"/>
    <w:rsid w:val="00EA674B"/>
    <w:rsid w:val="00EB0BCC"/>
    <w:rsid w:val="00EB24AC"/>
    <w:rsid w:val="00EB4A79"/>
    <w:rsid w:val="00EB53AC"/>
    <w:rsid w:val="00EB5A46"/>
    <w:rsid w:val="00EB5B8D"/>
    <w:rsid w:val="00EB61D2"/>
    <w:rsid w:val="00EB6210"/>
    <w:rsid w:val="00EB6E0F"/>
    <w:rsid w:val="00EB7073"/>
    <w:rsid w:val="00EB71D4"/>
    <w:rsid w:val="00EB76C5"/>
    <w:rsid w:val="00EC053C"/>
    <w:rsid w:val="00EC085A"/>
    <w:rsid w:val="00EC2280"/>
    <w:rsid w:val="00EC22D3"/>
    <w:rsid w:val="00EC2DA0"/>
    <w:rsid w:val="00EC52CE"/>
    <w:rsid w:val="00EC570D"/>
    <w:rsid w:val="00EC5ADB"/>
    <w:rsid w:val="00EC6D5B"/>
    <w:rsid w:val="00EC78A3"/>
    <w:rsid w:val="00EC7FD8"/>
    <w:rsid w:val="00ED0065"/>
    <w:rsid w:val="00ED03C5"/>
    <w:rsid w:val="00ED082B"/>
    <w:rsid w:val="00ED0DF9"/>
    <w:rsid w:val="00ED10CE"/>
    <w:rsid w:val="00ED148E"/>
    <w:rsid w:val="00ED1755"/>
    <w:rsid w:val="00ED35EF"/>
    <w:rsid w:val="00ED4366"/>
    <w:rsid w:val="00ED57C7"/>
    <w:rsid w:val="00ED5A69"/>
    <w:rsid w:val="00ED5D0A"/>
    <w:rsid w:val="00ED626E"/>
    <w:rsid w:val="00ED6CAD"/>
    <w:rsid w:val="00ED7415"/>
    <w:rsid w:val="00ED77CA"/>
    <w:rsid w:val="00EE2175"/>
    <w:rsid w:val="00EE30D4"/>
    <w:rsid w:val="00EE341B"/>
    <w:rsid w:val="00EE38BE"/>
    <w:rsid w:val="00EE3FDB"/>
    <w:rsid w:val="00EE5A4D"/>
    <w:rsid w:val="00EE5B78"/>
    <w:rsid w:val="00EE6129"/>
    <w:rsid w:val="00EE66FE"/>
    <w:rsid w:val="00EF04FD"/>
    <w:rsid w:val="00EF054E"/>
    <w:rsid w:val="00EF13A4"/>
    <w:rsid w:val="00EF2213"/>
    <w:rsid w:val="00EF2483"/>
    <w:rsid w:val="00EF33C3"/>
    <w:rsid w:val="00EF4187"/>
    <w:rsid w:val="00EF4EE0"/>
    <w:rsid w:val="00EF5A41"/>
    <w:rsid w:val="00EF62B5"/>
    <w:rsid w:val="00EF62BA"/>
    <w:rsid w:val="00EF657C"/>
    <w:rsid w:val="00EF69D1"/>
    <w:rsid w:val="00EF740B"/>
    <w:rsid w:val="00F002A4"/>
    <w:rsid w:val="00F007D9"/>
    <w:rsid w:val="00F022DD"/>
    <w:rsid w:val="00F0251B"/>
    <w:rsid w:val="00F02A6A"/>
    <w:rsid w:val="00F02E32"/>
    <w:rsid w:val="00F04077"/>
    <w:rsid w:val="00F04DE4"/>
    <w:rsid w:val="00F04E0B"/>
    <w:rsid w:val="00F051DD"/>
    <w:rsid w:val="00F05F7A"/>
    <w:rsid w:val="00F06393"/>
    <w:rsid w:val="00F06C4C"/>
    <w:rsid w:val="00F06F88"/>
    <w:rsid w:val="00F075FE"/>
    <w:rsid w:val="00F07641"/>
    <w:rsid w:val="00F079A0"/>
    <w:rsid w:val="00F07E74"/>
    <w:rsid w:val="00F07FE2"/>
    <w:rsid w:val="00F10DA0"/>
    <w:rsid w:val="00F114DA"/>
    <w:rsid w:val="00F125D4"/>
    <w:rsid w:val="00F13269"/>
    <w:rsid w:val="00F14E11"/>
    <w:rsid w:val="00F178E9"/>
    <w:rsid w:val="00F2004B"/>
    <w:rsid w:val="00F20FB7"/>
    <w:rsid w:val="00F211C0"/>
    <w:rsid w:val="00F21565"/>
    <w:rsid w:val="00F21666"/>
    <w:rsid w:val="00F21A06"/>
    <w:rsid w:val="00F21C17"/>
    <w:rsid w:val="00F220FD"/>
    <w:rsid w:val="00F23E58"/>
    <w:rsid w:val="00F255EE"/>
    <w:rsid w:val="00F25812"/>
    <w:rsid w:val="00F25D86"/>
    <w:rsid w:val="00F26197"/>
    <w:rsid w:val="00F26248"/>
    <w:rsid w:val="00F27424"/>
    <w:rsid w:val="00F27BDC"/>
    <w:rsid w:val="00F27EBF"/>
    <w:rsid w:val="00F27F3B"/>
    <w:rsid w:val="00F30976"/>
    <w:rsid w:val="00F3258C"/>
    <w:rsid w:val="00F325AF"/>
    <w:rsid w:val="00F33B35"/>
    <w:rsid w:val="00F33D60"/>
    <w:rsid w:val="00F35782"/>
    <w:rsid w:val="00F36CB4"/>
    <w:rsid w:val="00F40110"/>
    <w:rsid w:val="00F44538"/>
    <w:rsid w:val="00F454C6"/>
    <w:rsid w:val="00F471D1"/>
    <w:rsid w:val="00F4785A"/>
    <w:rsid w:val="00F501B6"/>
    <w:rsid w:val="00F5132E"/>
    <w:rsid w:val="00F52264"/>
    <w:rsid w:val="00F52FCC"/>
    <w:rsid w:val="00F53C96"/>
    <w:rsid w:val="00F54250"/>
    <w:rsid w:val="00F54262"/>
    <w:rsid w:val="00F5435C"/>
    <w:rsid w:val="00F56F2E"/>
    <w:rsid w:val="00F57396"/>
    <w:rsid w:val="00F601F5"/>
    <w:rsid w:val="00F60AAB"/>
    <w:rsid w:val="00F6195C"/>
    <w:rsid w:val="00F626D5"/>
    <w:rsid w:val="00F62710"/>
    <w:rsid w:val="00F63EA6"/>
    <w:rsid w:val="00F645C3"/>
    <w:rsid w:val="00F647C1"/>
    <w:rsid w:val="00F64AD2"/>
    <w:rsid w:val="00F65096"/>
    <w:rsid w:val="00F6514C"/>
    <w:rsid w:val="00F65C40"/>
    <w:rsid w:val="00F66D08"/>
    <w:rsid w:val="00F66E6D"/>
    <w:rsid w:val="00F67BD2"/>
    <w:rsid w:val="00F67DE4"/>
    <w:rsid w:val="00F705E7"/>
    <w:rsid w:val="00F7125E"/>
    <w:rsid w:val="00F7217C"/>
    <w:rsid w:val="00F726EC"/>
    <w:rsid w:val="00F72A75"/>
    <w:rsid w:val="00F7320B"/>
    <w:rsid w:val="00F73665"/>
    <w:rsid w:val="00F73EE1"/>
    <w:rsid w:val="00F75292"/>
    <w:rsid w:val="00F76763"/>
    <w:rsid w:val="00F76B81"/>
    <w:rsid w:val="00F76C4F"/>
    <w:rsid w:val="00F7714A"/>
    <w:rsid w:val="00F801DA"/>
    <w:rsid w:val="00F80320"/>
    <w:rsid w:val="00F80814"/>
    <w:rsid w:val="00F80D53"/>
    <w:rsid w:val="00F80DDE"/>
    <w:rsid w:val="00F81183"/>
    <w:rsid w:val="00F82141"/>
    <w:rsid w:val="00F826E2"/>
    <w:rsid w:val="00F82818"/>
    <w:rsid w:val="00F82FE0"/>
    <w:rsid w:val="00F8300E"/>
    <w:rsid w:val="00F83502"/>
    <w:rsid w:val="00F83A2B"/>
    <w:rsid w:val="00F84013"/>
    <w:rsid w:val="00F875CF"/>
    <w:rsid w:val="00F877D7"/>
    <w:rsid w:val="00F87F78"/>
    <w:rsid w:val="00F87FE4"/>
    <w:rsid w:val="00F90438"/>
    <w:rsid w:val="00F90618"/>
    <w:rsid w:val="00F917F1"/>
    <w:rsid w:val="00F91FE5"/>
    <w:rsid w:val="00F921F1"/>
    <w:rsid w:val="00F9244C"/>
    <w:rsid w:val="00F92FD4"/>
    <w:rsid w:val="00F93C0D"/>
    <w:rsid w:val="00F94CDB"/>
    <w:rsid w:val="00F953D2"/>
    <w:rsid w:val="00F956E1"/>
    <w:rsid w:val="00F95D57"/>
    <w:rsid w:val="00F964F5"/>
    <w:rsid w:val="00F9687C"/>
    <w:rsid w:val="00F96938"/>
    <w:rsid w:val="00F96CD1"/>
    <w:rsid w:val="00F96D6A"/>
    <w:rsid w:val="00F970F1"/>
    <w:rsid w:val="00F977C4"/>
    <w:rsid w:val="00F97C4F"/>
    <w:rsid w:val="00FA073C"/>
    <w:rsid w:val="00FA1393"/>
    <w:rsid w:val="00FA2671"/>
    <w:rsid w:val="00FA26FD"/>
    <w:rsid w:val="00FA271A"/>
    <w:rsid w:val="00FA273D"/>
    <w:rsid w:val="00FA2FD3"/>
    <w:rsid w:val="00FA4C72"/>
    <w:rsid w:val="00FA4D15"/>
    <w:rsid w:val="00FA65C0"/>
    <w:rsid w:val="00FA6614"/>
    <w:rsid w:val="00FA6734"/>
    <w:rsid w:val="00FA77A4"/>
    <w:rsid w:val="00FB014D"/>
    <w:rsid w:val="00FB1761"/>
    <w:rsid w:val="00FB39BE"/>
    <w:rsid w:val="00FB3AE5"/>
    <w:rsid w:val="00FB3E5B"/>
    <w:rsid w:val="00FB44F1"/>
    <w:rsid w:val="00FB4734"/>
    <w:rsid w:val="00FB4767"/>
    <w:rsid w:val="00FB5E27"/>
    <w:rsid w:val="00FB7339"/>
    <w:rsid w:val="00FC04EE"/>
    <w:rsid w:val="00FC0EBC"/>
    <w:rsid w:val="00FC0F3B"/>
    <w:rsid w:val="00FC1626"/>
    <w:rsid w:val="00FC27B7"/>
    <w:rsid w:val="00FC37DD"/>
    <w:rsid w:val="00FC3C90"/>
    <w:rsid w:val="00FC4618"/>
    <w:rsid w:val="00FC48CA"/>
    <w:rsid w:val="00FC4F03"/>
    <w:rsid w:val="00FC5C02"/>
    <w:rsid w:val="00FC5FA4"/>
    <w:rsid w:val="00FC79F8"/>
    <w:rsid w:val="00FD1026"/>
    <w:rsid w:val="00FD13F7"/>
    <w:rsid w:val="00FD1DCD"/>
    <w:rsid w:val="00FD287A"/>
    <w:rsid w:val="00FD3A00"/>
    <w:rsid w:val="00FD4F46"/>
    <w:rsid w:val="00FD55D8"/>
    <w:rsid w:val="00FD5B29"/>
    <w:rsid w:val="00FD75DD"/>
    <w:rsid w:val="00FD7BB0"/>
    <w:rsid w:val="00FD7C8F"/>
    <w:rsid w:val="00FD7E76"/>
    <w:rsid w:val="00FD7E83"/>
    <w:rsid w:val="00FE0543"/>
    <w:rsid w:val="00FE0780"/>
    <w:rsid w:val="00FE0CA7"/>
    <w:rsid w:val="00FE14A3"/>
    <w:rsid w:val="00FE18F3"/>
    <w:rsid w:val="00FE1926"/>
    <w:rsid w:val="00FE1BC2"/>
    <w:rsid w:val="00FE225C"/>
    <w:rsid w:val="00FE2604"/>
    <w:rsid w:val="00FE277E"/>
    <w:rsid w:val="00FE2B77"/>
    <w:rsid w:val="00FE2BCE"/>
    <w:rsid w:val="00FE2E98"/>
    <w:rsid w:val="00FE342A"/>
    <w:rsid w:val="00FE49CD"/>
    <w:rsid w:val="00FE51E0"/>
    <w:rsid w:val="00FE598A"/>
    <w:rsid w:val="00FE5AF8"/>
    <w:rsid w:val="00FE5E5E"/>
    <w:rsid w:val="00FE6218"/>
    <w:rsid w:val="00FE6C66"/>
    <w:rsid w:val="00FE6C91"/>
    <w:rsid w:val="00FE6E8F"/>
    <w:rsid w:val="00FE78E3"/>
    <w:rsid w:val="00FF0782"/>
    <w:rsid w:val="00FF08DB"/>
    <w:rsid w:val="00FF0CAA"/>
    <w:rsid w:val="00FF0D69"/>
    <w:rsid w:val="00FF1BE3"/>
    <w:rsid w:val="00FF1CA5"/>
    <w:rsid w:val="00FF26A2"/>
    <w:rsid w:val="00FF402D"/>
    <w:rsid w:val="00FF525C"/>
    <w:rsid w:val="00FF5A6E"/>
    <w:rsid w:val="00FF61D2"/>
    <w:rsid w:val="00FF6621"/>
    <w:rsid w:val="00FF70DC"/>
    <w:rsid w:val="00FF7186"/>
    <w:rsid w:val="00FF76E3"/>
    <w:rsid w:val="00FF76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5C66E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ko-KR"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annotation text" w:uiPriority="99"/>
    <w:lsdException w:name="caption" w:qFormat="1"/>
    <w:lsdException w:name="annotation reference" w:uiPriority="99"/>
    <w:lsdException w:name="Title" w:qFormat="1"/>
    <w:lsdException w:name="Default Paragraph Font" w:uiPriority="1"/>
    <w:lsdException w:name="Subtitle" w:qFormat="1"/>
    <w:lsdException w:name="Hyperlink" w:uiPriority="99"/>
    <w:lsdException w:name="Strong" w:qFormat="1"/>
    <w:lsdException w:name="Emphasis" w:uiPriority="20" w:qFormat="1"/>
    <w:lsdException w:name="Plain Text" w:uiPriority="99"/>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5125F"/>
    <w:rPr>
      <w:rFonts w:eastAsia="Times New Roman"/>
      <w:sz w:val="22"/>
      <w:lang w:val="en-GB" w:eastAsia="en-US"/>
    </w:rPr>
  </w:style>
  <w:style w:type="paragraph" w:styleId="Heading1">
    <w:name w:val="heading 1"/>
    <w:basedOn w:val="Normal"/>
    <w:next w:val="Normal"/>
    <w:qFormat/>
    <w:rsid w:val="0045125F"/>
    <w:pPr>
      <w:keepNext/>
      <w:keepLines/>
      <w:spacing w:before="320"/>
      <w:outlineLvl w:val="0"/>
    </w:pPr>
    <w:rPr>
      <w:rFonts w:ascii="Arial" w:hAnsi="Arial"/>
      <w:b/>
      <w:sz w:val="32"/>
      <w:u w:val="single"/>
    </w:rPr>
  </w:style>
  <w:style w:type="paragraph" w:styleId="Heading2">
    <w:name w:val="heading 2"/>
    <w:basedOn w:val="Normal"/>
    <w:next w:val="Normal"/>
    <w:qFormat/>
    <w:rsid w:val="0045125F"/>
    <w:pPr>
      <w:keepNext/>
      <w:keepLines/>
      <w:spacing w:before="280"/>
      <w:outlineLvl w:val="1"/>
    </w:pPr>
    <w:rPr>
      <w:rFonts w:ascii="Arial" w:hAnsi="Arial"/>
      <w:b/>
      <w:sz w:val="28"/>
      <w:u w:val="single"/>
    </w:rPr>
  </w:style>
  <w:style w:type="paragraph" w:styleId="Heading3">
    <w:name w:val="heading 3"/>
    <w:basedOn w:val="Normal"/>
    <w:next w:val="Normal"/>
    <w:qFormat/>
    <w:rsid w:val="0045125F"/>
    <w:pPr>
      <w:keepNext/>
      <w:keepLines/>
      <w:spacing w:before="240" w:after="60"/>
      <w:outlineLvl w:val="2"/>
    </w:pPr>
    <w:rPr>
      <w:rFonts w:ascii="Arial" w:hAnsi="Arial"/>
      <w:b/>
      <w:sz w:val="24"/>
    </w:rPr>
  </w:style>
  <w:style w:type="paragraph" w:styleId="Heading4">
    <w:name w:val="heading 4"/>
    <w:basedOn w:val="Normal"/>
    <w:next w:val="Normal"/>
    <w:qFormat/>
    <w:rsid w:val="0047516D"/>
    <w:pPr>
      <w:outlineLvl w:val="3"/>
    </w:pPr>
    <w:rPr>
      <w:rFonts w:ascii="Times" w:hAnsi="Times"/>
      <w:sz w:val="24"/>
      <w:u w:val="single"/>
      <w:lang w:val="en-US"/>
    </w:rPr>
  </w:style>
  <w:style w:type="paragraph" w:styleId="Heading5">
    <w:name w:val="heading 5"/>
    <w:basedOn w:val="Normal"/>
    <w:next w:val="Normal"/>
    <w:qFormat/>
    <w:rsid w:val="0047516D"/>
    <w:pPr>
      <w:spacing w:before="240" w:after="60"/>
      <w:outlineLvl w:val="4"/>
    </w:pPr>
    <w:rPr>
      <w:u w:val="single"/>
      <w:lang w:val="en-US"/>
    </w:rPr>
  </w:style>
  <w:style w:type="paragraph" w:styleId="Heading6">
    <w:name w:val="heading 6"/>
    <w:basedOn w:val="Normal"/>
    <w:next w:val="Normal"/>
    <w:qFormat/>
    <w:rsid w:val="0047516D"/>
    <w:pPr>
      <w:spacing w:before="240" w:after="60"/>
      <w:outlineLvl w:val="5"/>
    </w:pPr>
    <w:rPr>
      <w:i/>
      <w:lang w:val="en-US"/>
    </w:rPr>
  </w:style>
  <w:style w:type="paragraph" w:styleId="Heading7">
    <w:name w:val="heading 7"/>
    <w:basedOn w:val="Normal"/>
    <w:next w:val="Normal"/>
    <w:qFormat/>
    <w:rsid w:val="0047516D"/>
    <w:pPr>
      <w:spacing w:before="240" w:after="60"/>
      <w:outlineLvl w:val="6"/>
    </w:pPr>
    <w:rPr>
      <w:rFonts w:ascii="Arial" w:hAnsi="Arial"/>
      <w:sz w:val="20"/>
      <w:lang w:val="en-US"/>
    </w:rPr>
  </w:style>
  <w:style w:type="paragraph" w:styleId="Heading8">
    <w:name w:val="heading 8"/>
    <w:basedOn w:val="Normal"/>
    <w:next w:val="Normal"/>
    <w:qFormat/>
    <w:rsid w:val="0047516D"/>
    <w:pPr>
      <w:spacing w:before="240" w:after="60"/>
      <w:outlineLvl w:val="7"/>
    </w:pPr>
    <w:rPr>
      <w:rFonts w:ascii="Arial" w:hAnsi="Arial"/>
      <w:i/>
      <w:sz w:val="20"/>
      <w:lang w:val="en-US"/>
    </w:rPr>
  </w:style>
  <w:style w:type="paragraph" w:styleId="Heading9">
    <w:name w:val="heading 9"/>
    <w:basedOn w:val="Normal"/>
    <w:next w:val="Normal"/>
    <w:qFormat/>
    <w:rsid w:val="0047516D"/>
    <w:pPr>
      <w:spacing w:before="240" w:after="60"/>
      <w:outlineLvl w:val="8"/>
    </w:pPr>
    <w:rPr>
      <w:rFonts w:ascii="Arial" w:hAnsi="Arial"/>
      <w:b/>
      <w:i/>
      <w:sz w:val="1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45125F"/>
    <w:pPr>
      <w:pBdr>
        <w:top w:val="single" w:sz="6" w:space="1" w:color="auto"/>
      </w:pBdr>
      <w:tabs>
        <w:tab w:val="center" w:pos="6480"/>
        <w:tab w:val="right" w:pos="12960"/>
      </w:tabs>
    </w:pPr>
    <w:rPr>
      <w:sz w:val="24"/>
    </w:rPr>
  </w:style>
  <w:style w:type="paragraph" w:styleId="Header">
    <w:name w:val="header"/>
    <w:basedOn w:val="Normal"/>
    <w:rsid w:val="0045125F"/>
    <w:pPr>
      <w:pBdr>
        <w:bottom w:val="single" w:sz="6" w:space="2" w:color="auto"/>
      </w:pBdr>
      <w:tabs>
        <w:tab w:val="center" w:pos="6480"/>
        <w:tab w:val="right" w:pos="12960"/>
      </w:tabs>
    </w:pPr>
    <w:rPr>
      <w:b/>
      <w:sz w:val="28"/>
    </w:rPr>
  </w:style>
  <w:style w:type="paragraph" w:customStyle="1" w:styleId="T1">
    <w:name w:val="T1"/>
    <w:basedOn w:val="Normal"/>
    <w:rsid w:val="0045125F"/>
    <w:pPr>
      <w:jc w:val="center"/>
    </w:pPr>
    <w:rPr>
      <w:b/>
      <w:sz w:val="28"/>
    </w:rPr>
  </w:style>
  <w:style w:type="paragraph" w:customStyle="1" w:styleId="T2">
    <w:name w:val="T2"/>
    <w:basedOn w:val="T1"/>
    <w:rsid w:val="0045125F"/>
    <w:pPr>
      <w:spacing w:after="240"/>
      <w:ind w:left="720" w:right="720"/>
    </w:pPr>
  </w:style>
  <w:style w:type="paragraph" w:customStyle="1" w:styleId="T3">
    <w:name w:val="T3"/>
    <w:basedOn w:val="T1"/>
    <w:rsid w:val="0045125F"/>
    <w:pPr>
      <w:pBdr>
        <w:bottom w:val="single" w:sz="6" w:space="1" w:color="auto"/>
      </w:pBdr>
      <w:tabs>
        <w:tab w:val="center" w:pos="4680"/>
      </w:tabs>
      <w:spacing w:after="240"/>
      <w:jc w:val="left"/>
    </w:pPr>
    <w:rPr>
      <w:b w:val="0"/>
      <w:sz w:val="24"/>
    </w:rPr>
  </w:style>
  <w:style w:type="paragraph" w:styleId="BodyTextIndent">
    <w:name w:val="Body Text Indent"/>
    <w:basedOn w:val="Normal"/>
    <w:rsid w:val="0045125F"/>
    <w:pPr>
      <w:ind w:left="720" w:hanging="720"/>
    </w:pPr>
  </w:style>
  <w:style w:type="character" w:styleId="Hyperlink">
    <w:name w:val="Hyperlink"/>
    <w:uiPriority w:val="99"/>
    <w:rsid w:val="0045125F"/>
    <w:rPr>
      <w:color w:val="0000FF"/>
      <w:u w:val="single"/>
    </w:rPr>
  </w:style>
  <w:style w:type="paragraph" w:styleId="BalloonText">
    <w:name w:val="Balloon Text"/>
    <w:basedOn w:val="Normal"/>
    <w:semiHidden/>
    <w:rPr>
      <w:rFonts w:ascii="Tahoma" w:hAnsi="Tahoma" w:cs="Tahoma"/>
      <w:sz w:val="16"/>
      <w:szCs w:val="16"/>
    </w:r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semiHidden/>
    <w:rPr>
      <w:sz w:val="20"/>
    </w:rPr>
  </w:style>
  <w:style w:type="paragraph" w:styleId="CommentSubject">
    <w:name w:val="annotation subject"/>
    <w:basedOn w:val="CommentText"/>
    <w:next w:val="CommentText"/>
    <w:semiHidden/>
    <w:rPr>
      <w:b/>
      <w:bCs/>
    </w:rPr>
  </w:style>
  <w:style w:type="paragraph" w:styleId="DocumentMap">
    <w:name w:val="Document Map"/>
    <w:basedOn w:val="Normal"/>
    <w:semiHidden/>
    <w:pPr>
      <w:shd w:val="clear" w:color="auto" w:fill="000080"/>
    </w:pPr>
    <w:rPr>
      <w:rFonts w:ascii="Tahoma" w:hAnsi="Tahoma" w:cs="Tahoma"/>
      <w:sz w:val="20"/>
    </w:rPr>
  </w:style>
  <w:style w:type="paragraph" w:customStyle="1" w:styleId="IEEEStdsParagraph">
    <w:name w:val="IEEEStds Paragraph"/>
    <w:pPr>
      <w:spacing w:before="100" w:beforeAutospacing="1" w:after="100" w:afterAutospacing="1"/>
      <w:jc w:val="both"/>
    </w:pPr>
    <w:rPr>
      <w:lang w:eastAsia="ja-JP" w:bidi="yi-Hebr"/>
    </w:rPr>
  </w:style>
  <w:style w:type="character" w:customStyle="1" w:styleId="IEEEStdsParagraphChar">
    <w:name w:val="IEEEStds Paragraph Char"/>
    <w:rPr>
      <w:lang w:val="en-US" w:eastAsia="ja-JP" w:bidi="yi-Hebr"/>
    </w:rPr>
  </w:style>
  <w:style w:type="paragraph" w:customStyle="1" w:styleId="CellBody">
    <w:name w:val="CellBody"/>
    <w:basedOn w:val="Normal"/>
    <w:pPr>
      <w:overflowPunct w:val="0"/>
      <w:autoSpaceDE w:val="0"/>
      <w:autoSpaceDN w:val="0"/>
      <w:adjustRightInd w:val="0"/>
      <w:textAlignment w:val="baseline"/>
    </w:pPr>
    <w:rPr>
      <w:noProof/>
      <w:color w:val="000000"/>
      <w:sz w:val="24"/>
      <w:lang w:val="en-US" w:eastAsia="ja-JP"/>
    </w:rPr>
  </w:style>
  <w:style w:type="paragraph" w:customStyle="1" w:styleId="CellHeading">
    <w:name w:val="CellHeading"/>
    <w:basedOn w:val="Normal"/>
    <w:pPr>
      <w:overflowPunct w:val="0"/>
      <w:autoSpaceDE w:val="0"/>
      <w:autoSpaceDN w:val="0"/>
      <w:adjustRightInd w:val="0"/>
      <w:jc w:val="center"/>
      <w:textAlignment w:val="baseline"/>
    </w:pPr>
    <w:rPr>
      <w:noProof/>
      <w:color w:val="000000"/>
      <w:sz w:val="24"/>
      <w:lang w:val="en-US" w:eastAsia="ja-JP"/>
    </w:rPr>
  </w:style>
  <w:style w:type="paragraph" w:styleId="Caption">
    <w:name w:val="caption"/>
    <w:aliases w:val="Caption Char1,Caption Char Char,Caption Char1 Char,Caption Char2,Caption Char Char Char,Caption Char Char1,Caption Char,fig and tbl,fighead2,Table Caption,fighead21,fighead22,fighead23,Table Caption1,fighead211,fighead24,Table Caption2,fighead25"/>
    <w:basedOn w:val="Normal"/>
    <w:next w:val="Normal"/>
    <w:qFormat/>
    <w:rPr>
      <w:b/>
      <w:bCs/>
      <w:sz w:val="20"/>
    </w:rPr>
  </w:style>
  <w:style w:type="character" w:customStyle="1" w:styleId="EldadPerahia">
    <w:name w:val="Eldad Perahia"/>
    <w:semiHidden/>
    <w:rPr>
      <w:rFonts w:ascii="Arial" w:hAnsi="Arial" w:cs="Arial"/>
      <w:color w:val="auto"/>
      <w:sz w:val="20"/>
      <w:szCs w:val="20"/>
    </w:rPr>
  </w:style>
  <w:style w:type="paragraph" w:customStyle="1" w:styleId="TableFootnote">
    <w:name w:val="TableFootnote"/>
    <w:basedOn w:val="Normal"/>
    <w:pPr>
      <w:overflowPunct w:val="0"/>
      <w:autoSpaceDE w:val="0"/>
      <w:autoSpaceDN w:val="0"/>
      <w:adjustRightInd w:val="0"/>
      <w:ind w:left="200" w:right="200" w:hanging="200"/>
      <w:jc w:val="both"/>
      <w:textAlignment w:val="baseline"/>
    </w:pPr>
    <w:rPr>
      <w:noProof/>
      <w:color w:val="000000"/>
      <w:sz w:val="18"/>
      <w:lang w:val="en-US" w:eastAsia="ja-JP"/>
    </w:rPr>
  </w:style>
  <w:style w:type="character" w:customStyle="1" w:styleId="Subscript">
    <w:name w:val="Subscript"/>
    <w:rPr>
      <w:vertAlign w:val="subscript"/>
    </w:rPr>
  </w:style>
  <w:style w:type="paragraph" w:customStyle="1" w:styleId="IEEEStdsEquationVariableList">
    <w:name w:val="IEEEStds Equation Variable List"/>
    <w:basedOn w:val="IEEEStdsParagraph"/>
    <w:pPr>
      <w:tabs>
        <w:tab w:val="left" w:pos="760"/>
      </w:tabs>
      <w:spacing w:line="280" w:lineRule="exact"/>
      <w:ind w:left="764" w:hanging="562"/>
    </w:pPr>
    <w:rPr>
      <w:snapToGrid w:val="0"/>
    </w:rPr>
  </w:style>
  <w:style w:type="character" w:customStyle="1" w:styleId="IEEEStdsParagraphChar1">
    <w:name w:val="IEEEStds Paragraph Char1"/>
    <w:rPr>
      <w:lang w:val="en-US" w:eastAsia="ja-JP" w:bidi="yi-Hebr"/>
    </w:rPr>
  </w:style>
  <w:style w:type="paragraph" w:customStyle="1" w:styleId="IEEEStdsComputerCode">
    <w:name w:val="IEEEStds Computer Code"/>
    <w:basedOn w:val="IEEEStdsParagraph"/>
    <w:pPr>
      <w:spacing w:before="0" w:beforeAutospacing="0" w:after="0" w:afterAutospacing="0"/>
    </w:pPr>
    <w:rPr>
      <w:rFonts w:ascii="Courier New" w:hAnsi="Courier New" w:cs="Courier"/>
    </w:rPr>
  </w:style>
  <w:style w:type="paragraph" w:customStyle="1" w:styleId="TGnFigTitleLOF">
    <w:name w:val="TGnFigTitleLOF"/>
    <w:rsid w:val="00D02A43"/>
    <w:pPr>
      <w:widowControl w:val="0"/>
      <w:tabs>
        <w:tab w:val="right" w:leader="dot" w:pos="8640"/>
      </w:tabs>
      <w:autoSpaceDE w:val="0"/>
      <w:autoSpaceDN w:val="0"/>
      <w:adjustRightInd w:val="0"/>
      <w:spacing w:line="240" w:lineRule="atLeast"/>
    </w:pPr>
    <w:rPr>
      <w:color w:val="000000"/>
      <w:w w:val="0"/>
      <w:lang w:eastAsia="ja-JP"/>
    </w:rPr>
  </w:style>
  <w:style w:type="paragraph" w:customStyle="1" w:styleId="Default">
    <w:name w:val="Default"/>
    <w:rsid w:val="00241E2A"/>
    <w:pPr>
      <w:autoSpaceDE w:val="0"/>
      <w:autoSpaceDN w:val="0"/>
      <w:adjustRightInd w:val="0"/>
    </w:pPr>
    <w:rPr>
      <w:color w:val="000000"/>
      <w:sz w:val="24"/>
      <w:szCs w:val="24"/>
      <w:lang w:eastAsia="ja-JP"/>
    </w:rPr>
  </w:style>
  <w:style w:type="paragraph" w:customStyle="1" w:styleId="Body">
    <w:name w:val="Body"/>
    <w:link w:val="BodyChar"/>
    <w:rsid w:val="006E31C6"/>
    <w:pPr>
      <w:widowControl w:val="0"/>
      <w:autoSpaceDE w:val="0"/>
      <w:autoSpaceDN w:val="0"/>
      <w:adjustRightInd w:val="0"/>
      <w:spacing w:before="240" w:line="240" w:lineRule="atLeast"/>
      <w:jc w:val="both"/>
    </w:pPr>
    <w:rPr>
      <w:color w:val="000000"/>
      <w:w w:val="0"/>
      <w:lang w:eastAsia="ja-JP"/>
    </w:rPr>
  </w:style>
  <w:style w:type="paragraph" w:customStyle="1" w:styleId="AH4">
    <w:name w:val="AH4"/>
    <w:aliases w:val="A.1.1.1.1,A.1.1.1.1TOC,AH41"/>
    <w:next w:val="Normal"/>
    <w:rsid w:val="0098399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hAnsi="Arial" w:cs="Arial"/>
      <w:b/>
      <w:bCs/>
      <w:color w:val="000000"/>
      <w:w w:val="0"/>
      <w:lang w:eastAsia="ja-JP"/>
    </w:rPr>
  </w:style>
  <w:style w:type="paragraph" w:customStyle="1" w:styleId="AI">
    <w:name w:val="AI"/>
    <w:aliases w:val="Annex,AnnexTOC,AI1"/>
    <w:next w:val="Normal"/>
    <w:rsid w:val="0098399F"/>
    <w:pPr>
      <w:keepNext/>
      <w:autoSpaceDE w:val="0"/>
      <w:autoSpaceDN w:val="0"/>
      <w:adjustRightInd w:val="0"/>
      <w:spacing w:before="480" w:after="240" w:line="320" w:lineRule="atLeast"/>
    </w:pPr>
    <w:rPr>
      <w:rFonts w:ascii="Arial" w:hAnsi="Arial" w:cs="Arial"/>
      <w:b/>
      <w:bCs/>
      <w:color w:val="000000"/>
      <w:w w:val="0"/>
      <w:sz w:val="28"/>
      <w:szCs w:val="28"/>
      <w:lang w:eastAsia="ja-JP"/>
    </w:rPr>
  </w:style>
  <w:style w:type="table" w:styleId="TableGrid">
    <w:name w:val="Table Grid"/>
    <w:basedOn w:val="TableNormal"/>
    <w:rsid w:val="00F07FE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lockParagraph">
    <w:name w:val="BlockParagraph"/>
    <w:basedOn w:val="Normal"/>
    <w:rsid w:val="0047516D"/>
    <w:pPr>
      <w:spacing w:before="120"/>
    </w:pPr>
    <w:rPr>
      <w:rFonts w:ascii="Palatino" w:hAnsi="Palatino"/>
      <w:sz w:val="24"/>
      <w:lang w:val="en-US"/>
    </w:rPr>
  </w:style>
  <w:style w:type="paragraph" w:customStyle="1" w:styleId="covertext">
    <w:name w:val="cover text"/>
    <w:basedOn w:val="Normal"/>
    <w:rsid w:val="0047516D"/>
    <w:pPr>
      <w:spacing w:before="120" w:after="120"/>
    </w:pPr>
    <w:rPr>
      <w:sz w:val="24"/>
      <w:lang w:val="en-US"/>
    </w:rPr>
  </w:style>
  <w:style w:type="paragraph" w:customStyle="1" w:styleId="StyleHeading1Before16ptAfter0pt">
    <w:name w:val="Style Heading 1 + Before:  16 pt After:  0 pt"/>
    <w:basedOn w:val="Heading1"/>
    <w:rsid w:val="0047516D"/>
    <w:pPr>
      <w:keepLines w:val="0"/>
    </w:pPr>
    <w:rPr>
      <w:bCs/>
      <w:kern w:val="28"/>
      <w:sz w:val="28"/>
      <w:u w:val="none"/>
      <w:lang w:val="en-US"/>
    </w:rPr>
  </w:style>
  <w:style w:type="paragraph" w:customStyle="1" w:styleId="StyleHeading2Before14ptAfter0pt">
    <w:name w:val="Style Heading 2 + Before:  14 pt After:  0 pt"/>
    <w:basedOn w:val="Heading2"/>
    <w:rsid w:val="0047516D"/>
    <w:pPr>
      <w:keepLines w:val="0"/>
      <w:numPr>
        <w:ilvl w:val="1"/>
      </w:numPr>
      <w:tabs>
        <w:tab w:val="num" w:pos="576"/>
      </w:tabs>
      <w:ind w:left="576" w:hanging="576"/>
    </w:pPr>
    <w:rPr>
      <w:bCs/>
      <w:i/>
      <w:iCs/>
      <w:u w:val="none"/>
      <w:lang w:val="en-US"/>
    </w:rPr>
  </w:style>
  <w:style w:type="paragraph" w:styleId="FootnoteText">
    <w:name w:val="footnote text"/>
    <w:basedOn w:val="Normal"/>
    <w:semiHidden/>
    <w:rsid w:val="00440BAB"/>
    <w:rPr>
      <w:rFonts w:eastAsia="Batang"/>
      <w:sz w:val="20"/>
    </w:rPr>
  </w:style>
  <w:style w:type="character" w:styleId="FootnoteReference">
    <w:name w:val="footnote reference"/>
    <w:semiHidden/>
    <w:rsid w:val="00440BAB"/>
    <w:rPr>
      <w:vertAlign w:val="superscript"/>
    </w:rPr>
  </w:style>
  <w:style w:type="paragraph" w:styleId="NormalWeb">
    <w:name w:val="Normal (Web)"/>
    <w:basedOn w:val="Normal"/>
    <w:uiPriority w:val="99"/>
    <w:unhideWhenUsed/>
    <w:rsid w:val="00854147"/>
    <w:pPr>
      <w:spacing w:before="100" w:beforeAutospacing="1" w:after="100" w:afterAutospacing="1"/>
    </w:pPr>
    <w:rPr>
      <w:rFonts w:ascii="Gulim" w:eastAsia="Gulim" w:hAnsi="Gulim" w:cs="Gulim"/>
      <w:sz w:val="24"/>
      <w:szCs w:val="24"/>
      <w:lang w:val="en-US" w:eastAsia="ko-KR"/>
    </w:rPr>
  </w:style>
  <w:style w:type="character" w:customStyle="1" w:styleId="PlainTextChar">
    <w:name w:val="Plain Text Char"/>
    <w:link w:val="PlainText"/>
    <w:uiPriority w:val="99"/>
    <w:rsid w:val="00D24820"/>
    <w:rPr>
      <w:rFonts w:ascii="Consolas" w:eastAsia="MS Mincho" w:hAnsi="Consolas"/>
      <w:sz w:val="22"/>
      <w:lang w:val="en-GB" w:eastAsia="en-US" w:bidi="ar-SA"/>
    </w:rPr>
  </w:style>
  <w:style w:type="paragraph" w:styleId="PlainText">
    <w:name w:val="Plain Text"/>
    <w:basedOn w:val="Normal"/>
    <w:link w:val="PlainTextChar"/>
    <w:uiPriority w:val="99"/>
    <w:rsid w:val="00D24820"/>
    <w:rPr>
      <w:rFonts w:ascii="Consolas" w:hAnsi="Consolas"/>
    </w:rPr>
  </w:style>
  <w:style w:type="character" w:customStyle="1" w:styleId="CommentTextChar">
    <w:name w:val="Comment Text Char"/>
    <w:link w:val="CommentText"/>
    <w:uiPriority w:val="99"/>
    <w:semiHidden/>
    <w:rsid w:val="00C64589"/>
    <w:rPr>
      <w:rFonts w:eastAsia="MS Mincho"/>
      <w:lang w:val="en-GB" w:eastAsia="en-US" w:bidi="ar-SA"/>
    </w:rPr>
  </w:style>
  <w:style w:type="paragraph" w:styleId="ListParagraph">
    <w:name w:val="List Paragraph"/>
    <w:basedOn w:val="Normal"/>
    <w:uiPriority w:val="34"/>
    <w:qFormat/>
    <w:rsid w:val="000A419F"/>
    <w:pPr>
      <w:ind w:left="720"/>
      <w:contextualSpacing/>
    </w:pPr>
  </w:style>
  <w:style w:type="paragraph" w:styleId="Revision">
    <w:name w:val="Revision"/>
    <w:hidden/>
    <w:uiPriority w:val="99"/>
    <w:semiHidden/>
    <w:rsid w:val="00002DF3"/>
    <w:rPr>
      <w:sz w:val="22"/>
      <w:lang w:val="en-GB" w:eastAsia="en-US"/>
    </w:rPr>
  </w:style>
  <w:style w:type="character" w:customStyle="1" w:styleId="BodyChar">
    <w:name w:val="Body Char"/>
    <w:basedOn w:val="DefaultParagraphFont"/>
    <w:link w:val="Body"/>
    <w:rsid w:val="004002C6"/>
    <w:rPr>
      <w:color w:val="000000"/>
      <w:w w:val="0"/>
      <w:lang w:eastAsia="ja-JP"/>
    </w:rPr>
  </w:style>
  <w:style w:type="character" w:customStyle="1" w:styleId="apple-converted-space">
    <w:name w:val="apple-converted-space"/>
    <w:basedOn w:val="DefaultParagraphFont"/>
    <w:rsid w:val="00CD454E"/>
  </w:style>
  <w:style w:type="character" w:styleId="Emphasis">
    <w:name w:val="Emphasis"/>
    <w:basedOn w:val="DefaultParagraphFont"/>
    <w:uiPriority w:val="20"/>
    <w:qFormat/>
    <w:rsid w:val="00CD454E"/>
    <w:rPr>
      <w:i/>
      <w:iCs/>
    </w:rPr>
  </w:style>
  <w:style w:type="character" w:customStyle="1" w:styleId="highlight1">
    <w:name w:val="highlight1"/>
    <w:basedOn w:val="DefaultParagraphFont"/>
    <w:rsid w:val="0094114A"/>
    <w:rPr>
      <w:b/>
      <w:bCs/>
    </w:rPr>
  </w:style>
  <w:style w:type="paragraph" w:styleId="TOCHeading">
    <w:name w:val="TOC Heading"/>
    <w:basedOn w:val="Heading1"/>
    <w:next w:val="Normal"/>
    <w:uiPriority w:val="39"/>
    <w:unhideWhenUsed/>
    <w:qFormat/>
    <w:rsid w:val="003C4037"/>
    <w:pPr>
      <w:spacing w:before="480" w:line="276" w:lineRule="auto"/>
      <w:outlineLvl w:val="9"/>
    </w:pPr>
    <w:rPr>
      <w:rFonts w:asciiTheme="majorHAnsi" w:eastAsiaTheme="majorEastAsia" w:hAnsiTheme="majorHAnsi" w:cstheme="majorBidi"/>
      <w:bCs/>
      <w:color w:val="365F91" w:themeColor="accent1" w:themeShade="BF"/>
      <w:sz w:val="28"/>
      <w:szCs w:val="28"/>
      <w:u w:val="none"/>
      <w:lang w:val="en-US" w:eastAsia="ja-JP"/>
    </w:rPr>
  </w:style>
  <w:style w:type="paragraph" w:styleId="TOC1">
    <w:name w:val="toc 1"/>
    <w:basedOn w:val="Normal"/>
    <w:next w:val="Normal"/>
    <w:autoRedefine/>
    <w:uiPriority w:val="39"/>
    <w:rsid w:val="003C4037"/>
    <w:pPr>
      <w:spacing w:after="100"/>
    </w:pPr>
  </w:style>
  <w:style w:type="paragraph" w:styleId="TOC3">
    <w:name w:val="toc 3"/>
    <w:basedOn w:val="Normal"/>
    <w:next w:val="Normal"/>
    <w:autoRedefine/>
    <w:uiPriority w:val="39"/>
    <w:rsid w:val="003C4037"/>
    <w:pPr>
      <w:spacing w:after="100"/>
      <w:ind w:left="440"/>
    </w:pPr>
  </w:style>
  <w:style w:type="paragraph" w:styleId="TOC2">
    <w:name w:val="toc 2"/>
    <w:basedOn w:val="Normal"/>
    <w:next w:val="Normal"/>
    <w:autoRedefine/>
    <w:uiPriority w:val="39"/>
    <w:rsid w:val="007C26B9"/>
    <w:pPr>
      <w:spacing w:after="100"/>
      <w:ind w:left="22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ko-KR"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annotation text" w:uiPriority="99"/>
    <w:lsdException w:name="caption" w:qFormat="1"/>
    <w:lsdException w:name="annotation reference" w:uiPriority="99"/>
    <w:lsdException w:name="Title" w:qFormat="1"/>
    <w:lsdException w:name="Default Paragraph Font" w:uiPriority="1"/>
    <w:lsdException w:name="Subtitle" w:qFormat="1"/>
    <w:lsdException w:name="Hyperlink" w:uiPriority="99"/>
    <w:lsdException w:name="Strong" w:qFormat="1"/>
    <w:lsdException w:name="Emphasis" w:uiPriority="20" w:qFormat="1"/>
    <w:lsdException w:name="Plain Text" w:uiPriority="99"/>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5125F"/>
    <w:rPr>
      <w:rFonts w:eastAsia="Times New Roman"/>
      <w:sz w:val="22"/>
      <w:lang w:val="en-GB" w:eastAsia="en-US"/>
    </w:rPr>
  </w:style>
  <w:style w:type="paragraph" w:styleId="Heading1">
    <w:name w:val="heading 1"/>
    <w:basedOn w:val="Normal"/>
    <w:next w:val="Normal"/>
    <w:qFormat/>
    <w:rsid w:val="0045125F"/>
    <w:pPr>
      <w:keepNext/>
      <w:keepLines/>
      <w:spacing w:before="320"/>
      <w:outlineLvl w:val="0"/>
    </w:pPr>
    <w:rPr>
      <w:rFonts w:ascii="Arial" w:hAnsi="Arial"/>
      <w:b/>
      <w:sz w:val="32"/>
      <w:u w:val="single"/>
    </w:rPr>
  </w:style>
  <w:style w:type="paragraph" w:styleId="Heading2">
    <w:name w:val="heading 2"/>
    <w:basedOn w:val="Normal"/>
    <w:next w:val="Normal"/>
    <w:qFormat/>
    <w:rsid w:val="0045125F"/>
    <w:pPr>
      <w:keepNext/>
      <w:keepLines/>
      <w:spacing w:before="280"/>
      <w:outlineLvl w:val="1"/>
    </w:pPr>
    <w:rPr>
      <w:rFonts w:ascii="Arial" w:hAnsi="Arial"/>
      <w:b/>
      <w:sz w:val="28"/>
      <w:u w:val="single"/>
    </w:rPr>
  </w:style>
  <w:style w:type="paragraph" w:styleId="Heading3">
    <w:name w:val="heading 3"/>
    <w:basedOn w:val="Normal"/>
    <w:next w:val="Normal"/>
    <w:qFormat/>
    <w:rsid w:val="0045125F"/>
    <w:pPr>
      <w:keepNext/>
      <w:keepLines/>
      <w:spacing w:before="240" w:after="60"/>
      <w:outlineLvl w:val="2"/>
    </w:pPr>
    <w:rPr>
      <w:rFonts w:ascii="Arial" w:hAnsi="Arial"/>
      <w:b/>
      <w:sz w:val="24"/>
    </w:rPr>
  </w:style>
  <w:style w:type="paragraph" w:styleId="Heading4">
    <w:name w:val="heading 4"/>
    <w:basedOn w:val="Normal"/>
    <w:next w:val="Normal"/>
    <w:qFormat/>
    <w:rsid w:val="0047516D"/>
    <w:pPr>
      <w:outlineLvl w:val="3"/>
    </w:pPr>
    <w:rPr>
      <w:rFonts w:ascii="Times" w:hAnsi="Times"/>
      <w:sz w:val="24"/>
      <w:u w:val="single"/>
      <w:lang w:val="en-US"/>
    </w:rPr>
  </w:style>
  <w:style w:type="paragraph" w:styleId="Heading5">
    <w:name w:val="heading 5"/>
    <w:basedOn w:val="Normal"/>
    <w:next w:val="Normal"/>
    <w:qFormat/>
    <w:rsid w:val="0047516D"/>
    <w:pPr>
      <w:spacing w:before="240" w:after="60"/>
      <w:outlineLvl w:val="4"/>
    </w:pPr>
    <w:rPr>
      <w:u w:val="single"/>
      <w:lang w:val="en-US"/>
    </w:rPr>
  </w:style>
  <w:style w:type="paragraph" w:styleId="Heading6">
    <w:name w:val="heading 6"/>
    <w:basedOn w:val="Normal"/>
    <w:next w:val="Normal"/>
    <w:qFormat/>
    <w:rsid w:val="0047516D"/>
    <w:pPr>
      <w:spacing w:before="240" w:after="60"/>
      <w:outlineLvl w:val="5"/>
    </w:pPr>
    <w:rPr>
      <w:i/>
      <w:lang w:val="en-US"/>
    </w:rPr>
  </w:style>
  <w:style w:type="paragraph" w:styleId="Heading7">
    <w:name w:val="heading 7"/>
    <w:basedOn w:val="Normal"/>
    <w:next w:val="Normal"/>
    <w:qFormat/>
    <w:rsid w:val="0047516D"/>
    <w:pPr>
      <w:spacing w:before="240" w:after="60"/>
      <w:outlineLvl w:val="6"/>
    </w:pPr>
    <w:rPr>
      <w:rFonts w:ascii="Arial" w:hAnsi="Arial"/>
      <w:sz w:val="20"/>
      <w:lang w:val="en-US"/>
    </w:rPr>
  </w:style>
  <w:style w:type="paragraph" w:styleId="Heading8">
    <w:name w:val="heading 8"/>
    <w:basedOn w:val="Normal"/>
    <w:next w:val="Normal"/>
    <w:qFormat/>
    <w:rsid w:val="0047516D"/>
    <w:pPr>
      <w:spacing w:before="240" w:after="60"/>
      <w:outlineLvl w:val="7"/>
    </w:pPr>
    <w:rPr>
      <w:rFonts w:ascii="Arial" w:hAnsi="Arial"/>
      <w:i/>
      <w:sz w:val="20"/>
      <w:lang w:val="en-US"/>
    </w:rPr>
  </w:style>
  <w:style w:type="paragraph" w:styleId="Heading9">
    <w:name w:val="heading 9"/>
    <w:basedOn w:val="Normal"/>
    <w:next w:val="Normal"/>
    <w:qFormat/>
    <w:rsid w:val="0047516D"/>
    <w:pPr>
      <w:spacing w:before="240" w:after="60"/>
      <w:outlineLvl w:val="8"/>
    </w:pPr>
    <w:rPr>
      <w:rFonts w:ascii="Arial" w:hAnsi="Arial"/>
      <w:b/>
      <w:i/>
      <w:sz w:val="1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45125F"/>
    <w:pPr>
      <w:pBdr>
        <w:top w:val="single" w:sz="6" w:space="1" w:color="auto"/>
      </w:pBdr>
      <w:tabs>
        <w:tab w:val="center" w:pos="6480"/>
        <w:tab w:val="right" w:pos="12960"/>
      </w:tabs>
    </w:pPr>
    <w:rPr>
      <w:sz w:val="24"/>
    </w:rPr>
  </w:style>
  <w:style w:type="paragraph" w:styleId="Header">
    <w:name w:val="header"/>
    <w:basedOn w:val="Normal"/>
    <w:rsid w:val="0045125F"/>
    <w:pPr>
      <w:pBdr>
        <w:bottom w:val="single" w:sz="6" w:space="2" w:color="auto"/>
      </w:pBdr>
      <w:tabs>
        <w:tab w:val="center" w:pos="6480"/>
        <w:tab w:val="right" w:pos="12960"/>
      </w:tabs>
    </w:pPr>
    <w:rPr>
      <w:b/>
      <w:sz w:val="28"/>
    </w:rPr>
  </w:style>
  <w:style w:type="paragraph" w:customStyle="1" w:styleId="T1">
    <w:name w:val="T1"/>
    <w:basedOn w:val="Normal"/>
    <w:rsid w:val="0045125F"/>
    <w:pPr>
      <w:jc w:val="center"/>
    </w:pPr>
    <w:rPr>
      <w:b/>
      <w:sz w:val="28"/>
    </w:rPr>
  </w:style>
  <w:style w:type="paragraph" w:customStyle="1" w:styleId="T2">
    <w:name w:val="T2"/>
    <w:basedOn w:val="T1"/>
    <w:rsid w:val="0045125F"/>
    <w:pPr>
      <w:spacing w:after="240"/>
      <w:ind w:left="720" w:right="720"/>
    </w:pPr>
  </w:style>
  <w:style w:type="paragraph" w:customStyle="1" w:styleId="T3">
    <w:name w:val="T3"/>
    <w:basedOn w:val="T1"/>
    <w:rsid w:val="0045125F"/>
    <w:pPr>
      <w:pBdr>
        <w:bottom w:val="single" w:sz="6" w:space="1" w:color="auto"/>
      </w:pBdr>
      <w:tabs>
        <w:tab w:val="center" w:pos="4680"/>
      </w:tabs>
      <w:spacing w:after="240"/>
      <w:jc w:val="left"/>
    </w:pPr>
    <w:rPr>
      <w:b w:val="0"/>
      <w:sz w:val="24"/>
    </w:rPr>
  </w:style>
  <w:style w:type="paragraph" w:styleId="BodyTextIndent">
    <w:name w:val="Body Text Indent"/>
    <w:basedOn w:val="Normal"/>
    <w:rsid w:val="0045125F"/>
    <w:pPr>
      <w:ind w:left="720" w:hanging="720"/>
    </w:pPr>
  </w:style>
  <w:style w:type="character" w:styleId="Hyperlink">
    <w:name w:val="Hyperlink"/>
    <w:uiPriority w:val="99"/>
    <w:rsid w:val="0045125F"/>
    <w:rPr>
      <w:color w:val="0000FF"/>
      <w:u w:val="single"/>
    </w:rPr>
  </w:style>
  <w:style w:type="paragraph" w:styleId="BalloonText">
    <w:name w:val="Balloon Text"/>
    <w:basedOn w:val="Normal"/>
    <w:semiHidden/>
    <w:rPr>
      <w:rFonts w:ascii="Tahoma" w:hAnsi="Tahoma" w:cs="Tahoma"/>
      <w:sz w:val="16"/>
      <w:szCs w:val="16"/>
    </w:r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semiHidden/>
    <w:rPr>
      <w:sz w:val="20"/>
    </w:rPr>
  </w:style>
  <w:style w:type="paragraph" w:styleId="CommentSubject">
    <w:name w:val="annotation subject"/>
    <w:basedOn w:val="CommentText"/>
    <w:next w:val="CommentText"/>
    <w:semiHidden/>
    <w:rPr>
      <w:b/>
      <w:bCs/>
    </w:rPr>
  </w:style>
  <w:style w:type="paragraph" w:styleId="DocumentMap">
    <w:name w:val="Document Map"/>
    <w:basedOn w:val="Normal"/>
    <w:semiHidden/>
    <w:pPr>
      <w:shd w:val="clear" w:color="auto" w:fill="000080"/>
    </w:pPr>
    <w:rPr>
      <w:rFonts w:ascii="Tahoma" w:hAnsi="Tahoma" w:cs="Tahoma"/>
      <w:sz w:val="20"/>
    </w:rPr>
  </w:style>
  <w:style w:type="paragraph" w:customStyle="1" w:styleId="IEEEStdsParagraph">
    <w:name w:val="IEEEStds Paragraph"/>
    <w:pPr>
      <w:spacing w:before="100" w:beforeAutospacing="1" w:after="100" w:afterAutospacing="1"/>
      <w:jc w:val="both"/>
    </w:pPr>
    <w:rPr>
      <w:lang w:eastAsia="ja-JP" w:bidi="yi-Hebr"/>
    </w:rPr>
  </w:style>
  <w:style w:type="character" w:customStyle="1" w:styleId="IEEEStdsParagraphChar">
    <w:name w:val="IEEEStds Paragraph Char"/>
    <w:rPr>
      <w:lang w:val="en-US" w:eastAsia="ja-JP" w:bidi="yi-Hebr"/>
    </w:rPr>
  </w:style>
  <w:style w:type="paragraph" w:customStyle="1" w:styleId="CellBody">
    <w:name w:val="CellBody"/>
    <w:basedOn w:val="Normal"/>
    <w:pPr>
      <w:overflowPunct w:val="0"/>
      <w:autoSpaceDE w:val="0"/>
      <w:autoSpaceDN w:val="0"/>
      <w:adjustRightInd w:val="0"/>
      <w:textAlignment w:val="baseline"/>
    </w:pPr>
    <w:rPr>
      <w:noProof/>
      <w:color w:val="000000"/>
      <w:sz w:val="24"/>
      <w:lang w:val="en-US" w:eastAsia="ja-JP"/>
    </w:rPr>
  </w:style>
  <w:style w:type="paragraph" w:customStyle="1" w:styleId="CellHeading">
    <w:name w:val="CellHeading"/>
    <w:basedOn w:val="Normal"/>
    <w:pPr>
      <w:overflowPunct w:val="0"/>
      <w:autoSpaceDE w:val="0"/>
      <w:autoSpaceDN w:val="0"/>
      <w:adjustRightInd w:val="0"/>
      <w:jc w:val="center"/>
      <w:textAlignment w:val="baseline"/>
    </w:pPr>
    <w:rPr>
      <w:noProof/>
      <w:color w:val="000000"/>
      <w:sz w:val="24"/>
      <w:lang w:val="en-US" w:eastAsia="ja-JP"/>
    </w:rPr>
  </w:style>
  <w:style w:type="paragraph" w:styleId="Caption">
    <w:name w:val="caption"/>
    <w:aliases w:val="Caption Char1,Caption Char Char,Caption Char1 Char,Caption Char2,Caption Char Char Char,Caption Char Char1,Caption Char,fig and tbl,fighead2,Table Caption,fighead21,fighead22,fighead23,Table Caption1,fighead211,fighead24,Table Caption2,fighead25"/>
    <w:basedOn w:val="Normal"/>
    <w:next w:val="Normal"/>
    <w:qFormat/>
    <w:rPr>
      <w:b/>
      <w:bCs/>
      <w:sz w:val="20"/>
    </w:rPr>
  </w:style>
  <w:style w:type="character" w:customStyle="1" w:styleId="EldadPerahia">
    <w:name w:val="Eldad Perahia"/>
    <w:semiHidden/>
    <w:rPr>
      <w:rFonts w:ascii="Arial" w:hAnsi="Arial" w:cs="Arial"/>
      <w:color w:val="auto"/>
      <w:sz w:val="20"/>
      <w:szCs w:val="20"/>
    </w:rPr>
  </w:style>
  <w:style w:type="paragraph" w:customStyle="1" w:styleId="TableFootnote">
    <w:name w:val="TableFootnote"/>
    <w:basedOn w:val="Normal"/>
    <w:pPr>
      <w:overflowPunct w:val="0"/>
      <w:autoSpaceDE w:val="0"/>
      <w:autoSpaceDN w:val="0"/>
      <w:adjustRightInd w:val="0"/>
      <w:ind w:left="200" w:right="200" w:hanging="200"/>
      <w:jc w:val="both"/>
      <w:textAlignment w:val="baseline"/>
    </w:pPr>
    <w:rPr>
      <w:noProof/>
      <w:color w:val="000000"/>
      <w:sz w:val="18"/>
      <w:lang w:val="en-US" w:eastAsia="ja-JP"/>
    </w:rPr>
  </w:style>
  <w:style w:type="character" w:customStyle="1" w:styleId="Subscript">
    <w:name w:val="Subscript"/>
    <w:rPr>
      <w:vertAlign w:val="subscript"/>
    </w:rPr>
  </w:style>
  <w:style w:type="paragraph" w:customStyle="1" w:styleId="IEEEStdsEquationVariableList">
    <w:name w:val="IEEEStds Equation Variable List"/>
    <w:basedOn w:val="IEEEStdsParagraph"/>
    <w:pPr>
      <w:tabs>
        <w:tab w:val="left" w:pos="760"/>
      </w:tabs>
      <w:spacing w:line="280" w:lineRule="exact"/>
      <w:ind w:left="764" w:hanging="562"/>
    </w:pPr>
    <w:rPr>
      <w:snapToGrid w:val="0"/>
    </w:rPr>
  </w:style>
  <w:style w:type="character" w:customStyle="1" w:styleId="IEEEStdsParagraphChar1">
    <w:name w:val="IEEEStds Paragraph Char1"/>
    <w:rPr>
      <w:lang w:val="en-US" w:eastAsia="ja-JP" w:bidi="yi-Hebr"/>
    </w:rPr>
  </w:style>
  <w:style w:type="paragraph" w:customStyle="1" w:styleId="IEEEStdsComputerCode">
    <w:name w:val="IEEEStds Computer Code"/>
    <w:basedOn w:val="IEEEStdsParagraph"/>
    <w:pPr>
      <w:spacing w:before="0" w:beforeAutospacing="0" w:after="0" w:afterAutospacing="0"/>
    </w:pPr>
    <w:rPr>
      <w:rFonts w:ascii="Courier New" w:hAnsi="Courier New" w:cs="Courier"/>
    </w:rPr>
  </w:style>
  <w:style w:type="paragraph" w:customStyle="1" w:styleId="TGnFigTitleLOF">
    <w:name w:val="TGnFigTitleLOF"/>
    <w:rsid w:val="00D02A43"/>
    <w:pPr>
      <w:widowControl w:val="0"/>
      <w:tabs>
        <w:tab w:val="right" w:leader="dot" w:pos="8640"/>
      </w:tabs>
      <w:autoSpaceDE w:val="0"/>
      <w:autoSpaceDN w:val="0"/>
      <w:adjustRightInd w:val="0"/>
      <w:spacing w:line="240" w:lineRule="atLeast"/>
    </w:pPr>
    <w:rPr>
      <w:color w:val="000000"/>
      <w:w w:val="0"/>
      <w:lang w:eastAsia="ja-JP"/>
    </w:rPr>
  </w:style>
  <w:style w:type="paragraph" w:customStyle="1" w:styleId="Default">
    <w:name w:val="Default"/>
    <w:rsid w:val="00241E2A"/>
    <w:pPr>
      <w:autoSpaceDE w:val="0"/>
      <w:autoSpaceDN w:val="0"/>
      <w:adjustRightInd w:val="0"/>
    </w:pPr>
    <w:rPr>
      <w:color w:val="000000"/>
      <w:sz w:val="24"/>
      <w:szCs w:val="24"/>
      <w:lang w:eastAsia="ja-JP"/>
    </w:rPr>
  </w:style>
  <w:style w:type="paragraph" w:customStyle="1" w:styleId="Body">
    <w:name w:val="Body"/>
    <w:link w:val="BodyChar"/>
    <w:rsid w:val="006E31C6"/>
    <w:pPr>
      <w:widowControl w:val="0"/>
      <w:autoSpaceDE w:val="0"/>
      <w:autoSpaceDN w:val="0"/>
      <w:adjustRightInd w:val="0"/>
      <w:spacing w:before="240" w:line="240" w:lineRule="atLeast"/>
      <w:jc w:val="both"/>
    </w:pPr>
    <w:rPr>
      <w:color w:val="000000"/>
      <w:w w:val="0"/>
      <w:lang w:eastAsia="ja-JP"/>
    </w:rPr>
  </w:style>
  <w:style w:type="paragraph" w:customStyle="1" w:styleId="AH4">
    <w:name w:val="AH4"/>
    <w:aliases w:val="A.1.1.1.1,A.1.1.1.1TOC,AH41"/>
    <w:next w:val="Normal"/>
    <w:rsid w:val="0098399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hAnsi="Arial" w:cs="Arial"/>
      <w:b/>
      <w:bCs/>
      <w:color w:val="000000"/>
      <w:w w:val="0"/>
      <w:lang w:eastAsia="ja-JP"/>
    </w:rPr>
  </w:style>
  <w:style w:type="paragraph" w:customStyle="1" w:styleId="AI">
    <w:name w:val="AI"/>
    <w:aliases w:val="Annex,AnnexTOC,AI1"/>
    <w:next w:val="Normal"/>
    <w:rsid w:val="0098399F"/>
    <w:pPr>
      <w:keepNext/>
      <w:autoSpaceDE w:val="0"/>
      <w:autoSpaceDN w:val="0"/>
      <w:adjustRightInd w:val="0"/>
      <w:spacing w:before="480" w:after="240" w:line="320" w:lineRule="atLeast"/>
    </w:pPr>
    <w:rPr>
      <w:rFonts w:ascii="Arial" w:hAnsi="Arial" w:cs="Arial"/>
      <w:b/>
      <w:bCs/>
      <w:color w:val="000000"/>
      <w:w w:val="0"/>
      <w:sz w:val="28"/>
      <w:szCs w:val="28"/>
      <w:lang w:eastAsia="ja-JP"/>
    </w:rPr>
  </w:style>
  <w:style w:type="table" w:styleId="TableGrid">
    <w:name w:val="Table Grid"/>
    <w:basedOn w:val="TableNormal"/>
    <w:rsid w:val="00F07FE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lockParagraph">
    <w:name w:val="BlockParagraph"/>
    <w:basedOn w:val="Normal"/>
    <w:rsid w:val="0047516D"/>
    <w:pPr>
      <w:spacing w:before="120"/>
    </w:pPr>
    <w:rPr>
      <w:rFonts w:ascii="Palatino" w:hAnsi="Palatino"/>
      <w:sz w:val="24"/>
      <w:lang w:val="en-US"/>
    </w:rPr>
  </w:style>
  <w:style w:type="paragraph" w:customStyle="1" w:styleId="covertext">
    <w:name w:val="cover text"/>
    <w:basedOn w:val="Normal"/>
    <w:rsid w:val="0047516D"/>
    <w:pPr>
      <w:spacing w:before="120" w:after="120"/>
    </w:pPr>
    <w:rPr>
      <w:sz w:val="24"/>
      <w:lang w:val="en-US"/>
    </w:rPr>
  </w:style>
  <w:style w:type="paragraph" w:customStyle="1" w:styleId="StyleHeading1Before16ptAfter0pt">
    <w:name w:val="Style Heading 1 + Before:  16 pt After:  0 pt"/>
    <w:basedOn w:val="Heading1"/>
    <w:rsid w:val="0047516D"/>
    <w:pPr>
      <w:keepLines w:val="0"/>
    </w:pPr>
    <w:rPr>
      <w:bCs/>
      <w:kern w:val="28"/>
      <w:sz w:val="28"/>
      <w:u w:val="none"/>
      <w:lang w:val="en-US"/>
    </w:rPr>
  </w:style>
  <w:style w:type="paragraph" w:customStyle="1" w:styleId="StyleHeading2Before14ptAfter0pt">
    <w:name w:val="Style Heading 2 + Before:  14 pt After:  0 pt"/>
    <w:basedOn w:val="Heading2"/>
    <w:rsid w:val="0047516D"/>
    <w:pPr>
      <w:keepLines w:val="0"/>
      <w:numPr>
        <w:ilvl w:val="1"/>
      </w:numPr>
      <w:tabs>
        <w:tab w:val="num" w:pos="576"/>
      </w:tabs>
      <w:ind w:left="576" w:hanging="576"/>
    </w:pPr>
    <w:rPr>
      <w:bCs/>
      <w:i/>
      <w:iCs/>
      <w:u w:val="none"/>
      <w:lang w:val="en-US"/>
    </w:rPr>
  </w:style>
  <w:style w:type="paragraph" w:styleId="FootnoteText">
    <w:name w:val="footnote text"/>
    <w:basedOn w:val="Normal"/>
    <w:semiHidden/>
    <w:rsid w:val="00440BAB"/>
    <w:rPr>
      <w:rFonts w:eastAsia="Batang"/>
      <w:sz w:val="20"/>
    </w:rPr>
  </w:style>
  <w:style w:type="character" w:styleId="FootnoteReference">
    <w:name w:val="footnote reference"/>
    <w:semiHidden/>
    <w:rsid w:val="00440BAB"/>
    <w:rPr>
      <w:vertAlign w:val="superscript"/>
    </w:rPr>
  </w:style>
  <w:style w:type="paragraph" w:styleId="NormalWeb">
    <w:name w:val="Normal (Web)"/>
    <w:basedOn w:val="Normal"/>
    <w:uiPriority w:val="99"/>
    <w:unhideWhenUsed/>
    <w:rsid w:val="00854147"/>
    <w:pPr>
      <w:spacing w:before="100" w:beforeAutospacing="1" w:after="100" w:afterAutospacing="1"/>
    </w:pPr>
    <w:rPr>
      <w:rFonts w:ascii="Gulim" w:eastAsia="Gulim" w:hAnsi="Gulim" w:cs="Gulim"/>
      <w:sz w:val="24"/>
      <w:szCs w:val="24"/>
      <w:lang w:val="en-US" w:eastAsia="ko-KR"/>
    </w:rPr>
  </w:style>
  <w:style w:type="character" w:customStyle="1" w:styleId="PlainTextChar">
    <w:name w:val="Plain Text Char"/>
    <w:link w:val="PlainText"/>
    <w:uiPriority w:val="99"/>
    <w:rsid w:val="00D24820"/>
    <w:rPr>
      <w:rFonts w:ascii="Consolas" w:eastAsia="MS Mincho" w:hAnsi="Consolas"/>
      <w:sz w:val="22"/>
      <w:lang w:val="en-GB" w:eastAsia="en-US" w:bidi="ar-SA"/>
    </w:rPr>
  </w:style>
  <w:style w:type="paragraph" w:styleId="PlainText">
    <w:name w:val="Plain Text"/>
    <w:basedOn w:val="Normal"/>
    <w:link w:val="PlainTextChar"/>
    <w:uiPriority w:val="99"/>
    <w:rsid w:val="00D24820"/>
    <w:rPr>
      <w:rFonts w:ascii="Consolas" w:hAnsi="Consolas"/>
    </w:rPr>
  </w:style>
  <w:style w:type="character" w:customStyle="1" w:styleId="CommentTextChar">
    <w:name w:val="Comment Text Char"/>
    <w:link w:val="CommentText"/>
    <w:uiPriority w:val="99"/>
    <w:semiHidden/>
    <w:rsid w:val="00C64589"/>
    <w:rPr>
      <w:rFonts w:eastAsia="MS Mincho"/>
      <w:lang w:val="en-GB" w:eastAsia="en-US" w:bidi="ar-SA"/>
    </w:rPr>
  </w:style>
  <w:style w:type="paragraph" w:styleId="ListParagraph">
    <w:name w:val="List Paragraph"/>
    <w:basedOn w:val="Normal"/>
    <w:uiPriority w:val="34"/>
    <w:qFormat/>
    <w:rsid w:val="000A419F"/>
    <w:pPr>
      <w:ind w:left="720"/>
      <w:contextualSpacing/>
    </w:pPr>
  </w:style>
  <w:style w:type="paragraph" w:styleId="Revision">
    <w:name w:val="Revision"/>
    <w:hidden/>
    <w:uiPriority w:val="99"/>
    <w:semiHidden/>
    <w:rsid w:val="00002DF3"/>
    <w:rPr>
      <w:sz w:val="22"/>
      <w:lang w:val="en-GB" w:eastAsia="en-US"/>
    </w:rPr>
  </w:style>
  <w:style w:type="character" w:customStyle="1" w:styleId="BodyChar">
    <w:name w:val="Body Char"/>
    <w:basedOn w:val="DefaultParagraphFont"/>
    <w:link w:val="Body"/>
    <w:rsid w:val="004002C6"/>
    <w:rPr>
      <w:color w:val="000000"/>
      <w:w w:val="0"/>
      <w:lang w:eastAsia="ja-JP"/>
    </w:rPr>
  </w:style>
  <w:style w:type="character" w:customStyle="1" w:styleId="apple-converted-space">
    <w:name w:val="apple-converted-space"/>
    <w:basedOn w:val="DefaultParagraphFont"/>
    <w:rsid w:val="00CD454E"/>
  </w:style>
  <w:style w:type="character" w:styleId="Emphasis">
    <w:name w:val="Emphasis"/>
    <w:basedOn w:val="DefaultParagraphFont"/>
    <w:uiPriority w:val="20"/>
    <w:qFormat/>
    <w:rsid w:val="00CD454E"/>
    <w:rPr>
      <w:i/>
      <w:iCs/>
    </w:rPr>
  </w:style>
  <w:style w:type="character" w:customStyle="1" w:styleId="highlight1">
    <w:name w:val="highlight1"/>
    <w:basedOn w:val="DefaultParagraphFont"/>
    <w:rsid w:val="0094114A"/>
    <w:rPr>
      <w:b/>
      <w:bCs/>
    </w:rPr>
  </w:style>
  <w:style w:type="paragraph" w:styleId="TOCHeading">
    <w:name w:val="TOC Heading"/>
    <w:basedOn w:val="Heading1"/>
    <w:next w:val="Normal"/>
    <w:uiPriority w:val="39"/>
    <w:unhideWhenUsed/>
    <w:qFormat/>
    <w:rsid w:val="003C4037"/>
    <w:pPr>
      <w:spacing w:before="480" w:line="276" w:lineRule="auto"/>
      <w:outlineLvl w:val="9"/>
    </w:pPr>
    <w:rPr>
      <w:rFonts w:asciiTheme="majorHAnsi" w:eastAsiaTheme="majorEastAsia" w:hAnsiTheme="majorHAnsi" w:cstheme="majorBidi"/>
      <w:bCs/>
      <w:color w:val="365F91" w:themeColor="accent1" w:themeShade="BF"/>
      <w:sz w:val="28"/>
      <w:szCs w:val="28"/>
      <w:u w:val="none"/>
      <w:lang w:val="en-US" w:eastAsia="ja-JP"/>
    </w:rPr>
  </w:style>
  <w:style w:type="paragraph" w:styleId="TOC1">
    <w:name w:val="toc 1"/>
    <w:basedOn w:val="Normal"/>
    <w:next w:val="Normal"/>
    <w:autoRedefine/>
    <w:uiPriority w:val="39"/>
    <w:rsid w:val="003C4037"/>
    <w:pPr>
      <w:spacing w:after="100"/>
    </w:pPr>
  </w:style>
  <w:style w:type="paragraph" w:styleId="TOC3">
    <w:name w:val="toc 3"/>
    <w:basedOn w:val="Normal"/>
    <w:next w:val="Normal"/>
    <w:autoRedefine/>
    <w:uiPriority w:val="39"/>
    <w:rsid w:val="003C4037"/>
    <w:pPr>
      <w:spacing w:after="100"/>
      <w:ind w:left="440"/>
    </w:pPr>
  </w:style>
  <w:style w:type="paragraph" w:styleId="TOC2">
    <w:name w:val="toc 2"/>
    <w:basedOn w:val="Normal"/>
    <w:next w:val="Normal"/>
    <w:autoRedefine/>
    <w:uiPriority w:val="39"/>
    <w:rsid w:val="007C26B9"/>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20655">
      <w:bodyDiv w:val="1"/>
      <w:marLeft w:val="0"/>
      <w:marRight w:val="0"/>
      <w:marTop w:val="0"/>
      <w:marBottom w:val="0"/>
      <w:divBdr>
        <w:top w:val="none" w:sz="0" w:space="0" w:color="auto"/>
        <w:left w:val="none" w:sz="0" w:space="0" w:color="auto"/>
        <w:bottom w:val="none" w:sz="0" w:space="0" w:color="auto"/>
        <w:right w:val="none" w:sz="0" w:space="0" w:color="auto"/>
      </w:divBdr>
    </w:div>
    <w:div w:id="10763554">
      <w:bodyDiv w:val="1"/>
      <w:marLeft w:val="0"/>
      <w:marRight w:val="0"/>
      <w:marTop w:val="0"/>
      <w:marBottom w:val="0"/>
      <w:divBdr>
        <w:top w:val="none" w:sz="0" w:space="0" w:color="auto"/>
        <w:left w:val="none" w:sz="0" w:space="0" w:color="auto"/>
        <w:bottom w:val="none" w:sz="0" w:space="0" w:color="auto"/>
        <w:right w:val="none" w:sz="0" w:space="0" w:color="auto"/>
      </w:divBdr>
    </w:div>
    <w:div w:id="27806160">
      <w:bodyDiv w:val="1"/>
      <w:marLeft w:val="0"/>
      <w:marRight w:val="0"/>
      <w:marTop w:val="0"/>
      <w:marBottom w:val="0"/>
      <w:divBdr>
        <w:top w:val="none" w:sz="0" w:space="0" w:color="auto"/>
        <w:left w:val="none" w:sz="0" w:space="0" w:color="auto"/>
        <w:bottom w:val="none" w:sz="0" w:space="0" w:color="auto"/>
        <w:right w:val="none" w:sz="0" w:space="0" w:color="auto"/>
      </w:divBdr>
    </w:div>
    <w:div w:id="32316367">
      <w:bodyDiv w:val="1"/>
      <w:marLeft w:val="0"/>
      <w:marRight w:val="0"/>
      <w:marTop w:val="0"/>
      <w:marBottom w:val="0"/>
      <w:divBdr>
        <w:top w:val="none" w:sz="0" w:space="0" w:color="auto"/>
        <w:left w:val="none" w:sz="0" w:space="0" w:color="auto"/>
        <w:bottom w:val="none" w:sz="0" w:space="0" w:color="auto"/>
        <w:right w:val="none" w:sz="0" w:space="0" w:color="auto"/>
      </w:divBdr>
    </w:div>
    <w:div w:id="33585734">
      <w:bodyDiv w:val="1"/>
      <w:marLeft w:val="0"/>
      <w:marRight w:val="0"/>
      <w:marTop w:val="0"/>
      <w:marBottom w:val="0"/>
      <w:divBdr>
        <w:top w:val="none" w:sz="0" w:space="0" w:color="auto"/>
        <w:left w:val="none" w:sz="0" w:space="0" w:color="auto"/>
        <w:bottom w:val="none" w:sz="0" w:space="0" w:color="auto"/>
        <w:right w:val="none" w:sz="0" w:space="0" w:color="auto"/>
      </w:divBdr>
      <w:divsChild>
        <w:div w:id="1900940358">
          <w:marLeft w:val="1166"/>
          <w:marRight w:val="0"/>
          <w:marTop w:val="77"/>
          <w:marBottom w:val="0"/>
          <w:divBdr>
            <w:top w:val="none" w:sz="0" w:space="0" w:color="auto"/>
            <w:left w:val="none" w:sz="0" w:space="0" w:color="auto"/>
            <w:bottom w:val="none" w:sz="0" w:space="0" w:color="auto"/>
            <w:right w:val="none" w:sz="0" w:space="0" w:color="auto"/>
          </w:divBdr>
        </w:div>
        <w:div w:id="288098651">
          <w:marLeft w:val="1166"/>
          <w:marRight w:val="0"/>
          <w:marTop w:val="77"/>
          <w:marBottom w:val="0"/>
          <w:divBdr>
            <w:top w:val="none" w:sz="0" w:space="0" w:color="auto"/>
            <w:left w:val="none" w:sz="0" w:space="0" w:color="auto"/>
            <w:bottom w:val="none" w:sz="0" w:space="0" w:color="auto"/>
            <w:right w:val="none" w:sz="0" w:space="0" w:color="auto"/>
          </w:divBdr>
        </w:div>
        <w:div w:id="1692798922">
          <w:marLeft w:val="1886"/>
          <w:marRight w:val="0"/>
          <w:marTop w:val="67"/>
          <w:marBottom w:val="0"/>
          <w:divBdr>
            <w:top w:val="none" w:sz="0" w:space="0" w:color="auto"/>
            <w:left w:val="none" w:sz="0" w:space="0" w:color="auto"/>
            <w:bottom w:val="none" w:sz="0" w:space="0" w:color="auto"/>
            <w:right w:val="none" w:sz="0" w:space="0" w:color="auto"/>
          </w:divBdr>
        </w:div>
        <w:div w:id="633102491">
          <w:marLeft w:val="1886"/>
          <w:marRight w:val="0"/>
          <w:marTop w:val="67"/>
          <w:marBottom w:val="0"/>
          <w:divBdr>
            <w:top w:val="none" w:sz="0" w:space="0" w:color="auto"/>
            <w:left w:val="none" w:sz="0" w:space="0" w:color="auto"/>
            <w:bottom w:val="none" w:sz="0" w:space="0" w:color="auto"/>
            <w:right w:val="none" w:sz="0" w:space="0" w:color="auto"/>
          </w:divBdr>
        </w:div>
        <w:div w:id="914319307">
          <w:marLeft w:val="1886"/>
          <w:marRight w:val="0"/>
          <w:marTop w:val="67"/>
          <w:marBottom w:val="0"/>
          <w:divBdr>
            <w:top w:val="none" w:sz="0" w:space="0" w:color="auto"/>
            <w:left w:val="none" w:sz="0" w:space="0" w:color="auto"/>
            <w:bottom w:val="none" w:sz="0" w:space="0" w:color="auto"/>
            <w:right w:val="none" w:sz="0" w:space="0" w:color="auto"/>
          </w:divBdr>
        </w:div>
        <w:div w:id="2025009858">
          <w:marLeft w:val="1166"/>
          <w:marRight w:val="0"/>
          <w:marTop w:val="77"/>
          <w:marBottom w:val="0"/>
          <w:divBdr>
            <w:top w:val="none" w:sz="0" w:space="0" w:color="auto"/>
            <w:left w:val="none" w:sz="0" w:space="0" w:color="auto"/>
            <w:bottom w:val="none" w:sz="0" w:space="0" w:color="auto"/>
            <w:right w:val="none" w:sz="0" w:space="0" w:color="auto"/>
          </w:divBdr>
        </w:div>
        <w:div w:id="42606840">
          <w:marLeft w:val="1714"/>
          <w:marRight w:val="0"/>
          <w:marTop w:val="67"/>
          <w:marBottom w:val="0"/>
          <w:divBdr>
            <w:top w:val="none" w:sz="0" w:space="0" w:color="auto"/>
            <w:left w:val="none" w:sz="0" w:space="0" w:color="auto"/>
            <w:bottom w:val="none" w:sz="0" w:space="0" w:color="auto"/>
            <w:right w:val="none" w:sz="0" w:space="0" w:color="auto"/>
          </w:divBdr>
        </w:div>
        <w:div w:id="230891978">
          <w:marLeft w:val="1166"/>
          <w:marRight w:val="0"/>
          <w:marTop w:val="77"/>
          <w:marBottom w:val="0"/>
          <w:divBdr>
            <w:top w:val="none" w:sz="0" w:space="0" w:color="auto"/>
            <w:left w:val="none" w:sz="0" w:space="0" w:color="auto"/>
            <w:bottom w:val="none" w:sz="0" w:space="0" w:color="auto"/>
            <w:right w:val="none" w:sz="0" w:space="0" w:color="auto"/>
          </w:divBdr>
        </w:div>
        <w:div w:id="853686514">
          <w:marLeft w:val="1714"/>
          <w:marRight w:val="0"/>
          <w:marTop w:val="67"/>
          <w:marBottom w:val="0"/>
          <w:divBdr>
            <w:top w:val="none" w:sz="0" w:space="0" w:color="auto"/>
            <w:left w:val="none" w:sz="0" w:space="0" w:color="auto"/>
            <w:bottom w:val="none" w:sz="0" w:space="0" w:color="auto"/>
            <w:right w:val="none" w:sz="0" w:space="0" w:color="auto"/>
          </w:divBdr>
        </w:div>
        <w:div w:id="786388364">
          <w:marLeft w:val="1714"/>
          <w:marRight w:val="0"/>
          <w:marTop w:val="67"/>
          <w:marBottom w:val="0"/>
          <w:divBdr>
            <w:top w:val="none" w:sz="0" w:space="0" w:color="auto"/>
            <w:left w:val="none" w:sz="0" w:space="0" w:color="auto"/>
            <w:bottom w:val="none" w:sz="0" w:space="0" w:color="auto"/>
            <w:right w:val="none" w:sz="0" w:space="0" w:color="auto"/>
          </w:divBdr>
        </w:div>
      </w:divsChild>
    </w:div>
    <w:div w:id="37629719">
      <w:bodyDiv w:val="1"/>
      <w:marLeft w:val="0"/>
      <w:marRight w:val="0"/>
      <w:marTop w:val="0"/>
      <w:marBottom w:val="0"/>
      <w:divBdr>
        <w:top w:val="none" w:sz="0" w:space="0" w:color="auto"/>
        <w:left w:val="none" w:sz="0" w:space="0" w:color="auto"/>
        <w:bottom w:val="none" w:sz="0" w:space="0" w:color="auto"/>
        <w:right w:val="none" w:sz="0" w:space="0" w:color="auto"/>
      </w:divBdr>
    </w:div>
    <w:div w:id="40441581">
      <w:bodyDiv w:val="1"/>
      <w:marLeft w:val="0"/>
      <w:marRight w:val="0"/>
      <w:marTop w:val="0"/>
      <w:marBottom w:val="0"/>
      <w:divBdr>
        <w:top w:val="none" w:sz="0" w:space="0" w:color="auto"/>
        <w:left w:val="none" w:sz="0" w:space="0" w:color="auto"/>
        <w:bottom w:val="none" w:sz="0" w:space="0" w:color="auto"/>
        <w:right w:val="none" w:sz="0" w:space="0" w:color="auto"/>
      </w:divBdr>
      <w:divsChild>
        <w:div w:id="1311641194">
          <w:marLeft w:val="0"/>
          <w:marRight w:val="0"/>
          <w:marTop w:val="0"/>
          <w:marBottom w:val="0"/>
          <w:divBdr>
            <w:top w:val="none" w:sz="0" w:space="0" w:color="auto"/>
            <w:left w:val="none" w:sz="0" w:space="0" w:color="auto"/>
            <w:bottom w:val="none" w:sz="0" w:space="0" w:color="auto"/>
            <w:right w:val="none" w:sz="0" w:space="0" w:color="auto"/>
          </w:divBdr>
          <w:divsChild>
            <w:div w:id="855463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03672">
      <w:bodyDiv w:val="1"/>
      <w:marLeft w:val="0"/>
      <w:marRight w:val="0"/>
      <w:marTop w:val="0"/>
      <w:marBottom w:val="0"/>
      <w:divBdr>
        <w:top w:val="none" w:sz="0" w:space="0" w:color="auto"/>
        <w:left w:val="none" w:sz="0" w:space="0" w:color="auto"/>
        <w:bottom w:val="none" w:sz="0" w:space="0" w:color="auto"/>
        <w:right w:val="none" w:sz="0" w:space="0" w:color="auto"/>
      </w:divBdr>
    </w:div>
    <w:div w:id="64769249">
      <w:bodyDiv w:val="1"/>
      <w:marLeft w:val="0"/>
      <w:marRight w:val="0"/>
      <w:marTop w:val="0"/>
      <w:marBottom w:val="0"/>
      <w:divBdr>
        <w:top w:val="none" w:sz="0" w:space="0" w:color="auto"/>
        <w:left w:val="none" w:sz="0" w:space="0" w:color="auto"/>
        <w:bottom w:val="none" w:sz="0" w:space="0" w:color="auto"/>
        <w:right w:val="none" w:sz="0" w:space="0" w:color="auto"/>
      </w:divBdr>
    </w:div>
    <w:div w:id="78715241">
      <w:bodyDiv w:val="1"/>
      <w:marLeft w:val="0"/>
      <w:marRight w:val="0"/>
      <w:marTop w:val="0"/>
      <w:marBottom w:val="0"/>
      <w:divBdr>
        <w:top w:val="none" w:sz="0" w:space="0" w:color="auto"/>
        <w:left w:val="none" w:sz="0" w:space="0" w:color="auto"/>
        <w:bottom w:val="none" w:sz="0" w:space="0" w:color="auto"/>
        <w:right w:val="none" w:sz="0" w:space="0" w:color="auto"/>
      </w:divBdr>
    </w:div>
    <w:div w:id="96566123">
      <w:bodyDiv w:val="1"/>
      <w:marLeft w:val="0"/>
      <w:marRight w:val="0"/>
      <w:marTop w:val="0"/>
      <w:marBottom w:val="0"/>
      <w:divBdr>
        <w:top w:val="none" w:sz="0" w:space="0" w:color="auto"/>
        <w:left w:val="none" w:sz="0" w:space="0" w:color="auto"/>
        <w:bottom w:val="none" w:sz="0" w:space="0" w:color="auto"/>
        <w:right w:val="none" w:sz="0" w:space="0" w:color="auto"/>
      </w:divBdr>
    </w:div>
    <w:div w:id="113066412">
      <w:bodyDiv w:val="1"/>
      <w:marLeft w:val="0"/>
      <w:marRight w:val="0"/>
      <w:marTop w:val="0"/>
      <w:marBottom w:val="0"/>
      <w:divBdr>
        <w:top w:val="none" w:sz="0" w:space="0" w:color="auto"/>
        <w:left w:val="none" w:sz="0" w:space="0" w:color="auto"/>
        <w:bottom w:val="none" w:sz="0" w:space="0" w:color="auto"/>
        <w:right w:val="none" w:sz="0" w:space="0" w:color="auto"/>
      </w:divBdr>
    </w:div>
    <w:div w:id="140386205">
      <w:bodyDiv w:val="1"/>
      <w:marLeft w:val="0"/>
      <w:marRight w:val="0"/>
      <w:marTop w:val="0"/>
      <w:marBottom w:val="0"/>
      <w:divBdr>
        <w:top w:val="none" w:sz="0" w:space="0" w:color="auto"/>
        <w:left w:val="none" w:sz="0" w:space="0" w:color="auto"/>
        <w:bottom w:val="none" w:sz="0" w:space="0" w:color="auto"/>
        <w:right w:val="none" w:sz="0" w:space="0" w:color="auto"/>
      </w:divBdr>
    </w:div>
    <w:div w:id="149949254">
      <w:bodyDiv w:val="1"/>
      <w:marLeft w:val="0"/>
      <w:marRight w:val="0"/>
      <w:marTop w:val="0"/>
      <w:marBottom w:val="0"/>
      <w:divBdr>
        <w:top w:val="none" w:sz="0" w:space="0" w:color="auto"/>
        <w:left w:val="none" w:sz="0" w:space="0" w:color="auto"/>
        <w:bottom w:val="none" w:sz="0" w:space="0" w:color="auto"/>
        <w:right w:val="none" w:sz="0" w:space="0" w:color="auto"/>
      </w:divBdr>
    </w:div>
    <w:div w:id="161093792">
      <w:bodyDiv w:val="1"/>
      <w:marLeft w:val="0"/>
      <w:marRight w:val="0"/>
      <w:marTop w:val="0"/>
      <w:marBottom w:val="0"/>
      <w:divBdr>
        <w:top w:val="none" w:sz="0" w:space="0" w:color="auto"/>
        <w:left w:val="none" w:sz="0" w:space="0" w:color="auto"/>
        <w:bottom w:val="none" w:sz="0" w:space="0" w:color="auto"/>
        <w:right w:val="none" w:sz="0" w:space="0" w:color="auto"/>
      </w:divBdr>
      <w:divsChild>
        <w:div w:id="1292636722">
          <w:marLeft w:val="0"/>
          <w:marRight w:val="0"/>
          <w:marTop w:val="0"/>
          <w:marBottom w:val="0"/>
          <w:divBdr>
            <w:top w:val="none" w:sz="0" w:space="0" w:color="auto"/>
            <w:left w:val="none" w:sz="0" w:space="0" w:color="auto"/>
            <w:bottom w:val="none" w:sz="0" w:space="0" w:color="auto"/>
            <w:right w:val="none" w:sz="0" w:space="0" w:color="auto"/>
          </w:divBdr>
        </w:div>
      </w:divsChild>
    </w:div>
    <w:div w:id="172035450">
      <w:bodyDiv w:val="1"/>
      <w:marLeft w:val="0"/>
      <w:marRight w:val="0"/>
      <w:marTop w:val="0"/>
      <w:marBottom w:val="0"/>
      <w:divBdr>
        <w:top w:val="none" w:sz="0" w:space="0" w:color="auto"/>
        <w:left w:val="none" w:sz="0" w:space="0" w:color="auto"/>
        <w:bottom w:val="none" w:sz="0" w:space="0" w:color="auto"/>
        <w:right w:val="none" w:sz="0" w:space="0" w:color="auto"/>
      </w:divBdr>
      <w:divsChild>
        <w:div w:id="629942617">
          <w:marLeft w:val="547"/>
          <w:marRight w:val="0"/>
          <w:marTop w:val="77"/>
          <w:marBottom w:val="0"/>
          <w:divBdr>
            <w:top w:val="none" w:sz="0" w:space="0" w:color="auto"/>
            <w:left w:val="none" w:sz="0" w:space="0" w:color="auto"/>
            <w:bottom w:val="none" w:sz="0" w:space="0" w:color="auto"/>
            <w:right w:val="none" w:sz="0" w:space="0" w:color="auto"/>
          </w:divBdr>
        </w:div>
        <w:div w:id="293027613">
          <w:marLeft w:val="1166"/>
          <w:marRight w:val="0"/>
          <w:marTop w:val="67"/>
          <w:marBottom w:val="0"/>
          <w:divBdr>
            <w:top w:val="none" w:sz="0" w:space="0" w:color="auto"/>
            <w:left w:val="none" w:sz="0" w:space="0" w:color="auto"/>
            <w:bottom w:val="none" w:sz="0" w:space="0" w:color="auto"/>
            <w:right w:val="none" w:sz="0" w:space="0" w:color="auto"/>
          </w:divBdr>
        </w:div>
        <w:div w:id="594437374">
          <w:marLeft w:val="1714"/>
          <w:marRight w:val="0"/>
          <w:marTop w:val="58"/>
          <w:marBottom w:val="0"/>
          <w:divBdr>
            <w:top w:val="none" w:sz="0" w:space="0" w:color="auto"/>
            <w:left w:val="none" w:sz="0" w:space="0" w:color="auto"/>
            <w:bottom w:val="none" w:sz="0" w:space="0" w:color="auto"/>
            <w:right w:val="none" w:sz="0" w:space="0" w:color="auto"/>
          </w:divBdr>
        </w:div>
        <w:div w:id="1428650598">
          <w:marLeft w:val="1166"/>
          <w:marRight w:val="0"/>
          <w:marTop w:val="67"/>
          <w:marBottom w:val="0"/>
          <w:divBdr>
            <w:top w:val="none" w:sz="0" w:space="0" w:color="auto"/>
            <w:left w:val="none" w:sz="0" w:space="0" w:color="auto"/>
            <w:bottom w:val="none" w:sz="0" w:space="0" w:color="auto"/>
            <w:right w:val="none" w:sz="0" w:space="0" w:color="auto"/>
          </w:divBdr>
        </w:div>
        <w:div w:id="1787962796">
          <w:marLeft w:val="1166"/>
          <w:marRight w:val="0"/>
          <w:marTop w:val="67"/>
          <w:marBottom w:val="0"/>
          <w:divBdr>
            <w:top w:val="none" w:sz="0" w:space="0" w:color="auto"/>
            <w:left w:val="none" w:sz="0" w:space="0" w:color="auto"/>
            <w:bottom w:val="none" w:sz="0" w:space="0" w:color="auto"/>
            <w:right w:val="none" w:sz="0" w:space="0" w:color="auto"/>
          </w:divBdr>
        </w:div>
        <w:div w:id="1240100072">
          <w:marLeft w:val="1166"/>
          <w:marRight w:val="0"/>
          <w:marTop w:val="67"/>
          <w:marBottom w:val="0"/>
          <w:divBdr>
            <w:top w:val="none" w:sz="0" w:space="0" w:color="auto"/>
            <w:left w:val="none" w:sz="0" w:space="0" w:color="auto"/>
            <w:bottom w:val="none" w:sz="0" w:space="0" w:color="auto"/>
            <w:right w:val="none" w:sz="0" w:space="0" w:color="auto"/>
          </w:divBdr>
        </w:div>
        <w:div w:id="856695357">
          <w:marLeft w:val="1714"/>
          <w:marRight w:val="0"/>
          <w:marTop w:val="58"/>
          <w:marBottom w:val="0"/>
          <w:divBdr>
            <w:top w:val="none" w:sz="0" w:space="0" w:color="auto"/>
            <w:left w:val="none" w:sz="0" w:space="0" w:color="auto"/>
            <w:bottom w:val="none" w:sz="0" w:space="0" w:color="auto"/>
            <w:right w:val="none" w:sz="0" w:space="0" w:color="auto"/>
          </w:divBdr>
        </w:div>
      </w:divsChild>
    </w:div>
    <w:div w:id="184057387">
      <w:bodyDiv w:val="1"/>
      <w:marLeft w:val="0"/>
      <w:marRight w:val="0"/>
      <w:marTop w:val="0"/>
      <w:marBottom w:val="0"/>
      <w:divBdr>
        <w:top w:val="none" w:sz="0" w:space="0" w:color="auto"/>
        <w:left w:val="none" w:sz="0" w:space="0" w:color="auto"/>
        <w:bottom w:val="none" w:sz="0" w:space="0" w:color="auto"/>
        <w:right w:val="none" w:sz="0" w:space="0" w:color="auto"/>
      </w:divBdr>
    </w:div>
    <w:div w:id="200480665">
      <w:bodyDiv w:val="1"/>
      <w:marLeft w:val="0"/>
      <w:marRight w:val="0"/>
      <w:marTop w:val="0"/>
      <w:marBottom w:val="0"/>
      <w:divBdr>
        <w:top w:val="none" w:sz="0" w:space="0" w:color="auto"/>
        <w:left w:val="none" w:sz="0" w:space="0" w:color="auto"/>
        <w:bottom w:val="none" w:sz="0" w:space="0" w:color="auto"/>
        <w:right w:val="none" w:sz="0" w:space="0" w:color="auto"/>
      </w:divBdr>
      <w:divsChild>
        <w:div w:id="799542426">
          <w:marLeft w:val="0"/>
          <w:marRight w:val="0"/>
          <w:marTop w:val="0"/>
          <w:marBottom w:val="0"/>
          <w:divBdr>
            <w:top w:val="none" w:sz="0" w:space="0" w:color="auto"/>
            <w:left w:val="none" w:sz="0" w:space="0" w:color="auto"/>
            <w:bottom w:val="none" w:sz="0" w:space="0" w:color="auto"/>
            <w:right w:val="none" w:sz="0" w:space="0" w:color="auto"/>
          </w:divBdr>
        </w:div>
      </w:divsChild>
    </w:div>
    <w:div w:id="215549482">
      <w:bodyDiv w:val="1"/>
      <w:marLeft w:val="0"/>
      <w:marRight w:val="0"/>
      <w:marTop w:val="0"/>
      <w:marBottom w:val="0"/>
      <w:divBdr>
        <w:top w:val="none" w:sz="0" w:space="0" w:color="auto"/>
        <w:left w:val="none" w:sz="0" w:space="0" w:color="auto"/>
        <w:bottom w:val="none" w:sz="0" w:space="0" w:color="auto"/>
        <w:right w:val="none" w:sz="0" w:space="0" w:color="auto"/>
      </w:divBdr>
    </w:div>
    <w:div w:id="221257651">
      <w:bodyDiv w:val="1"/>
      <w:marLeft w:val="0"/>
      <w:marRight w:val="0"/>
      <w:marTop w:val="0"/>
      <w:marBottom w:val="0"/>
      <w:divBdr>
        <w:top w:val="none" w:sz="0" w:space="0" w:color="auto"/>
        <w:left w:val="none" w:sz="0" w:space="0" w:color="auto"/>
        <w:bottom w:val="none" w:sz="0" w:space="0" w:color="auto"/>
        <w:right w:val="none" w:sz="0" w:space="0" w:color="auto"/>
      </w:divBdr>
    </w:div>
    <w:div w:id="243608620">
      <w:bodyDiv w:val="1"/>
      <w:marLeft w:val="0"/>
      <w:marRight w:val="0"/>
      <w:marTop w:val="0"/>
      <w:marBottom w:val="0"/>
      <w:divBdr>
        <w:top w:val="none" w:sz="0" w:space="0" w:color="auto"/>
        <w:left w:val="none" w:sz="0" w:space="0" w:color="auto"/>
        <w:bottom w:val="none" w:sz="0" w:space="0" w:color="auto"/>
        <w:right w:val="none" w:sz="0" w:space="0" w:color="auto"/>
      </w:divBdr>
      <w:divsChild>
        <w:div w:id="242835956">
          <w:marLeft w:val="547"/>
          <w:marRight w:val="0"/>
          <w:marTop w:val="77"/>
          <w:marBottom w:val="0"/>
          <w:divBdr>
            <w:top w:val="none" w:sz="0" w:space="0" w:color="auto"/>
            <w:left w:val="none" w:sz="0" w:space="0" w:color="auto"/>
            <w:bottom w:val="none" w:sz="0" w:space="0" w:color="auto"/>
            <w:right w:val="none" w:sz="0" w:space="0" w:color="auto"/>
          </w:divBdr>
        </w:div>
        <w:div w:id="849684419">
          <w:marLeft w:val="1166"/>
          <w:marRight w:val="0"/>
          <w:marTop w:val="67"/>
          <w:marBottom w:val="0"/>
          <w:divBdr>
            <w:top w:val="none" w:sz="0" w:space="0" w:color="auto"/>
            <w:left w:val="none" w:sz="0" w:space="0" w:color="auto"/>
            <w:bottom w:val="none" w:sz="0" w:space="0" w:color="auto"/>
            <w:right w:val="none" w:sz="0" w:space="0" w:color="auto"/>
          </w:divBdr>
        </w:div>
        <w:div w:id="1085541851">
          <w:marLeft w:val="1166"/>
          <w:marRight w:val="0"/>
          <w:marTop w:val="67"/>
          <w:marBottom w:val="0"/>
          <w:divBdr>
            <w:top w:val="none" w:sz="0" w:space="0" w:color="auto"/>
            <w:left w:val="none" w:sz="0" w:space="0" w:color="auto"/>
            <w:bottom w:val="none" w:sz="0" w:space="0" w:color="auto"/>
            <w:right w:val="none" w:sz="0" w:space="0" w:color="auto"/>
          </w:divBdr>
        </w:div>
        <w:div w:id="315189744">
          <w:marLeft w:val="1166"/>
          <w:marRight w:val="0"/>
          <w:marTop w:val="67"/>
          <w:marBottom w:val="0"/>
          <w:divBdr>
            <w:top w:val="none" w:sz="0" w:space="0" w:color="auto"/>
            <w:left w:val="none" w:sz="0" w:space="0" w:color="auto"/>
            <w:bottom w:val="none" w:sz="0" w:space="0" w:color="auto"/>
            <w:right w:val="none" w:sz="0" w:space="0" w:color="auto"/>
          </w:divBdr>
        </w:div>
        <w:div w:id="894001922">
          <w:marLeft w:val="1166"/>
          <w:marRight w:val="0"/>
          <w:marTop w:val="67"/>
          <w:marBottom w:val="0"/>
          <w:divBdr>
            <w:top w:val="none" w:sz="0" w:space="0" w:color="auto"/>
            <w:left w:val="none" w:sz="0" w:space="0" w:color="auto"/>
            <w:bottom w:val="none" w:sz="0" w:space="0" w:color="auto"/>
            <w:right w:val="none" w:sz="0" w:space="0" w:color="auto"/>
          </w:divBdr>
        </w:div>
        <w:div w:id="473107458">
          <w:marLeft w:val="1166"/>
          <w:marRight w:val="0"/>
          <w:marTop w:val="67"/>
          <w:marBottom w:val="0"/>
          <w:divBdr>
            <w:top w:val="none" w:sz="0" w:space="0" w:color="auto"/>
            <w:left w:val="none" w:sz="0" w:space="0" w:color="auto"/>
            <w:bottom w:val="none" w:sz="0" w:space="0" w:color="auto"/>
            <w:right w:val="none" w:sz="0" w:space="0" w:color="auto"/>
          </w:divBdr>
        </w:div>
        <w:div w:id="1773014354">
          <w:marLeft w:val="1714"/>
          <w:marRight w:val="0"/>
          <w:marTop w:val="58"/>
          <w:marBottom w:val="0"/>
          <w:divBdr>
            <w:top w:val="none" w:sz="0" w:space="0" w:color="auto"/>
            <w:left w:val="none" w:sz="0" w:space="0" w:color="auto"/>
            <w:bottom w:val="none" w:sz="0" w:space="0" w:color="auto"/>
            <w:right w:val="none" w:sz="0" w:space="0" w:color="auto"/>
          </w:divBdr>
        </w:div>
      </w:divsChild>
    </w:div>
    <w:div w:id="262306720">
      <w:bodyDiv w:val="1"/>
      <w:marLeft w:val="0"/>
      <w:marRight w:val="0"/>
      <w:marTop w:val="0"/>
      <w:marBottom w:val="0"/>
      <w:divBdr>
        <w:top w:val="none" w:sz="0" w:space="0" w:color="auto"/>
        <w:left w:val="none" w:sz="0" w:space="0" w:color="auto"/>
        <w:bottom w:val="none" w:sz="0" w:space="0" w:color="auto"/>
        <w:right w:val="none" w:sz="0" w:space="0" w:color="auto"/>
      </w:divBdr>
    </w:div>
    <w:div w:id="268926287">
      <w:bodyDiv w:val="1"/>
      <w:marLeft w:val="0"/>
      <w:marRight w:val="0"/>
      <w:marTop w:val="0"/>
      <w:marBottom w:val="0"/>
      <w:divBdr>
        <w:top w:val="none" w:sz="0" w:space="0" w:color="auto"/>
        <w:left w:val="none" w:sz="0" w:space="0" w:color="auto"/>
        <w:bottom w:val="none" w:sz="0" w:space="0" w:color="auto"/>
        <w:right w:val="none" w:sz="0" w:space="0" w:color="auto"/>
      </w:divBdr>
    </w:div>
    <w:div w:id="277182845">
      <w:bodyDiv w:val="1"/>
      <w:marLeft w:val="0"/>
      <w:marRight w:val="0"/>
      <w:marTop w:val="0"/>
      <w:marBottom w:val="0"/>
      <w:divBdr>
        <w:top w:val="none" w:sz="0" w:space="0" w:color="auto"/>
        <w:left w:val="none" w:sz="0" w:space="0" w:color="auto"/>
        <w:bottom w:val="none" w:sz="0" w:space="0" w:color="auto"/>
        <w:right w:val="none" w:sz="0" w:space="0" w:color="auto"/>
      </w:divBdr>
    </w:div>
    <w:div w:id="277294740">
      <w:bodyDiv w:val="1"/>
      <w:marLeft w:val="0"/>
      <w:marRight w:val="0"/>
      <w:marTop w:val="0"/>
      <w:marBottom w:val="0"/>
      <w:divBdr>
        <w:top w:val="none" w:sz="0" w:space="0" w:color="auto"/>
        <w:left w:val="none" w:sz="0" w:space="0" w:color="auto"/>
        <w:bottom w:val="none" w:sz="0" w:space="0" w:color="auto"/>
        <w:right w:val="none" w:sz="0" w:space="0" w:color="auto"/>
      </w:divBdr>
    </w:div>
    <w:div w:id="293370918">
      <w:bodyDiv w:val="1"/>
      <w:marLeft w:val="0"/>
      <w:marRight w:val="0"/>
      <w:marTop w:val="0"/>
      <w:marBottom w:val="0"/>
      <w:divBdr>
        <w:top w:val="none" w:sz="0" w:space="0" w:color="auto"/>
        <w:left w:val="none" w:sz="0" w:space="0" w:color="auto"/>
        <w:bottom w:val="none" w:sz="0" w:space="0" w:color="auto"/>
        <w:right w:val="none" w:sz="0" w:space="0" w:color="auto"/>
      </w:divBdr>
      <w:divsChild>
        <w:div w:id="948663140">
          <w:marLeft w:val="0"/>
          <w:marRight w:val="0"/>
          <w:marTop w:val="0"/>
          <w:marBottom w:val="0"/>
          <w:divBdr>
            <w:top w:val="none" w:sz="0" w:space="0" w:color="auto"/>
            <w:left w:val="none" w:sz="0" w:space="0" w:color="auto"/>
            <w:bottom w:val="none" w:sz="0" w:space="0" w:color="auto"/>
            <w:right w:val="none" w:sz="0" w:space="0" w:color="auto"/>
          </w:divBdr>
        </w:div>
        <w:div w:id="1357150576">
          <w:marLeft w:val="0"/>
          <w:marRight w:val="0"/>
          <w:marTop w:val="0"/>
          <w:marBottom w:val="0"/>
          <w:divBdr>
            <w:top w:val="none" w:sz="0" w:space="0" w:color="auto"/>
            <w:left w:val="none" w:sz="0" w:space="0" w:color="auto"/>
            <w:bottom w:val="none" w:sz="0" w:space="0" w:color="auto"/>
            <w:right w:val="none" w:sz="0" w:space="0" w:color="auto"/>
          </w:divBdr>
        </w:div>
        <w:div w:id="1751461362">
          <w:marLeft w:val="0"/>
          <w:marRight w:val="0"/>
          <w:marTop w:val="0"/>
          <w:marBottom w:val="0"/>
          <w:divBdr>
            <w:top w:val="none" w:sz="0" w:space="0" w:color="auto"/>
            <w:left w:val="none" w:sz="0" w:space="0" w:color="auto"/>
            <w:bottom w:val="none" w:sz="0" w:space="0" w:color="auto"/>
            <w:right w:val="none" w:sz="0" w:space="0" w:color="auto"/>
          </w:divBdr>
        </w:div>
        <w:div w:id="1787969778">
          <w:marLeft w:val="0"/>
          <w:marRight w:val="0"/>
          <w:marTop w:val="0"/>
          <w:marBottom w:val="0"/>
          <w:divBdr>
            <w:top w:val="none" w:sz="0" w:space="0" w:color="auto"/>
            <w:left w:val="none" w:sz="0" w:space="0" w:color="auto"/>
            <w:bottom w:val="none" w:sz="0" w:space="0" w:color="auto"/>
            <w:right w:val="none" w:sz="0" w:space="0" w:color="auto"/>
          </w:divBdr>
        </w:div>
      </w:divsChild>
    </w:div>
    <w:div w:id="293605126">
      <w:bodyDiv w:val="1"/>
      <w:marLeft w:val="0"/>
      <w:marRight w:val="0"/>
      <w:marTop w:val="0"/>
      <w:marBottom w:val="0"/>
      <w:divBdr>
        <w:top w:val="none" w:sz="0" w:space="0" w:color="auto"/>
        <w:left w:val="none" w:sz="0" w:space="0" w:color="auto"/>
        <w:bottom w:val="none" w:sz="0" w:space="0" w:color="auto"/>
        <w:right w:val="none" w:sz="0" w:space="0" w:color="auto"/>
      </w:divBdr>
    </w:div>
    <w:div w:id="323825538">
      <w:bodyDiv w:val="1"/>
      <w:marLeft w:val="0"/>
      <w:marRight w:val="0"/>
      <w:marTop w:val="0"/>
      <w:marBottom w:val="0"/>
      <w:divBdr>
        <w:top w:val="none" w:sz="0" w:space="0" w:color="auto"/>
        <w:left w:val="none" w:sz="0" w:space="0" w:color="auto"/>
        <w:bottom w:val="none" w:sz="0" w:space="0" w:color="auto"/>
        <w:right w:val="none" w:sz="0" w:space="0" w:color="auto"/>
      </w:divBdr>
    </w:div>
    <w:div w:id="334966179">
      <w:bodyDiv w:val="1"/>
      <w:marLeft w:val="0"/>
      <w:marRight w:val="0"/>
      <w:marTop w:val="0"/>
      <w:marBottom w:val="0"/>
      <w:divBdr>
        <w:top w:val="none" w:sz="0" w:space="0" w:color="auto"/>
        <w:left w:val="none" w:sz="0" w:space="0" w:color="auto"/>
        <w:bottom w:val="none" w:sz="0" w:space="0" w:color="auto"/>
        <w:right w:val="none" w:sz="0" w:space="0" w:color="auto"/>
      </w:divBdr>
      <w:divsChild>
        <w:div w:id="1579748874">
          <w:marLeft w:val="0"/>
          <w:marRight w:val="0"/>
          <w:marTop w:val="0"/>
          <w:marBottom w:val="0"/>
          <w:divBdr>
            <w:top w:val="none" w:sz="0" w:space="0" w:color="auto"/>
            <w:left w:val="none" w:sz="0" w:space="0" w:color="auto"/>
            <w:bottom w:val="none" w:sz="0" w:space="0" w:color="auto"/>
            <w:right w:val="none" w:sz="0" w:space="0" w:color="auto"/>
          </w:divBdr>
          <w:divsChild>
            <w:div w:id="332101135">
              <w:marLeft w:val="0"/>
              <w:marRight w:val="0"/>
              <w:marTop w:val="0"/>
              <w:marBottom w:val="0"/>
              <w:divBdr>
                <w:top w:val="none" w:sz="0" w:space="0" w:color="auto"/>
                <w:left w:val="none" w:sz="0" w:space="0" w:color="auto"/>
                <w:bottom w:val="none" w:sz="0" w:space="0" w:color="auto"/>
                <w:right w:val="none" w:sz="0" w:space="0" w:color="auto"/>
              </w:divBdr>
            </w:div>
            <w:div w:id="124814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393989">
      <w:bodyDiv w:val="1"/>
      <w:marLeft w:val="0"/>
      <w:marRight w:val="0"/>
      <w:marTop w:val="0"/>
      <w:marBottom w:val="0"/>
      <w:divBdr>
        <w:top w:val="none" w:sz="0" w:space="0" w:color="auto"/>
        <w:left w:val="none" w:sz="0" w:space="0" w:color="auto"/>
        <w:bottom w:val="none" w:sz="0" w:space="0" w:color="auto"/>
        <w:right w:val="none" w:sz="0" w:space="0" w:color="auto"/>
      </w:divBdr>
      <w:divsChild>
        <w:div w:id="1360662776">
          <w:marLeft w:val="1166"/>
          <w:marRight w:val="0"/>
          <w:marTop w:val="77"/>
          <w:marBottom w:val="0"/>
          <w:divBdr>
            <w:top w:val="none" w:sz="0" w:space="0" w:color="auto"/>
            <w:left w:val="none" w:sz="0" w:space="0" w:color="auto"/>
            <w:bottom w:val="none" w:sz="0" w:space="0" w:color="auto"/>
            <w:right w:val="none" w:sz="0" w:space="0" w:color="auto"/>
          </w:divBdr>
        </w:div>
      </w:divsChild>
    </w:div>
    <w:div w:id="340397593">
      <w:bodyDiv w:val="1"/>
      <w:marLeft w:val="0"/>
      <w:marRight w:val="0"/>
      <w:marTop w:val="0"/>
      <w:marBottom w:val="0"/>
      <w:divBdr>
        <w:top w:val="none" w:sz="0" w:space="0" w:color="auto"/>
        <w:left w:val="none" w:sz="0" w:space="0" w:color="auto"/>
        <w:bottom w:val="none" w:sz="0" w:space="0" w:color="auto"/>
        <w:right w:val="none" w:sz="0" w:space="0" w:color="auto"/>
      </w:divBdr>
    </w:div>
    <w:div w:id="348676511">
      <w:bodyDiv w:val="1"/>
      <w:marLeft w:val="0"/>
      <w:marRight w:val="0"/>
      <w:marTop w:val="0"/>
      <w:marBottom w:val="0"/>
      <w:divBdr>
        <w:top w:val="none" w:sz="0" w:space="0" w:color="auto"/>
        <w:left w:val="none" w:sz="0" w:space="0" w:color="auto"/>
        <w:bottom w:val="none" w:sz="0" w:space="0" w:color="auto"/>
        <w:right w:val="none" w:sz="0" w:space="0" w:color="auto"/>
      </w:divBdr>
    </w:div>
    <w:div w:id="389964979">
      <w:bodyDiv w:val="1"/>
      <w:marLeft w:val="0"/>
      <w:marRight w:val="0"/>
      <w:marTop w:val="0"/>
      <w:marBottom w:val="0"/>
      <w:divBdr>
        <w:top w:val="none" w:sz="0" w:space="0" w:color="auto"/>
        <w:left w:val="none" w:sz="0" w:space="0" w:color="auto"/>
        <w:bottom w:val="none" w:sz="0" w:space="0" w:color="auto"/>
        <w:right w:val="none" w:sz="0" w:space="0" w:color="auto"/>
      </w:divBdr>
    </w:div>
    <w:div w:id="394282867">
      <w:bodyDiv w:val="1"/>
      <w:marLeft w:val="0"/>
      <w:marRight w:val="0"/>
      <w:marTop w:val="0"/>
      <w:marBottom w:val="0"/>
      <w:divBdr>
        <w:top w:val="none" w:sz="0" w:space="0" w:color="auto"/>
        <w:left w:val="none" w:sz="0" w:space="0" w:color="auto"/>
        <w:bottom w:val="none" w:sz="0" w:space="0" w:color="auto"/>
        <w:right w:val="none" w:sz="0" w:space="0" w:color="auto"/>
      </w:divBdr>
    </w:div>
    <w:div w:id="398751435">
      <w:bodyDiv w:val="1"/>
      <w:marLeft w:val="0"/>
      <w:marRight w:val="0"/>
      <w:marTop w:val="0"/>
      <w:marBottom w:val="0"/>
      <w:divBdr>
        <w:top w:val="none" w:sz="0" w:space="0" w:color="auto"/>
        <w:left w:val="none" w:sz="0" w:space="0" w:color="auto"/>
        <w:bottom w:val="none" w:sz="0" w:space="0" w:color="auto"/>
        <w:right w:val="none" w:sz="0" w:space="0" w:color="auto"/>
      </w:divBdr>
      <w:divsChild>
        <w:div w:id="1851411912">
          <w:marLeft w:val="0"/>
          <w:marRight w:val="0"/>
          <w:marTop w:val="0"/>
          <w:marBottom w:val="0"/>
          <w:divBdr>
            <w:top w:val="none" w:sz="0" w:space="0" w:color="auto"/>
            <w:left w:val="none" w:sz="0" w:space="0" w:color="auto"/>
            <w:bottom w:val="none" w:sz="0" w:space="0" w:color="auto"/>
            <w:right w:val="none" w:sz="0" w:space="0" w:color="auto"/>
          </w:divBdr>
        </w:div>
      </w:divsChild>
    </w:div>
    <w:div w:id="409039111">
      <w:bodyDiv w:val="1"/>
      <w:marLeft w:val="0"/>
      <w:marRight w:val="0"/>
      <w:marTop w:val="0"/>
      <w:marBottom w:val="0"/>
      <w:divBdr>
        <w:top w:val="none" w:sz="0" w:space="0" w:color="auto"/>
        <w:left w:val="none" w:sz="0" w:space="0" w:color="auto"/>
        <w:bottom w:val="none" w:sz="0" w:space="0" w:color="auto"/>
        <w:right w:val="none" w:sz="0" w:space="0" w:color="auto"/>
      </w:divBdr>
      <w:divsChild>
        <w:div w:id="702749218">
          <w:marLeft w:val="0"/>
          <w:marRight w:val="0"/>
          <w:marTop w:val="0"/>
          <w:marBottom w:val="0"/>
          <w:divBdr>
            <w:top w:val="none" w:sz="0" w:space="0" w:color="auto"/>
            <w:left w:val="none" w:sz="0" w:space="0" w:color="auto"/>
            <w:bottom w:val="none" w:sz="0" w:space="0" w:color="auto"/>
            <w:right w:val="none" w:sz="0" w:space="0" w:color="auto"/>
          </w:divBdr>
          <w:divsChild>
            <w:div w:id="44641762">
              <w:marLeft w:val="0"/>
              <w:marRight w:val="0"/>
              <w:marTop w:val="0"/>
              <w:marBottom w:val="0"/>
              <w:divBdr>
                <w:top w:val="none" w:sz="0" w:space="0" w:color="auto"/>
                <w:left w:val="none" w:sz="0" w:space="0" w:color="auto"/>
                <w:bottom w:val="none" w:sz="0" w:space="0" w:color="auto"/>
                <w:right w:val="none" w:sz="0" w:space="0" w:color="auto"/>
              </w:divBdr>
            </w:div>
            <w:div w:id="707410231">
              <w:marLeft w:val="0"/>
              <w:marRight w:val="0"/>
              <w:marTop w:val="0"/>
              <w:marBottom w:val="0"/>
              <w:divBdr>
                <w:top w:val="none" w:sz="0" w:space="0" w:color="auto"/>
                <w:left w:val="none" w:sz="0" w:space="0" w:color="auto"/>
                <w:bottom w:val="none" w:sz="0" w:space="0" w:color="auto"/>
                <w:right w:val="none" w:sz="0" w:space="0" w:color="auto"/>
              </w:divBdr>
            </w:div>
            <w:div w:id="1372221612">
              <w:marLeft w:val="0"/>
              <w:marRight w:val="0"/>
              <w:marTop w:val="0"/>
              <w:marBottom w:val="0"/>
              <w:divBdr>
                <w:top w:val="none" w:sz="0" w:space="0" w:color="auto"/>
                <w:left w:val="none" w:sz="0" w:space="0" w:color="auto"/>
                <w:bottom w:val="none" w:sz="0" w:space="0" w:color="auto"/>
                <w:right w:val="none" w:sz="0" w:space="0" w:color="auto"/>
              </w:divBdr>
            </w:div>
            <w:div w:id="1724060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542299">
      <w:bodyDiv w:val="1"/>
      <w:marLeft w:val="0"/>
      <w:marRight w:val="0"/>
      <w:marTop w:val="0"/>
      <w:marBottom w:val="0"/>
      <w:divBdr>
        <w:top w:val="none" w:sz="0" w:space="0" w:color="auto"/>
        <w:left w:val="none" w:sz="0" w:space="0" w:color="auto"/>
        <w:bottom w:val="none" w:sz="0" w:space="0" w:color="auto"/>
        <w:right w:val="none" w:sz="0" w:space="0" w:color="auto"/>
      </w:divBdr>
      <w:divsChild>
        <w:div w:id="1885673257">
          <w:marLeft w:val="0"/>
          <w:marRight w:val="0"/>
          <w:marTop w:val="0"/>
          <w:marBottom w:val="0"/>
          <w:divBdr>
            <w:top w:val="none" w:sz="0" w:space="0" w:color="auto"/>
            <w:left w:val="none" w:sz="0" w:space="0" w:color="auto"/>
            <w:bottom w:val="none" w:sz="0" w:space="0" w:color="auto"/>
            <w:right w:val="none" w:sz="0" w:space="0" w:color="auto"/>
          </w:divBdr>
          <w:divsChild>
            <w:div w:id="853958048">
              <w:marLeft w:val="0"/>
              <w:marRight w:val="0"/>
              <w:marTop w:val="0"/>
              <w:marBottom w:val="0"/>
              <w:divBdr>
                <w:top w:val="none" w:sz="0" w:space="0" w:color="auto"/>
                <w:left w:val="none" w:sz="0" w:space="0" w:color="auto"/>
                <w:bottom w:val="none" w:sz="0" w:space="0" w:color="auto"/>
                <w:right w:val="none" w:sz="0" w:space="0" w:color="auto"/>
              </w:divBdr>
            </w:div>
            <w:div w:id="1332295920">
              <w:marLeft w:val="0"/>
              <w:marRight w:val="0"/>
              <w:marTop w:val="0"/>
              <w:marBottom w:val="0"/>
              <w:divBdr>
                <w:top w:val="none" w:sz="0" w:space="0" w:color="auto"/>
                <w:left w:val="none" w:sz="0" w:space="0" w:color="auto"/>
                <w:bottom w:val="none" w:sz="0" w:space="0" w:color="auto"/>
                <w:right w:val="none" w:sz="0" w:space="0" w:color="auto"/>
              </w:divBdr>
            </w:div>
            <w:div w:id="1849631801">
              <w:marLeft w:val="0"/>
              <w:marRight w:val="0"/>
              <w:marTop w:val="0"/>
              <w:marBottom w:val="0"/>
              <w:divBdr>
                <w:top w:val="none" w:sz="0" w:space="0" w:color="auto"/>
                <w:left w:val="none" w:sz="0" w:space="0" w:color="auto"/>
                <w:bottom w:val="none" w:sz="0" w:space="0" w:color="auto"/>
                <w:right w:val="none" w:sz="0" w:space="0" w:color="auto"/>
              </w:divBdr>
            </w:div>
            <w:div w:id="1898544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342910">
      <w:bodyDiv w:val="1"/>
      <w:marLeft w:val="0"/>
      <w:marRight w:val="0"/>
      <w:marTop w:val="0"/>
      <w:marBottom w:val="0"/>
      <w:divBdr>
        <w:top w:val="none" w:sz="0" w:space="0" w:color="auto"/>
        <w:left w:val="none" w:sz="0" w:space="0" w:color="auto"/>
        <w:bottom w:val="none" w:sz="0" w:space="0" w:color="auto"/>
        <w:right w:val="none" w:sz="0" w:space="0" w:color="auto"/>
      </w:divBdr>
      <w:divsChild>
        <w:div w:id="1501892410">
          <w:marLeft w:val="547"/>
          <w:marRight w:val="0"/>
          <w:marTop w:val="77"/>
          <w:marBottom w:val="0"/>
          <w:divBdr>
            <w:top w:val="none" w:sz="0" w:space="0" w:color="auto"/>
            <w:left w:val="none" w:sz="0" w:space="0" w:color="auto"/>
            <w:bottom w:val="none" w:sz="0" w:space="0" w:color="auto"/>
            <w:right w:val="none" w:sz="0" w:space="0" w:color="auto"/>
          </w:divBdr>
        </w:div>
        <w:div w:id="1343780304">
          <w:marLeft w:val="1166"/>
          <w:marRight w:val="0"/>
          <w:marTop w:val="67"/>
          <w:marBottom w:val="0"/>
          <w:divBdr>
            <w:top w:val="none" w:sz="0" w:space="0" w:color="auto"/>
            <w:left w:val="none" w:sz="0" w:space="0" w:color="auto"/>
            <w:bottom w:val="none" w:sz="0" w:space="0" w:color="auto"/>
            <w:right w:val="none" w:sz="0" w:space="0" w:color="auto"/>
          </w:divBdr>
        </w:div>
        <w:div w:id="643702354">
          <w:marLeft w:val="1166"/>
          <w:marRight w:val="0"/>
          <w:marTop w:val="67"/>
          <w:marBottom w:val="0"/>
          <w:divBdr>
            <w:top w:val="none" w:sz="0" w:space="0" w:color="auto"/>
            <w:left w:val="none" w:sz="0" w:space="0" w:color="auto"/>
            <w:bottom w:val="none" w:sz="0" w:space="0" w:color="auto"/>
            <w:right w:val="none" w:sz="0" w:space="0" w:color="auto"/>
          </w:divBdr>
        </w:div>
        <w:div w:id="1625311001">
          <w:marLeft w:val="1166"/>
          <w:marRight w:val="0"/>
          <w:marTop w:val="67"/>
          <w:marBottom w:val="0"/>
          <w:divBdr>
            <w:top w:val="none" w:sz="0" w:space="0" w:color="auto"/>
            <w:left w:val="none" w:sz="0" w:space="0" w:color="auto"/>
            <w:bottom w:val="none" w:sz="0" w:space="0" w:color="auto"/>
            <w:right w:val="none" w:sz="0" w:space="0" w:color="auto"/>
          </w:divBdr>
        </w:div>
        <w:div w:id="1394112474">
          <w:marLeft w:val="1166"/>
          <w:marRight w:val="0"/>
          <w:marTop w:val="67"/>
          <w:marBottom w:val="0"/>
          <w:divBdr>
            <w:top w:val="none" w:sz="0" w:space="0" w:color="auto"/>
            <w:left w:val="none" w:sz="0" w:space="0" w:color="auto"/>
            <w:bottom w:val="none" w:sz="0" w:space="0" w:color="auto"/>
            <w:right w:val="none" w:sz="0" w:space="0" w:color="auto"/>
          </w:divBdr>
        </w:div>
        <w:div w:id="1547912545">
          <w:marLeft w:val="1166"/>
          <w:marRight w:val="0"/>
          <w:marTop w:val="67"/>
          <w:marBottom w:val="0"/>
          <w:divBdr>
            <w:top w:val="none" w:sz="0" w:space="0" w:color="auto"/>
            <w:left w:val="none" w:sz="0" w:space="0" w:color="auto"/>
            <w:bottom w:val="none" w:sz="0" w:space="0" w:color="auto"/>
            <w:right w:val="none" w:sz="0" w:space="0" w:color="auto"/>
          </w:divBdr>
        </w:div>
        <w:div w:id="1955793262">
          <w:marLeft w:val="1714"/>
          <w:marRight w:val="0"/>
          <w:marTop w:val="58"/>
          <w:marBottom w:val="0"/>
          <w:divBdr>
            <w:top w:val="none" w:sz="0" w:space="0" w:color="auto"/>
            <w:left w:val="none" w:sz="0" w:space="0" w:color="auto"/>
            <w:bottom w:val="none" w:sz="0" w:space="0" w:color="auto"/>
            <w:right w:val="none" w:sz="0" w:space="0" w:color="auto"/>
          </w:divBdr>
        </w:div>
        <w:div w:id="882913070">
          <w:marLeft w:val="547"/>
          <w:marRight w:val="0"/>
          <w:marTop w:val="77"/>
          <w:marBottom w:val="0"/>
          <w:divBdr>
            <w:top w:val="none" w:sz="0" w:space="0" w:color="auto"/>
            <w:left w:val="none" w:sz="0" w:space="0" w:color="auto"/>
            <w:bottom w:val="none" w:sz="0" w:space="0" w:color="auto"/>
            <w:right w:val="none" w:sz="0" w:space="0" w:color="auto"/>
          </w:divBdr>
        </w:div>
        <w:div w:id="1947959205">
          <w:marLeft w:val="1166"/>
          <w:marRight w:val="0"/>
          <w:marTop w:val="67"/>
          <w:marBottom w:val="0"/>
          <w:divBdr>
            <w:top w:val="none" w:sz="0" w:space="0" w:color="auto"/>
            <w:left w:val="none" w:sz="0" w:space="0" w:color="auto"/>
            <w:bottom w:val="none" w:sz="0" w:space="0" w:color="auto"/>
            <w:right w:val="none" w:sz="0" w:space="0" w:color="auto"/>
          </w:divBdr>
        </w:div>
        <w:div w:id="1621909429">
          <w:marLeft w:val="1714"/>
          <w:marRight w:val="0"/>
          <w:marTop w:val="58"/>
          <w:marBottom w:val="0"/>
          <w:divBdr>
            <w:top w:val="none" w:sz="0" w:space="0" w:color="auto"/>
            <w:left w:val="none" w:sz="0" w:space="0" w:color="auto"/>
            <w:bottom w:val="none" w:sz="0" w:space="0" w:color="auto"/>
            <w:right w:val="none" w:sz="0" w:space="0" w:color="auto"/>
          </w:divBdr>
        </w:div>
        <w:div w:id="2020308086">
          <w:marLeft w:val="1166"/>
          <w:marRight w:val="0"/>
          <w:marTop w:val="67"/>
          <w:marBottom w:val="0"/>
          <w:divBdr>
            <w:top w:val="none" w:sz="0" w:space="0" w:color="auto"/>
            <w:left w:val="none" w:sz="0" w:space="0" w:color="auto"/>
            <w:bottom w:val="none" w:sz="0" w:space="0" w:color="auto"/>
            <w:right w:val="none" w:sz="0" w:space="0" w:color="auto"/>
          </w:divBdr>
        </w:div>
        <w:div w:id="789083616">
          <w:marLeft w:val="1166"/>
          <w:marRight w:val="0"/>
          <w:marTop w:val="67"/>
          <w:marBottom w:val="0"/>
          <w:divBdr>
            <w:top w:val="none" w:sz="0" w:space="0" w:color="auto"/>
            <w:left w:val="none" w:sz="0" w:space="0" w:color="auto"/>
            <w:bottom w:val="none" w:sz="0" w:space="0" w:color="auto"/>
            <w:right w:val="none" w:sz="0" w:space="0" w:color="auto"/>
          </w:divBdr>
        </w:div>
        <w:div w:id="1301228453">
          <w:marLeft w:val="1166"/>
          <w:marRight w:val="0"/>
          <w:marTop w:val="67"/>
          <w:marBottom w:val="0"/>
          <w:divBdr>
            <w:top w:val="none" w:sz="0" w:space="0" w:color="auto"/>
            <w:left w:val="none" w:sz="0" w:space="0" w:color="auto"/>
            <w:bottom w:val="none" w:sz="0" w:space="0" w:color="auto"/>
            <w:right w:val="none" w:sz="0" w:space="0" w:color="auto"/>
          </w:divBdr>
        </w:div>
        <w:div w:id="1225482694">
          <w:marLeft w:val="1714"/>
          <w:marRight w:val="0"/>
          <w:marTop w:val="58"/>
          <w:marBottom w:val="0"/>
          <w:divBdr>
            <w:top w:val="none" w:sz="0" w:space="0" w:color="auto"/>
            <w:left w:val="none" w:sz="0" w:space="0" w:color="auto"/>
            <w:bottom w:val="none" w:sz="0" w:space="0" w:color="auto"/>
            <w:right w:val="none" w:sz="0" w:space="0" w:color="auto"/>
          </w:divBdr>
        </w:div>
      </w:divsChild>
    </w:div>
    <w:div w:id="438262218">
      <w:bodyDiv w:val="1"/>
      <w:marLeft w:val="0"/>
      <w:marRight w:val="0"/>
      <w:marTop w:val="0"/>
      <w:marBottom w:val="0"/>
      <w:divBdr>
        <w:top w:val="none" w:sz="0" w:space="0" w:color="auto"/>
        <w:left w:val="none" w:sz="0" w:space="0" w:color="auto"/>
        <w:bottom w:val="none" w:sz="0" w:space="0" w:color="auto"/>
        <w:right w:val="none" w:sz="0" w:space="0" w:color="auto"/>
      </w:divBdr>
      <w:divsChild>
        <w:div w:id="1909149622">
          <w:marLeft w:val="0"/>
          <w:marRight w:val="0"/>
          <w:marTop w:val="0"/>
          <w:marBottom w:val="0"/>
          <w:divBdr>
            <w:top w:val="none" w:sz="0" w:space="0" w:color="auto"/>
            <w:left w:val="none" w:sz="0" w:space="0" w:color="auto"/>
            <w:bottom w:val="none" w:sz="0" w:space="0" w:color="auto"/>
            <w:right w:val="none" w:sz="0" w:space="0" w:color="auto"/>
          </w:divBdr>
          <w:divsChild>
            <w:div w:id="6906898">
              <w:marLeft w:val="0"/>
              <w:marRight w:val="0"/>
              <w:marTop w:val="0"/>
              <w:marBottom w:val="0"/>
              <w:divBdr>
                <w:top w:val="none" w:sz="0" w:space="0" w:color="auto"/>
                <w:left w:val="none" w:sz="0" w:space="0" w:color="auto"/>
                <w:bottom w:val="none" w:sz="0" w:space="0" w:color="auto"/>
                <w:right w:val="none" w:sz="0" w:space="0" w:color="auto"/>
              </w:divBdr>
            </w:div>
            <w:div w:id="828012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666480">
      <w:bodyDiv w:val="1"/>
      <w:marLeft w:val="0"/>
      <w:marRight w:val="0"/>
      <w:marTop w:val="0"/>
      <w:marBottom w:val="0"/>
      <w:divBdr>
        <w:top w:val="none" w:sz="0" w:space="0" w:color="auto"/>
        <w:left w:val="none" w:sz="0" w:space="0" w:color="auto"/>
        <w:bottom w:val="none" w:sz="0" w:space="0" w:color="auto"/>
        <w:right w:val="none" w:sz="0" w:space="0" w:color="auto"/>
      </w:divBdr>
      <w:divsChild>
        <w:div w:id="1703557932">
          <w:marLeft w:val="0"/>
          <w:marRight w:val="0"/>
          <w:marTop w:val="0"/>
          <w:marBottom w:val="0"/>
          <w:divBdr>
            <w:top w:val="none" w:sz="0" w:space="0" w:color="auto"/>
            <w:left w:val="none" w:sz="0" w:space="0" w:color="auto"/>
            <w:bottom w:val="none" w:sz="0" w:space="0" w:color="auto"/>
            <w:right w:val="none" w:sz="0" w:space="0" w:color="auto"/>
          </w:divBdr>
          <w:divsChild>
            <w:div w:id="613052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624937">
      <w:bodyDiv w:val="1"/>
      <w:marLeft w:val="0"/>
      <w:marRight w:val="0"/>
      <w:marTop w:val="0"/>
      <w:marBottom w:val="0"/>
      <w:divBdr>
        <w:top w:val="none" w:sz="0" w:space="0" w:color="auto"/>
        <w:left w:val="none" w:sz="0" w:space="0" w:color="auto"/>
        <w:bottom w:val="none" w:sz="0" w:space="0" w:color="auto"/>
        <w:right w:val="none" w:sz="0" w:space="0" w:color="auto"/>
      </w:divBdr>
    </w:div>
    <w:div w:id="467287219">
      <w:bodyDiv w:val="1"/>
      <w:marLeft w:val="0"/>
      <w:marRight w:val="0"/>
      <w:marTop w:val="0"/>
      <w:marBottom w:val="0"/>
      <w:divBdr>
        <w:top w:val="none" w:sz="0" w:space="0" w:color="auto"/>
        <w:left w:val="none" w:sz="0" w:space="0" w:color="auto"/>
        <w:bottom w:val="none" w:sz="0" w:space="0" w:color="auto"/>
        <w:right w:val="none" w:sz="0" w:space="0" w:color="auto"/>
      </w:divBdr>
    </w:div>
    <w:div w:id="474758832">
      <w:bodyDiv w:val="1"/>
      <w:marLeft w:val="0"/>
      <w:marRight w:val="0"/>
      <w:marTop w:val="0"/>
      <w:marBottom w:val="0"/>
      <w:divBdr>
        <w:top w:val="none" w:sz="0" w:space="0" w:color="auto"/>
        <w:left w:val="none" w:sz="0" w:space="0" w:color="auto"/>
        <w:bottom w:val="none" w:sz="0" w:space="0" w:color="auto"/>
        <w:right w:val="none" w:sz="0" w:space="0" w:color="auto"/>
      </w:divBdr>
      <w:divsChild>
        <w:div w:id="373383109">
          <w:marLeft w:val="0"/>
          <w:marRight w:val="0"/>
          <w:marTop w:val="0"/>
          <w:marBottom w:val="0"/>
          <w:divBdr>
            <w:top w:val="none" w:sz="0" w:space="0" w:color="auto"/>
            <w:left w:val="none" w:sz="0" w:space="0" w:color="auto"/>
            <w:bottom w:val="none" w:sz="0" w:space="0" w:color="auto"/>
            <w:right w:val="none" w:sz="0" w:space="0" w:color="auto"/>
          </w:divBdr>
          <w:divsChild>
            <w:div w:id="56173030">
              <w:marLeft w:val="0"/>
              <w:marRight w:val="0"/>
              <w:marTop w:val="0"/>
              <w:marBottom w:val="0"/>
              <w:divBdr>
                <w:top w:val="none" w:sz="0" w:space="0" w:color="auto"/>
                <w:left w:val="none" w:sz="0" w:space="0" w:color="auto"/>
                <w:bottom w:val="none" w:sz="0" w:space="0" w:color="auto"/>
                <w:right w:val="none" w:sz="0" w:space="0" w:color="auto"/>
              </w:divBdr>
            </w:div>
            <w:div w:id="792096534">
              <w:marLeft w:val="0"/>
              <w:marRight w:val="0"/>
              <w:marTop w:val="0"/>
              <w:marBottom w:val="0"/>
              <w:divBdr>
                <w:top w:val="none" w:sz="0" w:space="0" w:color="auto"/>
                <w:left w:val="none" w:sz="0" w:space="0" w:color="auto"/>
                <w:bottom w:val="none" w:sz="0" w:space="0" w:color="auto"/>
                <w:right w:val="none" w:sz="0" w:space="0" w:color="auto"/>
              </w:divBdr>
            </w:div>
            <w:div w:id="1252617643">
              <w:marLeft w:val="0"/>
              <w:marRight w:val="0"/>
              <w:marTop w:val="0"/>
              <w:marBottom w:val="0"/>
              <w:divBdr>
                <w:top w:val="none" w:sz="0" w:space="0" w:color="auto"/>
                <w:left w:val="none" w:sz="0" w:space="0" w:color="auto"/>
                <w:bottom w:val="none" w:sz="0" w:space="0" w:color="auto"/>
                <w:right w:val="none" w:sz="0" w:space="0" w:color="auto"/>
              </w:divBdr>
            </w:div>
            <w:div w:id="1839615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001910">
      <w:bodyDiv w:val="1"/>
      <w:marLeft w:val="0"/>
      <w:marRight w:val="0"/>
      <w:marTop w:val="0"/>
      <w:marBottom w:val="0"/>
      <w:divBdr>
        <w:top w:val="none" w:sz="0" w:space="0" w:color="auto"/>
        <w:left w:val="none" w:sz="0" w:space="0" w:color="auto"/>
        <w:bottom w:val="none" w:sz="0" w:space="0" w:color="auto"/>
        <w:right w:val="none" w:sz="0" w:space="0" w:color="auto"/>
      </w:divBdr>
    </w:div>
    <w:div w:id="498814457">
      <w:bodyDiv w:val="1"/>
      <w:marLeft w:val="0"/>
      <w:marRight w:val="0"/>
      <w:marTop w:val="0"/>
      <w:marBottom w:val="0"/>
      <w:divBdr>
        <w:top w:val="none" w:sz="0" w:space="0" w:color="auto"/>
        <w:left w:val="none" w:sz="0" w:space="0" w:color="auto"/>
        <w:bottom w:val="none" w:sz="0" w:space="0" w:color="auto"/>
        <w:right w:val="none" w:sz="0" w:space="0" w:color="auto"/>
      </w:divBdr>
      <w:divsChild>
        <w:div w:id="1806969833">
          <w:marLeft w:val="0"/>
          <w:marRight w:val="0"/>
          <w:marTop w:val="0"/>
          <w:marBottom w:val="0"/>
          <w:divBdr>
            <w:top w:val="none" w:sz="0" w:space="0" w:color="auto"/>
            <w:left w:val="none" w:sz="0" w:space="0" w:color="auto"/>
            <w:bottom w:val="none" w:sz="0" w:space="0" w:color="auto"/>
            <w:right w:val="none" w:sz="0" w:space="0" w:color="auto"/>
          </w:divBdr>
        </w:div>
      </w:divsChild>
    </w:div>
    <w:div w:id="505287252">
      <w:bodyDiv w:val="1"/>
      <w:marLeft w:val="0"/>
      <w:marRight w:val="0"/>
      <w:marTop w:val="0"/>
      <w:marBottom w:val="0"/>
      <w:divBdr>
        <w:top w:val="none" w:sz="0" w:space="0" w:color="auto"/>
        <w:left w:val="none" w:sz="0" w:space="0" w:color="auto"/>
        <w:bottom w:val="none" w:sz="0" w:space="0" w:color="auto"/>
        <w:right w:val="none" w:sz="0" w:space="0" w:color="auto"/>
      </w:divBdr>
    </w:div>
    <w:div w:id="505677152">
      <w:bodyDiv w:val="1"/>
      <w:marLeft w:val="0"/>
      <w:marRight w:val="0"/>
      <w:marTop w:val="0"/>
      <w:marBottom w:val="0"/>
      <w:divBdr>
        <w:top w:val="none" w:sz="0" w:space="0" w:color="auto"/>
        <w:left w:val="none" w:sz="0" w:space="0" w:color="auto"/>
        <w:bottom w:val="none" w:sz="0" w:space="0" w:color="auto"/>
        <w:right w:val="none" w:sz="0" w:space="0" w:color="auto"/>
      </w:divBdr>
      <w:divsChild>
        <w:div w:id="1059285494">
          <w:marLeft w:val="547"/>
          <w:marRight w:val="0"/>
          <w:marTop w:val="86"/>
          <w:marBottom w:val="0"/>
          <w:divBdr>
            <w:top w:val="none" w:sz="0" w:space="0" w:color="auto"/>
            <w:left w:val="none" w:sz="0" w:space="0" w:color="auto"/>
            <w:bottom w:val="none" w:sz="0" w:space="0" w:color="auto"/>
            <w:right w:val="none" w:sz="0" w:space="0" w:color="auto"/>
          </w:divBdr>
        </w:div>
      </w:divsChild>
    </w:div>
    <w:div w:id="507253292">
      <w:bodyDiv w:val="1"/>
      <w:marLeft w:val="0"/>
      <w:marRight w:val="0"/>
      <w:marTop w:val="0"/>
      <w:marBottom w:val="0"/>
      <w:divBdr>
        <w:top w:val="none" w:sz="0" w:space="0" w:color="auto"/>
        <w:left w:val="none" w:sz="0" w:space="0" w:color="auto"/>
        <w:bottom w:val="none" w:sz="0" w:space="0" w:color="auto"/>
        <w:right w:val="none" w:sz="0" w:space="0" w:color="auto"/>
      </w:divBdr>
      <w:divsChild>
        <w:div w:id="940335433">
          <w:marLeft w:val="1166"/>
          <w:marRight w:val="0"/>
          <w:marTop w:val="96"/>
          <w:marBottom w:val="0"/>
          <w:divBdr>
            <w:top w:val="none" w:sz="0" w:space="0" w:color="auto"/>
            <w:left w:val="none" w:sz="0" w:space="0" w:color="auto"/>
            <w:bottom w:val="none" w:sz="0" w:space="0" w:color="auto"/>
            <w:right w:val="none" w:sz="0" w:space="0" w:color="auto"/>
          </w:divBdr>
        </w:div>
        <w:div w:id="767966800">
          <w:marLeft w:val="1166"/>
          <w:marRight w:val="0"/>
          <w:marTop w:val="96"/>
          <w:marBottom w:val="0"/>
          <w:divBdr>
            <w:top w:val="none" w:sz="0" w:space="0" w:color="auto"/>
            <w:left w:val="none" w:sz="0" w:space="0" w:color="auto"/>
            <w:bottom w:val="none" w:sz="0" w:space="0" w:color="auto"/>
            <w:right w:val="none" w:sz="0" w:space="0" w:color="auto"/>
          </w:divBdr>
        </w:div>
      </w:divsChild>
    </w:div>
    <w:div w:id="518811371">
      <w:bodyDiv w:val="1"/>
      <w:marLeft w:val="0"/>
      <w:marRight w:val="0"/>
      <w:marTop w:val="0"/>
      <w:marBottom w:val="0"/>
      <w:divBdr>
        <w:top w:val="none" w:sz="0" w:space="0" w:color="auto"/>
        <w:left w:val="none" w:sz="0" w:space="0" w:color="auto"/>
        <w:bottom w:val="none" w:sz="0" w:space="0" w:color="auto"/>
        <w:right w:val="none" w:sz="0" w:space="0" w:color="auto"/>
      </w:divBdr>
    </w:div>
    <w:div w:id="530653419">
      <w:bodyDiv w:val="1"/>
      <w:marLeft w:val="0"/>
      <w:marRight w:val="0"/>
      <w:marTop w:val="0"/>
      <w:marBottom w:val="0"/>
      <w:divBdr>
        <w:top w:val="none" w:sz="0" w:space="0" w:color="auto"/>
        <w:left w:val="none" w:sz="0" w:space="0" w:color="auto"/>
        <w:bottom w:val="none" w:sz="0" w:space="0" w:color="auto"/>
        <w:right w:val="none" w:sz="0" w:space="0" w:color="auto"/>
      </w:divBdr>
    </w:div>
    <w:div w:id="533153225">
      <w:bodyDiv w:val="1"/>
      <w:marLeft w:val="0"/>
      <w:marRight w:val="0"/>
      <w:marTop w:val="0"/>
      <w:marBottom w:val="0"/>
      <w:divBdr>
        <w:top w:val="none" w:sz="0" w:space="0" w:color="auto"/>
        <w:left w:val="none" w:sz="0" w:space="0" w:color="auto"/>
        <w:bottom w:val="none" w:sz="0" w:space="0" w:color="auto"/>
        <w:right w:val="none" w:sz="0" w:space="0" w:color="auto"/>
      </w:divBdr>
    </w:div>
    <w:div w:id="568467149">
      <w:bodyDiv w:val="1"/>
      <w:marLeft w:val="0"/>
      <w:marRight w:val="0"/>
      <w:marTop w:val="0"/>
      <w:marBottom w:val="0"/>
      <w:divBdr>
        <w:top w:val="none" w:sz="0" w:space="0" w:color="auto"/>
        <w:left w:val="none" w:sz="0" w:space="0" w:color="auto"/>
        <w:bottom w:val="none" w:sz="0" w:space="0" w:color="auto"/>
        <w:right w:val="none" w:sz="0" w:space="0" w:color="auto"/>
      </w:divBdr>
    </w:div>
    <w:div w:id="569389885">
      <w:bodyDiv w:val="1"/>
      <w:marLeft w:val="0"/>
      <w:marRight w:val="0"/>
      <w:marTop w:val="0"/>
      <w:marBottom w:val="0"/>
      <w:divBdr>
        <w:top w:val="none" w:sz="0" w:space="0" w:color="auto"/>
        <w:left w:val="none" w:sz="0" w:space="0" w:color="auto"/>
        <w:bottom w:val="none" w:sz="0" w:space="0" w:color="auto"/>
        <w:right w:val="none" w:sz="0" w:space="0" w:color="auto"/>
      </w:divBdr>
      <w:divsChild>
        <w:div w:id="424813037">
          <w:marLeft w:val="1166"/>
          <w:marRight w:val="0"/>
          <w:marTop w:val="100"/>
          <w:marBottom w:val="0"/>
          <w:divBdr>
            <w:top w:val="none" w:sz="0" w:space="0" w:color="auto"/>
            <w:left w:val="none" w:sz="0" w:space="0" w:color="auto"/>
            <w:bottom w:val="none" w:sz="0" w:space="0" w:color="auto"/>
            <w:right w:val="none" w:sz="0" w:space="0" w:color="auto"/>
          </w:divBdr>
        </w:div>
      </w:divsChild>
    </w:div>
    <w:div w:id="569971982">
      <w:bodyDiv w:val="1"/>
      <w:marLeft w:val="0"/>
      <w:marRight w:val="0"/>
      <w:marTop w:val="0"/>
      <w:marBottom w:val="0"/>
      <w:divBdr>
        <w:top w:val="none" w:sz="0" w:space="0" w:color="auto"/>
        <w:left w:val="none" w:sz="0" w:space="0" w:color="auto"/>
        <w:bottom w:val="none" w:sz="0" w:space="0" w:color="auto"/>
        <w:right w:val="none" w:sz="0" w:space="0" w:color="auto"/>
      </w:divBdr>
    </w:div>
    <w:div w:id="594484178">
      <w:bodyDiv w:val="1"/>
      <w:marLeft w:val="0"/>
      <w:marRight w:val="0"/>
      <w:marTop w:val="0"/>
      <w:marBottom w:val="0"/>
      <w:divBdr>
        <w:top w:val="none" w:sz="0" w:space="0" w:color="auto"/>
        <w:left w:val="none" w:sz="0" w:space="0" w:color="auto"/>
        <w:bottom w:val="none" w:sz="0" w:space="0" w:color="auto"/>
        <w:right w:val="none" w:sz="0" w:space="0" w:color="auto"/>
      </w:divBdr>
      <w:divsChild>
        <w:div w:id="1134324731">
          <w:marLeft w:val="0"/>
          <w:marRight w:val="0"/>
          <w:marTop w:val="0"/>
          <w:marBottom w:val="0"/>
          <w:divBdr>
            <w:top w:val="none" w:sz="0" w:space="0" w:color="auto"/>
            <w:left w:val="none" w:sz="0" w:space="0" w:color="auto"/>
            <w:bottom w:val="none" w:sz="0" w:space="0" w:color="auto"/>
            <w:right w:val="none" w:sz="0" w:space="0" w:color="auto"/>
          </w:divBdr>
          <w:divsChild>
            <w:div w:id="313871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480345">
      <w:bodyDiv w:val="1"/>
      <w:marLeft w:val="0"/>
      <w:marRight w:val="0"/>
      <w:marTop w:val="0"/>
      <w:marBottom w:val="0"/>
      <w:divBdr>
        <w:top w:val="none" w:sz="0" w:space="0" w:color="auto"/>
        <w:left w:val="none" w:sz="0" w:space="0" w:color="auto"/>
        <w:bottom w:val="none" w:sz="0" w:space="0" w:color="auto"/>
        <w:right w:val="none" w:sz="0" w:space="0" w:color="auto"/>
      </w:divBdr>
    </w:div>
    <w:div w:id="621690758">
      <w:bodyDiv w:val="1"/>
      <w:marLeft w:val="0"/>
      <w:marRight w:val="0"/>
      <w:marTop w:val="0"/>
      <w:marBottom w:val="0"/>
      <w:divBdr>
        <w:top w:val="none" w:sz="0" w:space="0" w:color="auto"/>
        <w:left w:val="none" w:sz="0" w:space="0" w:color="auto"/>
        <w:bottom w:val="none" w:sz="0" w:space="0" w:color="auto"/>
        <w:right w:val="none" w:sz="0" w:space="0" w:color="auto"/>
      </w:divBdr>
    </w:div>
    <w:div w:id="673533967">
      <w:bodyDiv w:val="1"/>
      <w:marLeft w:val="0"/>
      <w:marRight w:val="0"/>
      <w:marTop w:val="0"/>
      <w:marBottom w:val="0"/>
      <w:divBdr>
        <w:top w:val="none" w:sz="0" w:space="0" w:color="auto"/>
        <w:left w:val="none" w:sz="0" w:space="0" w:color="auto"/>
        <w:bottom w:val="none" w:sz="0" w:space="0" w:color="auto"/>
        <w:right w:val="none" w:sz="0" w:space="0" w:color="auto"/>
      </w:divBdr>
    </w:div>
    <w:div w:id="675307016">
      <w:bodyDiv w:val="1"/>
      <w:marLeft w:val="0"/>
      <w:marRight w:val="0"/>
      <w:marTop w:val="0"/>
      <w:marBottom w:val="0"/>
      <w:divBdr>
        <w:top w:val="none" w:sz="0" w:space="0" w:color="auto"/>
        <w:left w:val="none" w:sz="0" w:space="0" w:color="auto"/>
        <w:bottom w:val="none" w:sz="0" w:space="0" w:color="auto"/>
        <w:right w:val="none" w:sz="0" w:space="0" w:color="auto"/>
      </w:divBdr>
    </w:div>
    <w:div w:id="686054066">
      <w:bodyDiv w:val="1"/>
      <w:marLeft w:val="0"/>
      <w:marRight w:val="0"/>
      <w:marTop w:val="0"/>
      <w:marBottom w:val="0"/>
      <w:divBdr>
        <w:top w:val="none" w:sz="0" w:space="0" w:color="auto"/>
        <w:left w:val="none" w:sz="0" w:space="0" w:color="auto"/>
        <w:bottom w:val="none" w:sz="0" w:space="0" w:color="auto"/>
        <w:right w:val="none" w:sz="0" w:space="0" w:color="auto"/>
      </w:divBdr>
    </w:div>
    <w:div w:id="710954652">
      <w:bodyDiv w:val="1"/>
      <w:marLeft w:val="0"/>
      <w:marRight w:val="0"/>
      <w:marTop w:val="0"/>
      <w:marBottom w:val="0"/>
      <w:divBdr>
        <w:top w:val="none" w:sz="0" w:space="0" w:color="auto"/>
        <w:left w:val="none" w:sz="0" w:space="0" w:color="auto"/>
        <w:bottom w:val="none" w:sz="0" w:space="0" w:color="auto"/>
        <w:right w:val="none" w:sz="0" w:space="0" w:color="auto"/>
      </w:divBdr>
      <w:divsChild>
        <w:div w:id="403915600">
          <w:marLeft w:val="1166"/>
          <w:marRight w:val="0"/>
          <w:marTop w:val="96"/>
          <w:marBottom w:val="0"/>
          <w:divBdr>
            <w:top w:val="none" w:sz="0" w:space="0" w:color="auto"/>
            <w:left w:val="none" w:sz="0" w:space="0" w:color="auto"/>
            <w:bottom w:val="none" w:sz="0" w:space="0" w:color="auto"/>
            <w:right w:val="none" w:sz="0" w:space="0" w:color="auto"/>
          </w:divBdr>
        </w:div>
        <w:div w:id="1183789377">
          <w:marLeft w:val="1166"/>
          <w:marRight w:val="0"/>
          <w:marTop w:val="96"/>
          <w:marBottom w:val="0"/>
          <w:divBdr>
            <w:top w:val="none" w:sz="0" w:space="0" w:color="auto"/>
            <w:left w:val="none" w:sz="0" w:space="0" w:color="auto"/>
            <w:bottom w:val="none" w:sz="0" w:space="0" w:color="auto"/>
            <w:right w:val="none" w:sz="0" w:space="0" w:color="auto"/>
          </w:divBdr>
        </w:div>
        <w:div w:id="1597669143">
          <w:marLeft w:val="1166"/>
          <w:marRight w:val="0"/>
          <w:marTop w:val="96"/>
          <w:marBottom w:val="0"/>
          <w:divBdr>
            <w:top w:val="none" w:sz="0" w:space="0" w:color="auto"/>
            <w:left w:val="none" w:sz="0" w:space="0" w:color="auto"/>
            <w:bottom w:val="none" w:sz="0" w:space="0" w:color="auto"/>
            <w:right w:val="none" w:sz="0" w:space="0" w:color="auto"/>
          </w:divBdr>
        </w:div>
      </w:divsChild>
    </w:div>
    <w:div w:id="711809778">
      <w:bodyDiv w:val="1"/>
      <w:marLeft w:val="0"/>
      <w:marRight w:val="0"/>
      <w:marTop w:val="0"/>
      <w:marBottom w:val="0"/>
      <w:divBdr>
        <w:top w:val="none" w:sz="0" w:space="0" w:color="auto"/>
        <w:left w:val="none" w:sz="0" w:space="0" w:color="auto"/>
        <w:bottom w:val="none" w:sz="0" w:space="0" w:color="auto"/>
        <w:right w:val="none" w:sz="0" w:space="0" w:color="auto"/>
      </w:divBdr>
    </w:div>
    <w:div w:id="727147818">
      <w:bodyDiv w:val="1"/>
      <w:marLeft w:val="0"/>
      <w:marRight w:val="0"/>
      <w:marTop w:val="0"/>
      <w:marBottom w:val="0"/>
      <w:divBdr>
        <w:top w:val="none" w:sz="0" w:space="0" w:color="auto"/>
        <w:left w:val="none" w:sz="0" w:space="0" w:color="auto"/>
        <w:bottom w:val="none" w:sz="0" w:space="0" w:color="auto"/>
        <w:right w:val="none" w:sz="0" w:space="0" w:color="auto"/>
      </w:divBdr>
    </w:div>
    <w:div w:id="728579955">
      <w:bodyDiv w:val="1"/>
      <w:marLeft w:val="0"/>
      <w:marRight w:val="0"/>
      <w:marTop w:val="0"/>
      <w:marBottom w:val="0"/>
      <w:divBdr>
        <w:top w:val="none" w:sz="0" w:space="0" w:color="auto"/>
        <w:left w:val="none" w:sz="0" w:space="0" w:color="auto"/>
        <w:bottom w:val="none" w:sz="0" w:space="0" w:color="auto"/>
        <w:right w:val="none" w:sz="0" w:space="0" w:color="auto"/>
      </w:divBdr>
      <w:divsChild>
        <w:div w:id="384447528">
          <w:marLeft w:val="547"/>
          <w:marRight w:val="0"/>
          <w:marTop w:val="96"/>
          <w:marBottom w:val="0"/>
          <w:divBdr>
            <w:top w:val="none" w:sz="0" w:space="0" w:color="auto"/>
            <w:left w:val="none" w:sz="0" w:space="0" w:color="auto"/>
            <w:bottom w:val="none" w:sz="0" w:space="0" w:color="auto"/>
            <w:right w:val="none" w:sz="0" w:space="0" w:color="auto"/>
          </w:divBdr>
        </w:div>
        <w:div w:id="925042568">
          <w:marLeft w:val="1166"/>
          <w:marRight w:val="0"/>
          <w:marTop w:val="86"/>
          <w:marBottom w:val="0"/>
          <w:divBdr>
            <w:top w:val="none" w:sz="0" w:space="0" w:color="auto"/>
            <w:left w:val="none" w:sz="0" w:space="0" w:color="auto"/>
            <w:bottom w:val="none" w:sz="0" w:space="0" w:color="auto"/>
            <w:right w:val="none" w:sz="0" w:space="0" w:color="auto"/>
          </w:divBdr>
        </w:div>
        <w:div w:id="751389673">
          <w:marLeft w:val="1166"/>
          <w:marRight w:val="0"/>
          <w:marTop w:val="86"/>
          <w:marBottom w:val="0"/>
          <w:divBdr>
            <w:top w:val="none" w:sz="0" w:space="0" w:color="auto"/>
            <w:left w:val="none" w:sz="0" w:space="0" w:color="auto"/>
            <w:bottom w:val="none" w:sz="0" w:space="0" w:color="auto"/>
            <w:right w:val="none" w:sz="0" w:space="0" w:color="auto"/>
          </w:divBdr>
        </w:div>
        <w:div w:id="353922312">
          <w:marLeft w:val="1166"/>
          <w:marRight w:val="0"/>
          <w:marTop w:val="86"/>
          <w:marBottom w:val="0"/>
          <w:divBdr>
            <w:top w:val="none" w:sz="0" w:space="0" w:color="auto"/>
            <w:left w:val="none" w:sz="0" w:space="0" w:color="auto"/>
            <w:bottom w:val="none" w:sz="0" w:space="0" w:color="auto"/>
            <w:right w:val="none" w:sz="0" w:space="0" w:color="auto"/>
          </w:divBdr>
        </w:div>
        <w:div w:id="536822085">
          <w:marLeft w:val="1166"/>
          <w:marRight w:val="0"/>
          <w:marTop w:val="86"/>
          <w:marBottom w:val="0"/>
          <w:divBdr>
            <w:top w:val="none" w:sz="0" w:space="0" w:color="auto"/>
            <w:left w:val="none" w:sz="0" w:space="0" w:color="auto"/>
            <w:bottom w:val="none" w:sz="0" w:space="0" w:color="auto"/>
            <w:right w:val="none" w:sz="0" w:space="0" w:color="auto"/>
          </w:divBdr>
        </w:div>
        <w:div w:id="1837450579">
          <w:marLeft w:val="1166"/>
          <w:marRight w:val="0"/>
          <w:marTop w:val="86"/>
          <w:marBottom w:val="0"/>
          <w:divBdr>
            <w:top w:val="none" w:sz="0" w:space="0" w:color="auto"/>
            <w:left w:val="none" w:sz="0" w:space="0" w:color="auto"/>
            <w:bottom w:val="none" w:sz="0" w:space="0" w:color="auto"/>
            <w:right w:val="none" w:sz="0" w:space="0" w:color="auto"/>
          </w:divBdr>
        </w:div>
      </w:divsChild>
    </w:div>
    <w:div w:id="740643397">
      <w:bodyDiv w:val="1"/>
      <w:marLeft w:val="0"/>
      <w:marRight w:val="0"/>
      <w:marTop w:val="0"/>
      <w:marBottom w:val="0"/>
      <w:divBdr>
        <w:top w:val="none" w:sz="0" w:space="0" w:color="auto"/>
        <w:left w:val="none" w:sz="0" w:space="0" w:color="auto"/>
        <w:bottom w:val="none" w:sz="0" w:space="0" w:color="auto"/>
        <w:right w:val="none" w:sz="0" w:space="0" w:color="auto"/>
      </w:divBdr>
    </w:div>
    <w:div w:id="744300993">
      <w:bodyDiv w:val="1"/>
      <w:marLeft w:val="0"/>
      <w:marRight w:val="0"/>
      <w:marTop w:val="0"/>
      <w:marBottom w:val="0"/>
      <w:divBdr>
        <w:top w:val="none" w:sz="0" w:space="0" w:color="auto"/>
        <w:left w:val="none" w:sz="0" w:space="0" w:color="auto"/>
        <w:bottom w:val="none" w:sz="0" w:space="0" w:color="auto"/>
        <w:right w:val="none" w:sz="0" w:space="0" w:color="auto"/>
      </w:divBdr>
    </w:div>
    <w:div w:id="746150312">
      <w:bodyDiv w:val="1"/>
      <w:marLeft w:val="0"/>
      <w:marRight w:val="0"/>
      <w:marTop w:val="0"/>
      <w:marBottom w:val="0"/>
      <w:divBdr>
        <w:top w:val="none" w:sz="0" w:space="0" w:color="auto"/>
        <w:left w:val="none" w:sz="0" w:space="0" w:color="auto"/>
        <w:bottom w:val="none" w:sz="0" w:space="0" w:color="auto"/>
        <w:right w:val="none" w:sz="0" w:space="0" w:color="auto"/>
      </w:divBdr>
      <w:divsChild>
        <w:div w:id="1651589846">
          <w:marLeft w:val="0"/>
          <w:marRight w:val="0"/>
          <w:marTop w:val="0"/>
          <w:marBottom w:val="0"/>
          <w:divBdr>
            <w:top w:val="none" w:sz="0" w:space="0" w:color="auto"/>
            <w:left w:val="none" w:sz="0" w:space="0" w:color="auto"/>
            <w:bottom w:val="none" w:sz="0" w:space="0" w:color="auto"/>
            <w:right w:val="none" w:sz="0" w:space="0" w:color="auto"/>
          </w:divBdr>
          <w:divsChild>
            <w:div w:id="1986810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653751">
      <w:bodyDiv w:val="1"/>
      <w:marLeft w:val="0"/>
      <w:marRight w:val="0"/>
      <w:marTop w:val="0"/>
      <w:marBottom w:val="0"/>
      <w:divBdr>
        <w:top w:val="none" w:sz="0" w:space="0" w:color="auto"/>
        <w:left w:val="none" w:sz="0" w:space="0" w:color="auto"/>
        <w:bottom w:val="none" w:sz="0" w:space="0" w:color="auto"/>
        <w:right w:val="none" w:sz="0" w:space="0" w:color="auto"/>
      </w:divBdr>
    </w:div>
    <w:div w:id="750085259">
      <w:bodyDiv w:val="1"/>
      <w:marLeft w:val="0"/>
      <w:marRight w:val="0"/>
      <w:marTop w:val="0"/>
      <w:marBottom w:val="0"/>
      <w:divBdr>
        <w:top w:val="none" w:sz="0" w:space="0" w:color="auto"/>
        <w:left w:val="none" w:sz="0" w:space="0" w:color="auto"/>
        <w:bottom w:val="none" w:sz="0" w:space="0" w:color="auto"/>
        <w:right w:val="none" w:sz="0" w:space="0" w:color="auto"/>
      </w:divBdr>
    </w:div>
    <w:div w:id="763451894">
      <w:bodyDiv w:val="1"/>
      <w:marLeft w:val="0"/>
      <w:marRight w:val="0"/>
      <w:marTop w:val="0"/>
      <w:marBottom w:val="0"/>
      <w:divBdr>
        <w:top w:val="none" w:sz="0" w:space="0" w:color="auto"/>
        <w:left w:val="none" w:sz="0" w:space="0" w:color="auto"/>
        <w:bottom w:val="none" w:sz="0" w:space="0" w:color="auto"/>
        <w:right w:val="none" w:sz="0" w:space="0" w:color="auto"/>
      </w:divBdr>
      <w:divsChild>
        <w:div w:id="362707637">
          <w:marLeft w:val="0"/>
          <w:marRight w:val="0"/>
          <w:marTop w:val="0"/>
          <w:marBottom w:val="0"/>
          <w:divBdr>
            <w:top w:val="none" w:sz="0" w:space="0" w:color="auto"/>
            <w:left w:val="none" w:sz="0" w:space="0" w:color="auto"/>
            <w:bottom w:val="none" w:sz="0" w:space="0" w:color="auto"/>
            <w:right w:val="none" w:sz="0" w:space="0" w:color="auto"/>
          </w:divBdr>
          <w:divsChild>
            <w:div w:id="48115711">
              <w:marLeft w:val="0"/>
              <w:marRight w:val="0"/>
              <w:marTop w:val="0"/>
              <w:marBottom w:val="0"/>
              <w:divBdr>
                <w:top w:val="none" w:sz="0" w:space="0" w:color="auto"/>
                <w:left w:val="none" w:sz="0" w:space="0" w:color="auto"/>
                <w:bottom w:val="none" w:sz="0" w:space="0" w:color="auto"/>
                <w:right w:val="none" w:sz="0" w:space="0" w:color="auto"/>
              </w:divBdr>
            </w:div>
            <w:div w:id="60908958">
              <w:marLeft w:val="0"/>
              <w:marRight w:val="0"/>
              <w:marTop w:val="0"/>
              <w:marBottom w:val="0"/>
              <w:divBdr>
                <w:top w:val="none" w:sz="0" w:space="0" w:color="auto"/>
                <w:left w:val="none" w:sz="0" w:space="0" w:color="auto"/>
                <w:bottom w:val="none" w:sz="0" w:space="0" w:color="auto"/>
                <w:right w:val="none" w:sz="0" w:space="0" w:color="auto"/>
              </w:divBdr>
            </w:div>
            <w:div w:id="119107380">
              <w:marLeft w:val="0"/>
              <w:marRight w:val="0"/>
              <w:marTop w:val="0"/>
              <w:marBottom w:val="0"/>
              <w:divBdr>
                <w:top w:val="none" w:sz="0" w:space="0" w:color="auto"/>
                <w:left w:val="none" w:sz="0" w:space="0" w:color="auto"/>
                <w:bottom w:val="none" w:sz="0" w:space="0" w:color="auto"/>
                <w:right w:val="none" w:sz="0" w:space="0" w:color="auto"/>
              </w:divBdr>
            </w:div>
            <w:div w:id="231895094">
              <w:marLeft w:val="0"/>
              <w:marRight w:val="0"/>
              <w:marTop w:val="0"/>
              <w:marBottom w:val="0"/>
              <w:divBdr>
                <w:top w:val="none" w:sz="0" w:space="0" w:color="auto"/>
                <w:left w:val="none" w:sz="0" w:space="0" w:color="auto"/>
                <w:bottom w:val="none" w:sz="0" w:space="0" w:color="auto"/>
                <w:right w:val="none" w:sz="0" w:space="0" w:color="auto"/>
              </w:divBdr>
            </w:div>
            <w:div w:id="418871137">
              <w:marLeft w:val="0"/>
              <w:marRight w:val="0"/>
              <w:marTop w:val="0"/>
              <w:marBottom w:val="0"/>
              <w:divBdr>
                <w:top w:val="none" w:sz="0" w:space="0" w:color="auto"/>
                <w:left w:val="none" w:sz="0" w:space="0" w:color="auto"/>
                <w:bottom w:val="none" w:sz="0" w:space="0" w:color="auto"/>
                <w:right w:val="none" w:sz="0" w:space="0" w:color="auto"/>
              </w:divBdr>
            </w:div>
            <w:div w:id="422996278">
              <w:marLeft w:val="0"/>
              <w:marRight w:val="0"/>
              <w:marTop w:val="0"/>
              <w:marBottom w:val="0"/>
              <w:divBdr>
                <w:top w:val="none" w:sz="0" w:space="0" w:color="auto"/>
                <w:left w:val="none" w:sz="0" w:space="0" w:color="auto"/>
                <w:bottom w:val="none" w:sz="0" w:space="0" w:color="auto"/>
                <w:right w:val="none" w:sz="0" w:space="0" w:color="auto"/>
              </w:divBdr>
            </w:div>
            <w:div w:id="490220967">
              <w:marLeft w:val="0"/>
              <w:marRight w:val="0"/>
              <w:marTop w:val="0"/>
              <w:marBottom w:val="0"/>
              <w:divBdr>
                <w:top w:val="none" w:sz="0" w:space="0" w:color="auto"/>
                <w:left w:val="none" w:sz="0" w:space="0" w:color="auto"/>
                <w:bottom w:val="none" w:sz="0" w:space="0" w:color="auto"/>
                <w:right w:val="none" w:sz="0" w:space="0" w:color="auto"/>
              </w:divBdr>
            </w:div>
            <w:div w:id="496773547">
              <w:marLeft w:val="0"/>
              <w:marRight w:val="0"/>
              <w:marTop w:val="0"/>
              <w:marBottom w:val="0"/>
              <w:divBdr>
                <w:top w:val="none" w:sz="0" w:space="0" w:color="auto"/>
                <w:left w:val="none" w:sz="0" w:space="0" w:color="auto"/>
                <w:bottom w:val="none" w:sz="0" w:space="0" w:color="auto"/>
                <w:right w:val="none" w:sz="0" w:space="0" w:color="auto"/>
              </w:divBdr>
            </w:div>
            <w:div w:id="665285297">
              <w:marLeft w:val="0"/>
              <w:marRight w:val="0"/>
              <w:marTop w:val="0"/>
              <w:marBottom w:val="0"/>
              <w:divBdr>
                <w:top w:val="none" w:sz="0" w:space="0" w:color="auto"/>
                <w:left w:val="none" w:sz="0" w:space="0" w:color="auto"/>
                <w:bottom w:val="none" w:sz="0" w:space="0" w:color="auto"/>
                <w:right w:val="none" w:sz="0" w:space="0" w:color="auto"/>
              </w:divBdr>
            </w:div>
            <w:div w:id="710114032">
              <w:marLeft w:val="0"/>
              <w:marRight w:val="0"/>
              <w:marTop w:val="0"/>
              <w:marBottom w:val="0"/>
              <w:divBdr>
                <w:top w:val="none" w:sz="0" w:space="0" w:color="auto"/>
                <w:left w:val="none" w:sz="0" w:space="0" w:color="auto"/>
                <w:bottom w:val="none" w:sz="0" w:space="0" w:color="auto"/>
                <w:right w:val="none" w:sz="0" w:space="0" w:color="auto"/>
              </w:divBdr>
            </w:div>
            <w:div w:id="730033665">
              <w:marLeft w:val="0"/>
              <w:marRight w:val="0"/>
              <w:marTop w:val="0"/>
              <w:marBottom w:val="0"/>
              <w:divBdr>
                <w:top w:val="none" w:sz="0" w:space="0" w:color="auto"/>
                <w:left w:val="none" w:sz="0" w:space="0" w:color="auto"/>
                <w:bottom w:val="none" w:sz="0" w:space="0" w:color="auto"/>
                <w:right w:val="none" w:sz="0" w:space="0" w:color="auto"/>
              </w:divBdr>
            </w:div>
            <w:div w:id="945695020">
              <w:marLeft w:val="0"/>
              <w:marRight w:val="0"/>
              <w:marTop w:val="0"/>
              <w:marBottom w:val="0"/>
              <w:divBdr>
                <w:top w:val="none" w:sz="0" w:space="0" w:color="auto"/>
                <w:left w:val="none" w:sz="0" w:space="0" w:color="auto"/>
                <w:bottom w:val="none" w:sz="0" w:space="0" w:color="auto"/>
                <w:right w:val="none" w:sz="0" w:space="0" w:color="auto"/>
              </w:divBdr>
            </w:div>
            <w:div w:id="1021472481">
              <w:marLeft w:val="0"/>
              <w:marRight w:val="0"/>
              <w:marTop w:val="0"/>
              <w:marBottom w:val="0"/>
              <w:divBdr>
                <w:top w:val="none" w:sz="0" w:space="0" w:color="auto"/>
                <w:left w:val="none" w:sz="0" w:space="0" w:color="auto"/>
                <w:bottom w:val="none" w:sz="0" w:space="0" w:color="auto"/>
                <w:right w:val="none" w:sz="0" w:space="0" w:color="auto"/>
              </w:divBdr>
            </w:div>
            <w:div w:id="1113011653">
              <w:marLeft w:val="0"/>
              <w:marRight w:val="0"/>
              <w:marTop w:val="0"/>
              <w:marBottom w:val="0"/>
              <w:divBdr>
                <w:top w:val="none" w:sz="0" w:space="0" w:color="auto"/>
                <w:left w:val="none" w:sz="0" w:space="0" w:color="auto"/>
                <w:bottom w:val="none" w:sz="0" w:space="0" w:color="auto"/>
                <w:right w:val="none" w:sz="0" w:space="0" w:color="auto"/>
              </w:divBdr>
            </w:div>
            <w:div w:id="1280641989">
              <w:marLeft w:val="0"/>
              <w:marRight w:val="0"/>
              <w:marTop w:val="0"/>
              <w:marBottom w:val="0"/>
              <w:divBdr>
                <w:top w:val="none" w:sz="0" w:space="0" w:color="auto"/>
                <w:left w:val="none" w:sz="0" w:space="0" w:color="auto"/>
                <w:bottom w:val="none" w:sz="0" w:space="0" w:color="auto"/>
                <w:right w:val="none" w:sz="0" w:space="0" w:color="auto"/>
              </w:divBdr>
            </w:div>
            <w:div w:id="1505896876">
              <w:marLeft w:val="0"/>
              <w:marRight w:val="0"/>
              <w:marTop w:val="0"/>
              <w:marBottom w:val="0"/>
              <w:divBdr>
                <w:top w:val="none" w:sz="0" w:space="0" w:color="auto"/>
                <w:left w:val="none" w:sz="0" w:space="0" w:color="auto"/>
                <w:bottom w:val="none" w:sz="0" w:space="0" w:color="auto"/>
                <w:right w:val="none" w:sz="0" w:space="0" w:color="auto"/>
              </w:divBdr>
            </w:div>
            <w:div w:id="1584290660">
              <w:marLeft w:val="0"/>
              <w:marRight w:val="0"/>
              <w:marTop w:val="0"/>
              <w:marBottom w:val="0"/>
              <w:divBdr>
                <w:top w:val="none" w:sz="0" w:space="0" w:color="auto"/>
                <w:left w:val="none" w:sz="0" w:space="0" w:color="auto"/>
                <w:bottom w:val="none" w:sz="0" w:space="0" w:color="auto"/>
                <w:right w:val="none" w:sz="0" w:space="0" w:color="auto"/>
              </w:divBdr>
            </w:div>
            <w:div w:id="1605533372">
              <w:marLeft w:val="0"/>
              <w:marRight w:val="0"/>
              <w:marTop w:val="0"/>
              <w:marBottom w:val="0"/>
              <w:divBdr>
                <w:top w:val="none" w:sz="0" w:space="0" w:color="auto"/>
                <w:left w:val="none" w:sz="0" w:space="0" w:color="auto"/>
                <w:bottom w:val="none" w:sz="0" w:space="0" w:color="auto"/>
                <w:right w:val="none" w:sz="0" w:space="0" w:color="auto"/>
              </w:divBdr>
            </w:div>
            <w:div w:id="1635677502">
              <w:marLeft w:val="0"/>
              <w:marRight w:val="0"/>
              <w:marTop w:val="0"/>
              <w:marBottom w:val="0"/>
              <w:divBdr>
                <w:top w:val="none" w:sz="0" w:space="0" w:color="auto"/>
                <w:left w:val="none" w:sz="0" w:space="0" w:color="auto"/>
                <w:bottom w:val="none" w:sz="0" w:space="0" w:color="auto"/>
                <w:right w:val="none" w:sz="0" w:space="0" w:color="auto"/>
              </w:divBdr>
            </w:div>
            <w:div w:id="1840807326">
              <w:marLeft w:val="0"/>
              <w:marRight w:val="0"/>
              <w:marTop w:val="0"/>
              <w:marBottom w:val="0"/>
              <w:divBdr>
                <w:top w:val="none" w:sz="0" w:space="0" w:color="auto"/>
                <w:left w:val="none" w:sz="0" w:space="0" w:color="auto"/>
                <w:bottom w:val="none" w:sz="0" w:space="0" w:color="auto"/>
                <w:right w:val="none" w:sz="0" w:space="0" w:color="auto"/>
              </w:divBdr>
            </w:div>
            <w:div w:id="2014647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332637">
      <w:bodyDiv w:val="1"/>
      <w:marLeft w:val="0"/>
      <w:marRight w:val="0"/>
      <w:marTop w:val="0"/>
      <w:marBottom w:val="0"/>
      <w:divBdr>
        <w:top w:val="none" w:sz="0" w:space="0" w:color="auto"/>
        <w:left w:val="none" w:sz="0" w:space="0" w:color="auto"/>
        <w:bottom w:val="none" w:sz="0" w:space="0" w:color="auto"/>
        <w:right w:val="none" w:sz="0" w:space="0" w:color="auto"/>
      </w:divBdr>
    </w:div>
    <w:div w:id="798642868">
      <w:bodyDiv w:val="1"/>
      <w:marLeft w:val="0"/>
      <w:marRight w:val="0"/>
      <w:marTop w:val="0"/>
      <w:marBottom w:val="0"/>
      <w:divBdr>
        <w:top w:val="none" w:sz="0" w:space="0" w:color="auto"/>
        <w:left w:val="none" w:sz="0" w:space="0" w:color="auto"/>
        <w:bottom w:val="none" w:sz="0" w:space="0" w:color="auto"/>
        <w:right w:val="none" w:sz="0" w:space="0" w:color="auto"/>
      </w:divBdr>
    </w:div>
    <w:div w:id="807360955">
      <w:bodyDiv w:val="1"/>
      <w:marLeft w:val="0"/>
      <w:marRight w:val="0"/>
      <w:marTop w:val="0"/>
      <w:marBottom w:val="0"/>
      <w:divBdr>
        <w:top w:val="none" w:sz="0" w:space="0" w:color="auto"/>
        <w:left w:val="none" w:sz="0" w:space="0" w:color="auto"/>
        <w:bottom w:val="none" w:sz="0" w:space="0" w:color="auto"/>
        <w:right w:val="none" w:sz="0" w:space="0" w:color="auto"/>
      </w:divBdr>
    </w:div>
    <w:div w:id="809133503">
      <w:bodyDiv w:val="1"/>
      <w:marLeft w:val="0"/>
      <w:marRight w:val="0"/>
      <w:marTop w:val="0"/>
      <w:marBottom w:val="0"/>
      <w:divBdr>
        <w:top w:val="none" w:sz="0" w:space="0" w:color="auto"/>
        <w:left w:val="none" w:sz="0" w:space="0" w:color="auto"/>
        <w:bottom w:val="none" w:sz="0" w:space="0" w:color="auto"/>
        <w:right w:val="none" w:sz="0" w:space="0" w:color="auto"/>
      </w:divBdr>
      <w:divsChild>
        <w:div w:id="1255939312">
          <w:marLeft w:val="0"/>
          <w:marRight w:val="0"/>
          <w:marTop w:val="0"/>
          <w:marBottom w:val="0"/>
          <w:divBdr>
            <w:top w:val="none" w:sz="0" w:space="0" w:color="auto"/>
            <w:left w:val="none" w:sz="0" w:space="0" w:color="auto"/>
            <w:bottom w:val="none" w:sz="0" w:space="0" w:color="auto"/>
            <w:right w:val="none" w:sz="0" w:space="0" w:color="auto"/>
          </w:divBdr>
          <w:divsChild>
            <w:div w:id="39081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908501">
      <w:bodyDiv w:val="1"/>
      <w:marLeft w:val="0"/>
      <w:marRight w:val="0"/>
      <w:marTop w:val="0"/>
      <w:marBottom w:val="0"/>
      <w:divBdr>
        <w:top w:val="none" w:sz="0" w:space="0" w:color="auto"/>
        <w:left w:val="none" w:sz="0" w:space="0" w:color="auto"/>
        <w:bottom w:val="none" w:sz="0" w:space="0" w:color="auto"/>
        <w:right w:val="none" w:sz="0" w:space="0" w:color="auto"/>
      </w:divBdr>
      <w:divsChild>
        <w:div w:id="126313723">
          <w:marLeft w:val="547"/>
          <w:marRight w:val="0"/>
          <w:marTop w:val="77"/>
          <w:marBottom w:val="0"/>
          <w:divBdr>
            <w:top w:val="none" w:sz="0" w:space="0" w:color="auto"/>
            <w:left w:val="none" w:sz="0" w:space="0" w:color="auto"/>
            <w:bottom w:val="none" w:sz="0" w:space="0" w:color="auto"/>
            <w:right w:val="none" w:sz="0" w:space="0" w:color="auto"/>
          </w:divBdr>
        </w:div>
        <w:div w:id="742987463">
          <w:marLeft w:val="1166"/>
          <w:marRight w:val="0"/>
          <w:marTop w:val="67"/>
          <w:marBottom w:val="0"/>
          <w:divBdr>
            <w:top w:val="none" w:sz="0" w:space="0" w:color="auto"/>
            <w:left w:val="none" w:sz="0" w:space="0" w:color="auto"/>
            <w:bottom w:val="none" w:sz="0" w:space="0" w:color="auto"/>
            <w:right w:val="none" w:sz="0" w:space="0" w:color="auto"/>
          </w:divBdr>
        </w:div>
        <w:div w:id="259064696">
          <w:marLeft w:val="1714"/>
          <w:marRight w:val="0"/>
          <w:marTop w:val="58"/>
          <w:marBottom w:val="0"/>
          <w:divBdr>
            <w:top w:val="none" w:sz="0" w:space="0" w:color="auto"/>
            <w:left w:val="none" w:sz="0" w:space="0" w:color="auto"/>
            <w:bottom w:val="none" w:sz="0" w:space="0" w:color="auto"/>
            <w:right w:val="none" w:sz="0" w:space="0" w:color="auto"/>
          </w:divBdr>
        </w:div>
        <w:div w:id="940069436">
          <w:marLeft w:val="1166"/>
          <w:marRight w:val="0"/>
          <w:marTop w:val="67"/>
          <w:marBottom w:val="0"/>
          <w:divBdr>
            <w:top w:val="none" w:sz="0" w:space="0" w:color="auto"/>
            <w:left w:val="none" w:sz="0" w:space="0" w:color="auto"/>
            <w:bottom w:val="none" w:sz="0" w:space="0" w:color="auto"/>
            <w:right w:val="none" w:sz="0" w:space="0" w:color="auto"/>
          </w:divBdr>
        </w:div>
        <w:div w:id="735670763">
          <w:marLeft w:val="1166"/>
          <w:marRight w:val="0"/>
          <w:marTop w:val="67"/>
          <w:marBottom w:val="0"/>
          <w:divBdr>
            <w:top w:val="none" w:sz="0" w:space="0" w:color="auto"/>
            <w:left w:val="none" w:sz="0" w:space="0" w:color="auto"/>
            <w:bottom w:val="none" w:sz="0" w:space="0" w:color="auto"/>
            <w:right w:val="none" w:sz="0" w:space="0" w:color="auto"/>
          </w:divBdr>
        </w:div>
        <w:div w:id="476146937">
          <w:marLeft w:val="1166"/>
          <w:marRight w:val="0"/>
          <w:marTop w:val="67"/>
          <w:marBottom w:val="0"/>
          <w:divBdr>
            <w:top w:val="none" w:sz="0" w:space="0" w:color="auto"/>
            <w:left w:val="none" w:sz="0" w:space="0" w:color="auto"/>
            <w:bottom w:val="none" w:sz="0" w:space="0" w:color="auto"/>
            <w:right w:val="none" w:sz="0" w:space="0" w:color="auto"/>
          </w:divBdr>
        </w:div>
        <w:div w:id="1468622046">
          <w:marLeft w:val="1714"/>
          <w:marRight w:val="0"/>
          <w:marTop w:val="58"/>
          <w:marBottom w:val="0"/>
          <w:divBdr>
            <w:top w:val="none" w:sz="0" w:space="0" w:color="auto"/>
            <w:left w:val="none" w:sz="0" w:space="0" w:color="auto"/>
            <w:bottom w:val="none" w:sz="0" w:space="0" w:color="auto"/>
            <w:right w:val="none" w:sz="0" w:space="0" w:color="auto"/>
          </w:divBdr>
        </w:div>
      </w:divsChild>
    </w:div>
    <w:div w:id="812060283">
      <w:bodyDiv w:val="1"/>
      <w:marLeft w:val="0"/>
      <w:marRight w:val="0"/>
      <w:marTop w:val="0"/>
      <w:marBottom w:val="0"/>
      <w:divBdr>
        <w:top w:val="none" w:sz="0" w:space="0" w:color="auto"/>
        <w:left w:val="none" w:sz="0" w:space="0" w:color="auto"/>
        <w:bottom w:val="none" w:sz="0" w:space="0" w:color="auto"/>
        <w:right w:val="none" w:sz="0" w:space="0" w:color="auto"/>
      </w:divBdr>
      <w:divsChild>
        <w:div w:id="514004704">
          <w:marLeft w:val="0"/>
          <w:marRight w:val="0"/>
          <w:marTop w:val="0"/>
          <w:marBottom w:val="0"/>
          <w:divBdr>
            <w:top w:val="none" w:sz="0" w:space="0" w:color="auto"/>
            <w:left w:val="none" w:sz="0" w:space="0" w:color="auto"/>
            <w:bottom w:val="none" w:sz="0" w:space="0" w:color="auto"/>
            <w:right w:val="none" w:sz="0" w:space="0" w:color="auto"/>
          </w:divBdr>
          <w:divsChild>
            <w:div w:id="1991130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452595">
      <w:bodyDiv w:val="1"/>
      <w:marLeft w:val="0"/>
      <w:marRight w:val="0"/>
      <w:marTop w:val="0"/>
      <w:marBottom w:val="0"/>
      <w:divBdr>
        <w:top w:val="none" w:sz="0" w:space="0" w:color="auto"/>
        <w:left w:val="none" w:sz="0" w:space="0" w:color="auto"/>
        <w:bottom w:val="none" w:sz="0" w:space="0" w:color="auto"/>
        <w:right w:val="none" w:sz="0" w:space="0" w:color="auto"/>
      </w:divBdr>
    </w:div>
    <w:div w:id="824392508">
      <w:bodyDiv w:val="1"/>
      <w:marLeft w:val="0"/>
      <w:marRight w:val="0"/>
      <w:marTop w:val="0"/>
      <w:marBottom w:val="0"/>
      <w:divBdr>
        <w:top w:val="none" w:sz="0" w:space="0" w:color="auto"/>
        <w:left w:val="none" w:sz="0" w:space="0" w:color="auto"/>
        <w:bottom w:val="none" w:sz="0" w:space="0" w:color="auto"/>
        <w:right w:val="none" w:sz="0" w:space="0" w:color="auto"/>
      </w:divBdr>
    </w:div>
    <w:div w:id="826019982">
      <w:bodyDiv w:val="1"/>
      <w:marLeft w:val="0"/>
      <w:marRight w:val="0"/>
      <w:marTop w:val="0"/>
      <w:marBottom w:val="0"/>
      <w:divBdr>
        <w:top w:val="none" w:sz="0" w:space="0" w:color="auto"/>
        <w:left w:val="none" w:sz="0" w:space="0" w:color="auto"/>
        <w:bottom w:val="none" w:sz="0" w:space="0" w:color="auto"/>
        <w:right w:val="none" w:sz="0" w:space="0" w:color="auto"/>
      </w:divBdr>
      <w:divsChild>
        <w:div w:id="272134673">
          <w:marLeft w:val="1166"/>
          <w:marRight w:val="0"/>
          <w:marTop w:val="0"/>
          <w:marBottom w:val="0"/>
          <w:divBdr>
            <w:top w:val="none" w:sz="0" w:space="0" w:color="auto"/>
            <w:left w:val="none" w:sz="0" w:space="0" w:color="auto"/>
            <w:bottom w:val="none" w:sz="0" w:space="0" w:color="auto"/>
            <w:right w:val="none" w:sz="0" w:space="0" w:color="auto"/>
          </w:divBdr>
        </w:div>
      </w:divsChild>
    </w:div>
    <w:div w:id="849370447">
      <w:bodyDiv w:val="1"/>
      <w:marLeft w:val="0"/>
      <w:marRight w:val="0"/>
      <w:marTop w:val="0"/>
      <w:marBottom w:val="0"/>
      <w:divBdr>
        <w:top w:val="none" w:sz="0" w:space="0" w:color="auto"/>
        <w:left w:val="none" w:sz="0" w:space="0" w:color="auto"/>
        <w:bottom w:val="none" w:sz="0" w:space="0" w:color="auto"/>
        <w:right w:val="none" w:sz="0" w:space="0" w:color="auto"/>
      </w:divBdr>
    </w:div>
    <w:div w:id="855003300">
      <w:bodyDiv w:val="1"/>
      <w:marLeft w:val="0"/>
      <w:marRight w:val="0"/>
      <w:marTop w:val="0"/>
      <w:marBottom w:val="0"/>
      <w:divBdr>
        <w:top w:val="none" w:sz="0" w:space="0" w:color="auto"/>
        <w:left w:val="none" w:sz="0" w:space="0" w:color="auto"/>
        <w:bottom w:val="none" w:sz="0" w:space="0" w:color="auto"/>
        <w:right w:val="none" w:sz="0" w:space="0" w:color="auto"/>
      </w:divBdr>
    </w:div>
    <w:div w:id="858275756">
      <w:bodyDiv w:val="1"/>
      <w:marLeft w:val="0"/>
      <w:marRight w:val="0"/>
      <w:marTop w:val="0"/>
      <w:marBottom w:val="0"/>
      <w:divBdr>
        <w:top w:val="none" w:sz="0" w:space="0" w:color="auto"/>
        <w:left w:val="none" w:sz="0" w:space="0" w:color="auto"/>
        <w:bottom w:val="none" w:sz="0" w:space="0" w:color="auto"/>
        <w:right w:val="none" w:sz="0" w:space="0" w:color="auto"/>
      </w:divBdr>
    </w:div>
    <w:div w:id="859658452">
      <w:bodyDiv w:val="1"/>
      <w:marLeft w:val="0"/>
      <w:marRight w:val="0"/>
      <w:marTop w:val="0"/>
      <w:marBottom w:val="0"/>
      <w:divBdr>
        <w:top w:val="none" w:sz="0" w:space="0" w:color="auto"/>
        <w:left w:val="none" w:sz="0" w:space="0" w:color="auto"/>
        <w:bottom w:val="none" w:sz="0" w:space="0" w:color="auto"/>
        <w:right w:val="none" w:sz="0" w:space="0" w:color="auto"/>
      </w:divBdr>
    </w:div>
    <w:div w:id="864251472">
      <w:bodyDiv w:val="1"/>
      <w:marLeft w:val="0"/>
      <w:marRight w:val="0"/>
      <w:marTop w:val="0"/>
      <w:marBottom w:val="0"/>
      <w:divBdr>
        <w:top w:val="none" w:sz="0" w:space="0" w:color="auto"/>
        <w:left w:val="none" w:sz="0" w:space="0" w:color="auto"/>
        <w:bottom w:val="none" w:sz="0" w:space="0" w:color="auto"/>
        <w:right w:val="none" w:sz="0" w:space="0" w:color="auto"/>
      </w:divBdr>
    </w:div>
    <w:div w:id="866061276">
      <w:bodyDiv w:val="1"/>
      <w:marLeft w:val="0"/>
      <w:marRight w:val="0"/>
      <w:marTop w:val="0"/>
      <w:marBottom w:val="0"/>
      <w:divBdr>
        <w:top w:val="none" w:sz="0" w:space="0" w:color="auto"/>
        <w:left w:val="none" w:sz="0" w:space="0" w:color="auto"/>
        <w:bottom w:val="none" w:sz="0" w:space="0" w:color="auto"/>
        <w:right w:val="none" w:sz="0" w:space="0" w:color="auto"/>
      </w:divBdr>
    </w:div>
    <w:div w:id="878319685">
      <w:bodyDiv w:val="1"/>
      <w:marLeft w:val="0"/>
      <w:marRight w:val="0"/>
      <w:marTop w:val="0"/>
      <w:marBottom w:val="0"/>
      <w:divBdr>
        <w:top w:val="none" w:sz="0" w:space="0" w:color="auto"/>
        <w:left w:val="none" w:sz="0" w:space="0" w:color="auto"/>
        <w:bottom w:val="none" w:sz="0" w:space="0" w:color="auto"/>
        <w:right w:val="none" w:sz="0" w:space="0" w:color="auto"/>
      </w:divBdr>
      <w:divsChild>
        <w:div w:id="843058686">
          <w:marLeft w:val="1858"/>
          <w:marRight w:val="0"/>
          <w:marTop w:val="86"/>
          <w:marBottom w:val="0"/>
          <w:divBdr>
            <w:top w:val="none" w:sz="0" w:space="0" w:color="auto"/>
            <w:left w:val="none" w:sz="0" w:space="0" w:color="auto"/>
            <w:bottom w:val="none" w:sz="0" w:space="0" w:color="auto"/>
            <w:right w:val="none" w:sz="0" w:space="0" w:color="auto"/>
          </w:divBdr>
        </w:div>
        <w:div w:id="854421620">
          <w:marLeft w:val="1354"/>
          <w:marRight w:val="0"/>
          <w:marTop w:val="96"/>
          <w:marBottom w:val="0"/>
          <w:divBdr>
            <w:top w:val="none" w:sz="0" w:space="0" w:color="auto"/>
            <w:left w:val="none" w:sz="0" w:space="0" w:color="auto"/>
            <w:bottom w:val="none" w:sz="0" w:space="0" w:color="auto"/>
            <w:right w:val="none" w:sz="0" w:space="0" w:color="auto"/>
          </w:divBdr>
        </w:div>
        <w:div w:id="903225137">
          <w:marLeft w:val="2405"/>
          <w:marRight w:val="0"/>
          <w:marTop w:val="77"/>
          <w:marBottom w:val="0"/>
          <w:divBdr>
            <w:top w:val="none" w:sz="0" w:space="0" w:color="auto"/>
            <w:left w:val="none" w:sz="0" w:space="0" w:color="auto"/>
            <w:bottom w:val="none" w:sz="0" w:space="0" w:color="auto"/>
            <w:right w:val="none" w:sz="0" w:space="0" w:color="auto"/>
          </w:divBdr>
        </w:div>
        <w:div w:id="968441412">
          <w:marLeft w:val="1886"/>
          <w:marRight w:val="0"/>
          <w:marTop w:val="86"/>
          <w:marBottom w:val="0"/>
          <w:divBdr>
            <w:top w:val="none" w:sz="0" w:space="0" w:color="auto"/>
            <w:left w:val="none" w:sz="0" w:space="0" w:color="auto"/>
            <w:bottom w:val="none" w:sz="0" w:space="0" w:color="auto"/>
            <w:right w:val="none" w:sz="0" w:space="0" w:color="auto"/>
          </w:divBdr>
        </w:div>
        <w:div w:id="1177039143">
          <w:marLeft w:val="2405"/>
          <w:marRight w:val="0"/>
          <w:marTop w:val="77"/>
          <w:marBottom w:val="0"/>
          <w:divBdr>
            <w:top w:val="none" w:sz="0" w:space="0" w:color="auto"/>
            <w:left w:val="none" w:sz="0" w:space="0" w:color="auto"/>
            <w:bottom w:val="none" w:sz="0" w:space="0" w:color="auto"/>
            <w:right w:val="none" w:sz="0" w:space="0" w:color="auto"/>
          </w:divBdr>
        </w:div>
        <w:div w:id="1676882565">
          <w:marLeft w:val="1886"/>
          <w:marRight w:val="0"/>
          <w:marTop w:val="86"/>
          <w:marBottom w:val="0"/>
          <w:divBdr>
            <w:top w:val="none" w:sz="0" w:space="0" w:color="auto"/>
            <w:left w:val="none" w:sz="0" w:space="0" w:color="auto"/>
            <w:bottom w:val="none" w:sz="0" w:space="0" w:color="auto"/>
            <w:right w:val="none" w:sz="0" w:space="0" w:color="auto"/>
          </w:divBdr>
        </w:div>
        <w:div w:id="1832872011">
          <w:marLeft w:val="1325"/>
          <w:marRight w:val="0"/>
          <w:marTop w:val="96"/>
          <w:marBottom w:val="0"/>
          <w:divBdr>
            <w:top w:val="none" w:sz="0" w:space="0" w:color="auto"/>
            <w:left w:val="none" w:sz="0" w:space="0" w:color="auto"/>
            <w:bottom w:val="none" w:sz="0" w:space="0" w:color="auto"/>
            <w:right w:val="none" w:sz="0" w:space="0" w:color="auto"/>
          </w:divBdr>
        </w:div>
      </w:divsChild>
    </w:div>
    <w:div w:id="879246127">
      <w:bodyDiv w:val="1"/>
      <w:marLeft w:val="0"/>
      <w:marRight w:val="0"/>
      <w:marTop w:val="0"/>
      <w:marBottom w:val="0"/>
      <w:divBdr>
        <w:top w:val="none" w:sz="0" w:space="0" w:color="auto"/>
        <w:left w:val="none" w:sz="0" w:space="0" w:color="auto"/>
        <w:bottom w:val="none" w:sz="0" w:space="0" w:color="auto"/>
        <w:right w:val="none" w:sz="0" w:space="0" w:color="auto"/>
      </w:divBdr>
    </w:div>
    <w:div w:id="880553412">
      <w:bodyDiv w:val="1"/>
      <w:marLeft w:val="0"/>
      <w:marRight w:val="0"/>
      <w:marTop w:val="0"/>
      <w:marBottom w:val="0"/>
      <w:divBdr>
        <w:top w:val="none" w:sz="0" w:space="0" w:color="auto"/>
        <w:left w:val="none" w:sz="0" w:space="0" w:color="auto"/>
        <w:bottom w:val="none" w:sz="0" w:space="0" w:color="auto"/>
        <w:right w:val="none" w:sz="0" w:space="0" w:color="auto"/>
      </w:divBdr>
    </w:div>
    <w:div w:id="887448042">
      <w:bodyDiv w:val="1"/>
      <w:marLeft w:val="0"/>
      <w:marRight w:val="0"/>
      <w:marTop w:val="0"/>
      <w:marBottom w:val="0"/>
      <w:divBdr>
        <w:top w:val="none" w:sz="0" w:space="0" w:color="auto"/>
        <w:left w:val="none" w:sz="0" w:space="0" w:color="auto"/>
        <w:bottom w:val="none" w:sz="0" w:space="0" w:color="auto"/>
        <w:right w:val="none" w:sz="0" w:space="0" w:color="auto"/>
      </w:divBdr>
      <w:divsChild>
        <w:div w:id="559707794">
          <w:marLeft w:val="547"/>
          <w:marRight w:val="0"/>
          <w:marTop w:val="115"/>
          <w:marBottom w:val="0"/>
          <w:divBdr>
            <w:top w:val="none" w:sz="0" w:space="0" w:color="auto"/>
            <w:left w:val="none" w:sz="0" w:space="0" w:color="auto"/>
            <w:bottom w:val="none" w:sz="0" w:space="0" w:color="auto"/>
            <w:right w:val="none" w:sz="0" w:space="0" w:color="auto"/>
          </w:divBdr>
        </w:div>
        <w:div w:id="678897055">
          <w:marLeft w:val="547"/>
          <w:marRight w:val="0"/>
          <w:marTop w:val="115"/>
          <w:marBottom w:val="0"/>
          <w:divBdr>
            <w:top w:val="none" w:sz="0" w:space="0" w:color="auto"/>
            <w:left w:val="none" w:sz="0" w:space="0" w:color="auto"/>
            <w:bottom w:val="none" w:sz="0" w:space="0" w:color="auto"/>
            <w:right w:val="none" w:sz="0" w:space="0" w:color="auto"/>
          </w:divBdr>
        </w:div>
        <w:div w:id="1547374401">
          <w:marLeft w:val="547"/>
          <w:marRight w:val="0"/>
          <w:marTop w:val="115"/>
          <w:marBottom w:val="0"/>
          <w:divBdr>
            <w:top w:val="none" w:sz="0" w:space="0" w:color="auto"/>
            <w:left w:val="none" w:sz="0" w:space="0" w:color="auto"/>
            <w:bottom w:val="none" w:sz="0" w:space="0" w:color="auto"/>
            <w:right w:val="none" w:sz="0" w:space="0" w:color="auto"/>
          </w:divBdr>
        </w:div>
        <w:div w:id="1977836565">
          <w:marLeft w:val="547"/>
          <w:marRight w:val="0"/>
          <w:marTop w:val="115"/>
          <w:marBottom w:val="0"/>
          <w:divBdr>
            <w:top w:val="none" w:sz="0" w:space="0" w:color="auto"/>
            <w:left w:val="none" w:sz="0" w:space="0" w:color="auto"/>
            <w:bottom w:val="none" w:sz="0" w:space="0" w:color="auto"/>
            <w:right w:val="none" w:sz="0" w:space="0" w:color="auto"/>
          </w:divBdr>
        </w:div>
      </w:divsChild>
    </w:div>
    <w:div w:id="888764684">
      <w:bodyDiv w:val="1"/>
      <w:marLeft w:val="0"/>
      <w:marRight w:val="0"/>
      <w:marTop w:val="0"/>
      <w:marBottom w:val="0"/>
      <w:divBdr>
        <w:top w:val="none" w:sz="0" w:space="0" w:color="auto"/>
        <w:left w:val="none" w:sz="0" w:space="0" w:color="auto"/>
        <w:bottom w:val="none" w:sz="0" w:space="0" w:color="auto"/>
        <w:right w:val="none" w:sz="0" w:space="0" w:color="auto"/>
      </w:divBdr>
      <w:divsChild>
        <w:div w:id="687098418">
          <w:marLeft w:val="547"/>
          <w:marRight w:val="0"/>
          <w:marTop w:val="120"/>
          <w:marBottom w:val="0"/>
          <w:divBdr>
            <w:top w:val="none" w:sz="0" w:space="0" w:color="auto"/>
            <w:left w:val="none" w:sz="0" w:space="0" w:color="auto"/>
            <w:bottom w:val="none" w:sz="0" w:space="0" w:color="auto"/>
            <w:right w:val="none" w:sz="0" w:space="0" w:color="auto"/>
          </w:divBdr>
        </w:div>
        <w:div w:id="635791607">
          <w:marLeft w:val="1166"/>
          <w:marRight w:val="0"/>
          <w:marTop w:val="100"/>
          <w:marBottom w:val="0"/>
          <w:divBdr>
            <w:top w:val="none" w:sz="0" w:space="0" w:color="auto"/>
            <w:left w:val="none" w:sz="0" w:space="0" w:color="auto"/>
            <w:bottom w:val="none" w:sz="0" w:space="0" w:color="auto"/>
            <w:right w:val="none" w:sz="0" w:space="0" w:color="auto"/>
          </w:divBdr>
        </w:div>
        <w:div w:id="875973640">
          <w:marLeft w:val="547"/>
          <w:marRight w:val="0"/>
          <w:marTop w:val="120"/>
          <w:marBottom w:val="0"/>
          <w:divBdr>
            <w:top w:val="none" w:sz="0" w:space="0" w:color="auto"/>
            <w:left w:val="none" w:sz="0" w:space="0" w:color="auto"/>
            <w:bottom w:val="none" w:sz="0" w:space="0" w:color="auto"/>
            <w:right w:val="none" w:sz="0" w:space="0" w:color="auto"/>
          </w:divBdr>
        </w:div>
        <w:div w:id="67966158">
          <w:marLeft w:val="1166"/>
          <w:marRight w:val="0"/>
          <w:marTop w:val="100"/>
          <w:marBottom w:val="0"/>
          <w:divBdr>
            <w:top w:val="none" w:sz="0" w:space="0" w:color="auto"/>
            <w:left w:val="none" w:sz="0" w:space="0" w:color="auto"/>
            <w:bottom w:val="none" w:sz="0" w:space="0" w:color="auto"/>
            <w:right w:val="none" w:sz="0" w:space="0" w:color="auto"/>
          </w:divBdr>
        </w:div>
        <w:div w:id="365985168">
          <w:marLeft w:val="1800"/>
          <w:marRight w:val="0"/>
          <w:marTop w:val="90"/>
          <w:marBottom w:val="0"/>
          <w:divBdr>
            <w:top w:val="none" w:sz="0" w:space="0" w:color="auto"/>
            <w:left w:val="none" w:sz="0" w:space="0" w:color="auto"/>
            <w:bottom w:val="none" w:sz="0" w:space="0" w:color="auto"/>
            <w:right w:val="none" w:sz="0" w:space="0" w:color="auto"/>
          </w:divBdr>
        </w:div>
      </w:divsChild>
    </w:div>
    <w:div w:id="890965862">
      <w:bodyDiv w:val="1"/>
      <w:marLeft w:val="0"/>
      <w:marRight w:val="0"/>
      <w:marTop w:val="0"/>
      <w:marBottom w:val="0"/>
      <w:divBdr>
        <w:top w:val="none" w:sz="0" w:space="0" w:color="auto"/>
        <w:left w:val="none" w:sz="0" w:space="0" w:color="auto"/>
        <w:bottom w:val="none" w:sz="0" w:space="0" w:color="auto"/>
        <w:right w:val="none" w:sz="0" w:space="0" w:color="auto"/>
      </w:divBdr>
    </w:div>
    <w:div w:id="892155627">
      <w:bodyDiv w:val="1"/>
      <w:marLeft w:val="0"/>
      <w:marRight w:val="0"/>
      <w:marTop w:val="0"/>
      <w:marBottom w:val="0"/>
      <w:divBdr>
        <w:top w:val="none" w:sz="0" w:space="0" w:color="auto"/>
        <w:left w:val="none" w:sz="0" w:space="0" w:color="auto"/>
        <w:bottom w:val="none" w:sz="0" w:space="0" w:color="auto"/>
        <w:right w:val="none" w:sz="0" w:space="0" w:color="auto"/>
      </w:divBdr>
    </w:div>
    <w:div w:id="895048970">
      <w:bodyDiv w:val="1"/>
      <w:marLeft w:val="0"/>
      <w:marRight w:val="0"/>
      <w:marTop w:val="0"/>
      <w:marBottom w:val="0"/>
      <w:divBdr>
        <w:top w:val="none" w:sz="0" w:space="0" w:color="auto"/>
        <w:left w:val="none" w:sz="0" w:space="0" w:color="auto"/>
        <w:bottom w:val="none" w:sz="0" w:space="0" w:color="auto"/>
        <w:right w:val="none" w:sz="0" w:space="0" w:color="auto"/>
      </w:divBdr>
    </w:div>
    <w:div w:id="897013993">
      <w:bodyDiv w:val="1"/>
      <w:marLeft w:val="0"/>
      <w:marRight w:val="0"/>
      <w:marTop w:val="0"/>
      <w:marBottom w:val="0"/>
      <w:divBdr>
        <w:top w:val="none" w:sz="0" w:space="0" w:color="auto"/>
        <w:left w:val="none" w:sz="0" w:space="0" w:color="auto"/>
        <w:bottom w:val="none" w:sz="0" w:space="0" w:color="auto"/>
        <w:right w:val="none" w:sz="0" w:space="0" w:color="auto"/>
      </w:divBdr>
    </w:div>
    <w:div w:id="897277629">
      <w:bodyDiv w:val="1"/>
      <w:marLeft w:val="0"/>
      <w:marRight w:val="0"/>
      <w:marTop w:val="0"/>
      <w:marBottom w:val="0"/>
      <w:divBdr>
        <w:top w:val="none" w:sz="0" w:space="0" w:color="auto"/>
        <w:left w:val="none" w:sz="0" w:space="0" w:color="auto"/>
        <w:bottom w:val="none" w:sz="0" w:space="0" w:color="auto"/>
        <w:right w:val="none" w:sz="0" w:space="0" w:color="auto"/>
      </w:divBdr>
      <w:divsChild>
        <w:div w:id="821584844">
          <w:marLeft w:val="0"/>
          <w:marRight w:val="0"/>
          <w:marTop w:val="0"/>
          <w:marBottom w:val="0"/>
          <w:divBdr>
            <w:top w:val="none" w:sz="0" w:space="0" w:color="auto"/>
            <w:left w:val="none" w:sz="0" w:space="0" w:color="auto"/>
            <w:bottom w:val="none" w:sz="0" w:space="0" w:color="auto"/>
            <w:right w:val="none" w:sz="0" w:space="0" w:color="auto"/>
          </w:divBdr>
          <w:divsChild>
            <w:div w:id="257717547">
              <w:marLeft w:val="0"/>
              <w:marRight w:val="0"/>
              <w:marTop w:val="0"/>
              <w:marBottom w:val="0"/>
              <w:divBdr>
                <w:top w:val="none" w:sz="0" w:space="0" w:color="auto"/>
                <w:left w:val="none" w:sz="0" w:space="0" w:color="auto"/>
                <w:bottom w:val="none" w:sz="0" w:space="0" w:color="auto"/>
                <w:right w:val="none" w:sz="0" w:space="0" w:color="auto"/>
              </w:divBdr>
            </w:div>
            <w:div w:id="474762920">
              <w:marLeft w:val="0"/>
              <w:marRight w:val="0"/>
              <w:marTop w:val="0"/>
              <w:marBottom w:val="0"/>
              <w:divBdr>
                <w:top w:val="none" w:sz="0" w:space="0" w:color="auto"/>
                <w:left w:val="none" w:sz="0" w:space="0" w:color="auto"/>
                <w:bottom w:val="none" w:sz="0" w:space="0" w:color="auto"/>
                <w:right w:val="none" w:sz="0" w:space="0" w:color="auto"/>
              </w:divBdr>
            </w:div>
            <w:div w:id="603149900">
              <w:marLeft w:val="0"/>
              <w:marRight w:val="0"/>
              <w:marTop w:val="0"/>
              <w:marBottom w:val="0"/>
              <w:divBdr>
                <w:top w:val="none" w:sz="0" w:space="0" w:color="auto"/>
                <w:left w:val="none" w:sz="0" w:space="0" w:color="auto"/>
                <w:bottom w:val="none" w:sz="0" w:space="0" w:color="auto"/>
                <w:right w:val="none" w:sz="0" w:space="0" w:color="auto"/>
              </w:divBdr>
            </w:div>
            <w:div w:id="965237250">
              <w:marLeft w:val="0"/>
              <w:marRight w:val="0"/>
              <w:marTop w:val="0"/>
              <w:marBottom w:val="0"/>
              <w:divBdr>
                <w:top w:val="none" w:sz="0" w:space="0" w:color="auto"/>
                <w:left w:val="none" w:sz="0" w:space="0" w:color="auto"/>
                <w:bottom w:val="none" w:sz="0" w:space="0" w:color="auto"/>
                <w:right w:val="none" w:sz="0" w:space="0" w:color="auto"/>
              </w:divBdr>
            </w:div>
            <w:div w:id="1247575621">
              <w:marLeft w:val="0"/>
              <w:marRight w:val="0"/>
              <w:marTop w:val="0"/>
              <w:marBottom w:val="0"/>
              <w:divBdr>
                <w:top w:val="none" w:sz="0" w:space="0" w:color="auto"/>
                <w:left w:val="none" w:sz="0" w:space="0" w:color="auto"/>
                <w:bottom w:val="none" w:sz="0" w:space="0" w:color="auto"/>
                <w:right w:val="none" w:sz="0" w:space="0" w:color="auto"/>
              </w:divBdr>
            </w:div>
            <w:div w:id="1610550537">
              <w:marLeft w:val="0"/>
              <w:marRight w:val="0"/>
              <w:marTop w:val="0"/>
              <w:marBottom w:val="0"/>
              <w:divBdr>
                <w:top w:val="none" w:sz="0" w:space="0" w:color="auto"/>
                <w:left w:val="none" w:sz="0" w:space="0" w:color="auto"/>
                <w:bottom w:val="none" w:sz="0" w:space="0" w:color="auto"/>
                <w:right w:val="none" w:sz="0" w:space="0" w:color="auto"/>
              </w:divBdr>
            </w:div>
            <w:div w:id="1933514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857928">
      <w:bodyDiv w:val="1"/>
      <w:marLeft w:val="0"/>
      <w:marRight w:val="0"/>
      <w:marTop w:val="0"/>
      <w:marBottom w:val="0"/>
      <w:divBdr>
        <w:top w:val="none" w:sz="0" w:space="0" w:color="auto"/>
        <w:left w:val="none" w:sz="0" w:space="0" w:color="auto"/>
        <w:bottom w:val="none" w:sz="0" w:space="0" w:color="auto"/>
        <w:right w:val="none" w:sz="0" w:space="0" w:color="auto"/>
      </w:divBdr>
    </w:div>
    <w:div w:id="915288419">
      <w:bodyDiv w:val="1"/>
      <w:marLeft w:val="0"/>
      <w:marRight w:val="0"/>
      <w:marTop w:val="0"/>
      <w:marBottom w:val="0"/>
      <w:divBdr>
        <w:top w:val="none" w:sz="0" w:space="0" w:color="auto"/>
        <w:left w:val="none" w:sz="0" w:space="0" w:color="auto"/>
        <w:bottom w:val="none" w:sz="0" w:space="0" w:color="auto"/>
        <w:right w:val="none" w:sz="0" w:space="0" w:color="auto"/>
      </w:divBdr>
      <w:divsChild>
        <w:div w:id="10382532">
          <w:marLeft w:val="1166"/>
          <w:marRight w:val="0"/>
          <w:marTop w:val="96"/>
          <w:marBottom w:val="0"/>
          <w:divBdr>
            <w:top w:val="none" w:sz="0" w:space="0" w:color="auto"/>
            <w:left w:val="none" w:sz="0" w:space="0" w:color="auto"/>
            <w:bottom w:val="none" w:sz="0" w:space="0" w:color="auto"/>
            <w:right w:val="none" w:sz="0" w:space="0" w:color="auto"/>
          </w:divBdr>
        </w:div>
      </w:divsChild>
    </w:div>
    <w:div w:id="916282679">
      <w:bodyDiv w:val="1"/>
      <w:marLeft w:val="0"/>
      <w:marRight w:val="0"/>
      <w:marTop w:val="0"/>
      <w:marBottom w:val="0"/>
      <w:divBdr>
        <w:top w:val="none" w:sz="0" w:space="0" w:color="auto"/>
        <w:left w:val="none" w:sz="0" w:space="0" w:color="auto"/>
        <w:bottom w:val="none" w:sz="0" w:space="0" w:color="auto"/>
        <w:right w:val="none" w:sz="0" w:space="0" w:color="auto"/>
      </w:divBdr>
    </w:div>
    <w:div w:id="923105101">
      <w:bodyDiv w:val="1"/>
      <w:marLeft w:val="0"/>
      <w:marRight w:val="0"/>
      <w:marTop w:val="0"/>
      <w:marBottom w:val="0"/>
      <w:divBdr>
        <w:top w:val="none" w:sz="0" w:space="0" w:color="auto"/>
        <w:left w:val="none" w:sz="0" w:space="0" w:color="auto"/>
        <w:bottom w:val="none" w:sz="0" w:space="0" w:color="auto"/>
        <w:right w:val="none" w:sz="0" w:space="0" w:color="auto"/>
      </w:divBdr>
      <w:divsChild>
        <w:div w:id="1154416768">
          <w:marLeft w:val="0"/>
          <w:marRight w:val="0"/>
          <w:marTop w:val="0"/>
          <w:marBottom w:val="0"/>
          <w:divBdr>
            <w:top w:val="none" w:sz="0" w:space="0" w:color="auto"/>
            <w:left w:val="none" w:sz="0" w:space="0" w:color="auto"/>
            <w:bottom w:val="none" w:sz="0" w:space="0" w:color="auto"/>
            <w:right w:val="none" w:sz="0" w:space="0" w:color="auto"/>
          </w:divBdr>
        </w:div>
      </w:divsChild>
    </w:div>
    <w:div w:id="924076404">
      <w:bodyDiv w:val="1"/>
      <w:marLeft w:val="0"/>
      <w:marRight w:val="0"/>
      <w:marTop w:val="0"/>
      <w:marBottom w:val="0"/>
      <w:divBdr>
        <w:top w:val="none" w:sz="0" w:space="0" w:color="auto"/>
        <w:left w:val="none" w:sz="0" w:space="0" w:color="auto"/>
        <w:bottom w:val="none" w:sz="0" w:space="0" w:color="auto"/>
        <w:right w:val="none" w:sz="0" w:space="0" w:color="auto"/>
      </w:divBdr>
      <w:divsChild>
        <w:div w:id="1217205471">
          <w:marLeft w:val="0"/>
          <w:marRight w:val="0"/>
          <w:marTop w:val="0"/>
          <w:marBottom w:val="0"/>
          <w:divBdr>
            <w:top w:val="none" w:sz="0" w:space="0" w:color="auto"/>
            <w:left w:val="none" w:sz="0" w:space="0" w:color="auto"/>
            <w:bottom w:val="none" w:sz="0" w:space="0" w:color="auto"/>
            <w:right w:val="none" w:sz="0" w:space="0" w:color="auto"/>
          </w:divBdr>
          <w:divsChild>
            <w:div w:id="49813007">
              <w:marLeft w:val="0"/>
              <w:marRight w:val="0"/>
              <w:marTop w:val="0"/>
              <w:marBottom w:val="0"/>
              <w:divBdr>
                <w:top w:val="none" w:sz="0" w:space="0" w:color="auto"/>
                <w:left w:val="none" w:sz="0" w:space="0" w:color="auto"/>
                <w:bottom w:val="none" w:sz="0" w:space="0" w:color="auto"/>
                <w:right w:val="none" w:sz="0" w:space="0" w:color="auto"/>
              </w:divBdr>
            </w:div>
            <w:div w:id="777992292">
              <w:marLeft w:val="0"/>
              <w:marRight w:val="0"/>
              <w:marTop w:val="0"/>
              <w:marBottom w:val="0"/>
              <w:divBdr>
                <w:top w:val="none" w:sz="0" w:space="0" w:color="auto"/>
                <w:left w:val="none" w:sz="0" w:space="0" w:color="auto"/>
                <w:bottom w:val="none" w:sz="0" w:space="0" w:color="auto"/>
                <w:right w:val="none" w:sz="0" w:space="0" w:color="auto"/>
              </w:divBdr>
            </w:div>
            <w:div w:id="1901595468">
              <w:marLeft w:val="0"/>
              <w:marRight w:val="0"/>
              <w:marTop w:val="0"/>
              <w:marBottom w:val="0"/>
              <w:divBdr>
                <w:top w:val="none" w:sz="0" w:space="0" w:color="auto"/>
                <w:left w:val="none" w:sz="0" w:space="0" w:color="auto"/>
                <w:bottom w:val="none" w:sz="0" w:space="0" w:color="auto"/>
                <w:right w:val="none" w:sz="0" w:space="0" w:color="auto"/>
              </w:divBdr>
            </w:div>
            <w:div w:id="1930846326">
              <w:marLeft w:val="0"/>
              <w:marRight w:val="0"/>
              <w:marTop w:val="0"/>
              <w:marBottom w:val="0"/>
              <w:divBdr>
                <w:top w:val="none" w:sz="0" w:space="0" w:color="auto"/>
                <w:left w:val="none" w:sz="0" w:space="0" w:color="auto"/>
                <w:bottom w:val="none" w:sz="0" w:space="0" w:color="auto"/>
                <w:right w:val="none" w:sz="0" w:space="0" w:color="auto"/>
              </w:divBdr>
            </w:div>
            <w:div w:id="203109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021804">
      <w:bodyDiv w:val="1"/>
      <w:marLeft w:val="0"/>
      <w:marRight w:val="0"/>
      <w:marTop w:val="0"/>
      <w:marBottom w:val="0"/>
      <w:divBdr>
        <w:top w:val="none" w:sz="0" w:space="0" w:color="auto"/>
        <w:left w:val="none" w:sz="0" w:space="0" w:color="auto"/>
        <w:bottom w:val="none" w:sz="0" w:space="0" w:color="auto"/>
        <w:right w:val="none" w:sz="0" w:space="0" w:color="auto"/>
      </w:divBdr>
    </w:div>
    <w:div w:id="937254864">
      <w:bodyDiv w:val="1"/>
      <w:marLeft w:val="0"/>
      <w:marRight w:val="0"/>
      <w:marTop w:val="0"/>
      <w:marBottom w:val="0"/>
      <w:divBdr>
        <w:top w:val="none" w:sz="0" w:space="0" w:color="auto"/>
        <w:left w:val="none" w:sz="0" w:space="0" w:color="auto"/>
        <w:bottom w:val="none" w:sz="0" w:space="0" w:color="auto"/>
        <w:right w:val="none" w:sz="0" w:space="0" w:color="auto"/>
      </w:divBdr>
      <w:divsChild>
        <w:div w:id="378480831">
          <w:marLeft w:val="1166"/>
          <w:marRight w:val="0"/>
          <w:marTop w:val="77"/>
          <w:marBottom w:val="0"/>
          <w:divBdr>
            <w:top w:val="none" w:sz="0" w:space="0" w:color="auto"/>
            <w:left w:val="none" w:sz="0" w:space="0" w:color="auto"/>
            <w:bottom w:val="none" w:sz="0" w:space="0" w:color="auto"/>
            <w:right w:val="none" w:sz="0" w:space="0" w:color="auto"/>
          </w:divBdr>
        </w:div>
        <w:div w:id="682780725">
          <w:marLeft w:val="1166"/>
          <w:marRight w:val="0"/>
          <w:marTop w:val="77"/>
          <w:marBottom w:val="0"/>
          <w:divBdr>
            <w:top w:val="none" w:sz="0" w:space="0" w:color="auto"/>
            <w:left w:val="none" w:sz="0" w:space="0" w:color="auto"/>
            <w:bottom w:val="none" w:sz="0" w:space="0" w:color="auto"/>
            <w:right w:val="none" w:sz="0" w:space="0" w:color="auto"/>
          </w:divBdr>
        </w:div>
        <w:div w:id="2100590148">
          <w:marLeft w:val="1166"/>
          <w:marRight w:val="0"/>
          <w:marTop w:val="77"/>
          <w:marBottom w:val="0"/>
          <w:divBdr>
            <w:top w:val="none" w:sz="0" w:space="0" w:color="auto"/>
            <w:left w:val="none" w:sz="0" w:space="0" w:color="auto"/>
            <w:bottom w:val="none" w:sz="0" w:space="0" w:color="auto"/>
            <w:right w:val="none" w:sz="0" w:space="0" w:color="auto"/>
          </w:divBdr>
        </w:div>
      </w:divsChild>
    </w:div>
    <w:div w:id="969551608">
      <w:bodyDiv w:val="1"/>
      <w:marLeft w:val="0"/>
      <w:marRight w:val="0"/>
      <w:marTop w:val="0"/>
      <w:marBottom w:val="0"/>
      <w:divBdr>
        <w:top w:val="none" w:sz="0" w:space="0" w:color="auto"/>
        <w:left w:val="none" w:sz="0" w:space="0" w:color="auto"/>
        <w:bottom w:val="none" w:sz="0" w:space="0" w:color="auto"/>
        <w:right w:val="none" w:sz="0" w:space="0" w:color="auto"/>
      </w:divBdr>
    </w:div>
    <w:div w:id="971517197">
      <w:bodyDiv w:val="1"/>
      <w:marLeft w:val="0"/>
      <w:marRight w:val="0"/>
      <w:marTop w:val="0"/>
      <w:marBottom w:val="0"/>
      <w:divBdr>
        <w:top w:val="none" w:sz="0" w:space="0" w:color="auto"/>
        <w:left w:val="none" w:sz="0" w:space="0" w:color="auto"/>
        <w:bottom w:val="none" w:sz="0" w:space="0" w:color="auto"/>
        <w:right w:val="none" w:sz="0" w:space="0" w:color="auto"/>
      </w:divBdr>
    </w:div>
    <w:div w:id="980964148">
      <w:bodyDiv w:val="1"/>
      <w:marLeft w:val="0"/>
      <w:marRight w:val="0"/>
      <w:marTop w:val="0"/>
      <w:marBottom w:val="0"/>
      <w:divBdr>
        <w:top w:val="none" w:sz="0" w:space="0" w:color="auto"/>
        <w:left w:val="none" w:sz="0" w:space="0" w:color="auto"/>
        <w:bottom w:val="none" w:sz="0" w:space="0" w:color="auto"/>
        <w:right w:val="none" w:sz="0" w:space="0" w:color="auto"/>
      </w:divBdr>
    </w:div>
    <w:div w:id="984433610">
      <w:bodyDiv w:val="1"/>
      <w:marLeft w:val="0"/>
      <w:marRight w:val="0"/>
      <w:marTop w:val="0"/>
      <w:marBottom w:val="0"/>
      <w:divBdr>
        <w:top w:val="none" w:sz="0" w:space="0" w:color="auto"/>
        <w:left w:val="none" w:sz="0" w:space="0" w:color="auto"/>
        <w:bottom w:val="none" w:sz="0" w:space="0" w:color="auto"/>
        <w:right w:val="none" w:sz="0" w:space="0" w:color="auto"/>
      </w:divBdr>
    </w:div>
    <w:div w:id="986780696">
      <w:bodyDiv w:val="1"/>
      <w:marLeft w:val="0"/>
      <w:marRight w:val="0"/>
      <w:marTop w:val="0"/>
      <w:marBottom w:val="0"/>
      <w:divBdr>
        <w:top w:val="none" w:sz="0" w:space="0" w:color="auto"/>
        <w:left w:val="none" w:sz="0" w:space="0" w:color="auto"/>
        <w:bottom w:val="none" w:sz="0" w:space="0" w:color="auto"/>
        <w:right w:val="none" w:sz="0" w:space="0" w:color="auto"/>
      </w:divBdr>
    </w:div>
    <w:div w:id="995380771">
      <w:bodyDiv w:val="1"/>
      <w:marLeft w:val="0"/>
      <w:marRight w:val="0"/>
      <w:marTop w:val="0"/>
      <w:marBottom w:val="0"/>
      <w:divBdr>
        <w:top w:val="none" w:sz="0" w:space="0" w:color="auto"/>
        <w:left w:val="none" w:sz="0" w:space="0" w:color="auto"/>
        <w:bottom w:val="none" w:sz="0" w:space="0" w:color="auto"/>
        <w:right w:val="none" w:sz="0" w:space="0" w:color="auto"/>
      </w:divBdr>
      <w:divsChild>
        <w:div w:id="1803769350">
          <w:marLeft w:val="0"/>
          <w:marRight w:val="0"/>
          <w:marTop w:val="0"/>
          <w:marBottom w:val="0"/>
          <w:divBdr>
            <w:top w:val="none" w:sz="0" w:space="0" w:color="auto"/>
            <w:left w:val="none" w:sz="0" w:space="0" w:color="auto"/>
            <w:bottom w:val="none" w:sz="0" w:space="0" w:color="auto"/>
            <w:right w:val="none" w:sz="0" w:space="0" w:color="auto"/>
          </w:divBdr>
        </w:div>
      </w:divsChild>
    </w:div>
    <w:div w:id="1005786053">
      <w:bodyDiv w:val="1"/>
      <w:marLeft w:val="0"/>
      <w:marRight w:val="0"/>
      <w:marTop w:val="0"/>
      <w:marBottom w:val="0"/>
      <w:divBdr>
        <w:top w:val="none" w:sz="0" w:space="0" w:color="auto"/>
        <w:left w:val="none" w:sz="0" w:space="0" w:color="auto"/>
        <w:bottom w:val="none" w:sz="0" w:space="0" w:color="auto"/>
        <w:right w:val="none" w:sz="0" w:space="0" w:color="auto"/>
      </w:divBdr>
    </w:div>
    <w:div w:id="1031733365">
      <w:bodyDiv w:val="1"/>
      <w:marLeft w:val="0"/>
      <w:marRight w:val="0"/>
      <w:marTop w:val="0"/>
      <w:marBottom w:val="0"/>
      <w:divBdr>
        <w:top w:val="none" w:sz="0" w:space="0" w:color="auto"/>
        <w:left w:val="none" w:sz="0" w:space="0" w:color="auto"/>
        <w:bottom w:val="none" w:sz="0" w:space="0" w:color="auto"/>
        <w:right w:val="none" w:sz="0" w:space="0" w:color="auto"/>
      </w:divBdr>
      <w:divsChild>
        <w:div w:id="413162033">
          <w:marLeft w:val="0"/>
          <w:marRight w:val="0"/>
          <w:marTop w:val="0"/>
          <w:marBottom w:val="0"/>
          <w:divBdr>
            <w:top w:val="none" w:sz="0" w:space="0" w:color="auto"/>
            <w:left w:val="none" w:sz="0" w:space="0" w:color="auto"/>
            <w:bottom w:val="none" w:sz="0" w:space="0" w:color="auto"/>
            <w:right w:val="none" w:sz="0" w:space="0" w:color="auto"/>
          </w:divBdr>
        </w:div>
      </w:divsChild>
    </w:div>
    <w:div w:id="1037197394">
      <w:bodyDiv w:val="1"/>
      <w:marLeft w:val="0"/>
      <w:marRight w:val="0"/>
      <w:marTop w:val="0"/>
      <w:marBottom w:val="0"/>
      <w:divBdr>
        <w:top w:val="none" w:sz="0" w:space="0" w:color="auto"/>
        <w:left w:val="none" w:sz="0" w:space="0" w:color="auto"/>
        <w:bottom w:val="none" w:sz="0" w:space="0" w:color="auto"/>
        <w:right w:val="none" w:sz="0" w:space="0" w:color="auto"/>
      </w:divBdr>
      <w:divsChild>
        <w:div w:id="1430078560">
          <w:marLeft w:val="0"/>
          <w:marRight w:val="0"/>
          <w:marTop w:val="0"/>
          <w:marBottom w:val="0"/>
          <w:divBdr>
            <w:top w:val="none" w:sz="0" w:space="0" w:color="auto"/>
            <w:left w:val="none" w:sz="0" w:space="0" w:color="auto"/>
            <w:bottom w:val="none" w:sz="0" w:space="0" w:color="auto"/>
            <w:right w:val="none" w:sz="0" w:space="0" w:color="auto"/>
          </w:divBdr>
          <w:divsChild>
            <w:div w:id="146454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101191">
      <w:bodyDiv w:val="1"/>
      <w:marLeft w:val="120"/>
      <w:marRight w:val="120"/>
      <w:marTop w:val="0"/>
      <w:marBottom w:val="0"/>
      <w:divBdr>
        <w:top w:val="none" w:sz="0" w:space="0" w:color="auto"/>
        <w:left w:val="none" w:sz="0" w:space="0" w:color="auto"/>
        <w:bottom w:val="none" w:sz="0" w:space="0" w:color="auto"/>
        <w:right w:val="none" w:sz="0" w:space="0" w:color="auto"/>
      </w:divBdr>
      <w:divsChild>
        <w:div w:id="364795656">
          <w:marLeft w:val="0"/>
          <w:marRight w:val="0"/>
          <w:marTop w:val="120"/>
          <w:marBottom w:val="120"/>
          <w:divBdr>
            <w:top w:val="none" w:sz="0" w:space="0" w:color="auto"/>
            <w:left w:val="none" w:sz="0" w:space="0" w:color="auto"/>
            <w:bottom w:val="none" w:sz="0" w:space="0" w:color="auto"/>
            <w:right w:val="none" w:sz="0" w:space="0" w:color="auto"/>
          </w:divBdr>
        </w:div>
      </w:divsChild>
    </w:div>
    <w:div w:id="1063212303">
      <w:bodyDiv w:val="1"/>
      <w:marLeft w:val="0"/>
      <w:marRight w:val="0"/>
      <w:marTop w:val="0"/>
      <w:marBottom w:val="0"/>
      <w:divBdr>
        <w:top w:val="none" w:sz="0" w:space="0" w:color="auto"/>
        <w:left w:val="none" w:sz="0" w:space="0" w:color="auto"/>
        <w:bottom w:val="none" w:sz="0" w:space="0" w:color="auto"/>
        <w:right w:val="none" w:sz="0" w:space="0" w:color="auto"/>
      </w:divBdr>
      <w:divsChild>
        <w:div w:id="665018086">
          <w:marLeft w:val="0"/>
          <w:marRight w:val="0"/>
          <w:marTop w:val="0"/>
          <w:marBottom w:val="0"/>
          <w:divBdr>
            <w:top w:val="none" w:sz="0" w:space="0" w:color="auto"/>
            <w:left w:val="none" w:sz="0" w:space="0" w:color="auto"/>
            <w:bottom w:val="none" w:sz="0" w:space="0" w:color="auto"/>
            <w:right w:val="none" w:sz="0" w:space="0" w:color="auto"/>
          </w:divBdr>
        </w:div>
      </w:divsChild>
    </w:div>
    <w:div w:id="1083991711">
      <w:bodyDiv w:val="1"/>
      <w:marLeft w:val="0"/>
      <w:marRight w:val="0"/>
      <w:marTop w:val="0"/>
      <w:marBottom w:val="0"/>
      <w:divBdr>
        <w:top w:val="none" w:sz="0" w:space="0" w:color="auto"/>
        <w:left w:val="none" w:sz="0" w:space="0" w:color="auto"/>
        <w:bottom w:val="none" w:sz="0" w:space="0" w:color="auto"/>
        <w:right w:val="none" w:sz="0" w:space="0" w:color="auto"/>
      </w:divBdr>
      <w:divsChild>
        <w:div w:id="1796561717">
          <w:marLeft w:val="547"/>
          <w:marRight w:val="0"/>
          <w:marTop w:val="67"/>
          <w:marBottom w:val="0"/>
          <w:divBdr>
            <w:top w:val="none" w:sz="0" w:space="0" w:color="auto"/>
            <w:left w:val="none" w:sz="0" w:space="0" w:color="auto"/>
            <w:bottom w:val="none" w:sz="0" w:space="0" w:color="auto"/>
            <w:right w:val="none" w:sz="0" w:space="0" w:color="auto"/>
          </w:divBdr>
        </w:div>
        <w:div w:id="1080447009">
          <w:marLeft w:val="547"/>
          <w:marRight w:val="0"/>
          <w:marTop w:val="67"/>
          <w:marBottom w:val="0"/>
          <w:divBdr>
            <w:top w:val="none" w:sz="0" w:space="0" w:color="auto"/>
            <w:left w:val="none" w:sz="0" w:space="0" w:color="auto"/>
            <w:bottom w:val="none" w:sz="0" w:space="0" w:color="auto"/>
            <w:right w:val="none" w:sz="0" w:space="0" w:color="auto"/>
          </w:divBdr>
        </w:div>
        <w:div w:id="926765292">
          <w:marLeft w:val="547"/>
          <w:marRight w:val="0"/>
          <w:marTop w:val="67"/>
          <w:marBottom w:val="0"/>
          <w:divBdr>
            <w:top w:val="none" w:sz="0" w:space="0" w:color="auto"/>
            <w:left w:val="none" w:sz="0" w:space="0" w:color="auto"/>
            <w:bottom w:val="none" w:sz="0" w:space="0" w:color="auto"/>
            <w:right w:val="none" w:sz="0" w:space="0" w:color="auto"/>
          </w:divBdr>
        </w:div>
        <w:div w:id="738744802">
          <w:marLeft w:val="547"/>
          <w:marRight w:val="0"/>
          <w:marTop w:val="67"/>
          <w:marBottom w:val="0"/>
          <w:divBdr>
            <w:top w:val="none" w:sz="0" w:space="0" w:color="auto"/>
            <w:left w:val="none" w:sz="0" w:space="0" w:color="auto"/>
            <w:bottom w:val="none" w:sz="0" w:space="0" w:color="auto"/>
            <w:right w:val="none" w:sz="0" w:space="0" w:color="auto"/>
          </w:divBdr>
        </w:div>
        <w:div w:id="1431583404">
          <w:marLeft w:val="547"/>
          <w:marRight w:val="0"/>
          <w:marTop w:val="67"/>
          <w:marBottom w:val="0"/>
          <w:divBdr>
            <w:top w:val="none" w:sz="0" w:space="0" w:color="auto"/>
            <w:left w:val="none" w:sz="0" w:space="0" w:color="auto"/>
            <w:bottom w:val="none" w:sz="0" w:space="0" w:color="auto"/>
            <w:right w:val="none" w:sz="0" w:space="0" w:color="auto"/>
          </w:divBdr>
        </w:div>
        <w:div w:id="701320379">
          <w:marLeft w:val="547"/>
          <w:marRight w:val="0"/>
          <w:marTop w:val="67"/>
          <w:marBottom w:val="0"/>
          <w:divBdr>
            <w:top w:val="none" w:sz="0" w:space="0" w:color="auto"/>
            <w:left w:val="none" w:sz="0" w:space="0" w:color="auto"/>
            <w:bottom w:val="none" w:sz="0" w:space="0" w:color="auto"/>
            <w:right w:val="none" w:sz="0" w:space="0" w:color="auto"/>
          </w:divBdr>
        </w:div>
        <w:div w:id="209152096">
          <w:marLeft w:val="547"/>
          <w:marRight w:val="0"/>
          <w:marTop w:val="67"/>
          <w:marBottom w:val="0"/>
          <w:divBdr>
            <w:top w:val="none" w:sz="0" w:space="0" w:color="auto"/>
            <w:left w:val="none" w:sz="0" w:space="0" w:color="auto"/>
            <w:bottom w:val="none" w:sz="0" w:space="0" w:color="auto"/>
            <w:right w:val="none" w:sz="0" w:space="0" w:color="auto"/>
          </w:divBdr>
        </w:div>
        <w:div w:id="1345324453">
          <w:marLeft w:val="547"/>
          <w:marRight w:val="0"/>
          <w:marTop w:val="67"/>
          <w:marBottom w:val="0"/>
          <w:divBdr>
            <w:top w:val="none" w:sz="0" w:space="0" w:color="auto"/>
            <w:left w:val="none" w:sz="0" w:space="0" w:color="auto"/>
            <w:bottom w:val="none" w:sz="0" w:space="0" w:color="auto"/>
            <w:right w:val="none" w:sz="0" w:space="0" w:color="auto"/>
          </w:divBdr>
        </w:div>
        <w:div w:id="507671214">
          <w:marLeft w:val="547"/>
          <w:marRight w:val="0"/>
          <w:marTop w:val="67"/>
          <w:marBottom w:val="0"/>
          <w:divBdr>
            <w:top w:val="none" w:sz="0" w:space="0" w:color="auto"/>
            <w:left w:val="none" w:sz="0" w:space="0" w:color="auto"/>
            <w:bottom w:val="none" w:sz="0" w:space="0" w:color="auto"/>
            <w:right w:val="none" w:sz="0" w:space="0" w:color="auto"/>
          </w:divBdr>
        </w:div>
        <w:div w:id="1897860065">
          <w:marLeft w:val="547"/>
          <w:marRight w:val="0"/>
          <w:marTop w:val="67"/>
          <w:marBottom w:val="0"/>
          <w:divBdr>
            <w:top w:val="none" w:sz="0" w:space="0" w:color="auto"/>
            <w:left w:val="none" w:sz="0" w:space="0" w:color="auto"/>
            <w:bottom w:val="none" w:sz="0" w:space="0" w:color="auto"/>
            <w:right w:val="none" w:sz="0" w:space="0" w:color="auto"/>
          </w:divBdr>
        </w:div>
        <w:div w:id="1510213244">
          <w:marLeft w:val="547"/>
          <w:marRight w:val="0"/>
          <w:marTop w:val="67"/>
          <w:marBottom w:val="0"/>
          <w:divBdr>
            <w:top w:val="none" w:sz="0" w:space="0" w:color="auto"/>
            <w:left w:val="none" w:sz="0" w:space="0" w:color="auto"/>
            <w:bottom w:val="none" w:sz="0" w:space="0" w:color="auto"/>
            <w:right w:val="none" w:sz="0" w:space="0" w:color="auto"/>
          </w:divBdr>
        </w:div>
        <w:div w:id="1058823578">
          <w:marLeft w:val="547"/>
          <w:marRight w:val="0"/>
          <w:marTop w:val="67"/>
          <w:marBottom w:val="0"/>
          <w:divBdr>
            <w:top w:val="none" w:sz="0" w:space="0" w:color="auto"/>
            <w:left w:val="none" w:sz="0" w:space="0" w:color="auto"/>
            <w:bottom w:val="none" w:sz="0" w:space="0" w:color="auto"/>
            <w:right w:val="none" w:sz="0" w:space="0" w:color="auto"/>
          </w:divBdr>
        </w:div>
        <w:div w:id="2123527501">
          <w:marLeft w:val="547"/>
          <w:marRight w:val="0"/>
          <w:marTop w:val="67"/>
          <w:marBottom w:val="0"/>
          <w:divBdr>
            <w:top w:val="none" w:sz="0" w:space="0" w:color="auto"/>
            <w:left w:val="none" w:sz="0" w:space="0" w:color="auto"/>
            <w:bottom w:val="none" w:sz="0" w:space="0" w:color="auto"/>
            <w:right w:val="none" w:sz="0" w:space="0" w:color="auto"/>
          </w:divBdr>
        </w:div>
      </w:divsChild>
    </w:div>
    <w:div w:id="1109163946">
      <w:bodyDiv w:val="1"/>
      <w:marLeft w:val="0"/>
      <w:marRight w:val="0"/>
      <w:marTop w:val="0"/>
      <w:marBottom w:val="0"/>
      <w:divBdr>
        <w:top w:val="none" w:sz="0" w:space="0" w:color="auto"/>
        <w:left w:val="none" w:sz="0" w:space="0" w:color="auto"/>
        <w:bottom w:val="none" w:sz="0" w:space="0" w:color="auto"/>
        <w:right w:val="none" w:sz="0" w:space="0" w:color="auto"/>
      </w:divBdr>
      <w:divsChild>
        <w:div w:id="163861525">
          <w:marLeft w:val="0"/>
          <w:marRight w:val="0"/>
          <w:marTop w:val="0"/>
          <w:marBottom w:val="0"/>
          <w:divBdr>
            <w:top w:val="none" w:sz="0" w:space="0" w:color="auto"/>
            <w:left w:val="none" w:sz="0" w:space="0" w:color="auto"/>
            <w:bottom w:val="none" w:sz="0" w:space="0" w:color="auto"/>
            <w:right w:val="none" w:sz="0" w:space="0" w:color="auto"/>
          </w:divBdr>
        </w:div>
      </w:divsChild>
    </w:div>
    <w:div w:id="1123773508">
      <w:bodyDiv w:val="1"/>
      <w:marLeft w:val="0"/>
      <w:marRight w:val="0"/>
      <w:marTop w:val="0"/>
      <w:marBottom w:val="0"/>
      <w:divBdr>
        <w:top w:val="none" w:sz="0" w:space="0" w:color="auto"/>
        <w:left w:val="none" w:sz="0" w:space="0" w:color="auto"/>
        <w:bottom w:val="none" w:sz="0" w:space="0" w:color="auto"/>
        <w:right w:val="none" w:sz="0" w:space="0" w:color="auto"/>
      </w:divBdr>
    </w:div>
    <w:div w:id="1142380742">
      <w:bodyDiv w:val="1"/>
      <w:marLeft w:val="0"/>
      <w:marRight w:val="0"/>
      <w:marTop w:val="0"/>
      <w:marBottom w:val="0"/>
      <w:divBdr>
        <w:top w:val="none" w:sz="0" w:space="0" w:color="auto"/>
        <w:left w:val="none" w:sz="0" w:space="0" w:color="auto"/>
        <w:bottom w:val="none" w:sz="0" w:space="0" w:color="auto"/>
        <w:right w:val="none" w:sz="0" w:space="0" w:color="auto"/>
      </w:divBdr>
      <w:divsChild>
        <w:div w:id="1362438559">
          <w:marLeft w:val="0"/>
          <w:marRight w:val="0"/>
          <w:marTop w:val="0"/>
          <w:marBottom w:val="0"/>
          <w:divBdr>
            <w:top w:val="none" w:sz="0" w:space="0" w:color="auto"/>
            <w:left w:val="none" w:sz="0" w:space="0" w:color="auto"/>
            <w:bottom w:val="none" w:sz="0" w:space="0" w:color="auto"/>
            <w:right w:val="none" w:sz="0" w:space="0" w:color="auto"/>
          </w:divBdr>
        </w:div>
      </w:divsChild>
    </w:div>
    <w:div w:id="1144813814">
      <w:bodyDiv w:val="1"/>
      <w:marLeft w:val="0"/>
      <w:marRight w:val="0"/>
      <w:marTop w:val="0"/>
      <w:marBottom w:val="0"/>
      <w:divBdr>
        <w:top w:val="none" w:sz="0" w:space="0" w:color="auto"/>
        <w:left w:val="none" w:sz="0" w:space="0" w:color="auto"/>
        <w:bottom w:val="none" w:sz="0" w:space="0" w:color="auto"/>
        <w:right w:val="none" w:sz="0" w:space="0" w:color="auto"/>
      </w:divBdr>
    </w:div>
    <w:div w:id="1166676420">
      <w:bodyDiv w:val="1"/>
      <w:marLeft w:val="0"/>
      <w:marRight w:val="0"/>
      <w:marTop w:val="0"/>
      <w:marBottom w:val="0"/>
      <w:divBdr>
        <w:top w:val="none" w:sz="0" w:space="0" w:color="auto"/>
        <w:left w:val="none" w:sz="0" w:space="0" w:color="auto"/>
        <w:bottom w:val="none" w:sz="0" w:space="0" w:color="auto"/>
        <w:right w:val="none" w:sz="0" w:space="0" w:color="auto"/>
      </w:divBdr>
      <w:divsChild>
        <w:div w:id="1794903754">
          <w:marLeft w:val="1166"/>
          <w:marRight w:val="0"/>
          <w:marTop w:val="0"/>
          <w:marBottom w:val="0"/>
          <w:divBdr>
            <w:top w:val="none" w:sz="0" w:space="0" w:color="auto"/>
            <w:left w:val="none" w:sz="0" w:space="0" w:color="auto"/>
            <w:bottom w:val="none" w:sz="0" w:space="0" w:color="auto"/>
            <w:right w:val="none" w:sz="0" w:space="0" w:color="auto"/>
          </w:divBdr>
        </w:div>
        <w:div w:id="1829589680">
          <w:marLeft w:val="1166"/>
          <w:marRight w:val="0"/>
          <w:marTop w:val="0"/>
          <w:marBottom w:val="0"/>
          <w:divBdr>
            <w:top w:val="none" w:sz="0" w:space="0" w:color="auto"/>
            <w:left w:val="none" w:sz="0" w:space="0" w:color="auto"/>
            <w:bottom w:val="none" w:sz="0" w:space="0" w:color="auto"/>
            <w:right w:val="none" w:sz="0" w:space="0" w:color="auto"/>
          </w:divBdr>
        </w:div>
      </w:divsChild>
    </w:div>
    <w:div w:id="1194726529">
      <w:bodyDiv w:val="1"/>
      <w:marLeft w:val="0"/>
      <w:marRight w:val="0"/>
      <w:marTop w:val="0"/>
      <w:marBottom w:val="0"/>
      <w:divBdr>
        <w:top w:val="none" w:sz="0" w:space="0" w:color="auto"/>
        <w:left w:val="none" w:sz="0" w:space="0" w:color="auto"/>
        <w:bottom w:val="none" w:sz="0" w:space="0" w:color="auto"/>
        <w:right w:val="none" w:sz="0" w:space="0" w:color="auto"/>
      </w:divBdr>
      <w:divsChild>
        <w:div w:id="148717037">
          <w:marLeft w:val="0"/>
          <w:marRight w:val="0"/>
          <w:marTop w:val="0"/>
          <w:marBottom w:val="0"/>
          <w:divBdr>
            <w:top w:val="none" w:sz="0" w:space="0" w:color="auto"/>
            <w:left w:val="none" w:sz="0" w:space="0" w:color="auto"/>
            <w:bottom w:val="none" w:sz="0" w:space="0" w:color="auto"/>
            <w:right w:val="none" w:sz="0" w:space="0" w:color="auto"/>
          </w:divBdr>
          <w:divsChild>
            <w:div w:id="1662154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671089">
      <w:bodyDiv w:val="1"/>
      <w:marLeft w:val="0"/>
      <w:marRight w:val="0"/>
      <w:marTop w:val="0"/>
      <w:marBottom w:val="0"/>
      <w:divBdr>
        <w:top w:val="none" w:sz="0" w:space="0" w:color="auto"/>
        <w:left w:val="none" w:sz="0" w:space="0" w:color="auto"/>
        <w:bottom w:val="none" w:sz="0" w:space="0" w:color="auto"/>
        <w:right w:val="none" w:sz="0" w:space="0" w:color="auto"/>
      </w:divBdr>
      <w:divsChild>
        <w:div w:id="109712879">
          <w:marLeft w:val="0"/>
          <w:marRight w:val="0"/>
          <w:marTop w:val="0"/>
          <w:marBottom w:val="0"/>
          <w:divBdr>
            <w:top w:val="none" w:sz="0" w:space="0" w:color="auto"/>
            <w:left w:val="none" w:sz="0" w:space="0" w:color="auto"/>
            <w:bottom w:val="none" w:sz="0" w:space="0" w:color="auto"/>
            <w:right w:val="none" w:sz="0" w:space="0" w:color="auto"/>
          </w:divBdr>
        </w:div>
        <w:div w:id="163396379">
          <w:marLeft w:val="0"/>
          <w:marRight w:val="0"/>
          <w:marTop w:val="0"/>
          <w:marBottom w:val="0"/>
          <w:divBdr>
            <w:top w:val="none" w:sz="0" w:space="0" w:color="auto"/>
            <w:left w:val="none" w:sz="0" w:space="0" w:color="auto"/>
            <w:bottom w:val="none" w:sz="0" w:space="0" w:color="auto"/>
            <w:right w:val="none" w:sz="0" w:space="0" w:color="auto"/>
          </w:divBdr>
        </w:div>
        <w:div w:id="177700389">
          <w:marLeft w:val="0"/>
          <w:marRight w:val="0"/>
          <w:marTop w:val="0"/>
          <w:marBottom w:val="0"/>
          <w:divBdr>
            <w:top w:val="none" w:sz="0" w:space="0" w:color="auto"/>
            <w:left w:val="none" w:sz="0" w:space="0" w:color="auto"/>
            <w:bottom w:val="none" w:sz="0" w:space="0" w:color="auto"/>
            <w:right w:val="none" w:sz="0" w:space="0" w:color="auto"/>
          </w:divBdr>
        </w:div>
        <w:div w:id="581917097">
          <w:marLeft w:val="0"/>
          <w:marRight w:val="0"/>
          <w:marTop w:val="0"/>
          <w:marBottom w:val="0"/>
          <w:divBdr>
            <w:top w:val="none" w:sz="0" w:space="0" w:color="auto"/>
            <w:left w:val="none" w:sz="0" w:space="0" w:color="auto"/>
            <w:bottom w:val="none" w:sz="0" w:space="0" w:color="auto"/>
            <w:right w:val="none" w:sz="0" w:space="0" w:color="auto"/>
          </w:divBdr>
        </w:div>
        <w:div w:id="1467819191">
          <w:marLeft w:val="0"/>
          <w:marRight w:val="0"/>
          <w:marTop w:val="0"/>
          <w:marBottom w:val="0"/>
          <w:divBdr>
            <w:top w:val="none" w:sz="0" w:space="0" w:color="auto"/>
            <w:left w:val="none" w:sz="0" w:space="0" w:color="auto"/>
            <w:bottom w:val="none" w:sz="0" w:space="0" w:color="auto"/>
            <w:right w:val="none" w:sz="0" w:space="0" w:color="auto"/>
          </w:divBdr>
        </w:div>
      </w:divsChild>
    </w:div>
    <w:div w:id="1220090431">
      <w:bodyDiv w:val="1"/>
      <w:marLeft w:val="0"/>
      <w:marRight w:val="0"/>
      <w:marTop w:val="0"/>
      <w:marBottom w:val="0"/>
      <w:divBdr>
        <w:top w:val="none" w:sz="0" w:space="0" w:color="auto"/>
        <w:left w:val="none" w:sz="0" w:space="0" w:color="auto"/>
        <w:bottom w:val="none" w:sz="0" w:space="0" w:color="auto"/>
        <w:right w:val="none" w:sz="0" w:space="0" w:color="auto"/>
      </w:divBdr>
    </w:div>
    <w:div w:id="1229078314">
      <w:bodyDiv w:val="1"/>
      <w:marLeft w:val="0"/>
      <w:marRight w:val="0"/>
      <w:marTop w:val="0"/>
      <w:marBottom w:val="0"/>
      <w:divBdr>
        <w:top w:val="none" w:sz="0" w:space="0" w:color="auto"/>
        <w:left w:val="none" w:sz="0" w:space="0" w:color="auto"/>
        <w:bottom w:val="none" w:sz="0" w:space="0" w:color="auto"/>
        <w:right w:val="none" w:sz="0" w:space="0" w:color="auto"/>
      </w:divBdr>
      <w:divsChild>
        <w:div w:id="183253268">
          <w:marLeft w:val="0"/>
          <w:marRight w:val="0"/>
          <w:marTop w:val="0"/>
          <w:marBottom w:val="0"/>
          <w:divBdr>
            <w:top w:val="none" w:sz="0" w:space="0" w:color="auto"/>
            <w:left w:val="none" w:sz="0" w:space="0" w:color="auto"/>
            <w:bottom w:val="none" w:sz="0" w:space="0" w:color="auto"/>
            <w:right w:val="none" w:sz="0" w:space="0" w:color="auto"/>
          </w:divBdr>
          <w:divsChild>
            <w:div w:id="681130607">
              <w:marLeft w:val="0"/>
              <w:marRight w:val="0"/>
              <w:marTop w:val="0"/>
              <w:marBottom w:val="0"/>
              <w:divBdr>
                <w:top w:val="none" w:sz="0" w:space="0" w:color="auto"/>
                <w:left w:val="none" w:sz="0" w:space="0" w:color="auto"/>
                <w:bottom w:val="none" w:sz="0" w:space="0" w:color="auto"/>
                <w:right w:val="none" w:sz="0" w:space="0" w:color="auto"/>
              </w:divBdr>
            </w:div>
            <w:div w:id="1442794725">
              <w:marLeft w:val="0"/>
              <w:marRight w:val="0"/>
              <w:marTop w:val="0"/>
              <w:marBottom w:val="0"/>
              <w:divBdr>
                <w:top w:val="none" w:sz="0" w:space="0" w:color="auto"/>
                <w:left w:val="none" w:sz="0" w:space="0" w:color="auto"/>
                <w:bottom w:val="none" w:sz="0" w:space="0" w:color="auto"/>
                <w:right w:val="none" w:sz="0" w:space="0" w:color="auto"/>
              </w:divBdr>
            </w:div>
            <w:div w:id="149109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631575">
      <w:bodyDiv w:val="1"/>
      <w:marLeft w:val="0"/>
      <w:marRight w:val="0"/>
      <w:marTop w:val="0"/>
      <w:marBottom w:val="0"/>
      <w:divBdr>
        <w:top w:val="none" w:sz="0" w:space="0" w:color="auto"/>
        <w:left w:val="none" w:sz="0" w:space="0" w:color="auto"/>
        <w:bottom w:val="none" w:sz="0" w:space="0" w:color="auto"/>
        <w:right w:val="none" w:sz="0" w:space="0" w:color="auto"/>
      </w:divBdr>
    </w:div>
    <w:div w:id="1239706925">
      <w:bodyDiv w:val="1"/>
      <w:marLeft w:val="0"/>
      <w:marRight w:val="0"/>
      <w:marTop w:val="0"/>
      <w:marBottom w:val="0"/>
      <w:divBdr>
        <w:top w:val="none" w:sz="0" w:space="0" w:color="auto"/>
        <w:left w:val="none" w:sz="0" w:space="0" w:color="auto"/>
        <w:bottom w:val="none" w:sz="0" w:space="0" w:color="auto"/>
        <w:right w:val="none" w:sz="0" w:space="0" w:color="auto"/>
      </w:divBdr>
    </w:div>
    <w:div w:id="1244610920">
      <w:bodyDiv w:val="1"/>
      <w:marLeft w:val="0"/>
      <w:marRight w:val="0"/>
      <w:marTop w:val="0"/>
      <w:marBottom w:val="0"/>
      <w:divBdr>
        <w:top w:val="none" w:sz="0" w:space="0" w:color="auto"/>
        <w:left w:val="none" w:sz="0" w:space="0" w:color="auto"/>
        <w:bottom w:val="none" w:sz="0" w:space="0" w:color="auto"/>
        <w:right w:val="none" w:sz="0" w:space="0" w:color="auto"/>
      </w:divBdr>
    </w:div>
    <w:div w:id="1257397575">
      <w:bodyDiv w:val="1"/>
      <w:marLeft w:val="0"/>
      <w:marRight w:val="0"/>
      <w:marTop w:val="0"/>
      <w:marBottom w:val="0"/>
      <w:divBdr>
        <w:top w:val="none" w:sz="0" w:space="0" w:color="auto"/>
        <w:left w:val="none" w:sz="0" w:space="0" w:color="auto"/>
        <w:bottom w:val="none" w:sz="0" w:space="0" w:color="auto"/>
        <w:right w:val="none" w:sz="0" w:space="0" w:color="auto"/>
      </w:divBdr>
    </w:div>
    <w:div w:id="1277760152">
      <w:bodyDiv w:val="1"/>
      <w:marLeft w:val="0"/>
      <w:marRight w:val="0"/>
      <w:marTop w:val="0"/>
      <w:marBottom w:val="0"/>
      <w:divBdr>
        <w:top w:val="none" w:sz="0" w:space="0" w:color="auto"/>
        <w:left w:val="none" w:sz="0" w:space="0" w:color="auto"/>
        <w:bottom w:val="none" w:sz="0" w:space="0" w:color="auto"/>
        <w:right w:val="none" w:sz="0" w:space="0" w:color="auto"/>
      </w:divBdr>
    </w:div>
    <w:div w:id="1285844919">
      <w:bodyDiv w:val="1"/>
      <w:marLeft w:val="0"/>
      <w:marRight w:val="0"/>
      <w:marTop w:val="0"/>
      <w:marBottom w:val="0"/>
      <w:divBdr>
        <w:top w:val="none" w:sz="0" w:space="0" w:color="auto"/>
        <w:left w:val="none" w:sz="0" w:space="0" w:color="auto"/>
        <w:bottom w:val="none" w:sz="0" w:space="0" w:color="auto"/>
        <w:right w:val="none" w:sz="0" w:space="0" w:color="auto"/>
      </w:divBdr>
      <w:divsChild>
        <w:div w:id="193155903">
          <w:marLeft w:val="547"/>
          <w:marRight w:val="0"/>
          <w:marTop w:val="72"/>
          <w:marBottom w:val="0"/>
          <w:divBdr>
            <w:top w:val="none" w:sz="0" w:space="0" w:color="auto"/>
            <w:left w:val="none" w:sz="0" w:space="0" w:color="auto"/>
            <w:bottom w:val="none" w:sz="0" w:space="0" w:color="auto"/>
            <w:right w:val="none" w:sz="0" w:space="0" w:color="auto"/>
          </w:divBdr>
        </w:div>
        <w:div w:id="844324382">
          <w:marLeft w:val="547"/>
          <w:marRight w:val="0"/>
          <w:marTop w:val="72"/>
          <w:marBottom w:val="0"/>
          <w:divBdr>
            <w:top w:val="none" w:sz="0" w:space="0" w:color="auto"/>
            <w:left w:val="none" w:sz="0" w:space="0" w:color="auto"/>
            <w:bottom w:val="none" w:sz="0" w:space="0" w:color="auto"/>
            <w:right w:val="none" w:sz="0" w:space="0" w:color="auto"/>
          </w:divBdr>
        </w:div>
        <w:div w:id="1108045706">
          <w:marLeft w:val="1166"/>
          <w:marRight w:val="0"/>
          <w:marTop w:val="62"/>
          <w:marBottom w:val="0"/>
          <w:divBdr>
            <w:top w:val="none" w:sz="0" w:space="0" w:color="auto"/>
            <w:left w:val="none" w:sz="0" w:space="0" w:color="auto"/>
            <w:bottom w:val="none" w:sz="0" w:space="0" w:color="auto"/>
            <w:right w:val="none" w:sz="0" w:space="0" w:color="auto"/>
          </w:divBdr>
        </w:div>
      </w:divsChild>
    </w:div>
    <w:div w:id="1288582562">
      <w:bodyDiv w:val="1"/>
      <w:marLeft w:val="0"/>
      <w:marRight w:val="0"/>
      <w:marTop w:val="0"/>
      <w:marBottom w:val="0"/>
      <w:divBdr>
        <w:top w:val="none" w:sz="0" w:space="0" w:color="auto"/>
        <w:left w:val="none" w:sz="0" w:space="0" w:color="auto"/>
        <w:bottom w:val="none" w:sz="0" w:space="0" w:color="auto"/>
        <w:right w:val="none" w:sz="0" w:space="0" w:color="auto"/>
      </w:divBdr>
      <w:divsChild>
        <w:div w:id="1961759486">
          <w:marLeft w:val="1166"/>
          <w:marRight w:val="0"/>
          <w:marTop w:val="96"/>
          <w:marBottom w:val="0"/>
          <w:divBdr>
            <w:top w:val="none" w:sz="0" w:space="0" w:color="auto"/>
            <w:left w:val="none" w:sz="0" w:space="0" w:color="auto"/>
            <w:bottom w:val="none" w:sz="0" w:space="0" w:color="auto"/>
            <w:right w:val="none" w:sz="0" w:space="0" w:color="auto"/>
          </w:divBdr>
        </w:div>
        <w:div w:id="963121729">
          <w:marLeft w:val="1627"/>
          <w:marRight w:val="0"/>
          <w:marTop w:val="77"/>
          <w:marBottom w:val="0"/>
          <w:divBdr>
            <w:top w:val="none" w:sz="0" w:space="0" w:color="auto"/>
            <w:left w:val="none" w:sz="0" w:space="0" w:color="auto"/>
            <w:bottom w:val="none" w:sz="0" w:space="0" w:color="auto"/>
            <w:right w:val="none" w:sz="0" w:space="0" w:color="auto"/>
          </w:divBdr>
        </w:div>
      </w:divsChild>
    </w:div>
    <w:div w:id="1312640483">
      <w:bodyDiv w:val="1"/>
      <w:marLeft w:val="0"/>
      <w:marRight w:val="0"/>
      <w:marTop w:val="0"/>
      <w:marBottom w:val="0"/>
      <w:divBdr>
        <w:top w:val="none" w:sz="0" w:space="0" w:color="auto"/>
        <w:left w:val="none" w:sz="0" w:space="0" w:color="auto"/>
        <w:bottom w:val="none" w:sz="0" w:space="0" w:color="auto"/>
        <w:right w:val="none" w:sz="0" w:space="0" w:color="auto"/>
      </w:divBdr>
      <w:divsChild>
        <w:div w:id="470710459">
          <w:marLeft w:val="0"/>
          <w:marRight w:val="0"/>
          <w:marTop w:val="0"/>
          <w:marBottom w:val="0"/>
          <w:divBdr>
            <w:top w:val="none" w:sz="0" w:space="0" w:color="auto"/>
            <w:left w:val="none" w:sz="0" w:space="0" w:color="auto"/>
            <w:bottom w:val="none" w:sz="0" w:space="0" w:color="auto"/>
            <w:right w:val="none" w:sz="0" w:space="0" w:color="auto"/>
          </w:divBdr>
        </w:div>
      </w:divsChild>
    </w:div>
    <w:div w:id="1314259946">
      <w:bodyDiv w:val="1"/>
      <w:marLeft w:val="0"/>
      <w:marRight w:val="0"/>
      <w:marTop w:val="0"/>
      <w:marBottom w:val="0"/>
      <w:divBdr>
        <w:top w:val="none" w:sz="0" w:space="0" w:color="auto"/>
        <w:left w:val="none" w:sz="0" w:space="0" w:color="auto"/>
        <w:bottom w:val="none" w:sz="0" w:space="0" w:color="auto"/>
        <w:right w:val="none" w:sz="0" w:space="0" w:color="auto"/>
      </w:divBdr>
      <w:divsChild>
        <w:div w:id="1845583083">
          <w:marLeft w:val="0"/>
          <w:marRight w:val="0"/>
          <w:marTop w:val="0"/>
          <w:marBottom w:val="0"/>
          <w:divBdr>
            <w:top w:val="none" w:sz="0" w:space="0" w:color="auto"/>
            <w:left w:val="none" w:sz="0" w:space="0" w:color="auto"/>
            <w:bottom w:val="none" w:sz="0" w:space="0" w:color="auto"/>
            <w:right w:val="none" w:sz="0" w:space="0" w:color="auto"/>
          </w:divBdr>
        </w:div>
      </w:divsChild>
    </w:div>
    <w:div w:id="1317495665">
      <w:bodyDiv w:val="1"/>
      <w:marLeft w:val="0"/>
      <w:marRight w:val="0"/>
      <w:marTop w:val="0"/>
      <w:marBottom w:val="0"/>
      <w:divBdr>
        <w:top w:val="none" w:sz="0" w:space="0" w:color="auto"/>
        <w:left w:val="none" w:sz="0" w:space="0" w:color="auto"/>
        <w:bottom w:val="none" w:sz="0" w:space="0" w:color="auto"/>
        <w:right w:val="none" w:sz="0" w:space="0" w:color="auto"/>
      </w:divBdr>
      <w:divsChild>
        <w:div w:id="958031191">
          <w:marLeft w:val="0"/>
          <w:marRight w:val="0"/>
          <w:marTop w:val="0"/>
          <w:marBottom w:val="0"/>
          <w:divBdr>
            <w:top w:val="none" w:sz="0" w:space="0" w:color="auto"/>
            <w:left w:val="none" w:sz="0" w:space="0" w:color="auto"/>
            <w:bottom w:val="none" w:sz="0" w:space="0" w:color="auto"/>
            <w:right w:val="none" w:sz="0" w:space="0" w:color="auto"/>
          </w:divBdr>
          <w:divsChild>
            <w:div w:id="1080711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571368">
      <w:bodyDiv w:val="1"/>
      <w:marLeft w:val="0"/>
      <w:marRight w:val="0"/>
      <w:marTop w:val="0"/>
      <w:marBottom w:val="0"/>
      <w:divBdr>
        <w:top w:val="none" w:sz="0" w:space="0" w:color="auto"/>
        <w:left w:val="none" w:sz="0" w:space="0" w:color="auto"/>
        <w:bottom w:val="none" w:sz="0" w:space="0" w:color="auto"/>
        <w:right w:val="none" w:sz="0" w:space="0" w:color="auto"/>
      </w:divBdr>
    </w:div>
    <w:div w:id="1322856109">
      <w:bodyDiv w:val="1"/>
      <w:marLeft w:val="0"/>
      <w:marRight w:val="0"/>
      <w:marTop w:val="0"/>
      <w:marBottom w:val="0"/>
      <w:divBdr>
        <w:top w:val="none" w:sz="0" w:space="0" w:color="auto"/>
        <w:left w:val="none" w:sz="0" w:space="0" w:color="auto"/>
        <w:bottom w:val="none" w:sz="0" w:space="0" w:color="auto"/>
        <w:right w:val="none" w:sz="0" w:space="0" w:color="auto"/>
      </w:divBdr>
    </w:div>
    <w:div w:id="1333726811">
      <w:bodyDiv w:val="1"/>
      <w:marLeft w:val="0"/>
      <w:marRight w:val="0"/>
      <w:marTop w:val="0"/>
      <w:marBottom w:val="0"/>
      <w:divBdr>
        <w:top w:val="none" w:sz="0" w:space="0" w:color="auto"/>
        <w:left w:val="none" w:sz="0" w:space="0" w:color="auto"/>
        <w:bottom w:val="none" w:sz="0" w:space="0" w:color="auto"/>
        <w:right w:val="none" w:sz="0" w:space="0" w:color="auto"/>
      </w:divBdr>
    </w:div>
    <w:div w:id="1339426953">
      <w:bodyDiv w:val="1"/>
      <w:marLeft w:val="0"/>
      <w:marRight w:val="0"/>
      <w:marTop w:val="0"/>
      <w:marBottom w:val="0"/>
      <w:divBdr>
        <w:top w:val="none" w:sz="0" w:space="0" w:color="auto"/>
        <w:left w:val="none" w:sz="0" w:space="0" w:color="auto"/>
        <w:bottom w:val="none" w:sz="0" w:space="0" w:color="auto"/>
        <w:right w:val="none" w:sz="0" w:space="0" w:color="auto"/>
      </w:divBdr>
      <w:divsChild>
        <w:div w:id="1152407493">
          <w:marLeft w:val="0"/>
          <w:marRight w:val="0"/>
          <w:marTop w:val="0"/>
          <w:marBottom w:val="0"/>
          <w:divBdr>
            <w:top w:val="none" w:sz="0" w:space="0" w:color="auto"/>
            <w:left w:val="none" w:sz="0" w:space="0" w:color="auto"/>
            <w:bottom w:val="none" w:sz="0" w:space="0" w:color="auto"/>
            <w:right w:val="none" w:sz="0" w:space="0" w:color="auto"/>
          </w:divBdr>
          <w:divsChild>
            <w:div w:id="208763777">
              <w:marLeft w:val="0"/>
              <w:marRight w:val="0"/>
              <w:marTop w:val="0"/>
              <w:marBottom w:val="0"/>
              <w:divBdr>
                <w:top w:val="none" w:sz="0" w:space="0" w:color="auto"/>
                <w:left w:val="none" w:sz="0" w:space="0" w:color="auto"/>
                <w:bottom w:val="none" w:sz="0" w:space="0" w:color="auto"/>
                <w:right w:val="none" w:sz="0" w:space="0" w:color="auto"/>
              </w:divBdr>
            </w:div>
            <w:div w:id="801651619">
              <w:marLeft w:val="0"/>
              <w:marRight w:val="0"/>
              <w:marTop w:val="0"/>
              <w:marBottom w:val="0"/>
              <w:divBdr>
                <w:top w:val="none" w:sz="0" w:space="0" w:color="auto"/>
                <w:left w:val="none" w:sz="0" w:space="0" w:color="auto"/>
                <w:bottom w:val="none" w:sz="0" w:space="0" w:color="auto"/>
                <w:right w:val="none" w:sz="0" w:space="0" w:color="auto"/>
              </w:divBdr>
            </w:div>
            <w:div w:id="1130779399">
              <w:marLeft w:val="0"/>
              <w:marRight w:val="0"/>
              <w:marTop w:val="0"/>
              <w:marBottom w:val="0"/>
              <w:divBdr>
                <w:top w:val="none" w:sz="0" w:space="0" w:color="auto"/>
                <w:left w:val="none" w:sz="0" w:space="0" w:color="auto"/>
                <w:bottom w:val="none" w:sz="0" w:space="0" w:color="auto"/>
                <w:right w:val="none" w:sz="0" w:space="0" w:color="auto"/>
              </w:divBdr>
            </w:div>
            <w:div w:id="1766917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154753">
      <w:bodyDiv w:val="1"/>
      <w:marLeft w:val="0"/>
      <w:marRight w:val="0"/>
      <w:marTop w:val="0"/>
      <w:marBottom w:val="0"/>
      <w:divBdr>
        <w:top w:val="none" w:sz="0" w:space="0" w:color="auto"/>
        <w:left w:val="none" w:sz="0" w:space="0" w:color="auto"/>
        <w:bottom w:val="none" w:sz="0" w:space="0" w:color="auto"/>
        <w:right w:val="none" w:sz="0" w:space="0" w:color="auto"/>
      </w:divBdr>
    </w:div>
    <w:div w:id="1341275691">
      <w:bodyDiv w:val="1"/>
      <w:marLeft w:val="0"/>
      <w:marRight w:val="0"/>
      <w:marTop w:val="0"/>
      <w:marBottom w:val="0"/>
      <w:divBdr>
        <w:top w:val="none" w:sz="0" w:space="0" w:color="auto"/>
        <w:left w:val="none" w:sz="0" w:space="0" w:color="auto"/>
        <w:bottom w:val="none" w:sz="0" w:space="0" w:color="auto"/>
        <w:right w:val="none" w:sz="0" w:space="0" w:color="auto"/>
      </w:divBdr>
    </w:div>
    <w:div w:id="1341277372">
      <w:bodyDiv w:val="1"/>
      <w:marLeft w:val="0"/>
      <w:marRight w:val="0"/>
      <w:marTop w:val="0"/>
      <w:marBottom w:val="0"/>
      <w:divBdr>
        <w:top w:val="none" w:sz="0" w:space="0" w:color="auto"/>
        <w:left w:val="none" w:sz="0" w:space="0" w:color="auto"/>
        <w:bottom w:val="none" w:sz="0" w:space="0" w:color="auto"/>
        <w:right w:val="none" w:sz="0" w:space="0" w:color="auto"/>
      </w:divBdr>
    </w:div>
    <w:div w:id="1386955222">
      <w:bodyDiv w:val="1"/>
      <w:marLeft w:val="0"/>
      <w:marRight w:val="0"/>
      <w:marTop w:val="0"/>
      <w:marBottom w:val="0"/>
      <w:divBdr>
        <w:top w:val="none" w:sz="0" w:space="0" w:color="auto"/>
        <w:left w:val="none" w:sz="0" w:space="0" w:color="auto"/>
        <w:bottom w:val="none" w:sz="0" w:space="0" w:color="auto"/>
        <w:right w:val="none" w:sz="0" w:space="0" w:color="auto"/>
      </w:divBdr>
    </w:div>
    <w:div w:id="1402172022">
      <w:bodyDiv w:val="1"/>
      <w:marLeft w:val="0"/>
      <w:marRight w:val="0"/>
      <w:marTop w:val="0"/>
      <w:marBottom w:val="0"/>
      <w:divBdr>
        <w:top w:val="none" w:sz="0" w:space="0" w:color="auto"/>
        <w:left w:val="none" w:sz="0" w:space="0" w:color="auto"/>
        <w:bottom w:val="none" w:sz="0" w:space="0" w:color="auto"/>
        <w:right w:val="none" w:sz="0" w:space="0" w:color="auto"/>
      </w:divBdr>
    </w:div>
    <w:div w:id="1404135123">
      <w:bodyDiv w:val="1"/>
      <w:marLeft w:val="0"/>
      <w:marRight w:val="0"/>
      <w:marTop w:val="0"/>
      <w:marBottom w:val="0"/>
      <w:divBdr>
        <w:top w:val="none" w:sz="0" w:space="0" w:color="auto"/>
        <w:left w:val="none" w:sz="0" w:space="0" w:color="auto"/>
        <w:bottom w:val="none" w:sz="0" w:space="0" w:color="auto"/>
        <w:right w:val="none" w:sz="0" w:space="0" w:color="auto"/>
      </w:divBdr>
    </w:div>
    <w:div w:id="1405570401">
      <w:bodyDiv w:val="1"/>
      <w:marLeft w:val="0"/>
      <w:marRight w:val="0"/>
      <w:marTop w:val="0"/>
      <w:marBottom w:val="0"/>
      <w:divBdr>
        <w:top w:val="none" w:sz="0" w:space="0" w:color="auto"/>
        <w:left w:val="none" w:sz="0" w:space="0" w:color="auto"/>
        <w:bottom w:val="none" w:sz="0" w:space="0" w:color="auto"/>
        <w:right w:val="none" w:sz="0" w:space="0" w:color="auto"/>
      </w:divBdr>
    </w:div>
    <w:div w:id="1411808502">
      <w:bodyDiv w:val="1"/>
      <w:marLeft w:val="0"/>
      <w:marRight w:val="0"/>
      <w:marTop w:val="0"/>
      <w:marBottom w:val="0"/>
      <w:divBdr>
        <w:top w:val="none" w:sz="0" w:space="0" w:color="auto"/>
        <w:left w:val="none" w:sz="0" w:space="0" w:color="auto"/>
        <w:bottom w:val="none" w:sz="0" w:space="0" w:color="auto"/>
        <w:right w:val="none" w:sz="0" w:space="0" w:color="auto"/>
      </w:divBdr>
    </w:div>
    <w:div w:id="1416971953">
      <w:bodyDiv w:val="1"/>
      <w:marLeft w:val="0"/>
      <w:marRight w:val="0"/>
      <w:marTop w:val="0"/>
      <w:marBottom w:val="0"/>
      <w:divBdr>
        <w:top w:val="none" w:sz="0" w:space="0" w:color="auto"/>
        <w:left w:val="none" w:sz="0" w:space="0" w:color="auto"/>
        <w:bottom w:val="none" w:sz="0" w:space="0" w:color="auto"/>
        <w:right w:val="none" w:sz="0" w:space="0" w:color="auto"/>
      </w:divBdr>
      <w:divsChild>
        <w:div w:id="1816599439">
          <w:marLeft w:val="0"/>
          <w:marRight w:val="0"/>
          <w:marTop w:val="0"/>
          <w:marBottom w:val="0"/>
          <w:divBdr>
            <w:top w:val="none" w:sz="0" w:space="0" w:color="auto"/>
            <w:left w:val="none" w:sz="0" w:space="0" w:color="auto"/>
            <w:bottom w:val="none" w:sz="0" w:space="0" w:color="auto"/>
            <w:right w:val="none" w:sz="0" w:space="0" w:color="auto"/>
          </w:divBdr>
          <w:divsChild>
            <w:div w:id="517701602">
              <w:marLeft w:val="0"/>
              <w:marRight w:val="0"/>
              <w:marTop w:val="0"/>
              <w:marBottom w:val="0"/>
              <w:divBdr>
                <w:top w:val="none" w:sz="0" w:space="0" w:color="auto"/>
                <w:left w:val="none" w:sz="0" w:space="0" w:color="auto"/>
                <w:bottom w:val="none" w:sz="0" w:space="0" w:color="auto"/>
                <w:right w:val="none" w:sz="0" w:space="0" w:color="auto"/>
              </w:divBdr>
            </w:div>
            <w:div w:id="1086533114">
              <w:marLeft w:val="0"/>
              <w:marRight w:val="0"/>
              <w:marTop w:val="0"/>
              <w:marBottom w:val="0"/>
              <w:divBdr>
                <w:top w:val="none" w:sz="0" w:space="0" w:color="auto"/>
                <w:left w:val="none" w:sz="0" w:space="0" w:color="auto"/>
                <w:bottom w:val="none" w:sz="0" w:space="0" w:color="auto"/>
                <w:right w:val="none" w:sz="0" w:space="0" w:color="auto"/>
              </w:divBdr>
            </w:div>
            <w:div w:id="1553732538">
              <w:marLeft w:val="0"/>
              <w:marRight w:val="0"/>
              <w:marTop w:val="0"/>
              <w:marBottom w:val="0"/>
              <w:divBdr>
                <w:top w:val="none" w:sz="0" w:space="0" w:color="auto"/>
                <w:left w:val="none" w:sz="0" w:space="0" w:color="auto"/>
                <w:bottom w:val="none" w:sz="0" w:space="0" w:color="auto"/>
                <w:right w:val="none" w:sz="0" w:space="0" w:color="auto"/>
              </w:divBdr>
            </w:div>
            <w:div w:id="1635987342">
              <w:marLeft w:val="0"/>
              <w:marRight w:val="0"/>
              <w:marTop w:val="0"/>
              <w:marBottom w:val="0"/>
              <w:divBdr>
                <w:top w:val="none" w:sz="0" w:space="0" w:color="auto"/>
                <w:left w:val="none" w:sz="0" w:space="0" w:color="auto"/>
                <w:bottom w:val="none" w:sz="0" w:space="0" w:color="auto"/>
                <w:right w:val="none" w:sz="0" w:space="0" w:color="auto"/>
              </w:divBdr>
            </w:div>
            <w:div w:id="182238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028738">
      <w:bodyDiv w:val="1"/>
      <w:marLeft w:val="0"/>
      <w:marRight w:val="0"/>
      <w:marTop w:val="0"/>
      <w:marBottom w:val="0"/>
      <w:divBdr>
        <w:top w:val="none" w:sz="0" w:space="0" w:color="auto"/>
        <w:left w:val="none" w:sz="0" w:space="0" w:color="auto"/>
        <w:bottom w:val="none" w:sz="0" w:space="0" w:color="auto"/>
        <w:right w:val="none" w:sz="0" w:space="0" w:color="auto"/>
      </w:divBdr>
    </w:div>
    <w:div w:id="1421411455">
      <w:bodyDiv w:val="1"/>
      <w:marLeft w:val="0"/>
      <w:marRight w:val="0"/>
      <w:marTop w:val="0"/>
      <w:marBottom w:val="0"/>
      <w:divBdr>
        <w:top w:val="none" w:sz="0" w:space="0" w:color="auto"/>
        <w:left w:val="none" w:sz="0" w:space="0" w:color="auto"/>
        <w:bottom w:val="none" w:sz="0" w:space="0" w:color="auto"/>
        <w:right w:val="none" w:sz="0" w:space="0" w:color="auto"/>
      </w:divBdr>
    </w:div>
    <w:div w:id="1423524535">
      <w:bodyDiv w:val="1"/>
      <w:marLeft w:val="0"/>
      <w:marRight w:val="0"/>
      <w:marTop w:val="0"/>
      <w:marBottom w:val="0"/>
      <w:divBdr>
        <w:top w:val="none" w:sz="0" w:space="0" w:color="auto"/>
        <w:left w:val="none" w:sz="0" w:space="0" w:color="auto"/>
        <w:bottom w:val="none" w:sz="0" w:space="0" w:color="auto"/>
        <w:right w:val="none" w:sz="0" w:space="0" w:color="auto"/>
      </w:divBdr>
      <w:divsChild>
        <w:div w:id="570846051">
          <w:marLeft w:val="0"/>
          <w:marRight w:val="0"/>
          <w:marTop w:val="0"/>
          <w:marBottom w:val="0"/>
          <w:divBdr>
            <w:top w:val="none" w:sz="0" w:space="0" w:color="auto"/>
            <w:left w:val="none" w:sz="0" w:space="0" w:color="auto"/>
            <w:bottom w:val="none" w:sz="0" w:space="0" w:color="auto"/>
            <w:right w:val="none" w:sz="0" w:space="0" w:color="auto"/>
          </w:divBdr>
        </w:div>
      </w:divsChild>
    </w:div>
    <w:div w:id="1431975759">
      <w:bodyDiv w:val="1"/>
      <w:marLeft w:val="0"/>
      <w:marRight w:val="0"/>
      <w:marTop w:val="0"/>
      <w:marBottom w:val="0"/>
      <w:divBdr>
        <w:top w:val="none" w:sz="0" w:space="0" w:color="auto"/>
        <w:left w:val="none" w:sz="0" w:space="0" w:color="auto"/>
        <w:bottom w:val="none" w:sz="0" w:space="0" w:color="auto"/>
        <w:right w:val="none" w:sz="0" w:space="0" w:color="auto"/>
      </w:divBdr>
    </w:div>
    <w:div w:id="1432242033">
      <w:bodyDiv w:val="1"/>
      <w:marLeft w:val="0"/>
      <w:marRight w:val="0"/>
      <w:marTop w:val="0"/>
      <w:marBottom w:val="0"/>
      <w:divBdr>
        <w:top w:val="none" w:sz="0" w:space="0" w:color="auto"/>
        <w:left w:val="none" w:sz="0" w:space="0" w:color="auto"/>
        <w:bottom w:val="none" w:sz="0" w:space="0" w:color="auto"/>
        <w:right w:val="none" w:sz="0" w:space="0" w:color="auto"/>
      </w:divBdr>
    </w:div>
    <w:div w:id="1434352022">
      <w:bodyDiv w:val="1"/>
      <w:marLeft w:val="0"/>
      <w:marRight w:val="0"/>
      <w:marTop w:val="0"/>
      <w:marBottom w:val="0"/>
      <w:divBdr>
        <w:top w:val="none" w:sz="0" w:space="0" w:color="auto"/>
        <w:left w:val="none" w:sz="0" w:space="0" w:color="auto"/>
        <w:bottom w:val="none" w:sz="0" w:space="0" w:color="auto"/>
        <w:right w:val="none" w:sz="0" w:space="0" w:color="auto"/>
      </w:divBdr>
      <w:divsChild>
        <w:div w:id="1819230168">
          <w:marLeft w:val="0"/>
          <w:marRight w:val="0"/>
          <w:marTop w:val="0"/>
          <w:marBottom w:val="0"/>
          <w:divBdr>
            <w:top w:val="none" w:sz="0" w:space="0" w:color="auto"/>
            <w:left w:val="none" w:sz="0" w:space="0" w:color="auto"/>
            <w:bottom w:val="none" w:sz="0" w:space="0" w:color="auto"/>
            <w:right w:val="none" w:sz="0" w:space="0" w:color="auto"/>
          </w:divBdr>
        </w:div>
      </w:divsChild>
    </w:div>
    <w:div w:id="1452433191">
      <w:bodyDiv w:val="1"/>
      <w:marLeft w:val="0"/>
      <w:marRight w:val="0"/>
      <w:marTop w:val="0"/>
      <w:marBottom w:val="0"/>
      <w:divBdr>
        <w:top w:val="none" w:sz="0" w:space="0" w:color="auto"/>
        <w:left w:val="none" w:sz="0" w:space="0" w:color="auto"/>
        <w:bottom w:val="none" w:sz="0" w:space="0" w:color="auto"/>
        <w:right w:val="none" w:sz="0" w:space="0" w:color="auto"/>
      </w:divBdr>
    </w:div>
    <w:div w:id="1491557877">
      <w:bodyDiv w:val="1"/>
      <w:marLeft w:val="0"/>
      <w:marRight w:val="0"/>
      <w:marTop w:val="0"/>
      <w:marBottom w:val="0"/>
      <w:divBdr>
        <w:top w:val="none" w:sz="0" w:space="0" w:color="auto"/>
        <w:left w:val="none" w:sz="0" w:space="0" w:color="auto"/>
        <w:bottom w:val="none" w:sz="0" w:space="0" w:color="auto"/>
        <w:right w:val="none" w:sz="0" w:space="0" w:color="auto"/>
      </w:divBdr>
    </w:div>
    <w:div w:id="1496218330">
      <w:bodyDiv w:val="1"/>
      <w:marLeft w:val="0"/>
      <w:marRight w:val="0"/>
      <w:marTop w:val="0"/>
      <w:marBottom w:val="0"/>
      <w:divBdr>
        <w:top w:val="none" w:sz="0" w:space="0" w:color="auto"/>
        <w:left w:val="none" w:sz="0" w:space="0" w:color="auto"/>
        <w:bottom w:val="none" w:sz="0" w:space="0" w:color="auto"/>
        <w:right w:val="none" w:sz="0" w:space="0" w:color="auto"/>
      </w:divBdr>
      <w:divsChild>
        <w:div w:id="776557006">
          <w:marLeft w:val="0"/>
          <w:marRight w:val="0"/>
          <w:marTop w:val="0"/>
          <w:marBottom w:val="0"/>
          <w:divBdr>
            <w:top w:val="single" w:sz="6" w:space="8" w:color="B6B6B6"/>
            <w:left w:val="single" w:sz="6" w:space="8" w:color="B6B6B6"/>
            <w:bottom w:val="single" w:sz="6" w:space="8" w:color="B6B6B6"/>
            <w:right w:val="single" w:sz="6" w:space="8" w:color="B6B6B6"/>
          </w:divBdr>
          <w:divsChild>
            <w:div w:id="1188637213">
              <w:marLeft w:val="0"/>
              <w:marRight w:val="0"/>
              <w:marTop w:val="0"/>
              <w:marBottom w:val="0"/>
              <w:divBdr>
                <w:top w:val="none" w:sz="0" w:space="0" w:color="auto"/>
                <w:left w:val="none" w:sz="0" w:space="0" w:color="auto"/>
                <w:bottom w:val="none" w:sz="0" w:space="0" w:color="auto"/>
                <w:right w:val="none" w:sz="0" w:space="0" w:color="auto"/>
              </w:divBdr>
              <w:divsChild>
                <w:div w:id="148254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6529000">
      <w:bodyDiv w:val="1"/>
      <w:marLeft w:val="0"/>
      <w:marRight w:val="0"/>
      <w:marTop w:val="0"/>
      <w:marBottom w:val="0"/>
      <w:divBdr>
        <w:top w:val="none" w:sz="0" w:space="0" w:color="auto"/>
        <w:left w:val="none" w:sz="0" w:space="0" w:color="auto"/>
        <w:bottom w:val="none" w:sz="0" w:space="0" w:color="auto"/>
        <w:right w:val="none" w:sz="0" w:space="0" w:color="auto"/>
      </w:divBdr>
    </w:div>
    <w:div w:id="1508710373">
      <w:bodyDiv w:val="1"/>
      <w:marLeft w:val="0"/>
      <w:marRight w:val="0"/>
      <w:marTop w:val="0"/>
      <w:marBottom w:val="0"/>
      <w:divBdr>
        <w:top w:val="none" w:sz="0" w:space="0" w:color="auto"/>
        <w:left w:val="none" w:sz="0" w:space="0" w:color="auto"/>
        <w:bottom w:val="none" w:sz="0" w:space="0" w:color="auto"/>
        <w:right w:val="none" w:sz="0" w:space="0" w:color="auto"/>
      </w:divBdr>
    </w:div>
    <w:div w:id="1514228565">
      <w:bodyDiv w:val="1"/>
      <w:marLeft w:val="0"/>
      <w:marRight w:val="0"/>
      <w:marTop w:val="0"/>
      <w:marBottom w:val="0"/>
      <w:divBdr>
        <w:top w:val="none" w:sz="0" w:space="0" w:color="auto"/>
        <w:left w:val="none" w:sz="0" w:space="0" w:color="auto"/>
        <w:bottom w:val="none" w:sz="0" w:space="0" w:color="auto"/>
        <w:right w:val="none" w:sz="0" w:space="0" w:color="auto"/>
      </w:divBdr>
    </w:div>
    <w:div w:id="1516379731">
      <w:bodyDiv w:val="1"/>
      <w:marLeft w:val="0"/>
      <w:marRight w:val="0"/>
      <w:marTop w:val="0"/>
      <w:marBottom w:val="0"/>
      <w:divBdr>
        <w:top w:val="none" w:sz="0" w:space="0" w:color="auto"/>
        <w:left w:val="none" w:sz="0" w:space="0" w:color="auto"/>
        <w:bottom w:val="none" w:sz="0" w:space="0" w:color="auto"/>
        <w:right w:val="none" w:sz="0" w:space="0" w:color="auto"/>
      </w:divBdr>
      <w:divsChild>
        <w:div w:id="988939577">
          <w:marLeft w:val="0"/>
          <w:marRight w:val="0"/>
          <w:marTop w:val="0"/>
          <w:marBottom w:val="0"/>
          <w:divBdr>
            <w:top w:val="none" w:sz="0" w:space="0" w:color="auto"/>
            <w:left w:val="none" w:sz="0" w:space="0" w:color="auto"/>
            <w:bottom w:val="none" w:sz="0" w:space="0" w:color="auto"/>
            <w:right w:val="none" w:sz="0" w:space="0" w:color="auto"/>
          </w:divBdr>
          <w:divsChild>
            <w:div w:id="733967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699841">
      <w:bodyDiv w:val="1"/>
      <w:marLeft w:val="0"/>
      <w:marRight w:val="0"/>
      <w:marTop w:val="0"/>
      <w:marBottom w:val="0"/>
      <w:divBdr>
        <w:top w:val="none" w:sz="0" w:space="0" w:color="auto"/>
        <w:left w:val="none" w:sz="0" w:space="0" w:color="auto"/>
        <w:bottom w:val="none" w:sz="0" w:space="0" w:color="auto"/>
        <w:right w:val="none" w:sz="0" w:space="0" w:color="auto"/>
      </w:divBdr>
    </w:div>
    <w:div w:id="1523547375">
      <w:bodyDiv w:val="1"/>
      <w:marLeft w:val="0"/>
      <w:marRight w:val="0"/>
      <w:marTop w:val="0"/>
      <w:marBottom w:val="0"/>
      <w:divBdr>
        <w:top w:val="none" w:sz="0" w:space="0" w:color="auto"/>
        <w:left w:val="none" w:sz="0" w:space="0" w:color="auto"/>
        <w:bottom w:val="none" w:sz="0" w:space="0" w:color="auto"/>
        <w:right w:val="none" w:sz="0" w:space="0" w:color="auto"/>
      </w:divBdr>
    </w:div>
    <w:div w:id="1560366072">
      <w:bodyDiv w:val="1"/>
      <w:marLeft w:val="0"/>
      <w:marRight w:val="0"/>
      <w:marTop w:val="0"/>
      <w:marBottom w:val="0"/>
      <w:divBdr>
        <w:top w:val="none" w:sz="0" w:space="0" w:color="auto"/>
        <w:left w:val="none" w:sz="0" w:space="0" w:color="auto"/>
        <w:bottom w:val="none" w:sz="0" w:space="0" w:color="auto"/>
        <w:right w:val="none" w:sz="0" w:space="0" w:color="auto"/>
      </w:divBdr>
    </w:div>
    <w:div w:id="1579290629">
      <w:bodyDiv w:val="1"/>
      <w:marLeft w:val="0"/>
      <w:marRight w:val="0"/>
      <w:marTop w:val="0"/>
      <w:marBottom w:val="0"/>
      <w:divBdr>
        <w:top w:val="none" w:sz="0" w:space="0" w:color="auto"/>
        <w:left w:val="none" w:sz="0" w:space="0" w:color="auto"/>
        <w:bottom w:val="none" w:sz="0" w:space="0" w:color="auto"/>
        <w:right w:val="none" w:sz="0" w:space="0" w:color="auto"/>
      </w:divBdr>
    </w:div>
    <w:div w:id="1609044591">
      <w:bodyDiv w:val="1"/>
      <w:marLeft w:val="0"/>
      <w:marRight w:val="0"/>
      <w:marTop w:val="0"/>
      <w:marBottom w:val="0"/>
      <w:divBdr>
        <w:top w:val="none" w:sz="0" w:space="0" w:color="auto"/>
        <w:left w:val="none" w:sz="0" w:space="0" w:color="auto"/>
        <w:bottom w:val="none" w:sz="0" w:space="0" w:color="auto"/>
        <w:right w:val="none" w:sz="0" w:space="0" w:color="auto"/>
      </w:divBdr>
      <w:divsChild>
        <w:div w:id="499467965">
          <w:marLeft w:val="0"/>
          <w:marRight w:val="0"/>
          <w:marTop w:val="0"/>
          <w:marBottom w:val="0"/>
          <w:divBdr>
            <w:top w:val="none" w:sz="0" w:space="0" w:color="auto"/>
            <w:left w:val="none" w:sz="0" w:space="0" w:color="auto"/>
            <w:bottom w:val="none" w:sz="0" w:space="0" w:color="auto"/>
            <w:right w:val="none" w:sz="0" w:space="0" w:color="auto"/>
          </w:divBdr>
        </w:div>
      </w:divsChild>
    </w:div>
    <w:div w:id="1614825046">
      <w:bodyDiv w:val="1"/>
      <w:marLeft w:val="120"/>
      <w:marRight w:val="120"/>
      <w:marTop w:val="0"/>
      <w:marBottom w:val="0"/>
      <w:divBdr>
        <w:top w:val="none" w:sz="0" w:space="0" w:color="auto"/>
        <w:left w:val="none" w:sz="0" w:space="0" w:color="auto"/>
        <w:bottom w:val="none" w:sz="0" w:space="0" w:color="auto"/>
        <w:right w:val="none" w:sz="0" w:space="0" w:color="auto"/>
      </w:divBdr>
      <w:divsChild>
        <w:div w:id="536624485">
          <w:marLeft w:val="0"/>
          <w:marRight w:val="0"/>
          <w:marTop w:val="120"/>
          <w:marBottom w:val="120"/>
          <w:divBdr>
            <w:top w:val="none" w:sz="0" w:space="0" w:color="auto"/>
            <w:left w:val="none" w:sz="0" w:space="0" w:color="auto"/>
            <w:bottom w:val="none" w:sz="0" w:space="0" w:color="auto"/>
            <w:right w:val="none" w:sz="0" w:space="0" w:color="auto"/>
          </w:divBdr>
        </w:div>
      </w:divsChild>
    </w:div>
    <w:div w:id="1622757991">
      <w:bodyDiv w:val="1"/>
      <w:marLeft w:val="120"/>
      <w:marRight w:val="120"/>
      <w:marTop w:val="0"/>
      <w:marBottom w:val="0"/>
      <w:divBdr>
        <w:top w:val="none" w:sz="0" w:space="0" w:color="auto"/>
        <w:left w:val="none" w:sz="0" w:space="0" w:color="auto"/>
        <w:bottom w:val="none" w:sz="0" w:space="0" w:color="auto"/>
        <w:right w:val="none" w:sz="0" w:space="0" w:color="auto"/>
      </w:divBdr>
      <w:divsChild>
        <w:div w:id="1471704465">
          <w:marLeft w:val="0"/>
          <w:marRight w:val="0"/>
          <w:marTop w:val="120"/>
          <w:marBottom w:val="120"/>
          <w:divBdr>
            <w:top w:val="none" w:sz="0" w:space="0" w:color="auto"/>
            <w:left w:val="none" w:sz="0" w:space="0" w:color="auto"/>
            <w:bottom w:val="none" w:sz="0" w:space="0" w:color="auto"/>
            <w:right w:val="none" w:sz="0" w:space="0" w:color="auto"/>
          </w:divBdr>
        </w:div>
      </w:divsChild>
    </w:div>
    <w:div w:id="1627665101">
      <w:bodyDiv w:val="1"/>
      <w:marLeft w:val="0"/>
      <w:marRight w:val="0"/>
      <w:marTop w:val="0"/>
      <w:marBottom w:val="0"/>
      <w:divBdr>
        <w:top w:val="none" w:sz="0" w:space="0" w:color="auto"/>
        <w:left w:val="none" w:sz="0" w:space="0" w:color="auto"/>
        <w:bottom w:val="none" w:sz="0" w:space="0" w:color="auto"/>
        <w:right w:val="none" w:sz="0" w:space="0" w:color="auto"/>
      </w:divBdr>
    </w:div>
    <w:div w:id="1629777596">
      <w:bodyDiv w:val="1"/>
      <w:marLeft w:val="0"/>
      <w:marRight w:val="0"/>
      <w:marTop w:val="0"/>
      <w:marBottom w:val="0"/>
      <w:divBdr>
        <w:top w:val="none" w:sz="0" w:space="0" w:color="auto"/>
        <w:left w:val="none" w:sz="0" w:space="0" w:color="auto"/>
        <w:bottom w:val="none" w:sz="0" w:space="0" w:color="auto"/>
        <w:right w:val="none" w:sz="0" w:space="0" w:color="auto"/>
      </w:divBdr>
    </w:div>
    <w:div w:id="1636835312">
      <w:bodyDiv w:val="1"/>
      <w:marLeft w:val="0"/>
      <w:marRight w:val="0"/>
      <w:marTop w:val="0"/>
      <w:marBottom w:val="0"/>
      <w:divBdr>
        <w:top w:val="none" w:sz="0" w:space="0" w:color="auto"/>
        <w:left w:val="none" w:sz="0" w:space="0" w:color="auto"/>
        <w:bottom w:val="none" w:sz="0" w:space="0" w:color="auto"/>
        <w:right w:val="none" w:sz="0" w:space="0" w:color="auto"/>
      </w:divBdr>
    </w:div>
    <w:div w:id="1639069780">
      <w:bodyDiv w:val="1"/>
      <w:marLeft w:val="0"/>
      <w:marRight w:val="0"/>
      <w:marTop w:val="0"/>
      <w:marBottom w:val="0"/>
      <w:divBdr>
        <w:top w:val="none" w:sz="0" w:space="0" w:color="auto"/>
        <w:left w:val="none" w:sz="0" w:space="0" w:color="auto"/>
        <w:bottom w:val="none" w:sz="0" w:space="0" w:color="auto"/>
        <w:right w:val="none" w:sz="0" w:space="0" w:color="auto"/>
      </w:divBdr>
      <w:divsChild>
        <w:div w:id="1091897407">
          <w:marLeft w:val="1166"/>
          <w:marRight w:val="0"/>
          <w:marTop w:val="0"/>
          <w:marBottom w:val="0"/>
          <w:divBdr>
            <w:top w:val="none" w:sz="0" w:space="0" w:color="auto"/>
            <w:left w:val="none" w:sz="0" w:space="0" w:color="auto"/>
            <w:bottom w:val="none" w:sz="0" w:space="0" w:color="auto"/>
            <w:right w:val="none" w:sz="0" w:space="0" w:color="auto"/>
          </w:divBdr>
        </w:div>
        <w:div w:id="2110392429">
          <w:marLeft w:val="1166"/>
          <w:marRight w:val="0"/>
          <w:marTop w:val="0"/>
          <w:marBottom w:val="0"/>
          <w:divBdr>
            <w:top w:val="none" w:sz="0" w:space="0" w:color="auto"/>
            <w:left w:val="none" w:sz="0" w:space="0" w:color="auto"/>
            <w:bottom w:val="none" w:sz="0" w:space="0" w:color="auto"/>
            <w:right w:val="none" w:sz="0" w:space="0" w:color="auto"/>
          </w:divBdr>
        </w:div>
        <w:div w:id="233902030">
          <w:marLeft w:val="1166"/>
          <w:marRight w:val="0"/>
          <w:marTop w:val="0"/>
          <w:marBottom w:val="0"/>
          <w:divBdr>
            <w:top w:val="none" w:sz="0" w:space="0" w:color="auto"/>
            <w:left w:val="none" w:sz="0" w:space="0" w:color="auto"/>
            <w:bottom w:val="none" w:sz="0" w:space="0" w:color="auto"/>
            <w:right w:val="none" w:sz="0" w:space="0" w:color="auto"/>
          </w:divBdr>
        </w:div>
      </w:divsChild>
    </w:div>
    <w:div w:id="1675840673">
      <w:bodyDiv w:val="1"/>
      <w:marLeft w:val="0"/>
      <w:marRight w:val="0"/>
      <w:marTop w:val="0"/>
      <w:marBottom w:val="0"/>
      <w:divBdr>
        <w:top w:val="none" w:sz="0" w:space="0" w:color="auto"/>
        <w:left w:val="none" w:sz="0" w:space="0" w:color="auto"/>
        <w:bottom w:val="none" w:sz="0" w:space="0" w:color="auto"/>
        <w:right w:val="none" w:sz="0" w:space="0" w:color="auto"/>
      </w:divBdr>
    </w:div>
    <w:div w:id="1733040033">
      <w:bodyDiv w:val="1"/>
      <w:marLeft w:val="0"/>
      <w:marRight w:val="0"/>
      <w:marTop w:val="0"/>
      <w:marBottom w:val="0"/>
      <w:divBdr>
        <w:top w:val="none" w:sz="0" w:space="0" w:color="auto"/>
        <w:left w:val="none" w:sz="0" w:space="0" w:color="auto"/>
        <w:bottom w:val="none" w:sz="0" w:space="0" w:color="auto"/>
        <w:right w:val="none" w:sz="0" w:space="0" w:color="auto"/>
      </w:divBdr>
    </w:div>
    <w:div w:id="1751193605">
      <w:bodyDiv w:val="1"/>
      <w:marLeft w:val="0"/>
      <w:marRight w:val="0"/>
      <w:marTop w:val="0"/>
      <w:marBottom w:val="0"/>
      <w:divBdr>
        <w:top w:val="none" w:sz="0" w:space="0" w:color="auto"/>
        <w:left w:val="none" w:sz="0" w:space="0" w:color="auto"/>
        <w:bottom w:val="none" w:sz="0" w:space="0" w:color="auto"/>
        <w:right w:val="none" w:sz="0" w:space="0" w:color="auto"/>
      </w:divBdr>
    </w:div>
    <w:div w:id="1760909936">
      <w:bodyDiv w:val="1"/>
      <w:marLeft w:val="0"/>
      <w:marRight w:val="0"/>
      <w:marTop w:val="0"/>
      <w:marBottom w:val="0"/>
      <w:divBdr>
        <w:top w:val="none" w:sz="0" w:space="0" w:color="auto"/>
        <w:left w:val="none" w:sz="0" w:space="0" w:color="auto"/>
        <w:bottom w:val="none" w:sz="0" w:space="0" w:color="auto"/>
        <w:right w:val="none" w:sz="0" w:space="0" w:color="auto"/>
      </w:divBdr>
    </w:div>
    <w:div w:id="1764103582">
      <w:bodyDiv w:val="1"/>
      <w:marLeft w:val="0"/>
      <w:marRight w:val="0"/>
      <w:marTop w:val="0"/>
      <w:marBottom w:val="0"/>
      <w:divBdr>
        <w:top w:val="none" w:sz="0" w:space="0" w:color="auto"/>
        <w:left w:val="none" w:sz="0" w:space="0" w:color="auto"/>
        <w:bottom w:val="none" w:sz="0" w:space="0" w:color="auto"/>
        <w:right w:val="none" w:sz="0" w:space="0" w:color="auto"/>
      </w:divBdr>
      <w:divsChild>
        <w:div w:id="194390148">
          <w:marLeft w:val="0"/>
          <w:marRight w:val="0"/>
          <w:marTop w:val="0"/>
          <w:marBottom w:val="0"/>
          <w:divBdr>
            <w:top w:val="none" w:sz="0" w:space="0" w:color="auto"/>
            <w:left w:val="none" w:sz="0" w:space="0" w:color="auto"/>
            <w:bottom w:val="none" w:sz="0" w:space="0" w:color="auto"/>
            <w:right w:val="none" w:sz="0" w:space="0" w:color="auto"/>
          </w:divBdr>
        </w:div>
      </w:divsChild>
    </w:div>
    <w:div w:id="1769109569">
      <w:bodyDiv w:val="1"/>
      <w:marLeft w:val="0"/>
      <w:marRight w:val="0"/>
      <w:marTop w:val="0"/>
      <w:marBottom w:val="0"/>
      <w:divBdr>
        <w:top w:val="none" w:sz="0" w:space="0" w:color="auto"/>
        <w:left w:val="none" w:sz="0" w:space="0" w:color="auto"/>
        <w:bottom w:val="none" w:sz="0" w:space="0" w:color="auto"/>
        <w:right w:val="none" w:sz="0" w:space="0" w:color="auto"/>
      </w:divBdr>
    </w:div>
    <w:div w:id="1772503367">
      <w:bodyDiv w:val="1"/>
      <w:marLeft w:val="0"/>
      <w:marRight w:val="0"/>
      <w:marTop w:val="0"/>
      <w:marBottom w:val="0"/>
      <w:divBdr>
        <w:top w:val="none" w:sz="0" w:space="0" w:color="auto"/>
        <w:left w:val="none" w:sz="0" w:space="0" w:color="auto"/>
        <w:bottom w:val="none" w:sz="0" w:space="0" w:color="auto"/>
        <w:right w:val="none" w:sz="0" w:space="0" w:color="auto"/>
      </w:divBdr>
    </w:div>
    <w:div w:id="1811633522">
      <w:bodyDiv w:val="1"/>
      <w:marLeft w:val="0"/>
      <w:marRight w:val="0"/>
      <w:marTop w:val="0"/>
      <w:marBottom w:val="0"/>
      <w:divBdr>
        <w:top w:val="none" w:sz="0" w:space="0" w:color="auto"/>
        <w:left w:val="none" w:sz="0" w:space="0" w:color="auto"/>
        <w:bottom w:val="none" w:sz="0" w:space="0" w:color="auto"/>
        <w:right w:val="none" w:sz="0" w:space="0" w:color="auto"/>
      </w:divBdr>
    </w:div>
    <w:div w:id="1811901352">
      <w:bodyDiv w:val="1"/>
      <w:marLeft w:val="0"/>
      <w:marRight w:val="0"/>
      <w:marTop w:val="0"/>
      <w:marBottom w:val="0"/>
      <w:divBdr>
        <w:top w:val="none" w:sz="0" w:space="0" w:color="auto"/>
        <w:left w:val="none" w:sz="0" w:space="0" w:color="auto"/>
        <w:bottom w:val="none" w:sz="0" w:space="0" w:color="auto"/>
        <w:right w:val="none" w:sz="0" w:space="0" w:color="auto"/>
      </w:divBdr>
      <w:divsChild>
        <w:div w:id="1619293145">
          <w:marLeft w:val="0"/>
          <w:marRight w:val="0"/>
          <w:marTop w:val="0"/>
          <w:marBottom w:val="0"/>
          <w:divBdr>
            <w:top w:val="none" w:sz="0" w:space="0" w:color="auto"/>
            <w:left w:val="none" w:sz="0" w:space="0" w:color="auto"/>
            <w:bottom w:val="none" w:sz="0" w:space="0" w:color="auto"/>
            <w:right w:val="none" w:sz="0" w:space="0" w:color="auto"/>
          </w:divBdr>
          <w:divsChild>
            <w:div w:id="53547170">
              <w:marLeft w:val="0"/>
              <w:marRight w:val="0"/>
              <w:marTop w:val="0"/>
              <w:marBottom w:val="0"/>
              <w:divBdr>
                <w:top w:val="none" w:sz="0" w:space="0" w:color="auto"/>
                <w:left w:val="none" w:sz="0" w:space="0" w:color="auto"/>
                <w:bottom w:val="none" w:sz="0" w:space="0" w:color="auto"/>
                <w:right w:val="none" w:sz="0" w:space="0" w:color="auto"/>
              </w:divBdr>
            </w:div>
            <w:div w:id="82385828">
              <w:marLeft w:val="0"/>
              <w:marRight w:val="0"/>
              <w:marTop w:val="0"/>
              <w:marBottom w:val="0"/>
              <w:divBdr>
                <w:top w:val="none" w:sz="0" w:space="0" w:color="auto"/>
                <w:left w:val="none" w:sz="0" w:space="0" w:color="auto"/>
                <w:bottom w:val="none" w:sz="0" w:space="0" w:color="auto"/>
                <w:right w:val="none" w:sz="0" w:space="0" w:color="auto"/>
              </w:divBdr>
            </w:div>
            <w:div w:id="551503710">
              <w:marLeft w:val="0"/>
              <w:marRight w:val="0"/>
              <w:marTop w:val="0"/>
              <w:marBottom w:val="0"/>
              <w:divBdr>
                <w:top w:val="none" w:sz="0" w:space="0" w:color="auto"/>
                <w:left w:val="none" w:sz="0" w:space="0" w:color="auto"/>
                <w:bottom w:val="none" w:sz="0" w:space="0" w:color="auto"/>
                <w:right w:val="none" w:sz="0" w:space="0" w:color="auto"/>
              </w:divBdr>
            </w:div>
            <w:div w:id="627206803">
              <w:marLeft w:val="0"/>
              <w:marRight w:val="0"/>
              <w:marTop w:val="0"/>
              <w:marBottom w:val="0"/>
              <w:divBdr>
                <w:top w:val="none" w:sz="0" w:space="0" w:color="auto"/>
                <w:left w:val="none" w:sz="0" w:space="0" w:color="auto"/>
                <w:bottom w:val="none" w:sz="0" w:space="0" w:color="auto"/>
                <w:right w:val="none" w:sz="0" w:space="0" w:color="auto"/>
              </w:divBdr>
            </w:div>
            <w:div w:id="162805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831048">
      <w:bodyDiv w:val="1"/>
      <w:marLeft w:val="0"/>
      <w:marRight w:val="0"/>
      <w:marTop w:val="0"/>
      <w:marBottom w:val="0"/>
      <w:divBdr>
        <w:top w:val="none" w:sz="0" w:space="0" w:color="auto"/>
        <w:left w:val="none" w:sz="0" w:space="0" w:color="auto"/>
        <w:bottom w:val="none" w:sz="0" w:space="0" w:color="auto"/>
        <w:right w:val="none" w:sz="0" w:space="0" w:color="auto"/>
      </w:divBdr>
    </w:div>
    <w:div w:id="1844201454">
      <w:bodyDiv w:val="1"/>
      <w:marLeft w:val="0"/>
      <w:marRight w:val="0"/>
      <w:marTop w:val="0"/>
      <w:marBottom w:val="0"/>
      <w:divBdr>
        <w:top w:val="none" w:sz="0" w:space="0" w:color="auto"/>
        <w:left w:val="none" w:sz="0" w:space="0" w:color="auto"/>
        <w:bottom w:val="none" w:sz="0" w:space="0" w:color="auto"/>
        <w:right w:val="none" w:sz="0" w:space="0" w:color="auto"/>
      </w:divBdr>
      <w:divsChild>
        <w:div w:id="952321438">
          <w:marLeft w:val="0"/>
          <w:marRight w:val="0"/>
          <w:marTop w:val="0"/>
          <w:marBottom w:val="0"/>
          <w:divBdr>
            <w:top w:val="none" w:sz="0" w:space="0" w:color="auto"/>
            <w:left w:val="none" w:sz="0" w:space="0" w:color="auto"/>
            <w:bottom w:val="none" w:sz="0" w:space="0" w:color="auto"/>
            <w:right w:val="none" w:sz="0" w:space="0" w:color="auto"/>
          </w:divBdr>
        </w:div>
      </w:divsChild>
    </w:div>
    <w:div w:id="1873566842">
      <w:bodyDiv w:val="1"/>
      <w:marLeft w:val="0"/>
      <w:marRight w:val="0"/>
      <w:marTop w:val="0"/>
      <w:marBottom w:val="0"/>
      <w:divBdr>
        <w:top w:val="none" w:sz="0" w:space="0" w:color="auto"/>
        <w:left w:val="none" w:sz="0" w:space="0" w:color="auto"/>
        <w:bottom w:val="none" w:sz="0" w:space="0" w:color="auto"/>
        <w:right w:val="none" w:sz="0" w:space="0" w:color="auto"/>
      </w:divBdr>
    </w:div>
    <w:div w:id="1887524480">
      <w:bodyDiv w:val="1"/>
      <w:marLeft w:val="0"/>
      <w:marRight w:val="0"/>
      <w:marTop w:val="0"/>
      <w:marBottom w:val="0"/>
      <w:divBdr>
        <w:top w:val="none" w:sz="0" w:space="0" w:color="auto"/>
        <w:left w:val="none" w:sz="0" w:space="0" w:color="auto"/>
        <w:bottom w:val="none" w:sz="0" w:space="0" w:color="auto"/>
        <w:right w:val="none" w:sz="0" w:space="0" w:color="auto"/>
      </w:divBdr>
    </w:div>
    <w:div w:id="1888764116">
      <w:bodyDiv w:val="1"/>
      <w:marLeft w:val="0"/>
      <w:marRight w:val="0"/>
      <w:marTop w:val="0"/>
      <w:marBottom w:val="0"/>
      <w:divBdr>
        <w:top w:val="none" w:sz="0" w:space="0" w:color="auto"/>
        <w:left w:val="none" w:sz="0" w:space="0" w:color="auto"/>
        <w:bottom w:val="none" w:sz="0" w:space="0" w:color="auto"/>
        <w:right w:val="none" w:sz="0" w:space="0" w:color="auto"/>
      </w:divBdr>
    </w:div>
    <w:div w:id="1907229559">
      <w:bodyDiv w:val="1"/>
      <w:marLeft w:val="0"/>
      <w:marRight w:val="0"/>
      <w:marTop w:val="0"/>
      <w:marBottom w:val="0"/>
      <w:divBdr>
        <w:top w:val="none" w:sz="0" w:space="0" w:color="auto"/>
        <w:left w:val="none" w:sz="0" w:space="0" w:color="auto"/>
        <w:bottom w:val="none" w:sz="0" w:space="0" w:color="auto"/>
        <w:right w:val="none" w:sz="0" w:space="0" w:color="auto"/>
      </w:divBdr>
    </w:div>
    <w:div w:id="1940092584">
      <w:bodyDiv w:val="1"/>
      <w:marLeft w:val="0"/>
      <w:marRight w:val="0"/>
      <w:marTop w:val="0"/>
      <w:marBottom w:val="0"/>
      <w:divBdr>
        <w:top w:val="none" w:sz="0" w:space="0" w:color="auto"/>
        <w:left w:val="none" w:sz="0" w:space="0" w:color="auto"/>
        <w:bottom w:val="none" w:sz="0" w:space="0" w:color="auto"/>
        <w:right w:val="none" w:sz="0" w:space="0" w:color="auto"/>
      </w:divBdr>
    </w:div>
    <w:div w:id="1948996876">
      <w:bodyDiv w:val="1"/>
      <w:marLeft w:val="0"/>
      <w:marRight w:val="0"/>
      <w:marTop w:val="0"/>
      <w:marBottom w:val="0"/>
      <w:divBdr>
        <w:top w:val="none" w:sz="0" w:space="0" w:color="auto"/>
        <w:left w:val="none" w:sz="0" w:space="0" w:color="auto"/>
        <w:bottom w:val="none" w:sz="0" w:space="0" w:color="auto"/>
        <w:right w:val="none" w:sz="0" w:space="0" w:color="auto"/>
      </w:divBdr>
    </w:div>
    <w:div w:id="1958296049">
      <w:bodyDiv w:val="1"/>
      <w:marLeft w:val="0"/>
      <w:marRight w:val="0"/>
      <w:marTop w:val="0"/>
      <w:marBottom w:val="0"/>
      <w:divBdr>
        <w:top w:val="none" w:sz="0" w:space="0" w:color="auto"/>
        <w:left w:val="none" w:sz="0" w:space="0" w:color="auto"/>
        <w:bottom w:val="none" w:sz="0" w:space="0" w:color="auto"/>
        <w:right w:val="none" w:sz="0" w:space="0" w:color="auto"/>
      </w:divBdr>
    </w:div>
    <w:div w:id="1976062006">
      <w:bodyDiv w:val="1"/>
      <w:marLeft w:val="0"/>
      <w:marRight w:val="0"/>
      <w:marTop w:val="0"/>
      <w:marBottom w:val="0"/>
      <w:divBdr>
        <w:top w:val="none" w:sz="0" w:space="0" w:color="auto"/>
        <w:left w:val="none" w:sz="0" w:space="0" w:color="auto"/>
        <w:bottom w:val="none" w:sz="0" w:space="0" w:color="auto"/>
        <w:right w:val="none" w:sz="0" w:space="0" w:color="auto"/>
      </w:divBdr>
    </w:div>
    <w:div w:id="1979648276">
      <w:bodyDiv w:val="1"/>
      <w:marLeft w:val="0"/>
      <w:marRight w:val="0"/>
      <w:marTop w:val="0"/>
      <w:marBottom w:val="0"/>
      <w:divBdr>
        <w:top w:val="none" w:sz="0" w:space="0" w:color="auto"/>
        <w:left w:val="none" w:sz="0" w:space="0" w:color="auto"/>
        <w:bottom w:val="none" w:sz="0" w:space="0" w:color="auto"/>
        <w:right w:val="none" w:sz="0" w:space="0" w:color="auto"/>
      </w:divBdr>
    </w:div>
    <w:div w:id="1986010227">
      <w:bodyDiv w:val="1"/>
      <w:marLeft w:val="0"/>
      <w:marRight w:val="0"/>
      <w:marTop w:val="0"/>
      <w:marBottom w:val="0"/>
      <w:divBdr>
        <w:top w:val="none" w:sz="0" w:space="0" w:color="auto"/>
        <w:left w:val="none" w:sz="0" w:space="0" w:color="auto"/>
        <w:bottom w:val="none" w:sz="0" w:space="0" w:color="auto"/>
        <w:right w:val="none" w:sz="0" w:space="0" w:color="auto"/>
      </w:divBdr>
    </w:div>
    <w:div w:id="2032338974">
      <w:bodyDiv w:val="1"/>
      <w:marLeft w:val="0"/>
      <w:marRight w:val="0"/>
      <w:marTop w:val="0"/>
      <w:marBottom w:val="0"/>
      <w:divBdr>
        <w:top w:val="none" w:sz="0" w:space="0" w:color="auto"/>
        <w:left w:val="none" w:sz="0" w:space="0" w:color="auto"/>
        <w:bottom w:val="none" w:sz="0" w:space="0" w:color="auto"/>
        <w:right w:val="none" w:sz="0" w:space="0" w:color="auto"/>
      </w:divBdr>
    </w:div>
    <w:div w:id="2035765701">
      <w:bodyDiv w:val="1"/>
      <w:marLeft w:val="0"/>
      <w:marRight w:val="0"/>
      <w:marTop w:val="0"/>
      <w:marBottom w:val="0"/>
      <w:divBdr>
        <w:top w:val="none" w:sz="0" w:space="0" w:color="auto"/>
        <w:left w:val="none" w:sz="0" w:space="0" w:color="auto"/>
        <w:bottom w:val="none" w:sz="0" w:space="0" w:color="auto"/>
        <w:right w:val="none" w:sz="0" w:space="0" w:color="auto"/>
      </w:divBdr>
      <w:divsChild>
        <w:div w:id="1619992623">
          <w:marLeft w:val="1166"/>
          <w:marRight w:val="0"/>
          <w:marTop w:val="58"/>
          <w:marBottom w:val="0"/>
          <w:divBdr>
            <w:top w:val="none" w:sz="0" w:space="0" w:color="auto"/>
            <w:left w:val="none" w:sz="0" w:space="0" w:color="auto"/>
            <w:bottom w:val="none" w:sz="0" w:space="0" w:color="auto"/>
            <w:right w:val="none" w:sz="0" w:space="0" w:color="auto"/>
          </w:divBdr>
        </w:div>
        <w:div w:id="1843472032">
          <w:marLeft w:val="1714"/>
          <w:marRight w:val="0"/>
          <w:marTop w:val="58"/>
          <w:marBottom w:val="0"/>
          <w:divBdr>
            <w:top w:val="none" w:sz="0" w:space="0" w:color="auto"/>
            <w:left w:val="none" w:sz="0" w:space="0" w:color="auto"/>
            <w:bottom w:val="none" w:sz="0" w:space="0" w:color="auto"/>
            <w:right w:val="none" w:sz="0" w:space="0" w:color="auto"/>
          </w:divBdr>
        </w:div>
        <w:div w:id="2129541651">
          <w:marLeft w:val="1166"/>
          <w:marRight w:val="0"/>
          <w:marTop w:val="58"/>
          <w:marBottom w:val="0"/>
          <w:divBdr>
            <w:top w:val="none" w:sz="0" w:space="0" w:color="auto"/>
            <w:left w:val="none" w:sz="0" w:space="0" w:color="auto"/>
            <w:bottom w:val="none" w:sz="0" w:space="0" w:color="auto"/>
            <w:right w:val="none" w:sz="0" w:space="0" w:color="auto"/>
          </w:divBdr>
        </w:div>
        <w:div w:id="379592213">
          <w:marLeft w:val="1714"/>
          <w:marRight w:val="0"/>
          <w:marTop w:val="58"/>
          <w:marBottom w:val="0"/>
          <w:divBdr>
            <w:top w:val="none" w:sz="0" w:space="0" w:color="auto"/>
            <w:left w:val="none" w:sz="0" w:space="0" w:color="auto"/>
            <w:bottom w:val="none" w:sz="0" w:space="0" w:color="auto"/>
            <w:right w:val="none" w:sz="0" w:space="0" w:color="auto"/>
          </w:divBdr>
        </w:div>
        <w:div w:id="549727465">
          <w:marLeft w:val="1714"/>
          <w:marRight w:val="0"/>
          <w:marTop w:val="58"/>
          <w:marBottom w:val="0"/>
          <w:divBdr>
            <w:top w:val="none" w:sz="0" w:space="0" w:color="auto"/>
            <w:left w:val="none" w:sz="0" w:space="0" w:color="auto"/>
            <w:bottom w:val="none" w:sz="0" w:space="0" w:color="auto"/>
            <w:right w:val="none" w:sz="0" w:space="0" w:color="auto"/>
          </w:divBdr>
        </w:div>
        <w:div w:id="503979628">
          <w:marLeft w:val="1714"/>
          <w:marRight w:val="0"/>
          <w:marTop w:val="58"/>
          <w:marBottom w:val="0"/>
          <w:divBdr>
            <w:top w:val="none" w:sz="0" w:space="0" w:color="auto"/>
            <w:left w:val="none" w:sz="0" w:space="0" w:color="auto"/>
            <w:bottom w:val="none" w:sz="0" w:space="0" w:color="auto"/>
            <w:right w:val="none" w:sz="0" w:space="0" w:color="auto"/>
          </w:divBdr>
        </w:div>
        <w:div w:id="465589107">
          <w:marLeft w:val="1166"/>
          <w:marRight w:val="0"/>
          <w:marTop w:val="58"/>
          <w:marBottom w:val="0"/>
          <w:divBdr>
            <w:top w:val="none" w:sz="0" w:space="0" w:color="auto"/>
            <w:left w:val="none" w:sz="0" w:space="0" w:color="auto"/>
            <w:bottom w:val="none" w:sz="0" w:space="0" w:color="auto"/>
            <w:right w:val="none" w:sz="0" w:space="0" w:color="auto"/>
          </w:divBdr>
        </w:div>
        <w:div w:id="68844162">
          <w:marLeft w:val="1714"/>
          <w:marRight w:val="0"/>
          <w:marTop w:val="58"/>
          <w:marBottom w:val="0"/>
          <w:divBdr>
            <w:top w:val="none" w:sz="0" w:space="0" w:color="auto"/>
            <w:left w:val="none" w:sz="0" w:space="0" w:color="auto"/>
            <w:bottom w:val="none" w:sz="0" w:space="0" w:color="auto"/>
            <w:right w:val="none" w:sz="0" w:space="0" w:color="auto"/>
          </w:divBdr>
        </w:div>
        <w:div w:id="783041305">
          <w:marLeft w:val="1714"/>
          <w:marRight w:val="0"/>
          <w:marTop w:val="58"/>
          <w:marBottom w:val="0"/>
          <w:divBdr>
            <w:top w:val="none" w:sz="0" w:space="0" w:color="auto"/>
            <w:left w:val="none" w:sz="0" w:space="0" w:color="auto"/>
            <w:bottom w:val="none" w:sz="0" w:space="0" w:color="auto"/>
            <w:right w:val="none" w:sz="0" w:space="0" w:color="auto"/>
          </w:divBdr>
        </w:div>
        <w:div w:id="1966152672">
          <w:marLeft w:val="1714"/>
          <w:marRight w:val="0"/>
          <w:marTop w:val="58"/>
          <w:marBottom w:val="0"/>
          <w:divBdr>
            <w:top w:val="none" w:sz="0" w:space="0" w:color="auto"/>
            <w:left w:val="none" w:sz="0" w:space="0" w:color="auto"/>
            <w:bottom w:val="none" w:sz="0" w:space="0" w:color="auto"/>
            <w:right w:val="none" w:sz="0" w:space="0" w:color="auto"/>
          </w:divBdr>
        </w:div>
        <w:div w:id="1522862966">
          <w:marLeft w:val="1166"/>
          <w:marRight w:val="0"/>
          <w:marTop w:val="58"/>
          <w:marBottom w:val="0"/>
          <w:divBdr>
            <w:top w:val="none" w:sz="0" w:space="0" w:color="auto"/>
            <w:left w:val="none" w:sz="0" w:space="0" w:color="auto"/>
            <w:bottom w:val="none" w:sz="0" w:space="0" w:color="auto"/>
            <w:right w:val="none" w:sz="0" w:space="0" w:color="auto"/>
          </w:divBdr>
        </w:div>
        <w:div w:id="1158155985">
          <w:marLeft w:val="1714"/>
          <w:marRight w:val="0"/>
          <w:marTop w:val="58"/>
          <w:marBottom w:val="0"/>
          <w:divBdr>
            <w:top w:val="none" w:sz="0" w:space="0" w:color="auto"/>
            <w:left w:val="none" w:sz="0" w:space="0" w:color="auto"/>
            <w:bottom w:val="none" w:sz="0" w:space="0" w:color="auto"/>
            <w:right w:val="none" w:sz="0" w:space="0" w:color="auto"/>
          </w:divBdr>
        </w:div>
        <w:div w:id="1107695789">
          <w:marLeft w:val="1714"/>
          <w:marRight w:val="0"/>
          <w:marTop w:val="58"/>
          <w:marBottom w:val="0"/>
          <w:divBdr>
            <w:top w:val="none" w:sz="0" w:space="0" w:color="auto"/>
            <w:left w:val="none" w:sz="0" w:space="0" w:color="auto"/>
            <w:bottom w:val="none" w:sz="0" w:space="0" w:color="auto"/>
            <w:right w:val="none" w:sz="0" w:space="0" w:color="auto"/>
          </w:divBdr>
        </w:div>
        <w:div w:id="1022974481">
          <w:marLeft w:val="1714"/>
          <w:marRight w:val="0"/>
          <w:marTop w:val="58"/>
          <w:marBottom w:val="0"/>
          <w:divBdr>
            <w:top w:val="none" w:sz="0" w:space="0" w:color="auto"/>
            <w:left w:val="none" w:sz="0" w:space="0" w:color="auto"/>
            <w:bottom w:val="none" w:sz="0" w:space="0" w:color="auto"/>
            <w:right w:val="none" w:sz="0" w:space="0" w:color="auto"/>
          </w:divBdr>
        </w:div>
        <w:div w:id="1520504478">
          <w:marLeft w:val="1714"/>
          <w:marRight w:val="0"/>
          <w:marTop w:val="58"/>
          <w:marBottom w:val="0"/>
          <w:divBdr>
            <w:top w:val="none" w:sz="0" w:space="0" w:color="auto"/>
            <w:left w:val="none" w:sz="0" w:space="0" w:color="auto"/>
            <w:bottom w:val="none" w:sz="0" w:space="0" w:color="auto"/>
            <w:right w:val="none" w:sz="0" w:space="0" w:color="auto"/>
          </w:divBdr>
        </w:div>
        <w:div w:id="486823181">
          <w:marLeft w:val="1714"/>
          <w:marRight w:val="0"/>
          <w:marTop w:val="58"/>
          <w:marBottom w:val="0"/>
          <w:divBdr>
            <w:top w:val="none" w:sz="0" w:space="0" w:color="auto"/>
            <w:left w:val="none" w:sz="0" w:space="0" w:color="auto"/>
            <w:bottom w:val="none" w:sz="0" w:space="0" w:color="auto"/>
            <w:right w:val="none" w:sz="0" w:space="0" w:color="auto"/>
          </w:divBdr>
        </w:div>
        <w:div w:id="1183206592">
          <w:marLeft w:val="1714"/>
          <w:marRight w:val="0"/>
          <w:marTop w:val="58"/>
          <w:marBottom w:val="0"/>
          <w:divBdr>
            <w:top w:val="none" w:sz="0" w:space="0" w:color="auto"/>
            <w:left w:val="none" w:sz="0" w:space="0" w:color="auto"/>
            <w:bottom w:val="none" w:sz="0" w:space="0" w:color="auto"/>
            <w:right w:val="none" w:sz="0" w:space="0" w:color="auto"/>
          </w:divBdr>
        </w:div>
      </w:divsChild>
    </w:div>
    <w:div w:id="2094934219">
      <w:bodyDiv w:val="1"/>
      <w:marLeft w:val="0"/>
      <w:marRight w:val="0"/>
      <w:marTop w:val="0"/>
      <w:marBottom w:val="0"/>
      <w:divBdr>
        <w:top w:val="none" w:sz="0" w:space="0" w:color="auto"/>
        <w:left w:val="none" w:sz="0" w:space="0" w:color="auto"/>
        <w:bottom w:val="none" w:sz="0" w:space="0" w:color="auto"/>
        <w:right w:val="none" w:sz="0" w:space="0" w:color="auto"/>
      </w:divBdr>
    </w:div>
    <w:div w:id="2096052559">
      <w:bodyDiv w:val="1"/>
      <w:marLeft w:val="0"/>
      <w:marRight w:val="0"/>
      <w:marTop w:val="0"/>
      <w:marBottom w:val="0"/>
      <w:divBdr>
        <w:top w:val="none" w:sz="0" w:space="0" w:color="auto"/>
        <w:left w:val="none" w:sz="0" w:space="0" w:color="auto"/>
        <w:bottom w:val="none" w:sz="0" w:space="0" w:color="auto"/>
        <w:right w:val="none" w:sz="0" w:space="0" w:color="auto"/>
      </w:divBdr>
      <w:divsChild>
        <w:div w:id="1046102728">
          <w:marLeft w:val="1166"/>
          <w:marRight w:val="0"/>
          <w:marTop w:val="100"/>
          <w:marBottom w:val="0"/>
          <w:divBdr>
            <w:top w:val="none" w:sz="0" w:space="0" w:color="auto"/>
            <w:left w:val="none" w:sz="0" w:space="0" w:color="auto"/>
            <w:bottom w:val="none" w:sz="0" w:space="0" w:color="auto"/>
            <w:right w:val="none" w:sz="0" w:space="0" w:color="auto"/>
          </w:divBdr>
        </w:div>
      </w:divsChild>
    </w:div>
    <w:div w:id="2112358774">
      <w:bodyDiv w:val="1"/>
      <w:marLeft w:val="0"/>
      <w:marRight w:val="0"/>
      <w:marTop w:val="0"/>
      <w:marBottom w:val="0"/>
      <w:divBdr>
        <w:top w:val="none" w:sz="0" w:space="0" w:color="auto"/>
        <w:left w:val="none" w:sz="0" w:space="0" w:color="auto"/>
        <w:bottom w:val="none" w:sz="0" w:space="0" w:color="auto"/>
        <w:right w:val="none" w:sz="0" w:space="0" w:color="auto"/>
      </w:divBdr>
    </w:div>
    <w:div w:id="2132165033">
      <w:bodyDiv w:val="1"/>
      <w:marLeft w:val="0"/>
      <w:marRight w:val="0"/>
      <w:marTop w:val="0"/>
      <w:marBottom w:val="0"/>
      <w:divBdr>
        <w:top w:val="none" w:sz="0" w:space="0" w:color="auto"/>
        <w:left w:val="none" w:sz="0" w:space="0" w:color="auto"/>
        <w:bottom w:val="none" w:sz="0" w:space="0" w:color="auto"/>
        <w:right w:val="none" w:sz="0" w:space="0" w:color="auto"/>
      </w:divBdr>
    </w:div>
    <w:div w:id="2144957208">
      <w:bodyDiv w:val="1"/>
      <w:marLeft w:val="120"/>
      <w:marRight w:val="120"/>
      <w:marTop w:val="0"/>
      <w:marBottom w:val="0"/>
      <w:divBdr>
        <w:top w:val="none" w:sz="0" w:space="0" w:color="auto"/>
        <w:left w:val="none" w:sz="0" w:space="0" w:color="auto"/>
        <w:bottom w:val="none" w:sz="0" w:space="0" w:color="auto"/>
        <w:right w:val="none" w:sz="0" w:space="0" w:color="auto"/>
      </w:divBdr>
      <w:divsChild>
        <w:div w:id="299654561">
          <w:marLeft w:val="0"/>
          <w:marRight w:val="0"/>
          <w:marTop w:val="120"/>
          <w:marBottom w:val="12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endnotes" Target="endnotes.xml"/><Relationship Id="rId20" Type="http://schemas.openxmlformats.org/officeDocument/2006/relationships/oleObject" Target="embeddings/oleObject3.bin"/><Relationship Id="rId21" Type="http://schemas.openxmlformats.org/officeDocument/2006/relationships/image" Target="media/image7.emf"/><Relationship Id="rId22" Type="http://schemas.openxmlformats.org/officeDocument/2006/relationships/oleObject" Target="embeddings/oleObject4.bin"/><Relationship Id="rId23" Type="http://schemas.openxmlformats.org/officeDocument/2006/relationships/image" Target="media/image8.emf"/><Relationship Id="rId24" Type="http://schemas.openxmlformats.org/officeDocument/2006/relationships/oleObject" Target="embeddings/oleObject5.bin"/><Relationship Id="rId25" Type="http://schemas.openxmlformats.org/officeDocument/2006/relationships/image" Target="media/image9.emf"/><Relationship Id="rId26" Type="http://schemas.openxmlformats.org/officeDocument/2006/relationships/oleObject" Target="embeddings/oleObject6.bin"/><Relationship Id="rId27" Type="http://schemas.openxmlformats.org/officeDocument/2006/relationships/image" Target="media/image10.png"/><Relationship Id="rId28" Type="http://schemas.openxmlformats.org/officeDocument/2006/relationships/image" Target="media/image11.png"/><Relationship Id="rId29" Type="http://schemas.openxmlformats.org/officeDocument/2006/relationships/header" Target="header1.xml"/><Relationship Id="rId30" Type="http://schemas.openxmlformats.org/officeDocument/2006/relationships/footer" Target="footer1.xml"/><Relationship Id="rId31" Type="http://schemas.openxmlformats.org/officeDocument/2006/relationships/fontTable" Target="fontTable.xml"/><Relationship Id="rId32" Type="http://schemas.openxmlformats.org/officeDocument/2006/relationships/theme" Target="theme/theme1.xml"/><Relationship Id="rId10" Type="http://schemas.openxmlformats.org/officeDocument/2006/relationships/comments" Target="comments.xml"/><Relationship Id="rId11" Type="http://schemas.openxmlformats.org/officeDocument/2006/relationships/image" Target="media/image1.png"/><Relationship Id="rId12" Type="http://schemas.openxmlformats.org/officeDocument/2006/relationships/image" Target="media/image2.png"/><Relationship Id="rId13" Type="http://schemas.openxmlformats.org/officeDocument/2006/relationships/image" Target="media/image3.emf"/><Relationship Id="rId14" Type="http://schemas.openxmlformats.org/officeDocument/2006/relationships/oleObject" Target="embeddings/oleObject1.bin"/><Relationship Id="rId15" Type="http://schemas.openxmlformats.org/officeDocument/2006/relationships/image" Target="media/image4.png"/><Relationship Id="rId16" Type="http://schemas.openxmlformats.org/officeDocument/2006/relationships/image" Target="cid:image002.png@01CF1805.46D6A950" TargetMode="External"/><Relationship Id="rId17" Type="http://schemas.openxmlformats.org/officeDocument/2006/relationships/image" Target="media/image5.emf"/><Relationship Id="rId18" Type="http://schemas.openxmlformats.org/officeDocument/2006/relationships/oleObject" Target="embeddings/oleObject2.bin"/><Relationship Id="rId19" Type="http://schemas.openxmlformats.org/officeDocument/2006/relationships/image" Target="media/image6.emf"/><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merlin\Desktop\do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2827A6-4697-AA4C-881A-57F158C25D24}">
  <ds:schemaRefs>
    <ds:schemaRef ds:uri="http://schemas.openxmlformats.org/officeDocument/2006/bibliography"/>
  </ds:schemaRefs>
</ds:datastoreItem>
</file>

<file path=customXml/itemProps2.xml><?xml version="1.0" encoding="utf-8"?>
<ds:datastoreItem xmlns:ds="http://schemas.openxmlformats.org/officeDocument/2006/customXml" ds:itemID="{8446E8DD-8B5C-A342-B52E-334DCA3AEF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\Users\smerlin\Desktop\doc.dotx</Template>
  <TotalTime>117</TotalTime>
  <Pages>49</Pages>
  <Words>8922</Words>
  <Characters>50862</Characters>
  <Application>Microsoft Macintosh Word</Application>
  <DocSecurity>0</DocSecurity>
  <Lines>423</Lines>
  <Paragraphs>119</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doc.: IEEE 802.11-13/0722r1</vt:lpstr>
      <vt:lpstr>doc.: IEEE 802.11-13/0722r1</vt:lpstr>
    </vt:vector>
  </TitlesOfParts>
  <Company>Ralink</Company>
  <LinksUpToDate>false</LinksUpToDate>
  <CharactersWithSpaces>59665</CharactersWithSpaces>
  <SharedDoc>false</SharedDoc>
  <HLinks>
    <vt:vector size="84" baseType="variant">
      <vt:variant>
        <vt:i4>2293806</vt:i4>
      </vt:variant>
      <vt:variant>
        <vt:i4>39</vt:i4>
      </vt:variant>
      <vt:variant>
        <vt:i4>0</vt:i4>
      </vt:variant>
      <vt:variant>
        <vt:i4>5</vt:i4>
      </vt:variant>
      <vt:variant>
        <vt:lpwstr>mailto:evoles_2001@yahoo.com</vt:lpwstr>
      </vt:variant>
      <vt:variant>
        <vt:lpwstr/>
      </vt:variant>
      <vt:variant>
        <vt:i4>3473429</vt:i4>
      </vt:variant>
      <vt:variant>
        <vt:i4>36</vt:i4>
      </vt:variant>
      <vt:variant>
        <vt:i4>0</vt:i4>
      </vt:variant>
      <vt:variant>
        <vt:i4>5</vt:i4>
      </vt:variant>
      <vt:variant>
        <vt:lpwstr>mailto:yuichi.morioka@jp.sony.com</vt:lpwstr>
      </vt:variant>
      <vt:variant>
        <vt:lpwstr/>
      </vt:variant>
      <vt:variant>
        <vt:i4>3080284</vt:i4>
      </vt:variant>
      <vt:variant>
        <vt:i4>33</vt:i4>
      </vt:variant>
      <vt:variant>
        <vt:i4>0</vt:i4>
      </vt:variant>
      <vt:variant>
        <vt:i4>5</vt:i4>
      </vt:variant>
      <vt:variant>
        <vt:lpwstr>mailto:sagrandhi802@gmail.com</vt:lpwstr>
      </vt:variant>
      <vt:variant>
        <vt:lpwstr/>
      </vt:variant>
      <vt:variant>
        <vt:i4>97</vt:i4>
      </vt:variant>
      <vt:variant>
        <vt:i4>30</vt:i4>
      </vt:variant>
      <vt:variant>
        <vt:i4>0</vt:i4>
      </vt:variant>
      <vt:variant>
        <vt:i4>5</vt:i4>
      </vt:variant>
      <vt:variant>
        <vt:lpwstr>mailto:asai.yusuke@lab.ntt.co.jp</vt:lpwstr>
      </vt:variant>
      <vt:variant>
        <vt:lpwstr/>
      </vt:variant>
      <vt:variant>
        <vt:i4>8126482</vt:i4>
      </vt:variant>
      <vt:variant>
        <vt:i4>27</vt:i4>
      </vt:variant>
      <vt:variant>
        <vt:i4>0</vt:i4>
      </vt:variant>
      <vt:variant>
        <vt:i4>5</vt:i4>
      </vt:variant>
      <vt:variant>
        <vt:lpwstr>mailto:kai.shi@atheros.com</vt:lpwstr>
      </vt:variant>
      <vt:variant>
        <vt:lpwstr/>
      </vt:variant>
      <vt:variant>
        <vt:i4>786545</vt:i4>
      </vt:variant>
      <vt:variant>
        <vt:i4>24</vt:i4>
      </vt:variant>
      <vt:variant>
        <vt:i4>0</vt:i4>
      </vt:variant>
      <vt:variant>
        <vt:i4>5</vt:i4>
      </vt:variant>
      <vt:variant>
        <vt:lpwstr>mailto:c.zhu@samsung.com</vt:lpwstr>
      </vt:variant>
      <vt:variant>
        <vt:lpwstr/>
      </vt:variant>
      <vt:variant>
        <vt:i4>2490371</vt:i4>
      </vt:variant>
      <vt:variant>
        <vt:i4>21</vt:i4>
      </vt:variant>
      <vt:variant>
        <vt:i4>0</vt:i4>
      </vt:variant>
      <vt:variant>
        <vt:i4>5</vt:i4>
      </vt:variant>
      <vt:variant>
        <vt:lpwstr>mailto:sabraham@qualcomm.com</vt:lpwstr>
      </vt:variant>
      <vt:variant>
        <vt:lpwstr/>
      </vt:variant>
      <vt:variant>
        <vt:i4>3342338</vt:i4>
      </vt:variant>
      <vt:variant>
        <vt:i4>18</vt:i4>
      </vt:variant>
      <vt:variant>
        <vt:i4>0</vt:i4>
      </vt:variant>
      <vt:variant>
        <vt:i4>5</vt:i4>
      </vt:variant>
      <vt:variant>
        <vt:lpwstr>mailto:mfischer@broadcom.com</vt:lpwstr>
      </vt:variant>
      <vt:variant>
        <vt:lpwstr/>
      </vt:variant>
      <vt:variant>
        <vt:i4>5242988</vt:i4>
      </vt:variant>
      <vt:variant>
        <vt:i4>15</vt:i4>
      </vt:variant>
      <vt:variant>
        <vt:i4>0</vt:i4>
      </vt:variant>
      <vt:variant>
        <vt:i4>5</vt:i4>
      </vt:variant>
      <vt:variant>
        <vt:lpwstr>mailto:verceg@broadcom.com</vt:lpwstr>
      </vt:variant>
      <vt:variant>
        <vt:lpwstr/>
      </vt:variant>
      <vt:variant>
        <vt:i4>1179705</vt:i4>
      </vt:variant>
      <vt:variant>
        <vt:i4>12</vt:i4>
      </vt:variant>
      <vt:variant>
        <vt:i4>0</vt:i4>
      </vt:variant>
      <vt:variant>
        <vt:i4>5</vt:i4>
      </vt:variant>
      <vt:variant>
        <vt:lpwstr>mailto:michelle.x.gong@intel.com</vt:lpwstr>
      </vt:variant>
      <vt:variant>
        <vt:lpwstr/>
      </vt:variant>
      <vt:variant>
        <vt:i4>6422640</vt:i4>
      </vt:variant>
      <vt:variant>
        <vt:i4>9</vt:i4>
      </vt:variant>
      <vt:variant>
        <vt:i4>0</vt:i4>
      </vt:variant>
      <vt:variant>
        <vt:i4>5</vt:i4>
      </vt:variant>
      <vt:variant>
        <vt:lpwstr>mailto:</vt:lpwstr>
      </vt:variant>
      <vt:variant>
        <vt:lpwstr/>
      </vt:variant>
      <vt:variant>
        <vt:i4>7536654</vt:i4>
      </vt:variant>
      <vt:variant>
        <vt:i4>6</vt:i4>
      </vt:variant>
      <vt:variant>
        <vt:i4>0</vt:i4>
      </vt:variant>
      <vt:variant>
        <vt:i4>5</vt:i4>
      </vt:variant>
      <vt:variant>
        <vt:lpwstr>mailto:eldad.perahia@intel.com</vt:lpwstr>
      </vt:variant>
      <vt:variant>
        <vt:lpwstr/>
      </vt:variant>
      <vt:variant>
        <vt:i4>3735626</vt:i4>
      </vt:variant>
      <vt:variant>
        <vt:i4>3</vt:i4>
      </vt:variant>
      <vt:variant>
        <vt:i4>0</vt:i4>
      </vt:variant>
      <vt:variant>
        <vt:i4>5</vt:i4>
      </vt:variant>
      <vt:variant>
        <vt:lpwstr>mailto:minho@etri.re.kr</vt:lpwstr>
      </vt:variant>
      <vt:variant>
        <vt:lpwstr/>
      </vt:variant>
      <vt:variant>
        <vt:i4>8257612</vt:i4>
      </vt:variant>
      <vt:variant>
        <vt:i4>0</vt:i4>
      </vt:variant>
      <vt:variant>
        <vt:i4>0</vt:i4>
      </vt:variant>
      <vt:variant>
        <vt:i4>5</vt:i4>
      </vt:variant>
      <vt:variant>
        <vt:lpwstr>mailto:peterloc@gmail.com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802.11-13/0722r1</dc:title>
  <dc:subject>Submission</dc:subject>
  <dc:creator>minyoung.park@intel.com</dc:creator>
  <cp:keywords>July 2013</cp:keywords>
  <dc:description>Minyoung Park</dc:description>
  <cp:lastModifiedBy>Eric Wong</cp:lastModifiedBy>
  <cp:revision>84</cp:revision>
  <cp:lastPrinted>2009-05-29T08:11:00Z</cp:lastPrinted>
  <dcterms:created xsi:type="dcterms:W3CDTF">2014-07-18T17:17:00Z</dcterms:created>
  <dcterms:modified xsi:type="dcterms:W3CDTF">2014-09-17T08:01:00Z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sflag">
    <vt:lpwstr>1398385110</vt:lpwstr>
  </property>
</Properties>
</file>