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CA09B2">
        <w:trPr>
          <w:trHeight w:val="485"/>
          <w:jc w:val="center"/>
        </w:trPr>
        <w:tc>
          <w:tcPr>
            <w:tcW w:w="9576" w:type="dxa"/>
            <w:gridSpan w:val="5"/>
            <w:vAlign w:val="center"/>
          </w:tcPr>
          <w:p w:rsidR="00CA09B2" w:rsidRDefault="008538F0" w:rsidP="006D1929">
            <w:pPr>
              <w:pStyle w:val="T2"/>
            </w:pPr>
            <w:r>
              <w:rPr>
                <w:lang w:val="en-US" w:eastAsia="ko-KR"/>
              </w:rPr>
              <w:t>VHT PHY CID – 3166, 3176, 3189, 3190</w:t>
            </w:r>
          </w:p>
        </w:tc>
      </w:tr>
      <w:tr w:rsidR="00CA09B2">
        <w:trPr>
          <w:trHeight w:val="359"/>
          <w:jc w:val="center"/>
        </w:trPr>
        <w:tc>
          <w:tcPr>
            <w:tcW w:w="9576" w:type="dxa"/>
            <w:gridSpan w:val="5"/>
            <w:vAlign w:val="center"/>
          </w:tcPr>
          <w:p w:rsidR="00CA09B2" w:rsidRDefault="00CA09B2" w:rsidP="00BC64EA">
            <w:pPr>
              <w:pStyle w:val="T2"/>
              <w:ind w:left="0"/>
              <w:rPr>
                <w:sz w:val="20"/>
                <w:lang w:eastAsia="ko-KR"/>
              </w:rPr>
            </w:pPr>
            <w:r>
              <w:rPr>
                <w:sz w:val="20"/>
              </w:rPr>
              <w:t>Date:</w:t>
            </w:r>
            <w:r>
              <w:rPr>
                <w:b w:val="0"/>
                <w:sz w:val="20"/>
              </w:rPr>
              <w:t xml:space="preserve">  </w:t>
            </w:r>
            <w:r w:rsidR="001611E0">
              <w:rPr>
                <w:b w:val="0"/>
                <w:sz w:val="20"/>
                <w:lang w:eastAsia="ko-KR"/>
              </w:rPr>
              <w:t>2014-09-1</w:t>
            </w:r>
            <w:r w:rsidR="009A3676">
              <w:rPr>
                <w:b w:val="0"/>
                <w:sz w:val="20"/>
                <w:lang w:eastAsia="ko-KR"/>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584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49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CA09B2" w:rsidTr="00465844">
        <w:trPr>
          <w:jc w:val="center"/>
        </w:trPr>
        <w:tc>
          <w:tcPr>
            <w:tcW w:w="1908" w:type="dxa"/>
            <w:vAlign w:val="center"/>
          </w:tcPr>
          <w:p w:rsidR="00CA09B2" w:rsidRDefault="009A3676">
            <w:pPr>
              <w:pStyle w:val="T2"/>
              <w:spacing w:after="0"/>
              <w:ind w:left="0" w:right="0"/>
              <w:rPr>
                <w:b w:val="0"/>
                <w:sz w:val="20"/>
                <w:lang w:eastAsia="ko-KR"/>
              </w:rPr>
            </w:pPr>
            <w:r>
              <w:rPr>
                <w:b w:val="0"/>
                <w:sz w:val="20"/>
                <w:lang w:eastAsia="ko-KR"/>
              </w:rPr>
              <w:t>Youhan Kim</w:t>
            </w:r>
          </w:p>
        </w:tc>
        <w:tc>
          <w:tcPr>
            <w:tcW w:w="1492" w:type="dxa"/>
            <w:vAlign w:val="center"/>
          </w:tcPr>
          <w:p w:rsidR="00CA09B2" w:rsidRDefault="009A3676">
            <w:pPr>
              <w:pStyle w:val="T2"/>
              <w:spacing w:after="0"/>
              <w:ind w:left="0" w:right="0"/>
              <w:rPr>
                <w:b w:val="0"/>
                <w:sz w:val="20"/>
                <w:lang w:eastAsia="ko-KR"/>
              </w:rPr>
            </w:pPr>
            <w:r>
              <w:rPr>
                <w:b w:val="0"/>
                <w:sz w:val="20"/>
                <w:lang w:eastAsia="ko-KR"/>
              </w:rPr>
              <w:t>Qualcomm</w:t>
            </w:r>
          </w:p>
        </w:tc>
        <w:tc>
          <w:tcPr>
            <w:tcW w:w="2814" w:type="dxa"/>
            <w:vAlign w:val="center"/>
          </w:tcPr>
          <w:p w:rsidR="00CA09B2" w:rsidRDefault="009A3676">
            <w:pPr>
              <w:pStyle w:val="T2"/>
              <w:spacing w:after="0"/>
              <w:ind w:left="0" w:right="0"/>
              <w:rPr>
                <w:b w:val="0"/>
                <w:sz w:val="20"/>
              </w:rPr>
            </w:pPr>
            <w:r>
              <w:rPr>
                <w:b w:val="0"/>
                <w:sz w:val="20"/>
              </w:rPr>
              <w:t>1700 Technology Dr.</w:t>
            </w:r>
          </w:p>
          <w:p w:rsidR="009A3676" w:rsidRDefault="009A3676">
            <w:pPr>
              <w:pStyle w:val="T2"/>
              <w:spacing w:after="0"/>
              <w:ind w:left="0" w:right="0"/>
              <w:rPr>
                <w:b w:val="0"/>
                <w:sz w:val="20"/>
              </w:rPr>
            </w:pPr>
            <w:r>
              <w:rPr>
                <w:b w:val="0"/>
                <w:sz w:val="20"/>
              </w:rPr>
              <w:t>San Jose, CA 94539</w:t>
            </w:r>
          </w:p>
        </w:tc>
        <w:tc>
          <w:tcPr>
            <w:tcW w:w="1094" w:type="dxa"/>
            <w:vAlign w:val="center"/>
          </w:tcPr>
          <w:p w:rsidR="00CA09B2" w:rsidRDefault="009A3676">
            <w:pPr>
              <w:pStyle w:val="T2"/>
              <w:spacing w:after="0"/>
              <w:ind w:left="0" w:right="0"/>
              <w:rPr>
                <w:b w:val="0"/>
                <w:sz w:val="20"/>
              </w:rPr>
            </w:pPr>
            <w:r>
              <w:rPr>
                <w:b w:val="0"/>
                <w:sz w:val="20"/>
              </w:rPr>
              <w:t>+</w:t>
            </w:r>
            <w:r w:rsidRPr="009A3676">
              <w:rPr>
                <w:b w:val="0"/>
                <w:sz w:val="20"/>
              </w:rPr>
              <w:t>1-408-652-1822</w:t>
            </w:r>
          </w:p>
        </w:tc>
        <w:tc>
          <w:tcPr>
            <w:tcW w:w="2268" w:type="dxa"/>
            <w:vAlign w:val="center"/>
          </w:tcPr>
          <w:p w:rsidR="00CA09B2" w:rsidRDefault="009A3676">
            <w:pPr>
              <w:pStyle w:val="T2"/>
              <w:spacing w:after="0"/>
              <w:ind w:left="0" w:right="0"/>
              <w:rPr>
                <w:b w:val="0"/>
                <w:sz w:val="16"/>
              </w:rPr>
            </w:pPr>
            <w:r>
              <w:rPr>
                <w:b w:val="0"/>
                <w:sz w:val="16"/>
              </w:rPr>
              <w:t>youhank@qca.qualcomm.com</w:t>
            </w:r>
          </w:p>
        </w:tc>
      </w:tr>
      <w:tr w:rsidR="00465844" w:rsidTr="00465844">
        <w:trPr>
          <w:jc w:val="center"/>
        </w:trPr>
        <w:tc>
          <w:tcPr>
            <w:tcW w:w="1908" w:type="dxa"/>
            <w:vAlign w:val="center"/>
          </w:tcPr>
          <w:p w:rsidR="00465844" w:rsidRDefault="009A3676">
            <w:pPr>
              <w:pStyle w:val="T2"/>
              <w:spacing w:after="0"/>
              <w:ind w:left="0" w:right="0"/>
              <w:rPr>
                <w:b w:val="0"/>
                <w:sz w:val="20"/>
                <w:lang w:eastAsia="ko-KR"/>
              </w:rPr>
            </w:pPr>
            <w:r>
              <w:rPr>
                <w:b w:val="0"/>
                <w:sz w:val="20"/>
                <w:lang w:eastAsia="ko-KR"/>
              </w:rPr>
              <w:t>Allert Van Zelst</w:t>
            </w:r>
          </w:p>
        </w:tc>
        <w:tc>
          <w:tcPr>
            <w:tcW w:w="1492" w:type="dxa"/>
            <w:vAlign w:val="center"/>
          </w:tcPr>
          <w:p w:rsidR="00465844" w:rsidRDefault="009A3676">
            <w:pPr>
              <w:pStyle w:val="T2"/>
              <w:spacing w:after="0"/>
              <w:ind w:left="0" w:right="0"/>
              <w:rPr>
                <w:b w:val="0"/>
                <w:sz w:val="20"/>
                <w:lang w:eastAsia="ko-KR"/>
              </w:rPr>
            </w:pPr>
            <w:r>
              <w:rPr>
                <w:b w:val="0"/>
                <w:sz w:val="20"/>
                <w:lang w:eastAsia="ko-KR"/>
              </w:rPr>
              <w:t>Qualcomm</w:t>
            </w:r>
          </w:p>
        </w:tc>
        <w:tc>
          <w:tcPr>
            <w:tcW w:w="2814" w:type="dxa"/>
            <w:vAlign w:val="center"/>
          </w:tcPr>
          <w:p w:rsidR="00465844" w:rsidRDefault="00465844">
            <w:pPr>
              <w:pStyle w:val="T2"/>
              <w:spacing w:after="0"/>
              <w:ind w:left="0" w:right="0"/>
              <w:rPr>
                <w:b w:val="0"/>
                <w:sz w:val="20"/>
              </w:rPr>
            </w:pPr>
          </w:p>
        </w:tc>
        <w:tc>
          <w:tcPr>
            <w:tcW w:w="1094" w:type="dxa"/>
            <w:vAlign w:val="center"/>
          </w:tcPr>
          <w:p w:rsidR="00465844" w:rsidRDefault="00465844">
            <w:pPr>
              <w:pStyle w:val="T2"/>
              <w:spacing w:after="0"/>
              <w:ind w:left="0" w:right="0"/>
              <w:rPr>
                <w:b w:val="0"/>
                <w:sz w:val="20"/>
              </w:rPr>
            </w:pPr>
          </w:p>
        </w:tc>
        <w:tc>
          <w:tcPr>
            <w:tcW w:w="2268" w:type="dxa"/>
            <w:vAlign w:val="center"/>
          </w:tcPr>
          <w:p w:rsidR="00465844" w:rsidRDefault="009A3676">
            <w:pPr>
              <w:pStyle w:val="T2"/>
              <w:spacing w:after="0"/>
              <w:ind w:left="0" w:right="0"/>
              <w:rPr>
                <w:b w:val="0"/>
                <w:sz w:val="16"/>
              </w:rPr>
            </w:pPr>
            <w:r w:rsidRPr="009A3676">
              <w:rPr>
                <w:b w:val="0"/>
                <w:sz w:val="16"/>
              </w:rPr>
              <w:t>allert@qti.qualcomm.com</w:t>
            </w:r>
          </w:p>
        </w:tc>
      </w:tr>
      <w:tr w:rsidR="00FD75B3" w:rsidTr="00465844">
        <w:trPr>
          <w:jc w:val="center"/>
        </w:trPr>
        <w:tc>
          <w:tcPr>
            <w:tcW w:w="1908" w:type="dxa"/>
            <w:vAlign w:val="center"/>
          </w:tcPr>
          <w:p w:rsidR="00FD75B3" w:rsidRDefault="00FD75B3">
            <w:pPr>
              <w:pStyle w:val="T2"/>
              <w:spacing w:after="0"/>
              <w:ind w:left="0" w:right="0"/>
              <w:rPr>
                <w:rFonts w:hint="eastAsia"/>
                <w:b w:val="0"/>
                <w:sz w:val="20"/>
                <w:lang w:eastAsia="ko-KR"/>
              </w:rPr>
            </w:pPr>
            <w:r>
              <w:rPr>
                <w:rFonts w:hint="eastAsia"/>
                <w:b w:val="0"/>
                <w:sz w:val="20"/>
                <w:lang w:eastAsia="ko-KR"/>
              </w:rPr>
              <w:t>Vinko Erceg</w:t>
            </w:r>
          </w:p>
        </w:tc>
        <w:tc>
          <w:tcPr>
            <w:tcW w:w="1492" w:type="dxa"/>
            <w:vAlign w:val="center"/>
          </w:tcPr>
          <w:p w:rsidR="00FD75B3" w:rsidRDefault="00FD75B3">
            <w:pPr>
              <w:pStyle w:val="T2"/>
              <w:spacing w:after="0"/>
              <w:ind w:left="0" w:right="0"/>
              <w:rPr>
                <w:b w:val="0"/>
                <w:sz w:val="20"/>
                <w:lang w:eastAsia="ko-KR"/>
              </w:rPr>
            </w:pPr>
            <w:r>
              <w:rPr>
                <w:b w:val="0"/>
                <w:sz w:val="20"/>
                <w:lang w:eastAsia="ko-KR"/>
              </w:rPr>
              <w:t>Broadcom</w:t>
            </w:r>
          </w:p>
        </w:tc>
        <w:tc>
          <w:tcPr>
            <w:tcW w:w="2814" w:type="dxa"/>
            <w:vAlign w:val="center"/>
          </w:tcPr>
          <w:p w:rsidR="00FD75B3" w:rsidRDefault="00FD75B3">
            <w:pPr>
              <w:pStyle w:val="T2"/>
              <w:spacing w:after="0"/>
              <w:ind w:left="0" w:right="0"/>
              <w:rPr>
                <w:b w:val="0"/>
                <w:sz w:val="20"/>
              </w:rPr>
            </w:pPr>
          </w:p>
        </w:tc>
        <w:tc>
          <w:tcPr>
            <w:tcW w:w="1094" w:type="dxa"/>
            <w:vAlign w:val="center"/>
          </w:tcPr>
          <w:p w:rsidR="00FD75B3" w:rsidRDefault="00FD75B3">
            <w:pPr>
              <w:pStyle w:val="T2"/>
              <w:spacing w:after="0"/>
              <w:ind w:left="0" w:right="0"/>
              <w:rPr>
                <w:b w:val="0"/>
                <w:sz w:val="20"/>
              </w:rPr>
            </w:pPr>
          </w:p>
        </w:tc>
        <w:tc>
          <w:tcPr>
            <w:tcW w:w="2268" w:type="dxa"/>
            <w:vAlign w:val="center"/>
          </w:tcPr>
          <w:p w:rsidR="00FD75B3" w:rsidRPr="009A3676" w:rsidRDefault="00FD75B3">
            <w:pPr>
              <w:pStyle w:val="T2"/>
              <w:spacing w:after="0"/>
              <w:ind w:left="0" w:right="0"/>
              <w:rPr>
                <w:b w:val="0"/>
                <w:sz w:val="16"/>
              </w:rPr>
            </w:pPr>
            <w:r>
              <w:rPr>
                <w:b w:val="0"/>
                <w:sz w:val="16"/>
              </w:rPr>
              <w:t>verceg@broadcom.com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Raja Banerjea</w:t>
            </w:r>
          </w:p>
        </w:tc>
        <w:tc>
          <w:tcPr>
            <w:tcW w:w="1492" w:type="dxa"/>
            <w:vAlign w:val="center"/>
          </w:tcPr>
          <w:p w:rsidR="009A3676" w:rsidRDefault="009A3676">
            <w:pPr>
              <w:pStyle w:val="T2"/>
              <w:spacing w:after="0"/>
              <w:ind w:left="0" w:right="0"/>
              <w:rPr>
                <w:b w:val="0"/>
                <w:sz w:val="20"/>
                <w:lang w:eastAsia="ko-KR"/>
              </w:rPr>
            </w:pPr>
            <w:r>
              <w:rPr>
                <w:b w:val="0"/>
                <w:sz w:val="20"/>
                <w:lang w:eastAsia="ko-KR"/>
              </w:rPr>
              <w:t>CSR</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Raja.Banerjea@csr.com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Brian Hart</w:t>
            </w:r>
          </w:p>
        </w:tc>
        <w:tc>
          <w:tcPr>
            <w:tcW w:w="1492" w:type="dxa"/>
            <w:vAlign w:val="center"/>
          </w:tcPr>
          <w:p w:rsidR="009A3676" w:rsidRDefault="009A3676">
            <w:pPr>
              <w:pStyle w:val="T2"/>
              <w:spacing w:after="0"/>
              <w:ind w:left="0" w:right="0"/>
              <w:rPr>
                <w:b w:val="0"/>
                <w:sz w:val="20"/>
                <w:lang w:eastAsia="ko-KR"/>
              </w:rPr>
            </w:pPr>
            <w:r>
              <w:rPr>
                <w:b w:val="0"/>
                <w:sz w:val="20"/>
                <w:lang w:eastAsia="ko-KR"/>
              </w:rPr>
              <w:t>Cisco</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brianh@cisco.com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Eldad Perahia</w:t>
            </w:r>
          </w:p>
        </w:tc>
        <w:tc>
          <w:tcPr>
            <w:tcW w:w="1492" w:type="dxa"/>
            <w:vAlign w:val="center"/>
          </w:tcPr>
          <w:p w:rsidR="009A3676" w:rsidRDefault="009A3676">
            <w:pPr>
              <w:pStyle w:val="T2"/>
              <w:spacing w:after="0"/>
              <w:ind w:left="0" w:right="0"/>
              <w:rPr>
                <w:b w:val="0"/>
                <w:sz w:val="20"/>
                <w:lang w:eastAsia="ko-KR"/>
              </w:rPr>
            </w:pPr>
            <w:r>
              <w:rPr>
                <w:b w:val="0"/>
                <w:sz w:val="20"/>
                <w:lang w:eastAsia="ko-KR"/>
              </w:rPr>
              <w:t>Intel</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eldad.perahia@intel.com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Mingguang Xu</w:t>
            </w:r>
          </w:p>
        </w:tc>
        <w:tc>
          <w:tcPr>
            <w:tcW w:w="1492" w:type="dxa"/>
            <w:vAlign w:val="center"/>
          </w:tcPr>
          <w:p w:rsidR="009A3676" w:rsidRDefault="009A3676">
            <w:pPr>
              <w:pStyle w:val="T2"/>
              <w:spacing w:after="0"/>
              <w:ind w:left="0" w:right="0"/>
              <w:rPr>
                <w:b w:val="0"/>
                <w:sz w:val="20"/>
                <w:lang w:eastAsia="ko-KR"/>
              </w:rPr>
            </w:pPr>
            <w:r>
              <w:rPr>
                <w:b w:val="0"/>
                <w:sz w:val="20"/>
                <w:lang w:eastAsia="ko-KR"/>
              </w:rPr>
              <w:t>Marvell</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mxu@marvell.com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Edward Au</w:t>
            </w:r>
          </w:p>
        </w:tc>
        <w:tc>
          <w:tcPr>
            <w:tcW w:w="1492" w:type="dxa"/>
            <w:vAlign w:val="center"/>
          </w:tcPr>
          <w:p w:rsidR="009A3676" w:rsidRDefault="009A3676">
            <w:pPr>
              <w:pStyle w:val="T2"/>
              <w:spacing w:after="0"/>
              <w:ind w:left="0" w:right="0"/>
              <w:rPr>
                <w:b w:val="0"/>
                <w:sz w:val="20"/>
                <w:lang w:eastAsia="ko-KR"/>
              </w:rPr>
            </w:pPr>
            <w:r>
              <w:rPr>
                <w:b w:val="0"/>
                <w:sz w:val="20"/>
                <w:lang w:eastAsia="ko-KR"/>
              </w:rPr>
              <w:t>Marvell</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edwardau@marvell.com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Hongyuan Zhang</w:t>
            </w:r>
          </w:p>
        </w:tc>
        <w:tc>
          <w:tcPr>
            <w:tcW w:w="1492" w:type="dxa"/>
            <w:vAlign w:val="center"/>
          </w:tcPr>
          <w:p w:rsidR="009A3676" w:rsidRDefault="009A3676">
            <w:pPr>
              <w:pStyle w:val="T2"/>
              <w:spacing w:after="0"/>
              <w:ind w:left="0" w:right="0"/>
              <w:rPr>
                <w:b w:val="0"/>
                <w:sz w:val="20"/>
                <w:lang w:eastAsia="ko-KR"/>
              </w:rPr>
            </w:pPr>
            <w:r>
              <w:rPr>
                <w:b w:val="0"/>
                <w:sz w:val="20"/>
                <w:lang w:eastAsia="ko-KR"/>
              </w:rPr>
              <w:t>Marvell</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hongyuan@marvell.com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James Yee</w:t>
            </w:r>
          </w:p>
        </w:tc>
        <w:tc>
          <w:tcPr>
            <w:tcW w:w="1492" w:type="dxa"/>
            <w:vAlign w:val="center"/>
          </w:tcPr>
          <w:p w:rsidR="009A3676" w:rsidRDefault="009A3676">
            <w:pPr>
              <w:pStyle w:val="T2"/>
              <w:spacing w:after="0"/>
              <w:ind w:left="0" w:right="0"/>
              <w:rPr>
                <w:b w:val="0"/>
                <w:sz w:val="20"/>
                <w:lang w:eastAsia="ko-KR"/>
              </w:rPr>
            </w:pPr>
            <w:r>
              <w:rPr>
                <w:b w:val="0"/>
                <w:sz w:val="20"/>
                <w:lang w:eastAsia="ko-KR"/>
              </w:rPr>
              <w:t>Mediatek</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rFonts w:hint="eastAsia"/>
                <w:b w:val="0"/>
                <w:sz w:val="16"/>
              </w:rPr>
              <w:t>james.yee@mediatek.com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James Wang</w:t>
            </w:r>
          </w:p>
        </w:tc>
        <w:tc>
          <w:tcPr>
            <w:tcW w:w="1492" w:type="dxa"/>
            <w:vAlign w:val="center"/>
          </w:tcPr>
          <w:p w:rsidR="009A3676" w:rsidRDefault="009A3676">
            <w:pPr>
              <w:pStyle w:val="T2"/>
              <w:spacing w:after="0"/>
              <w:ind w:left="0" w:right="0"/>
              <w:rPr>
                <w:b w:val="0"/>
                <w:sz w:val="20"/>
                <w:lang w:eastAsia="ko-KR"/>
              </w:rPr>
            </w:pPr>
            <w:r>
              <w:rPr>
                <w:b w:val="0"/>
                <w:sz w:val="20"/>
                <w:lang w:eastAsia="ko-KR"/>
              </w:rPr>
              <w:t>Mediatek</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james.wang@mediatek.com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Sigurd Schelstraete</w:t>
            </w:r>
          </w:p>
        </w:tc>
        <w:tc>
          <w:tcPr>
            <w:tcW w:w="1492" w:type="dxa"/>
            <w:vAlign w:val="center"/>
          </w:tcPr>
          <w:p w:rsidR="009A3676" w:rsidRDefault="009A3676">
            <w:pPr>
              <w:pStyle w:val="T2"/>
              <w:spacing w:after="0"/>
              <w:ind w:left="0" w:right="0"/>
              <w:rPr>
                <w:b w:val="0"/>
                <w:sz w:val="20"/>
                <w:lang w:eastAsia="ko-KR"/>
              </w:rPr>
            </w:pPr>
            <w:r>
              <w:rPr>
                <w:b w:val="0"/>
                <w:sz w:val="20"/>
                <w:lang w:eastAsia="ko-KR"/>
              </w:rPr>
              <w:t>Quantenna</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rsidP="009A3676">
            <w:pPr>
              <w:pStyle w:val="T2"/>
              <w:spacing w:after="0"/>
              <w:ind w:left="0" w:right="0"/>
              <w:rPr>
                <w:b w:val="0"/>
                <w:sz w:val="16"/>
              </w:rPr>
            </w:pPr>
            <w:r w:rsidRPr="009A3676">
              <w:rPr>
                <w:b w:val="0"/>
                <w:sz w:val="16"/>
              </w:rPr>
              <w:t>sschelstraete@quantenna.com</w:t>
            </w:r>
          </w:p>
        </w:tc>
      </w:tr>
      <w:tr w:rsidR="009A3676" w:rsidTr="00465844">
        <w:trPr>
          <w:jc w:val="center"/>
        </w:trPr>
        <w:tc>
          <w:tcPr>
            <w:tcW w:w="1908" w:type="dxa"/>
            <w:vAlign w:val="center"/>
          </w:tcPr>
          <w:p w:rsidR="009A3676" w:rsidRDefault="009A3676">
            <w:pPr>
              <w:pStyle w:val="T2"/>
              <w:spacing w:after="0"/>
              <w:ind w:left="0" w:right="0"/>
              <w:rPr>
                <w:b w:val="0"/>
                <w:sz w:val="20"/>
                <w:lang w:eastAsia="ko-KR"/>
              </w:rPr>
            </w:pPr>
            <w:r>
              <w:rPr>
                <w:b w:val="0"/>
                <w:sz w:val="20"/>
                <w:lang w:eastAsia="ko-KR"/>
              </w:rPr>
              <w:t>Sean Coffey</w:t>
            </w:r>
          </w:p>
        </w:tc>
        <w:tc>
          <w:tcPr>
            <w:tcW w:w="1492" w:type="dxa"/>
            <w:vAlign w:val="center"/>
          </w:tcPr>
          <w:p w:rsidR="009A3676" w:rsidRDefault="009A3676">
            <w:pPr>
              <w:pStyle w:val="T2"/>
              <w:spacing w:after="0"/>
              <w:ind w:left="0" w:right="0"/>
              <w:rPr>
                <w:b w:val="0"/>
                <w:sz w:val="20"/>
                <w:lang w:eastAsia="ko-KR"/>
              </w:rPr>
            </w:pPr>
            <w:r>
              <w:rPr>
                <w:b w:val="0"/>
                <w:sz w:val="20"/>
                <w:lang w:eastAsia="ko-KR"/>
              </w:rPr>
              <w:t>Realtek</w:t>
            </w:r>
          </w:p>
        </w:tc>
        <w:tc>
          <w:tcPr>
            <w:tcW w:w="2814" w:type="dxa"/>
            <w:vAlign w:val="center"/>
          </w:tcPr>
          <w:p w:rsidR="009A3676" w:rsidRDefault="009A3676">
            <w:pPr>
              <w:pStyle w:val="T2"/>
              <w:spacing w:after="0"/>
              <w:ind w:left="0" w:right="0"/>
              <w:rPr>
                <w:b w:val="0"/>
                <w:sz w:val="20"/>
              </w:rPr>
            </w:pPr>
          </w:p>
        </w:tc>
        <w:tc>
          <w:tcPr>
            <w:tcW w:w="1094" w:type="dxa"/>
            <w:vAlign w:val="center"/>
          </w:tcPr>
          <w:p w:rsidR="009A3676" w:rsidRDefault="009A3676">
            <w:pPr>
              <w:pStyle w:val="T2"/>
              <w:spacing w:after="0"/>
              <w:ind w:left="0" w:right="0"/>
              <w:rPr>
                <w:b w:val="0"/>
                <w:sz w:val="20"/>
              </w:rPr>
            </w:pPr>
          </w:p>
        </w:tc>
        <w:tc>
          <w:tcPr>
            <w:tcW w:w="2268" w:type="dxa"/>
            <w:vAlign w:val="center"/>
          </w:tcPr>
          <w:p w:rsidR="009A3676" w:rsidRDefault="009A3676">
            <w:pPr>
              <w:pStyle w:val="T2"/>
              <w:spacing w:after="0"/>
              <w:ind w:left="0" w:right="0"/>
              <w:rPr>
                <w:b w:val="0"/>
                <w:sz w:val="16"/>
              </w:rPr>
            </w:pPr>
            <w:r w:rsidRPr="009A3676">
              <w:rPr>
                <w:b w:val="0"/>
                <w:sz w:val="16"/>
              </w:rPr>
              <w:t>coffey@realtek.com</w:t>
            </w:r>
          </w:p>
        </w:tc>
      </w:tr>
    </w:tbl>
    <w:p w:rsidR="00CA09B2" w:rsidRDefault="00C06BE5">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600075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E7B" w:rsidRDefault="008A4E7B">
                            <w:pPr>
                              <w:pStyle w:val="T1"/>
                              <w:spacing w:after="120"/>
                            </w:pPr>
                            <w:r>
                              <w:t>Abstract</w:t>
                            </w:r>
                          </w:p>
                          <w:p w:rsidR="008A4E7B" w:rsidRDefault="009C3CF3" w:rsidP="00BC64EA">
                            <w:pPr>
                              <w:jc w:val="both"/>
                              <w:rPr>
                                <w:lang w:eastAsia="ko-KR"/>
                              </w:rPr>
                            </w:pPr>
                            <w:r>
                              <w:rPr>
                                <w:rFonts w:hint="eastAsia"/>
                                <w:lang w:eastAsia="ko-KR"/>
                              </w:rPr>
                              <w:t>This document contains proposed comment resolution</w:t>
                            </w:r>
                            <w:r w:rsidR="009A3676">
                              <w:rPr>
                                <w:lang w:eastAsia="ko-KR"/>
                              </w:rPr>
                              <w:t>s</w:t>
                            </w:r>
                            <w:r>
                              <w:rPr>
                                <w:rFonts w:hint="eastAsia"/>
                                <w:lang w:eastAsia="ko-KR"/>
                              </w:rPr>
                              <w:t xml:space="preserve"> </w:t>
                            </w:r>
                            <w:r w:rsidR="009A3676">
                              <w:rPr>
                                <w:lang w:eastAsia="ko-KR"/>
                              </w:rPr>
                              <w:t>on the following CIDs pertaining to</w:t>
                            </w:r>
                            <w:r>
                              <w:rPr>
                                <w:lang w:eastAsia="ko-KR"/>
                              </w:rPr>
                              <w:t xml:space="preserve"> VHT PHY:</w:t>
                            </w:r>
                          </w:p>
                          <w:p w:rsidR="009C3CF3" w:rsidRDefault="009C3CF3" w:rsidP="00BC64EA">
                            <w:pPr>
                              <w:jc w:val="both"/>
                              <w:rPr>
                                <w:lang w:eastAsia="ko-KR"/>
                              </w:rPr>
                            </w:pPr>
                            <w:r>
                              <w:rPr>
                                <w:lang w:eastAsia="ko-KR"/>
                              </w:rPr>
                              <w:t>3166, 3176, 3189, 3190.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72.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E2hg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" o:allowincell="f" stroked="f">
                <v:textbox>
                  <w:txbxContent>
                    <w:p w:rsidR="008A4E7B" w:rsidRDefault="008A4E7B">
                      <w:pPr>
                        <w:pStyle w:val="T1"/>
                        <w:spacing w:after="120"/>
                      </w:pPr>
                      <w:r>
                        <w:t>Abstract</w:t>
                      </w:r>
                    </w:p>
                    <w:p w:rsidR="008A4E7B" w:rsidRDefault="009C3CF3" w:rsidP="00BC64EA">
                      <w:pPr>
                        <w:jc w:val="both"/>
                        <w:rPr>
                          <w:lang w:eastAsia="ko-KR"/>
                        </w:rPr>
                      </w:pPr>
                      <w:r>
                        <w:rPr>
                          <w:rFonts w:hint="eastAsia"/>
                          <w:lang w:eastAsia="ko-KR"/>
                        </w:rPr>
                        <w:t>This document contains proposed comment resolution</w:t>
                      </w:r>
                      <w:r w:rsidR="009A3676">
                        <w:rPr>
                          <w:lang w:eastAsia="ko-KR"/>
                        </w:rPr>
                        <w:t>s</w:t>
                      </w:r>
                      <w:r>
                        <w:rPr>
                          <w:rFonts w:hint="eastAsia"/>
                          <w:lang w:eastAsia="ko-KR"/>
                        </w:rPr>
                        <w:t xml:space="preserve"> </w:t>
                      </w:r>
                      <w:r w:rsidR="009A3676">
                        <w:rPr>
                          <w:lang w:eastAsia="ko-KR"/>
                        </w:rPr>
                        <w:t>on the following CIDs pertaining to</w:t>
                      </w:r>
                      <w:r>
                        <w:rPr>
                          <w:lang w:eastAsia="ko-KR"/>
                        </w:rPr>
                        <w:t xml:space="preserve"> VHT PHY:</w:t>
                      </w:r>
                    </w:p>
                    <w:p w:rsidR="009C3CF3" w:rsidRDefault="009C3CF3" w:rsidP="00BC64EA">
                      <w:pPr>
                        <w:jc w:val="both"/>
                        <w:rPr>
                          <w:lang w:eastAsia="ko-KR"/>
                        </w:rPr>
                      </w:pPr>
                      <w:r>
                        <w:rPr>
                          <w:lang w:eastAsia="ko-KR"/>
                        </w:rPr>
                        <w:t>3166, 3176, 3189, 3190.</w:t>
                      </w:r>
                    </w:p>
                  </w:txbxContent>
                </v:textbox>
              </v:shape>
            </w:pict>
          </mc:Fallback>
        </mc:AlternateContent>
      </w:r>
    </w:p>
    <w:p w:rsidR="006008C2" w:rsidRPr="00FA6A63" w:rsidRDefault="00CA09B2" w:rsidP="006008C2">
      <w:pPr>
        <w:rPr>
          <w:b/>
          <w:i/>
          <w:lang w:eastAsia="zh-CN"/>
        </w:rPr>
      </w:pPr>
      <w:r>
        <w:br w:type="page"/>
      </w:r>
      <w:r w:rsidR="00FF6F9A" w:rsidRPr="00FA6A63">
        <w:rPr>
          <w:b/>
          <w:i/>
          <w:lang w:eastAsia="zh-CN"/>
        </w:rPr>
        <w:lastRenderedPageBreak/>
        <w:t xml:space="preserve"> </w:t>
      </w:r>
    </w:p>
    <w:tbl>
      <w:tblPr>
        <w:tblW w:w="97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985"/>
        <w:gridCol w:w="1051"/>
        <w:gridCol w:w="3420"/>
        <w:gridCol w:w="3510"/>
      </w:tblGrid>
      <w:tr w:rsidR="006D1929" w:rsidRPr="00FA777D" w:rsidTr="00FF6F9A">
        <w:tc>
          <w:tcPr>
            <w:tcW w:w="773" w:type="dxa"/>
          </w:tcPr>
          <w:p w:rsidR="006D1929" w:rsidRPr="00FA777D" w:rsidRDefault="006D1929" w:rsidP="005E2531">
            <w:pPr>
              <w:rPr>
                <w:rFonts w:ascii="Calibri" w:hAnsi="Calibri"/>
                <w:szCs w:val="22"/>
                <w:lang w:eastAsia="zh-CN"/>
              </w:rPr>
            </w:pPr>
            <w:r w:rsidRPr="00FA777D">
              <w:rPr>
                <w:rFonts w:ascii="Calibri" w:hAnsi="Calibri"/>
                <w:szCs w:val="22"/>
              </w:rPr>
              <w:t>CID</w:t>
            </w:r>
          </w:p>
        </w:tc>
        <w:tc>
          <w:tcPr>
            <w:tcW w:w="985" w:type="dxa"/>
          </w:tcPr>
          <w:p w:rsidR="006D1929" w:rsidRPr="00FA777D" w:rsidRDefault="006D1929" w:rsidP="005E2531">
            <w:pPr>
              <w:rPr>
                <w:rFonts w:ascii="Calibri" w:hAnsi="Calibri"/>
                <w:szCs w:val="22"/>
              </w:rPr>
            </w:pPr>
            <w:r w:rsidRPr="00FA777D">
              <w:rPr>
                <w:rFonts w:ascii="Calibri" w:hAnsi="Calibri"/>
                <w:szCs w:val="22"/>
              </w:rPr>
              <w:t>Section</w:t>
            </w:r>
          </w:p>
        </w:tc>
        <w:tc>
          <w:tcPr>
            <w:tcW w:w="1051" w:type="dxa"/>
          </w:tcPr>
          <w:p w:rsidR="006D1929" w:rsidRPr="00FA777D" w:rsidRDefault="006D1929" w:rsidP="005E2531">
            <w:pPr>
              <w:rPr>
                <w:rFonts w:ascii="Calibri" w:hAnsi="Calibri"/>
                <w:szCs w:val="22"/>
              </w:rPr>
            </w:pPr>
            <w:r w:rsidRPr="00FA777D">
              <w:rPr>
                <w:rFonts w:ascii="Calibri" w:hAnsi="Calibri"/>
                <w:szCs w:val="22"/>
              </w:rPr>
              <w:t>Page</w:t>
            </w:r>
          </w:p>
        </w:tc>
        <w:tc>
          <w:tcPr>
            <w:tcW w:w="3420" w:type="dxa"/>
          </w:tcPr>
          <w:p w:rsidR="006D1929" w:rsidRPr="00FA777D" w:rsidRDefault="006D1929" w:rsidP="005E2531">
            <w:pPr>
              <w:rPr>
                <w:rFonts w:ascii="Calibri" w:hAnsi="Calibri" w:cs="Arial"/>
                <w:szCs w:val="22"/>
                <w:lang w:eastAsia="zh-CN"/>
              </w:rPr>
            </w:pPr>
            <w:r w:rsidRPr="00FA777D">
              <w:rPr>
                <w:rFonts w:ascii="Calibri" w:hAnsi="Calibri" w:cs="Arial" w:hint="eastAsia"/>
                <w:szCs w:val="22"/>
                <w:lang w:eastAsia="zh-CN"/>
              </w:rPr>
              <w:t>Comment</w:t>
            </w:r>
          </w:p>
        </w:tc>
        <w:tc>
          <w:tcPr>
            <w:tcW w:w="3510" w:type="dxa"/>
          </w:tcPr>
          <w:p w:rsidR="006D1929" w:rsidRPr="00FA777D" w:rsidRDefault="006D1929" w:rsidP="005E2531">
            <w:pPr>
              <w:rPr>
                <w:rFonts w:ascii="Calibri" w:hAnsi="Calibri" w:cs="Arial"/>
                <w:szCs w:val="22"/>
              </w:rPr>
            </w:pPr>
            <w:r w:rsidRPr="00FA777D">
              <w:rPr>
                <w:rFonts w:ascii="Calibri" w:hAnsi="Calibri" w:cs="Arial" w:hint="eastAsia"/>
                <w:szCs w:val="22"/>
                <w:lang w:eastAsia="zh-CN"/>
              </w:rPr>
              <w:t>Proposed Change</w:t>
            </w:r>
          </w:p>
        </w:tc>
      </w:tr>
      <w:tr w:rsidR="006D1929" w:rsidRPr="0022260B" w:rsidTr="00FF6F9A">
        <w:tc>
          <w:tcPr>
            <w:tcW w:w="773" w:type="dxa"/>
          </w:tcPr>
          <w:p w:rsidR="006D1929" w:rsidRPr="0022260B" w:rsidRDefault="006D1929" w:rsidP="005E2531">
            <w:pPr>
              <w:jc w:val="right"/>
              <w:rPr>
                <w:rFonts w:ascii="Arial" w:hAnsi="Arial" w:cs="Arial"/>
                <w:color w:val="000000"/>
                <w:sz w:val="20"/>
                <w:lang w:eastAsia="zh-CN"/>
              </w:rPr>
            </w:pPr>
            <w:r>
              <w:rPr>
                <w:rFonts w:ascii="Arial" w:hAnsi="Arial" w:cs="Arial" w:hint="eastAsia"/>
                <w:color w:val="000000"/>
                <w:sz w:val="20"/>
                <w:lang w:eastAsia="zh-CN"/>
              </w:rPr>
              <w:t>3166</w:t>
            </w:r>
          </w:p>
        </w:tc>
        <w:tc>
          <w:tcPr>
            <w:tcW w:w="985" w:type="dxa"/>
          </w:tcPr>
          <w:p w:rsidR="006D1929" w:rsidRPr="0022260B" w:rsidRDefault="006D1929" w:rsidP="005E2531">
            <w:pPr>
              <w:rPr>
                <w:rFonts w:ascii="Arial" w:hAnsi="Arial" w:cs="Arial"/>
                <w:color w:val="000000"/>
                <w:sz w:val="20"/>
                <w:lang w:eastAsia="zh-CN"/>
              </w:rPr>
            </w:pPr>
            <w:r>
              <w:rPr>
                <w:rFonts w:ascii="Arial" w:hAnsi="Arial" w:cs="Arial" w:hint="eastAsia"/>
                <w:color w:val="000000"/>
                <w:sz w:val="20"/>
                <w:lang w:eastAsia="zh-CN"/>
              </w:rPr>
              <w:t>22</w:t>
            </w:r>
          </w:p>
        </w:tc>
        <w:tc>
          <w:tcPr>
            <w:tcW w:w="1051" w:type="dxa"/>
          </w:tcPr>
          <w:p w:rsidR="006D1929" w:rsidRPr="0022260B" w:rsidRDefault="006D1929" w:rsidP="005E2531">
            <w:pPr>
              <w:rPr>
                <w:rFonts w:ascii="Arial" w:hAnsi="Arial" w:cs="Arial"/>
                <w:color w:val="000000"/>
                <w:sz w:val="20"/>
                <w:lang w:eastAsia="zh-CN"/>
              </w:rPr>
            </w:pPr>
            <w:r>
              <w:rPr>
                <w:rFonts w:ascii="Arial" w:hAnsi="Arial" w:cs="Arial" w:hint="eastAsia"/>
                <w:color w:val="000000"/>
                <w:sz w:val="20"/>
                <w:lang w:eastAsia="zh-CN"/>
              </w:rPr>
              <w:t>2453.27</w:t>
            </w:r>
          </w:p>
        </w:tc>
        <w:tc>
          <w:tcPr>
            <w:tcW w:w="3420" w:type="dxa"/>
          </w:tcPr>
          <w:p w:rsidR="006D1929" w:rsidRPr="008E10E0" w:rsidRDefault="006D1929" w:rsidP="005E2531">
            <w:pPr>
              <w:rPr>
                <w:rFonts w:ascii="Arial" w:hAnsi="Arial" w:cs="Arial"/>
                <w:color w:val="000000"/>
                <w:sz w:val="20"/>
                <w:lang w:eastAsia="zh-CN"/>
              </w:rPr>
            </w:pPr>
            <w:r w:rsidRPr="008E10E0">
              <w:rPr>
                <w:rFonts w:ascii="Arial" w:hAnsi="Arial" w:cs="Arial"/>
                <w:color w:val="000000"/>
                <w:sz w:val="20"/>
              </w:rPr>
              <w:t>Illustration of the transmitter block diagram for 80+80 VHT-SIG-B may not be correct. The same comment applies in a number of places where segment parsing is mentioned for 80+80 VHT-SIG-B. There are a number of contradictions in the text between the way 80+80 VHT-SIG-B is described in 22.3.8.3.6 and the way it is depicted here.</w:t>
            </w:r>
          </w:p>
        </w:tc>
        <w:tc>
          <w:tcPr>
            <w:tcW w:w="3510" w:type="dxa"/>
          </w:tcPr>
          <w:p w:rsidR="006D1929" w:rsidRDefault="006D1929" w:rsidP="005E2531">
            <w:pPr>
              <w:rPr>
                <w:rFonts w:ascii="Arial" w:hAnsi="Arial" w:cs="Arial"/>
                <w:sz w:val="20"/>
              </w:rPr>
            </w:pPr>
            <w:r>
              <w:rPr>
                <w:rFonts w:ascii="Arial" w:hAnsi="Arial" w:cs="Arial"/>
                <w:sz w:val="20"/>
              </w:rPr>
              <w:t>The main question is whether 80+80 VHT-SIG-B really uses segment parsing. This comment needs to be resolved together with other related comments.</w:t>
            </w:r>
          </w:p>
          <w:p w:rsidR="006D1929" w:rsidRPr="00C30012" w:rsidRDefault="006D1929" w:rsidP="005E2531">
            <w:pPr>
              <w:rPr>
                <w:rFonts w:ascii="Arial" w:hAnsi="Arial" w:cs="Arial"/>
                <w:sz w:val="20"/>
                <w:lang w:eastAsia="zh-CN"/>
              </w:rPr>
            </w:pPr>
          </w:p>
        </w:tc>
      </w:tr>
      <w:tr w:rsidR="006D1929" w:rsidRPr="0022260B" w:rsidTr="00FF6F9A">
        <w:tc>
          <w:tcPr>
            <w:tcW w:w="773" w:type="dxa"/>
          </w:tcPr>
          <w:p w:rsidR="006D1929" w:rsidRPr="0022260B" w:rsidRDefault="006D1929" w:rsidP="005E2531">
            <w:pPr>
              <w:jc w:val="right"/>
              <w:rPr>
                <w:rFonts w:ascii="Arial" w:hAnsi="Arial" w:cs="Arial"/>
                <w:color w:val="000000"/>
                <w:sz w:val="20"/>
                <w:lang w:eastAsia="zh-CN"/>
              </w:rPr>
            </w:pPr>
            <w:r>
              <w:rPr>
                <w:rFonts w:ascii="Arial" w:hAnsi="Arial" w:cs="Arial" w:hint="eastAsia"/>
                <w:color w:val="000000"/>
                <w:sz w:val="20"/>
                <w:lang w:eastAsia="zh-CN"/>
              </w:rPr>
              <w:t>3176</w:t>
            </w:r>
          </w:p>
        </w:tc>
        <w:tc>
          <w:tcPr>
            <w:tcW w:w="985" w:type="dxa"/>
          </w:tcPr>
          <w:p w:rsidR="006D1929" w:rsidRPr="0022260B" w:rsidRDefault="006D1929" w:rsidP="005E2531">
            <w:pPr>
              <w:rPr>
                <w:rFonts w:ascii="Arial" w:hAnsi="Arial" w:cs="Arial"/>
                <w:color w:val="000000"/>
                <w:sz w:val="20"/>
                <w:lang w:eastAsia="zh-CN"/>
              </w:rPr>
            </w:pPr>
            <w:r>
              <w:rPr>
                <w:rFonts w:ascii="Arial" w:hAnsi="Arial" w:cs="Arial" w:hint="eastAsia"/>
                <w:color w:val="000000"/>
                <w:sz w:val="20"/>
                <w:lang w:eastAsia="zh-CN"/>
              </w:rPr>
              <w:t>22</w:t>
            </w:r>
          </w:p>
        </w:tc>
        <w:tc>
          <w:tcPr>
            <w:tcW w:w="1051" w:type="dxa"/>
          </w:tcPr>
          <w:p w:rsidR="006D1929" w:rsidRPr="0022260B" w:rsidRDefault="006D1929" w:rsidP="005E2531">
            <w:pPr>
              <w:rPr>
                <w:rFonts w:ascii="Arial" w:hAnsi="Arial" w:cs="Arial"/>
                <w:color w:val="000000"/>
                <w:sz w:val="20"/>
              </w:rPr>
            </w:pPr>
            <w:r>
              <w:rPr>
                <w:rFonts w:ascii="Arial" w:hAnsi="Arial" w:cs="Arial" w:hint="eastAsia"/>
                <w:color w:val="000000"/>
                <w:sz w:val="20"/>
                <w:lang w:eastAsia="zh-CN"/>
              </w:rPr>
              <w:t>2466.20</w:t>
            </w:r>
          </w:p>
        </w:tc>
        <w:tc>
          <w:tcPr>
            <w:tcW w:w="3420" w:type="dxa"/>
          </w:tcPr>
          <w:p w:rsidR="006D1929" w:rsidRPr="00C30012" w:rsidRDefault="006D1929" w:rsidP="005E2531">
            <w:pPr>
              <w:rPr>
                <w:rFonts w:ascii="Arial" w:hAnsi="Arial" w:cs="Arial"/>
                <w:sz w:val="20"/>
                <w:lang w:eastAsia="zh-CN"/>
              </w:rPr>
            </w:pPr>
            <w:r>
              <w:rPr>
                <w:rFonts w:ascii="Arial" w:hAnsi="Arial" w:cs="Arial"/>
                <w:sz w:val="20"/>
              </w:rPr>
              <w:t>N_CBPSS for 80+80 VHT-SIG-B</w:t>
            </w:r>
          </w:p>
        </w:tc>
        <w:tc>
          <w:tcPr>
            <w:tcW w:w="3510" w:type="dxa"/>
          </w:tcPr>
          <w:p w:rsidR="006D1929" w:rsidRPr="00C30012" w:rsidRDefault="006D1929" w:rsidP="005E2531">
            <w:pPr>
              <w:rPr>
                <w:rFonts w:ascii="Arial" w:hAnsi="Arial" w:cs="Arial"/>
                <w:sz w:val="20"/>
                <w:lang w:eastAsia="zh-CN"/>
              </w:rPr>
            </w:pPr>
            <w:r>
              <w:rPr>
                <w:rFonts w:ascii="Arial" w:hAnsi="Arial" w:cs="Arial"/>
                <w:sz w:val="20"/>
              </w:rPr>
              <w:t>Section 22.3.8.3.6 states that the 80 MHz format is used in each of the frequency segments of 80+80 (see p2493, L34). As such, the number of coded bits is ambiguous.</w:t>
            </w:r>
          </w:p>
        </w:tc>
      </w:tr>
      <w:tr w:rsidR="006D1929" w:rsidRPr="0022260B" w:rsidTr="00FF6F9A">
        <w:tc>
          <w:tcPr>
            <w:tcW w:w="773" w:type="dxa"/>
          </w:tcPr>
          <w:p w:rsidR="006D1929" w:rsidRPr="008C3F20" w:rsidRDefault="006D1929" w:rsidP="005E2531">
            <w:pPr>
              <w:jc w:val="center"/>
              <w:rPr>
                <w:rFonts w:ascii="Arial" w:hAnsi="Arial" w:cs="Arial"/>
                <w:color w:val="000000"/>
                <w:sz w:val="20"/>
                <w:lang w:eastAsia="zh-CN"/>
              </w:rPr>
            </w:pPr>
            <w:r>
              <w:rPr>
                <w:rFonts w:ascii="Arial" w:hAnsi="Arial" w:cs="Arial" w:hint="eastAsia"/>
                <w:color w:val="000000"/>
                <w:sz w:val="20"/>
                <w:lang w:eastAsia="zh-CN"/>
              </w:rPr>
              <w:t>3189</w:t>
            </w:r>
          </w:p>
        </w:tc>
        <w:tc>
          <w:tcPr>
            <w:tcW w:w="985" w:type="dxa"/>
          </w:tcPr>
          <w:p w:rsidR="006D1929" w:rsidRPr="0022260B" w:rsidRDefault="006D1929" w:rsidP="005E2531">
            <w:pPr>
              <w:rPr>
                <w:rFonts w:ascii="Arial" w:hAnsi="Arial" w:cs="Arial"/>
                <w:color w:val="000000"/>
                <w:sz w:val="20"/>
              </w:rPr>
            </w:pPr>
            <w:r>
              <w:rPr>
                <w:rFonts w:ascii="Arial" w:hAnsi="Arial" w:cs="Arial" w:hint="eastAsia"/>
                <w:color w:val="000000"/>
                <w:sz w:val="20"/>
                <w:lang w:eastAsia="zh-CN"/>
              </w:rPr>
              <w:t>22</w:t>
            </w:r>
          </w:p>
        </w:tc>
        <w:tc>
          <w:tcPr>
            <w:tcW w:w="1051" w:type="dxa"/>
          </w:tcPr>
          <w:p w:rsidR="006D1929" w:rsidRDefault="006D1929" w:rsidP="005E2531">
            <w:pPr>
              <w:rPr>
                <w:rFonts w:ascii="Arial" w:hAnsi="Arial" w:cs="Arial"/>
                <w:color w:val="000000"/>
                <w:sz w:val="20"/>
                <w:lang w:eastAsia="zh-CN"/>
              </w:rPr>
            </w:pPr>
            <w:r>
              <w:rPr>
                <w:rFonts w:ascii="Arial" w:hAnsi="Arial" w:cs="Arial" w:hint="eastAsia"/>
                <w:color w:val="000000"/>
                <w:sz w:val="20"/>
                <w:lang w:eastAsia="zh-CN"/>
              </w:rPr>
              <w:t>2490.42</w:t>
            </w:r>
          </w:p>
        </w:tc>
        <w:tc>
          <w:tcPr>
            <w:tcW w:w="3420" w:type="dxa"/>
          </w:tcPr>
          <w:p w:rsidR="006D1929" w:rsidRPr="008C3F20" w:rsidRDefault="006D1929" w:rsidP="005E2531">
            <w:pPr>
              <w:rPr>
                <w:rFonts w:ascii="Arial" w:hAnsi="Arial" w:cs="Arial"/>
                <w:color w:val="000000"/>
                <w:sz w:val="20"/>
              </w:rPr>
            </w:pPr>
            <w:r w:rsidRPr="006406C0">
              <w:rPr>
                <w:rFonts w:ascii="Arial" w:hAnsi="Arial" w:cs="Arial"/>
                <w:color w:val="000000"/>
                <w:sz w:val="20"/>
              </w:rPr>
              <w:t>There are inconsistencies in the description of VHT-SIG-B for 80+80. Formulas (22-47), (22-52) and the statement on page 2493, line 34 clearly show that the signal at the input of the spatial mapper is the same on both 80 MHz segments. Yet, page 2490, line 42 states that the input bits to VHT-SIG-B are segment parsed. This is also shown in Figure 22-9. However, Segment parsing as described in 22.3.10.7 would result in the even bits on one segment and the odd bits on the other, contradicting the requirements that the frequency signal is the same in both 80 MHz segments.</w:t>
            </w:r>
          </w:p>
        </w:tc>
        <w:tc>
          <w:tcPr>
            <w:tcW w:w="3510" w:type="dxa"/>
          </w:tcPr>
          <w:p w:rsidR="006D1929" w:rsidRPr="00D559FE" w:rsidRDefault="006D1929" w:rsidP="005E2531">
            <w:pPr>
              <w:rPr>
                <w:rFonts w:ascii="Arial" w:hAnsi="Arial" w:cs="Arial"/>
                <w:color w:val="000000"/>
                <w:sz w:val="20"/>
                <w:lang w:eastAsia="zh-CN"/>
              </w:rPr>
            </w:pPr>
            <w:r w:rsidRPr="00D559FE">
              <w:rPr>
                <w:rFonts w:ascii="Arial" w:hAnsi="Arial" w:cs="Arial"/>
                <w:color w:val="000000"/>
                <w:sz w:val="20"/>
                <w:lang w:eastAsia="zh-CN"/>
              </w:rPr>
              <w:t>Make description of 80+80 VHT-SIG-B consistent. This will require changes in a number of places:</w:t>
            </w:r>
            <w:r w:rsidRPr="00D559FE">
              <w:rPr>
                <w:rFonts w:ascii="Arial" w:hAnsi="Arial" w:cs="Arial"/>
                <w:color w:val="000000"/>
                <w:sz w:val="20"/>
                <w:lang w:eastAsia="zh-CN"/>
              </w:rPr>
              <w:cr/>
            </w:r>
          </w:p>
          <w:p w:rsidR="006D1929" w:rsidRPr="00D559FE" w:rsidRDefault="006D1929" w:rsidP="005E2531">
            <w:pPr>
              <w:rPr>
                <w:rFonts w:ascii="Arial" w:hAnsi="Arial" w:cs="Arial"/>
                <w:color w:val="000000"/>
                <w:sz w:val="20"/>
                <w:lang w:eastAsia="zh-CN"/>
              </w:rPr>
            </w:pPr>
            <w:r w:rsidRPr="00D559FE">
              <w:rPr>
                <w:rFonts w:ascii="Arial" w:hAnsi="Arial" w:cs="Arial"/>
                <w:color w:val="000000"/>
                <w:sz w:val="20"/>
                <w:lang w:eastAsia="zh-CN"/>
              </w:rPr>
              <w:t>1. page 2490, line 42: no segment parsing for 80+80. Instead perform 80 MHz processing and duplicate.</w:t>
            </w:r>
            <w:r w:rsidRPr="00D559FE">
              <w:rPr>
                <w:rFonts w:ascii="Arial" w:hAnsi="Arial" w:cs="Arial"/>
                <w:color w:val="000000"/>
                <w:sz w:val="20"/>
                <w:lang w:eastAsia="zh-CN"/>
              </w:rPr>
              <w:cr/>
            </w:r>
          </w:p>
          <w:p w:rsidR="006D1929" w:rsidRPr="00D559FE" w:rsidRDefault="006D1929" w:rsidP="005E2531">
            <w:pPr>
              <w:rPr>
                <w:rFonts w:ascii="Arial" w:hAnsi="Arial" w:cs="Arial"/>
                <w:color w:val="000000"/>
                <w:sz w:val="20"/>
                <w:lang w:eastAsia="zh-CN"/>
              </w:rPr>
            </w:pPr>
            <w:r w:rsidRPr="00D559FE">
              <w:rPr>
                <w:rFonts w:ascii="Arial" w:hAnsi="Arial" w:cs="Arial"/>
                <w:color w:val="000000"/>
                <w:sz w:val="20"/>
                <w:lang w:eastAsia="zh-CN"/>
              </w:rPr>
              <w:t>2. There is no need to generate 468 bits for 80+80 VHT-SIG-B. Hence Figure 22-22 and accompanying text need to be corrected.</w:t>
            </w:r>
            <w:r w:rsidRPr="00D559FE">
              <w:rPr>
                <w:rFonts w:ascii="Arial" w:hAnsi="Arial" w:cs="Arial"/>
                <w:color w:val="000000"/>
                <w:sz w:val="20"/>
                <w:lang w:eastAsia="zh-CN"/>
              </w:rPr>
              <w:cr/>
            </w:r>
          </w:p>
          <w:p w:rsidR="006D1929" w:rsidRPr="00D559FE" w:rsidRDefault="006D1929" w:rsidP="005E2531">
            <w:pPr>
              <w:rPr>
                <w:rFonts w:ascii="Arial" w:hAnsi="Arial" w:cs="Arial"/>
                <w:color w:val="000000"/>
                <w:sz w:val="20"/>
                <w:lang w:eastAsia="zh-CN"/>
              </w:rPr>
            </w:pPr>
            <w:r w:rsidRPr="00D559FE">
              <w:rPr>
                <w:rFonts w:ascii="Arial" w:hAnsi="Arial" w:cs="Arial"/>
                <w:color w:val="000000"/>
                <w:sz w:val="20"/>
                <w:lang w:eastAsia="zh-CN"/>
              </w:rPr>
              <w:t>3. Correct Figure 22-9.</w:t>
            </w:r>
            <w:r w:rsidRPr="00D559FE">
              <w:rPr>
                <w:rFonts w:ascii="Arial" w:hAnsi="Arial" w:cs="Arial"/>
                <w:color w:val="000000"/>
                <w:sz w:val="20"/>
                <w:lang w:eastAsia="zh-CN"/>
              </w:rPr>
              <w:cr/>
            </w:r>
          </w:p>
          <w:p w:rsidR="006D1929" w:rsidRPr="008C3F20" w:rsidRDefault="006D1929" w:rsidP="005E2531">
            <w:pPr>
              <w:rPr>
                <w:rFonts w:ascii="Arial" w:hAnsi="Arial" w:cs="Arial"/>
                <w:color w:val="000000"/>
                <w:sz w:val="20"/>
                <w:lang w:eastAsia="zh-CN"/>
              </w:rPr>
            </w:pPr>
            <w:r w:rsidRPr="00D559FE">
              <w:rPr>
                <w:rFonts w:ascii="Arial" w:hAnsi="Arial" w:cs="Arial"/>
                <w:color w:val="000000"/>
                <w:sz w:val="20"/>
                <w:lang w:eastAsia="zh-CN"/>
              </w:rPr>
              <w:t>4. Possible other places (will do detailed scrub after comment is resolved in principle).</w:t>
            </w:r>
          </w:p>
        </w:tc>
      </w:tr>
      <w:tr w:rsidR="006D1929" w:rsidRPr="0022260B" w:rsidTr="00FF6F9A">
        <w:tc>
          <w:tcPr>
            <w:tcW w:w="773" w:type="dxa"/>
          </w:tcPr>
          <w:p w:rsidR="006D1929" w:rsidRPr="008C3F20" w:rsidRDefault="006D1929" w:rsidP="005E2531">
            <w:pPr>
              <w:jc w:val="center"/>
              <w:rPr>
                <w:rFonts w:ascii="Arial" w:hAnsi="Arial" w:cs="Arial"/>
                <w:color w:val="000000"/>
                <w:sz w:val="20"/>
                <w:lang w:eastAsia="zh-CN"/>
              </w:rPr>
            </w:pPr>
            <w:r>
              <w:rPr>
                <w:rFonts w:ascii="Arial" w:hAnsi="Arial" w:cs="Arial" w:hint="eastAsia"/>
                <w:color w:val="000000"/>
                <w:sz w:val="20"/>
                <w:lang w:eastAsia="zh-CN"/>
              </w:rPr>
              <w:t>3190</w:t>
            </w:r>
          </w:p>
        </w:tc>
        <w:tc>
          <w:tcPr>
            <w:tcW w:w="985" w:type="dxa"/>
          </w:tcPr>
          <w:p w:rsidR="006D1929" w:rsidRPr="0022260B" w:rsidRDefault="006D1929" w:rsidP="005E2531">
            <w:pPr>
              <w:rPr>
                <w:rFonts w:ascii="Arial" w:hAnsi="Arial" w:cs="Arial"/>
                <w:color w:val="000000"/>
                <w:sz w:val="20"/>
              </w:rPr>
            </w:pPr>
            <w:r>
              <w:rPr>
                <w:rFonts w:ascii="Arial" w:hAnsi="Arial" w:cs="Arial" w:hint="eastAsia"/>
                <w:color w:val="000000"/>
                <w:sz w:val="20"/>
                <w:lang w:eastAsia="zh-CN"/>
              </w:rPr>
              <w:t>22</w:t>
            </w:r>
          </w:p>
        </w:tc>
        <w:tc>
          <w:tcPr>
            <w:tcW w:w="1051" w:type="dxa"/>
          </w:tcPr>
          <w:p w:rsidR="006D1929" w:rsidRDefault="006D1929" w:rsidP="005E2531">
            <w:pPr>
              <w:rPr>
                <w:rFonts w:ascii="Arial" w:hAnsi="Arial" w:cs="Arial"/>
                <w:color w:val="000000"/>
                <w:sz w:val="20"/>
                <w:lang w:eastAsia="zh-CN"/>
              </w:rPr>
            </w:pPr>
            <w:r>
              <w:rPr>
                <w:rFonts w:ascii="Arial" w:hAnsi="Arial" w:cs="Arial" w:hint="eastAsia"/>
                <w:color w:val="000000"/>
                <w:sz w:val="20"/>
                <w:lang w:eastAsia="zh-CN"/>
              </w:rPr>
              <w:t>2491.25</w:t>
            </w:r>
          </w:p>
        </w:tc>
        <w:tc>
          <w:tcPr>
            <w:tcW w:w="3420" w:type="dxa"/>
          </w:tcPr>
          <w:p w:rsidR="006D1929" w:rsidRPr="008C3F20" w:rsidRDefault="006D1929" w:rsidP="005E2531">
            <w:pPr>
              <w:rPr>
                <w:rFonts w:ascii="Arial" w:hAnsi="Arial" w:cs="Arial"/>
                <w:color w:val="000000"/>
                <w:sz w:val="20"/>
              </w:rPr>
            </w:pPr>
            <w:r w:rsidRPr="00B31509">
              <w:rPr>
                <w:rFonts w:ascii="Arial" w:hAnsi="Arial" w:cs="Arial"/>
                <w:color w:val="000000"/>
                <w:sz w:val="20"/>
              </w:rPr>
              <w:t>Notation d^(u) isn't explained until much later (page 2493, line 37).</w:t>
            </w:r>
          </w:p>
        </w:tc>
        <w:tc>
          <w:tcPr>
            <w:tcW w:w="3510" w:type="dxa"/>
          </w:tcPr>
          <w:p w:rsidR="006D1929" w:rsidRPr="008C3F20" w:rsidRDefault="006D1929" w:rsidP="005E2531">
            <w:pPr>
              <w:rPr>
                <w:rFonts w:ascii="Arial" w:hAnsi="Arial" w:cs="Arial"/>
                <w:color w:val="000000"/>
                <w:sz w:val="20"/>
                <w:lang w:eastAsia="zh-CN"/>
              </w:rPr>
            </w:pPr>
            <w:r w:rsidRPr="00B31509">
              <w:rPr>
                <w:rFonts w:ascii="Arial" w:hAnsi="Arial" w:cs="Arial"/>
                <w:color w:val="000000"/>
                <w:sz w:val="20"/>
                <w:lang w:eastAsia="zh-CN"/>
              </w:rPr>
              <w:t>move sentence from page 2493, line 37 to after equation (22-48). Also clarify "constellation point of VHT-SIG-B for user u".</w:t>
            </w:r>
          </w:p>
        </w:tc>
      </w:tr>
    </w:tbl>
    <w:p w:rsidR="006008C2" w:rsidRDefault="006008C2" w:rsidP="006008C2">
      <w:pPr>
        <w:autoSpaceDE w:val="0"/>
        <w:autoSpaceDN w:val="0"/>
        <w:adjustRightInd w:val="0"/>
        <w:rPr>
          <w:sz w:val="24"/>
          <w:szCs w:val="24"/>
          <w:lang w:eastAsia="zh-CN"/>
        </w:rPr>
      </w:pPr>
    </w:p>
    <w:p w:rsidR="00FF6F9A" w:rsidRPr="001C2F25" w:rsidRDefault="00FF6F9A" w:rsidP="006008C2">
      <w:pPr>
        <w:autoSpaceDE w:val="0"/>
        <w:autoSpaceDN w:val="0"/>
        <w:adjustRightInd w:val="0"/>
        <w:rPr>
          <w:b/>
          <w:sz w:val="32"/>
          <w:szCs w:val="24"/>
          <w:u w:val="single"/>
          <w:lang w:eastAsia="zh-CN"/>
        </w:rPr>
      </w:pPr>
      <w:r w:rsidRPr="001C2F25">
        <w:rPr>
          <w:b/>
          <w:sz w:val="32"/>
          <w:szCs w:val="24"/>
          <w:u w:val="single"/>
          <w:lang w:eastAsia="zh-CN"/>
        </w:rPr>
        <w:t>Discussion</w:t>
      </w:r>
    </w:p>
    <w:p w:rsidR="00FF6F9A" w:rsidRDefault="00FF6F9A" w:rsidP="006008C2">
      <w:pPr>
        <w:autoSpaceDE w:val="0"/>
        <w:autoSpaceDN w:val="0"/>
        <w:adjustRightInd w:val="0"/>
        <w:rPr>
          <w:sz w:val="24"/>
          <w:szCs w:val="24"/>
          <w:lang w:eastAsia="zh-CN"/>
        </w:rPr>
      </w:pPr>
    </w:p>
    <w:p w:rsidR="00434F34" w:rsidRDefault="00434F34" w:rsidP="006008C2">
      <w:pPr>
        <w:autoSpaceDE w:val="0"/>
        <w:autoSpaceDN w:val="0"/>
        <w:adjustRightInd w:val="0"/>
        <w:rPr>
          <w:sz w:val="24"/>
          <w:szCs w:val="24"/>
          <w:lang w:eastAsia="zh-CN"/>
        </w:rPr>
      </w:pPr>
      <w:r>
        <w:rPr>
          <w:sz w:val="24"/>
          <w:szCs w:val="24"/>
          <w:lang w:eastAsia="zh-CN"/>
        </w:rPr>
        <w:t xml:space="preserve">The commenter has accurately pointed out that operation of segment parsing and deparsing need to be clarified for VHT-SIG-B.  As was </w:t>
      </w:r>
      <w:r w:rsidR="00C66A65">
        <w:rPr>
          <w:sz w:val="24"/>
          <w:szCs w:val="24"/>
          <w:lang w:eastAsia="zh-CN"/>
        </w:rPr>
        <w:t xml:space="preserve">previously </w:t>
      </w:r>
      <w:r>
        <w:rPr>
          <w:sz w:val="24"/>
          <w:szCs w:val="24"/>
          <w:lang w:eastAsia="zh-CN"/>
        </w:rPr>
        <w:t>discussed in 11-13-0983r1, VHT-SIG-B utilizes segement parsing and deparsing just like the VHT-Data symbols.  The equations in section 22.3.8.3.6 is</w:t>
      </w:r>
      <w:r w:rsidR="00E04CF2">
        <w:rPr>
          <w:sz w:val="24"/>
          <w:szCs w:val="24"/>
          <w:lang w:eastAsia="zh-CN"/>
        </w:rPr>
        <w:t>, however,</w:t>
      </w:r>
      <w:r>
        <w:rPr>
          <w:sz w:val="24"/>
          <w:szCs w:val="24"/>
          <w:lang w:eastAsia="zh-CN"/>
        </w:rPr>
        <w:t xml:space="preserve"> lacking indices in some of the variables needed to clearly indicate that the modulated constellations between the two segments are not identical to each other.  This</w:t>
      </w:r>
      <w:r w:rsidR="00194F12">
        <w:rPr>
          <w:sz w:val="24"/>
          <w:szCs w:val="24"/>
          <w:lang w:eastAsia="zh-CN"/>
        </w:rPr>
        <w:t xml:space="preserve"> lack of segment index</w:t>
      </w:r>
      <w:r>
        <w:rPr>
          <w:sz w:val="24"/>
          <w:szCs w:val="24"/>
          <w:lang w:eastAsia="zh-CN"/>
        </w:rPr>
        <w:t xml:space="preserve"> is causing confusion that segment parser/deparser may not be used in VHT-SIG-B.  Proposed reso</w:t>
      </w:r>
      <w:r w:rsidR="00BE5768">
        <w:rPr>
          <w:sz w:val="24"/>
          <w:szCs w:val="24"/>
          <w:lang w:eastAsia="zh-CN"/>
        </w:rPr>
        <w:t xml:space="preserve">lution, thus, is to add the </w:t>
      </w:r>
      <w:r>
        <w:rPr>
          <w:sz w:val="24"/>
          <w:szCs w:val="24"/>
          <w:lang w:eastAsia="zh-CN"/>
        </w:rPr>
        <w:t xml:space="preserve">segment index </w:t>
      </w:r>
      <w:r w:rsidRPr="00434F34">
        <w:rPr>
          <w:i/>
          <w:sz w:val="24"/>
          <w:szCs w:val="24"/>
          <w:lang w:eastAsia="zh-CN"/>
        </w:rPr>
        <w:t>i</w:t>
      </w:r>
      <w:r w:rsidRPr="00434F34">
        <w:rPr>
          <w:i/>
          <w:sz w:val="24"/>
          <w:szCs w:val="24"/>
          <w:vertAlign w:val="subscript"/>
          <w:lang w:eastAsia="zh-CN"/>
        </w:rPr>
        <w:t>Seg</w:t>
      </w:r>
      <w:r>
        <w:rPr>
          <w:sz w:val="24"/>
          <w:szCs w:val="24"/>
          <w:lang w:eastAsia="zh-CN"/>
        </w:rPr>
        <w:t xml:space="preserve"> in the equations in section 22.3.8.3.6 to avoid further confusion.</w:t>
      </w:r>
    </w:p>
    <w:p w:rsidR="00434F34" w:rsidRDefault="00434F34" w:rsidP="006008C2">
      <w:pPr>
        <w:autoSpaceDE w:val="0"/>
        <w:autoSpaceDN w:val="0"/>
        <w:adjustRightInd w:val="0"/>
        <w:rPr>
          <w:sz w:val="24"/>
          <w:szCs w:val="24"/>
          <w:lang w:eastAsia="zh-CN"/>
        </w:rPr>
      </w:pPr>
    </w:p>
    <w:p w:rsidR="00434F34" w:rsidRDefault="00434F34" w:rsidP="00434F34">
      <w:pPr>
        <w:rPr>
          <w:sz w:val="24"/>
          <w:lang w:eastAsia="ko-KR"/>
        </w:rPr>
      </w:pPr>
      <w:r>
        <w:rPr>
          <w:sz w:val="24"/>
          <w:szCs w:val="24"/>
          <w:lang w:eastAsia="zh-CN"/>
        </w:rPr>
        <w:t xml:space="preserve">During the discussion, it was also discovered that the segment parser/deparser operation has </w:t>
      </w:r>
      <w:r w:rsidR="001124B8">
        <w:rPr>
          <w:sz w:val="24"/>
          <w:szCs w:val="24"/>
          <w:lang w:eastAsia="zh-CN"/>
        </w:rPr>
        <w:t xml:space="preserve">a </w:t>
      </w:r>
      <w:r>
        <w:rPr>
          <w:sz w:val="24"/>
          <w:szCs w:val="24"/>
          <w:lang w:eastAsia="zh-CN"/>
        </w:rPr>
        <w:t xml:space="preserve">potential interoperability issue.  </w:t>
      </w:r>
      <w:r>
        <w:rPr>
          <w:sz w:val="24"/>
          <w:lang w:eastAsia="ko-KR"/>
        </w:rPr>
        <w:t xml:space="preserve">The VHT PHY is designed such that the VHT160 and VHT80+80 PPDUs are interoperable with each other if the two 80 MHz frequency segments of the VHT80+80 are placed adjacent to each other.  For example, each frequency segment of the </w:t>
      </w:r>
      <w:r>
        <w:rPr>
          <w:sz w:val="24"/>
          <w:lang w:eastAsia="ko-KR"/>
        </w:rPr>
        <w:lastRenderedPageBreak/>
        <w:t>VHT80+80 PPDU utilizes the frequency tone allocation of VHT80 PPDUs.  And the frequency tone allocation of the VHT160 PPDU is identical to placing two VHT80 tone allocations side by side.  This allows STAs to demodulate VHT160 PPDUs using two 80 MHz demodulators designed to receive VHT80+80 PPDUs, and vice versa.</w:t>
      </w:r>
    </w:p>
    <w:p w:rsidR="00434F34" w:rsidRDefault="00434F34" w:rsidP="00434F34">
      <w:pPr>
        <w:rPr>
          <w:sz w:val="24"/>
          <w:lang w:eastAsia="ko-KR"/>
        </w:rPr>
      </w:pPr>
    </w:p>
    <w:p w:rsidR="00434F34" w:rsidRDefault="00434F34" w:rsidP="00434F34">
      <w:pPr>
        <w:rPr>
          <w:sz w:val="24"/>
          <w:lang w:eastAsia="ko-KR"/>
        </w:rPr>
      </w:pPr>
      <w:r>
        <w:rPr>
          <w:sz w:val="24"/>
          <w:lang w:eastAsia="ko-KR"/>
        </w:rPr>
        <w:t>VHT160 and VHT80+80 PPDUs use the segment parser (</w:t>
      </w:r>
      <w:r w:rsidR="0086768E">
        <w:rPr>
          <w:sz w:val="24"/>
          <w:lang w:eastAsia="ko-KR"/>
        </w:rPr>
        <w:t xml:space="preserve">section </w:t>
      </w:r>
      <w:r>
        <w:rPr>
          <w:sz w:val="24"/>
          <w:lang w:eastAsia="ko-KR"/>
        </w:rPr>
        <w:t>22.3.10.7) to separate out each stream of the stream parser output into two 80 MHz frequency subblocks.  This allows subsequent frequency domain processing, such as interleaver, to be performed per 80 MHz (reusing the VHT80 definitions).  For VHT160, output of the constellation mapper (in case of BCC encoded PPDUs) or the LDPC tone mapper (in case of LDPC encoded PPDUs) from the two frequency subblocks are combined into a single 160 MHz segment using the segment deparser (</w:t>
      </w:r>
      <w:r w:rsidR="0086768E">
        <w:rPr>
          <w:sz w:val="24"/>
          <w:lang w:eastAsia="ko-KR"/>
        </w:rPr>
        <w:t xml:space="preserve">section </w:t>
      </w:r>
      <w:r>
        <w:rPr>
          <w:sz w:val="24"/>
          <w:lang w:eastAsia="ko-KR"/>
        </w:rPr>
        <w:t xml:space="preserve">22.3.10.9.3).  As shown in the </w:t>
      </w:r>
      <w:r w:rsidR="0086768E">
        <w:rPr>
          <w:sz w:val="24"/>
          <w:lang w:eastAsia="ko-KR"/>
        </w:rPr>
        <w:t xml:space="preserve">screen </w:t>
      </w:r>
      <w:r>
        <w:rPr>
          <w:sz w:val="24"/>
          <w:lang w:eastAsia="ko-KR"/>
        </w:rPr>
        <w:t xml:space="preserve">capture of section 22.3.10.9.3 below, bits from the frequency subblock 0 are mapped to the lower half frequency (tone indices 0 ~ </w:t>
      </w:r>
      <w:r w:rsidRPr="00650B4E">
        <w:rPr>
          <w:i/>
          <w:sz w:val="24"/>
          <w:lang w:eastAsia="ko-KR"/>
        </w:rPr>
        <w:t>N</w:t>
      </w:r>
      <w:r w:rsidRPr="00650B4E">
        <w:rPr>
          <w:i/>
          <w:sz w:val="24"/>
          <w:vertAlign w:val="subscript"/>
          <w:lang w:eastAsia="ko-KR"/>
        </w:rPr>
        <w:t>SD</w:t>
      </w:r>
      <w:r>
        <w:rPr>
          <w:sz w:val="24"/>
          <w:lang w:eastAsia="ko-KR"/>
        </w:rPr>
        <w:t xml:space="preserve">/2-1 ) while bits from the frequency subblock 1 are mapped to the upper half frequency (tone indices </w:t>
      </w:r>
      <w:r w:rsidRPr="00650B4E">
        <w:rPr>
          <w:i/>
          <w:sz w:val="24"/>
          <w:lang w:eastAsia="ko-KR"/>
        </w:rPr>
        <w:t>N</w:t>
      </w:r>
      <w:r w:rsidRPr="00650B4E">
        <w:rPr>
          <w:i/>
          <w:sz w:val="24"/>
          <w:vertAlign w:val="subscript"/>
          <w:lang w:eastAsia="ko-KR"/>
        </w:rPr>
        <w:t>SD</w:t>
      </w:r>
      <w:r>
        <w:rPr>
          <w:sz w:val="24"/>
          <w:lang w:eastAsia="ko-KR"/>
        </w:rPr>
        <w:t xml:space="preserve">/2 ~ </w:t>
      </w:r>
      <w:r w:rsidRPr="00650B4E">
        <w:rPr>
          <w:i/>
          <w:sz w:val="24"/>
          <w:lang w:eastAsia="ko-KR"/>
        </w:rPr>
        <w:t>N</w:t>
      </w:r>
      <w:r w:rsidRPr="00650B4E">
        <w:rPr>
          <w:i/>
          <w:sz w:val="24"/>
          <w:vertAlign w:val="subscript"/>
          <w:lang w:eastAsia="ko-KR"/>
        </w:rPr>
        <w:t>SD</w:t>
      </w:r>
      <w:r>
        <w:rPr>
          <w:sz w:val="24"/>
          <w:lang w:eastAsia="ko-KR"/>
        </w:rPr>
        <w:t xml:space="preserve"> ).  Hence, the lower half of the 160 MHz spectrum always gets assigned the frequency subblock 0 regardless of whether the Primary80 </w:t>
      </w:r>
      <w:r w:rsidR="000252B6">
        <w:rPr>
          <w:sz w:val="24"/>
          <w:lang w:eastAsia="ko-KR"/>
        </w:rPr>
        <w:t>below or above the</w:t>
      </w:r>
      <w:r>
        <w:rPr>
          <w:sz w:val="24"/>
          <w:lang w:eastAsia="ko-KR"/>
        </w:rPr>
        <w:t xml:space="preserve"> Secondary80</w:t>
      </w:r>
      <w:r w:rsidR="000252B6">
        <w:rPr>
          <w:sz w:val="24"/>
          <w:lang w:eastAsia="ko-KR"/>
        </w:rPr>
        <w:t xml:space="preserve"> in frequency</w:t>
      </w:r>
      <w:r>
        <w:rPr>
          <w:sz w:val="24"/>
          <w:lang w:eastAsia="ko-KR"/>
        </w:rPr>
        <w:t>.</w:t>
      </w:r>
    </w:p>
    <w:p w:rsidR="00434F34" w:rsidRDefault="00434F34" w:rsidP="00434F34">
      <w:pPr>
        <w:rPr>
          <w:sz w:val="24"/>
          <w:lang w:eastAsia="ko-KR"/>
        </w:rPr>
      </w:pPr>
    </w:p>
    <w:tbl>
      <w:tblPr>
        <w:tblStyle w:val="TableGrid"/>
        <w:tblW w:w="0" w:type="auto"/>
        <w:tblLook w:val="04A0" w:firstRow="1" w:lastRow="0" w:firstColumn="1" w:lastColumn="0" w:noHBand="0" w:noVBand="1"/>
      </w:tblPr>
      <w:tblGrid>
        <w:gridCol w:w="9350"/>
      </w:tblGrid>
      <w:tr w:rsidR="00434F34" w:rsidTr="005E2531">
        <w:tc>
          <w:tcPr>
            <w:tcW w:w="9576" w:type="dxa"/>
          </w:tcPr>
          <w:p w:rsidR="00434F34" w:rsidRDefault="00434F34" w:rsidP="005E2531">
            <w:pPr>
              <w:rPr>
                <w:sz w:val="24"/>
                <w:lang w:eastAsia="ko-KR"/>
              </w:rPr>
            </w:pPr>
            <w:r w:rsidRPr="007C435A">
              <w:rPr>
                <w:noProof/>
                <w:sz w:val="24"/>
                <w:lang w:val="en-US" w:eastAsia="ko-KR"/>
              </w:rPr>
              <w:drawing>
                <wp:inline distT="0" distB="0" distL="0" distR="0" wp14:anchorId="6C5E4F58" wp14:editId="7916D95A">
                  <wp:extent cx="5943600" cy="1938105"/>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8105"/>
                          </a:xfrm>
                          <a:prstGeom prst="rect">
                            <a:avLst/>
                          </a:prstGeom>
                          <a:noFill/>
                          <a:ln>
                            <a:noFill/>
                          </a:ln>
                        </pic:spPr>
                      </pic:pic>
                    </a:graphicData>
                  </a:graphic>
                </wp:inline>
              </w:drawing>
            </w:r>
          </w:p>
        </w:tc>
      </w:tr>
    </w:tbl>
    <w:p w:rsidR="00434F34" w:rsidRDefault="00434F34" w:rsidP="00434F34">
      <w:pPr>
        <w:rPr>
          <w:sz w:val="24"/>
          <w:lang w:eastAsia="ko-KR"/>
        </w:rPr>
      </w:pPr>
    </w:p>
    <w:p w:rsidR="00434F34" w:rsidRDefault="00434F34" w:rsidP="00434F34">
      <w:pPr>
        <w:rPr>
          <w:sz w:val="24"/>
          <w:lang w:eastAsia="ko-KR"/>
        </w:rPr>
      </w:pPr>
    </w:p>
    <w:p w:rsidR="00434F34" w:rsidRDefault="00434F34" w:rsidP="00434F34">
      <w:pPr>
        <w:rPr>
          <w:sz w:val="24"/>
          <w:lang w:eastAsia="ko-KR"/>
        </w:rPr>
      </w:pPr>
      <w:r>
        <w:rPr>
          <w:sz w:val="24"/>
          <w:lang w:eastAsia="ko-KR"/>
        </w:rPr>
        <w:t>In case of VHT80+80, Table 22-22 assigns dot11CurrentChannelCenterFrequencyIndex0 and dot11CurrentChannelCenterFrequencyIndex1 to Primary80 and Secondar80, respectively.</w:t>
      </w:r>
    </w:p>
    <w:tbl>
      <w:tblPr>
        <w:tblStyle w:val="TableGrid"/>
        <w:tblW w:w="0" w:type="auto"/>
        <w:tblLook w:val="04A0" w:firstRow="1" w:lastRow="0" w:firstColumn="1" w:lastColumn="0" w:noHBand="0" w:noVBand="1"/>
      </w:tblPr>
      <w:tblGrid>
        <w:gridCol w:w="9350"/>
      </w:tblGrid>
      <w:tr w:rsidR="00434F34" w:rsidTr="005E2531">
        <w:tc>
          <w:tcPr>
            <w:tcW w:w="9576" w:type="dxa"/>
          </w:tcPr>
          <w:p w:rsidR="00434F34" w:rsidRDefault="00434F34" w:rsidP="005E2531">
            <w:pPr>
              <w:rPr>
                <w:sz w:val="24"/>
                <w:lang w:eastAsia="ko-KR"/>
              </w:rPr>
            </w:pPr>
            <w:r w:rsidRPr="002113D1">
              <w:rPr>
                <w:noProof/>
                <w:sz w:val="24"/>
                <w:lang w:val="en-US" w:eastAsia="ko-KR"/>
              </w:rPr>
              <w:lastRenderedPageBreak/>
              <w:drawing>
                <wp:inline distT="0" distB="0" distL="0" distR="0" wp14:anchorId="7C9D5198" wp14:editId="3A5036D2">
                  <wp:extent cx="5939790" cy="3079750"/>
                  <wp:effectExtent l="0" t="0" r="381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079750"/>
                          </a:xfrm>
                          <a:prstGeom prst="rect">
                            <a:avLst/>
                          </a:prstGeom>
                          <a:noFill/>
                          <a:ln>
                            <a:noFill/>
                          </a:ln>
                        </pic:spPr>
                      </pic:pic>
                    </a:graphicData>
                  </a:graphic>
                </wp:inline>
              </w:drawing>
            </w:r>
          </w:p>
        </w:tc>
      </w:tr>
    </w:tbl>
    <w:p w:rsidR="00434F34" w:rsidRDefault="00434F34" w:rsidP="00434F34">
      <w:pPr>
        <w:rPr>
          <w:sz w:val="24"/>
          <w:lang w:eastAsia="ko-KR"/>
        </w:rPr>
      </w:pPr>
    </w:p>
    <w:p w:rsidR="00434F34" w:rsidRDefault="00434F34" w:rsidP="00434F34">
      <w:pPr>
        <w:rPr>
          <w:sz w:val="24"/>
          <w:lang w:eastAsia="ko-KR"/>
        </w:rPr>
      </w:pPr>
      <w:r>
        <w:rPr>
          <w:sz w:val="24"/>
          <w:lang w:eastAsia="ko-KR"/>
        </w:rPr>
        <w:t xml:space="preserve">Then, Equations (22-1) and (22-2) maps </w:t>
      </w:r>
      <w:r w:rsidRPr="002113D1">
        <w:rPr>
          <w:i/>
          <w:sz w:val="24"/>
          <w:lang w:eastAsia="ko-KR"/>
        </w:rPr>
        <w:t>f</w:t>
      </w:r>
      <w:r w:rsidRPr="002113D1">
        <w:rPr>
          <w:i/>
          <w:sz w:val="24"/>
          <w:vertAlign w:val="subscript"/>
          <w:lang w:eastAsia="ko-KR"/>
        </w:rPr>
        <w:t>c,idx0</w:t>
      </w:r>
      <w:r>
        <w:rPr>
          <w:sz w:val="24"/>
          <w:lang w:eastAsia="ko-KR"/>
        </w:rPr>
        <w:t xml:space="preserve"> and </w:t>
      </w:r>
      <w:r w:rsidRPr="002113D1">
        <w:rPr>
          <w:i/>
          <w:sz w:val="24"/>
          <w:lang w:eastAsia="ko-KR"/>
        </w:rPr>
        <w:t>f</w:t>
      </w:r>
      <w:r w:rsidRPr="002113D1">
        <w:rPr>
          <w:i/>
          <w:sz w:val="24"/>
          <w:vertAlign w:val="subscript"/>
          <w:lang w:eastAsia="ko-KR"/>
        </w:rPr>
        <w:t>c,idx1</w:t>
      </w:r>
      <w:r>
        <w:rPr>
          <w:sz w:val="24"/>
          <w:lang w:eastAsia="ko-KR"/>
        </w:rPr>
        <w:t xml:space="preserve"> to Primary80 and Secondary80, respectively.</w:t>
      </w:r>
    </w:p>
    <w:tbl>
      <w:tblPr>
        <w:tblStyle w:val="TableGrid"/>
        <w:tblW w:w="0" w:type="auto"/>
        <w:tblLook w:val="04A0" w:firstRow="1" w:lastRow="0" w:firstColumn="1" w:lastColumn="0" w:noHBand="0" w:noVBand="1"/>
      </w:tblPr>
      <w:tblGrid>
        <w:gridCol w:w="9350"/>
      </w:tblGrid>
      <w:tr w:rsidR="00434F34" w:rsidTr="005E2531">
        <w:tc>
          <w:tcPr>
            <w:tcW w:w="9576" w:type="dxa"/>
          </w:tcPr>
          <w:p w:rsidR="00434F34" w:rsidRDefault="00434F34" w:rsidP="005E2531">
            <w:pPr>
              <w:rPr>
                <w:sz w:val="24"/>
                <w:lang w:eastAsia="ko-KR"/>
              </w:rPr>
            </w:pPr>
            <w:r w:rsidRPr="002113D1">
              <w:rPr>
                <w:noProof/>
                <w:sz w:val="24"/>
                <w:lang w:val="en-US" w:eastAsia="ko-KR"/>
              </w:rPr>
              <w:drawing>
                <wp:inline distT="0" distB="0" distL="0" distR="0" wp14:anchorId="3253E0D8" wp14:editId="56E58E0B">
                  <wp:extent cx="5939790" cy="680085"/>
                  <wp:effectExtent l="0" t="0" r="381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680085"/>
                          </a:xfrm>
                          <a:prstGeom prst="rect">
                            <a:avLst/>
                          </a:prstGeom>
                          <a:noFill/>
                          <a:ln>
                            <a:noFill/>
                          </a:ln>
                        </pic:spPr>
                      </pic:pic>
                    </a:graphicData>
                  </a:graphic>
                </wp:inline>
              </w:drawing>
            </w:r>
          </w:p>
        </w:tc>
      </w:tr>
    </w:tbl>
    <w:p w:rsidR="00434F34" w:rsidRDefault="00434F34" w:rsidP="00434F34">
      <w:pPr>
        <w:rPr>
          <w:sz w:val="24"/>
          <w:lang w:eastAsia="ko-KR"/>
        </w:rPr>
      </w:pPr>
    </w:p>
    <w:p w:rsidR="00434F34" w:rsidRDefault="00434F34" w:rsidP="00434F34">
      <w:pPr>
        <w:rPr>
          <w:sz w:val="24"/>
          <w:lang w:eastAsia="ko-KR"/>
        </w:rPr>
      </w:pPr>
      <w:r>
        <w:rPr>
          <w:sz w:val="24"/>
          <w:lang w:eastAsia="ko-KR"/>
        </w:rPr>
        <w:t xml:space="preserve">Table 22-7 then connects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0</m:t>
                </m:r>
              </m:e>
            </m:d>
          </m:sub>
        </m:sSub>
      </m:oMath>
      <w:r>
        <w:rPr>
          <w:sz w:val="24"/>
          <w:lang w:eastAsia="ko-KR"/>
        </w:rPr>
        <w:t xml:space="preserve"> and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1</m:t>
                </m:r>
              </m:e>
            </m:d>
          </m:sub>
        </m:sSub>
      </m:oMath>
      <w:r>
        <w:rPr>
          <w:sz w:val="24"/>
          <w:lang w:eastAsia="ko-KR"/>
        </w:rPr>
        <w:t xml:space="preserve"> to Primary80 and Secondary80, respectively.</w:t>
      </w:r>
    </w:p>
    <w:tbl>
      <w:tblPr>
        <w:tblStyle w:val="TableGrid"/>
        <w:tblW w:w="0" w:type="auto"/>
        <w:tblLook w:val="04A0" w:firstRow="1" w:lastRow="0" w:firstColumn="1" w:lastColumn="0" w:noHBand="0" w:noVBand="1"/>
      </w:tblPr>
      <w:tblGrid>
        <w:gridCol w:w="9350"/>
      </w:tblGrid>
      <w:tr w:rsidR="00434F34" w:rsidTr="005E2531">
        <w:tc>
          <w:tcPr>
            <w:tcW w:w="9576" w:type="dxa"/>
          </w:tcPr>
          <w:p w:rsidR="00434F34" w:rsidRDefault="00434F34" w:rsidP="005E2531">
            <w:pPr>
              <w:rPr>
                <w:sz w:val="24"/>
                <w:lang w:eastAsia="ko-KR"/>
              </w:rPr>
            </w:pPr>
            <w:r w:rsidRPr="002113D1">
              <w:rPr>
                <w:noProof/>
                <w:sz w:val="24"/>
                <w:lang w:val="en-US" w:eastAsia="ko-KR"/>
              </w:rPr>
              <w:drawing>
                <wp:inline distT="0" distB="0" distL="0" distR="0" wp14:anchorId="3F871217" wp14:editId="3BCDCAE2">
                  <wp:extent cx="5880709" cy="1148606"/>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985"/>
                          <a:stretch/>
                        </pic:blipFill>
                        <pic:spPr bwMode="auto">
                          <a:xfrm>
                            <a:off x="0" y="0"/>
                            <a:ext cx="5881267" cy="1148715"/>
                          </a:xfrm>
                          <a:prstGeom prst="rect">
                            <a:avLst/>
                          </a:prstGeom>
                          <a:noFill/>
                          <a:ln>
                            <a:noFill/>
                          </a:ln>
                          <a:extLst>
                            <a:ext uri="{53640926-AAD7-44D8-BBD7-CCE9431645EC}">
                              <a14:shadowObscured xmlns:a14="http://schemas.microsoft.com/office/drawing/2010/main"/>
                            </a:ext>
                          </a:extLst>
                        </pic:spPr>
                      </pic:pic>
                    </a:graphicData>
                  </a:graphic>
                </wp:inline>
              </w:drawing>
            </w:r>
          </w:p>
          <w:p w:rsidR="00434F34" w:rsidRDefault="00434F34" w:rsidP="005E2531">
            <w:pPr>
              <w:rPr>
                <w:sz w:val="24"/>
                <w:lang w:eastAsia="ko-KR"/>
              </w:rPr>
            </w:pPr>
            <w:r w:rsidRPr="00A842C5">
              <w:rPr>
                <w:noProof/>
                <w:sz w:val="24"/>
                <w:lang w:val="en-US" w:eastAsia="ko-KR"/>
              </w:rPr>
              <w:drawing>
                <wp:inline distT="0" distB="0" distL="0" distR="0" wp14:anchorId="60ED015D" wp14:editId="7F5A2EA3">
                  <wp:extent cx="5873953" cy="1345722"/>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3953" cy="1345722"/>
                          </a:xfrm>
                          <a:prstGeom prst="rect">
                            <a:avLst/>
                          </a:prstGeom>
                          <a:noFill/>
                          <a:ln>
                            <a:noFill/>
                          </a:ln>
                        </pic:spPr>
                      </pic:pic>
                    </a:graphicData>
                  </a:graphic>
                </wp:inline>
              </w:drawing>
            </w:r>
          </w:p>
        </w:tc>
      </w:tr>
    </w:tbl>
    <w:p w:rsidR="00434F34" w:rsidRDefault="00434F34" w:rsidP="00434F34">
      <w:pPr>
        <w:rPr>
          <w:sz w:val="24"/>
          <w:lang w:eastAsia="ko-KR"/>
        </w:rPr>
      </w:pPr>
    </w:p>
    <w:p w:rsidR="00434F34" w:rsidRDefault="00434F34" w:rsidP="00434F34">
      <w:pPr>
        <w:rPr>
          <w:sz w:val="24"/>
          <w:lang w:eastAsia="ko-KR"/>
        </w:rPr>
      </w:pPr>
      <w:r>
        <w:rPr>
          <w:sz w:val="24"/>
          <w:lang w:eastAsia="ko-KR"/>
        </w:rPr>
        <w:t>Finally, Equation (22-90) maps frequency subblocks 0 and 1 to Primary80 and Secondary80, respectively.</w:t>
      </w:r>
    </w:p>
    <w:tbl>
      <w:tblPr>
        <w:tblStyle w:val="TableGrid"/>
        <w:tblW w:w="0" w:type="auto"/>
        <w:tblLook w:val="04A0" w:firstRow="1" w:lastRow="0" w:firstColumn="1" w:lastColumn="0" w:noHBand="0" w:noVBand="1"/>
      </w:tblPr>
      <w:tblGrid>
        <w:gridCol w:w="9350"/>
      </w:tblGrid>
      <w:tr w:rsidR="00434F34" w:rsidTr="005E2531">
        <w:tc>
          <w:tcPr>
            <w:tcW w:w="9576" w:type="dxa"/>
          </w:tcPr>
          <w:p w:rsidR="00434F34" w:rsidRDefault="00434F34" w:rsidP="005E2531">
            <w:pPr>
              <w:rPr>
                <w:sz w:val="24"/>
                <w:lang w:eastAsia="ko-KR"/>
              </w:rPr>
            </w:pPr>
            <w:r w:rsidRPr="00A842C5">
              <w:rPr>
                <w:noProof/>
                <w:sz w:val="24"/>
                <w:lang w:val="en-US" w:eastAsia="ko-KR"/>
              </w:rPr>
              <w:drawing>
                <wp:inline distT="0" distB="0" distL="0" distR="0" wp14:anchorId="41BC2BF6" wp14:editId="6AEF42DF">
                  <wp:extent cx="5939790" cy="65087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650875"/>
                          </a:xfrm>
                          <a:prstGeom prst="rect">
                            <a:avLst/>
                          </a:prstGeom>
                          <a:noFill/>
                          <a:ln>
                            <a:noFill/>
                          </a:ln>
                        </pic:spPr>
                      </pic:pic>
                    </a:graphicData>
                  </a:graphic>
                </wp:inline>
              </w:drawing>
            </w:r>
          </w:p>
        </w:tc>
      </w:tr>
    </w:tbl>
    <w:p w:rsidR="00434F34" w:rsidRDefault="00434F34" w:rsidP="00434F34">
      <w:pPr>
        <w:rPr>
          <w:sz w:val="24"/>
          <w:lang w:eastAsia="ko-KR"/>
        </w:rPr>
      </w:pPr>
    </w:p>
    <w:p w:rsidR="00434F34" w:rsidRDefault="00434F34" w:rsidP="00434F34">
      <w:pPr>
        <w:rPr>
          <w:sz w:val="24"/>
          <w:lang w:eastAsia="ko-KR"/>
        </w:rPr>
      </w:pPr>
    </w:p>
    <w:p w:rsidR="00434F34" w:rsidRDefault="00434F34" w:rsidP="00434F34">
      <w:pPr>
        <w:rPr>
          <w:sz w:val="24"/>
          <w:lang w:eastAsia="ko-KR"/>
        </w:rPr>
      </w:pPr>
      <w:r>
        <w:rPr>
          <w:sz w:val="24"/>
          <w:lang w:eastAsia="ko-KR"/>
        </w:rPr>
        <w:t xml:space="preserve">Now, consider the scenario where the Primary80 occupies the frequency spectrum with higher frequency than the Secondary80.  Then, a VHT160 PPDU would assign the constellation mapper or LDPC tone mapper outputs to the 80 MHz spectrum </w:t>
      </w:r>
      <w:r w:rsidRPr="00016907">
        <w:rPr>
          <w:b/>
          <w:i/>
          <w:sz w:val="24"/>
          <w:lang w:eastAsia="ko-KR"/>
        </w:rPr>
        <w:t>lower</w:t>
      </w:r>
      <w:r>
        <w:rPr>
          <w:sz w:val="24"/>
          <w:lang w:eastAsia="ko-KR"/>
        </w:rPr>
        <w:t xml:space="preserve"> in frequency first (i.e. frequency subblock0 goes to lower frequency), while a VHT80+80 PPDU would assign to the 80 MHz spectrum </w:t>
      </w:r>
      <w:r>
        <w:rPr>
          <w:b/>
          <w:i/>
          <w:sz w:val="24"/>
          <w:lang w:eastAsia="ko-KR"/>
        </w:rPr>
        <w:t>higher</w:t>
      </w:r>
      <w:r>
        <w:rPr>
          <w:b/>
          <w:sz w:val="24"/>
          <w:lang w:eastAsia="ko-KR"/>
        </w:rPr>
        <w:t xml:space="preserve"> </w:t>
      </w:r>
      <w:r>
        <w:rPr>
          <w:sz w:val="24"/>
          <w:lang w:eastAsia="ko-KR"/>
        </w:rPr>
        <w:t xml:space="preserve">in frequency first (i.e. frequency subblock0 goes to higher frequency).  This creates </w:t>
      </w:r>
      <w:r w:rsidR="0086768E">
        <w:rPr>
          <w:sz w:val="24"/>
          <w:lang w:eastAsia="ko-KR"/>
        </w:rPr>
        <w:t>unintended</w:t>
      </w:r>
      <w:r>
        <w:rPr>
          <w:sz w:val="24"/>
          <w:lang w:eastAsia="ko-KR"/>
        </w:rPr>
        <w:t xml:space="preserve"> difference between VHT160 and VHT80+80 operation</w:t>
      </w:r>
      <w:r w:rsidR="0086768E">
        <w:rPr>
          <w:sz w:val="24"/>
          <w:lang w:eastAsia="ko-KR"/>
        </w:rPr>
        <w:t>, which could cause interoperability issues between VHT160 and VHT80+80 capable devices</w:t>
      </w:r>
      <w:r>
        <w:rPr>
          <w:sz w:val="24"/>
          <w:lang w:eastAsia="ko-KR"/>
        </w:rPr>
        <w:t>.</w:t>
      </w:r>
    </w:p>
    <w:p w:rsidR="00434F34" w:rsidRDefault="00434F34" w:rsidP="00434F34">
      <w:pPr>
        <w:rPr>
          <w:sz w:val="24"/>
          <w:lang w:eastAsia="ko-KR"/>
        </w:rPr>
      </w:pPr>
    </w:p>
    <w:p w:rsidR="0086768E" w:rsidRDefault="0086768E" w:rsidP="0086768E">
      <w:pPr>
        <w:rPr>
          <w:sz w:val="24"/>
          <w:lang w:eastAsia="ko-KR"/>
        </w:rPr>
      </w:pPr>
      <w:r>
        <w:rPr>
          <w:sz w:val="24"/>
          <w:lang w:eastAsia="ko-KR"/>
        </w:rPr>
        <w:t xml:space="preserve">The reason for this unintended difference is due to an oversight in Table 22-7.  </w:t>
      </w:r>
      <w:r w:rsidR="00434F34">
        <w:rPr>
          <w:sz w:val="24"/>
          <w:lang w:eastAsia="ko-KR"/>
        </w:rPr>
        <w:t xml:space="preserve">Note that Table 22-7 was created to correctly place center frequency of PPDUs utilizing bandwidth less than the channel bandwidth – e.g. </w:t>
      </w:r>
      <w:r>
        <w:rPr>
          <w:sz w:val="24"/>
          <w:lang w:eastAsia="ko-KR"/>
        </w:rPr>
        <w:t>to indicate the center frequency for a VHT20 PPDU being sent in an 80 MHz channel</w:t>
      </w:r>
      <w:r w:rsidR="00434F34">
        <w:rPr>
          <w:sz w:val="24"/>
          <w:lang w:eastAsia="ko-KR"/>
        </w:rPr>
        <w:t>.</w:t>
      </w:r>
      <w:r>
        <w:rPr>
          <w:sz w:val="24"/>
          <w:lang w:eastAsia="ko-KR"/>
        </w:rPr>
        <w:t xml:space="preserve">  In case of VHT80+80 PPDU,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0</m:t>
                </m:r>
              </m:e>
            </m:d>
          </m:sub>
        </m:sSub>
      </m:oMath>
      <w:r>
        <w:rPr>
          <w:sz w:val="24"/>
          <w:lang w:eastAsia="ko-KR"/>
        </w:rPr>
        <w:t xml:space="preserve"> and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1</m:t>
                </m:r>
              </m:e>
            </m:d>
          </m:sub>
        </m:sSub>
      </m:oMath>
      <w:r>
        <w:rPr>
          <w:sz w:val="24"/>
          <w:lang w:eastAsia="ko-KR"/>
        </w:rPr>
        <w:t xml:space="preserve"> should refer to the center frequency for the frequency segment lower in frequency and the frequency segment higher in frequency, respectively.  But Table 22-7 is incorrectly mapping,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0</m:t>
                </m:r>
              </m:e>
            </m:d>
          </m:sub>
        </m:sSub>
      </m:oMath>
      <w:r>
        <w:rPr>
          <w:sz w:val="24"/>
          <w:lang w:eastAsia="ko-KR"/>
        </w:rPr>
        <w:t xml:space="preserve"> and </w:t>
      </w:r>
      <m:oMath>
        <m:sSub>
          <m:sSubPr>
            <m:ctrlPr>
              <w:rPr>
                <w:rFonts w:ascii="Cambria Math" w:hAnsi="Cambria Math"/>
                <w:sz w:val="24"/>
                <w:lang w:eastAsia="ko-KR"/>
              </w:rPr>
            </m:ctrlPr>
          </m:sSubPr>
          <m:e>
            <m:r>
              <w:rPr>
                <w:rFonts w:ascii="Cambria Math" w:hAnsi="Cambria Math"/>
                <w:sz w:val="24"/>
                <w:lang w:eastAsia="ko-KR"/>
              </w:rPr>
              <m:t>f</m:t>
            </m:r>
          </m:e>
          <m:sub>
            <m:d>
              <m:dPr>
                <m:ctrlPr>
                  <w:rPr>
                    <w:rFonts w:ascii="Cambria Math" w:hAnsi="Cambria Math"/>
                    <w:i/>
                    <w:sz w:val="24"/>
                    <w:lang w:eastAsia="ko-KR"/>
                  </w:rPr>
                </m:ctrlPr>
              </m:dPr>
              <m:e>
                <m:r>
                  <w:rPr>
                    <w:rFonts w:ascii="Cambria Math" w:hAnsi="Cambria Math"/>
                    <w:sz w:val="24"/>
                    <w:lang w:eastAsia="ko-KR"/>
                  </w:rPr>
                  <m:t>1</m:t>
                </m:r>
              </m:e>
            </m:d>
          </m:sub>
        </m:sSub>
      </m:oMath>
      <w:r>
        <w:rPr>
          <w:sz w:val="24"/>
          <w:lang w:eastAsia="ko-KR"/>
        </w:rPr>
        <w:t xml:space="preserve"> to Primary80 and Secondar80, respectively, causing the aforementioned issue.  By correcting the VHT80+80 entry in Table 22-7, the discrepancy between VHT160 and VHT80+80 PPDUs can be removed, thus eliminating interoperability issues.</w:t>
      </w:r>
    </w:p>
    <w:p w:rsidR="005C2D5F" w:rsidRDefault="005C2D5F" w:rsidP="0059170B">
      <w:pPr>
        <w:rPr>
          <w:sz w:val="24"/>
          <w:lang w:eastAsia="ko-KR"/>
        </w:rPr>
      </w:pPr>
    </w:p>
    <w:p w:rsidR="00437797" w:rsidRDefault="00437797" w:rsidP="0059170B">
      <w:pPr>
        <w:rPr>
          <w:sz w:val="24"/>
          <w:lang w:eastAsia="ko-KR"/>
        </w:rPr>
      </w:pPr>
    </w:p>
    <w:p w:rsidR="00437797" w:rsidRDefault="00437797" w:rsidP="0059170B">
      <w:pPr>
        <w:rPr>
          <w:sz w:val="24"/>
          <w:lang w:eastAsia="ko-KR"/>
        </w:rPr>
      </w:pPr>
    </w:p>
    <w:p w:rsidR="00437797" w:rsidRDefault="00437797" w:rsidP="0059170B">
      <w:pPr>
        <w:rPr>
          <w:sz w:val="24"/>
          <w:lang w:eastAsia="ko-KR"/>
        </w:rPr>
      </w:pPr>
    </w:p>
    <w:p w:rsidR="00437797" w:rsidRDefault="00437797" w:rsidP="0059170B">
      <w:pPr>
        <w:rPr>
          <w:sz w:val="24"/>
          <w:lang w:eastAsia="ko-KR"/>
        </w:rPr>
      </w:pPr>
    </w:p>
    <w:p w:rsidR="005C2D5F" w:rsidRPr="001C2F25" w:rsidRDefault="005C2D5F" w:rsidP="005C2D5F">
      <w:pPr>
        <w:rPr>
          <w:b/>
          <w:sz w:val="32"/>
          <w:u w:val="single"/>
        </w:rPr>
      </w:pPr>
      <w:r w:rsidRPr="001C2F25">
        <w:rPr>
          <w:b/>
          <w:sz w:val="32"/>
          <w:u w:val="single"/>
        </w:rPr>
        <w:t xml:space="preserve">Proposed </w:t>
      </w:r>
      <w:r w:rsidR="001C2F25">
        <w:rPr>
          <w:b/>
          <w:sz w:val="32"/>
          <w:u w:val="single"/>
        </w:rPr>
        <w:t>Resolutions</w:t>
      </w:r>
    </w:p>
    <w:p w:rsidR="005C2D5F" w:rsidRDefault="005C2D5F" w:rsidP="005C2D5F">
      <w:pPr>
        <w:rPr>
          <w:sz w:val="24"/>
        </w:rPr>
      </w:pPr>
    </w:p>
    <w:p w:rsidR="001C2F25" w:rsidRDefault="00163361" w:rsidP="005C2D5F">
      <w:pPr>
        <w:rPr>
          <w:sz w:val="24"/>
          <w:szCs w:val="24"/>
          <w:lang w:eastAsia="zh-CN"/>
        </w:rPr>
      </w:pPr>
      <w:r>
        <w:rPr>
          <w:sz w:val="24"/>
        </w:rPr>
        <w:t>CID 3166:</w:t>
      </w:r>
      <w:r w:rsidR="00340684">
        <w:rPr>
          <w:sz w:val="24"/>
        </w:rPr>
        <w:t xml:space="preserve">  </w:t>
      </w:r>
      <w:r w:rsidR="00340684" w:rsidRPr="00340684">
        <w:rPr>
          <w:b/>
          <w:sz w:val="24"/>
        </w:rPr>
        <w:t>REVISED</w:t>
      </w:r>
      <w:r w:rsidR="00340684">
        <w:rPr>
          <w:sz w:val="24"/>
        </w:rPr>
        <w:t>.  See “Prop</w:t>
      </w:r>
      <w:r w:rsidR="004425D8">
        <w:rPr>
          <w:sz w:val="24"/>
        </w:rPr>
        <w:t>osed Text Updates” in 11-14-1283</w:t>
      </w:r>
      <w:r w:rsidR="000872A7">
        <w:rPr>
          <w:sz w:val="24"/>
        </w:rPr>
        <w:t>r1</w:t>
      </w:r>
      <w:r w:rsidR="00340684">
        <w:rPr>
          <w:sz w:val="24"/>
        </w:rPr>
        <w:t xml:space="preserve"> which updates section </w:t>
      </w:r>
      <w:r w:rsidR="00340684">
        <w:rPr>
          <w:sz w:val="24"/>
          <w:szCs w:val="24"/>
          <w:lang w:eastAsia="zh-CN"/>
        </w:rPr>
        <w:t>22.3.8.3.6 to clarify that VHT-SIG-B utilizes the segment parsing.</w:t>
      </w:r>
      <w:r w:rsidR="00E833F6">
        <w:rPr>
          <w:sz w:val="24"/>
          <w:szCs w:val="24"/>
          <w:lang w:eastAsia="zh-CN"/>
        </w:rPr>
        <w:t xml:space="preserve">  Hence, there is no need to update Figure 22-9.</w:t>
      </w:r>
    </w:p>
    <w:p w:rsidR="008B3D0C" w:rsidRDefault="008B3D0C" w:rsidP="005C2D5F">
      <w:pPr>
        <w:rPr>
          <w:sz w:val="24"/>
          <w:szCs w:val="24"/>
          <w:lang w:eastAsia="zh-CN"/>
        </w:rPr>
      </w:pPr>
    </w:p>
    <w:p w:rsidR="008B3D0C" w:rsidRDefault="008B3D0C" w:rsidP="008B3D0C">
      <w:pPr>
        <w:rPr>
          <w:sz w:val="24"/>
          <w:szCs w:val="24"/>
          <w:lang w:eastAsia="zh-CN"/>
        </w:rPr>
      </w:pPr>
      <w:r>
        <w:rPr>
          <w:sz w:val="24"/>
          <w:szCs w:val="24"/>
          <w:lang w:eastAsia="zh-CN"/>
        </w:rPr>
        <w:t xml:space="preserve">CID 3176:  </w:t>
      </w:r>
      <w:r>
        <w:rPr>
          <w:b/>
          <w:sz w:val="24"/>
          <w:szCs w:val="24"/>
          <w:lang w:eastAsia="zh-CN"/>
        </w:rPr>
        <w:t>REVISED</w:t>
      </w:r>
      <w:r>
        <w:rPr>
          <w:sz w:val="24"/>
          <w:szCs w:val="24"/>
          <w:lang w:eastAsia="zh-CN"/>
        </w:rPr>
        <w:t xml:space="preserve">.  </w:t>
      </w:r>
      <w:r>
        <w:rPr>
          <w:sz w:val="24"/>
        </w:rPr>
        <w:t>See “Prop</w:t>
      </w:r>
      <w:r w:rsidR="004425D8">
        <w:rPr>
          <w:sz w:val="24"/>
        </w:rPr>
        <w:t>osed Text Updates” in 11-14-1283</w:t>
      </w:r>
      <w:r>
        <w:rPr>
          <w:sz w:val="24"/>
        </w:rPr>
        <w:t>r</w:t>
      </w:r>
      <w:r w:rsidR="000872A7">
        <w:rPr>
          <w:sz w:val="24"/>
        </w:rPr>
        <w:t>1</w:t>
      </w:r>
      <w:r>
        <w:rPr>
          <w:sz w:val="24"/>
        </w:rPr>
        <w:t xml:space="preserve"> which updates section </w:t>
      </w:r>
      <w:r>
        <w:rPr>
          <w:sz w:val="24"/>
          <w:szCs w:val="24"/>
          <w:lang w:eastAsia="zh-CN"/>
        </w:rPr>
        <w:t xml:space="preserve">22.3.8.3.6 to clarify that VHT-SIG-B utilizes the segment parsing.  Hence, definition for N_CBPSS does not need </w:t>
      </w:r>
      <w:r w:rsidR="0009071E">
        <w:rPr>
          <w:sz w:val="24"/>
          <w:szCs w:val="24"/>
          <w:lang w:eastAsia="zh-CN"/>
        </w:rPr>
        <w:t>to be</w:t>
      </w:r>
      <w:r>
        <w:rPr>
          <w:sz w:val="24"/>
          <w:szCs w:val="24"/>
          <w:lang w:eastAsia="zh-CN"/>
        </w:rPr>
        <w:t xml:space="preserve"> update</w:t>
      </w:r>
      <w:r w:rsidR="0009071E">
        <w:rPr>
          <w:sz w:val="24"/>
          <w:szCs w:val="24"/>
          <w:lang w:eastAsia="zh-CN"/>
        </w:rPr>
        <w:t>d</w:t>
      </w:r>
      <w:r>
        <w:rPr>
          <w:sz w:val="24"/>
          <w:szCs w:val="24"/>
          <w:lang w:eastAsia="zh-CN"/>
        </w:rPr>
        <w:t>.</w:t>
      </w:r>
    </w:p>
    <w:p w:rsidR="008B3D0C" w:rsidRDefault="008B3D0C" w:rsidP="008B3D0C">
      <w:pPr>
        <w:rPr>
          <w:sz w:val="24"/>
          <w:szCs w:val="24"/>
          <w:lang w:eastAsia="zh-CN"/>
        </w:rPr>
      </w:pPr>
    </w:p>
    <w:p w:rsidR="008B3D0C" w:rsidRDefault="008B3D0C" w:rsidP="008B3D0C">
      <w:pPr>
        <w:rPr>
          <w:sz w:val="24"/>
          <w:szCs w:val="24"/>
          <w:lang w:eastAsia="zh-CN"/>
        </w:rPr>
      </w:pPr>
      <w:r>
        <w:rPr>
          <w:sz w:val="24"/>
          <w:szCs w:val="24"/>
          <w:lang w:eastAsia="zh-CN"/>
        </w:rPr>
        <w:t xml:space="preserve">CID 3189:  </w:t>
      </w:r>
      <w:r>
        <w:rPr>
          <w:b/>
          <w:sz w:val="24"/>
          <w:szCs w:val="24"/>
          <w:lang w:eastAsia="zh-CN"/>
        </w:rPr>
        <w:t>REVISED</w:t>
      </w:r>
      <w:r>
        <w:rPr>
          <w:sz w:val="24"/>
          <w:szCs w:val="24"/>
          <w:lang w:eastAsia="zh-CN"/>
        </w:rPr>
        <w:t xml:space="preserve">.  </w:t>
      </w:r>
      <w:r>
        <w:rPr>
          <w:sz w:val="24"/>
        </w:rPr>
        <w:t>See “Prop</w:t>
      </w:r>
      <w:r w:rsidR="004425D8">
        <w:rPr>
          <w:sz w:val="24"/>
        </w:rPr>
        <w:t>osed Text Updates” in 11-14-1283</w:t>
      </w:r>
      <w:r>
        <w:rPr>
          <w:sz w:val="24"/>
        </w:rPr>
        <w:t>r</w:t>
      </w:r>
      <w:r w:rsidR="000872A7">
        <w:rPr>
          <w:sz w:val="24"/>
        </w:rPr>
        <w:t>1</w:t>
      </w:r>
      <w:r>
        <w:rPr>
          <w:sz w:val="24"/>
        </w:rPr>
        <w:t xml:space="preserve"> which updates section </w:t>
      </w:r>
      <w:r>
        <w:rPr>
          <w:sz w:val="24"/>
          <w:szCs w:val="24"/>
          <w:lang w:eastAsia="zh-CN"/>
        </w:rPr>
        <w:t>22.3.8.3.6 to clarify that VHT-SIG-B utilizes the segment parsing</w:t>
      </w:r>
      <w:r w:rsidR="009F7C1D">
        <w:rPr>
          <w:sz w:val="24"/>
          <w:szCs w:val="24"/>
          <w:lang w:eastAsia="zh-CN"/>
        </w:rPr>
        <w:t xml:space="preserve"> by adding segment index to various variables</w:t>
      </w:r>
      <w:r w:rsidR="00716E64">
        <w:rPr>
          <w:sz w:val="24"/>
          <w:szCs w:val="24"/>
          <w:lang w:eastAsia="zh-CN"/>
        </w:rPr>
        <w:t xml:space="preserve"> in the equations</w:t>
      </w:r>
      <w:r w:rsidR="009F7C1D">
        <w:rPr>
          <w:sz w:val="24"/>
          <w:szCs w:val="24"/>
          <w:lang w:eastAsia="zh-CN"/>
        </w:rPr>
        <w:t>.</w:t>
      </w:r>
    </w:p>
    <w:p w:rsidR="008B3D0C" w:rsidRDefault="008B3D0C" w:rsidP="008B3D0C">
      <w:pPr>
        <w:rPr>
          <w:sz w:val="24"/>
          <w:szCs w:val="24"/>
          <w:lang w:eastAsia="zh-CN"/>
        </w:rPr>
      </w:pPr>
    </w:p>
    <w:p w:rsidR="008B3D0C" w:rsidRDefault="008B3D0C" w:rsidP="008B3D0C">
      <w:pPr>
        <w:rPr>
          <w:sz w:val="24"/>
          <w:szCs w:val="24"/>
          <w:lang w:eastAsia="zh-CN"/>
        </w:rPr>
      </w:pPr>
      <w:r>
        <w:rPr>
          <w:sz w:val="24"/>
          <w:szCs w:val="24"/>
          <w:lang w:eastAsia="zh-CN"/>
        </w:rPr>
        <w:t xml:space="preserve">CID 3190:  </w:t>
      </w:r>
      <w:r>
        <w:rPr>
          <w:b/>
          <w:sz w:val="24"/>
          <w:szCs w:val="24"/>
          <w:lang w:eastAsia="zh-CN"/>
        </w:rPr>
        <w:t>REVISED</w:t>
      </w:r>
      <w:r>
        <w:rPr>
          <w:sz w:val="24"/>
          <w:szCs w:val="24"/>
          <w:lang w:eastAsia="zh-CN"/>
        </w:rPr>
        <w:t xml:space="preserve">.  </w:t>
      </w:r>
      <w:r>
        <w:rPr>
          <w:sz w:val="24"/>
        </w:rPr>
        <w:t>See “Prop</w:t>
      </w:r>
      <w:r w:rsidR="004425D8">
        <w:rPr>
          <w:sz w:val="24"/>
        </w:rPr>
        <w:t>osed Text Updates” in 11-14-1283</w:t>
      </w:r>
      <w:r>
        <w:rPr>
          <w:sz w:val="24"/>
        </w:rPr>
        <w:t>r</w:t>
      </w:r>
      <w:r w:rsidR="000872A7">
        <w:rPr>
          <w:sz w:val="24"/>
        </w:rPr>
        <w:t>1</w:t>
      </w:r>
      <w:bookmarkStart w:id="0" w:name="_GoBack"/>
      <w:bookmarkEnd w:id="0"/>
      <w:r>
        <w:rPr>
          <w:sz w:val="24"/>
        </w:rPr>
        <w:t xml:space="preserve"> which </w:t>
      </w:r>
      <w:r w:rsidR="0048364A">
        <w:rPr>
          <w:sz w:val="24"/>
        </w:rPr>
        <w:t>moves the definition of “d” to right before Equation (22-48).</w:t>
      </w:r>
    </w:p>
    <w:p w:rsidR="00163361" w:rsidRDefault="00163361" w:rsidP="005C2D5F">
      <w:pPr>
        <w:rPr>
          <w:sz w:val="24"/>
        </w:rPr>
      </w:pPr>
    </w:p>
    <w:p w:rsidR="001C2F25" w:rsidRDefault="001C2F25" w:rsidP="005C2D5F">
      <w:pPr>
        <w:rPr>
          <w:sz w:val="24"/>
        </w:rPr>
      </w:pPr>
    </w:p>
    <w:p w:rsidR="00BF6511" w:rsidRDefault="00BF6511">
      <w:pPr>
        <w:rPr>
          <w:b/>
          <w:sz w:val="32"/>
          <w:u w:val="single"/>
        </w:rPr>
      </w:pPr>
      <w:r>
        <w:rPr>
          <w:b/>
          <w:sz w:val="32"/>
          <w:u w:val="single"/>
        </w:rPr>
        <w:br w:type="page"/>
      </w:r>
    </w:p>
    <w:p w:rsidR="00163361" w:rsidRPr="001C2F25" w:rsidRDefault="00163361" w:rsidP="00163361">
      <w:pPr>
        <w:rPr>
          <w:b/>
          <w:sz w:val="32"/>
          <w:u w:val="single"/>
        </w:rPr>
      </w:pPr>
      <w:r w:rsidRPr="001C2F25">
        <w:rPr>
          <w:b/>
          <w:sz w:val="32"/>
          <w:u w:val="single"/>
        </w:rPr>
        <w:lastRenderedPageBreak/>
        <w:t xml:space="preserve">Proposed </w:t>
      </w:r>
      <w:r w:rsidR="00340684">
        <w:rPr>
          <w:b/>
          <w:sz w:val="32"/>
          <w:u w:val="single"/>
        </w:rPr>
        <w:t xml:space="preserve">Text </w:t>
      </w:r>
      <w:r>
        <w:rPr>
          <w:b/>
          <w:sz w:val="32"/>
          <w:u w:val="single"/>
        </w:rPr>
        <w:t>Updates</w:t>
      </w:r>
    </w:p>
    <w:p w:rsidR="00163361" w:rsidRDefault="00163361" w:rsidP="005C2D5F">
      <w:pPr>
        <w:rPr>
          <w:sz w:val="24"/>
        </w:rPr>
      </w:pPr>
    </w:p>
    <w:p w:rsidR="00163361" w:rsidRDefault="004C6A5A" w:rsidP="005C2D5F">
      <w:pPr>
        <w:rPr>
          <w:b/>
          <w:i/>
          <w:sz w:val="24"/>
        </w:rPr>
      </w:pPr>
      <w:r>
        <w:rPr>
          <w:b/>
          <w:i/>
          <w:sz w:val="24"/>
        </w:rPr>
        <w:t xml:space="preserve">Editor: Please update Table 22-7 </w:t>
      </w:r>
      <w:r w:rsidR="006D66F2">
        <w:rPr>
          <w:b/>
          <w:i/>
          <w:sz w:val="24"/>
        </w:rPr>
        <w:t xml:space="preserve">on P2471L34 </w:t>
      </w:r>
      <w:r>
        <w:rPr>
          <w:b/>
          <w:i/>
          <w:sz w:val="24"/>
        </w:rPr>
        <w:t>as below.</w:t>
      </w:r>
    </w:p>
    <w:p w:rsidR="00F02FA5" w:rsidRDefault="00F02FA5" w:rsidP="00F02FA5">
      <w:pPr>
        <w:jc w:val="center"/>
        <w:rPr>
          <w:sz w:val="24"/>
        </w:rPr>
      </w:pPr>
      <w:r w:rsidRPr="00F02FA5">
        <w:rPr>
          <w:sz w:val="24"/>
        </w:rPr>
        <w:t>Table 22-7.</w:t>
      </w:r>
      <w:r>
        <w:rPr>
          <w:sz w:val="24"/>
        </w:rPr>
        <w:t xml:space="preserve"> </w:t>
      </w:r>
      <w:r w:rsidRPr="00F02FA5">
        <w:rPr>
          <w:sz w:val="24"/>
        </w:rPr>
        <w:t>Center frequency of the portion of the PPDU transmitted in frequency segment</w:t>
      </w:r>
      <w:r>
        <w:rPr>
          <w:sz w:val="24"/>
        </w:rPr>
        <w:t xml:space="preserve"> </w:t>
      </w:r>
      <w:r w:rsidRPr="00F02FA5">
        <w:rPr>
          <w:i/>
          <w:sz w:val="24"/>
        </w:rPr>
        <w:t>i</w:t>
      </w:r>
      <w:r w:rsidRPr="00F02FA5">
        <w:rPr>
          <w:i/>
          <w:sz w:val="24"/>
          <w:vertAlign w:val="subscript"/>
        </w:rPr>
        <w:t>Seg</w:t>
      </w:r>
    </w:p>
    <w:tbl>
      <w:tblPr>
        <w:tblStyle w:val="TableGrid"/>
        <w:tblW w:w="0" w:type="auto"/>
        <w:tblLook w:val="04A0" w:firstRow="1" w:lastRow="0" w:firstColumn="1" w:lastColumn="0" w:noHBand="0" w:noVBand="1"/>
      </w:tblPr>
      <w:tblGrid>
        <w:gridCol w:w="2896"/>
        <w:gridCol w:w="2291"/>
        <w:gridCol w:w="2125"/>
        <w:gridCol w:w="2038"/>
      </w:tblGrid>
      <w:tr w:rsidR="00F02FA5" w:rsidTr="00F02FA5">
        <w:tc>
          <w:tcPr>
            <w:tcW w:w="2896" w:type="dxa"/>
            <w:vMerge w:val="restart"/>
            <w:vAlign w:val="center"/>
          </w:tcPr>
          <w:p w:rsidR="00F02FA5" w:rsidRDefault="00F02FA5" w:rsidP="00F02FA5">
            <w:pPr>
              <w:jc w:val="center"/>
              <w:rPr>
                <w:sz w:val="24"/>
              </w:rPr>
            </w:pPr>
            <w:r>
              <w:rPr>
                <w:sz w:val="24"/>
              </w:rPr>
              <w:t>dot11CurrentChannelWidth</w:t>
            </w:r>
          </w:p>
        </w:tc>
        <w:tc>
          <w:tcPr>
            <w:tcW w:w="2290" w:type="dxa"/>
            <w:vMerge w:val="restart"/>
            <w:vAlign w:val="center"/>
          </w:tcPr>
          <w:p w:rsidR="00F02FA5" w:rsidRDefault="00F02FA5" w:rsidP="00F02FA5">
            <w:pPr>
              <w:jc w:val="center"/>
              <w:rPr>
                <w:sz w:val="24"/>
              </w:rPr>
            </w:pPr>
            <w:r>
              <w:rPr>
                <w:sz w:val="24"/>
              </w:rPr>
              <w:t>CH_BANDWIDTH</w:t>
            </w:r>
          </w:p>
        </w:tc>
        <w:tc>
          <w:tcPr>
            <w:tcW w:w="4164" w:type="dxa"/>
            <w:gridSpan w:val="2"/>
            <w:vAlign w:val="center"/>
          </w:tcPr>
          <w:p w:rsidR="00F02FA5" w:rsidRDefault="00F02FA5" w:rsidP="00F02FA5">
            <w:pPr>
              <w:jc w:val="center"/>
              <w:rPr>
                <w:sz w:val="24"/>
              </w:rPr>
            </w:pPr>
            <w:r w:rsidRPr="00F02FA5">
              <w:rPr>
                <w:position w:val="-22"/>
                <w:sz w:val="24"/>
              </w:rPr>
              <w:object w:dxaOrig="2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28.05pt" o:ole="">
                  <v:imagedata r:id="rId13" o:title=""/>
                </v:shape>
                <o:OLEObject Type="Embed" ProgID="Equation.DSMT4" ShapeID="_x0000_i1025" DrawAspect="Content" ObjectID="_1472471294" r:id="rId14"/>
              </w:object>
            </w:r>
          </w:p>
        </w:tc>
      </w:tr>
      <w:tr w:rsidR="001A6FA7" w:rsidTr="00F02FA5">
        <w:tc>
          <w:tcPr>
            <w:tcW w:w="2337" w:type="dxa"/>
            <w:vMerge/>
            <w:vAlign w:val="center"/>
          </w:tcPr>
          <w:p w:rsidR="00F02FA5" w:rsidRDefault="00F02FA5" w:rsidP="00F02FA5">
            <w:pPr>
              <w:jc w:val="center"/>
              <w:rPr>
                <w:sz w:val="24"/>
              </w:rPr>
            </w:pPr>
          </w:p>
        </w:tc>
        <w:tc>
          <w:tcPr>
            <w:tcW w:w="2337" w:type="dxa"/>
            <w:vMerge/>
            <w:vAlign w:val="center"/>
          </w:tcPr>
          <w:p w:rsidR="00F02FA5" w:rsidRDefault="00F02FA5" w:rsidP="00F02FA5">
            <w:pPr>
              <w:jc w:val="center"/>
              <w:rPr>
                <w:sz w:val="24"/>
              </w:rPr>
            </w:pPr>
          </w:p>
        </w:tc>
        <w:tc>
          <w:tcPr>
            <w:tcW w:w="2338" w:type="dxa"/>
            <w:vAlign w:val="center"/>
          </w:tcPr>
          <w:p w:rsidR="00F02FA5" w:rsidRDefault="00F02FA5" w:rsidP="00F02FA5">
            <w:pPr>
              <w:jc w:val="center"/>
              <w:rPr>
                <w:sz w:val="24"/>
              </w:rPr>
            </w:pPr>
            <w:r w:rsidRPr="00F02FA5">
              <w:rPr>
                <w:position w:val="-16"/>
                <w:sz w:val="24"/>
              </w:rPr>
              <w:object w:dxaOrig="380" w:dyaOrig="400">
                <v:shape id="_x0000_i1026" type="#_x0000_t75" style="width:18.7pt;height:20.55pt" o:ole="">
                  <v:imagedata r:id="rId15" o:title=""/>
                </v:shape>
                <o:OLEObject Type="Embed" ProgID="Equation.DSMT4" ShapeID="_x0000_i1026" DrawAspect="Content" ObjectID="_1472471295" r:id="rId16"/>
              </w:object>
            </w:r>
          </w:p>
        </w:tc>
        <w:tc>
          <w:tcPr>
            <w:tcW w:w="2338" w:type="dxa"/>
            <w:vAlign w:val="center"/>
          </w:tcPr>
          <w:p w:rsidR="00F02FA5" w:rsidRDefault="00F02FA5" w:rsidP="00F02FA5">
            <w:pPr>
              <w:jc w:val="center"/>
              <w:rPr>
                <w:sz w:val="24"/>
              </w:rPr>
            </w:pPr>
            <w:r w:rsidRPr="00F02FA5">
              <w:rPr>
                <w:position w:val="-16"/>
                <w:sz w:val="24"/>
              </w:rPr>
              <w:object w:dxaOrig="360" w:dyaOrig="400">
                <v:shape id="_x0000_i1027" type="#_x0000_t75" style="width:17.75pt;height:20.55pt" o:ole="">
                  <v:imagedata r:id="rId17" o:title=""/>
                </v:shape>
                <o:OLEObject Type="Embed" ProgID="Equation.DSMT4" ShapeID="_x0000_i1027" DrawAspect="Content" ObjectID="_1472471296" r:id="rId18"/>
              </w:object>
            </w:r>
          </w:p>
        </w:tc>
      </w:tr>
      <w:tr w:rsidR="001A6FA7" w:rsidTr="00F02FA5">
        <w:tc>
          <w:tcPr>
            <w:tcW w:w="2337" w:type="dxa"/>
            <w:vAlign w:val="center"/>
          </w:tcPr>
          <w:p w:rsidR="00F02FA5" w:rsidRDefault="00F02FA5" w:rsidP="00F02FA5">
            <w:pPr>
              <w:jc w:val="center"/>
              <w:rPr>
                <w:sz w:val="24"/>
              </w:rPr>
            </w:pPr>
            <w:r>
              <w:rPr>
                <w:sz w:val="24"/>
              </w:rPr>
              <w:t>…</w:t>
            </w:r>
          </w:p>
        </w:tc>
        <w:tc>
          <w:tcPr>
            <w:tcW w:w="2337" w:type="dxa"/>
            <w:vAlign w:val="center"/>
          </w:tcPr>
          <w:p w:rsidR="00F02FA5" w:rsidRDefault="00F02FA5" w:rsidP="00F02FA5">
            <w:pPr>
              <w:jc w:val="center"/>
              <w:rPr>
                <w:sz w:val="24"/>
              </w:rPr>
            </w:pPr>
            <w:r>
              <w:rPr>
                <w:sz w:val="24"/>
              </w:rPr>
              <w:t>…</w:t>
            </w:r>
          </w:p>
        </w:tc>
        <w:tc>
          <w:tcPr>
            <w:tcW w:w="2338" w:type="dxa"/>
            <w:vAlign w:val="center"/>
          </w:tcPr>
          <w:p w:rsidR="00F02FA5" w:rsidRDefault="00F02FA5" w:rsidP="00F02FA5">
            <w:pPr>
              <w:jc w:val="center"/>
              <w:rPr>
                <w:sz w:val="24"/>
              </w:rPr>
            </w:pPr>
            <w:r>
              <w:rPr>
                <w:sz w:val="24"/>
              </w:rPr>
              <w:t>…</w:t>
            </w:r>
          </w:p>
        </w:tc>
        <w:tc>
          <w:tcPr>
            <w:tcW w:w="2338" w:type="dxa"/>
            <w:vAlign w:val="center"/>
          </w:tcPr>
          <w:p w:rsidR="00F02FA5" w:rsidRDefault="00F02FA5" w:rsidP="00F02FA5">
            <w:pPr>
              <w:jc w:val="center"/>
              <w:rPr>
                <w:sz w:val="24"/>
              </w:rPr>
            </w:pPr>
            <w:r>
              <w:rPr>
                <w:sz w:val="24"/>
              </w:rPr>
              <w:t>…</w:t>
            </w:r>
          </w:p>
        </w:tc>
      </w:tr>
      <w:tr w:rsidR="00F02FA5" w:rsidTr="00F02FA5">
        <w:tc>
          <w:tcPr>
            <w:tcW w:w="2337" w:type="dxa"/>
            <w:vMerge w:val="restart"/>
            <w:vAlign w:val="center"/>
          </w:tcPr>
          <w:p w:rsidR="00F02FA5" w:rsidRDefault="00F02FA5" w:rsidP="00F02FA5">
            <w:pPr>
              <w:jc w:val="center"/>
              <w:rPr>
                <w:sz w:val="24"/>
              </w:rPr>
            </w:pPr>
            <w:r>
              <w:rPr>
                <w:sz w:val="24"/>
              </w:rPr>
              <w:t>80+80 MHz</w:t>
            </w:r>
          </w:p>
        </w:tc>
        <w:tc>
          <w:tcPr>
            <w:tcW w:w="2337" w:type="dxa"/>
            <w:vAlign w:val="center"/>
          </w:tcPr>
          <w:p w:rsidR="00F02FA5" w:rsidRDefault="00F02FA5" w:rsidP="00F02FA5">
            <w:pPr>
              <w:jc w:val="center"/>
              <w:rPr>
                <w:sz w:val="24"/>
              </w:rPr>
            </w:pPr>
            <w:r>
              <w:rPr>
                <w:sz w:val="24"/>
              </w:rPr>
              <w:t>CBW20</w:t>
            </w:r>
          </w:p>
        </w:tc>
        <w:tc>
          <w:tcPr>
            <w:tcW w:w="2338" w:type="dxa"/>
            <w:vAlign w:val="center"/>
          </w:tcPr>
          <w:p w:rsidR="00F02FA5" w:rsidRDefault="00F02FA5" w:rsidP="00F02FA5">
            <w:pPr>
              <w:jc w:val="center"/>
              <w:rPr>
                <w:sz w:val="24"/>
              </w:rPr>
            </w:pPr>
            <w:r w:rsidRPr="00F02FA5">
              <w:rPr>
                <w:position w:val="-14"/>
                <w:sz w:val="24"/>
              </w:rPr>
              <w:object w:dxaOrig="639" w:dyaOrig="380">
                <v:shape id="_x0000_i1028" type="#_x0000_t75" style="width:31.8pt;height:18.7pt" o:ole="">
                  <v:imagedata r:id="rId19" o:title=""/>
                </v:shape>
                <o:OLEObject Type="Embed" ProgID="Equation.DSMT4" ShapeID="_x0000_i1028" DrawAspect="Content" ObjectID="_1472471297" r:id="rId20"/>
              </w:object>
            </w:r>
          </w:p>
        </w:tc>
        <w:tc>
          <w:tcPr>
            <w:tcW w:w="2338" w:type="dxa"/>
            <w:vAlign w:val="center"/>
          </w:tcPr>
          <w:p w:rsidR="00F02FA5" w:rsidRDefault="00B315EE" w:rsidP="00F02FA5">
            <w:pPr>
              <w:jc w:val="center"/>
              <w:rPr>
                <w:sz w:val="24"/>
              </w:rPr>
            </w:pPr>
            <w:r>
              <w:rPr>
                <w:sz w:val="24"/>
              </w:rPr>
              <w:t>-</w:t>
            </w:r>
          </w:p>
        </w:tc>
      </w:tr>
      <w:tr w:rsidR="00F02FA5" w:rsidTr="00F02FA5">
        <w:tc>
          <w:tcPr>
            <w:tcW w:w="2896" w:type="dxa"/>
            <w:vMerge/>
            <w:vAlign w:val="center"/>
          </w:tcPr>
          <w:p w:rsidR="00F02FA5" w:rsidRDefault="00F02FA5" w:rsidP="00F02FA5">
            <w:pPr>
              <w:jc w:val="center"/>
              <w:rPr>
                <w:sz w:val="24"/>
              </w:rPr>
            </w:pPr>
          </w:p>
        </w:tc>
        <w:tc>
          <w:tcPr>
            <w:tcW w:w="2290" w:type="dxa"/>
            <w:vAlign w:val="center"/>
          </w:tcPr>
          <w:p w:rsidR="00F02FA5" w:rsidRDefault="00F02FA5" w:rsidP="00F02FA5">
            <w:pPr>
              <w:jc w:val="center"/>
              <w:rPr>
                <w:sz w:val="24"/>
              </w:rPr>
            </w:pPr>
            <w:r>
              <w:rPr>
                <w:sz w:val="24"/>
              </w:rPr>
              <w:t>CBW40</w:t>
            </w:r>
          </w:p>
        </w:tc>
        <w:tc>
          <w:tcPr>
            <w:tcW w:w="2129" w:type="dxa"/>
            <w:vAlign w:val="center"/>
          </w:tcPr>
          <w:p w:rsidR="00F02FA5" w:rsidRDefault="00F02FA5" w:rsidP="00F02FA5">
            <w:pPr>
              <w:jc w:val="center"/>
              <w:rPr>
                <w:sz w:val="24"/>
              </w:rPr>
            </w:pPr>
            <w:r w:rsidRPr="00F02FA5">
              <w:rPr>
                <w:position w:val="-14"/>
                <w:sz w:val="24"/>
              </w:rPr>
              <w:object w:dxaOrig="639" w:dyaOrig="380">
                <v:shape id="_x0000_i1029" type="#_x0000_t75" style="width:31.8pt;height:18.7pt" o:ole="">
                  <v:imagedata r:id="rId21" o:title=""/>
                </v:shape>
                <o:OLEObject Type="Embed" ProgID="Equation.DSMT4" ShapeID="_x0000_i1029" DrawAspect="Content" ObjectID="_1472471298" r:id="rId22"/>
              </w:object>
            </w:r>
          </w:p>
        </w:tc>
        <w:tc>
          <w:tcPr>
            <w:tcW w:w="2035" w:type="dxa"/>
            <w:vAlign w:val="center"/>
          </w:tcPr>
          <w:p w:rsidR="00F02FA5" w:rsidRDefault="00B315EE" w:rsidP="00F02FA5">
            <w:pPr>
              <w:jc w:val="center"/>
              <w:rPr>
                <w:sz w:val="24"/>
              </w:rPr>
            </w:pPr>
            <w:r>
              <w:rPr>
                <w:sz w:val="24"/>
              </w:rPr>
              <w:t>-</w:t>
            </w:r>
          </w:p>
        </w:tc>
      </w:tr>
      <w:tr w:rsidR="00F02FA5" w:rsidTr="00F02FA5">
        <w:tc>
          <w:tcPr>
            <w:tcW w:w="2896" w:type="dxa"/>
            <w:vMerge/>
            <w:vAlign w:val="center"/>
          </w:tcPr>
          <w:p w:rsidR="00F02FA5" w:rsidRDefault="00F02FA5" w:rsidP="00F02FA5">
            <w:pPr>
              <w:jc w:val="center"/>
              <w:rPr>
                <w:sz w:val="24"/>
              </w:rPr>
            </w:pPr>
          </w:p>
        </w:tc>
        <w:tc>
          <w:tcPr>
            <w:tcW w:w="2290" w:type="dxa"/>
            <w:vAlign w:val="center"/>
          </w:tcPr>
          <w:p w:rsidR="00F02FA5" w:rsidRDefault="00F02FA5" w:rsidP="00F02FA5">
            <w:pPr>
              <w:jc w:val="center"/>
              <w:rPr>
                <w:sz w:val="24"/>
              </w:rPr>
            </w:pPr>
            <w:r>
              <w:rPr>
                <w:sz w:val="24"/>
              </w:rPr>
              <w:t>CBW80</w:t>
            </w:r>
          </w:p>
        </w:tc>
        <w:tc>
          <w:tcPr>
            <w:tcW w:w="2129" w:type="dxa"/>
            <w:vAlign w:val="center"/>
          </w:tcPr>
          <w:p w:rsidR="00F02FA5" w:rsidRDefault="00F02FA5" w:rsidP="00F02FA5">
            <w:pPr>
              <w:jc w:val="center"/>
              <w:rPr>
                <w:sz w:val="24"/>
              </w:rPr>
            </w:pPr>
            <w:r w:rsidRPr="00F02FA5">
              <w:rPr>
                <w:position w:val="-14"/>
                <w:sz w:val="24"/>
              </w:rPr>
              <w:object w:dxaOrig="639" w:dyaOrig="380">
                <v:shape id="_x0000_i1030" type="#_x0000_t75" style="width:31.8pt;height:18.7pt" o:ole="">
                  <v:imagedata r:id="rId23" o:title=""/>
                </v:shape>
                <o:OLEObject Type="Embed" ProgID="Equation.DSMT4" ShapeID="_x0000_i1030" DrawAspect="Content" ObjectID="_1472471299" r:id="rId24"/>
              </w:object>
            </w:r>
          </w:p>
        </w:tc>
        <w:tc>
          <w:tcPr>
            <w:tcW w:w="2035" w:type="dxa"/>
            <w:vAlign w:val="center"/>
          </w:tcPr>
          <w:p w:rsidR="00F02FA5" w:rsidRDefault="00B315EE" w:rsidP="00F02FA5">
            <w:pPr>
              <w:jc w:val="center"/>
              <w:rPr>
                <w:sz w:val="24"/>
              </w:rPr>
            </w:pPr>
            <w:r>
              <w:rPr>
                <w:sz w:val="24"/>
              </w:rPr>
              <w:t>-</w:t>
            </w:r>
          </w:p>
        </w:tc>
      </w:tr>
      <w:tr w:rsidR="00F02FA5" w:rsidTr="00F02FA5">
        <w:tc>
          <w:tcPr>
            <w:tcW w:w="2896" w:type="dxa"/>
            <w:vMerge/>
            <w:vAlign w:val="center"/>
          </w:tcPr>
          <w:p w:rsidR="00F02FA5" w:rsidRDefault="00F02FA5" w:rsidP="00F02FA5">
            <w:pPr>
              <w:jc w:val="center"/>
              <w:rPr>
                <w:sz w:val="24"/>
              </w:rPr>
            </w:pPr>
          </w:p>
        </w:tc>
        <w:tc>
          <w:tcPr>
            <w:tcW w:w="2290" w:type="dxa"/>
            <w:vAlign w:val="center"/>
          </w:tcPr>
          <w:p w:rsidR="00F02FA5" w:rsidRDefault="00F02FA5" w:rsidP="00F02FA5">
            <w:pPr>
              <w:jc w:val="center"/>
              <w:rPr>
                <w:sz w:val="24"/>
              </w:rPr>
            </w:pPr>
            <w:r>
              <w:rPr>
                <w:sz w:val="24"/>
              </w:rPr>
              <w:t>CBW80+80</w:t>
            </w:r>
          </w:p>
        </w:tc>
        <w:tc>
          <w:tcPr>
            <w:tcW w:w="2129" w:type="dxa"/>
            <w:vAlign w:val="center"/>
          </w:tcPr>
          <w:p w:rsidR="00F02FA5" w:rsidRDefault="001A6FA7" w:rsidP="00F02FA5">
            <w:pPr>
              <w:jc w:val="center"/>
              <w:rPr>
                <w:ins w:id="1" w:author="Kim, Youhan" w:date="2014-09-15T23:49:00Z"/>
                <w:sz w:val="24"/>
              </w:rPr>
            </w:pPr>
            <w:del w:id="2" w:author="Kim, Youhan" w:date="2014-09-15T23:49:00Z">
              <w:r w:rsidRPr="001A6FA7" w:rsidDel="001A6FA7">
                <w:rPr>
                  <w:i/>
                  <w:sz w:val="24"/>
                </w:rPr>
                <w:delText>f</w:delText>
              </w:r>
              <w:r w:rsidRPr="001A6FA7" w:rsidDel="001A6FA7">
                <w:rPr>
                  <w:i/>
                  <w:sz w:val="24"/>
                  <w:vertAlign w:val="subscript"/>
                </w:rPr>
                <w:delText>c</w:delText>
              </w:r>
              <w:r w:rsidRPr="001A6FA7" w:rsidDel="001A6FA7">
                <w:rPr>
                  <w:sz w:val="24"/>
                  <w:vertAlign w:val="subscript"/>
                </w:rPr>
                <w:delText>,idx0</w:delText>
              </w:r>
            </w:del>
            <w:ins w:id="3" w:author="Kim, Youhan" w:date="2014-09-15T23:49:00Z">
              <w:r>
                <w:rPr>
                  <w:i/>
                  <w:sz w:val="24"/>
                </w:rPr>
                <w:t>-</w:t>
              </w:r>
            </w:ins>
          </w:p>
          <w:p w:rsidR="001A6FA7" w:rsidRPr="001A6FA7" w:rsidRDefault="001A6FA7" w:rsidP="001A6FA7">
            <w:pPr>
              <w:jc w:val="center"/>
              <w:rPr>
                <w:sz w:val="24"/>
              </w:rPr>
            </w:pPr>
            <w:ins w:id="4" w:author="Kim, Youhan" w:date="2014-09-15T23:49:00Z">
              <w:r w:rsidRPr="001A6FA7">
                <w:rPr>
                  <w:sz w:val="24"/>
                </w:rPr>
                <w:t>min(</w:t>
              </w:r>
              <w:r>
                <w:rPr>
                  <w:sz w:val="24"/>
                </w:rPr>
                <w:t xml:space="preserve"> </w:t>
              </w:r>
              <w:r w:rsidRPr="001A6FA7">
                <w:rPr>
                  <w:i/>
                  <w:sz w:val="24"/>
                </w:rPr>
                <w:t>f</w:t>
              </w:r>
              <w:r w:rsidRPr="001A6FA7">
                <w:rPr>
                  <w:i/>
                  <w:sz w:val="24"/>
                  <w:vertAlign w:val="subscript"/>
                </w:rPr>
                <w:t>c</w:t>
              </w:r>
              <w:r w:rsidRPr="001A6FA7">
                <w:rPr>
                  <w:sz w:val="24"/>
                  <w:vertAlign w:val="subscript"/>
                </w:rPr>
                <w:t>,idx0</w:t>
              </w:r>
              <w:r>
                <w:rPr>
                  <w:sz w:val="24"/>
                </w:rPr>
                <w:t xml:space="preserve">, </w:t>
              </w:r>
              <w:r w:rsidRPr="001A6FA7">
                <w:rPr>
                  <w:i/>
                  <w:sz w:val="24"/>
                </w:rPr>
                <w:t>f</w:t>
              </w:r>
              <w:r w:rsidRPr="001A6FA7">
                <w:rPr>
                  <w:i/>
                  <w:sz w:val="24"/>
                  <w:vertAlign w:val="subscript"/>
                </w:rPr>
                <w:t>c</w:t>
              </w:r>
              <w:r w:rsidRPr="001A6FA7">
                <w:rPr>
                  <w:sz w:val="24"/>
                  <w:vertAlign w:val="subscript"/>
                </w:rPr>
                <w:t>,idx</w:t>
              </w:r>
              <w:r>
                <w:rPr>
                  <w:sz w:val="24"/>
                  <w:vertAlign w:val="subscript"/>
                </w:rPr>
                <w:t>1</w:t>
              </w:r>
              <w:r>
                <w:rPr>
                  <w:sz w:val="24"/>
                </w:rPr>
                <w:t xml:space="preserve"> )</w:t>
              </w:r>
            </w:ins>
          </w:p>
        </w:tc>
        <w:tc>
          <w:tcPr>
            <w:tcW w:w="2035" w:type="dxa"/>
            <w:vAlign w:val="center"/>
          </w:tcPr>
          <w:p w:rsidR="00F02FA5" w:rsidRDefault="001A6FA7" w:rsidP="00F02FA5">
            <w:pPr>
              <w:jc w:val="center"/>
              <w:rPr>
                <w:ins w:id="5" w:author="Kim, Youhan" w:date="2014-09-15T23:49:00Z"/>
                <w:sz w:val="24"/>
                <w:vertAlign w:val="subscript"/>
              </w:rPr>
            </w:pPr>
            <w:del w:id="6" w:author="Kim, Youhan" w:date="2014-09-15T23:49:00Z">
              <w:r w:rsidRPr="001A6FA7" w:rsidDel="001A6FA7">
                <w:rPr>
                  <w:i/>
                  <w:sz w:val="24"/>
                </w:rPr>
                <w:delText>f</w:delText>
              </w:r>
              <w:r w:rsidRPr="001A6FA7" w:rsidDel="001A6FA7">
                <w:rPr>
                  <w:i/>
                  <w:sz w:val="24"/>
                  <w:vertAlign w:val="subscript"/>
                </w:rPr>
                <w:delText>c</w:delText>
              </w:r>
              <w:r w:rsidRPr="001A6FA7" w:rsidDel="001A6FA7">
                <w:rPr>
                  <w:sz w:val="24"/>
                  <w:vertAlign w:val="subscript"/>
                </w:rPr>
                <w:delText>,idx</w:delText>
              </w:r>
              <w:r w:rsidDel="001A6FA7">
                <w:rPr>
                  <w:sz w:val="24"/>
                  <w:vertAlign w:val="subscript"/>
                </w:rPr>
                <w:delText>1</w:delText>
              </w:r>
            </w:del>
            <w:ins w:id="7" w:author="Kim, Youhan" w:date="2014-09-15T23:49:00Z">
              <w:r>
                <w:rPr>
                  <w:i/>
                  <w:sz w:val="24"/>
                </w:rPr>
                <w:t>-</w:t>
              </w:r>
            </w:ins>
          </w:p>
          <w:p w:rsidR="001A6FA7" w:rsidRDefault="001A6FA7" w:rsidP="001A6FA7">
            <w:pPr>
              <w:jc w:val="center"/>
              <w:rPr>
                <w:sz w:val="24"/>
              </w:rPr>
            </w:pPr>
            <w:ins w:id="8" w:author="Kim, Youhan" w:date="2014-09-15T23:49:00Z">
              <w:r w:rsidRPr="001A6FA7">
                <w:rPr>
                  <w:sz w:val="24"/>
                </w:rPr>
                <w:t>m</w:t>
              </w:r>
              <w:r>
                <w:rPr>
                  <w:sz w:val="24"/>
                </w:rPr>
                <w:t>ax</w:t>
              </w:r>
              <w:r w:rsidRPr="001A6FA7">
                <w:rPr>
                  <w:sz w:val="24"/>
                </w:rPr>
                <w:t>(</w:t>
              </w:r>
              <w:r>
                <w:rPr>
                  <w:sz w:val="24"/>
                </w:rPr>
                <w:t xml:space="preserve"> </w:t>
              </w:r>
              <w:r w:rsidRPr="001A6FA7">
                <w:rPr>
                  <w:i/>
                  <w:sz w:val="24"/>
                </w:rPr>
                <w:t>f</w:t>
              </w:r>
              <w:r w:rsidRPr="001A6FA7">
                <w:rPr>
                  <w:i/>
                  <w:sz w:val="24"/>
                  <w:vertAlign w:val="subscript"/>
                </w:rPr>
                <w:t>c</w:t>
              </w:r>
              <w:r w:rsidRPr="001A6FA7">
                <w:rPr>
                  <w:sz w:val="24"/>
                  <w:vertAlign w:val="subscript"/>
                </w:rPr>
                <w:t>,idx0</w:t>
              </w:r>
              <w:r>
                <w:rPr>
                  <w:sz w:val="24"/>
                </w:rPr>
                <w:t xml:space="preserve">, </w:t>
              </w:r>
              <w:r w:rsidRPr="001A6FA7">
                <w:rPr>
                  <w:i/>
                  <w:sz w:val="24"/>
                </w:rPr>
                <w:t>f</w:t>
              </w:r>
              <w:r w:rsidRPr="001A6FA7">
                <w:rPr>
                  <w:i/>
                  <w:sz w:val="24"/>
                  <w:vertAlign w:val="subscript"/>
                </w:rPr>
                <w:t>c</w:t>
              </w:r>
              <w:r w:rsidRPr="001A6FA7">
                <w:rPr>
                  <w:sz w:val="24"/>
                  <w:vertAlign w:val="subscript"/>
                </w:rPr>
                <w:t>,idx</w:t>
              </w:r>
              <w:r>
                <w:rPr>
                  <w:sz w:val="24"/>
                  <w:vertAlign w:val="subscript"/>
                </w:rPr>
                <w:t>1</w:t>
              </w:r>
              <w:r>
                <w:rPr>
                  <w:sz w:val="24"/>
                </w:rPr>
                <w:t xml:space="preserve"> )</w:t>
              </w:r>
            </w:ins>
          </w:p>
        </w:tc>
      </w:tr>
    </w:tbl>
    <w:p w:rsidR="00163361" w:rsidRDefault="00163361" w:rsidP="005C2D5F">
      <w:pPr>
        <w:rPr>
          <w:sz w:val="24"/>
        </w:rPr>
      </w:pPr>
    </w:p>
    <w:p w:rsidR="001F55FF" w:rsidRDefault="001F55FF" w:rsidP="005C2D5F">
      <w:pPr>
        <w:rPr>
          <w:sz w:val="24"/>
        </w:rPr>
      </w:pPr>
    </w:p>
    <w:p w:rsidR="001F55FF" w:rsidRPr="004C6A5A" w:rsidRDefault="001F55FF" w:rsidP="001F55FF">
      <w:pPr>
        <w:rPr>
          <w:b/>
          <w:i/>
          <w:sz w:val="24"/>
        </w:rPr>
      </w:pPr>
      <w:r>
        <w:rPr>
          <w:b/>
          <w:i/>
          <w:sz w:val="24"/>
        </w:rPr>
        <w:t>Editor: Please update D3.0 P2490L40 and following as below.</w:t>
      </w:r>
    </w:p>
    <w:p w:rsidR="001F55FF" w:rsidRDefault="001F55FF" w:rsidP="001F55FF">
      <w:pPr>
        <w:autoSpaceDE w:val="0"/>
        <w:autoSpaceDN w:val="0"/>
        <w:adjustRightInd w:val="0"/>
        <w:rPr>
          <w:rFonts w:ascii="TimesNewRomanPSMT" w:hAnsi="TimesNewRomanPSMT" w:cs="TimesNewRomanPSMT"/>
          <w:sz w:val="20"/>
        </w:rPr>
      </w:pPr>
    </w:p>
    <w:p w:rsidR="001F55FF" w:rsidRDefault="001F55FF" w:rsidP="001F55FF">
      <w:pPr>
        <w:autoSpaceDE w:val="0"/>
        <w:autoSpaceDN w:val="0"/>
        <w:adjustRightInd w:val="0"/>
      </w:pPr>
      <w:r>
        <w:rPr>
          <w:rFonts w:ascii="TimesNewRomanPSMT" w:hAnsi="TimesNewRomanPSMT" w:cs="TimesNewRomanPSMT"/>
          <w:sz w:val="20"/>
        </w:rPr>
        <w:t xml:space="preserve">For each user </w:t>
      </w:r>
      <w:r>
        <w:rPr>
          <w:rFonts w:ascii="TimesNewRomanPS-ItalicMT" w:hAnsi="TimesNewRomanPS-ItalicMT" w:cs="TimesNewRomanPS-ItalicMT"/>
          <w:i/>
          <w:iCs/>
          <w:sz w:val="20"/>
        </w:rPr>
        <w:t>u</w:t>
      </w:r>
      <w:r>
        <w:rPr>
          <w:rFonts w:ascii="TimesNewRomanPSMT" w:hAnsi="TimesNewRomanPSMT" w:cs="TimesNewRomanPSMT"/>
          <w:sz w:val="20"/>
        </w:rPr>
        <w:t xml:space="preserve">, the VHT-SIG-B field shall be BCC encoded at rate R = 1/2 as defined in 18.3.5.6 (Convolutional encoder), be segment parsed as defined in 22.3.10.7 (Segment parser), be interleaved as defined in 22.3.10.8 (BCC interleaver), be mapped to a BPSK constellation as defined in 18.3.5.8 (Subcarrier modulation mapping), </w:t>
      </w:r>
      <w:ins w:id="9" w:author="Sigurd Schelstraete" w:date="2014-09-16T11:58:00Z">
        <w:r>
          <w:rPr>
            <w:rFonts w:ascii="TimesNewRomanPSMT" w:hAnsi="TimesNewRomanPSMT" w:cs="TimesNewRomanPSMT"/>
            <w:sz w:val="20"/>
          </w:rPr>
          <w:t xml:space="preserve">be segment deparsed as defined in 22.3.10.9.3 </w:t>
        </w:r>
      </w:ins>
      <w:ins w:id="10" w:author="Sigurd Schelstraete" w:date="2014-09-16T11:59:00Z">
        <w:r>
          <w:rPr>
            <w:rFonts w:ascii="TimesNewRomanPSMT" w:hAnsi="TimesNewRomanPSMT" w:cs="TimesNewRomanPSMT"/>
            <w:sz w:val="20"/>
          </w:rPr>
          <w:t xml:space="preserve">(Segment Deparser) </w:t>
        </w:r>
      </w:ins>
      <w:r>
        <w:rPr>
          <w:rFonts w:ascii="TimesNewRomanPSMT" w:hAnsi="TimesNewRomanPSMT" w:cs="TimesNewRomanPSMT"/>
          <w:sz w:val="20"/>
        </w:rPr>
        <w:t>and have pilots inserted following the steps described in 22.3.10.10 (Pilot subcarriers).</w:t>
      </w:r>
    </w:p>
    <w:p w:rsidR="001F55FF" w:rsidRPr="00163361" w:rsidRDefault="001F55FF" w:rsidP="005C2D5F">
      <w:pPr>
        <w:rPr>
          <w:sz w:val="24"/>
        </w:rPr>
      </w:pPr>
    </w:p>
    <w:p w:rsidR="00E32982" w:rsidRDefault="00E32982" w:rsidP="005C2D5F">
      <w:pPr>
        <w:rPr>
          <w:sz w:val="24"/>
        </w:rPr>
      </w:pPr>
    </w:p>
    <w:p w:rsidR="004C6A5A" w:rsidRPr="004C6A5A" w:rsidRDefault="004C6A5A" w:rsidP="005C2D5F">
      <w:pPr>
        <w:rPr>
          <w:b/>
          <w:i/>
          <w:sz w:val="24"/>
        </w:rPr>
      </w:pPr>
      <w:r>
        <w:rPr>
          <w:b/>
          <w:i/>
          <w:sz w:val="24"/>
        </w:rPr>
        <w:t xml:space="preserve">Editor: Please </w:t>
      </w:r>
      <w:r w:rsidR="00B903CC">
        <w:rPr>
          <w:b/>
          <w:i/>
          <w:sz w:val="24"/>
        </w:rPr>
        <w:t>update D3.0 P2490L62 as below.</w:t>
      </w:r>
    </w:p>
    <w:p w:rsidR="00B903CC" w:rsidRPr="00B903CC" w:rsidRDefault="00B903CC" w:rsidP="000E1F48">
      <w:pPr>
        <w:autoSpaceDE w:val="0"/>
        <w:autoSpaceDN w:val="0"/>
        <w:adjustRightInd w:val="0"/>
        <w:ind w:left="2160" w:hanging="2070"/>
        <w:rPr>
          <w:color w:val="000000"/>
        </w:rPr>
      </w:pPr>
      <w:r w:rsidRPr="00B903CC">
        <w:rPr>
          <w:rFonts w:ascii="Arial" w:hAnsi="Arial" w:cs="Arial" w:hint="eastAsia"/>
          <w:color w:val="000000"/>
          <w:sz w:val="20"/>
          <w:lang w:eastAsia="zh-CN"/>
        </w:rPr>
        <w:t xml:space="preserve">In </w:t>
      </w:r>
      <w:r w:rsidR="00EE70C6">
        <w:rPr>
          <w:rFonts w:ascii="Arial" w:hAnsi="Arial" w:cs="Arial" w:hint="eastAsia"/>
          <w:color w:val="000000"/>
          <w:sz w:val="20"/>
          <w:lang w:eastAsia="zh-CN"/>
        </w:rPr>
        <w:t>Equation (22-4</w:t>
      </w:r>
      <w:r w:rsidR="00EE70C6">
        <w:rPr>
          <w:rFonts w:ascii="Arial" w:hAnsi="Arial" w:cs="Arial"/>
          <w:color w:val="000000"/>
          <w:sz w:val="20"/>
          <w:lang w:eastAsia="zh-CN"/>
        </w:rPr>
        <w:t>7</w:t>
      </w:r>
      <w:r w:rsidRPr="00B903CC">
        <w:rPr>
          <w:rFonts w:ascii="Arial" w:hAnsi="Arial" w:cs="Arial" w:hint="eastAsia"/>
          <w:color w:val="000000"/>
          <w:sz w:val="20"/>
          <w:lang w:eastAsia="zh-CN"/>
        </w:rPr>
        <w:t>), replace</w:t>
      </w:r>
      <w:r w:rsidRPr="00B903CC">
        <w:rPr>
          <w:rFonts w:hint="eastAsia"/>
          <w:color w:val="000000"/>
          <w:lang w:eastAsia="zh-CN"/>
        </w:rPr>
        <w:t xml:space="preserve"> </w:t>
      </w:r>
      <w:r w:rsidRPr="00B903CC">
        <w:rPr>
          <w:color w:val="000000"/>
          <w:lang w:eastAsia="zh-CN"/>
        </w:rPr>
        <w:t>“</w:t>
      </w:r>
      <w:r w:rsidR="00EE70C6" w:rsidRPr="00150419">
        <w:rPr>
          <w:position w:val="-14"/>
          <w:lang w:eastAsia="zh-CN"/>
        </w:rPr>
        <w:object w:dxaOrig="639" w:dyaOrig="440">
          <v:shape id="_x0000_i1031" type="#_x0000_t75" style="width:24.3pt;height:16.85pt" o:ole="">
            <v:imagedata r:id="rId25" o:title=""/>
          </v:shape>
          <o:OLEObject Type="Embed" ProgID="Equation.DSMT4" ShapeID="_x0000_i1031" DrawAspect="Content" ObjectID="_1472471300" r:id="rId26"/>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 xml:space="preserve">with </w:t>
      </w:r>
      <w:r w:rsidRPr="00B903CC">
        <w:rPr>
          <w:color w:val="000000"/>
          <w:lang w:eastAsia="zh-CN"/>
        </w:rPr>
        <w:t>“</w:t>
      </w:r>
      <w:r w:rsidR="00EE70C6" w:rsidRPr="00150419">
        <w:rPr>
          <w:position w:val="-14"/>
          <w:lang w:eastAsia="zh-CN"/>
        </w:rPr>
        <w:object w:dxaOrig="740" w:dyaOrig="480">
          <v:shape id="_x0000_i1032" type="#_x0000_t75" style="width:28.05pt;height:17.75pt" o:ole="">
            <v:imagedata r:id="rId27" o:title=""/>
          </v:shape>
          <o:OLEObject Type="Embed" ProgID="Equation.DSMT4" ShapeID="_x0000_i1032" DrawAspect="Content" ObjectID="_1472471301" r:id="rId28"/>
        </w:object>
      </w:r>
      <w:r w:rsidRPr="00DA20EB">
        <w:rPr>
          <w:lang w:eastAsia="zh-CN"/>
        </w:rPr>
        <w:t>”</w:t>
      </w:r>
      <w:r>
        <w:rPr>
          <w:rFonts w:hint="eastAsia"/>
          <w:lang w:eastAsia="zh-CN"/>
        </w:rPr>
        <w:t>.</w:t>
      </w:r>
    </w:p>
    <w:p w:rsidR="00B903CC" w:rsidRDefault="00B903CC" w:rsidP="00B903CC">
      <w:pPr>
        <w:pStyle w:val="ListParagraph"/>
        <w:rPr>
          <w:rFonts w:ascii="Arial" w:hAnsi="Arial" w:cs="Arial"/>
          <w:color w:val="000000"/>
          <w:sz w:val="20"/>
          <w:highlight w:val="yellow"/>
          <w:lang w:eastAsia="zh-CN"/>
        </w:rPr>
      </w:pPr>
    </w:p>
    <w:p w:rsidR="008B3D0C" w:rsidRPr="004C6A5A" w:rsidRDefault="008B3D0C" w:rsidP="000E1F48">
      <w:pPr>
        <w:ind w:left="720" w:hanging="720"/>
        <w:rPr>
          <w:b/>
          <w:i/>
          <w:sz w:val="24"/>
        </w:rPr>
      </w:pPr>
      <w:r>
        <w:rPr>
          <w:b/>
          <w:i/>
          <w:sz w:val="24"/>
        </w:rPr>
        <w:t xml:space="preserve">Editor: </w:t>
      </w:r>
      <w:r w:rsidR="001535CD">
        <w:rPr>
          <w:b/>
          <w:i/>
          <w:sz w:val="24"/>
        </w:rPr>
        <w:t xml:space="preserve">Please </w:t>
      </w:r>
      <w:r w:rsidR="00E54CF5">
        <w:rPr>
          <w:b/>
          <w:i/>
          <w:sz w:val="24"/>
        </w:rPr>
        <w:t>add the following sentence o</w:t>
      </w:r>
      <w:r w:rsidR="00834F67">
        <w:rPr>
          <w:b/>
          <w:i/>
          <w:sz w:val="24"/>
        </w:rPr>
        <w:t>n</w:t>
      </w:r>
      <w:r w:rsidR="001535CD">
        <w:rPr>
          <w:b/>
          <w:i/>
          <w:sz w:val="24"/>
        </w:rPr>
        <w:t xml:space="preserve"> </w:t>
      </w:r>
      <w:r w:rsidR="00654C29">
        <w:rPr>
          <w:b/>
          <w:i/>
          <w:sz w:val="24"/>
        </w:rPr>
        <w:t xml:space="preserve">D3.0 </w:t>
      </w:r>
      <w:r w:rsidR="001535CD">
        <w:rPr>
          <w:b/>
          <w:i/>
          <w:sz w:val="24"/>
        </w:rPr>
        <w:t>P2491L18</w:t>
      </w:r>
      <w:r>
        <w:rPr>
          <w:b/>
          <w:i/>
          <w:sz w:val="24"/>
        </w:rPr>
        <w:t>.</w:t>
      </w:r>
    </w:p>
    <w:p w:rsidR="001535CD" w:rsidRDefault="001535CD" w:rsidP="008B3D0C">
      <w:pPr>
        <w:rPr>
          <w:color w:val="000000"/>
          <w:sz w:val="24"/>
          <w:lang w:val="en-US" w:eastAsia="zh-CN"/>
        </w:rPr>
      </w:pPr>
      <w:ins w:id="11" w:author="Kim, Youhan" w:date="2014-09-16T00:11:00Z">
        <w:r>
          <w:rPr>
            <w:color w:val="000000"/>
            <w:sz w:val="24"/>
            <w:lang w:val="en-US" w:eastAsia="zh-CN"/>
          </w:rPr>
          <w:t xml:space="preserve">Let </w:t>
        </w:r>
      </w:ins>
      <w:ins w:id="12" w:author="Kim, Youhan" w:date="2014-09-16T00:11:00Z">
        <w:r w:rsidRPr="001535CD">
          <w:rPr>
            <w:rFonts w:ascii="TimesNewRomanPSMT" w:hAnsi="TimesNewRomanPSMT" w:cs="TimesNewRomanPSMT"/>
            <w:color w:val="FF0000"/>
            <w:position w:val="-12"/>
            <w:sz w:val="20"/>
            <w:lang w:val="en-US" w:eastAsia="zh-CN"/>
          </w:rPr>
          <w:object w:dxaOrig="680" w:dyaOrig="460">
            <v:shape id="_x0000_i1033" type="#_x0000_t75" style="width:34.6pt;height:23.4pt" o:ole="">
              <v:imagedata r:id="rId29" o:title=""/>
            </v:shape>
            <o:OLEObject Type="Embed" ProgID="Equation.DSMT4" ShapeID="_x0000_i1033" DrawAspect="Content" ObjectID="_1472471302" r:id="rId30"/>
          </w:object>
        </w:r>
      </w:ins>
      <w:ins w:id="13" w:author="Kim, Youhan" w:date="2014-09-16T00:11:00Z">
        <w:r>
          <w:rPr>
            <w:color w:val="000000"/>
            <w:sz w:val="24"/>
            <w:lang w:val="en-US" w:eastAsia="zh-CN"/>
          </w:rPr>
          <w:t xml:space="preserve"> be</w:t>
        </w:r>
        <w:r w:rsidRPr="001535CD">
          <w:rPr>
            <w:color w:val="000000"/>
            <w:sz w:val="24"/>
            <w:lang w:val="en-US" w:eastAsia="zh-CN"/>
          </w:rPr>
          <w:t xml:space="preserve"> the stream of complex numbers generated for VHT-SIG-B for user </w:t>
        </w:r>
        <w:r w:rsidRPr="001535CD">
          <w:rPr>
            <w:i/>
            <w:color w:val="000000"/>
            <w:sz w:val="24"/>
            <w:lang w:val="en-US" w:eastAsia="zh-CN"/>
          </w:rPr>
          <w:t>u</w:t>
        </w:r>
        <w:r w:rsidRPr="001535CD">
          <w:rPr>
            <w:color w:val="000000"/>
            <w:sz w:val="24"/>
            <w:lang w:val="en-US" w:eastAsia="zh-CN"/>
          </w:rPr>
          <w:t xml:space="preserve"> at subcarrier </w:t>
        </w:r>
        <w:r w:rsidRPr="001535CD">
          <w:rPr>
            <w:i/>
            <w:color w:val="000000"/>
            <w:sz w:val="24"/>
            <w:lang w:val="en-US" w:eastAsia="zh-CN"/>
          </w:rPr>
          <w:t>k</w:t>
        </w:r>
        <w:r w:rsidRPr="001535CD">
          <w:rPr>
            <w:color w:val="000000"/>
            <w:sz w:val="24"/>
            <w:lang w:val="en-US" w:eastAsia="zh-CN"/>
          </w:rPr>
          <w:t xml:space="preserve"> (logical index, starting with 0) on frequency segment </w:t>
        </w:r>
        <w:r w:rsidRPr="001535CD">
          <w:rPr>
            <w:i/>
            <w:color w:val="000000"/>
            <w:sz w:val="24"/>
            <w:lang w:val="en-US" w:eastAsia="zh-CN"/>
          </w:rPr>
          <w:t>i</w:t>
        </w:r>
        <w:r w:rsidRPr="001535CD">
          <w:rPr>
            <w:i/>
            <w:color w:val="000000"/>
            <w:sz w:val="24"/>
            <w:vertAlign w:val="subscript"/>
            <w:lang w:val="en-US" w:eastAsia="zh-CN"/>
          </w:rPr>
          <w:t>Seg</w:t>
        </w:r>
        <w:r w:rsidRPr="001535CD">
          <w:rPr>
            <w:color w:val="000000"/>
            <w:sz w:val="24"/>
            <w:lang w:val="en-US" w:eastAsia="zh-CN"/>
          </w:rPr>
          <w:t xml:space="preserve"> (prior to multiplication by PVHTLTF).</w:t>
        </w:r>
        <w:r>
          <w:rPr>
            <w:color w:val="000000"/>
            <w:sz w:val="24"/>
            <w:lang w:val="en-US" w:eastAsia="zh-CN"/>
          </w:rPr>
          <w:t xml:space="preserve">  </w:t>
        </w:r>
      </w:ins>
      <w:r>
        <w:rPr>
          <w:color w:val="000000"/>
          <w:sz w:val="24"/>
          <w:lang w:val="en-US" w:eastAsia="zh-CN"/>
        </w:rPr>
        <w:t>For a 20 MHz VHT transmission,</w:t>
      </w:r>
    </w:p>
    <w:p w:rsidR="00EE70C6" w:rsidRPr="001535CD" w:rsidRDefault="00EE70C6" w:rsidP="008B3D0C">
      <w:pPr>
        <w:rPr>
          <w:color w:val="000000"/>
          <w:sz w:val="24"/>
          <w:highlight w:val="yellow"/>
          <w:lang w:val="en-US" w:eastAsia="zh-CN"/>
        </w:rPr>
      </w:pPr>
    </w:p>
    <w:p w:rsidR="00EE70C6" w:rsidRPr="004C6A5A" w:rsidRDefault="00EE70C6" w:rsidP="00EE70C6">
      <w:pPr>
        <w:rPr>
          <w:b/>
          <w:i/>
          <w:sz w:val="24"/>
        </w:rPr>
      </w:pPr>
      <w:r>
        <w:rPr>
          <w:b/>
          <w:i/>
          <w:sz w:val="24"/>
        </w:rPr>
        <w:t>Editor: Please update D3.0 P249</w:t>
      </w:r>
      <w:r w:rsidR="001E703E">
        <w:rPr>
          <w:b/>
          <w:i/>
          <w:sz w:val="24"/>
        </w:rPr>
        <w:t>1</w:t>
      </w:r>
      <w:r>
        <w:rPr>
          <w:b/>
          <w:i/>
          <w:sz w:val="24"/>
        </w:rPr>
        <w:t>L</w:t>
      </w:r>
      <w:r w:rsidR="001E703E">
        <w:rPr>
          <w:b/>
          <w:i/>
          <w:sz w:val="24"/>
        </w:rPr>
        <w:t>21</w:t>
      </w:r>
      <w:r>
        <w:rPr>
          <w:b/>
          <w:i/>
          <w:sz w:val="24"/>
        </w:rPr>
        <w:t xml:space="preserve"> as below.</w:t>
      </w:r>
    </w:p>
    <w:p w:rsidR="00EE70C6" w:rsidRPr="00B903CC" w:rsidRDefault="00EE70C6" w:rsidP="00EE70C6">
      <w:pPr>
        <w:autoSpaceDE w:val="0"/>
        <w:autoSpaceDN w:val="0"/>
        <w:adjustRightInd w:val="0"/>
        <w:ind w:left="90"/>
        <w:rPr>
          <w:color w:val="000000"/>
        </w:rPr>
      </w:pPr>
      <w:r w:rsidRPr="00B903CC">
        <w:rPr>
          <w:rFonts w:ascii="Arial" w:hAnsi="Arial" w:cs="Arial" w:hint="eastAsia"/>
          <w:color w:val="000000"/>
          <w:sz w:val="20"/>
          <w:lang w:eastAsia="zh-CN"/>
        </w:rPr>
        <w:t>In Equation (22-48), replace</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540" w:dyaOrig="440">
          <v:shape id="_x0000_i1034" type="#_x0000_t75" style="width:20.55pt;height:16.85pt" o:ole="">
            <v:imagedata r:id="rId31" o:title=""/>
          </v:shape>
          <o:OLEObject Type="Embed" ProgID="Equation.DSMT4" ShapeID="_x0000_i1034" DrawAspect="Content" ObjectID="_1472471303" r:id="rId32"/>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 xml:space="preserve">with </w:t>
      </w:r>
      <w:r w:rsidRPr="00B903CC">
        <w:rPr>
          <w:color w:val="000000"/>
          <w:lang w:eastAsia="zh-CN"/>
        </w:rPr>
        <w:t>“</w:t>
      </w:r>
      <w:r w:rsidRPr="00150419">
        <w:rPr>
          <w:position w:val="-14"/>
          <w:lang w:eastAsia="zh-CN"/>
        </w:rPr>
        <w:object w:dxaOrig="740" w:dyaOrig="480">
          <v:shape id="_x0000_i1035" type="#_x0000_t75" style="width:28.05pt;height:17.75pt" o:ole="">
            <v:imagedata r:id="rId33" o:title=""/>
          </v:shape>
          <o:OLEObject Type="Embed" ProgID="Equation.DSMT4" ShapeID="_x0000_i1035" DrawAspect="Content" ObjectID="_1472471304" r:id="rId34"/>
        </w:object>
      </w:r>
      <w:r w:rsidRPr="00DA20EB">
        <w:rPr>
          <w:lang w:eastAsia="zh-CN"/>
        </w:rPr>
        <w:t>”</w:t>
      </w:r>
      <w:r>
        <w:rPr>
          <w:rFonts w:hint="eastAsia"/>
          <w:lang w:eastAsia="zh-CN"/>
        </w:rPr>
        <w:t xml:space="preserve">, </w:t>
      </w:r>
      <w:r w:rsidRPr="00B903CC">
        <w:rPr>
          <w:rFonts w:ascii="Arial" w:hAnsi="Arial" w:cs="Arial" w:hint="eastAsia"/>
          <w:color w:val="000000"/>
          <w:sz w:val="20"/>
          <w:lang w:eastAsia="zh-CN"/>
        </w:rPr>
        <w:t xml:space="preserve">and </w:t>
      </w:r>
      <w:r w:rsidRPr="00B903CC">
        <w:rPr>
          <w:color w:val="000000"/>
          <w:lang w:eastAsia="zh-CN"/>
        </w:rPr>
        <w:t>“</w:t>
      </w:r>
      <w:r w:rsidRPr="00DA20EB">
        <w:rPr>
          <w:position w:val="-20"/>
          <w:lang w:eastAsia="zh-CN"/>
        </w:rPr>
        <w:object w:dxaOrig="660" w:dyaOrig="499">
          <v:shape id="_x0000_i1036" type="#_x0000_t75" style="width:25.25pt;height:18.7pt" o:ole="">
            <v:imagedata r:id="rId35" o:title=""/>
          </v:shape>
          <o:OLEObject Type="Embed" ProgID="Equation.DSMT4" ShapeID="_x0000_i1036" DrawAspect="Content" ObjectID="_1472471305" r:id="rId36"/>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 xml:space="preserve">with </w:t>
      </w:r>
      <w:r w:rsidRPr="00B903CC">
        <w:rPr>
          <w:color w:val="000000"/>
          <w:lang w:eastAsia="zh-CN"/>
        </w:rPr>
        <w:t>“</w:t>
      </w:r>
      <w:r w:rsidRPr="00DA20EB">
        <w:rPr>
          <w:position w:val="-20"/>
          <w:lang w:eastAsia="zh-CN"/>
        </w:rPr>
        <w:object w:dxaOrig="680" w:dyaOrig="540">
          <v:shape id="_x0000_i1037" type="#_x0000_t75" style="width:25.25pt;height:20.55pt" o:ole="">
            <v:imagedata r:id="rId37" o:title=""/>
          </v:shape>
          <o:OLEObject Type="Embed" ProgID="Equation.DSMT4" ShapeID="_x0000_i1037" DrawAspect="Content" ObjectID="_1472471306" r:id="rId38"/>
        </w:object>
      </w:r>
      <w:r w:rsidRPr="00DA20EB">
        <w:rPr>
          <w:lang w:eastAsia="zh-CN"/>
        </w:rPr>
        <w:t>”</w:t>
      </w:r>
      <w:r>
        <w:rPr>
          <w:rFonts w:hint="eastAsia"/>
          <w:lang w:eastAsia="zh-CN"/>
        </w:rPr>
        <w:t>.</w:t>
      </w:r>
    </w:p>
    <w:p w:rsidR="008B3D0C" w:rsidRPr="00EE70C6" w:rsidRDefault="008B3D0C" w:rsidP="00B903CC">
      <w:pPr>
        <w:pStyle w:val="ListParagraph"/>
        <w:rPr>
          <w:rFonts w:ascii="Arial" w:hAnsi="Arial" w:cs="Arial"/>
          <w:color w:val="000000"/>
          <w:sz w:val="20"/>
          <w:highlight w:val="yellow"/>
          <w:lang w:eastAsia="zh-CN"/>
        </w:rPr>
      </w:pPr>
    </w:p>
    <w:p w:rsidR="00B903CC" w:rsidRPr="004C6A5A" w:rsidRDefault="00B903CC" w:rsidP="00B903CC">
      <w:pPr>
        <w:rPr>
          <w:b/>
          <w:i/>
          <w:sz w:val="24"/>
        </w:rPr>
      </w:pPr>
      <w:r>
        <w:rPr>
          <w:b/>
          <w:i/>
          <w:sz w:val="24"/>
        </w:rPr>
        <w:t>Editor: Please update D3.0 P2491L42 as below.</w:t>
      </w:r>
    </w:p>
    <w:p w:rsidR="00B903CC" w:rsidRPr="00B903CC" w:rsidRDefault="00B903CC" w:rsidP="00B903CC">
      <w:pPr>
        <w:autoSpaceDE w:val="0"/>
        <w:autoSpaceDN w:val="0"/>
        <w:adjustRightInd w:val="0"/>
        <w:ind w:left="90"/>
        <w:rPr>
          <w:color w:val="000000"/>
        </w:rPr>
      </w:pPr>
      <w:r w:rsidRPr="00B903CC">
        <w:rPr>
          <w:rFonts w:ascii="Arial" w:hAnsi="Arial" w:cs="Arial"/>
          <w:color w:val="000000"/>
          <w:sz w:val="20"/>
          <w:lang w:eastAsia="zh-CN"/>
        </w:rPr>
        <w:t>In Equation (22-50), replace</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540" w:dyaOrig="440">
          <v:shape id="_x0000_i1038" type="#_x0000_t75" style="width:20.55pt;height:16.85pt" o:ole="">
            <v:imagedata r:id="rId39" o:title=""/>
          </v:shape>
          <o:OLEObject Type="Embed" ProgID="Equation.DSMT4" ShapeID="_x0000_i1038" DrawAspect="Content" ObjectID="_1472471307" r:id="rId40"/>
        </w:object>
      </w:r>
      <w:r w:rsidRPr="00DA20EB">
        <w:rPr>
          <w:lang w:eastAsia="zh-CN"/>
        </w:rPr>
        <w:t>”</w:t>
      </w:r>
      <w:r w:rsidRPr="00B903CC">
        <w:rPr>
          <w:rFonts w:hint="eastAsia"/>
          <w:color w:val="FF0000"/>
          <w:lang w:eastAsia="zh-CN"/>
        </w:rPr>
        <w:t xml:space="preserve"> </w:t>
      </w:r>
      <w:r w:rsidRPr="00B903CC">
        <w:rPr>
          <w:rFonts w:ascii="Arial" w:hAnsi="Arial" w:cs="Arial"/>
          <w:color w:val="000000"/>
          <w:sz w:val="20"/>
          <w:lang w:eastAsia="zh-CN"/>
        </w:rPr>
        <w:t>with</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740" w:dyaOrig="480">
          <v:shape id="_x0000_i1039" type="#_x0000_t75" style="width:28.05pt;height:17.75pt" o:ole="">
            <v:imagedata r:id="rId41" o:title=""/>
          </v:shape>
          <o:OLEObject Type="Embed" ProgID="Equation.DSMT4" ShapeID="_x0000_i1039" DrawAspect="Content" ObjectID="_1472471308" r:id="rId42"/>
        </w:object>
      </w:r>
      <w:r w:rsidRPr="00DA20EB">
        <w:rPr>
          <w:lang w:eastAsia="zh-CN"/>
        </w:rPr>
        <w:t>”</w:t>
      </w:r>
      <w:r>
        <w:rPr>
          <w:rFonts w:hint="eastAsia"/>
          <w:lang w:eastAsia="zh-CN"/>
        </w:rPr>
        <w:t xml:space="preserve">, </w:t>
      </w:r>
      <w:r w:rsidRPr="00B903CC">
        <w:rPr>
          <w:rFonts w:ascii="Arial" w:hAnsi="Arial" w:cs="Arial"/>
          <w:sz w:val="20"/>
          <w:lang w:eastAsia="zh-CN"/>
        </w:rPr>
        <w:t>and</w:t>
      </w:r>
      <w:r>
        <w:rPr>
          <w:rFonts w:hint="eastAsia"/>
          <w:lang w:eastAsia="zh-CN"/>
        </w:rPr>
        <w:t xml:space="preserve"> </w:t>
      </w:r>
      <w:r w:rsidRPr="00B903CC">
        <w:rPr>
          <w:color w:val="000000"/>
          <w:lang w:eastAsia="zh-CN"/>
        </w:rPr>
        <w:t>“</w:t>
      </w:r>
      <w:r w:rsidRPr="00DA20EB">
        <w:rPr>
          <w:position w:val="-20"/>
          <w:lang w:eastAsia="zh-CN"/>
        </w:rPr>
        <w:object w:dxaOrig="660" w:dyaOrig="499">
          <v:shape id="_x0000_i1040" type="#_x0000_t75" style="width:25.25pt;height:18.7pt" o:ole="">
            <v:imagedata r:id="rId43" o:title=""/>
          </v:shape>
          <o:OLEObject Type="Embed" ProgID="Equation.DSMT4" ShapeID="_x0000_i1040" DrawAspect="Content" ObjectID="_1472471309" r:id="rId44"/>
        </w:object>
      </w:r>
      <w:r w:rsidRPr="00DA20EB">
        <w:rPr>
          <w:lang w:eastAsia="zh-CN"/>
        </w:rPr>
        <w:t>”</w:t>
      </w:r>
      <w:r w:rsidRPr="00B903CC">
        <w:rPr>
          <w:rFonts w:hint="eastAsia"/>
          <w:color w:val="FF0000"/>
          <w:lang w:eastAsia="zh-CN"/>
        </w:rPr>
        <w:t xml:space="preserve"> </w:t>
      </w:r>
      <w:r w:rsidRPr="00B903CC">
        <w:rPr>
          <w:rFonts w:ascii="Arial" w:hAnsi="Arial" w:cs="Arial"/>
          <w:color w:val="000000"/>
          <w:sz w:val="20"/>
          <w:lang w:eastAsia="zh-CN"/>
        </w:rPr>
        <w:t>with</w:t>
      </w:r>
      <w:r w:rsidRPr="00B903CC">
        <w:rPr>
          <w:rFonts w:hint="eastAsia"/>
          <w:color w:val="000000"/>
          <w:lang w:eastAsia="zh-CN"/>
        </w:rPr>
        <w:t xml:space="preserve"> </w:t>
      </w:r>
      <w:r w:rsidRPr="00B903CC">
        <w:rPr>
          <w:color w:val="000000"/>
          <w:lang w:eastAsia="zh-CN"/>
        </w:rPr>
        <w:t>“</w:t>
      </w:r>
      <w:r w:rsidRPr="00DA20EB">
        <w:rPr>
          <w:position w:val="-20"/>
          <w:lang w:eastAsia="zh-CN"/>
        </w:rPr>
        <w:object w:dxaOrig="680" w:dyaOrig="540">
          <v:shape id="_x0000_i1041" type="#_x0000_t75" style="width:25.25pt;height:20.55pt" o:ole="">
            <v:imagedata r:id="rId45" o:title=""/>
          </v:shape>
          <o:OLEObject Type="Embed" ProgID="Equation.DSMT4" ShapeID="_x0000_i1041" DrawAspect="Content" ObjectID="_1472471310" r:id="rId46"/>
        </w:object>
      </w:r>
      <w:r w:rsidRPr="00DA20EB">
        <w:rPr>
          <w:lang w:eastAsia="zh-CN"/>
        </w:rPr>
        <w:t>”</w:t>
      </w:r>
      <w:r>
        <w:rPr>
          <w:rFonts w:hint="eastAsia"/>
          <w:lang w:eastAsia="zh-CN"/>
        </w:rPr>
        <w:t>.</w:t>
      </w:r>
    </w:p>
    <w:p w:rsidR="00B903CC" w:rsidRDefault="00B903CC" w:rsidP="00B903CC">
      <w:pPr>
        <w:pStyle w:val="ListParagraph"/>
        <w:rPr>
          <w:rFonts w:ascii="Arial" w:hAnsi="Arial" w:cs="Arial"/>
          <w:color w:val="000000"/>
          <w:sz w:val="20"/>
          <w:highlight w:val="yellow"/>
          <w:lang w:eastAsia="zh-CN"/>
        </w:rPr>
      </w:pPr>
    </w:p>
    <w:p w:rsidR="00B903CC" w:rsidRPr="004C6A5A" w:rsidRDefault="00B903CC" w:rsidP="00B903CC">
      <w:pPr>
        <w:rPr>
          <w:b/>
          <w:i/>
          <w:sz w:val="24"/>
        </w:rPr>
      </w:pPr>
      <w:r>
        <w:rPr>
          <w:b/>
          <w:i/>
          <w:sz w:val="24"/>
        </w:rPr>
        <w:t>Editor: Please update D3.0 P2492L4 as below.</w:t>
      </w:r>
    </w:p>
    <w:p w:rsidR="00B903CC" w:rsidRPr="00B903CC" w:rsidRDefault="00B903CC" w:rsidP="00B903CC">
      <w:pPr>
        <w:autoSpaceDE w:val="0"/>
        <w:autoSpaceDN w:val="0"/>
        <w:adjustRightInd w:val="0"/>
        <w:ind w:left="90"/>
        <w:rPr>
          <w:color w:val="000000"/>
        </w:rPr>
      </w:pPr>
      <w:r w:rsidRPr="00B903CC">
        <w:rPr>
          <w:rFonts w:ascii="Arial" w:hAnsi="Arial" w:cs="Arial" w:hint="eastAsia"/>
          <w:color w:val="000000"/>
          <w:sz w:val="20"/>
          <w:lang w:eastAsia="zh-CN"/>
        </w:rPr>
        <w:t>In Equation (22-52), replace</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540" w:dyaOrig="440">
          <v:shape id="_x0000_i1042" type="#_x0000_t75" style="width:20.55pt;height:16.85pt" o:ole="">
            <v:imagedata r:id="rId47" o:title=""/>
          </v:shape>
          <o:OLEObject Type="Embed" ProgID="Equation.DSMT4" ShapeID="_x0000_i1042" DrawAspect="Content" ObjectID="_1472471311" r:id="rId48"/>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 xml:space="preserve">with </w:t>
      </w:r>
      <w:r w:rsidRPr="00B903CC">
        <w:rPr>
          <w:color w:val="000000"/>
          <w:lang w:eastAsia="zh-CN"/>
        </w:rPr>
        <w:t>“</w:t>
      </w:r>
      <w:r w:rsidRPr="00150419">
        <w:rPr>
          <w:position w:val="-14"/>
          <w:lang w:eastAsia="zh-CN"/>
        </w:rPr>
        <w:object w:dxaOrig="740" w:dyaOrig="480">
          <v:shape id="_x0000_i1043" type="#_x0000_t75" style="width:28.05pt;height:17.75pt" o:ole="">
            <v:imagedata r:id="rId49" o:title=""/>
          </v:shape>
          <o:OLEObject Type="Embed" ProgID="Equation.DSMT4" ShapeID="_x0000_i1043" DrawAspect="Content" ObjectID="_1472471312" r:id="rId50"/>
        </w:object>
      </w:r>
      <w:r w:rsidRPr="00DA20EB">
        <w:rPr>
          <w:lang w:eastAsia="zh-CN"/>
        </w:rPr>
        <w:t>”</w:t>
      </w:r>
      <w:r>
        <w:rPr>
          <w:rFonts w:hint="eastAsia"/>
          <w:lang w:eastAsia="zh-CN"/>
        </w:rPr>
        <w:t xml:space="preserve">, </w:t>
      </w:r>
      <w:r w:rsidRPr="00B903CC">
        <w:rPr>
          <w:rFonts w:ascii="Arial" w:hAnsi="Arial" w:cs="Arial" w:hint="eastAsia"/>
          <w:color w:val="000000"/>
          <w:sz w:val="20"/>
          <w:lang w:eastAsia="zh-CN"/>
        </w:rPr>
        <w:t>and</w:t>
      </w:r>
      <w:r>
        <w:rPr>
          <w:rFonts w:hint="eastAsia"/>
          <w:lang w:eastAsia="zh-CN"/>
        </w:rPr>
        <w:t xml:space="preserve"> </w:t>
      </w:r>
      <w:r w:rsidRPr="00B903CC">
        <w:rPr>
          <w:color w:val="000000"/>
          <w:lang w:eastAsia="zh-CN"/>
        </w:rPr>
        <w:t>“</w:t>
      </w:r>
      <w:r w:rsidRPr="00DA20EB">
        <w:rPr>
          <w:position w:val="-20"/>
          <w:lang w:eastAsia="zh-CN"/>
        </w:rPr>
        <w:object w:dxaOrig="660" w:dyaOrig="499">
          <v:shape id="_x0000_i1044" type="#_x0000_t75" style="width:25.25pt;height:18.7pt" o:ole="">
            <v:imagedata r:id="rId51" o:title=""/>
          </v:shape>
          <o:OLEObject Type="Embed" ProgID="Equation.DSMT4" ShapeID="_x0000_i1044" DrawAspect="Content" ObjectID="_1472471313" r:id="rId52"/>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 xml:space="preserve">with </w:t>
      </w:r>
      <w:r w:rsidRPr="00B903CC">
        <w:rPr>
          <w:color w:val="000000"/>
          <w:lang w:eastAsia="zh-CN"/>
        </w:rPr>
        <w:t>“</w:t>
      </w:r>
      <w:r w:rsidRPr="00DA20EB">
        <w:rPr>
          <w:position w:val="-20"/>
          <w:lang w:eastAsia="zh-CN"/>
        </w:rPr>
        <w:object w:dxaOrig="680" w:dyaOrig="540">
          <v:shape id="_x0000_i1045" type="#_x0000_t75" style="width:25.25pt;height:20.55pt" o:ole="">
            <v:imagedata r:id="rId53" o:title=""/>
          </v:shape>
          <o:OLEObject Type="Embed" ProgID="Equation.DSMT4" ShapeID="_x0000_i1045" DrawAspect="Content" ObjectID="_1472471314" r:id="rId54"/>
        </w:object>
      </w:r>
      <w:r w:rsidRPr="00DA20EB">
        <w:rPr>
          <w:lang w:eastAsia="zh-CN"/>
        </w:rPr>
        <w:t>”</w:t>
      </w:r>
      <w:r>
        <w:rPr>
          <w:rFonts w:hint="eastAsia"/>
          <w:lang w:eastAsia="zh-CN"/>
        </w:rPr>
        <w:t>.</w:t>
      </w:r>
    </w:p>
    <w:p w:rsidR="00B903CC" w:rsidRDefault="00B903CC" w:rsidP="00B903CC">
      <w:pPr>
        <w:pStyle w:val="ListParagraph"/>
        <w:rPr>
          <w:rFonts w:ascii="Arial" w:hAnsi="Arial" w:cs="Arial"/>
          <w:color w:val="000000"/>
          <w:sz w:val="20"/>
          <w:highlight w:val="yellow"/>
          <w:lang w:eastAsia="zh-CN"/>
        </w:rPr>
      </w:pPr>
    </w:p>
    <w:p w:rsidR="00B903CC" w:rsidRPr="004C6A5A" w:rsidRDefault="00B903CC" w:rsidP="00B903CC">
      <w:pPr>
        <w:rPr>
          <w:b/>
          <w:i/>
          <w:sz w:val="24"/>
        </w:rPr>
      </w:pPr>
      <w:r>
        <w:rPr>
          <w:b/>
          <w:i/>
          <w:sz w:val="24"/>
        </w:rPr>
        <w:t>Editor: Please update D3.0 P2492L30 as below.</w:t>
      </w:r>
    </w:p>
    <w:p w:rsidR="00B903CC" w:rsidRPr="00B903CC" w:rsidRDefault="00B903CC" w:rsidP="00B903CC">
      <w:pPr>
        <w:autoSpaceDE w:val="0"/>
        <w:autoSpaceDN w:val="0"/>
        <w:adjustRightInd w:val="0"/>
        <w:ind w:left="90"/>
        <w:rPr>
          <w:color w:val="000000"/>
        </w:rPr>
      </w:pPr>
      <w:r w:rsidRPr="00B903CC">
        <w:rPr>
          <w:rFonts w:ascii="Arial" w:hAnsi="Arial" w:cs="Arial" w:hint="eastAsia"/>
          <w:color w:val="000000"/>
          <w:sz w:val="20"/>
          <w:lang w:eastAsia="zh-CN"/>
        </w:rPr>
        <w:t>In Equation (22-54), replace</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600" w:dyaOrig="440">
          <v:shape id="_x0000_i1046" type="#_x0000_t75" style="width:23.4pt;height:16.85pt" o:ole="">
            <v:imagedata r:id="rId55" o:title=""/>
          </v:shape>
          <o:OLEObject Type="Embed" ProgID="Equation.DSMT4" ShapeID="_x0000_i1046" DrawAspect="Content" ObjectID="_1472471315" r:id="rId56"/>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with</w:t>
      </w:r>
      <w:r w:rsidRPr="00B903CC">
        <w:rPr>
          <w:rFonts w:hint="eastAsia"/>
          <w:color w:val="000000"/>
          <w:lang w:eastAsia="zh-CN"/>
        </w:rPr>
        <w:t xml:space="preserve"> </w:t>
      </w:r>
      <w:r w:rsidRPr="00B903CC">
        <w:rPr>
          <w:color w:val="000000"/>
          <w:lang w:eastAsia="zh-CN"/>
        </w:rPr>
        <w:t>“</w:t>
      </w:r>
      <w:r w:rsidRPr="00150419">
        <w:rPr>
          <w:position w:val="-14"/>
          <w:lang w:eastAsia="zh-CN"/>
        </w:rPr>
        <w:object w:dxaOrig="740" w:dyaOrig="480">
          <v:shape id="_x0000_i1047" type="#_x0000_t75" style="width:28.05pt;height:17.75pt" o:ole="">
            <v:imagedata r:id="rId57" o:title=""/>
          </v:shape>
          <o:OLEObject Type="Embed" ProgID="Equation.DSMT4" ShapeID="_x0000_i1047" DrawAspect="Content" ObjectID="_1472471316" r:id="rId58"/>
        </w:object>
      </w:r>
      <w:r w:rsidRPr="00DA20EB">
        <w:rPr>
          <w:lang w:eastAsia="zh-CN"/>
        </w:rPr>
        <w:t>”</w:t>
      </w:r>
      <w:r>
        <w:rPr>
          <w:rFonts w:hint="eastAsia"/>
          <w:lang w:eastAsia="zh-CN"/>
        </w:rPr>
        <w:t>,</w:t>
      </w:r>
      <w:r w:rsidRPr="00B903CC">
        <w:rPr>
          <w:rFonts w:ascii="Arial" w:hAnsi="Arial" w:cs="Arial" w:hint="eastAsia"/>
          <w:color w:val="000000"/>
          <w:sz w:val="20"/>
          <w:lang w:eastAsia="zh-CN"/>
        </w:rPr>
        <w:t xml:space="preserve"> and </w:t>
      </w:r>
      <w:r w:rsidRPr="00B903CC">
        <w:rPr>
          <w:color w:val="000000"/>
          <w:lang w:eastAsia="zh-CN"/>
        </w:rPr>
        <w:t>“</w:t>
      </w:r>
      <w:r w:rsidRPr="00DA20EB">
        <w:rPr>
          <w:position w:val="-20"/>
          <w:lang w:eastAsia="zh-CN"/>
        </w:rPr>
        <w:object w:dxaOrig="700" w:dyaOrig="499">
          <v:shape id="_x0000_i1048" type="#_x0000_t75" style="width:26.2pt;height:18.7pt" o:ole="">
            <v:imagedata r:id="rId59" o:title=""/>
          </v:shape>
          <o:OLEObject Type="Embed" ProgID="Equation.DSMT4" ShapeID="_x0000_i1048" DrawAspect="Content" ObjectID="_1472471317" r:id="rId60"/>
        </w:object>
      </w:r>
      <w:r w:rsidRPr="00DA20EB">
        <w:rPr>
          <w:lang w:eastAsia="zh-CN"/>
        </w:rPr>
        <w:t>”</w:t>
      </w:r>
      <w:r w:rsidRPr="00B903CC">
        <w:rPr>
          <w:rFonts w:hint="eastAsia"/>
          <w:color w:val="FF0000"/>
          <w:lang w:eastAsia="zh-CN"/>
        </w:rPr>
        <w:t xml:space="preserve"> </w:t>
      </w:r>
      <w:r w:rsidRPr="00B903CC">
        <w:rPr>
          <w:rFonts w:ascii="Arial" w:hAnsi="Arial" w:cs="Arial" w:hint="eastAsia"/>
          <w:color w:val="000000"/>
          <w:sz w:val="20"/>
          <w:lang w:eastAsia="zh-CN"/>
        </w:rPr>
        <w:t>with</w:t>
      </w:r>
      <w:r w:rsidRPr="00B903CC">
        <w:rPr>
          <w:rFonts w:hint="eastAsia"/>
          <w:color w:val="000000"/>
          <w:lang w:eastAsia="zh-CN"/>
        </w:rPr>
        <w:t xml:space="preserve"> </w:t>
      </w:r>
      <w:r w:rsidRPr="00B903CC">
        <w:rPr>
          <w:color w:val="000000"/>
          <w:lang w:eastAsia="zh-CN"/>
        </w:rPr>
        <w:t>“</w:t>
      </w:r>
      <w:r w:rsidRPr="00DA20EB">
        <w:rPr>
          <w:position w:val="-20"/>
          <w:lang w:eastAsia="zh-CN"/>
        </w:rPr>
        <w:object w:dxaOrig="700" w:dyaOrig="540">
          <v:shape id="_x0000_i1049" type="#_x0000_t75" style="width:27.1pt;height:20.55pt" o:ole="">
            <v:imagedata r:id="rId61" o:title=""/>
          </v:shape>
          <o:OLEObject Type="Embed" ProgID="Equation.DSMT4" ShapeID="_x0000_i1049" DrawAspect="Content" ObjectID="_1472471318" r:id="rId62"/>
        </w:object>
      </w:r>
      <w:r w:rsidRPr="00DA20EB">
        <w:rPr>
          <w:lang w:eastAsia="zh-CN"/>
        </w:rPr>
        <w:t>”</w:t>
      </w:r>
      <w:r>
        <w:rPr>
          <w:rFonts w:hint="eastAsia"/>
          <w:lang w:eastAsia="zh-CN"/>
        </w:rPr>
        <w:t>.</w:t>
      </w:r>
    </w:p>
    <w:p w:rsidR="00B903CC" w:rsidRDefault="00B903CC" w:rsidP="00B903CC">
      <w:pPr>
        <w:pStyle w:val="ListParagraph"/>
        <w:rPr>
          <w:color w:val="000000"/>
        </w:rPr>
      </w:pPr>
    </w:p>
    <w:p w:rsidR="00B903CC" w:rsidRPr="004C6A5A" w:rsidRDefault="00B903CC" w:rsidP="00B903CC">
      <w:pPr>
        <w:rPr>
          <w:b/>
          <w:i/>
          <w:sz w:val="24"/>
        </w:rPr>
      </w:pPr>
      <w:r>
        <w:rPr>
          <w:b/>
          <w:i/>
          <w:sz w:val="24"/>
        </w:rPr>
        <w:t xml:space="preserve">Editor: Please </w:t>
      </w:r>
      <w:r w:rsidR="00834F67">
        <w:rPr>
          <w:b/>
          <w:i/>
          <w:sz w:val="24"/>
        </w:rPr>
        <w:t>delete the</w:t>
      </w:r>
      <w:r w:rsidR="002B30B2">
        <w:rPr>
          <w:b/>
          <w:i/>
          <w:sz w:val="24"/>
        </w:rPr>
        <w:t xml:space="preserve"> following</w:t>
      </w:r>
      <w:r w:rsidR="00834F67">
        <w:rPr>
          <w:b/>
          <w:i/>
          <w:sz w:val="24"/>
        </w:rPr>
        <w:t xml:space="preserve"> sentence </w:t>
      </w:r>
      <w:r w:rsidR="00752C44">
        <w:rPr>
          <w:b/>
          <w:i/>
          <w:sz w:val="24"/>
        </w:rPr>
        <w:t>from</w:t>
      </w:r>
      <w:r w:rsidR="00834F67">
        <w:rPr>
          <w:b/>
          <w:i/>
          <w:sz w:val="24"/>
        </w:rPr>
        <w:t xml:space="preserve"> </w:t>
      </w:r>
      <w:r>
        <w:rPr>
          <w:b/>
          <w:i/>
          <w:sz w:val="24"/>
        </w:rPr>
        <w:t>D3.0 P2493L</w:t>
      </w:r>
      <w:r w:rsidR="00834F67">
        <w:rPr>
          <w:b/>
          <w:i/>
          <w:sz w:val="24"/>
        </w:rPr>
        <w:t>37</w:t>
      </w:r>
      <w:r>
        <w:rPr>
          <w:b/>
          <w:i/>
          <w:sz w:val="24"/>
        </w:rPr>
        <w:t>.</w:t>
      </w:r>
    </w:p>
    <w:p w:rsidR="00B903CC" w:rsidRDefault="00B903CC" w:rsidP="00B903CC">
      <w:pPr>
        <w:autoSpaceDE w:val="0"/>
        <w:autoSpaceDN w:val="0"/>
        <w:adjustRightInd w:val="0"/>
        <w:ind w:left="360"/>
        <w:rPr>
          <w:rFonts w:ascii="TimesNewRomanPSMT" w:hAnsi="TimesNewRomanPSMT" w:cs="TimesNewRomanPSMT"/>
          <w:sz w:val="20"/>
          <w:lang w:val="en-US" w:eastAsia="zh-CN"/>
        </w:rPr>
      </w:pPr>
      <w:del w:id="14" w:author="Kim, Youhan" w:date="2014-09-16T00:17:00Z">
        <w:r w:rsidRPr="001535CD" w:rsidDel="00FE5E29">
          <w:rPr>
            <w:rFonts w:ascii="TimesNewRomanPSMT" w:hAnsi="TimesNewRomanPSMT" w:cs="TimesNewRomanPSMT"/>
            <w:sz w:val="20"/>
            <w:lang w:val="en-US" w:eastAsia="zh-CN"/>
          </w:rPr>
          <w:lastRenderedPageBreak/>
          <w:delText xml:space="preserve">In Equation (22-48), Equation (22-50), Equation (22-52), and Equation (22-54), </w:delText>
        </w:r>
      </w:del>
      <w:r w:rsidR="00834F67" w:rsidRPr="00FE5E29">
        <w:rPr>
          <w:rFonts w:ascii="TimesNewRomanPSMT" w:hAnsi="TimesNewRomanPSMT" w:cs="TimesNewRomanPSMT"/>
          <w:color w:val="FF0000"/>
          <w:position w:val="-12"/>
          <w:sz w:val="20"/>
          <w:u w:val="single"/>
          <w:lang w:val="en-US" w:eastAsia="zh-CN"/>
        </w:rPr>
        <w:object w:dxaOrig="440" w:dyaOrig="420">
          <v:shape id="_x0000_i1050" type="#_x0000_t75" style="width:21.5pt;height:20.55pt" o:ole="">
            <v:imagedata r:id="rId63" o:title=""/>
          </v:shape>
          <o:OLEObject Type="Embed" ProgID="Equation.DSMT4" ShapeID="_x0000_i1050" DrawAspect="Content" ObjectID="_1472471319" r:id="rId64"/>
        </w:object>
      </w:r>
      <w:r w:rsidR="00834F67">
        <w:rPr>
          <w:rFonts w:ascii="TimesNewRomanPSMT" w:hAnsi="TimesNewRomanPSMT" w:cs="TimesNewRomanPSMT"/>
          <w:color w:val="FF0000"/>
          <w:sz w:val="20"/>
          <w:lang w:val="en-US" w:eastAsia="zh-CN"/>
        </w:rPr>
        <w:t xml:space="preserve"> </w:t>
      </w:r>
      <w:del w:id="15" w:author="Kim, Youhan" w:date="2014-09-16T00:17:00Z">
        <w:r w:rsidRPr="00834F67" w:rsidDel="00FE5E29">
          <w:rPr>
            <w:rFonts w:ascii="TimesNewRomanPSMT" w:hAnsi="TimesNewRomanPSMT" w:cs="TimesNewRomanPSMT"/>
            <w:sz w:val="20"/>
            <w:lang w:val="en-US" w:eastAsia="zh-CN"/>
          </w:rPr>
          <w:delText>is the constellation</w:delText>
        </w:r>
        <w:r w:rsidRPr="00834F67" w:rsidDel="00FE5E29">
          <w:rPr>
            <w:rFonts w:ascii="TimesNewRomanPSMT" w:hAnsi="TimesNewRomanPSMT" w:cs="TimesNewRomanPSMT" w:hint="eastAsia"/>
            <w:sz w:val="20"/>
            <w:lang w:val="en-US" w:eastAsia="zh-CN"/>
          </w:rPr>
          <w:delText xml:space="preserve"> </w:delText>
        </w:r>
        <w:r w:rsidRPr="00834F67" w:rsidDel="00FE5E29">
          <w:rPr>
            <w:rFonts w:ascii="TimesNewRomanPSMT" w:hAnsi="TimesNewRomanPSMT" w:cs="TimesNewRomanPSMT"/>
            <w:sz w:val="20"/>
            <w:lang w:val="en-US" w:eastAsia="zh-CN"/>
          </w:rPr>
          <w:delText xml:space="preserve">point of VHT-SIG-B for user </w:delText>
        </w:r>
        <w:r w:rsidRPr="00834F67" w:rsidDel="00FE5E29">
          <w:rPr>
            <w:rFonts w:ascii="TimesNewRomanPS-ItalicMT" w:hAnsi="TimesNewRomanPS-ItalicMT" w:cs="TimesNewRomanPS-ItalicMT"/>
            <w:i/>
            <w:iCs/>
            <w:sz w:val="20"/>
            <w:lang w:val="en-US" w:eastAsia="zh-CN"/>
          </w:rPr>
          <w:delText xml:space="preserve">u </w:delText>
        </w:r>
        <w:r w:rsidRPr="00834F67" w:rsidDel="00FE5E29">
          <w:rPr>
            <w:rFonts w:ascii="TimesNewRomanPSMT" w:hAnsi="TimesNewRomanPSMT" w:cs="TimesNewRomanPSMT"/>
            <w:sz w:val="20"/>
            <w:lang w:val="en-US" w:eastAsia="zh-CN"/>
          </w:rPr>
          <w:delText xml:space="preserve">(starting with 0) at subcarrier </w:delText>
        </w:r>
        <w:r w:rsidRPr="00834F67" w:rsidDel="00FE5E29">
          <w:rPr>
            <w:rFonts w:ascii="TimesNewRomanPS-ItalicMT" w:hAnsi="TimesNewRomanPS-ItalicMT" w:cs="TimesNewRomanPS-ItalicMT"/>
            <w:i/>
            <w:iCs/>
            <w:sz w:val="20"/>
            <w:lang w:val="en-US" w:eastAsia="zh-CN"/>
          </w:rPr>
          <w:delText>k</w:delText>
        </w:r>
        <w:r w:rsidRPr="00834F67" w:rsidDel="00FE5E29">
          <w:rPr>
            <w:rFonts w:ascii="TimesNewRomanPSMT" w:hAnsi="TimesNewRomanPSMT" w:cs="TimesNewRomanPSMT" w:hint="eastAsia"/>
            <w:sz w:val="20"/>
            <w:lang w:val="en-US" w:eastAsia="zh-CN"/>
          </w:rPr>
          <w:delText xml:space="preserve"> </w:delText>
        </w:r>
        <w:r w:rsidRPr="001535CD" w:rsidDel="00FE5E29">
          <w:rPr>
            <w:rFonts w:ascii="TimesNewRomanPSMT" w:hAnsi="TimesNewRomanPSMT" w:cs="TimesNewRomanPSMT"/>
            <w:sz w:val="20"/>
            <w:lang w:val="en-US" w:eastAsia="zh-CN"/>
          </w:rPr>
          <w:delText xml:space="preserve">(prior to multiplication by </w:delText>
        </w:r>
        <w:r w:rsidRPr="001535CD" w:rsidDel="00FE5E29">
          <w:rPr>
            <w:rFonts w:ascii="TimesNewRomanPS-ItalicMT" w:hAnsi="TimesNewRomanPS-ItalicMT" w:cs="TimesNewRomanPS-ItalicMT"/>
            <w:i/>
            <w:iCs/>
            <w:sz w:val="20"/>
            <w:lang w:val="en-US" w:eastAsia="zh-CN"/>
          </w:rPr>
          <w:delText>P</w:delText>
        </w:r>
        <w:r w:rsidRPr="001535CD" w:rsidDel="00FE5E29">
          <w:rPr>
            <w:rFonts w:ascii="TimesNewRomanPS-ItalicMT" w:hAnsi="TimesNewRomanPS-ItalicMT" w:cs="TimesNewRomanPS-ItalicMT"/>
            <w:i/>
            <w:iCs/>
            <w:sz w:val="16"/>
            <w:szCs w:val="16"/>
            <w:lang w:val="en-US" w:eastAsia="zh-CN"/>
          </w:rPr>
          <w:delText>VHTLTF</w:delText>
        </w:r>
        <w:r w:rsidRPr="001535CD" w:rsidDel="00FE5E29">
          <w:rPr>
            <w:rFonts w:ascii="TimesNewRomanPSMT" w:hAnsi="TimesNewRomanPSMT" w:cs="TimesNewRomanPSMT"/>
            <w:sz w:val="20"/>
            <w:lang w:val="en-US" w:eastAsia="zh-CN"/>
          </w:rPr>
          <w:delText>)</w:delText>
        </w:r>
        <w:r w:rsidRPr="001535CD" w:rsidDel="00FE5E29">
          <w:rPr>
            <w:rFonts w:ascii="TimesNewRomanPSMT" w:hAnsi="TimesNewRomanPSMT" w:cs="TimesNewRomanPSMT" w:hint="eastAsia"/>
            <w:sz w:val="20"/>
            <w:lang w:val="en-US" w:eastAsia="zh-CN"/>
          </w:rPr>
          <w:delText>.</w:delText>
        </w:r>
      </w:del>
    </w:p>
    <w:p w:rsidR="00746983" w:rsidRDefault="00746983" w:rsidP="00746983">
      <w:pPr>
        <w:rPr>
          <w:ins w:id="16" w:author="Kim, Youhan" w:date="2014-09-16T00:19:00Z"/>
          <w:lang w:val="en-US" w:eastAsia="ko-KR"/>
        </w:rPr>
      </w:pPr>
    </w:p>
    <w:p w:rsidR="00E54CF5" w:rsidRDefault="00E54CF5" w:rsidP="00746983">
      <w:pPr>
        <w:rPr>
          <w:b/>
          <w:i/>
          <w:lang w:val="en-US" w:eastAsia="ko-KR"/>
        </w:rPr>
      </w:pPr>
      <w:r>
        <w:rPr>
          <w:b/>
          <w:i/>
          <w:lang w:val="en-US" w:eastAsia="ko-KR"/>
        </w:rPr>
        <w:t>Editor: Please add the following sentence on D3.0 P2510L12 (right after Equation (22-90)).</w:t>
      </w:r>
    </w:p>
    <w:p w:rsidR="00E54CF5" w:rsidRPr="00E54CF5" w:rsidRDefault="00DB00C9" w:rsidP="00746983">
      <w:pPr>
        <w:rPr>
          <w:lang w:val="en-US" w:eastAsia="ko-KR"/>
        </w:rPr>
      </w:pPr>
      <w:ins w:id="17" w:author="Kim, Youhan" w:date="2014-09-16T00:20:00Z">
        <w:r>
          <w:rPr>
            <w:lang w:val="en-US" w:eastAsia="ko-KR"/>
          </w:rPr>
          <w:t xml:space="preserve">NOTE – </w:t>
        </w:r>
      </w:ins>
      <w:ins w:id="18" w:author="Kim, Youhan" w:date="2014-09-16T00:27:00Z">
        <w:r w:rsidR="003262EB">
          <w:rPr>
            <w:lang w:val="en-US" w:eastAsia="ko-KR"/>
          </w:rPr>
          <w:t xml:space="preserve">As per </w:t>
        </w:r>
      </w:ins>
      <w:ins w:id="19" w:author="Kim, Youhan" w:date="2014-09-16T00:26:00Z">
        <w:r w:rsidR="003262EB">
          <w:rPr>
            <w:lang w:val="en-US" w:eastAsia="ko-KR"/>
          </w:rPr>
          <w:t>Table 22-7</w:t>
        </w:r>
      </w:ins>
      <w:ins w:id="20" w:author="Kim, Youhan" w:date="2014-09-16T00:27:00Z">
        <w:r w:rsidR="003262EB">
          <w:rPr>
            <w:lang w:val="en-US" w:eastAsia="ko-KR"/>
          </w:rPr>
          <w:t>,</w:t>
        </w:r>
      </w:ins>
      <w:ins w:id="21" w:author="Kim, Youhan" w:date="2014-09-16T00:26:00Z">
        <w:r w:rsidR="003262EB">
          <w:rPr>
            <w:lang w:val="en-US" w:eastAsia="ko-KR"/>
          </w:rPr>
          <w:t xml:space="preserve"> </w:t>
        </w:r>
      </w:ins>
      <w:ins w:id="22" w:author="Kim, Youhan" w:date="2014-09-16T00:21:00Z">
        <w:r w:rsidRPr="00A16A2C">
          <w:rPr>
            <w:position w:val="-12"/>
            <w:sz w:val="24"/>
          </w:rPr>
          <w:object w:dxaOrig="420" w:dyaOrig="400">
            <v:shape id="_x0000_i1051" type="#_x0000_t75" style="width:20.55pt;height:20.55pt" o:ole="">
              <v:imagedata r:id="rId65" o:title=""/>
            </v:shape>
            <o:OLEObject Type="Embed" ProgID="Equation.DSMT4" ShapeID="_x0000_i1051" DrawAspect="Content" ObjectID="_1472471320" r:id="rId66"/>
          </w:object>
        </w:r>
      </w:ins>
      <w:ins w:id="23" w:author="Kim, Youhan" w:date="2014-09-16T00:22:00Z">
        <w:r>
          <w:rPr>
            <w:sz w:val="24"/>
          </w:rPr>
          <w:t xml:space="preserve"> (center frequency for frequency segment </w:t>
        </w:r>
        <w:r w:rsidRPr="00A16A2C">
          <w:rPr>
            <w:i/>
            <w:sz w:val="24"/>
          </w:rPr>
          <w:t>i</w:t>
        </w:r>
        <w:r w:rsidRPr="00A16A2C">
          <w:rPr>
            <w:i/>
            <w:sz w:val="24"/>
            <w:vertAlign w:val="subscript"/>
          </w:rPr>
          <w:t>Seg</w:t>
        </w:r>
        <w:r>
          <w:rPr>
            <w:sz w:val="24"/>
          </w:rPr>
          <w:t xml:space="preserve">=0) is always less than </w:t>
        </w:r>
      </w:ins>
      <w:ins w:id="24" w:author="Kim, Youhan" w:date="2014-09-16T00:22:00Z">
        <w:r w:rsidRPr="005E2531">
          <w:rPr>
            <w:position w:val="-12"/>
            <w:sz w:val="24"/>
          </w:rPr>
          <w:object w:dxaOrig="400" w:dyaOrig="400">
            <v:shape id="_x0000_i1052" type="#_x0000_t75" style="width:20.55pt;height:20.55pt" o:ole="">
              <v:imagedata r:id="rId67" o:title=""/>
            </v:shape>
            <o:OLEObject Type="Embed" ProgID="Equation.DSMT4" ShapeID="_x0000_i1052" DrawAspect="Content" ObjectID="_1472471321" r:id="rId68"/>
          </w:object>
        </w:r>
      </w:ins>
      <w:ins w:id="25" w:author="Kim, Youhan" w:date="2014-09-16T00:22:00Z">
        <w:r>
          <w:rPr>
            <w:sz w:val="24"/>
          </w:rPr>
          <w:t xml:space="preserve"> </w:t>
        </w:r>
      </w:ins>
      <w:ins w:id="26" w:author="Kim, Youhan" w:date="2014-09-16T00:24:00Z">
        <w:r w:rsidR="008B6E3E">
          <w:rPr>
            <w:lang w:val="en-US" w:eastAsia="ko-KR"/>
          </w:rPr>
          <w:t>in case of 80+80 MHz VHT PPDU transmission</w:t>
        </w:r>
      </w:ins>
      <w:ins w:id="27" w:author="Kim, Youhan" w:date="2014-09-16T00:27:00Z">
        <w:r w:rsidR="003262EB">
          <w:rPr>
            <w:lang w:val="en-US" w:eastAsia="ko-KR"/>
          </w:rPr>
          <w:t>s</w:t>
        </w:r>
      </w:ins>
      <w:ins w:id="28" w:author="Kim, Youhan" w:date="2014-09-16T00:23:00Z">
        <w:r>
          <w:rPr>
            <w:lang w:val="en-US" w:eastAsia="ko-KR"/>
          </w:rPr>
          <w:t xml:space="preserve">.  Hence, </w:t>
        </w:r>
      </w:ins>
      <w:ins w:id="29" w:author="Kim, Youhan" w:date="2014-09-16T00:25:00Z">
        <w:r w:rsidR="003262EB" w:rsidRPr="00A16A2C">
          <w:rPr>
            <w:position w:val="-14"/>
            <w:lang w:val="en-US" w:eastAsia="ko-KR"/>
          </w:rPr>
          <w:object w:dxaOrig="840" w:dyaOrig="380">
            <v:shape id="_x0000_i1053" type="#_x0000_t75" style="width:42.1pt;height:18.7pt" o:ole="">
              <v:imagedata r:id="rId69" o:title=""/>
            </v:shape>
            <o:OLEObject Type="Embed" ProgID="Equation.DSMT4" ShapeID="_x0000_i1053" DrawAspect="Content" ObjectID="_1472471322" r:id="rId70"/>
          </w:object>
        </w:r>
      </w:ins>
      <w:ins w:id="30" w:author="Kim, Youhan" w:date="2014-09-16T00:26:00Z">
        <w:r w:rsidR="003262EB">
          <w:rPr>
            <w:lang w:val="en-US" w:eastAsia="ko-KR"/>
          </w:rPr>
          <w:t xml:space="preserve"> (</w:t>
        </w:r>
      </w:ins>
      <w:ins w:id="31" w:author="Kim, Youhan" w:date="2014-09-16T00:24:00Z">
        <w:r w:rsidR="008B6E3E">
          <w:rPr>
            <w:lang w:val="en-US" w:eastAsia="ko-KR"/>
          </w:rPr>
          <w:t>frequency subblock</w:t>
        </w:r>
      </w:ins>
      <w:ins w:id="32" w:author="Kim, Youhan" w:date="2014-09-16T00:26:00Z">
        <w:r w:rsidR="003262EB">
          <w:rPr>
            <w:lang w:val="en-US" w:eastAsia="ko-KR"/>
          </w:rPr>
          <w:t xml:space="preserve"> 0) is always transmitted in the </w:t>
        </w:r>
      </w:ins>
      <w:ins w:id="33" w:author="Kim, Youhan" w:date="2014-09-16T00:27:00Z">
        <w:r w:rsidR="003262EB">
          <w:rPr>
            <w:lang w:val="en-US" w:eastAsia="ko-KR"/>
          </w:rPr>
          <w:t>frequency</w:t>
        </w:r>
      </w:ins>
      <w:ins w:id="34" w:author="Kim, Youhan" w:date="2014-09-16T00:26:00Z">
        <w:r w:rsidR="003262EB">
          <w:rPr>
            <w:lang w:val="en-US" w:eastAsia="ko-KR"/>
          </w:rPr>
          <w:t xml:space="preserve"> </w:t>
        </w:r>
      </w:ins>
      <w:ins w:id="35" w:author="Kim, Youhan" w:date="2014-09-16T00:27:00Z">
        <w:r w:rsidR="003262EB">
          <w:rPr>
            <w:lang w:val="en-US" w:eastAsia="ko-KR"/>
          </w:rPr>
          <w:t xml:space="preserve">segment </w:t>
        </w:r>
      </w:ins>
      <w:ins w:id="36" w:author="Kim, Youhan" w:date="2014-09-16T00:28:00Z">
        <w:r w:rsidR="003262EB">
          <w:rPr>
            <w:lang w:val="en-US" w:eastAsia="ko-KR"/>
          </w:rPr>
          <w:t xml:space="preserve">lower in frequency, while </w:t>
        </w:r>
      </w:ins>
      <w:ins w:id="37" w:author="Kim, Youhan" w:date="2014-09-16T00:28:00Z">
        <w:r w:rsidR="00122197" w:rsidRPr="005E2531">
          <w:rPr>
            <w:position w:val="-14"/>
            <w:lang w:val="en-US" w:eastAsia="ko-KR"/>
          </w:rPr>
          <w:object w:dxaOrig="820" w:dyaOrig="380">
            <v:shape id="_x0000_i1054" type="#_x0000_t75" style="width:41.15pt;height:18.7pt" o:ole="">
              <v:imagedata r:id="rId71" o:title=""/>
            </v:shape>
            <o:OLEObject Type="Embed" ProgID="Equation.DSMT4" ShapeID="_x0000_i1054" DrawAspect="Content" ObjectID="_1472471323" r:id="rId72"/>
          </w:object>
        </w:r>
      </w:ins>
      <w:ins w:id="38" w:author="Kim, Youhan" w:date="2014-09-16T00:28:00Z">
        <w:r w:rsidR="003262EB">
          <w:rPr>
            <w:lang w:val="en-US" w:eastAsia="ko-KR"/>
          </w:rPr>
          <w:t xml:space="preserve"> (frequency subblock </w:t>
        </w:r>
      </w:ins>
      <w:ins w:id="39" w:author="Kim, Youhan" w:date="2014-09-16T00:36:00Z">
        <w:r w:rsidR="00122197">
          <w:rPr>
            <w:lang w:val="en-US" w:eastAsia="ko-KR"/>
          </w:rPr>
          <w:t>1</w:t>
        </w:r>
      </w:ins>
      <w:ins w:id="40" w:author="Kim, Youhan" w:date="2014-09-16T00:28:00Z">
        <w:r w:rsidR="003262EB">
          <w:rPr>
            <w:lang w:val="en-US" w:eastAsia="ko-KR"/>
          </w:rPr>
          <w:t>) is always transmitted in the frequency segment higher in frequency.</w:t>
        </w:r>
      </w:ins>
    </w:p>
    <w:p w:rsidR="00E54CF5" w:rsidRDefault="00E54CF5" w:rsidP="00746983">
      <w:pPr>
        <w:rPr>
          <w:lang w:val="en-US" w:eastAsia="ko-KR"/>
        </w:rPr>
      </w:pPr>
    </w:p>
    <w:p w:rsidR="003E3479" w:rsidRPr="00746983" w:rsidRDefault="00012C27" w:rsidP="00746983">
      <w:pPr>
        <w:rPr>
          <w:lang w:val="en-US" w:eastAsia="ko-KR"/>
        </w:rPr>
      </w:pPr>
      <w:r>
        <w:rPr>
          <w:lang w:val="en-US" w:eastAsia="ko-KR"/>
        </w:rPr>
        <w:t>&lt;EOF&gt;</w:t>
      </w:r>
    </w:p>
    <w:p w:rsidR="00746983" w:rsidRDefault="00746983">
      <w:pPr>
        <w:rPr>
          <w:lang w:eastAsia="ko-KR"/>
        </w:rPr>
      </w:pPr>
    </w:p>
    <w:sectPr w:rsidR="00746983">
      <w:headerReference w:type="default" r:id="rId73"/>
      <w:footerReference w:type="default" r:id="rId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79" w:rsidRDefault="00FE2379">
      <w:r>
        <w:separator/>
      </w:r>
    </w:p>
  </w:endnote>
  <w:endnote w:type="continuationSeparator" w:id="0">
    <w:p w:rsidR="00FE2379" w:rsidRDefault="00FE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B" w:rsidRDefault="00630E18">
    <w:pPr>
      <w:pStyle w:val="Footer"/>
      <w:tabs>
        <w:tab w:val="clear" w:pos="6480"/>
        <w:tab w:val="center" w:pos="4680"/>
        <w:tab w:val="right" w:pos="9360"/>
      </w:tabs>
    </w:pPr>
    <w:fldSimple w:instr=" SUBJECT  \* MERGEFORMAT ">
      <w:r w:rsidR="008A4E7B">
        <w:t>Submission</w:t>
      </w:r>
    </w:fldSimple>
    <w:r w:rsidR="008A4E7B">
      <w:tab/>
      <w:t xml:space="preserve">page </w:t>
    </w:r>
    <w:r w:rsidR="008A4E7B">
      <w:fldChar w:fldCharType="begin"/>
    </w:r>
    <w:r w:rsidR="008A4E7B">
      <w:instrText xml:space="preserve">page </w:instrText>
    </w:r>
    <w:r w:rsidR="008A4E7B">
      <w:fldChar w:fldCharType="separate"/>
    </w:r>
    <w:r w:rsidR="000872A7">
      <w:rPr>
        <w:noProof/>
      </w:rPr>
      <w:t>6</w:t>
    </w:r>
    <w:r w:rsidR="008A4E7B">
      <w:fldChar w:fldCharType="end"/>
    </w:r>
    <w:r w:rsidR="008A4E7B">
      <w:tab/>
    </w:r>
    <w:r w:rsidR="00FE2379">
      <w:fldChar w:fldCharType="begin"/>
    </w:r>
    <w:r w:rsidR="00FE2379">
      <w:instrText xml:space="preserve"> COMMENTS  \* MERGEFORMAT </w:instrText>
    </w:r>
    <w:r w:rsidR="00FE2379">
      <w:fldChar w:fldCharType="separate"/>
    </w:r>
    <w:r w:rsidR="008A4E7B">
      <w:t>Youhan Kim, Qualcomm Inc.</w:t>
    </w:r>
    <w:r w:rsidR="00FE2379">
      <w:fldChar w:fldCharType="end"/>
    </w:r>
  </w:p>
  <w:p w:rsidR="008A4E7B" w:rsidRDefault="008A4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79" w:rsidRDefault="00FE2379">
      <w:r>
        <w:separator/>
      </w:r>
    </w:p>
  </w:footnote>
  <w:footnote w:type="continuationSeparator" w:id="0">
    <w:p w:rsidR="00FE2379" w:rsidRDefault="00FE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B" w:rsidRDefault="00FE2379">
    <w:pPr>
      <w:pStyle w:val="Header"/>
      <w:tabs>
        <w:tab w:val="clear" w:pos="6480"/>
        <w:tab w:val="center" w:pos="4680"/>
        <w:tab w:val="right" w:pos="9360"/>
      </w:tabs>
    </w:pPr>
    <w:r>
      <w:fldChar w:fldCharType="begin"/>
    </w:r>
    <w:r>
      <w:instrText xml:space="preserve"> KEYWORDS  \* MERGEFORMAT </w:instrText>
    </w:r>
    <w:r>
      <w:fldChar w:fldCharType="separate"/>
    </w:r>
    <w:r w:rsidR="000872A7">
      <w:t>September 2014</w:t>
    </w:r>
    <w:r>
      <w:fldChar w:fldCharType="end"/>
    </w:r>
    <w:r w:rsidR="008A4E7B">
      <w:tab/>
    </w:r>
    <w:r w:rsidR="008A4E7B">
      <w:tab/>
    </w:r>
    <w:fldSimple w:instr=" TITLE  \* MERGEFORMAT ">
      <w:r w:rsidR="000872A7">
        <w:t>doc.: IEEE 802.11-14/1283r1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12C27"/>
    <w:rsid w:val="000252B6"/>
    <w:rsid w:val="00072668"/>
    <w:rsid w:val="0007407D"/>
    <w:rsid w:val="000872A7"/>
    <w:rsid w:val="000900F6"/>
    <w:rsid w:val="0009071E"/>
    <w:rsid w:val="000A1E61"/>
    <w:rsid w:val="000E1F48"/>
    <w:rsid w:val="000F0154"/>
    <w:rsid w:val="0011168F"/>
    <w:rsid w:val="001124B8"/>
    <w:rsid w:val="001173E9"/>
    <w:rsid w:val="00122197"/>
    <w:rsid w:val="001535CD"/>
    <w:rsid w:val="001611E0"/>
    <w:rsid w:val="00163361"/>
    <w:rsid w:val="00194F12"/>
    <w:rsid w:val="001A2298"/>
    <w:rsid w:val="001A6FA7"/>
    <w:rsid w:val="001C2F25"/>
    <w:rsid w:val="001D723B"/>
    <w:rsid w:val="001E703E"/>
    <w:rsid w:val="001F55FF"/>
    <w:rsid w:val="002228B1"/>
    <w:rsid w:val="002844EB"/>
    <w:rsid w:val="0029020B"/>
    <w:rsid w:val="002B30B2"/>
    <w:rsid w:val="002D44BE"/>
    <w:rsid w:val="002D4796"/>
    <w:rsid w:val="002F3BBC"/>
    <w:rsid w:val="003262EB"/>
    <w:rsid w:val="00340684"/>
    <w:rsid w:val="00373F0E"/>
    <w:rsid w:val="003E3479"/>
    <w:rsid w:val="00434F34"/>
    <w:rsid w:val="00437797"/>
    <w:rsid w:val="00442037"/>
    <w:rsid w:val="004425D8"/>
    <w:rsid w:val="00460957"/>
    <w:rsid w:val="00465844"/>
    <w:rsid w:val="0048364A"/>
    <w:rsid w:val="004B064B"/>
    <w:rsid w:val="004C6A5A"/>
    <w:rsid w:val="004D4004"/>
    <w:rsid w:val="004E0D6E"/>
    <w:rsid w:val="004E6B03"/>
    <w:rsid w:val="00530A51"/>
    <w:rsid w:val="005478FF"/>
    <w:rsid w:val="0059170B"/>
    <w:rsid w:val="005927A8"/>
    <w:rsid w:val="005B079E"/>
    <w:rsid w:val="005C2D5F"/>
    <w:rsid w:val="005D051A"/>
    <w:rsid w:val="005D3BC4"/>
    <w:rsid w:val="005D5DE1"/>
    <w:rsid w:val="006008C2"/>
    <w:rsid w:val="0062440B"/>
    <w:rsid w:val="00630E18"/>
    <w:rsid w:val="0063553B"/>
    <w:rsid w:val="00654C29"/>
    <w:rsid w:val="00690571"/>
    <w:rsid w:val="006B0617"/>
    <w:rsid w:val="006C0727"/>
    <w:rsid w:val="006D1929"/>
    <w:rsid w:val="006D66F2"/>
    <w:rsid w:val="006E145F"/>
    <w:rsid w:val="00716E64"/>
    <w:rsid w:val="0073594F"/>
    <w:rsid w:val="00746983"/>
    <w:rsid w:val="0075253E"/>
    <w:rsid w:val="00752C44"/>
    <w:rsid w:val="00770572"/>
    <w:rsid w:val="00775E61"/>
    <w:rsid w:val="007E0776"/>
    <w:rsid w:val="007F75E0"/>
    <w:rsid w:val="00813266"/>
    <w:rsid w:val="00831573"/>
    <w:rsid w:val="00834F67"/>
    <w:rsid w:val="008538F0"/>
    <w:rsid w:val="00854E7E"/>
    <w:rsid w:val="0086768E"/>
    <w:rsid w:val="0087265F"/>
    <w:rsid w:val="008A4E7B"/>
    <w:rsid w:val="008A6694"/>
    <w:rsid w:val="008B3D0C"/>
    <w:rsid w:val="008B6E3E"/>
    <w:rsid w:val="008E7EE3"/>
    <w:rsid w:val="008F6D75"/>
    <w:rsid w:val="009101CA"/>
    <w:rsid w:val="00960720"/>
    <w:rsid w:val="009A3676"/>
    <w:rsid w:val="009A6FA4"/>
    <w:rsid w:val="009B7087"/>
    <w:rsid w:val="009B7BA9"/>
    <w:rsid w:val="009C3CF3"/>
    <w:rsid w:val="009C7F10"/>
    <w:rsid w:val="009F2FBC"/>
    <w:rsid w:val="009F7C1D"/>
    <w:rsid w:val="00A16A2C"/>
    <w:rsid w:val="00A52143"/>
    <w:rsid w:val="00A57780"/>
    <w:rsid w:val="00A73D52"/>
    <w:rsid w:val="00A83E8C"/>
    <w:rsid w:val="00AA427C"/>
    <w:rsid w:val="00AC7895"/>
    <w:rsid w:val="00AE0495"/>
    <w:rsid w:val="00B315EE"/>
    <w:rsid w:val="00B903CC"/>
    <w:rsid w:val="00BB7EB1"/>
    <w:rsid w:val="00BC64EA"/>
    <w:rsid w:val="00BE5768"/>
    <w:rsid w:val="00BE68C2"/>
    <w:rsid w:val="00BF6511"/>
    <w:rsid w:val="00C018CC"/>
    <w:rsid w:val="00C046AD"/>
    <w:rsid w:val="00C06BE5"/>
    <w:rsid w:val="00C20080"/>
    <w:rsid w:val="00C21B29"/>
    <w:rsid w:val="00C40896"/>
    <w:rsid w:val="00C52CED"/>
    <w:rsid w:val="00C636E1"/>
    <w:rsid w:val="00C66A65"/>
    <w:rsid w:val="00C8451B"/>
    <w:rsid w:val="00CA09B2"/>
    <w:rsid w:val="00DB00C9"/>
    <w:rsid w:val="00DB327D"/>
    <w:rsid w:val="00DC5A7B"/>
    <w:rsid w:val="00DE0F47"/>
    <w:rsid w:val="00DE5AC3"/>
    <w:rsid w:val="00E02D5E"/>
    <w:rsid w:val="00E04CF2"/>
    <w:rsid w:val="00E06990"/>
    <w:rsid w:val="00E233D7"/>
    <w:rsid w:val="00E26FCE"/>
    <w:rsid w:val="00E32982"/>
    <w:rsid w:val="00E34ECD"/>
    <w:rsid w:val="00E54CF5"/>
    <w:rsid w:val="00E72B11"/>
    <w:rsid w:val="00E833F6"/>
    <w:rsid w:val="00EB2559"/>
    <w:rsid w:val="00EE4CAF"/>
    <w:rsid w:val="00EE70C6"/>
    <w:rsid w:val="00F02FA5"/>
    <w:rsid w:val="00F220C3"/>
    <w:rsid w:val="00F3051F"/>
    <w:rsid w:val="00FA79C7"/>
    <w:rsid w:val="00FD6423"/>
    <w:rsid w:val="00FD75B3"/>
    <w:rsid w:val="00FE196E"/>
    <w:rsid w:val="00FE2379"/>
    <w:rsid w:val="00FE5E29"/>
    <w:rsid w:val="00FF6F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9AEDF8-58C8-49F6-B31E-FB82789C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 w:type="table" w:styleId="TableGrid">
    <w:name w:val="Table Grid"/>
    <w:basedOn w:val="TableNormal"/>
    <w:rsid w:val="0059170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2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20.wmf"/><Relationship Id="rId21" Type="http://schemas.openxmlformats.org/officeDocument/2006/relationships/image" Target="media/image11.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28.bin"/><Relationship Id="rId76" Type="http://schemas.microsoft.com/office/2011/relationships/people" Target="people.xml"/><Relationship Id="rId7" Type="http://schemas.openxmlformats.org/officeDocument/2006/relationships/image" Target="media/image1.emf"/><Relationship Id="rId71"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5.wmf"/><Relationship Id="rId11" Type="http://schemas.openxmlformats.org/officeDocument/2006/relationships/image" Target="media/image5.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5.wmf"/><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image" Target="media/image4.emf"/><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5.wmf"/><Relationship Id="rId77"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6.wmf"/><Relationship Id="rId72"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oleObject" Target="embeddings/oleObject4.bin"/><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802.11-14/1283r0</vt:lpstr>
    </vt:vector>
  </TitlesOfParts>
  <Company>Qualcomm Inc.</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802.11-14/1283r1</dc:title>
  <dc:subject>Submission</dc:subject>
  <dc:creator>youhank@qca.qualcomm.com</dc:creator>
  <cp:keywords>September 2014</cp:keywords>
  <dc:description>Youhan Kim, Qualcomm Inc.</dc:description>
  <cp:lastModifiedBy>Kim, Youhan</cp:lastModifiedBy>
  <cp:revision>3</cp:revision>
  <cp:lastPrinted>2014-07-16T08:19:00Z</cp:lastPrinted>
  <dcterms:created xsi:type="dcterms:W3CDTF">2014-09-17T11:35:00Z</dcterms:created>
  <dcterms:modified xsi:type="dcterms:W3CDTF">2014-09-17T11:35:00Z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