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E06B1" w:rsidP="00042070">
            <w:pPr>
              <w:pStyle w:val="T2"/>
              <w:rPr>
                <w:lang w:eastAsia="zh-CN"/>
              </w:rPr>
            </w:pPr>
            <w:r w:rsidRPr="001E06B1">
              <w:rPr>
                <w:lang w:eastAsia="zh-CN"/>
              </w:rPr>
              <w:t xml:space="preserve">Cleanup of more </w:t>
            </w:r>
            <w:r w:rsidR="00042070">
              <w:rPr>
                <w:lang w:eastAsia="zh-CN"/>
              </w:rPr>
              <w:t>comment</w:t>
            </w:r>
            <w:r w:rsidRPr="001E06B1">
              <w:rPr>
                <w:lang w:eastAsia="zh-CN"/>
              </w:rPr>
              <w:t xml:space="preserve"> resolutions for LB201</w:t>
            </w:r>
          </w:p>
        </w:tc>
      </w:tr>
      <w:tr w:rsidR="00CA09B2">
        <w:trPr>
          <w:trHeight w:val="359"/>
          <w:jc w:val="center"/>
        </w:trPr>
        <w:tc>
          <w:tcPr>
            <w:tcW w:w="9576" w:type="dxa"/>
            <w:gridSpan w:val="5"/>
            <w:vAlign w:val="center"/>
          </w:tcPr>
          <w:p w:rsidR="00CA09B2" w:rsidRDefault="00CA09B2" w:rsidP="00A03F7A">
            <w:pPr>
              <w:pStyle w:val="T2"/>
              <w:ind w:left="0"/>
              <w:rPr>
                <w:sz w:val="20"/>
                <w:lang w:eastAsia="zh-CN"/>
              </w:rPr>
            </w:pPr>
            <w:r>
              <w:rPr>
                <w:sz w:val="20"/>
              </w:rPr>
              <w:t>Date:</w:t>
            </w:r>
            <w:r w:rsidR="00A03F7A">
              <w:rPr>
                <w:b w:val="0"/>
                <w:sz w:val="20"/>
              </w:rPr>
              <w:t xml:space="preserve"> </w:t>
            </w:r>
            <w:r w:rsidR="00A03F7A">
              <w:rPr>
                <w:rFonts w:hint="eastAsia"/>
                <w:b w:val="0"/>
                <w:sz w:val="20"/>
                <w:lang w:eastAsia="zh-CN"/>
              </w:rPr>
              <w:t>2014</w:t>
            </w:r>
            <w:r>
              <w:rPr>
                <w:b w:val="0"/>
                <w:sz w:val="20"/>
              </w:rPr>
              <w:t>-</w:t>
            </w:r>
            <w:r w:rsidR="00EA22CB">
              <w:rPr>
                <w:rFonts w:hint="eastAsia"/>
                <w:b w:val="0"/>
                <w:sz w:val="20"/>
                <w:lang w:eastAsia="zh-CN"/>
              </w:rPr>
              <w:t>09</w:t>
            </w:r>
            <w:r>
              <w:rPr>
                <w:b w:val="0"/>
                <w:sz w:val="20"/>
              </w:rPr>
              <w:t>-</w:t>
            </w:r>
            <w:r w:rsidR="00EA22CB">
              <w:rPr>
                <w:rFonts w:hint="eastAsia"/>
                <w:b w:val="0"/>
                <w:sz w:val="20"/>
                <w:lang w:eastAsia="zh-CN"/>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A03F7A">
        <w:trPr>
          <w:jc w:val="center"/>
        </w:trPr>
        <w:tc>
          <w:tcPr>
            <w:tcW w:w="1336"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Ping FANG</w:t>
            </w:r>
          </w:p>
        </w:tc>
        <w:tc>
          <w:tcPr>
            <w:tcW w:w="2064"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Huawei Technologies</w:t>
            </w:r>
          </w:p>
        </w:tc>
        <w:tc>
          <w:tcPr>
            <w:tcW w:w="2814" w:type="dxa"/>
            <w:vAlign w:val="center"/>
          </w:tcPr>
          <w:p w:rsidR="00A03F7A" w:rsidRPr="00F13771" w:rsidRDefault="00A03F7A" w:rsidP="00CF4BB9">
            <w:pPr>
              <w:pStyle w:val="T2"/>
              <w:spacing w:after="0"/>
              <w:ind w:left="0" w:right="0"/>
              <w:jc w:val="left"/>
              <w:rPr>
                <w:b w:val="0"/>
                <w:sz w:val="20"/>
                <w:lang w:eastAsia="zh-CN"/>
              </w:rPr>
            </w:pPr>
            <w:r w:rsidRPr="00F13771">
              <w:rPr>
                <w:rFonts w:hint="eastAsia"/>
                <w:b w:val="0"/>
                <w:sz w:val="20"/>
                <w:lang w:eastAsia="zh-CN"/>
              </w:rPr>
              <w:t>Vision Business Park, Nanshan, Shenzhen, China</w:t>
            </w:r>
          </w:p>
        </w:tc>
        <w:tc>
          <w:tcPr>
            <w:tcW w:w="1715"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0086 755 36835832</w:t>
            </w:r>
          </w:p>
        </w:tc>
        <w:tc>
          <w:tcPr>
            <w:tcW w:w="1647" w:type="dxa"/>
            <w:vAlign w:val="center"/>
          </w:tcPr>
          <w:p w:rsidR="00A03F7A" w:rsidRPr="00F13771" w:rsidRDefault="00A03F7A" w:rsidP="00CF4BB9">
            <w:pPr>
              <w:pStyle w:val="T2"/>
              <w:spacing w:after="0"/>
              <w:ind w:left="0" w:right="0"/>
              <w:rPr>
                <w:b w:val="0"/>
                <w:sz w:val="16"/>
                <w:lang w:eastAsia="zh-CN"/>
              </w:rPr>
            </w:pPr>
            <w:r w:rsidRPr="00F13771">
              <w:rPr>
                <w:b w:val="0"/>
                <w:sz w:val="16"/>
                <w:lang w:eastAsia="zh-CN"/>
              </w:rPr>
              <w:t>P</w:t>
            </w:r>
            <w:r w:rsidRPr="00F13771">
              <w:rPr>
                <w:rFonts w:hint="eastAsia"/>
                <w:b w:val="0"/>
                <w:sz w:val="16"/>
                <w:lang w:eastAsia="zh-CN"/>
              </w:rPr>
              <w:t>ing.fang@huawei.com</w:t>
            </w:r>
          </w:p>
        </w:tc>
      </w:tr>
    </w:tbl>
    <w:p w:rsidR="00CA09B2" w:rsidRDefault="006037F0">
      <w:pPr>
        <w:pStyle w:val="T1"/>
        <w:spacing w:after="120"/>
        <w:rPr>
          <w:sz w:val="22"/>
        </w:rPr>
      </w:pPr>
      <w:r w:rsidRPr="006037F0">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F4BB9" w:rsidRDefault="00CF4BB9">
                  <w:pPr>
                    <w:pStyle w:val="T1"/>
                    <w:spacing w:after="120"/>
                  </w:pPr>
                  <w:r>
                    <w:t>Abstract</w:t>
                  </w:r>
                </w:p>
                <w:p w:rsidR="00690B48" w:rsidRDefault="00690B48">
                  <w:pPr>
                    <w:jc w:val="both"/>
                    <w:rPr>
                      <w:lang w:eastAsia="zh-CN"/>
                    </w:rPr>
                  </w:pPr>
                  <w:r>
                    <w:rPr>
                      <w:lang w:eastAsia="zh-CN"/>
                    </w:rPr>
                    <w:t>W</w:t>
                  </w:r>
                  <w:r>
                    <w:rPr>
                      <w:rFonts w:hint="eastAsia"/>
                      <w:lang w:eastAsia="zh-CN"/>
                    </w:rPr>
                    <w:t xml:space="preserve">hen apply the change from database, editors </w:t>
                  </w:r>
                  <w:r>
                    <w:rPr>
                      <w:lang w:eastAsia="zh-CN"/>
                    </w:rPr>
                    <w:t>found</w:t>
                  </w:r>
                  <w:r>
                    <w:rPr>
                      <w:rFonts w:hint="eastAsia"/>
                      <w:lang w:eastAsia="zh-CN"/>
                    </w:rPr>
                    <w:t xml:space="preserve"> more editorial comment resolutions need to be cleaned up. </w:t>
                  </w:r>
                </w:p>
                <w:p w:rsidR="00690B48" w:rsidRDefault="00690B48" w:rsidP="00690B48">
                  <w:pPr>
                    <w:jc w:val="both"/>
                    <w:rPr>
                      <w:lang w:eastAsia="zh-CN"/>
                    </w:rPr>
                  </w:pPr>
                  <w:r>
                    <w:rPr>
                      <w:rFonts w:hint="eastAsia"/>
                      <w:lang w:eastAsia="zh-CN"/>
                    </w:rPr>
                    <w:t xml:space="preserve">This submission suggest actions to sovle the issues with </w:t>
                  </w:r>
                  <w:r>
                    <w:t>4374, 4337, 4302, 4383, 4269</w:t>
                  </w:r>
                  <w:r w:rsidR="00037BBC">
                    <w:t xml:space="preserve">, 4261, 4263, 4183, 4187, </w:t>
                  </w:r>
                  <w:r>
                    <w:t>5201, 4938, 4940, 4946, 4603, 4696, 5138, 4075, 4022, and 4275</w:t>
                  </w:r>
                  <w:r>
                    <w:rPr>
                      <w:rFonts w:hint="eastAsia"/>
                      <w:lang w:eastAsia="zh-CN"/>
                    </w:rPr>
                    <w:t>.</w:t>
                  </w:r>
                </w:p>
                <w:p w:rsidR="00614468" w:rsidRDefault="00614468" w:rsidP="00690B48">
                  <w:pPr>
                    <w:jc w:val="both"/>
                    <w:rPr>
                      <w:lang w:eastAsia="zh-CN"/>
                    </w:rPr>
                  </w:pPr>
                </w:p>
                <w:p w:rsidR="00614468" w:rsidRDefault="00614468" w:rsidP="00690B48">
                  <w:pPr>
                    <w:jc w:val="both"/>
                    <w:rPr>
                      <w:ins w:id="0" w:author="Ping Fang" w:date="2014-09-17T14:50:00Z"/>
                      <w:rFonts w:hint="eastAsia"/>
                      <w:lang w:eastAsia="zh-CN"/>
                    </w:rPr>
                  </w:pPr>
                  <w:r>
                    <w:rPr>
                      <w:lang w:eastAsia="zh-CN"/>
                    </w:rPr>
                    <w:t>R</w:t>
                  </w:r>
                  <w:r>
                    <w:rPr>
                      <w:rFonts w:hint="eastAsia"/>
                      <w:lang w:eastAsia="zh-CN"/>
                    </w:rPr>
                    <w:t>1 includes resolution to open CID4274 and updates based on offline discussion with Mark Rison.</w:t>
                  </w:r>
                </w:p>
                <w:p w:rsidR="00C6181B" w:rsidRDefault="00C6181B" w:rsidP="00690B48">
                  <w:pPr>
                    <w:jc w:val="both"/>
                    <w:rPr>
                      <w:ins w:id="1" w:author="Ping Fang" w:date="2014-09-17T14:50:00Z"/>
                      <w:rFonts w:hint="eastAsia"/>
                      <w:lang w:eastAsia="zh-CN"/>
                    </w:rPr>
                  </w:pPr>
                </w:p>
                <w:p w:rsidR="00C6181B" w:rsidRDefault="00C6181B" w:rsidP="00690B48">
                  <w:pPr>
                    <w:jc w:val="both"/>
                    <w:rPr>
                      <w:lang w:eastAsia="zh-CN"/>
                    </w:rPr>
                  </w:pPr>
                  <w:ins w:id="2" w:author="Ping Fang" w:date="2014-09-17T14:50:00Z">
                    <w:r>
                      <w:rPr>
                        <w:rFonts w:hint="eastAsia"/>
                        <w:lang w:eastAsia="zh-CN"/>
                      </w:rPr>
                      <w:t>R2 keep</w:t>
                    </w:r>
                    <w:r w:rsidR="004E1963">
                      <w:rPr>
                        <w:rFonts w:hint="eastAsia"/>
                        <w:lang w:eastAsia="zh-CN"/>
                      </w:rPr>
                      <w:t>s</w:t>
                    </w:r>
                    <w:r>
                      <w:rPr>
                        <w:rFonts w:hint="eastAsia"/>
                        <w:lang w:eastAsia="zh-CN"/>
                      </w:rPr>
                      <w:t xml:space="preserve"> track of the changes from R1 in tracking mode</w:t>
                    </w:r>
                    <w:r w:rsidR="000D5DC2">
                      <w:rPr>
                        <w:rFonts w:hint="eastAsia"/>
                        <w:lang w:eastAsia="zh-CN"/>
                      </w:rPr>
                      <w:t xml:space="preserve"> as e</w:t>
                    </w:r>
                  </w:ins>
                  <w:ins w:id="3" w:author="Ping Fang" w:date="2014-09-17T14:51:00Z">
                    <w:r w:rsidR="000D5DC2">
                      <w:rPr>
                        <w:rFonts w:hint="eastAsia"/>
                        <w:lang w:eastAsia="zh-CN"/>
                      </w:rPr>
                      <w:t>dited on screen.</w:t>
                    </w:r>
                  </w:ins>
                </w:p>
                <w:p w:rsidR="00614468" w:rsidRDefault="00614468" w:rsidP="00690B48">
                  <w:pPr>
                    <w:jc w:val="both"/>
                    <w:rPr>
                      <w:lang w:eastAsia="zh-CN"/>
                    </w:rPr>
                  </w:pPr>
                </w:p>
                <w:p w:rsidR="008C0F3F" w:rsidRDefault="008C0F3F">
                  <w:pPr>
                    <w:jc w:val="both"/>
                    <w:rPr>
                      <w:lang w:eastAsia="zh-CN"/>
                    </w:rPr>
                  </w:pPr>
                </w:p>
              </w:txbxContent>
            </v:textbox>
          </v:shape>
        </w:pict>
      </w:r>
    </w:p>
    <w:p w:rsidR="008027EF" w:rsidRDefault="00CA09B2" w:rsidP="00521F35">
      <w:pPr>
        <w:rPr>
          <w:lang w:eastAsia="zh-CN"/>
        </w:rPr>
      </w:pPr>
      <w:r>
        <w:br w:type="page"/>
      </w:r>
    </w:p>
    <w:p w:rsidR="00521F35" w:rsidRPr="00521F35" w:rsidRDefault="00521F35">
      <w:pPr>
        <w:rPr>
          <w:i/>
          <w:lang w:eastAsia="zh-CN"/>
        </w:rPr>
      </w:pPr>
      <w:r w:rsidRPr="00521F35">
        <w:rPr>
          <w:rFonts w:hint="eastAsia"/>
          <w:i/>
          <w:lang w:eastAsia="zh-CN"/>
        </w:rPr>
        <w:lastRenderedPageBreak/>
        <w:t>Note:</w:t>
      </w:r>
    </w:p>
    <w:p w:rsidR="00521F35" w:rsidRPr="002A1B58" w:rsidRDefault="00521F35">
      <w:pPr>
        <w:rPr>
          <w:i/>
          <w:color w:val="FF0000"/>
          <w:lang w:eastAsia="zh-CN"/>
        </w:rPr>
      </w:pPr>
      <w:r w:rsidRPr="002A1B58">
        <w:rPr>
          <w:rFonts w:hint="eastAsia"/>
          <w:i/>
          <w:color w:val="FF0000"/>
          <w:lang w:eastAsia="zh-CN"/>
        </w:rPr>
        <w:t>Action line proposes the cleanup solution to the corresponding CID resolution.</w:t>
      </w:r>
    </w:p>
    <w:p w:rsidR="00041028" w:rsidRPr="002A1B58" w:rsidRDefault="00041028">
      <w:pPr>
        <w:rPr>
          <w:i/>
          <w:color w:val="FF0000"/>
          <w:lang w:eastAsia="zh-CN"/>
        </w:rPr>
      </w:pPr>
      <w:r w:rsidRPr="002A1B58">
        <w:rPr>
          <w:rFonts w:hint="eastAsia"/>
          <w:i/>
          <w:color w:val="FF0000"/>
          <w:lang w:eastAsia="zh-CN"/>
        </w:rPr>
        <w:t>CIDs in red are considered to be non editorial.</w:t>
      </w:r>
    </w:p>
    <w:p w:rsidR="00521F35" w:rsidRDefault="00521F35">
      <w:pPr>
        <w:rPr>
          <w:lang w:eastAsia="zh-CN"/>
        </w:rPr>
      </w:pPr>
    </w:p>
    <w:p w:rsidR="009E3093" w:rsidRDefault="009E3093" w:rsidP="009E3093">
      <w:pPr>
        <w:rPr>
          <w:lang w:val="en-US" w:eastAsia="zh-CN"/>
        </w:rPr>
      </w:pPr>
      <w:r>
        <w:rPr>
          <w:lang w:val="en-US" w:eastAsia="zh-CN"/>
        </w:rPr>
        <w:t xml:space="preserve">CID </w:t>
      </w:r>
      <w:r w:rsidR="00DB173C" w:rsidRPr="00DB173C">
        <w:rPr>
          <w:b/>
          <w:highlight w:val="green"/>
        </w:rPr>
        <w:t>4374</w:t>
      </w:r>
    </w:p>
    <w:p w:rsidR="009E3093" w:rsidRPr="009E3093" w:rsidRDefault="009E3093" w:rsidP="009E3093">
      <w:pPr>
        <w:rPr>
          <w:lang w:val="en-US" w:eastAsia="zh-CN"/>
        </w:rPr>
      </w:pPr>
      <w:r w:rsidRPr="009E3093">
        <w:rPr>
          <w:lang w:val="en-US" w:eastAsia="zh-CN"/>
        </w:rPr>
        <w:t>Comment is:</w:t>
      </w:r>
    </w:p>
    <w:p w:rsidR="009E3093" w:rsidRPr="009E3093" w:rsidRDefault="00DB173C" w:rsidP="009E3093">
      <w:pPr>
        <w:rPr>
          <w:lang w:val="en-US" w:eastAsia="zh-CN"/>
        </w:rPr>
      </w:pPr>
      <w:r w:rsidRPr="00DB173C">
        <w:rPr>
          <w:lang w:val="en-US" w:eastAsia="zh-CN"/>
        </w:rPr>
        <w:t>There are some grammar errors in sentence "In Beacon and Probe Response and FD frames, a FILS indication element is included by an AP with dot11FILSActivated value of true. FILS indication element indicates properties of the FILS authentication protocol used and also indicates if concurrent IP address assignment is performed by the AP. The IP address type is also indicated." For example, the first "and" should be "," and "a FILS indication element" should be "a FILS Indication element"</w:t>
      </w:r>
      <w:bookmarkStart w:id="4" w:name="_GoBack"/>
      <w:bookmarkEnd w:id="4"/>
      <w:r w:rsidRPr="00DB173C">
        <w:rPr>
          <w:lang w:val="en-US" w:eastAsia="zh-CN"/>
        </w:rPr>
        <w:t>.</w:t>
      </w:r>
    </w:p>
    <w:p w:rsidR="009E3093" w:rsidRPr="009E3093" w:rsidRDefault="009E3093" w:rsidP="009E3093">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sidR="00BF7CC6">
        <w:rPr>
          <w:lang w:val="en-US" w:eastAsia="zh-CN"/>
        </w:rPr>
        <w:t xml:space="preserve">vised” but </w:t>
      </w:r>
      <w:r w:rsidR="00BF7CC6">
        <w:rPr>
          <w:rFonts w:hint="eastAsia"/>
          <w:lang w:val="en-US" w:eastAsia="zh-CN"/>
        </w:rPr>
        <w:t>no</w:t>
      </w:r>
      <w:r w:rsidR="00D8432F">
        <w:rPr>
          <w:rFonts w:hint="eastAsia"/>
          <w:lang w:val="en-US" w:eastAsia="zh-CN"/>
        </w:rPr>
        <w:t xml:space="preserve"> change</w:t>
      </w:r>
      <w:r w:rsidR="00BF7CC6">
        <w:rPr>
          <w:rFonts w:hint="eastAsia"/>
          <w:lang w:val="en-US" w:eastAsia="zh-CN"/>
        </w:rPr>
        <w:t xml:space="preserve"> is provided</w:t>
      </w:r>
      <w:r w:rsidR="00D8432F">
        <w:rPr>
          <w:rFonts w:hint="eastAsia"/>
          <w:lang w:val="en-US" w:eastAsia="zh-CN"/>
        </w:rPr>
        <w:t>.</w:t>
      </w:r>
    </w:p>
    <w:p w:rsidR="009E3093" w:rsidRPr="009E3093" w:rsidRDefault="009E3093" w:rsidP="009E3093">
      <w:pPr>
        <w:rPr>
          <w:lang w:val="en-US" w:eastAsia="zh-CN"/>
        </w:rPr>
      </w:pPr>
      <w:r>
        <w:rPr>
          <w:rFonts w:hint="eastAsia"/>
          <w:lang w:val="en-US" w:eastAsia="zh-CN"/>
        </w:rPr>
        <w:t xml:space="preserve">Action: </w:t>
      </w:r>
      <w:r w:rsidR="00D8432F">
        <w:rPr>
          <w:lang w:val="en-US" w:eastAsia="zh-CN"/>
        </w:rPr>
        <w:t>Change the resolution for CID 4</w:t>
      </w:r>
      <w:r w:rsidR="00D8432F">
        <w:rPr>
          <w:rFonts w:hint="eastAsia"/>
          <w:lang w:val="en-US" w:eastAsia="zh-CN"/>
        </w:rPr>
        <w:t>374</w:t>
      </w:r>
      <w:r w:rsidRPr="009E3093">
        <w:rPr>
          <w:lang w:val="en-US" w:eastAsia="zh-CN"/>
        </w:rPr>
        <w:t xml:space="preserve"> to:</w:t>
      </w:r>
    </w:p>
    <w:p w:rsidR="00D8432F" w:rsidRDefault="00D8432F" w:rsidP="009E3093">
      <w:pPr>
        <w:rPr>
          <w:lang w:val="en-US" w:eastAsia="zh-CN"/>
        </w:rPr>
      </w:pPr>
      <w:r>
        <w:rPr>
          <w:rFonts w:hint="eastAsia"/>
          <w:lang w:val="en-US" w:eastAsia="zh-CN"/>
        </w:rPr>
        <w:t>Revised</w:t>
      </w:r>
      <w:r w:rsidR="009E3093" w:rsidRPr="009E3093">
        <w:rPr>
          <w:lang w:val="en-US" w:eastAsia="zh-CN"/>
        </w:rPr>
        <w:t xml:space="preserve"> </w:t>
      </w:r>
      <w:r>
        <w:rPr>
          <w:rFonts w:hint="eastAsia"/>
          <w:lang w:val="en-US" w:eastAsia="zh-CN"/>
        </w:rPr>
        <w:t>,</w:t>
      </w:r>
    </w:p>
    <w:p w:rsidR="00EC244E" w:rsidRPr="009E3093" w:rsidRDefault="00D8432F" w:rsidP="009E3093">
      <w:pPr>
        <w:rPr>
          <w:lang w:val="en-US" w:eastAsia="zh-CN"/>
        </w:rPr>
      </w:pPr>
      <w:proofErr w:type="gramStart"/>
      <w:r>
        <w:rPr>
          <w:rFonts w:hint="eastAsia"/>
          <w:lang w:val="en-US" w:eastAsia="zh-CN"/>
        </w:rPr>
        <w:t>change</w:t>
      </w:r>
      <w:proofErr w:type="gramEnd"/>
      <w:r>
        <w:rPr>
          <w:rFonts w:hint="eastAsia"/>
          <w:lang w:val="en-US" w:eastAsia="zh-CN"/>
        </w:rPr>
        <w:t xml:space="preserve"> the paragraph </w:t>
      </w:r>
      <w:r>
        <w:rPr>
          <w:lang w:val="en-US" w:eastAsia="zh-CN"/>
        </w:rPr>
        <w:t>to “</w:t>
      </w:r>
      <w:r>
        <w:rPr>
          <w:rFonts w:hint="eastAsia"/>
          <w:lang w:val="en-US" w:eastAsia="zh-CN"/>
        </w:rPr>
        <w:t>W</w:t>
      </w:r>
      <w:r w:rsidRPr="00D8432F">
        <w:rPr>
          <w:lang w:val="en-US" w:eastAsia="zh-CN"/>
        </w:rPr>
        <w:t xml:space="preserve">hen dot11FILSActivated </w:t>
      </w:r>
      <w:r w:rsidR="00270F31">
        <w:rPr>
          <w:rFonts w:hint="eastAsia"/>
          <w:lang w:val="en-US" w:eastAsia="zh-CN"/>
        </w:rPr>
        <w:t>is</w:t>
      </w:r>
      <w:r w:rsidR="00270F31" w:rsidRPr="00D8432F">
        <w:rPr>
          <w:lang w:val="en-US" w:eastAsia="zh-CN"/>
        </w:rPr>
        <w:t xml:space="preserve"> </w:t>
      </w:r>
      <w:r w:rsidRPr="00D8432F">
        <w:rPr>
          <w:lang w:val="en-US" w:eastAsia="zh-CN"/>
        </w:rPr>
        <w:t xml:space="preserve">true, an AP </w:t>
      </w:r>
      <w:del w:id="5" w:author="Ping Fang" w:date="2014-09-17T13:55:00Z">
        <w:r w:rsidRPr="00D8432F" w:rsidDel="00D70E07">
          <w:rPr>
            <w:lang w:val="en-US" w:eastAsia="zh-CN"/>
          </w:rPr>
          <w:delText xml:space="preserve">may </w:delText>
        </w:r>
      </w:del>
      <w:ins w:id="6" w:author="Ping Fang" w:date="2014-09-17T13:55:00Z">
        <w:r w:rsidR="00D70E07">
          <w:rPr>
            <w:rFonts w:hint="eastAsia"/>
            <w:lang w:val="en-US" w:eastAsia="zh-CN"/>
          </w:rPr>
          <w:t>shall</w:t>
        </w:r>
        <w:r w:rsidR="00D70E07" w:rsidRPr="00D8432F">
          <w:rPr>
            <w:lang w:val="en-US" w:eastAsia="zh-CN"/>
          </w:rPr>
          <w:t xml:space="preserve"> </w:t>
        </w:r>
      </w:ins>
      <w:r w:rsidRPr="00D8432F">
        <w:rPr>
          <w:lang w:val="en-US" w:eastAsia="zh-CN"/>
        </w:rPr>
        <w:t>include a FILS Indication element in Beacon</w:t>
      </w:r>
      <w:del w:id="7" w:author="Ping Fang" w:date="2014-09-17T13:56:00Z">
        <w:r w:rsidRPr="00D8432F" w:rsidDel="00D70E07">
          <w:rPr>
            <w:lang w:val="en-US" w:eastAsia="zh-CN"/>
          </w:rPr>
          <w:delText xml:space="preserve">, </w:delText>
        </w:r>
      </w:del>
      <w:ins w:id="8" w:author="Ping Fang" w:date="2014-09-17T13:56:00Z">
        <w:r w:rsidR="00D70E07">
          <w:rPr>
            <w:rFonts w:hint="eastAsia"/>
            <w:lang w:val="en-US" w:eastAsia="zh-CN"/>
          </w:rPr>
          <w:t xml:space="preserve"> and </w:t>
        </w:r>
      </w:ins>
      <w:r w:rsidRPr="00D8432F">
        <w:rPr>
          <w:lang w:val="en-US" w:eastAsia="zh-CN"/>
        </w:rPr>
        <w:t>Probe Response</w:t>
      </w:r>
      <w:ins w:id="9" w:author="Ping Fang" w:date="2014-09-17T13:57:00Z">
        <w:r w:rsidR="00D70E07">
          <w:rPr>
            <w:rFonts w:hint="eastAsia"/>
            <w:lang w:val="en-US" w:eastAsia="zh-CN"/>
          </w:rPr>
          <w:t xml:space="preserve"> frames</w:t>
        </w:r>
      </w:ins>
      <w:ins w:id="10" w:author="Ping Fang" w:date="2014-09-17T13:56:00Z">
        <w:r w:rsidR="00D70E07">
          <w:rPr>
            <w:rFonts w:hint="eastAsia"/>
            <w:lang w:val="en-US" w:eastAsia="zh-CN"/>
          </w:rPr>
          <w:t xml:space="preserve">, </w:t>
        </w:r>
      </w:ins>
      <w:r w:rsidRPr="00D8432F">
        <w:rPr>
          <w:lang w:val="en-US" w:eastAsia="zh-CN"/>
        </w:rPr>
        <w:t xml:space="preserve"> and</w:t>
      </w:r>
      <w:ins w:id="11" w:author="Ping Fang" w:date="2014-09-17T13:56:00Z">
        <w:r w:rsidR="00D70E07">
          <w:rPr>
            <w:rFonts w:hint="eastAsia"/>
            <w:lang w:val="en-US" w:eastAsia="zh-CN"/>
          </w:rPr>
          <w:t xml:space="preserve"> may include a FILS Ind</w:t>
        </w:r>
      </w:ins>
      <w:ins w:id="12" w:author="Ping Fang" w:date="2014-09-17T13:57:00Z">
        <w:r w:rsidR="00D70E07">
          <w:rPr>
            <w:rFonts w:hint="eastAsia"/>
            <w:lang w:val="en-US" w:eastAsia="zh-CN"/>
          </w:rPr>
          <w:t>i</w:t>
        </w:r>
      </w:ins>
      <w:ins w:id="13" w:author="Ping Fang" w:date="2014-09-17T13:56:00Z">
        <w:r w:rsidR="00D70E07">
          <w:rPr>
            <w:rFonts w:hint="eastAsia"/>
            <w:lang w:val="en-US" w:eastAsia="zh-CN"/>
          </w:rPr>
          <w:t>cation element in</w:t>
        </w:r>
      </w:ins>
      <w:r w:rsidRPr="00D8432F">
        <w:rPr>
          <w:lang w:val="en-US" w:eastAsia="zh-CN"/>
        </w:rPr>
        <w:t xml:space="preserve"> F</w:t>
      </w:r>
      <w:ins w:id="14" w:author="Ping Fang" w:date="2014-09-17T13:56:00Z">
        <w:r w:rsidR="00D70E07">
          <w:rPr>
            <w:rFonts w:hint="eastAsia"/>
            <w:lang w:val="en-US" w:eastAsia="zh-CN"/>
          </w:rPr>
          <w:t>ILS Discovery</w:t>
        </w:r>
      </w:ins>
      <w:del w:id="15" w:author="Ping Fang" w:date="2014-09-17T13:57:00Z">
        <w:r w:rsidRPr="00D8432F" w:rsidDel="00D70E07">
          <w:rPr>
            <w:lang w:val="en-US" w:eastAsia="zh-CN"/>
          </w:rPr>
          <w:delText>D</w:delText>
        </w:r>
      </w:del>
      <w:r w:rsidRPr="00D8432F">
        <w:rPr>
          <w:lang w:val="en-US" w:eastAsia="zh-CN"/>
        </w:rPr>
        <w:t xml:space="preserve"> frames.</w:t>
      </w:r>
      <w:r w:rsidR="00270F31">
        <w:rPr>
          <w:rFonts w:hint="eastAsia"/>
          <w:lang w:val="en-US" w:eastAsia="zh-CN"/>
        </w:rPr>
        <w:t xml:space="preserve"> The</w:t>
      </w:r>
      <w:r w:rsidRPr="00D8432F">
        <w:rPr>
          <w:lang w:val="en-US" w:eastAsia="zh-CN"/>
        </w:rPr>
        <w:t xml:space="preserve"> FILS Indication element indicates properties of the FILS authentication protocol used, whether AP performs IP address assignment, and the IP address type.</w:t>
      </w:r>
      <w:r>
        <w:rPr>
          <w:lang w:val="en-US" w:eastAsia="zh-CN"/>
        </w:rPr>
        <w:t>”</w:t>
      </w:r>
    </w:p>
    <w:p w:rsidR="00521F35" w:rsidRDefault="00521F35">
      <w:pPr>
        <w:rPr>
          <w:lang w:eastAsia="zh-CN"/>
        </w:rPr>
      </w:pPr>
    </w:p>
    <w:p w:rsidR="008027EF" w:rsidRPr="008F597D" w:rsidRDefault="008027EF">
      <w:pPr>
        <w:rPr>
          <w:color w:val="FF0000"/>
          <w:lang w:eastAsia="zh-CN"/>
        </w:rPr>
      </w:pPr>
      <w:r w:rsidRPr="008F597D">
        <w:rPr>
          <w:rFonts w:hint="eastAsia"/>
          <w:color w:val="FF0000"/>
          <w:lang w:eastAsia="zh-CN"/>
        </w:rPr>
        <w:t>CID</w:t>
      </w:r>
      <w:r w:rsidR="00D8432F" w:rsidRPr="008F597D">
        <w:rPr>
          <w:rFonts w:hint="eastAsia"/>
          <w:color w:val="FF0000"/>
          <w:lang w:eastAsia="zh-CN"/>
        </w:rPr>
        <w:t xml:space="preserve"> </w:t>
      </w:r>
      <w:r w:rsidR="00D8432F" w:rsidRPr="008F597D">
        <w:rPr>
          <w:b/>
          <w:color w:val="FF0000"/>
          <w:highlight w:val="green"/>
        </w:rPr>
        <w:t>4337</w:t>
      </w:r>
    </w:p>
    <w:p w:rsidR="006704FF" w:rsidRDefault="00BD420C">
      <w:pPr>
        <w:rPr>
          <w:lang w:eastAsia="zh-CN"/>
        </w:rPr>
      </w:pPr>
      <w:r>
        <w:rPr>
          <w:rFonts w:hint="eastAsia"/>
          <w:lang w:eastAsia="zh-CN"/>
        </w:rPr>
        <w:t xml:space="preserve">CID </w:t>
      </w:r>
      <w:r w:rsidR="00A60740">
        <w:rPr>
          <w:rFonts w:hint="eastAsia"/>
          <w:lang w:eastAsia="zh-CN"/>
        </w:rPr>
        <w:t xml:space="preserve">: </w:t>
      </w:r>
      <w:r w:rsidR="006704FF" w:rsidRPr="006704FF">
        <w:rPr>
          <w:lang w:eastAsia="zh-CN"/>
        </w:rPr>
        <w:t>AES-CCM-128 and AES-CCM-256 are not defined</w:t>
      </w:r>
    </w:p>
    <w:p w:rsidR="00BF7CC6" w:rsidRDefault="00BF7CC6" w:rsidP="00BF7CC6">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6704FF" w:rsidRDefault="00A76332">
      <w:pPr>
        <w:rPr>
          <w:lang w:eastAsia="zh-CN"/>
        </w:rPr>
      </w:pPr>
      <w:r>
        <w:rPr>
          <w:rFonts w:hint="eastAsia"/>
          <w:lang w:eastAsia="zh-CN"/>
        </w:rPr>
        <w:t xml:space="preserve">Action: Change the resolution </w:t>
      </w:r>
      <w:r w:rsidR="006704FF">
        <w:rPr>
          <w:rFonts w:hint="eastAsia"/>
          <w:lang w:eastAsia="zh-CN"/>
        </w:rPr>
        <w:t xml:space="preserve">for 4337 </w:t>
      </w:r>
      <w:r>
        <w:rPr>
          <w:rFonts w:hint="eastAsia"/>
          <w:lang w:eastAsia="zh-CN"/>
        </w:rPr>
        <w:t xml:space="preserve">to </w:t>
      </w:r>
    </w:p>
    <w:p w:rsidR="006704FF" w:rsidRDefault="006704FF" w:rsidP="006704FF">
      <w:pPr>
        <w:rPr>
          <w:lang w:eastAsia="zh-CN"/>
        </w:rPr>
      </w:pPr>
      <w:r>
        <w:rPr>
          <w:rFonts w:hint="eastAsia"/>
          <w:lang w:eastAsia="zh-CN"/>
        </w:rPr>
        <w:t xml:space="preserve">Revised, </w:t>
      </w:r>
      <w:r w:rsidR="00BF7CC6">
        <w:rPr>
          <w:rFonts w:hint="eastAsia"/>
          <w:lang w:eastAsia="zh-CN"/>
        </w:rPr>
        <w:t xml:space="preserve">add to the end of </w:t>
      </w:r>
      <w:r w:rsidR="00BF7CC6">
        <w:rPr>
          <w:lang w:eastAsia="zh-CN"/>
        </w:rPr>
        <w:t>“</w:t>
      </w:r>
      <w:r>
        <w:rPr>
          <w:lang w:eastAsia="zh-CN"/>
        </w:rPr>
        <w:t>AES-CCM-128 is used if the AKM is 00:0F-AC-&lt;ANA-1&gt; and AES-CCM-256 is used if the AKM is 00-0F-AC-&lt;ANA-2&gt;.</w:t>
      </w:r>
      <w:r w:rsidR="00BF7CC6">
        <w:rPr>
          <w:lang w:eastAsia="zh-CN"/>
        </w:rPr>
        <w:t>”</w:t>
      </w:r>
      <w:r w:rsidR="00BF7CC6">
        <w:rPr>
          <w:rFonts w:hint="eastAsia"/>
          <w:lang w:eastAsia="zh-CN"/>
        </w:rPr>
        <w:t xml:space="preserve"> </w:t>
      </w:r>
      <w:r w:rsidR="00BF7CC6">
        <w:rPr>
          <w:lang w:eastAsia="zh-CN"/>
        </w:rPr>
        <w:t>a</w:t>
      </w:r>
      <w:r w:rsidR="00BF7CC6">
        <w:rPr>
          <w:rFonts w:hint="eastAsia"/>
          <w:lang w:eastAsia="zh-CN"/>
        </w:rPr>
        <w:t xml:space="preserve"> new </w:t>
      </w:r>
      <w:proofErr w:type="gramStart"/>
      <w:r w:rsidR="00BF7CC6">
        <w:rPr>
          <w:rFonts w:hint="eastAsia"/>
          <w:lang w:eastAsia="zh-CN"/>
        </w:rPr>
        <w:t xml:space="preserve">sentence  </w:t>
      </w:r>
      <w:r w:rsidR="00BF7CC6">
        <w:rPr>
          <w:lang w:eastAsia="zh-CN"/>
        </w:rPr>
        <w:t>“</w:t>
      </w:r>
      <w:proofErr w:type="gramEnd"/>
      <w:r>
        <w:rPr>
          <w:rFonts w:hint="eastAsia"/>
          <w:lang w:eastAsia="zh-CN"/>
        </w:rPr>
        <w:t xml:space="preserve"> </w:t>
      </w:r>
      <w:r w:rsidRPr="006704FF">
        <w:rPr>
          <w:lang w:eastAsia="zh-CN"/>
        </w:rPr>
        <w:t>AES-</w:t>
      </w:r>
      <w:del w:id="16" w:author="Ping Fang" w:date="2014-09-17T14:00:00Z">
        <w:r w:rsidRPr="006704FF" w:rsidDel="00D70E07">
          <w:rPr>
            <w:lang w:eastAsia="zh-CN"/>
          </w:rPr>
          <w:delText>CCM</w:delText>
        </w:r>
      </w:del>
      <w:ins w:id="17" w:author="Ping Fang" w:date="2014-09-17T14:00:00Z">
        <w:r w:rsidR="00D70E07">
          <w:rPr>
            <w:rFonts w:hint="eastAsia"/>
            <w:lang w:eastAsia="zh-CN"/>
          </w:rPr>
          <w:t>G</w:t>
        </w:r>
        <w:r w:rsidR="00D70E07" w:rsidRPr="006704FF">
          <w:rPr>
            <w:lang w:eastAsia="zh-CN"/>
          </w:rPr>
          <w:t>CM</w:t>
        </w:r>
      </w:ins>
      <w:r w:rsidRPr="006704FF">
        <w:rPr>
          <w:lang w:eastAsia="zh-CN"/>
        </w:rPr>
        <w:t>-X</w:t>
      </w:r>
      <w:r w:rsidR="00270F31">
        <w:rPr>
          <w:rFonts w:hint="eastAsia"/>
          <w:lang w:eastAsia="zh-CN"/>
        </w:rPr>
        <w:t xml:space="preserve"> (in Table 8-113)</w:t>
      </w:r>
      <w:r w:rsidRPr="006704FF">
        <w:rPr>
          <w:lang w:eastAsia="zh-CN"/>
        </w:rPr>
        <w:t xml:space="preserve"> is </w:t>
      </w:r>
      <w:del w:id="18" w:author="Ping Fang" w:date="2014-09-17T14:00:00Z">
        <w:r w:rsidRPr="006704FF" w:rsidDel="00D70E07">
          <w:rPr>
            <w:lang w:eastAsia="zh-CN"/>
          </w:rPr>
          <w:delText xml:space="preserve">CCM </w:delText>
        </w:r>
      </w:del>
      <w:ins w:id="19" w:author="Ping Fang" w:date="2014-09-17T14:00:00Z">
        <w:r w:rsidR="00D70E07">
          <w:rPr>
            <w:rFonts w:hint="eastAsia"/>
            <w:lang w:eastAsia="zh-CN"/>
          </w:rPr>
          <w:t>G</w:t>
        </w:r>
        <w:r w:rsidR="00D70E07" w:rsidRPr="006704FF">
          <w:rPr>
            <w:lang w:eastAsia="zh-CN"/>
          </w:rPr>
          <w:t xml:space="preserve">CM </w:t>
        </w:r>
      </w:ins>
      <w:r w:rsidRPr="006704FF">
        <w:rPr>
          <w:lang w:eastAsia="zh-CN"/>
        </w:rPr>
        <w:t>with X-bit AES key</w:t>
      </w:r>
      <w:r w:rsidR="00BF7CC6">
        <w:rPr>
          <w:lang w:eastAsia="zh-CN"/>
        </w:rPr>
        <w:t>”</w:t>
      </w:r>
      <w:r w:rsidR="00BF7CC6">
        <w:rPr>
          <w:rFonts w:hint="eastAsia"/>
          <w:lang w:eastAsia="zh-CN"/>
        </w:rPr>
        <w:t>.</w:t>
      </w:r>
      <w:ins w:id="20" w:author="Ping Fang" w:date="2014-09-17T14:02:00Z">
        <w:r w:rsidR="000004C8">
          <w:rPr>
            <w:rFonts w:hint="eastAsia"/>
            <w:lang w:eastAsia="zh-CN"/>
          </w:rPr>
          <w:t xml:space="preserve"> </w:t>
        </w:r>
        <w:r w:rsidR="000004C8">
          <w:rPr>
            <w:lang w:eastAsia="zh-CN"/>
          </w:rPr>
          <w:t>N</w:t>
        </w:r>
        <w:r w:rsidR="000004C8">
          <w:rPr>
            <w:rFonts w:hint="eastAsia"/>
            <w:lang w:eastAsia="zh-CN"/>
          </w:rPr>
          <w:t xml:space="preserve">ote to Editor, the sentence </w:t>
        </w:r>
        <w:r w:rsidR="000004C8">
          <w:rPr>
            <w:lang w:eastAsia="zh-CN"/>
          </w:rPr>
          <w:t>“</w:t>
        </w:r>
        <w:r w:rsidR="000004C8">
          <w:rPr>
            <w:lang w:eastAsia="zh-CN"/>
          </w:rPr>
          <w:t>AES-CCM-128 is used if the AKM is 00:0F-AC-&lt;ANA-1&gt; and AES-CCM-256 is used if the AKM is 00-0F-AC-&lt;ANA-2&gt;.</w:t>
        </w:r>
        <w:r w:rsidR="000004C8">
          <w:rPr>
            <w:lang w:eastAsia="zh-CN"/>
          </w:rPr>
          <w:t>”</w:t>
        </w:r>
        <w:r w:rsidR="000004C8">
          <w:rPr>
            <w:rFonts w:hint="eastAsia"/>
            <w:lang w:eastAsia="zh-CN"/>
          </w:rPr>
          <w:t xml:space="preserve"> </w:t>
        </w:r>
        <w:r w:rsidR="000004C8">
          <w:rPr>
            <w:lang w:eastAsia="zh-CN"/>
          </w:rPr>
          <w:t>w</w:t>
        </w:r>
        <w:r w:rsidR="000004C8">
          <w:rPr>
            <w:rFonts w:hint="eastAsia"/>
            <w:lang w:eastAsia="zh-CN"/>
          </w:rPr>
          <w:t xml:space="preserve">as replaced earlier to </w:t>
        </w:r>
      </w:ins>
      <w:ins w:id="21" w:author="Ping Fang" w:date="2014-09-17T14:03:00Z">
        <w:r w:rsidR="000004C8">
          <w:rPr>
            <w:lang w:eastAsia="zh-CN"/>
          </w:rPr>
          <w:t>“</w:t>
        </w:r>
        <w:r w:rsidR="000004C8">
          <w:rPr>
            <w:lang w:eastAsia="zh-CN"/>
          </w:rPr>
          <w:t>AES-</w:t>
        </w:r>
        <w:r w:rsidR="000004C8">
          <w:rPr>
            <w:rFonts w:hint="eastAsia"/>
            <w:lang w:eastAsia="zh-CN"/>
          </w:rPr>
          <w:t>G</w:t>
        </w:r>
        <w:r w:rsidR="000004C8">
          <w:rPr>
            <w:lang w:eastAsia="zh-CN"/>
          </w:rPr>
          <w:t>CM-128 is used if the AKM is 00:0F-AC-&lt;ANA-1&gt; and AES-</w:t>
        </w:r>
        <w:r w:rsidR="000004C8">
          <w:rPr>
            <w:rFonts w:hint="eastAsia"/>
            <w:lang w:eastAsia="zh-CN"/>
          </w:rPr>
          <w:t>G</w:t>
        </w:r>
        <w:r w:rsidR="000004C8">
          <w:rPr>
            <w:lang w:eastAsia="zh-CN"/>
          </w:rPr>
          <w:t>CM-256 is used if the AKM is 00-0F-AC-&lt;ANA-2&gt;.</w:t>
        </w:r>
        <w:r w:rsidR="000004C8">
          <w:rPr>
            <w:lang w:eastAsia="zh-CN"/>
          </w:rPr>
          <w:t>”</w:t>
        </w:r>
      </w:ins>
    </w:p>
    <w:p w:rsidR="00BF7CC6" w:rsidRPr="000004C8" w:rsidRDefault="00BF7CC6" w:rsidP="006704FF">
      <w:pPr>
        <w:rPr>
          <w:lang w:eastAsia="zh-CN"/>
        </w:rPr>
      </w:pPr>
    </w:p>
    <w:p w:rsidR="00BF7CC6" w:rsidRDefault="00BF7CC6" w:rsidP="006704FF">
      <w:pPr>
        <w:rPr>
          <w:lang w:eastAsia="zh-CN"/>
        </w:rPr>
      </w:pPr>
      <w:r>
        <w:rPr>
          <w:rFonts w:hint="eastAsia"/>
          <w:lang w:eastAsia="zh-CN"/>
        </w:rPr>
        <w:t xml:space="preserve">CID </w:t>
      </w:r>
      <w:r w:rsidRPr="00DB173C">
        <w:rPr>
          <w:b/>
          <w:highlight w:val="green"/>
        </w:rPr>
        <w:t>4302</w:t>
      </w:r>
    </w:p>
    <w:p w:rsidR="00A76332" w:rsidRDefault="00BF7CC6">
      <w:pPr>
        <w:rPr>
          <w:lang w:eastAsia="zh-CN"/>
        </w:rPr>
      </w:pPr>
      <w:r>
        <w:rPr>
          <w:rFonts w:hint="eastAsia"/>
          <w:lang w:eastAsia="zh-CN"/>
        </w:rPr>
        <w:t xml:space="preserve">CID: </w:t>
      </w:r>
      <w:r w:rsidRPr="00BF7CC6">
        <w:rPr>
          <w:lang w:eastAsia="zh-CN"/>
        </w:rPr>
        <w:t>Move sentence "The STA shall respond to ..." to before line 29 of page 78 as it applies to all STAs</w:t>
      </w:r>
      <w:r>
        <w:rPr>
          <w:rFonts w:hint="eastAsia"/>
          <w:lang w:eastAsia="zh-CN"/>
        </w:rPr>
        <w:t>.</w:t>
      </w:r>
    </w:p>
    <w:p w:rsidR="00BF7CC6" w:rsidRDefault="00BF7CC6" w:rsidP="00BF7CC6">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F7CC6" w:rsidRDefault="00BF7CC6" w:rsidP="00BF7CC6">
      <w:pPr>
        <w:rPr>
          <w:lang w:val="en-US" w:eastAsia="zh-CN"/>
        </w:rPr>
      </w:pPr>
      <w:r>
        <w:rPr>
          <w:rFonts w:hint="eastAsia"/>
          <w:lang w:val="en-US" w:eastAsia="zh-CN"/>
        </w:rPr>
        <w:t>Action: Change the resolution for 4302 to</w:t>
      </w:r>
    </w:p>
    <w:p w:rsidR="00BF7CC6" w:rsidRDefault="00F45E3B" w:rsidP="00BF7CC6">
      <w:pPr>
        <w:rPr>
          <w:lang w:val="en-US" w:eastAsia="zh-CN"/>
        </w:rPr>
      </w:pPr>
      <w:del w:id="22" w:author="Ping Fang" w:date="2014-09-17T14:04:00Z">
        <w:r w:rsidDel="001905E2">
          <w:rPr>
            <w:rFonts w:hint="eastAsia"/>
            <w:lang w:val="en-US" w:eastAsia="zh-CN"/>
          </w:rPr>
          <w:delText>Rejected</w:delText>
        </w:r>
      </w:del>
      <w:ins w:id="23" w:author="Ping Fang" w:date="2014-09-17T14:04:00Z">
        <w:r w:rsidR="001905E2">
          <w:rPr>
            <w:rFonts w:hint="eastAsia"/>
            <w:lang w:val="en-US" w:eastAsia="zh-CN"/>
          </w:rPr>
          <w:t>Revised</w:t>
        </w:r>
      </w:ins>
      <w:r w:rsidR="00BF7CC6">
        <w:rPr>
          <w:lang w:val="en-US" w:eastAsia="zh-CN"/>
        </w:rPr>
        <w:t xml:space="preserve">, </w:t>
      </w:r>
      <w:r w:rsidR="00BF7CC6">
        <w:rPr>
          <w:rFonts w:hint="eastAsia"/>
          <w:lang w:val="en-US" w:eastAsia="zh-CN"/>
        </w:rPr>
        <w:t xml:space="preserve">the whole </w:t>
      </w:r>
      <w:r>
        <w:rPr>
          <w:rFonts w:hint="eastAsia"/>
          <w:lang w:val="en-US" w:eastAsia="zh-CN"/>
        </w:rPr>
        <w:t>paragraph</w:t>
      </w:r>
      <w:r w:rsidR="00BF7CC6">
        <w:rPr>
          <w:rFonts w:hint="eastAsia"/>
          <w:lang w:val="en-US" w:eastAsia="zh-CN"/>
        </w:rPr>
        <w:t xml:space="preserve"> has been rewritt</w:t>
      </w:r>
      <w:r>
        <w:rPr>
          <w:rFonts w:hint="eastAsia"/>
          <w:lang w:val="en-US" w:eastAsia="zh-CN"/>
        </w:rPr>
        <w:t xml:space="preserve">en by </w:t>
      </w:r>
      <w:r w:rsidRPr="00F45E3B">
        <w:rPr>
          <w:lang w:val="en-US" w:eastAsia="zh-CN"/>
        </w:rPr>
        <w:t>14/0765r7</w:t>
      </w:r>
      <w:r>
        <w:rPr>
          <w:rFonts w:hint="eastAsia"/>
          <w:lang w:val="en-US" w:eastAsia="zh-CN"/>
        </w:rPr>
        <w:t>.</w:t>
      </w:r>
    </w:p>
    <w:p w:rsidR="00F45E3B" w:rsidRPr="009E3093" w:rsidRDefault="00F45E3B" w:rsidP="00BF7CC6">
      <w:pPr>
        <w:rPr>
          <w:lang w:val="en-US" w:eastAsia="zh-CN"/>
        </w:rPr>
      </w:pPr>
    </w:p>
    <w:p w:rsidR="00F45E3B" w:rsidRDefault="00F45E3B" w:rsidP="00F45E3B">
      <w:pPr>
        <w:rPr>
          <w:lang w:eastAsia="zh-CN"/>
        </w:rPr>
      </w:pPr>
      <w:r>
        <w:rPr>
          <w:rFonts w:hint="eastAsia"/>
          <w:lang w:eastAsia="zh-CN"/>
        </w:rPr>
        <w:t xml:space="preserve">CID </w:t>
      </w:r>
      <w:r w:rsidRPr="00DB173C">
        <w:rPr>
          <w:b/>
          <w:highlight w:val="green"/>
        </w:rPr>
        <w:t>4383</w:t>
      </w:r>
    </w:p>
    <w:p w:rsidR="00F45E3B" w:rsidRDefault="00F45E3B" w:rsidP="00F45E3B">
      <w:pPr>
        <w:rPr>
          <w:lang w:eastAsia="zh-CN"/>
        </w:rPr>
      </w:pPr>
      <w:r>
        <w:rPr>
          <w:rFonts w:hint="eastAsia"/>
          <w:lang w:eastAsia="zh-CN"/>
        </w:rPr>
        <w:t xml:space="preserve">CID: </w:t>
      </w:r>
      <w:r w:rsidRPr="00F45E3B">
        <w:rPr>
          <w:lang w:eastAsia="zh-CN"/>
        </w:rPr>
        <w:t>There are grammar errors in sentence "If the STA chooses to initiate FILS shared key authentication, the STA first chooses a random 16 octet nonce. It then determines whether to attempt PMKSA caching. If so, it generates a list of one or more PMKSA identifiers, otherwise it constructs an EAP-Initiate/Re-auth packet as specified in IETF RFC6696, with the following additional clarification:" For example, "the STA" shall be "a STA". please correct.</w:t>
      </w:r>
    </w:p>
    <w:p w:rsidR="00F45E3B" w:rsidRDefault="00F45E3B" w:rsidP="00F45E3B">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F45E3B" w:rsidRDefault="00F45E3B" w:rsidP="00F45E3B">
      <w:pPr>
        <w:rPr>
          <w:lang w:val="en-US" w:eastAsia="zh-CN"/>
        </w:rPr>
      </w:pPr>
      <w:r>
        <w:rPr>
          <w:rFonts w:hint="eastAsia"/>
          <w:lang w:val="en-US" w:eastAsia="zh-CN"/>
        </w:rPr>
        <w:t xml:space="preserve">Action: Change the resolution for </w:t>
      </w:r>
      <w:r w:rsidR="0094232B">
        <w:rPr>
          <w:rFonts w:hint="eastAsia"/>
          <w:lang w:val="en-US" w:eastAsia="zh-CN"/>
        </w:rPr>
        <w:t>4383</w:t>
      </w:r>
      <w:r>
        <w:rPr>
          <w:rFonts w:hint="eastAsia"/>
          <w:lang w:val="en-US" w:eastAsia="zh-CN"/>
        </w:rPr>
        <w:t xml:space="preserve"> to</w:t>
      </w:r>
    </w:p>
    <w:p w:rsidR="00F45E3B" w:rsidRDefault="00F45E3B" w:rsidP="00F45E3B">
      <w:pPr>
        <w:rPr>
          <w:lang w:val="en-US" w:eastAsia="zh-CN"/>
        </w:rPr>
      </w:pPr>
      <w:r>
        <w:rPr>
          <w:rFonts w:hint="eastAsia"/>
          <w:lang w:val="en-US" w:eastAsia="zh-CN"/>
        </w:rPr>
        <w:t>Revised</w:t>
      </w:r>
      <w:r>
        <w:rPr>
          <w:lang w:val="en-US" w:eastAsia="zh-CN"/>
        </w:rPr>
        <w:t xml:space="preserve">, </w:t>
      </w:r>
      <w:r w:rsidR="0094232B">
        <w:rPr>
          <w:rFonts w:hint="eastAsia"/>
          <w:lang w:val="en-US" w:eastAsia="zh-CN"/>
        </w:rPr>
        <w:t xml:space="preserve">change the text to </w:t>
      </w:r>
      <w:r w:rsidR="0094232B">
        <w:rPr>
          <w:lang w:val="en-US" w:eastAsia="zh-CN"/>
        </w:rPr>
        <w:t>“</w:t>
      </w:r>
      <w:r w:rsidR="0094232B" w:rsidRPr="0094232B">
        <w:rPr>
          <w:lang w:val="en-US" w:eastAsia="zh-CN"/>
        </w:rPr>
        <w:t xml:space="preserve">If a STA chooses to initiate FILS shared key authentication, it </w:t>
      </w:r>
      <w:r w:rsidR="00801B19">
        <w:rPr>
          <w:rFonts w:hint="eastAsia"/>
          <w:lang w:val="en-US" w:eastAsia="zh-CN"/>
        </w:rPr>
        <w:t xml:space="preserve">shall </w:t>
      </w:r>
      <w:r w:rsidR="0094232B" w:rsidRPr="0094232B">
        <w:rPr>
          <w:lang w:val="en-US" w:eastAsia="zh-CN"/>
        </w:rPr>
        <w:t xml:space="preserve">first choose a random 16 octet nonce and then determine whether to attempt PMKSA caching. If PMKSA </w:t>
      </w:r>
      <w:r w:rsidR="0094232B">
        <w:rPr>
          <w:rFonts w:hint="eastAsia"/>
          <w:lang w:val="en-US" w:eastAsia="zh-CN"/>
        </w:rPr>
        <w:t xml:space="preserve">caching </w:t>
      </w:r>
      <w:r w:rsidR="0094232B" w:rsidRPr="0094232B">
        <w:rPr>
          <w:lang w:val="en-US" w:eastAsia="zh-CN"/>
        </w:rPr>
        <w:t xml:space="preserve">is attempted, </w:t>
      </w:r>
      <w:r w:rsidR="00801B19">
        <w:rPr>
          <w:rFonts w:hint="eastAsia"/>
          <w:lang w:val="en-US" w:eastAsia="zh-CN"/>
        </w:rPr>
        <w:t>it</w:t>
      </w:r>
      <w:r w:rsidR="0094232B" w:rsidRPr="0094232B">
        <w:rPr>
          <w:lang w:val="en-US" w:eastAsia="zh-CN"/>
        </w:rPr>
        <w:t xml:space="preserve"> shall genera</w:t>
      </w:r>
      <w:r w:rsidR="0094232B">
        <w:rPr>
          <w:lang w:val="en-US" w:eastAsia="zh-CN"/>
        </w:rPr>
        <w:t>te a list of PMKSA identifiers</w:t>
      </w:r>
      <w:r w:rsidR="0094232B">
        <w:rPr>
          <w:rFonts w:hint="eastAsia"/>
          <w:lang w:val="en-US" w:eastAsia="zh-CN"/>
        </w:rPr>
        <w:t>. O</w:t>
      </w:r>
      <w:r w:rsidR="0094232B" w:rsidRPr="0094232B">
        <w:rPr>
          <w:lang w:val="en-US" w:eastAsia="zh-CN"/>
        </w:rPr>
        <w:t>therwise, it</w:t>
      </w:r>
      <w:r w:rsidR="00801B19">
        <w:rPr>
          <w:rFonts w:hint="eastAsia"/>
          <w:lang w:val="en-US" w:eastAsia="zh-CN"/>
        </w:rPr>
        <w:t xml:space="preserve"> shall</w:t>
      </w:r>
      <w:r w:rsidR="0094232B" w:rsidRPr="0094232B">
        <w:rPr>
          <w:lang w:val="en-US" w:eastAsia="zh-CN"/>
        </w:rPr>
        <w:t xml:space="preserve"> construct an EAP-Initiate/Re-auth packet as specified in IETF RFC6696, with the following additional clarification:</w:t>
      </w:r>
      <w:r w:rsidR="0094232B">
        <w:rPr>
          <w:lang w:val="en-US" w:eastAsia="zh-CN"/>
        </w:rPr>
        <w:t>”</w:t>
      </w:r>
    </w:p>
    <w:p w:rsidR="0094232B" w:rsidRDefault="0094232B" w:rsidP="00F45E3B">
      <w:pPr>
        <w:rPr>
          <w:lang w:val="en-US" w:eastAsia="zh-CN"/>
        </w:rPr>
      </w:pPr>
    </w:p>
    <w:p w:rsidR="0094232B" w:rsidRDefault="0094232B" w:rsidP="0094232B">
      <w:pPr>
        <w:rPr>
          <w:lang w:eastAsia="zh-CN"/>
        </w:rPr>
      </w:pPr>
      <w:r>
        <w:rPr>
          <w:rFonts w:hint="eastAsia"/>
          <w:lang w:eastAsia="zh-CN"/>
        </w:rPr>
        <w:t xml:space="preserve">CID </w:t>
      </w:r>
      <w:r w:rsidRPr="00DB173C">
        <w:rPr>
          <w:b/>
          <w:highlight w:val="green"/>
        </w:rPr>
        <w:t>4269</w:t>
      </w:r>
    </w:p>
    <w:p w:rsidR="0094232B" w:rsidRDefault="0094232B" w:rsidP="0094232B">
      <w:pPr>
        <w:rPr>
          <w:lang w:eastAsia="zh-CN"/>
        </w:rPr>
      </w:pPr>
      <w:r>
        <w:rPr>
          <w:rFonts w:hint="eastAsia"/>
          <w:lang w:eastAsia="zh-CN"/>
        </w:rPr>
        <w:t xml:space="preserve">CID: </w:t>
      </w:r>
      <w:r w:rsidRPr="0094232B">
        <w:rPr>
          <w:lang w:eastAsia="zh-CN"/>
        </w:rPr>
        <w:t>Incorrect reference to TLV</w:t>
      </w:r>
    </w:p>
    <w:p w:rsidR="0094232B" w:rsidRDefault="0094232B" w:rsidP="0094232B">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94232B" w:rsidRDefault="0094232B" w:rsidP="0094232B">
      <w:pPr>
        <w:rPr>
          <w:lang w:val="en-US" w:eastAsia="zh-CN"/>
        </w:rPr>
      </w:pPr>
      <w:r>
        <w:rPr>
          <w:rFonts w:hint="eastAsia"/>
          <w:lang w:val="en-US" w:eastAsia="zh-CN"/>
        </w:rPr>
        <w:t>Action: Change the resolution for 4269 to</w:t>
      </w:r>
    </w:p>
    <w:p w:rsidR="0094232B" w:rsidRDefault="0094232B" w:rsidP="0094232B">
      <w:pPr>
        <w:rPr>
          <w:lang w:val="en-US" w:eastAsia="zh-CN"/>
        </w:rPr>
      </w:pPr>
      <w:r>
        <w:rPr>
          <w:rFonts w:hint="eastAsia"/>
          <w:lang w:val="en-US" w:eastAsia="zh-CN"/>
        </w:rPr>
        <w:t>Revised</w:t>
      </w:r>
      <w:r>
        <w:rPr>
          <w:lang w:val="en-US" w:eastAsia="zh-CN"/>
        </w:rPr>
        <w:t xml:space="preserve">, </w:t>
      </w:r>
      <w:r>
        <w:rPr>
          <w:rFonts w:hint="eastAsia"/>
          <w:lang w:val="en-US" w:eastAsia="zh-CN"/>
        </w:rPr>
        <w:t xml:space="preserve">change </w:t>
      </w:r>
      <w:r w:rsidR="00A64A37">
        <w:rPr>
          <w:lang w:val="en-US" w:eastAsia="zh-CN"/>
        </w:rPr>
        <w:t>“</w:t>
      </w:r>
      <w:r w:rsidR="00A64A37">
        <w:rPr>
          <w:rFonts w:ascii="TimesNewRoman" w:hAnsi="TimesNewRoman" w:cs="TimesNewRoman"/>
          <w:sz w:val="20"/>
          <w:lang w:val="en-US" w:eastAsia="ja-JP"/>
        </w:rPr>
        <w:t>IP Address Request TLV</w:t>
      </w:r>
      <w:r w:rsidR="00A64A37">
        <w:rPr>
          <w:rFonts w:ascii="TimesNewRoman" w:hAnsi="TimesNewRoman" w:cs="TimesNewRoman"/>
          <w:sz w:val="20"/>
          <w:lang w:val="en-US" w:eastAsia="zh-CN"/>
        </w:rPr>
        <w:t>”</w:t>
      </w:r>
      <w:r w:rsidR="00A64A37">
        <w:rPr>
          <w:rFonts w:ascii="TimesNewRoman" w:hAnsi="TimesNewRoman" w:cs="TimesNewRoman" w:hint="eastAsia"/>
          <w:sz w:val="20"/>
          <w:lang w:val="en-US" w:eastAsia="zh-CN"/>
        </w:rPr>
        <w:t xml:space="preserve"> to </w:t>
      </w:r>
      <w:r w:rsidR="00A64A37">
        <w:rPr>
          <w:rFonts w:ascii="TimesNewRoman" w:hAnsi="TimesNewRoman" w:cs="TimesNewRoman"/>
          <w:sz w:val="20"/>
          <w:lang w:val="en-US" w:eastAsia="zh-CN"/>
        </w:rPr>
        <w:t>“</w:t>
      </w:r>
      <w:r w:rsidR="00A64A37" w:rsidRPr="00A64A37">
        <w:rPr>
          <w:rFonts w:ascii="TimesNewRoman" w:hAnsi="TimesNewRoman" w:cs="TimesNewRoman"/>
          <w:sz w:val="20"/>
          <w:lang w:val="en-US" w:eastAsia="zh-CN"/>
        </w:rPr>
        <w:t>FILS IP Address Assignment element</w:t>
      </w:r>
      <w:r w:rsidR="00A64A37">
        <w:rPr>
          <w:rFonts w:ascii="TimesNewRoman" w:hAnsi="TimesNewRoman" w:cs="TimesNewRoman"/>
          <w:sz w:val="20"/>
          <w:lang w:val="en-US" w:eastAsia="zh-CN"/>
        </w:rPr>
        <w:t>”</w:t>
      </w:r>
      <w:r w:rsidR="00A64A37">
        <w:rPr>
          <w:rFonts w:ascii="TimesNewRoman" w:hAnsi="TimesNewRoman" w:cs="TimesNewRoman" w:hint="eastAsia"/>
          <w:sz w:val="20"/>
          <w:lang w:val="en-US" w:eastAsia="zh-CN"/>
        </w:rPr>
        <w:t>.</w:t>
      </w:r>
    </w:p>
    <w:p w:rsidR="0094232B" w:rsidRPr="0094232B" w:rsidRDefault="0094232B" w:rsidP="00F45E3B">
      <w:pPr>
        <w:rPr>
          <w:lang w:val="en-US" w:eastAsia="zh-CN"/>
        </w:rPr>
      </w:pPr>
    </w:p>
    <w:p w:rsidR="00CF4BB9" w:rsidRDefault="00CF4BB9">
      <w:pPr>
        <w:rPr>
          <w:lang w:eastAsia="zh-CN"/>
        </w:rPr>
      </w:pPr>
    </w:p>
    <w:p w:rsidR="006446F0" w:rsidRDefault="005C2AB4" w:rsidP="005C2AB4">
      <w:pPr>
        <w:rPr>
          <w:b/>
          <w:lang w:eastAsia="zh-CN"/>
        </w:rPr>
      </w:pPr>
      <w:r>
        <w:rPr>
          <w:rFonts w:hint="eastAsia"/>
          <w:lang w:eastAsia="zh-CN"/>
        </w:rPr>
        <w:t xml:space="preserve">CID </w:t>
      </w:r>
      <w:r w:rsidRPr="00DB173C">
        <w:rPr>
          <w:b/>
          <w:highlight w:val="green"/>
        </w:rPr>
        <w:t>4261</w:t>
      </w:r>
    </w:p>
    <w:p w:rsidR="005C2AB4" w:rsidRDefault="005C2AB4" w:rsidP="005C2AB4">
      <w:pPr>
        <w:rPr>
          <w:lang w:eastAsia="zh-CN"/>
        </w:rPr>
      </w:pPr>
      <w:r>
        <w:rPr>
          <w:rFonts w:hint="eastAsia"/>
          <w:lang w:eastAsia="zh-CN"/>
        </w:rPr>
        <w:t xml:space="preserve">CID: </w:t>
      </w:r>
      <w:r w:rsidRPr="005C2AB4">
        <w:rPr>
          <w:lang w:eastAsia="zh-CN"/>
        </w:rPr>
        <w:t>Incorrect section reference</w:t>
      </w:r>
    </w:p>
    <w:p w:rsidR="005C2AB4" w:rsidRDefault="005C2AB4" w:rsidP="005C2AB4">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C2AB4" w:rsidRDefault="005C2AB4" w:rsidP="005C2AB4">
      <w:pPr>
        <w:rPr>
          <w:lang w:val="en-US" w:eastAsia="zh-CN"/>
        </w:rPr>
      </w:pPr>
      <w:r>
        <w:rPr>
          <w:rFonts w:hint="eastAsia"/>
          <w:lang w:val="en-US" w:eastAsia="zh-CN"/>
        </w:rPr>
        <w:t xml:space="preserve">Action: Change the resolution for </w:t>
      </w:r>
      <w:r w:rsidRPr="005C2AB4">
        <w:rPr>
          <w:lang w:val="en-US" w:eastAsia="zh-CN"/>
        </w:rPr>
        <w:t>4261</w:t>
      </w:r>
      <w:r>
        <w:rPr>
          <w:rFonts w:hint="eastAsia"/>
          <w:lang w:val="en-US" w:eastAsia="zh-CN"/>
        </w:rPr>
        <w:t>to</w:t>
      </w:r>
    </w:p>
    <w:p w:rsidR="005C2AB4" w:rsidRDefault="005C2AB4" w:rsidP="00555EDA">
      <w:pPr>
        <w:rPr>
          <w:rFonts w:ascii="TimesNewRoman" w:hAnsi="TimesNewRoman" w:cs="TimesNewRoman"/>
          <w:sz w:val="20"/>
          <w:lang w:val="en-US" w:eastAsia="zh-CN"/>
        </w:rPr>
      </w:pPr>
      <w:r>
        <w:rPr>
          <w:rFonts w:hint="eastAsia"/>
          <w:lang w:val="en-US" w:eastAsia="zh-CN"/>
        </w:rPr>
        <w:t>Revised</w:t>
      </w:r>
      <w:r>
        <w:rPr>
          <w:lang w:val="en-US" w:eastAsia="zh-CN"/>
        </w:rPr>
        <w:t xml:space="preserve">, </w:t>
      </w:r>
      <w:r w:rsidR="00801B19">
        <w:rPr>
          <w:rFonts w:hint="eastAsia"/>
          <w:lang w:val="en-US" w:eastAsia="zh-CN"/>
        </w:rPr>
        <w:t xml:space="preserve">remove </w:t>
      </w:r>
      <w:r w:rsidR="00801B19">
        <w:rPr>
          <w:lang w:val="en-US" w:eastAsia="zh-CN"/>
        </w:rPr>
        <w:t>“</w:t>
      </w:r>
      <w:r w:rsidR="00801B19" w:rsidRPr="00801B19">
        <w:rPr>
          <w:lang w:val="en-US" w:eastAsia="zh-CN"/>
        </w:rPr>
        <w:t>in 8.5.8.35</w:t>
      </w:r>
      <w:r w:rsidR="00801B19">
        <w:rPr>
          <w:lang w:val="en-US" w:eastAsia="zh-CN"/>
        </w:rPr>
        <w:t>”</w:t>
      </w:r>
      <w:r>
        <w:rPr>
          <w:rFonts w:ascii="TimesNewRoman" w:hAnsi="TimesNewRoman" w:cs="TimesNewRoman" w:hint="eastAsia"/>
          <w:sz w:val="20"/>
          <w:lang w:val="en-US" w:eastAsia="zh-CN"/>
        </w:rPr>
        <w:t>.</w:t>
      </w:r>
    </w:p>
    <w:p w:rsidR="00CF256C" w:rsidRDefault="00CF256C" w:rsidP="005C2AB4">
      <w:pPr>
        <w:rPr>
          <w:rFonts w:ascii="TimesNewRoman" w:hAnsi="TimesNewRoman" w:cs="TimesNewRoman"/>
          <w:sz w:val="20"/>
          <w:lang w:val="en-US" w:eastAsia="zh-CN"/>
        </w:rPr>
      </w:pPr>
    </w:p>
    <w:p w:rsidR="00CF256C" w:rsidRDefault="00CF256C" w:rsidP="00CF256C">
      <w:pPr>
        <w:rPr>
          <w:lang w:eastAsia="zh-CN"/>
        </w:rPr>
      </w:pPr>
    </w:p>
    <w:p w:rsidR="00CF256C" w:rsidRDefault="00CF256C" w:rsidP="00CF256C">
      <w:pPr>
        <w:rPr>
          <w:lang w:eastAsia="zh-CN"/>
        </w:rPr>
      </w:pPr>
      <w:r>
        <w:rPr>
          <w:rFonts w:hint="eastAsia"/>
          <w:lang w:eastAsia="zh-CN"/>
        </w:rPr>
        <w:t xml:space="preserve">CID </w:t>
      </w:r>
      <w:r w:rsidRPr="00DB173C">
        <w:rPr>
          <w:b/>
          <w:highlight w:val="green"/>
        </w:rPr>
        <w:t>4263</w:t>
      </w:r>
    </w:p>
    <w:p w:rsidR="00CF256C" w:rsidRDefault="00CF256C" w:rsidP="00CF256C">
      <w:pPr>
        <w:rPr>
          <w:lang w:eastAsia="zh-CN"/>
        </w:rPr>
      </w:pPr>
      <w:r>
        <w:rPr>
          <w:rFonts w:hint="eastAsia"/>
          <w:lang w:eastAsia="zh-CN"/>
        </w:rPr>
        <w:t xml:space="preserve">CID: </w:t>
      </w:r>
      <w:r w:rsidRPr="005C2AB4">
        <w:rPr>
          <w:lang w:eastAsia="zh-CN"/>
        </w:rPr>
        <w:t>Incorrect section reference</w:t>
      </w:r>
    </w:p>
    <w:p w:rsidR="00CF256C" w:rsidRDefault="00CF256C" w:rsidP="00CF256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F256C" w:rsidRDefault="00CF256C" w:rsidP="00CF256C">
      <w:pPr>
        <w:rPr>
          <w:lang w:val="en-US" w:eastAsia="zh-CN"/>
        </w:rPr>
      </w:pPr>
      <w:r>
        <w:rPr>
          <w:rFonts w:hint="eastAsia"/>
          <w:lang w:val="en-US" w:eastAsia="zh-CN"/>
        </w:rPr>
        <w:t xml:space="preserve">Action: Change the resolution for </w:t>
      </w:r>
      <w:r w:rsidRPr="005C2AB4">
        <w:rPr>
          <w:lang w:val="en-US" w:eastAsia="zh-CN"/>
        </w:rPr>
        <w:t>426</w:t>
      </w:r>
      <w:r>
        <w:rPr>
          <w:rFonts w:hint="eastAsia"/>
          <w:lang w:val="en-US" w:eastAsia="zh-CN"/>
        </w:rPr>
        <w:t>3</w:t>
      </w:r>
      <w:r w:rsidR="006446F0">
        <w:rPr>
          <w:rFonts w:hint="eastAsia"/>
          <w:lang w:val="en-US" w:eastAsia="zh-CN"/>
        </w:rPr>
        <w:t xml:space="preserve"> </w:t>
      </w:r>
      <w:r>
        <w:rPr>
          <w:rFonts w:hint="eastAsia"/>
          <w:lang w:val="en-US" w:eastAsia="zh-CN"/>
        </w:rPr>
        <w:t>to</w:t>
      </w:r>
    </w:p>
    <w:p w:rsidR="00CF256C" w:rsidRDefault="00CF256C" w:rsidP="00DF1A42">
      <w:pPr>
        <w:rPr>
          <w:lang w:val="en-US" w:eastAsia="zh-CN"/>
        </w:rPr>
      </w:pPr>
      <w:r>
        <w:rPr>
          <w:rFonts w:hint="eastAsia"/>
          <w:lang w:val="en-US" w:eastAsia="zh-CN"/>
        </w:rPr>
        <w:t>Revised</w:t>
      </w:r>
      <w:r>
        <w:rPr>
          <w:lang w:val="en-US" w:eastAsia="zh-CN"/>
        </w:rPr>
        <w:t xml:space="preserve">, </w:t>
      </w:r>
      <w:r>
        <w:rPr>
          <w:rFonts w:hint="eastAsia"/>
          <w:lang w:val="en-US" w:eastAsia="zh-CN"/>
        </w:rPr>
        <w:t xml:space="preserve">change </w:t>
      </w:r>
      <w:r>
        <w:rPr>
          <w:lang w:val="en-US" w:eastAsia="zh-CN"/>
        </w:rPr>
        <w:t>“</w:t>
      </w:r>
      <w:r w:rsidR="00DF1A42" w:rsidRPr="00DF1A42">
        <w:rPr>
          <w:rFonts w:ascii="TimesNewRoman" w:hAnsi="TimesNewRoman" w:cs="TimesNewRoman"/>
          <w:sz w:val="20"/>
          <w:lang w:val="en-US" w:eastAsia="ja-JP"/>
        </w:rPr>
        <w:t>Table 8-43 (Category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 xml:space="preserve"> to </w:t>
      </w:r>
      <w:r>
        <w:rPr>
          <w:rFonts w:ascii="TimesNewRoman" w:hAnsi="TimesNewRoman" w:cs="TimesNewRoman"/>
          <w:sz w:val="20"/>
          <w:lang w:val="en-US" w:eastAsia="zh-CN"/>
        </w:rPr>
        <w:t>“</w:t>
      </w:r>
      <w:r w:rsidR="00DF1A42" w:rsidRPr="00DF1A42">
        <w:rPr>
          <w:rFonts w:ascii="TimesNewRoman" w:hAnsi="TimesNewRoman" w:cs="TimesNewRoman"/>
          <w:sz w:val="20"/>
          <w:lang w:val="en-US" w:eastAsia="zh-CN"/>
        </w:rPr>
        <w:t>Table 8-54(Category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w:t>
      </w:r>
    </w:p>
    <w:p w:rsidR="00CF256C" w:rsidRDefault="00CF256C" w:rsidP="005C2AB4">
      <w:pPr>
        <w:rPr>
          <w:lang w:val="en-US" w:eastAsia="zh-CN"/>
        </w:rPr>
      </w:pPr>
    </w:p>
    <w:p w:rsidR="005730CD" w:rsidRDefault="005730CD" w:rsidP="005730CD">
      <w:pPr>
        <w:rPr>
          <w:lang w:eastAsia="zh-CN"/>
        </w:rPr>
      </w:pPr>
      <w:r>
        <w:rPr>
          <w:rFonts w:hint="eastAsia"/>
          <w:lang w:eastAsia="zh-CN"/>
        </w:rPr>
        <w:t xml:space="preserve">CID </w:t>
      </w:r>
      <w:r w:rsidRPr="00DB173C">
        <w:rPr>
          <w:b/>
          <w:highlight w:val="green"/>
        </w:rPr>
        <w:t>4183</w:t>
      </w:r>
    </w:p>
    <w:p w:rsidR="005730CD" w:rsidRDefault="005730CD" w:rsidP="005730CD">
      <w:pPr>
        <w:rPr>
          <w:lang w:eastAsia="zh-CN"/>
        </w:rPr>
      </w:pPr>
      <w:r>
        <w:rPr>
          <w:rFonts w:hint="eastAsia"/>
          <w:lang w:eastAsia="zh-CN"/>
        </w:rPr>
        <w:t xml:space="preserve">CID: </w:t>
      </w:r>
      <w:r w:rsidRPr="005730CD">
        <w:rPr>
          <w:lang w:eastAsia="zh-CN"/>
        </w:rPr>
        <w:t>This text needs proofreading: "including FILS",  "request IP address", "by sending FILS IP",  "Assignementelement",</w:t>
      </w:r>
    </w:p>
    <w:p w:rsidR="005730CD" w:rsidRDefault="005730CD" w:rsidP="005730C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730CD" w:rsidRDefault="005730CD" w:rsidP="005730CD">
      <w:pPr>
        <w:rPr>
          <w:lang w:val="en-US" w:eastAsia="zh-CN"/>
        </w:rPr>
      </w:pPr>
      <w:r>
        <w:rPr>
          <w:rFonts w:hint="eastAsia"/>
          <w:lang w:val="en-US" w:eastAsia="zh-CN"/>
        </w:rPr>
        <w:t>Action: Change the resolution for 4183 to</w:t>
      </w:r>
    </w:p>
    <w:p w:rsidR="005730CD" w:rsidRDefault="005730CD" w:rsidP="005730CD">
      <w:pPr>
        <w:rPr>
          <w:lang w:val="en-US" w:eastAsia="zh-CN"/>
        </w:rPr>
      </w:pPr>
      <w:r>
        <w:rPr>
          <w:rFonts w:hint="eastAsia"/>
          <w:lang w:val="en-US" w:eastAsia="zh-CN"/>
        </w:rPr>
        <w:t>Accepted</w:t>
      </w:r>
    </w:p>
    <w:p w:rsidR="005730CD" w:rsidRPr="005730CD" w:rsidRDefault="005730CD" w:rsidP="005C2AB4">
      <w:pPr>
        <w:rPr>
          <w:lang w:val="en-US" w:eastAsia="zh-CN"/>
        </w:rPr>
      </w:pPr>
    </w:p>
    <w:p w:rsidR="005730CD" w:rsidRDefault="005730CD" w:rsidP="005730CD">
      <w:pPr>
        <w:rPr>
          <w:lang w:eastAsia="zh-CN"/>
        </w:rPr>
      </w:pPr>
      <w:r>
        <w:rPr>
          <w:rFonts w:hint="eastAsia"/>
          <w:lang w:eastAsia="zh-CN"/>
        </w:rPr>
        <w:t xml:space="preserve">CID </w:t>
      </w:r>
      <w:r w:rsidRPr="00DB173C">
        <w:rPr>
          <w:b/>
          <w:highlight w:val="green"/>
        </w:rPr>
        <w:t>4187</w:t>
      </w:r>
    </w:p>
    <w:p w:rsidR="005730CD" w:rsidRDefault="005730CD" w:rsidP="005730CD">
      <w:pPr>
        <w:rPr>
          <w:lang w:eastAsia="zh-CN"/>
        </w:rPr>
      </w:pPr>
      <w:r>
        <w:rPr>
          <w:rFonts w:hint="eastAsia"/>
          <w:lang w:eastAsia="zh-CN"/>
        </w:rPr>
        <w:t xml:space="preserve">CID: </w:t>
      </w:r>
      <w:r w:rsidR="00EF1EC3" w:rsidRPr="00EF1EC3">
        <w:rPr>
          <w:lang w:eastAsia="zh-CN"/>
        </w:rPr>
        <w:t>"when using" is vague about what is the subject doing the using.</w:t>
      </w:r>
    </w:p>
    <w:p w:rsidR="005730CD" w:rsidRDefault="005730CD" w:rsidP="005730C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730CD" w:rsidRDefault="005730CD" w:rsidP="005730CD">
      <w:pPr>
        <w:rPr>
          <w:lang w:val="en-US" w:eastAsia="zh-CN"/>
        </w:rPr>
      </w:pPr>
      <w:r>
        <w:rPr>
          <w:rFonts w:hint="eastAsia"/>
          <w:lang w:val="en-US" w:eastAsia="zh-CN"/>
        </w:rPr>
        <w:t>Action: Change the resolution for 418</w:t>
      </w:r>
      <w:r w:rsidR="00EF1EC3">
        <w:rPr>
          <w:rFonts w:hint="eastAsia"/>
          <w:lang w:val="en-US" w:eastAsia="zh-CN"/>
        </w:rPr>
        <w:t>7</w:t>
      </w:r>
      <w:r>
        <w:rPr>
          <w:rFonts w:hint="eastAsia"/>
          <w:lang w:val="en-US" w:eastAsia="zh-CN"/>
        </w:rPr>
        <w:t xml:space="preserve"> to</w:t>
      </w:r>
    </w:p>
    <w:p w:rsidR="005C2AB4" w:rsidRDefault="005730CD" w:rsidP="005730CD">
      <w:pPr>
        <w:rPr>
          <w:lang w:val="en-US" w:eastAsia="zh-CN"/>
        </w:rPr>
      </w:pPr>
      <w:r>
        <w:rPr>
          <w:rFonts w:hint="eastAsia"/>
          <w:lang w:val="en-US" w:eastAsia="zh-CN"/>
        </w:rPr>
        <w:t>Accepted</w:t>
      </w:r>
    </w:p>
    <w:p w:rsidR="005730CD" w:rsidRDefault="005730CD">
      <w:pPr>
        <w:rPr>
          <w:lang w:val="en-US" w:eastAsia="zh-CN"/>
        </w:rPr>
      </w:pPr>
    </w:p>
    <w:p w:rsidR="00C361ED" w:rsidRDefault="00C361ED" w:rsidP="00EF1EC3">
      <w:pPr>
        <w:rPr>
          <w:lang w:val="en-US" w:eastAsia="zh-CN"/>
        </w:rPr>
      </w:pPr>
    </w:p>
    <w:p w:rsidR="00C361ED" w:rsidRDefault="00C361ED" w:rsidP="00C361ED">
      <w:pPr>
        <w:rPr>
          <w:lang w:eastAsia="zh-CN"/>
        </w:rPr>
      </w:pPr>
      <w:r>
        <w:rPr>
          <w:rFonts w:hint="eastAsia"/>
          <w:lang w:eastAsia="zh-CN"/>
        </w:rPr>
        <w:t xml:space="preserve">CID </w:t>
      </w:r>
      <w:r w:rsidRPr="00DB173C">
        <w:rPr>
          <w:b/>
          <w:highlight w:val="green"/>
        </w:rPr>
        <w:t>5201</w:t>
      </w:r>
    </w:p>
    <w:p w:rsidR="00C361ED" w:rsidRDefault="00C361ED" w:rsidP="00C361ED">
      <w:pPr>
        <w:rPr>
          <w:lang w:eastAsia="zh-CN"/>
        </w:rPr>
      </w:pPr>
      <w:r>
        <w:rPr>
          <w:rFonts w:hint="eastAsia"/>
          <w:lang w:eastAsia="zh-CN"/>
        </w:rPr>
        <w:t xml:space="preserve">CID: </w:t>
      </w:r>
      <w:r w:rsidR="00B82359" w:rsidRPr="00B82359">
        <w:rPr>
          <w:lang w:eastAsia="zh-CN"/>
        </w:rPr>
        <w:t>Incorrect reference.</w:t>
      </w:r>
    </w:p>
    <w:p w:rsidR="00C361ED" w:rsidRDefault="00C361ED" w:rsidP="00C361E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361ED" w:rsidRDefault="00C361ED" w:rsidP="00C361ED">
      <w:pPr>
        <w:rPr>
          <w:lang w:val="en-US" w:eastAsia="zh-CN"/>
        </w:rPr>
      </w:pPr>
      <w:r>
        <w:rPr>
          <w:rFonts w:hint="eastAsia"/>
          <w:lang w:val="en-US" w:eastAsia="zh-CN"/>
        </w:rPr>
        <w:t>Action: Change the resolution for 5201 to</w:t>
      </w:r>
    </w:p>
    <w:p w:rsidR="00C361ED" w:rsidRDefault="00C361ED" w:rsidP="00B82359">
      <w:pPr>
        <w:rPr>
          <w:lang w:val="en-US" w:eastAsia="zh-CN"/>
        </w:rPr>
      </w:pPr>
      <w:r>
        <w:rPr>
          <w:rFonts w:hint="eastAsia"/>
          <w:lang w:val="en-US" w:eastAsia="zh-CN"/>
        </w:rPr>
        <w:t xml:space="preserve">Revised, </w:t>
      </w:r>
      <w:r>
        <w:rPr>
          <w:lang w:val="en-US" w:eastAsia="zh-CN"/>
        </w:rPr>
        <w:t>“Change "</w:t>
      </w:r>
      <w:r w:rsidR="00B82359" w:rsidRPr="00B82359">
        <w:t xml:space="preserve"> </w:t>
      </w:r>
      <w:r w:rsidR="00B82359" w:rsidRPr="00B82359">
        <w:rPr>
          <w:lang w:val="en-US" w:eastAsia="zh-CN"/>
        </w:rPr>
        <w:t>Figure 8-399(Access Network Options field format).</w:t>
      </w:r>
      <w:r>
        <w:rPr>
          <w:lang w:val="en-US" w:eastAsia="zh-CN"/>
        </w:rPr>
        <w:t>"  to "</w:t>
      </w:r>
      <w:r w:rsidR="00B82359" w:rsidRPr="00B82359">
        <w:rPr>
          <w:rFonts w:ascii="TimesNewRomanPSMT" w:hAnsi="TimesNewRomanPSMT" w:cs="TimesNewRomanPSMT"/>
          <w:sz w:val="20"/>
          <w:lang w:val="en-US" w:eastAsia="ja-JP"/>
        </w:rPr>
        <w:t xml:space="preserve"> </w:t>
      </w:r>
      <w:r w:rsidR="00B82359">
        <w:rPr>
          <w:rFonts w:ascii="TimesNewRomanPSMT" w:hAnsi="TimesNewRomanPSMT" w:cs="TimesNewRomanPSMT"/>
          <w:sz w:val="20"/>
          <w:lang w:val="en-US" w:eastAsia="ja-JP"/>
        </w:rPr>
        <w:t>Figure 8-435 (Access Network Options field format)</w:t>
      </w:r>
      <w:r>
        <w:rPr>
          <w:lang w:val="en-US" w:eastAsia="zh-CN"/>
        </w:rPr>
        <w:t>”</w:t>
      </w:r>
    </w:p>
    <w:p w:rsidR="006129B0" w:rsidRDefault="006129B0" w:rsidP="00EF1EC3">
      <w:pPr>
        <w:rPr>
          <w:lang w:val="en-US" w:eastAsia="zh-CN"/>
        </w:rPr>
      </w:pPr>
    </w:p>
    <w:p w:rsidR="006129B0" w:rsidRPr="00410CC9" w:rsidRDefault="006129B0" w:rsidP="006129B0">
      <w:pPr>
        <w:rPr>
          <w:color w:val="FF0000"/>
          <w:lang w:eastAsia="zh-CN"/>
        </w:rPr>
      </w:pPr>
      <w:r w:rsidRPr="00410CC9">
        <w:rPr>
          <w:rFonts w:hint="eastAsia"/>
          <w:color w:val="FF0000"/>
          <w:lang w:eastAsia="zh-CN"/>
        </w:rPr>
        <w:t xml:space="preserve">CID </w:t>
      </w:r>
      <w:r w:rsidRPr="00410CC9">
        <w:rPr>
          <w:b/>
          <w:color w:val="FF0000"/>
          <w:highlight w:val="green"/>
        </w:rPr>
        <w:t>4938</w:t>
      </w:r>
    </w:p>
    <w:p w:rsidR="006129B0" w:rsidRDefault="006129B0" w:rsidP="006129B0">
      <w:pPr>
        <w:rPr>
          <w:lang w:eastAsia="zh-CN"/>
        </w:rPr>
      </w:pPr>
      <w:r>
        <w:rPr>
          <w:rFonts w:hint="eastAsia"/>
          <w:lang w:eastAsia="zh-CN"/>
        </w:rPr>
        <w:t xml:space="preserve">CID: </w:t>
      </w:r>
      <w:r w:rsidRPr="006129B0">
        <w:rPr>
          <w:lang w:eastAsia="zh-CN"/>
        </w:rPr>
        <w:t>Line 35 - the purposes of 4-way handshake are as follows... - that would be better as the purpose of key confirmation are as follows... where FILS authentication/association and 4-way handshakes both confirm the keys. It might also be worth calling out that the confirmation validates the identitity of peer. This is done by validating the PMK when a TTP is present, but via a digital signature - used in FILS non-TTP case.</w:t>
      </w:r>
    </w:p>
    <w:p w:rsidR="006129B0" w:rsidRDefault="006129B0" w:rsidP="006129B0">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6129B0" w:rsidRDefault="006129B0" w:rsidP="006129B0">
      <w:pPr>
        <w:rPr>
          <w:lang w:val="en-US" w:eastAsia="zh-CN"/>
        </w:rPr>
      </w:pPr>
      <w:r>
        <w:rPr>
          <w:rFonts w:hint="eastAsia"/>
          <w:lang w:val="en-US" w:eastAsia="zh-CN"/>
        </w:rPr>
        <w:t>Action: Change the resolution for 4938 to</w:t>
      </w:r>
    </w:p>
    <w:p w:rsidR="006129B0" w:rsidRDefault="002E338D" w:rsidP="006129B0">
      <w:pPr>
        <w:rPr>
          <w:lang w:val="en-US" w:eastAsia="zh-CN"/>
        </w:rPr>
      </w:pPr>
      <w:r>
        <w:rPr>
          <w:rFonts w:hint="eastAsia"/>
          <w:lang w:val="en-US" w:eastAsia="zh-CN"/>
        </w:rPr>
        <w:t xml:space="preserve">Rejected, </w:t>
      </w:r>
      <w:del w:id="24" w:author="Ping Fang" w:date="2014-09-17T14:09:00Z">
        <w:r w:rsidDel="00532D39">
          <w:rPr>
            <w:rFonts w:hint="eastAsia"/>
            <w:lang w:val="en-US" w:eastAsia="zh-CN"/>
          </w:rPr>
          <w:delText>this is not the text from 11ai</w:delText>
        </w:r>
      </w:del>
      <w:ins w:id="25" w:author="Ping Fang" w:date="2014-09-17T14:09:00Z">
        <w:r w:rsidR="00532D39">
          <w:rPr>
            <w:rFonts w:hint="eastAsia"/>
            <w:lang w:val="en-US" w:eastAsia="zh-CN"/>
          </w:rPr>
          <w:t xml:space="preserve">the text commented on is </w:t>
        </w:r>
      </w:ins>
      <w:ins w:id="26" w:author="Ping Fang" w:date="2014-09-17T14:10:00Z">
        <w:r w:rsidR="00532D39">
          <w:rPr>
            <w:rFonts w:hint="eastAsia"/>
            <w:lang w:val="en-US" w:eastAsia="zh-CN"/>
          </w:rPr>
          <w:t>from the baseline document</w:t>
        </w:r>
      </w:ins>
      <w:ins w:id="27" w:author="Ping Fang" w:date="2014-09-17T14:09:00Z">
        <w:r w:rsidR="00532D39">
          <w:rPr>
            <w:rFonts w:hint="eastAsia"/>
            <w:lang w:val="en-US" w:eastAsia="zh-CN"/>
          </w:rPr>
          <w:t>.</w:t>
        </w:r>
      </w:ins>
      <w:ins w:id="28" w:author="Ping Fang" w:date="2014-09-17T14:15:00Z">
        <w:r w:rsidR="00532D39">
          <w:rPr>
            <w:rFonts w:hint="eastAsia"/>
            <w:lang w:val="en-US" w:eastAsia="zh-CN"/>
          </w:rPr>
          <w:t xml:space="preserve"> The commented text addresses non-FILS 4 way handshake and is therefore not changed by 11ai</w:t>
        </w:r>
      </w:ins>
      <w:r>
        <w:rPr>
          <w:rFonts w:hint="eastAsia"/>
          <w:lang w:val="en-US" w:eastAsia="zh-CN"/>
        </w:rPr>
        <w:t>.</w:t>
      </w:r>
    </w:p>
    <w:p w:rsidR="008D2D6C" w:rsidRDefault="008D2D6C" w:rsidP="006129B0">
      <w:pPr>
        <w:rPr>
          <w:lang w:val="en-US" w:eastAsia="zh-CN"/>
        </w:rPr>
      </w:pPr>
    </w:p>
    <w:p w:rsidR="008D2D6C" w:rsidRPr="00410CC9" w:rsidRDefault="008D2D6C" w:rsidP="008D2D6C">
      <w:pPr>
        <w:rPr>
          <w:color w:val="FF0000"/>
          <w:lang w:eastAsia="zh-CN"/>
        </w:rPr>
      </w:pPr>
      <w:r w:rsidRPr="00410CC9">
        <w:rPr>
          <w:rFonts w:hint="eastAsia"/>
          <w:color w:val="FF0000"/>
          <w:lang w:eastAsia="zh-CN"/>
        </w:rPr>
        <w:t xml:space="preserve">CID </w:t>
      </w:r>
      <w:r w:rsidRPr="00410CC9">
        <w:rPr>
          <w:b/>
          <w:color w:val="FF0000"/>
          <w:highlight w:val="green"/>
        </w:rPr>
        <w:t>4940</w:t>
      </w:r>
    </w:p>
    <w:p w:rsidR="008D2D6C" w:rsidRDefault="008D2D6C" w:rsidP="008D2D6C">
      <w:pPr>
        <w:rPr>
          <w:lang w:eastAsia="zh-CN"/>
        </w:rPr>
      </w:pPr>
      <w:r>
        <w:rPr>
          <w:rFonts w:hint="eastAsia"/>
          <w:lang w:eastAsia="zh-CN"/>
        </w:rPr>
        <w:t xml:space="preserve">CID: </w:t>
      </w:r>
      <w:r w:rsidR="00962C6C" w:rsidRPr="00962C6C">
        <w:rPr>
          <w:lang w:eastAsia="zh-CN"/>
        </w:rPr>
        <w:t>11ac/11mcD2.6 adds KEK bits column to table 11-8. This should be updated to include FILS additions.</w:t>
      </w:r>
    </w:p>
    <w:p w:rsidR="008D2D6C" w:rsidRDefault="008D2D6C" w:rsidP="008D2D6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8D2D6C" w:rsidRDefault="008D2D6C" w:rsidP="008D2D6C">
      <w:pPr>
        <w:rPr>
          <w:lang w:val="en-US" w:eastAsia="zh-CN"/>
        </w:rPr>
      </w:pPr>
      <w:r>
        <w:rPr>
          <w:rFonts w:hint="eastAsia"/>
          <w:lang w:val="en-US" w:eastAsia="zh-CN"/>
        </w:rPr>
        <w:t xml:space="preserve">Action: Change the resolution for </w:t>
      </w:r>
      <w:r w:rsidR="002804CE">
        <w:rPr>
          <w:rFonts w:hint="eastAsia"/>
          <w:lang w:val="en-US" w:eastAsia="zh-CN"/>
        </w:rPr>
        <w:t>4940</w:t>
      </w:r>
      <w:r>
        <w:rPr>
          <w:rFonts w:hint="eastAsia"/>
          <w:lang w:val="en-US" w:eastAsia="zh-CN"/>
        </w:rPr>
        <w:t xml:space="preserve"> to</w:t>
      </w:r>
    </w:p>
    <w:p w:rsidR="008D2D6C" w:rsidRDefault="008D2D6C" w:rsidP="008D2D6C">
      <w:pPr>
        <w:rPr>
          <w:lang w:val="en-US" w:eastAsia="zh-CN"/>
        </w:rPr>
      </w:pPr>
      <w:r>
        <w:rPr>
          <w:rFonts w:hint="eastAsia"/>
          <w:lang w:val="en-US" w:eastAsia="zh-CN"/>
        </w:rPr>
        <w:t xml:space="preserve">Revised, </w:t>
      </w:r>
      <w:r w:rsidR="000D4B82">
        <w:rPr>
          <w:rFonts w:hint="eastAsia"/>
          <w:lang w:val="en-US" w:eastAsia="zh-CN"/>
        </w:rPr>
        <w:t xml:space="preserve">update the </w:t>
      </w:r>
      <w:r w:rsidR="000D4B82" w:rsidRPr="000D4B82">
        <w:rPr>
          <w:lang w:val="en-US" w:eastAsia="zh-CN"/>
        </w:rPr>
        <w:t>Table 11-8—Integrity and key-wrap algorithms</w:t>
      </w:r>
      <w:r w:rsidR="000D4B82">
        <w:rPr>
          <w:rFonts w:hint="eastAsia"/>
          <w:lang w:val="en-US" w:eastAsia="zh-CN"/>
        </w:rPr>
        <w:t xml:space="preserve"> as in </w:t>
      </w:r>
      <w:proofErr w:type="spellStart"/>
      <w:r w:rsidR="000D4B82">
        <w:rPr>
          <w:rFonts w:hint="eastAsia"/>
          <w:lang w:val="en-US" w:eastAsia="zh-CN"/>
        </w:rPr>
        <w:t>Revmc</w:t>
      </w:r>
      <w:proofErr w:type="spellEnd"/>
      <w:r w:rsidR="000D4B82">
        <w:rPr>
          <w:rFonts w:hint="eastAsia"/>
          <w:lang w:val="en-US" w:eastAsia="zh-CN"/>
        </w:rPr>
        <w:t xml:space="preserve"> </w:t>
      </w:r>
      <w:r w:rsidR="001B5BF4">
        <w:rPr>
          <w:rFonts w:hint="eastAsia"/>
          <w:lang w:val="en-US" w:eastAsia="zh-CN"/>
        </w:rPr>
        <w:t>D</w:t>
      </w:r>
      <w:r w:rsidR="000D4B82">
        <w:rPr>
          <w:rFonts w:hint="eastAsia"/>
          <w:lang w:val="en-US" w:eastAsia="zh-CN"/>
        </w:rPr>
        <w:t xml:space="preserve">3.0, and fill the two new columns </w:t>
      </w:r>
      <w:r w:rsidR="000D4B82">
        <w:rPr>
          <w:lang w:val="en-US" w:eastAsia="zh-CN"/>
        </w:rPr>
        <w:t>“</w:t>
      </w:r>
      <w:r w:rsidR="000D4B82">
        <w:rPr>
          <w:rFonts w:hint="eastAsia"/>
          <w:lang w:val="en-US" w:eastAsia="zh-CN"/>
        </w:rPr>
        <w:t>KCK bits</w:t>
      </w:r>
      <w:r w:rsidR="000D4B82">
        <w:rPr>
          <w:lang w:val="en-US" w:eastAsia="zh-CN"/>
        </w:rPr>
        <w:t>”</w:t>
      </w:r>
      <w:r w:rsidR="000D4B82">
        <w:rPr>
          <w:rFonts w:hint="eastAsia"/>
          <w:lang w:val="en-US" w:eastAsia="zh-CN"/>
        </w:rPr>
        <w:t xml:space="preserve"> and </w:t>
      </w:r>
      <w:r w:rsidR="000D4B82">
        <w:rPr>
          <w:lang w:val="en-US" w:eastAsia="zh-CN"/>
        </w:rPr>
        <w:t>“</w:t>
      </w:r>
      <w:r w:rsidR="000D4B82">
        <w:rPr>
          <w:rFonts w:hint="eastAsia"/>
          <w:lang w:val="en-US" w:eastAsia="zh-CN"/>
        </w:rPr>
        <w:t>KEK bits</w:t>
      </w:r>
      <w:r w:rsidR="000D4B82">
        <w:rPr>
          <w:lang w:val="en-US" w:eastAsia="zh-CN"/>
        </w:rPr>
        <w:t>”</w:t>
      </w:r>
      <w:r w:rsidR="000D4B82">
        <w:rPr>
          <w:rFonts w:hint="eastAsia"/>
          <w:lang w:val="en-US" w:eastAsia="zh-CN"/>
        </w:rPr>
        <w:t xml:space="preserve"> with </w:t>
      </w:r>
      <w:ins w:id="29" w:author="Ping Fang" w:date="2014-09-17T14:20:00Z">
        <w:r w:rsidR="00532D39">
          <w:rPr>
            <w:rFonts w:hint="eastAsia"/>
            <w:lang w:val="en-US" w:eastAsia="zh-CN"/>
          </w:rPr>
          <w:t>256</w:t>
        </w:r>
        <w:r w:rsidR="00532D39">
          <w:rPr>
            <w:rFonts w:hint="eastAsia"/>
            <w:lang w:val="en-US" w:eastAsia="zh-CN"/>
          </w:rPr>
          <w:t xml:space="preserve"> </w:t>
        </w:r>
      </w:ins>
      <w:r w:rsidR="000D4B82">
        <w:rPr>
          <w:rFonts w:hint="eastAsia"/>
          <w:lang w:val="en-US" w:eastAsia="zh-CN"/>
        </w:rPr>
        <w:t xml:space="preserve">and </w:t>
      </w:r>
      <w:ins w:id="30" w:author="Ping Fang" w:date="2014-09-17T14:20:00Z">
        <w:r w:rsidR="00532D39">
          <w:rPr>
            <w:rFonts w:hint="eastAsia"/>
            <w:lang w:val="en-US" w:eastAsia="zh-CN"/>
          </w:rPr>
          <w:t xml:space="preserve">128 </w:t>
        </w:r>
      </w:ins>
      <w:r w:rsidR="000D4B82">
        <w:rPr>
          <w:rFonts w:hint="eastAsia"/>
          <w:lang w:val="en-US" w:eastAsia="zh-CN"/>
        </w:rPr>
        <w:t xml:space="preserve"> for row 1, </w:t>
      </w:r>
      <w:ins w:id="31" w:author="Ping Fang" w:date="2014-09-17T14:20:00Z">
        <w:r w:rsidR="00532D39">
          <w:rPr>
            <w:rFonts w:hint="eastAsia"/>
            <w:lang w:val="en-US" w:eastAsia="zh-CN"/>
          </w:rPr>
          <w:t>384</w:t>
        </w:r>
      </w:ins>
      <w:r w:rsidR="000D4B82">
        <w:rPr>
          <w:rFonts w:hint="eastAsia"/>
          <w:lang w:val="en-US" w:eastAsia="zh-CN"/>
        </w:rPr>
        <w:t xml:space="preserve">and </w:t>
      </w:r>
      <w:ins w:id="32" w:author="Ping Fang" w:date="2014-09-17T14:20:00Z">
        <w:r w:rsidR="00532D39">
          <w:rPr>
            <w:rFonts w:hint="eastAsia"/>
            <w:lang w:val="en-US" w:eastAsia="zh-CN"/>
          </w:rPr>
          <w:t xml:space="preserve">256 </w:t>
        </w:r>
      </w:ins>
      <w:r w:rsidR="000D4B82">
        <w:rPr>
          <w:rFonts w:hint="eastAsia"/>
          <w:lang w:val="en-US" w:eastAsia="zh-CN"/>
        </w:rPr>
        <w:t xml:space="preserve"> for row 2. </w:t>
      </w:r>
    </w:p>
    <w:p w:rsidR="008D2D6C" w:rsidRPr="00C361ED" w:rsidRDefault="008D2D6C" w:rsidP="008D2D6C">
      <w:pPr>
        <w:rPr>
          <w:lang w:val="en-US" w:eastAsia="zh-CN"/>
        </w:rPr>
      </w:pPr>
    </w:p>
    <w:p w:rsidR="00BC4662" w:rsidRPr="00410CC9" w:rsidRDefault="00BC4662" w:rsidP="00BC4662">
      <w:pPr>
        <w:rPr>
          <w:color w:val="FF0000"/>
          <w:lang w:eastAsia="zh-CN"/>
        </w:rPr>
      </w:pPr>
      <w:r w:rsidRPr="00410CC9">
        <w:rPr>
          <w:rFonts w:hint="eastAsia"/>
          <w:color w:val="FF0000"/>
          <w:lang w:eastAsia="zh-CN"/>
        </w:rPr>
        <w:lastRenderedPageBreak/>
        <w:t xml:space="preserve">CID </w:t>
      </w:r>
      <w:r w:rsidRPr="00410CC9">
        <w:rPr>
          <w:b/>
          <w:color w:val="FF0000"/>
          <w:highlight w:val="green"/>
        </w:rPr>
        <w:t>4946</w:t>
      </w:r>
    </w:p>
    <w:p w:rsidR="00BC4662" w:rsidRDefault="00BC4662" w:rsidP="00BC4662">
      <w:pPr>
        <w:rPr>
          <w:lang w:eastAsia="zh-CN"/>
        </w:rPr>
      </w:pPr>
      <w:r>
        <w:rPr>
          <w:rFonts w:hint="eastAsia"/>
          <w:lang w:eastAsia="zh-CN"/>
        </w:rPr>
        <w:t xml:space="preserve">CID: </w:t>
      </w:r>
      <w:r w:rsidRPr="00BC4662">
        <w:rPr>
          <w:lang w:eastAsia="zh-CN"/>
        </w:rPr>
        <w:t>line 9 - ...with whom it shares a cached PMKSA. Perhaps this should state that this is a PMKSA established via FILS (i.e. AKM in PKMSA is a FILS AKM). Also on line 19, page 107</w:t>
      </w:r>
      <w:r w:rsidRPr="00962C6C">
        <w:rPr>
          <w:lang w:eastAsia="zh-CN"/>
        </w:rPr>
        <w:t>.</w:t>
      </w:r>
    </w:p>
    <w:p w:rsidR="00BC4662" w:rsidRDefault="00BC4662" w:rsidP="00BC4662">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C4662" w:rsidRDefault="00BC4662" w:rsidP="00BC4662">
      <w:pPr>
        <w:rPr>
          <w:lang w:val="en-US" w:eastAsia="zh-CN"/>
        </w:rPr>
      </w:pPr>
      <w:r>
        <w:rPr>
          <w:rFonts w:hint="eastAsia"/>
          <w:lang w:val="en-US" w:eastAsia="zh-CN"/>
        </w:rPr>
        <w:t>Action: Change the resolution for 4946 to</w:t>
      </w:r>
    </w:p>
    <w:p w:rsidR="00BC4662" w:rsidRDefault="00BC4662" w:rsidP="00BC4662">
      <w:pPr>
        <w:rPr>
          <w:lang w:val="en-US" w:eastAsia="zh-CN"/>
        </w:rPr>
      </w:pPr>
      <w:r>
        <w:rPr>
          <w:rFonts w:hint="eastAsia"/>
          <w:lang w:val="en-US" w:eastAsia="zh-CN"/>
        </w:rPr>
        <w:t>R</w:t>
      </w:r>
      <w:r w:rsidR="00DB7873">
        <w:rPr>
          <w:rFonts w:hint="eastAsia"/>
          <w:lang w:val="en-US" w:eastAsia="zh-CN"/>
        </w:rPr>
        <w:t>ejected, the task group doesn</w:t>
      </w:r>
      <w:r w:rsidR="00DB7873">
        <w:rPr>
          <w:lang w:val="en-US" w:eastAsia="zh-CN"/>
        </w:rPr>
        <w:t>’</w:t>
      </w:r>
      <w:r w:rsidR="00DB7873">
        <w:rPr>
          <w:rFonts w:hint="eastAsia"/>
          <w:lang w:val="en-US" w:eastAsia="zh-CN"/>
        </w:rPr>
        <w:t>t wish to limit PMKSA caching functionality in this manner.</w:t>
      </w:r>
    </w:p>
    <w:p w:rsidR="00BC4662" w:rsidRDefault="00BC4662" w:rsidP="00BC4662">
      <w:pPr>
        <w:rPr>
          <w:lang w:val="en-US" w:eastAsia="zh-CN"/>
        </w:rPr>
      </w:pPr>
    </w:p>
    <w:p w:rsidR="00BC4662" w:rsidRDefault="00BC4662" w:rsidP="00BC4662">
      <w:pPr>
        <w:rPr>
          <w:lang w:eastAsia="zh-CN"/>
        </w:rPr>
      </w:pPr>
      <w:r>
        <w:rPr>
          <w:rFonts w:hint="eastAsia"/>
          <w:lang w:eastAsia="zh-CN"/>
        </w:rPr>
        <w:t xml:space="preserve">CID </w:t>
      </w:r>
      <w:r w:rsidRPr="00DB173C">
        <w:rPr>
          <w:b/>
          <w:highlight w:val="green"/>
        </w:rPr>
        <w:t>4603</w:t>
      </w:r>
    </w:p>
    <w:p w:rsidR="00BC4662" w:rsidRDefault="00BC4662" w:rsidP="00BC4662">
      <w:pPr>
        <w:rPr>
          <w:lang w:eastAsia="zh-CN"/>
        </w:rPr>
      </w:pPr>
      <w:r>
        <w:rPr>
          <w:rFonts w:hint="eastAsia"/>
          <w:lang w:eastAsia="zh-CN"/>
        </w:rPr>
        <w:t xml:space="preserve">CID: </w:t>
      </w:r>
      <w:r w:rsidRPr="00BC4662">
        <w:rPr>
          <w:lang w:eastAsia="zh-CN"/>
        </w:rPr>
        <w:t>Very long sentence.</w:t>
      </w:r>
    </w:p>
    <w:p w:rsidR="00BC4662" w:rsidRDefault="00BC4662" w:rsidP="00BC4662">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C4662" w:rsidRDefault="00BC4662" w:rsidP="00BC4662">
      <w:pPr>
        <w:rPr>
          <w:lang w:val="en-US" w:eastAsia="zh-CN"/>
        </w:rPr>
      </w:pPr>
      <w:r>
        <w:rPr>
          <w:rFonts w:hint="eastAsia"/>
          <w:lang w:val="en-US" w:eastAsia="zh-CN"/>
        </w:rPr>
        <w:t>Action: Change the resolution for 4603 to</w:t>
      </w:r>
    </w:p>
    <w:p w:rsidR="00BC4662" w:rsidRDefault="00037BBC" w:rsidP="00BC4662">
      <w:pPr>
        <w:rPr>
          <w:lang w:val="en-US" w:eastAsia="zh-CN"/>
        </w:rPr>
      </w:pPr>
      <w:r>
        <w:rPr>
          <w:rFonts w:hint="eastAsia"/>
          <w:lang w:val="en-US" w:eastAsia="zh-CN"/>
        </w:rPr>
        <w:t>Rejected, the comment</w:t>
      </w:r>
      <w:del w:id="33" w:author="Ping Fang" w:date="2014-09-17T14:25:00Z">
        <w:r w:rsidDel="00512165">
          <w:rPr>
            <w:rFonts w:hint="eastAsia"/>
            <w:lang w:val="en-US" w:eastAsia="zh-CN"/>
          </w:rPr>
          <w:delText>er</w:delText>
        </w:r>
      </w:del>
      <w:r>
        <w:rPr>
          <w:rFonts w:hint="eastAsia"/>
          <w:lang w:val="en-US" w:eastAsia="zh-CN"/>
        </w:rPr>
        <w:t xml:space="preserve"> doesn</w:t>
      </w:r>
      <w:r>
        <w:rPr>
          <w:lang w:val="en-US" w:eastAsia="zh-CN"/>
        </w:rPr>
        <w:t>’</w:t>
      </w:r>
      <w:r>
        <w:rPr>
          <w:rFonts w:hint="eastAsia"/>
          <w:lang w:val="en-US" w:eastAsia="zh-CN"/>
        </w:rPr>
        <w:t>t provide specific change</w:t>
      </w:r>
      <w:ins w:id="34" w:author="Ping Fang" w:date="2014-09-17T14:26:00Z">
        <w:r w:rsidR="00512165">
          <w:rPr>
            <w:rFonts w:hint="eastAsia"/>
            <w:lang w:val="en-US" w:eastAsia="zh-CN"/>
          </w:rPr>
          <w:t xml:space="preserve"> that can be applied in order to satisfy the comment</w:t>
        </w:r>
      </w:ins>
      <w:del w:id="35" w:author="Ping Fang" w:date="2014-09-17T14:26:00Z">
        <w:r w:rsidDel="00512165">
          <w:rPr>
            <w:rFonts w:hint="eastAsia"/>
            <w:lang w:val="en-US" w:eastAsia="zh-CN"/>
          </w:rPr>
          <w:delText>.</w:delText>
        </w:r>
      </w:del>
    </w:p>
    <w:p w:rsidR="00037BBC" w:rsidRDefault="00037BBC" w:rsidP="00BC4662">
      <w:pPr>
        <w:rPr>
          <w:lang w:val="en-US" w:eastAsia="zh-CN"/>
        </w:rPr>
      </w:pPr>
    </w:p>
    <w:p w:rsidR="00037BBC" w:rsidRDefault="00037BBC" w:rsidP="00037BBC">
      <w:pPr>
        <w:rPr>
          <w:lang w:eastAsia="zh-CN"/>
        </w:rPr>
      </w:pPr>
      <w:r>
        <w:rPr>
          <w:rFonts w:hint="eastAsia"/>
          <w:lang w:eastAsia="zh-CN"/>
        </w:rPr>
        <w:t xml:space="preserve">CID </w:t>
      </w:r>
      <w:r w:rsidRPr="00DB173C">
        <w:rPr>
          <w:b/>
          <w:highlight w:val="green"/>
        </w:rPr>
        <w:t>4696</w:t>
      </w:r>
    </w:p>
    <w:p w:rsidR="00037BBC" w:rsidRDefault="00037BBC" w:rsidP="00037BBC">
      <w:pPr>
        <w:rPr>
          <w:lang w:eastAsia="zh-CN"/>
        </w:rPr>
      </w:pPr>
      <w:r>
        <w:rPr>
          <w:rFonts w:hint="eastAsia"/>
          <w:lang w:eastAsia="zh-CN"/>
        </w:rPr>
        <w:t xml:space="preserve">CID: </w:t>
      </w:r>
      <w:r w:rsidR="00C61019" w:rsidRPr="00C61019">
        <w:rPr>
          <w:lang w:eastAsia="zh-CN"/>
        </w:rPr>
        <w:t>"If dot11FILSActivated equal"</w:t>
      </w:r>
      <w:r w:rsidRPr="00BC4662">
        <w:rPr>
          <w:lang w:eastAsia="zh-CN"/>
        </w:rPr>
        <w:t>.</w:t>
      </w:r>
    </w:p>
    <w:p w:rsidR="00037BBC" w:rsidRDefault="00037BBC" w:rsidP="00037BB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037BBC" w:rsidRDefault="00037BBC" w:rsidP="00037BBC">
      <w:pPr>
        <w:rPr>
          <w:lang w:val="en-US" w:eastAsia="zh-CN"/>
        </w:rPr>
      </w:pPr>
      <w:r>
        <w:rPr>
          <w:rFonts w:hint="eastAsia"/>
          <w:lang w:val="en-US" w:eastAsia="zh-CN"/>
        </w:rPr>
        <w:t xml:space="preserve">Action: Change the resolution for </w:t>
      </w:r>
      <w:r w:rsidR="00C61019">
        <w:rPr>
          <w:rFonts w:hint="eastAsia"/>
          <w:lang w:val="en-US" w:eastAsia="zh-CN"/>
        </w:rPr>
        <w:t>4696</w:t>
      </w:r>
      <w:r>
        <w:rPr>
          <w:rFonts w:hint="eastAsia"/>
          <w:lang w:val="en-US" w:eastAsia="zh-CN"/>
        </w:rPr>
        <w:t xml:space="preserve"> to</w:t>
      </w:r>
    </w:p>
    <w:p w:rsidR="00037BBC" w:rsidRDefault="00C61019" w:rsidP="00037BBC">
      <w:pPr>
        <w:rPr>
          <w:lang w:val="en-US" w:eastAsia="zh-CN"/>
        </w:rPr>
      </w:pPr>
      <w:r>
        <w:rPr>
          <w:rFonts w:hint="eastAsia"/>
          <w:lang w:val="en-US" w:eastAsia="zh-CN"/>
        </w:rPr>
        <w:t>Revised</w:t>
      </w:r>
      <w:r w:rsidR="00037BBC">
        <w:rPr>
          <w:rFonts w:hint="eastAsia"/>
          <w:lang w:val="en-US" w:eastAsia="zh-CN"/>
        </w:rPr>
        <w:t>,</w:t>
      </w:r>
      <w:r>
        <w:rPr>
          <w:rFonts w:hint="eastAsia"/>
          <w:lang w:val="en-US" w:eastAsia="zh-CN"/>
        </w:rPr>
        <w:t xml:space="preserve"> accept </w:t>
      </w:r>
      <w:r w:rsidR="001B5BF4">
        <w:rPr>
          <w:rFonts w:hint="eastAsia"/>
          <w:lang w:val="en-US" w:eastAsia="zh-CN"/>
        </w:rPr>
        <w:t>in principle</w:t>
      </w:r>
      <w:r>
        <w:rPr>
          <w:rFonts w:hint="eastAsia"/>
          <w:lang w:val="en-US" w:eastAsia="zh-CN"/>
        </w:rPr>
        <w:t xml:space="preserve">, change </w:t>
      </w:r>
      <w:r w:rsidRPr="00C61019">
        <w:rPr>
          <w:lang w:val="en-US" w:eastAsia="zh-CN"/>
        </w:rPr>
        <w:t>"If dot11FILSActivated equal"</w:t>
      </w:r>
      <w:r w:rsidR="00037BBC">
        <w:rPr>
          <w:rFonts w:hint="eastAsia"/>
          <w:lang w:val="en-US" w:eastAsia="zh-CN"/>
        </w:rPr>
        <w:t xml:space="preserve"> </w:t>
      </w:r>
      <w:r>
        <w:rPr>
          <w:rFonts w:hint="eastAsia"/>
          <w:lang w:val="en-US" w:eastAsia="zh-CN"/>
        </w:rPr>
        <w:t xml:space="preserve">to </w:t>
      </w:r>
      <w:r w:rsidRPr="00C61019">
        <w:rPr>
          <w:lang w:val="en-US" w:eastAsia="zh-CN"/>
        </w:rPr>
        <w:t xml:space="preserve">"If dot11FILSActivated </w:t>
      </w:r>
      <w:r>
        <w:rPr>
          <w:rFonts w:hint="eastAsia"/>
          <w:lang w:val="en-US" w:eastAsia="zh-CN"/>
        </w:rPr>
        <w:t xml:space="preserve">is </w:t>
      </w:r>
      <w:r w:rsidRPr="00C61019">
        <w:rPr>
          <w:lang w:val="en-US" w:eastAsia="zh-CN"/>
        </w:rPr>
        <w:t>equal"</w:t>
      </w:r>
    </w:p>
    <w:p w:rsidR="00037BBC" w:rsidRDefault="00037BBC" w:rsidP="00037BBC">
      <w:pPr>
        <w:rPr>
          <w:lang w:val="en-US" w:eastAsia="zh-CN"/>
        </w:rPr>
      </w:pPr>
    </w:p>
    <w:p w:rsidR="00C61019" w:rsidRPr="00410CC9" w:rsidRDefault="00C61019" w:rsidP="00C61019">
      <w:pPr>
        <w:rPr>
          <w:color w:val="FF0000"/>
          <w:lang w:eastAsia="zh-CN"/>
        </w:rPr>
      </w:pPr>
      <w:r w:rsidRPr="00410CC9">
        <w:rPr>
          <w:rFonts w:hint="eastAsia"/>
          <w:color w:val="FF0000"/>
          <w:lang w:eastAsia="zh-CN"/>
        </w:rPr>
        <w:t xml:space="preserve">CID </w:t>
      </w:r>
      <w:r w:rsidRPr="00410CC9">
        <w:rPr>
          <w:b/>
          <w:color w:val="FF0000"/>
          <w:highlight w:val="green"/>
        </w:rPr>
        <w:t>5138</w:t>
      </w:r>
    </w:p>
    <w:p w:rsidR="00C61019" w:rsidRDefault="00C61019" w:rsidP="00C61019">
      <w:pPr>
        <w:rPr>
          <w:lang w:eastAsia="zh-CN"/>
        </w:rPr>
      </w:pPr>
      <w:r>
        <w:rPr>
          <w:rFonts w:hint="eastAsia"/>
          <w:lang w:eastAsia="zh-CN"/>
        </w:rPr>
        <w:t xml:space="preserve">CID: </w:t>
      </w:r>
      <w:r w:rsidR="00E6251F" w:rsidRPr="00E6251F">
        <w:rPr>
          <w:lang w:eastAsia="zh-CN"/>
        </w:rPr>
        <w:t>Why the sentence related to FILS Action frame is put in "higher layer setup during association procedure"?  Suggest to move to somewhere else.</w:t>
      </w:r>
    </w:p>
    <w:p w:rsidR="00C61019" w:rsidRDefault="00C61019" w:rsidP="00C61019">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61019" w:rsidRDefault="00C61019" w:rsidP="00C61019">
      <w:pPr>
        <w:rPr>
          <w:lang w:val="en-US" w:eastAsia="zh-CN"/>
        </w:rPr>
      </w:pPr>
      <w:r>
        <w:rPr>
          <w:rFonts w:hint="eastAsia"/>
          <w:lang w:val="en-US" w:eastAsia="zh-CN"/>
        </w:rPr>
        <w:t xml:space="preserve">Action: Change the resolution for </w:t>
      </w:r>
      <w:r w:rsidR="00E6251F">
        <w:rPr>
          <w:rFonts w:hint="eastAsia"/>
          <w:lang w:val="en-US" w:eastAsia="zh-CN"/>
        </w:rPr>
        <w:t>5138</w:t>
      </w:r>
      <w:r>
        <w:rPr>
          <w:rFonts w:hint="eastAsia"/>
          <w:lang w:val="en-US" w:eastAsia="zh-CN"/>
        </w:rPr>
        <w:t xml:space="preserve"> to</w:t>
      </w:r>
    </w:p>
    <w:p w:rsidR="00E6251F" w:rsidRDefault="00E6251F" w:rsidP="00042FB6">
      <w:pPr>
        <w:widowControl w:val="0"/>
        <w:autoSpaceDE w:val="0"/>
        <w:autoSpaceDN w:val="0"/>
        <w:adjustRightInd w:val="0"/>
        <w:rPr>
          <w:lang w:val="en-US" w:eastAsia="zh-CN"/>
        </w:rPr>
      </w:pPr>
      <w:del w:id="36" w:author="Ping Fang" w:date="2014-09-17T14:32:00Z">
        <w:r w:rsidDel="00042FB6">
          <w:rPr>
            <w:rFonts w:hint="eastAsia"/>
            <w:lang w:val="en-US" w:eastAsia="zh-CN"/>
          </w:rPr>
          <w:delText>Rejected, the commenter doesn</w:delText>
        </w:r>
        <w:r w:rsidDel="00042FB6">
          <w:rPr>
            <w:lang w:val="en-US" w:eastAsia="zh-CN"/>
          </w:rPr>
          <w:delText>’</w:delText>
        </w:r>
        <w:r w:rsidDel="00042FB6">
          <w:rPr>
            <w:rFonts w:hint="eastAsia"/>
            <w:lang w:val="en-US" w:eastAsia="zh-CN"/>
          </w:rPr>
          <w:delText>t provide specific change</w:delText>
        </w:r>
      </w:del>
      <w:ins w:id="37" w:author="Ping Fang" w:date="2014-09-17T14:32:00Z">
        <w:r w:rsidR="00042FB6">
          <w:rPr>
            <w:rFonts w:hint="eastAsia"/>
            <w:lang w:val="en-US" w:eastAsia="zh-CN"/>
          </w:rPr>
          <w:t xml:space="preserve">Revised, move the sentence </w:t>
        </w:r>
        <w:r w:rsidR="00042FB6">
          <w:rPr>
            <w:lang w:val="en-US" w:eastAsia="zh-CN"/>
          </w:rPr>
          <w:t>“</w:t>
        </w:r>
        <w:r w:rsidR="00042FB6">
          <w:rPr>
            <w:rFonts w:ascii="TimesNewRoman" w:hAnsi="TimesNewRoman" w:cs="TimesNewRoman"/>
            <w:sz w:val="20"/>
            <w:lang w:val="en-US" w:eastAsia="ja-JP"/>
          </w:rPr>
          <w:t xml:space="preserve">FILS Action frame is protected as robust Action frame. </w:t>
        </w:r>
        <w:proofErr w:type="gramStart"/>
        <w:r w:rsidR="00042FB6">
          <w:rPr>
            <w:rFonts w:ascii="TimesNewRoman" w:hAnsi="TimesNewRoman" w:cs="TimesNewRoman"/>
            <w:sz w:val="20"/>
            <w:lang w:val="en-US" w:eastAsia="ja-JP"/>
          </w:rPr>
          <w:t>(See 4.5.4.9 (Robust management frame protection))</w:t>
        </w:r>
        <w:r w:rsidR="00042FB6">
          <w:rPr>
            <w:rFonts w:ascii="TimesNewRoman" w:hAnsi="TimesNewRoman" w:cs="TimesNewRoman" w:hint="eastAsia"/>
            <w:sz w:val="20"/>
            <w:lang w:val="en-US" w:eastAsia="zh-CN"/>
          </w:rPr>
          <w:t xml:space="preserve"> </w:t>
        </w:r>
        <w:r w:rsidR="00042FB6">
          <w:rPr>
            <w:rFonts w:ascii="TimesNewRoman" w:hAnsi="TimesNewRoman" w:cs="TimesNewRoman"/>
            <w:sz w:val="20"/>
            <w:lang w:val="en-US" w:eastAsia="ja-JP"/>
          </w:rPr>
          <w:t>and Table 8-43 (Category values)</w:t>
        </w:r>
        <w:r w:rsidR="00042FB6">
          <w:rPr>
            <w:rFonts w:ascii="TimesNewRoman" w:hAnsi="TimesNewRoman" w:cs="TimesNewRoman"/>
            <w:sz w:val="20"/>
            <w:lang w:val="en-US" w:eastAsia="zh-CN"/>
          </w:rPr>
          <w:t>”</w:t>
        </w:r>
        <w:r w:rsidR="00042FB6">
          <w:rPr>
            <w:rFonts w:ascii="TimesNewRoman" w:hAnsi="TimesNewRoman" w:cs="TimesNewRoman" w:hint="eastAsia"/>
            <w:sz w:val="20"/>
            <w:lang w:val="en-US" w:eastAsia="zh-CN"/>
          </w:rPr>
          <w:t xml:space="preserve"> to </w:t>
        </w:r>
      </w:ins>
      <w:ins w:id="38" w:author="Ping Fang" w:date="2014-09-17T14:33:00Z">
        <w:r w:rsidR="00042FB6">
          <w:rPr>
            <w:rFonts w:ascii="TimesNewRoman" w:hAnsi="TimesNewRoman" w:cs="TimesNewRoman" w:hint="eastAsia"/>
            <w:sz w:val="20"/>
            <w:lang w:val="en-US" w:eastAsia="zh-CN"/>
          </w:rPr>
          <w:t xml:space="preserve">the end of </w:t>
        </w:r>
      </w:ins>
      <w:ins w:id="39" w:author="Ping Fang" w:date="2014-09-17T14:32:00Z">
        <w:r w:rsidR="00042FB6">
          <w:rPr>
            <w:rFonts w:ascii="TimesNewRoman" w:hAnsi="TimesNewRoman" w:cs="TimesNewRoman" w:hint="eastAsia"/>
            <w:sz w:val="20"/>
            <w:lang w:val="en-US" w:eastAsia="zh-CN"/>
          </w:rPr>
          <w:t>line 60</w:t>
        </w:r>
      </w:ins>
      <w:ins w:id="40" w:author="Ping Fang" w:date="2014-09-17T14:33:00Z">
        <w:r w:rsidR="00042FB6">
          <w:rPr>
            <w:rFonts w:ascii="TimesNewRoman" w:hAnsi="TimesNewRoman" w:cs="TimesNewRoman" w:hint="eastAsia"/>
            <w:sz w:val="20"/>
            <w:lang w:val="en-US" w:eastAsia="zh-CN"/>
          </w:rPr>
          <w:t xml:space="preserve"> </w:t>
        </w:r>
        <w:r w:rsidR="00042FB6">
          <w:rPr>
            <w:rFonts w:ascii="TimesNewRoman" w:hAnsi="TimesNewRoman" w:cs="TimesNewRoman" w:hint="eastAsia"/>
            <w:sz w:val="20"/>
            <w:lang w:val="en-US" w:eastAsia="zh-CN"/>
          </w:rPr>
          <w:t>page 69</w:t>
        </w:r>
        <w:r w:rsidR="00F1547D">
          <w:rPr>
            <w:rFonts w:ascii="TimesNewRoman" w:hAnsi="TimesNewRoman" w:cs="TimesNewRoman" w:hint="eastAsia"/>
            <w:sz w:val="20"/>
            <w:lang w:val="en-US" w:eastAsia="zh-CN"/>
          </w:rPr>
          <w:t xml:space="preserve"> of D2.0</w:t>
        </w:r>
      </w:ins>
      <w:r>
        <w:rPr>
          <w:rFonts w:hint="eastAsia"/>
          <w:lang w:val="en-US" w:eastAsia="zh-CN"/>
        </w:rPr>
        <w:t>.</w:t>
      </w:r>
      <w:proofErr w:type="gramEnd"/>
    </w:p>
    <w:p w:rsidR="00037BBC" w:rsidRDefault="00037BBC" w:rsidP="00BC4662">
      <w:pPr>
        <w:rPr>
          <w:lang w:val="en-US" w:eastAsia="zh-CN"/>
        </w:rPr>
      </w:pPr>
    </w:p>
    <w:p w:rsidR="00E6251F" w:rsidRDefault="00E6251F" w:rsidP="00E6251F">
      <w:pPr>
        <w:rPr>
          <w:lang w:eastAsia="zh-CN"/>
        </w:rPr>
      </w:pPr>
      <w:r>
        <w:rPr>
          <w:rFonts w:hint="eastAsia"/>
          <w:lang w:eastAsia="zh-CN"/>
        </w:rPr>
        <w:t xml:space="preserve">CID </w:t>
      </w:r>
      <w:r w:rsidRPr="00DB173C">
        <w:rPr>
          <w:b/>
          <w:highlight w:val="green"/>
        </w:rPr>
        <w:t>4075</w:t>
      </w:r>
    </w:p>
    <w:p w:rsidR="00E6251F" w:rsidRDefault="00E6251F" w:rsidP="00E6251F">
      <w:pPr>
        <w:rPr>
          <w:lang w:eastAsia="zh-CN"/>
        </w:rPr>
      </w:pPr>
      <w:r>
        <w:rPr>
          <w:rFonts w:hint="eastAsia"/>
          <w:lang w:eastAsia="zh-CN"/>
        </w:rPr>
        <w:t xml:space="preserve">CID: </w:t>
      </w:r>
      <w:r w:rsidR="00BE4EB9" w:rsidRPr="00BE4EB9">
        <w:rPr>
          <w:lang w:eastAsia="zh-CN"/>
        </w:rPr>
        <w:t>Overview and Step 1 and Step 2 are gratuitous and unhelpful. Make subclauses if necessary.</w:t>
      </w:r>
    </w:p>
    <w:p w:rsidR="00E6251F" w:rsidRDefault="00E6251F" w:rsidP="00E6251F">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8F597D" w:rsidRDefault="008F597D" w:rsidP="00E6251F">
      <w:pPr>
        <w:rPr>
          <w:lang w:val="en-US" w:eastAsia="zh-CN"/>
        </w:rPr>
      </w:pPr>
      <w:r>
        <w:rPr>
          <w:rFonts w:hint="eastAsia"/>
          <w:lang w:val="en-US" w:eastAsia="zh-CN"/>
        </w:rPr>
        <w:t xml:space="preserve">Discussion: the level of subclause is 5, and no room to add new subclauses. We can make the title starting with </w:t>
      </w:r>
      <w:r>
        <w:rPr>
          <w:lang w:val="en-US" w:eastAsia="zh-CN"/>
        </w:rPr>
        <w:t>“</w:t>
      </w:r>
      <w:r>
        <w:rPr>
          <w:rFonts w:hint="eastAsia"/>
          <w:lang w:val="en-US" w:eastAsia="zh-CN"/>
        </w:rPr>
        <w:t>step</w:t>
      </w:r>
      <w:r>
        <w:rPr>
          <w:lang w:val="en-US" w:eastAsia="zh-CN"/>
        </w:rPr>
        <w:t>…”</w:t>
      </w:r>
      <w:r>
        <w:rPr>
          <w:rFonts w:hint="eastAsia"/>
          <w:lang w:val="en-US" w:eastAsia="zh-CN"/>
        </w:rPr>
        <w:t xml:space="preserve"> bold</w:t>
      </w:r>
    </w:p>
    <w:p w:rsidR="00E6251F" w:rsidRDefault="00E6251F" w:rsidP="00E6251F">
      <w:pPr>
        <w:rPr>
          <w:lang w:val="en-US" w:eastAsia="zh-CN"/>
        </w:rPr>
      </w:pPr>
      <w:r>
        <w:rPr>
          <w:rFonts w:hint="eastAsia"/>
          <w:lang w:val="en-US" w:eastAsia="zh-CN"/>
        </w:rPr>
        <w:t>Action: Change the resolution for 4075 to</w:t>
      </w:r>
    </w:p>
    <w:p w:rsidR="00E6251F" w:rsidRDefault="008F597D" w:rsidP="00E6251F">
      <w:pPr>
        <w:rPr>
          <w:lang w:val="en-US" w:eastAsia="zh-CN"/>
        </w:rPr>
      </w:pPr>
      <w:r>
        <w:rPr>
          <w:rFonts w:hint="eastAsia"/>
          <w:lang w:val="en-US" w:eastAsia="zh-CN"/>
        </w:rPr>
        <w:t>Revised</w:t>
      </w:r>
      <w:r w:rsidR="0087362E">
        <w:rPr>
          <w:rFonts w:hint="eastAsia"/>
          <w:lang w:val="en-US" w:eastAsia="zh-CN"/>
        </w:rPr>
        <w:t xml:space="preserve">, the level of </w:t>
      </w:r>
      <w:proofErr w:type="spellStart"/>
      <w:r w:rsidR="0087362E">
        <w:rPr>
          <w:rFonts w:hint="eastAsia"/>
          <w:lang w:val="en-US" w:eastAsia="zh-CN"/>
        </w:rPr>
        <w:t>subclause</w:t>
      </w:r>
      <w:proofErr w:type="spellEnd"/>
      <w:r w:rsidR="0087362E">
        <w:rPr>
          <w:rFonts w:hint="eastAsia"/>
          <w:lang w:val="en-US" w:eastAsia="zh-CN"/>
        </w:rPr>
        <w:t xml:space="preserve"> is 5</w:t>
      </w:r>
      <w:del w:id="41" w:author="Ping Fang" w:date="2014-09-17T14:37:00Z">
        <w:r w:rsidR="0087362E" w:rsidDel="00E80385">
          <w:rPr>
            <w:rFonts w:hint="eastAsia"/>
            <w:lang w:val="en-US" w:eastAsia="zh-CN"/>
          </w:rPr>
          <w:delText>,</w:delText>
        </w:r>
      </w:del>
      <w:r w:rsidR="0087362E">
        <w:rPr>
          <w:rFonts w:hint="eastAsia"/>
          <w:lang w:val="en-US" w:eastAsia="zh-CN"/>
        </w:rPr>
        <w:t xml:space="preserve"> and no room to add new </w:t>
      </w:r>
      <w:proofErr w:type="spellStart"/>
      <w:r w:rsidR="0087362E">
        <w:rPr>
          <w:rFonts w:hint="eastAsia"/>
          <w:lang w:val="en-US" w:eastAsia="zh-CN"/>
        </w:rPr>
        <w:t>subclauses</w:t>
      </w:r>
      <w:proofErr w:type="spellEnd"/>
      <w:r w:rsidR="00E6251F">
        <w:rPr>
          <w:rFonts w:hint="eastAsia"/>
          <w:lang w:val="en-US" w:eastAsia="zh-CN"/>
        </w:rPr>
        <w:t>.</w:t>
      </w:r>
      <w:ins w:id="42" w:author="Ping Fang" w:date="2014-09-17T14:37:00Z">
        <w:r w:rsidR="00E80385">
          <w:rPr>
            <w:rFonts w:hint="eastAsia"/>
            <w:lang w:val="en-US" w:eastAsia="zh-CN"/>
          </w:rPr>
          <w:t xml:space="preserve"> Change</w:t>
        </w:r>
      </w:ins>
      <w:ins w:id="43" w:author="Ping Fang" w:date="2014-09-17T14:38:00Z">
        <w:r w:rsidR="00E80385">
          <w:rPr>
            <w:rFonts w:hint="eastAsia"/>
            <w:lang w:val="en-US" w:eastAsia="zh-CN"/>
          </w:rPr>
          <w:t xml:space="preserve"> the step</w:t>
        </w:r>
      </w:ins>
      <w:ins w:id="44" w:author="Ping Fang" w:date="2014-09-17T14:37:00Z">
        <w:r w:rsidR="00E80385">
          <w:rPr>
            <w:rFonts w:hint="eastAsia"/>
            <w:lang w:val="en-US" w:eastAsia="zh-CN"/>
          </w:rPr>
          <w:t xml:space="preserve"> title starting with </w:t>
        </w:r>
        <w:r w:rsidR="00E80385">
          <w:rPr>
            <w:lang w:val="en-US" w:eastAsia="zh-CN"/>
          </w:rPr>
          <w:t>“</w:t>
        </w:r>
        <w:r w:rsidR="00E80385">
          <w:rPr>
            <w:rFonts w:hint="eastAsia"/>
            <w:lang w:val="en-US" w:eastAsia="zh-CN"/>
          </w:rPr>
          <w:t>step</w:t>
        </w:r>
        <w:r w:rsidR="00E80385">
          <w:rPr>
            <w:lang w:val="en-US" w:eastAsia="zh-CN"/>
          </w:rPr>
          <w:t>…</w:t>
        </w:r>
        <w:proofErr w:type="gramStart"/>
        <w:r w:rsidR="00E80385">
          <w:rPr>
            <w:lang w:val="en-US" w:eastAsia="zh-CN"/>
          </w:rPr>
          <w:t>”</w:t>
        </w:r>
        <w:r w:rsidR="00E80385">
          <w:rPr>
            <w:rFonts w:hint="eastAsia"/>
            <w:lang w:val="en-US" w:eastAsia="zh-CN"/>
          </w:rPr>
          <w:t xml:space="preserve"> </w:t>
        </w:r>
      </w:ins>
      <w:ins w:id="45" w:author="Ping Fang" w:date="2014-09-17T14:38:00Z">
        <w:r w:rsidR="00E80385">
          <w:rPr>
            <w:rFonts w:hint="eastAsia"/>
            <w:lang w:val="en-US" w:eastAsia="zh-CN"/>
          </w:rPr>
          <w:t xml:space="preserve"> </w:t>
        </w:r>
      </w:ins>
      <w:ins w:id="46" w:author="Ping Fang" w:date="2014-09-17T14:37:00Z">
        <w:r w:rsidR="00E80385">
          <w:rPr>
            <w:rFonts w:hint="eastAsia"/>
            <w:lang w:val="en-US" w:eastAsia="zh-CN"/>
          </w:rPr>
          <w:t>bold</w:t>
        </w:r>
      </w:ins>
      <w:proofErr w:type="gramEnd"/>
      <w:ins w:id="47" w:author="Ping Fang" w:date="2014-09-17T14:38:00Z">
        <w:r w:rsidR="00E80385">
          <w:rPr>
            <w:rFonts w:hint="eastAsia"/>
            <w:lang w:val="en-US" w:eastAsia="zh-CN"/>
          </w:rPr>
          <w:t>.</w:t>
        </w:r>
      </w:ins>
    </w:p>
    <w:p w:rsidR="00BE4EB9" w:rsidRDefault="00BE4EB9" w:rsidP="00E6251F">
      <w:pPr>
        <w:rPr>
          <w:lang w:val="en-US" w:eastAsia="zh-CN"/>
        </w:rPr>
      </w:pPr>
    </w:p>
    <w:p w:rsidR="00BE4EB9" w:rsidRDefault="00BE4EB9" w:rsidP="00BE4EB9">
      <w:pPr>
        <w:rPr>
          <w:lang w:eastAsia="zh-CN"/>
        </w:rPr>
      </w:pPr>
      <w:r>
        <w:rPr>
          <w:rFonts w:hint="eastAsia"/>
          <w:lang w:eastAsia="zh-CN"/>
        </w:rPr>
        <w:t xml:space="preserve">CID </w:t>
      </w:r>
      <w:r w:rsidRPr="00DB173C">
        <w:rPr>
          <w:b/>
          <w:highlight w:val="green"/>
        </w:rPr>
        <w:t>4022</w:t>
      </w:r>
    </w:p>
    <w:p w:rsidR="00BE4EB9" w:rsidRDefault="00BE4EB9" w:rsidP="00BE4EB9">
      <w:pPr>
        <w:rPr>
          <w:lang w:eastAsia="zh-CN"/>
        </w:rPr>
      </w:pPr>
      <w:r>
        <w:rPr>
          <w:rFonts w:hint="eastAsia"/>
          <w:lang w:eastAsia="zh-CN"/>
        </w:rPr>
        <w:t xml:space="preserve">CID: </w:t>
      </w:r>
      <w:r>
        <w:rPr>
          <w:lang w:eastAsia="zh-CN"/>
        </w:rPr>
        <w:t>"FD frames" -- no no no no no!  We have 1) FD frame; 2) FD Discovery frame; 3) FILS Discovery frame.</w:t>
      </w:r>
    </w:p>
    <w:p w:rsidR="00BE4EB9" w:rsidRDefault="00BE4EB9" w:rsidP="00BE4EB9">
      <w:pPr>
        <w:rPr>
          <w:lang w:val="en-US" w:eastAsia="zh-CN"/>
        </w:rPr>
      </w:pPr>
      <w:r>
        <w:rPr>
          <w:lang w:eastAsia="zh-CN"/>
        </w:rPr>
        <w:t>Refering to the same structure using different terminology will inevitably result in torsional dislocation of foundation garments.</w:t>
      </w:r>
    </w:p>
    <w:p w:rsidR="00BE4EB9" w:rsidRDefault="00BE4EB9" w:rsidP="00BE4EB9">
      <w:pPr>
        <w:rPr>
          <w:lang w:val="en-US" w:eastAsia="zh-CN"/>
        </w:rPr>
      </w:pPr>
      <w:r>
        <w:rPr>
          <w:rFonts w:hint="eastAsia"/>
          <w:lang w:val="en-US" w:eastAsia="zh-CN"/>
        </w:rPr>
        <w:t>Action: Change the resolution for 4022 to</w:t>
      </w:r>
    </w:p>
    <w:p w:rsidR="00BE4EB9" w:rsidRDefault="00BE4EB9" w:rsidP="00BE4EB9">
      <w:pPr>
        <w:rPr>
          <w:lang w:val="en-US" w:eastAsia="zh-CN"/>
        </w:rPr>
      </w:pPr>
      <w:r>
        <w:rPr>
          <w:rFonts w:hint="eastAsia"/>
          <w:lang w:val="en-US" w:eastAsia="zh-CN"/>
        </w:rPr>
        <w:t xml:space="preserve">Revised, </w:t>
      </w:r>
      <w:r>
        <w:rPr>
          <w:lang w:val="en-US" w:eastAsia="zh-CN"/>
        </w:rPr>
        <w:t>instruct</w:t>
      </w:r>
      <w:r>
        <w:rPr>
          <w:rFonts w:hint="eastAsia"/>
          <w:lang w:val="en-US" w:eastAsia="zh-CN"/>
        </w:rPr>
        <w:t xml:space="preserve"> editor to go through the draft and replace </w:t>
      </w:r>
      <w:r>
        <w:rPr>
          <w:lang w:val="en-US" w:eastAsia="zh-CN"/>
        </w:rPr>
        <w:t>“</w:t>
      </w:r>
      <w:r>
        <w:rPr>
          <w:rFonts w:hint="eastAsia"/>
          <w:lang w:val="en-US" w:eastAsia="zh-CN"/>
        </w:rPr>
        <w:t>FD frame</w:t>
      </w:r>
      <w:r>
        <w:rPr>
          <w:lang w:val="en-US" w:eastAsia="zh-CN"/>
        </w:rPr>
        <w:t>”</w:t>
      </w:r>
      <w:r>
        <w:rPr>
          <w:rFonts w:hint="eastAsia"/>
          <w:lang w:val="en-US" w:eastAsia="zh-CN"/>
        </w:rPr>
        <w:t xml:space="preserve"> and </w:t>
      </w:r>
      <w:r>
        <w:rPr>
          <w:lang w:val="en-US" w:eastAsia="zh-CN"/>
        </w:rPr>
        <w:t>“</w:t>
      </w:r>
      <w:r>
        <w:rPr>
          <w:rFonts w:hint="eastAsia"/>
          <w:lang w:val="en-US" w:eastAsia="zh-CN"/>
        </w:rPr>
        <w:t>FD Discovery</w:t>
      </w:r>
      <w:ins w:id="48" w:author="Ping Fang" w:date="2014-09-17T14:38:00Z">
        <w:r w:rsidR="00592592">
          <w:rPr>
            <w:rFonts w:hint="eastAsia"/>
            <w:lang w:val="en-US" w:eastAsia="zh-CN"/>
          </w:rPr>
          <w:t xml:space="preserve"> </w:t>
        </w:r>
      </w:ins>
      <w:r>
        <w:rPr>
          <w:rFonts w:hint="eastAsia"/>
          <w:lang w:val="en-US" w:eastAsia="zh-CN"/>
        </w:rPr>
        <w:t>frame</w:t>
      </w:r>
      <w:r>
        <w:rPr>
          <w:lang w:val="en-US" w:eastAsia="zh-CN"/>
        </w:rPr>
        <w:t>”</w:t>
      </w:r>
      <w:r>
        <w:rPr>
          <w:rFonts w:hint="eastAsia"/>
          <w:lang w:val="en-US" w:eastAsia="zh-CN"/>
        </w:rPr>
        <w:t xml:space="preserve"> with </w:t>
      </w:r>
      <w:r>
        <w:rPr>
          <w:lang w:val="en-US" w:eastAsia="zh-CN"/>
        </w:rPr>
        <w:t>“</w:t>
      </w:r>
      <w:r>
        <w:rPr>
          <w:rFonts w:hint="eastAsia"/>
          <w:lang w:val="en-US" w:eastAsia="zh-CN"/>
        </w:rPr>
        <w:t>FILS Discovery frame</w:t>
      </w:r>
      <w:r>
        <w:rPr>
          <w:lang w:val="en-US" w:eastAsia="zh-CN"/>
        </w:rPr>
        <w:t>”</w:t>
      </w:r>
      <w:r>
        <w:rPr>
          <w:rFonts w:hint="eastAsia"/>
          <w:lang w:val="en-US" w:eastAsia="zh-CN"/>
        </w:rPr>
        <w:t>.</w:t>
      </w:r>
    </w:p>
    <w:p w:rsidR="00BE4EB9" w:rsidRPr="00592592" w:rsidRDefault="00BE4EB9" w:rsidP="00BE4EB9">
      <w:pPr>
        <w:rPr>
          <w:lang w:val="en-US" w:eastAsia="zh-CN"/>
        </w:rPr>
      </w:pPr>
    </w:p>
    <w:p w:rsidR="00BE4EB9" w:rsidRDefault="00BE4EB9" w:rsidP="00BE4EB9">
      <w:pPr>
        <w:rPr>
          <w:lang w:eastAsia="zh-CN"/>
        </w:rPr>
      </w:pPr>
      <w:r>
        <w:rPr>
          <w:rFonts w:hint="eastAsia"/>
          <w:lang w:eastAsia="zh-CN"/>
        </w:rPr>
        <w:t xml:space="preserve">CID </w:t>
      </w:r>
      <w:r w:rsidRPr="00DB173C">
        <w:rPr>
          <w:b/>
          <w:highlight w:val="green"/>
        </w:rPr>
        <w:t>4275</w:t>
      </w:r>
    </w:p>
    <w:p w:rsidR="00BE4EB9" w:rsidRDefault="00BE4EB9" w:rsidP="00BE4EB9">
      <w:pPr>
        <w:rPr>
          <w:lang w:eastAsia="zh-CN"/>
        </w:rPr>
      </w:pPr>
      <w:r>
        <w:rPr>
          <w:rFonts w:hint="eastAsia"/>
          <w:lang w:eastAsia="zh-CN"/>
        </w:rPr>
        <w:t xml:space="preserve">CID: </w:t>
      </w:r>
      <w:r w:rsidR="00A6085D" w:rsidRPr="00A6085D">
        <w:rPr>
          <w:lang w:eastAsia="zh-CN"/>
        </w:rPr>
        <w:t>Incorrect reference to section</w:t>
      </w:r>
    </w:p>
    <w:p w:rsidR="00BE4EB9" w:rsidRDefault="00BE4EB9" w:rsidP="00BE4EB9">
      <w:pPr>
        <w:rPr>
          <w:lang w:val="en-US" w:eastAsia="zh-CN"/>
        </w:rPr>
      </w:pPr>
      <w:r>
        <w:rPr>
          <w:rFonts w:hint="eastAsia"/>
          <w:lang w:val="en-US" w:eastAsia="zh-CN"/>
        </w:rPr>
        <w:t>Action: Change the resolution for 4</w:t>
      </w:r>
      <w:r w:rsidR="00410CC9">
        <w:rPr>
          <w:rFonts w:hint="eastAsia"/>
          <w:lang w:val="en-US" w:eastAsia="zh-CN"/>
        </w:rPr>
        <w:t>275</w:t>
      </w:r>
      <w:r>
        <w:rPr>
          <w:rFonts w:hint="eastAsia"/>
          <w:lang w:val="en-US" w:eastAsia="zh-CN"/>
        </w:rPr>
        <w:t xml:space="preserve"> to</w:t>
      </w:r>
    </w:p>
    <w:p w:rsidR="00BE4EB9" w:rsidRPr="00BE4EB9" w:rsidRDefault="00A6085D" w:rsidP="00E6251F">
      <w:pPr>
        <w:rPr>
          <w:lang w:val="en-US" w:eastAsia="zh-CN"/>
        </w:rPr>
      </w:pPr>
      <w:r>
        <w:rPr>
          <w:rFonts w:hint="eastAsia"/>
          <w:lang w:val="en-US" w:eastAsia="zh-CN"/>
        </w:rPr>
        <w:t>Rejected, the reference</w:t>
      </w:r>
      <w:r w:rsidR="00410CC9">
        <w:rPr>
          <w:rFonts w:hint="eastAsia"/>
          <w:lang w:val="en-US" w:eastAsia="zh-CN"/>
        </w:rPr>
        <w:t xml:space="preserve"> is correct</w:t>
      </w:r>
      <w:r w:rsidR="00BE4EB9">
        <w:rPr>
          <w:rFonts w:hint="eastAsia"/>
          <w:lang w:val="en-US" w:eastAsia="zh-CN"/>
        </w:rPr>
        <w:t>.</w:t>
      </w:r>
      <w:r w:rsidR="008A74A3">
        <w:rPr>
          <w:rFonts w:hint="eastAsia"/>
          <w:lang w:val="en-US" w:eastAsia="zh-CN"/>
        </w:rPr>
        <w:t xml:space="preserve"> </w:t>
      </w:r>
      <w:r w:rsidR="00F1654E">
        <w:rPr>
          <w:rFonts w:hint="eastAsia"/>
          <w:lang w:val="en-US" w:eastAsia="zh-CN"/>
        </w:rPr>
        <w:t xml:space="preserve">D2.0 is based on </w:t>
      </w:r>
      <w:proofErr w:type="spellStart"/>
      <w:r w:rsidR="00F1654E">
        <w:rPr>
          <w:rFonts w:hint="eastAsia"/>
          <w:lang w:val="en-US" w:eastAsia="zh-CN"/>
        </w:rPr>
        <w:t>Revmc</w:t>
      </w:r>
      <w:proofErr w:type="spellEnd"/>
      <w:r w:rsidR="00F1654E">
        <w:rPr>
          <w:rFonts w:hint="eastAsia"/>
          <w:lang w:val="en-US" w:eastAsia="zh-CN"/>
        </w:rPr>
        <w:t xml:space="preserve"> D2.0,</w:t>
      </w:r>
      <w:r w:rsidR="00F1654E" w:rsidRPr="00F1654E">
        <w:rPr>
          <w:rFonts w:ascii="TimesNewRoman" w:hAnsi="TimesNewRoman" w:cs="TimesNewRoman"/>
          <w:lang w:eastAsia="ja-JP"/>
        </w:rPr>
        <w:t xml:space="preserve"> </w:t>
      </w:r>
      <w:r w:rsidR="00F1654E">
        <w:rPr>
          <w:rFonts w:ascii="TimesNewRoman" w:hAnsi="TimesNewRoman" w:cs="TimesNewRoman"/>
          <w:lang w:eastAsia="ja-JP"/>
        </w:rPr>
        <w:t>IEEE 802.11ac-2013, and IEEE 802.11af-2013</w:t>
      </w:r>
      <w:r w:rsidR="00F1654E">
        <w:rPr>
          <w:rFonts w:ascii="TimesNewRoman" w:hAnsi="TimesNewRoman" w:cs="TimesNewRoman" w:hint="eastAsia"/>
          <w:lang w:eastAsia="zh-CN"/>
        </w:rPr>
        <w:t>, not based on 802.11-2012</w:t>
      </w:r>
      <w:del w:id="49" w:author="Ping Fang" w:date="2014-09-17T14:39:00Z">
        <w:r w:rsidR="00F1654E" w:rsidDel="007E3684">
          <w:rPr>
            <w:rFonts w:ascii="TimesNewRoman" w:hAnsi="TimesNewRoman" w:cs="TimesNewRoman" w:hint="eastAsia"/>
            <w:lang w:eastAsia="zh-CN"/>
          </w:rPr>
          <w:delText>.</w:delText>
        </w:r>
      </w:del>
      <w:r w:rsidR="008A74A3">
        <w:rPr>
          <w:rFonts w:hint="eastAsia"/>
          <w:lang w:val="en-US" w:eastAsia="zh-CN"/>
        </w:rPr>
        <w:t>.</w:t>
      </w:r>
      <w:ins w:id="50" w:author="Ping Fang" w:date="2014-09-17T14:40:00Z">
        <w:r w:rsidR="007E3684">
          <w:rPr>
            <w:rFonts w:hint="eastAsia"/>
            <w:lang w:val="en-US" w:eastAsia="zh-CN"/>
          </w:rPr>
          <w:t xml:space="preserve"> The editor will continuously </w:t>
        </w:r>
        <w:r w:rsidR="007E3684">
          <w:rPr>
            <w:lang w:val="en-US" w:eastAsia="zh-CN"/>
          </w:rPr>
          <w:t>update</w:t>
        </w:r>
        <w:r w:rsidR="007E3684">
          <w:rPr>
            <w:rFonts w:hint="eastAsia"/>
            <w:lang w:val="en-US" w:eastAsia="zh-CN"/>
          </w:rPr>
          <w:t xml:space="preserve"> reference to reflect the baseline changes.</w:t>
        </w:r>
      </w:ins>
    </w:p>
    <w:p w:rsidR="00BE4EB9" w:rsidRDefault="00BE4EB9" w:rsidP="00E6251F">
      <w:pPr>
        <w:rPr>
          <w:lang w:val="en-US" w:eastAsia="zh-CN"/>
        </w:rPr>
      </w:pPr>
    </w:p>
    <w:p w:rsidR="00F1654E" w:rsidRDefault="00F1654E" w:rsidP="00E6251F">
      <w:pPr>
        <w:rPr>
          <w:lang w:val="en-US" w:eastAsia="zh-CN"/>
        </w:rPr>
      </w:pPr>
      <w:r>
        <w:rPr>
          <w:rFonts w:hint="eastAsia"/>
          <w:lang w:val="en-US" w:eastAsia="zh-CN"/>
        </w:rPr>
        <w:t xml:space="preserve">CID </w:t>
      </w:r>
      <w:r w:rsidRPr="004637C8">
        <w:rPr>
          <w:rFonts w:hint="eastAsia"/>
          <w:b/>
          <w:highlight w:val="green"/>
        </w:rPr>
        <w:t>4274 (open CID)</w:t>
      </w:r>
    </w:p>
    <w:p w:rsidR="00F1654E" w:rsidRDefault="00F1654E" w:rsidP="00E6251F">
      <w:pPr>
        <w:rPr>
          <w:lang w:val="en-US" w:eastAsia="zh-CN"/>
        </w:rPr>
      </w:pPr>
      <w:r>
        <w:rPr>
          <w:rFonts w:hint="eastAsia"/>
          <w:lang w:val="en-US" w:eastAsia="zh-CN"/>
        </w:rPr>
        <w:t>CID:</w:t>
      </w:r>
      <w:r w:rsidRPr="00F1654E">
        <w:t xml:space="preserve"> </w:t>
      </w:r>
      <w:r w:rsidRPr="00F1654E">
        <w:rPr>
          <w:lang w:val="en-US" w:eastAsia="zh-CN"/>
        </w:rPr>
        <w:t>Incorrect reference and missing table</w:t>
      </w:r>
    </w:p>
    <w:p w:rsidR="0038752D" w:rsidRDefault="0038752D" w:rsidP="00E6251F">
      <w:pPr>
        <w:rPr>
          <w:lang w:val="en-US" w:eastAsia="zh-CN"/>
        </w:rPr>
      </w:pPr>
      <w:r>
        <w:rPr>
          <w:rFonts w:hint="eastAsia"/>
          <w:lang w:val="en-US" w:eastAsia="zh-CN"/>
        </w:rPr>
        <w:t xml:space="preserve">Action: </w:t>
      </w:r>
      <w:r w:rsidR="00077BEB">
        <w:rPr>
          <w:rFonts w:hint="eastAsia"/>
          <w:lang w:val="en-US" w:eastAsia="zh-CN"/>
        </w:rPr>
        <w:t xml:space="preserve">Accept the resolution for 4274 as </w:t>
      </w:r>
    </w:p>
    <w:p w:rsidR="00077BEB" w:rsidRDefault="00077BEB" w:rsidP="00497F9A">
      <w:pPr>
        <w:widowControl w:val="0"/>
        <w:autoSpaceDE w:val="0"/>
        <w:autoSpaceDN w:val="0"/>
        <w:adjustRightInd w:val="0"/>
        <w:rPr>
          <w:lang w:val="en-US" w:eastAsia="zh-CN"/>
        </w:rPr>
      </w:pPr>
      <w:r>
        <w:rPr>
          <w:rFonts w:hint="eastAsia"/>
          <w:lang w:val="en-US" w:eastAsia="zh-CN"/>
        </w:rPr>
        <w:t xml:space="preserve">Revised, </w:t>
      </w:r>
      <w:r w:rsidR="00331E66">
        <w:rPr>
          <w:rFonts w:hint="eastAsia"/>
          <w:lang w:val="en-US" w:eastAsia="zh-CN"/>
        </w:rPr>
        <w:t xml:space="preserve">the type of IP address is provided in </w:t>
      </w:r>
      <w:r w:rsidRPr="00077BEB">
        <w:rPr>
          <w:lang w:val="en-US" w:eastAsia="zh-CN"/>
        </w:rPr>
        <w:t>Table 8-221i</w:t>
      </w:r>
      <w:r>
        <w:rPr>
          <w:rFonts w:hint="eastAsia"/>
          <w:lang w:val="en-US" w:eastAsia="zh-CN"/>
        </w:rPr>
        <w:t xml:space="preserve"> in D2.1</w:t>
      </w:r>
      <w:r w:rsidR="00331E66">
        <w:rPr>
          <w:rFonts w:hint="eastAsia"/>
          <w:lang w:val="en-US" w:eastAsia="zh-CN"/>
        </w:rPr>
        <w:t>.</w:t>
      </w:r>
      <w:del w:id="51" w:author="Ping Fang" w:date="2014-09-17T14:47:00Z">
        <w:r w:rsidR="00331E66" w:rsidDel="00497F9A">
          <w:rPr>
            <w:rFonts w:hint="eastAsia"/>
            <w:lang w:val="en-US" w:eastAsia="zh-CN"/>
          </w:rPr>
          <w:delText xml:space="preserve"> C</w:delText>
        </w:r>
        <w:r w:rsidDel="00497F9A">
          <w:rPr>
            <w:rFonts w:hint="eastAsia"/>
            <w:lang w:val="en-US" w:eastAsia="zh-CN"/>
          </w:rPr>
          <w:delText xml:space="preserve">hange the text from </w:delText>
        </w:r>
        <w:r w:rsidDel="00497F9A">
          <w:rPr>
            <w:lang w:val="en-US" w:eastAsia="zh-CN"/>
          </w:rPr>
          <w:delText>“</w:delText>
        </w:r>
        <w:r w:rsidRPr="00077BEB" w:rsidDel="00497F9A">
          <w:rPr>
            <w:lang w:val="en-US" w:eastAsia="zh-CN"/>
          </w:rPr>
          <w:delText>the type of IP address available is also indicated in 8.4.2.181 (FILS IP Address Assignment</w:delText>
        </w:r>
        <w:r w:rsidDel="00497F9A">
          <w:rPr>
            <w:rFonts w:hint="eastAsia"/>
            <w:lang w:val="en-US" w:eastAsia="zh-CN"/>
          </w:rPr>
          <w:delText xml:space="preserve"> </w:delText>
        </w:r>
        <w:r w:rsidRPr="00077BEB" w:rsidDel="00497F9A">
          <w:rPr>
            <w:lang w:val="en-US" w:eastAsia="zh-CN"/>
          </w:rPr>
          <w:delText>element).</w:delText>
        </w:r>
        <w:r w:rsidDel="00497F9A">
          <w:rPr>
            <w:lang w:val="en-US" w:eastAsia="zh-CN"/>
          </w:rPr>
          <w:delText>”</w:delText>
        </w:r>
        <w:r w:rsidDel="00497F9A">
          <w:rPr>
            <w:rFonts w:hint="eastAsia"/>
            <w:lang w:val="en-US" w:eastAsia="zh-CN"/>
          </w:rPr>
          <w:delText xml:space="preserve"> to </w:delText>
        </w:r>
        <w:r w:rsidDel="00497F9A">
          <w:rPr>
            <w:lang w:val="en-US" w:eastAsia="zh-CN"/>
          </w:rPr>
          <w:delText>“</w:delText>
        </w:r>
        <w:r w:rsidDel="00497F9A">
          <w:rPr>
            <w:rFonts w:hint="eastAsia"/>
            <w:lang w:val="en-US" w:eastAsia="zh-CN"/>
          </w:rPr>
          <w:delText xml:space="preserve">the type of IP address available is </w:delText>
        </w:r>
        <w:r w:rsidR="00331E66" w:rsidDel="00497F9A">
          <w:rPr>
            <w:rFonts w:hint="eastAsia"/>
            <w:lang w:val="en-US" w:eastAsia="zh-CN"/>
          </w:rPr>
          <w:delText>defined in</w:delText>
        </w:r>
        <w:r w:rsidR="006621A7" w:rsidRPr="006621A7" w:rsidDel="00497F9A">
          <w:rPr>
            <w:rFonts w:ascii="TimesNewRoman" w:hAnsi="TimesNewRoman" w:cs="TimesNewRoman"/>
            <w:sz w:val="20"/>
            <w:lang w:val="en-US" w:eastAsia="ja-JP"/>
          </w:rPr>
          <w:delText xml:space="preserve"> Table 8-221i</w:delText>
        </w:r>
        <w:r w:rsidR="00331E66" w:rsidDel="00497F9A">
          <w:rPr>
            <w:rFonts w:ascii="TimesNewRoman" w:hAnsi="TimesNewRoman" w:cs="TimesNewRoman" w:hint="eastAsia"/>
            <w:sz w:val="20"/>
            <w:lang w:val="en-US" w:eastAsia="zh-CN"/>
          </w:rPr>
          <w:delText xml:space="preserve"> (</w:delText>
        </w:r>
        <w:r w:rsidR="00331E66" w:rsidRPr="00331E66" w:rsidDel="00497F9A">
          <w:rPr>
            <w:rFonts w:ascii="TimesNewRoman" w:hAnsi="TimesNewRoman" w:cs="TimesNewRoman"/>
            <w:sz w:val="20"/>
            <w:lang w:val="en-US" w:eastAsia="zh-CN"/>
          </w:rPr>
          <w:delText>IP Address Types</w:delText>
        </w:r>
        <w:r w:rsidR="00331E66" w:rsidDel="00497F9A">
          <w:rPr>
            <w:rFonts w:ascii="TimesNewRoman" w:hAnsi="TimesNewRoman" w:cs="TimesNewRoman" w:hint="eastAsia"/>
            <w:sz w:val="20"/>
            <w:lang w:val="en-US" w:eastAsia="zh-CN"/>
          </w:rPr>
          <w:delText>)</w:delText>
        </w:r>
      </w:del>
      <w:ins w:id="52" w:author="Ping Fang" w:date="2014-09-17T14:47:00Z">
        <w:r w:rsidR="00497F9A">
          <w:rPr>
            <w:rFonts w:hint="eastAsia"/>
            <w:lang w:val="en-US" w:eastAsia="zh-CN"/>
          </w:rPr>
          <w:t xml:space="preserve"> Delete the sentence</w:t>
        </w:r>
      </w:ins>
      <w:del w:id="53" w:author="Ping Fang" w:date="2014-09-17T14:48:00Z">
        <w:r w:rsidR="00A26643" w:rsidDel="00497F9A">
          <w:rPr>
            <w:rFonts w:ascii="TimesNewRoman" w:hAnsi="TimesNewRoman" w:cs="TimesNewRoman"/>
            <w:sz w:val="20"/>
            <w:lang w:val="en-US" w:eastAsia="zh-CN"/>
          </w:rPr>
          <w:delText>”</w:delText>
        </w:r>
      </w:del>
      <w:ins w:id="54" w:author="Ping Fang" w:date="2014-09-17T14:48:00Z">
        <w:r w:rsidR="00497F9A">
          <w:rPr>
            <w:rFonts w:ascii="TimesNewRoman" w:hAnsi="TimesNewRoman" w:cs="TimesNewRoman" w:hint="eastAsia"/>
            <w:sz w:val="20"/>
            <w:lang w:val="en-US" w:eastAsia="zh-CN"/>
          </w:rPr>
          <w:t xml:space="preserve"> </w:t>
        </w:r>
        <w:r w:rsidR="00497F9A">
          <w:rPr>
            <w:rFonts w:ascii="TimesNewRoman" w:hAnsi="TimesNewRoman" w:cs="TimesNewRoman"/>
            <w:sz w:val="20"/>
            <w:lang w:val="en-US" w:eastAsia="zh-CN"/>
          </w:rPr>
          <w:t>“</w:t>
        </w:r>
        <w:r w:rsidR="00497F9A" w:rsidRPr="00497F9A">
          <w:rPr>
            <w:rFonts w:ascii="TimesNewRoman" w:hAnsi="TimesNewRoman" w:cs="TimesNewRoman"/>
            <w:sz w:val="20"/>
            <w:lang w:val="en-US" w:eastAsia="zh-CN"/>
          </w:rPr>
          <w:t>For each domain, the type of IP address available is also indicated in 8.4.2.181 (FILS IP Address Assignment</w:t>
        </w:r>
        <w:r w:rsidR="00497F9A">
          <w:rPr>
            <w:rFonts w:ascii="TimesNewRoman" w:hAnsi="TimesNewRoman" w:cs="TimesNewRoman" w:hint="eastAsia"/>
            <w:sz w:val="20"/>
            <w:lang w:val="en-US" w:eastAsia="zh-CN"/>
          </w:rPr>
          <w:t xml:space="preserve"> </w:t>
        </w:r>
        <w:r w:rsidR="00497F9A" w:rsidRPr="00497F9A">
          <w:rPr>
            <w:rFonts w:ascii="TimesNewRoman" w:hAnsi="TimesNewRoman" w:cs="TimesNewRoman"/>
            <w:sz w:val="20"/>
            <w:lang w:val="en-US" w:eastAsia="zh-CN"/>
          </w:rPr>
          <w:t>element).</w:t>
        </w:r>
      </w:ins>
      <w:del w:id="55" w:author="Ping Fang" w:date="2014-09-17T14:48:00Z">
        <w:r w:rsidDel="00497F9A">
          <w:rPr>
            <w:rFonts w:ascii="TimesNewRoman" w:hAnsi="TimesNewRoman" w:cs="TimesNewRoman"/>
            <w:sz w:val="20"/>
            <w:lang w:val="en-US" w:eastAsia="ja-JP"/>
          </w:rPr>
          <w:delText>.</w:delText>
        </w:r>
      </w:del>
      <w:ins w:id="56" w:author="Ping Fang" w:date="2014-09-17T14:48:00Z">
        <w:r w:rsidR="00497F9A">
          <w:rPr>
            <w:rFonts w:ascii="TimesNewRoman" w:hAnsi="TimesNewRoman" w:cs="TimesNewRoman"/>
            <w:sz w:val="20"/>
            <w:lang w:val="en-US" w:eastAsia="zh-CN"/>
          </w:rPr>
          <w:t>”</w:t>
        </w:r>
      </w:ins>
      <w:r w:rsidR="006621A7" w:rsidRPr="006621A7">
        <w:t xml:space="preserve"> </w:t>
      </w:r>
    </w:p>
    <w:p w:rsidR="00AF3FA9" w:rsidRDefault="00AF3FA9" w:rsidP="0067369E">
      <w:pPr>
        <w:rPr>
          <w:lang w:eastAsia="zh-CN"/>
        </w:rPr>
      </w:pPr>
    </w:p>
    <w:p w:rsidR="00CA09B2" w:rsidRDefault="00CA09B2" w:rsidP="00574F27">
      <w:pPr>
        <w:rPr>
          <w:b/>
          <w:sz w:val="24"/>
        </w:rPr>
      </w:pPr>
      <w:r>
        <w:rPr>
          <w:b/>
          <w:sz w:val="24"/>
        </w:rPr>
        <w:t>References:</w:t>
      </w:r>
    </w:p>
    <w:p w:rsidR="00CA09B2" w:rsidRDefault="00CA09B2"/>
    <w:p w:rsidR="003F71C7" w:rsidRDefault="003F71C7">
      <w:r>
        <w:t>14/0565r18 (D2.0 comments spreadsheet post-San Diego)</w:t>
      </w:r>
    </w:p>
    <w:p w:rsidR="003F71C7" w:rsidRDefault="003F71C7"/>
    <w:sectPr w:rsidR="003F71C7" w:rsidSect="004736E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07" w:rsidRDefault="00507F07">
      <w:r>
        <w:separator/>
      </w:r>
    </w:p>
  </w:endnote>
  <w:endnote w:type="continuationSeparator" w:id="0">
    <w:p w:rsidR="00507F07" w:rsidRDefault="0050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6037F0">
    <w:pPr>
      <w:pStyle w:val="a3"/>
      <w:tabs>
        <w:tab w:val="clear" w:pos="6480"/>
        <w:tab w:val="center" w:pos="4680"/>
        <w:tab w:val="right" w:pos="9360"/>
      </w:tabs>
    </w:pPr>
    <w:fldSimple w:instr=" SUBJECT  \* MERGEFORMAT ">
      <w:r w:rsidR="00CF4BB9">
        <w:t>Submission</w:t>
      </w:r>
    </w:fldSimple>
    <w:r w:rsidR="00CF4BB9">
      <w:tab/>
      <w:t xml:space="preserve">page </w:t>
    </w:r>
    <w:r>
      <w:fldChar w:fldCharType="begin"/>
    </w:r>
    <w:r w:rsidR="00F12C1A">
      <w:instrText xml:space="preserve">page </w:instrText>
    </w:r>
    <w:r>
      <w:fldChar w:fldCharType="separate"/>
    </w:r>
    <w:r w:rsidR="004B17D6">
      <w:rPr>
        <w:noProof/>
      </w:rPr>
      <w:t>2</w:t>
    </w:r>
    <w:r>
      <w:rPr>
        <w:noProof/>
      </w:rPr>
      <w:fldChar w:fldCharType="end"/>
    </w:r>
    <w:r w:rsidR="00CF4BB9">
      <w:tab/>
    </w:r>
    <w:r>
      <w:fldChar w:fldCharType="begin"/>
    </w:r>
    <w:r w:rsidR="00F12C1A">
      <w:instrText xml:space="preserve"> COMMENTS  \* MERGEFORMAT </w:instrText>
    </w:r>
    <w:r>
      <w:fldChar w:fldCharType="separate"/>
    </w:r>
    <w:r w:rsidR="00CF4BB9">
      <w:t xml:space="preserve">Ping Fang, </w:t>
    </w:r>
    <w:proofErr w:type="spellStart"/>
    <w:r w:rsidR="00CF4BB9">
      <w:t>Huawei</w:t>
    </w:r>
    <w:proofErr w:type="spellEnd"/>
    <w:r>
      <w:fldChar w:fldCharType="end"/>
    </w:r>
  </w:p>
  <w:p w:rsidR="00CF4BB9" w:rsidRDefault="00CF4B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07" w:rsidRDefault="00507F07">
      <w:r>
        <w:separator/>
      </w:r>
    </w:p>
  </w:footnote>
  <w:footnote w:type="continuationSeparator" w:id="0">
    <w:p w:rsidR="00507F07" w:rsidRDefault="0050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6037F0">
    <w:pPr>
      <w:pStyle w:val="a4"/>
      <w:tabs>
        <w:tab w:val="clear" w:pos="6480"/>
        <w:tab w:val="center" w:pos="4680"/>
        <w:tab w:val="right" w:pos="9360"/>
      </w:tabs>
    </w:pPr>
    <w:fldSimple w:instr=" KEYWORDS  \* MERGEFORMAT ">
      <w:r w:rsidR="003A4EBC">
        <w:t>Sep 2014</w:t>
      </w:r>
    </w:fldSimple>
    <w:r w:rsidR="00CF4BB9">
      <w:tab/>
    </w:r>
    <w:r w:rsidR="00CF4BB9">
      <w:tab/>
    </w:r>
    <w:fldSimple w:instr=" TITLE  \* MERGEFORMAT ">
      <w:r w:rsidR="00FE433B">
        <w:t>doc.: IEEE 802.11-14/1278r1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mirrorMargins/>
  <w:bordersDoNotSurroundHeader/>
  <w:bordersDoNotSurroundFooter/>
  <w:hideSpellingErrors/>
  <w:proofState w:spelling="clean" w:grammar="clean"/>
  <w:attachedTemplate r:id="rId1"/>
  <w:stylePaneFormatFilter w:val="370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67369E"/>
    <w:rsid w:val="000004C8"/>
    <w:rsid w:val="00016B6B"/>
    <w:rsid w:val="00037BBC"/>
    <w:rsid w:val="00040229"/>
    <w:rsid w:val="00041028"/>
    <w:rsid w:val="00042070"/>
    <w:rsid w:val="00042FB6"/>
    <w:rsid w:val="00053AD9"/>
    <w:rsid w:val="00077BEB"/>
    <w:rsid w:val="00080AFE"/>
    <w:rsid w:val="00091DC1"/>
    <w:rsid w:val="000927D8"/>
    <w:rsid w:val="000D3F83"/>
    <w:rsid w:val="000D4B82"/>
    <w:rsid w:val="000D5DC2"/>
    <w:rsid w:val="000D7502"/>
    <w:rsid w:val="000E2B8A"/>
    <w:rsid w:val="001012E6"/>
    <w:rsid w:val="0011598E"/>
    <w:rsid w:val="00120CE5"/>
    <w:rsid w:val="001244D1"/>
    <w:rsid w:val="0012631E"/>
    <w:rsid w:val="00130B4D"/>
    <w:rsid w:val="0014400D"/>
    <w:rsid w:val="0017234D"/>
    <w:rsid w:val="001905E2"/>
    <w:rsid w:val="001A6EE1"/>
    <w:rsid w:val="001A706E"/>
    <w:rsid w:val="001B53F3"/>
    <w:rsid w:val="001B5BF4"/>
    <w:rsid w:val="001B7F45"/>
    <w:rsid w:val="001D4FEB"/>
    <w:rsid w:val="001D723B"/>
    <w:rsid w:val="001E06B1"/>
    <w:rsid w:val="001F4DB9"/>
    <w:rsid w:val="00204AED"/>
    <w:rsid w:val="00237FE5"/>
    <w:rsid w:val="00246120"/>
    <w:rsid w:val="00262BB4"/>
    <w:rsid w:val="00266BA9"/>
    <w:rsid w:val="00270F31"/>
    <w:rsid w:val="002804CE"/>
    <w:rsid w:val="0029020B"/>
    <w:rsid w:val="002A1B58"/>
    <w:rsid w:val="002C479B"/>
    <w:rsid w:val="002D2E71"/>
    <w:rsid w:val="002D44BE"/>
    <w:rsid w:val="002E2E94"/>
    <w:rsid w:val="002E338D"/>
    <w:rsid w:val="002E3D69"/>
    <w:rsid w:val="002E61E6"/>
    <w:rsid w:val="002F6BC4"/>
    <w:rsid w:val="002F77F6"/>
    <w:rsid w:val="003071F4"/>
    <w:rsid w:val="00307299"/>
    <w:rsid w:val="003230A6"/>
    <w:rsid w:val="00331E66"/>
    <w:rsid w:val="00340670"/>
    <w:rsid w:val="00345600"/>
    <w:rsid w:val="003759A5"/>
    <w:rsid w:val="0038752D"/>
    <w:rsid w:val="003A4D52"/>
    <w:rsid w:val="003A4EBC"/>
    <w:rsid w:val="003A4F75"/>
    <w:rsid w:val="003B1E66"/>
    <w:rsid w:val="003B57EE"/>
    <w:rsid w:val="003C2429"/>
    <w:rsid w:val="003F2C28"/>
    <w:rsid w:val="003F71C7"/>
    <w:rsid w:val="00410CC9"/>
    <w:rsid w:val="00414B2D"/>
    <w:rsid w:val="004233A6"/>
    <w:rsid w:val="0043767E"/>
    <w:rsid w:val="00442037"/>
    <w:rsid w:val="00450854"/>
    <w:rsid w:val="004637C8"/>
    <w:rsid w:val="0046683F"/>
    <w:rsid w:val="004736EC"/>
    <w:rsid w:val="00482AA4"/>
    <w:rsid w:val="00493F92"/>
    <w:rsid w:val="00497F9A"/>
    <w:rsid w:val="004B064B"/>
    <w:rsid w:val="004B17D6"/>
    <w:rsid w:val="004E044F"/>
    <w:rsid w:val="004E1963"/>
    <w:rsid w:val="00502E90"/>
    <w:rsid w:val="00507F07"/>
    <w:rsid w:val="00512165"/>
    <w:rsid w:val="00514CD3"/>
    <w:rsid w:val="00521F35"/>
    <w:rsid w:val="005261B4"/>
    <w:rsid w:val="00532D39"/>
    <w:rsid w:val="005347C7"/>
    <w:rsid w:val="00534D02"/>
    <w:rsid w:val="00555808"/>
    <w:rsid w:val="00555EDA"/>
    <w:rsid w:val="0055658E"/>
    <w:rsid w:val="00563CAA"/>
    <w:rsid w:val="005703B8"/>
    <w:rsid w:val="005730CD"/>
    <w:rsid w:val="00574F27"/>
    <w:rsid w:val="0059061A"/>
    <w:rsid w:val="00592592"/>
    <w:rsid w:val="005A49B6"/>
    <w:rsid w:val="005B16DD"/>
    <w:rsid w:val="005C2AB4"/>
    <w:rsid w:val="005D674C"/>
    <w:rsid w:val="005F2959"/>
    <w:rsid w:val="00600572"/>
    <w:rsid w:val="006037F0"/>
    <w:rsid w:val="006129B0"/>
    <w:rsid w:val="0061361D"/>
    <w:rsid w:val="00614468"/>
    <w:rsid w:val="0062440B"/>
    <w:rsid w:val="006268EB"/>
    <w:rsid w:val="00641C57"/>
    <w:rsid w:val="006446F0"/>
    <w:rsid w:val="00655892"/>
    <w:rsid w:val="006621A7"/>
    <w:rsid w:val="006704FF"/>
    <w:rsid w:val="0067369E"/>
    <w:rsid w:val="00690B48"/>
    <w:rsid w:val="00697D8B"/>
    <w:rsid w:val="006A07AE"/>
    <w:rsid w:val="006C0727"/>
    <w:rsid w:val="006D3975"/>
    <w:rsid w:val="006D6111"/>
    <w:rsid w:val="006E145F"/>
    <w:rsid w:val="006E43BE"/>
    <w:rsid w:val="00722D1D"/>
    <w:rsid w:val="00725F92"/>
    <w:rsid w:val="00736542"/>
    <w:rsid w:val="00744742"/>
    <w:rsid w:val="0074701B"/>
    <w:rsid w:val="0075129D"/>
    <w:rsid w:val="00770572"/>
    <w:rsid w:val="0077183A"/>
    <w:rsid w:val="007925F3"/>
    <w:rsid w:val="007B4363"/>
    <w:rsid w:val="007B5B1B"/>
    <w:rsid w:val="007E3684"/>
    <w:rsid w:val="00801B19"/>
    <w:rsid w:val="008027EF"/>
    <w:rsid w:val="00804FB1"/>
    <w:rsid w:val="00816F17"/>
    <w:rsid w:val="00830C51"/>
    <w:rsid w:val="00844DFD"/>
    <w:rsid w:val="00863225"/>
    <w:rsid w:val="0087362E"/>
    <w:rsid w:val="008773AC"/>
    <w:rsid w:val="0088787C"/>
    <w:rsid w:val="008900D5"/>
    <w:rsid w:val="008A74A3"/>
    <w:rsid w:val="008C0F3F"/>
    <w:rsid w:val="008D2D6C"/>
    <w:rsid w:val="008E28C4"/>
    <w:rsid w:val="008F597D"/>
    <w:rsid w:val="00905D02"/>
    <w:rsid w:val="00910676"/>
    <w:rsid w:val="0094232B"/>
    <w:rsid w:val="00962C6C"/>
    <w:rsid w:val="00977EA1"/>
    <w:rsid w:val="009814C6"/>
    <w:rsid w:val="00990A6A"/>
    <w:rsid w:val="009911AA"/>
    <w:rsid w:val="00992079"/>
    <w:rsid w:val="009B5AF0"/>
    <w:rsid w:val="009B7649"/>
    <w:rsid w:val="009C6507"/>
    <w:rsid w:val="009D0CB4"/>
    <w:rsid w:val="009E3093"/>
    <w:rsid w:val="009F2FBC"/>
    <w:rsid w:val="00A03F7A"/>
    <w:rsid w:val="00A0515F"/>
    <w:rsid w:val="00A105D4"/>
    <w:rsid w:val="00A26643"/>
    <w:rsid w:val="00A465CD"/>
    <w:rsid w:val="00A50371"/>
    <w:rsid w:val="00A51433"/>
    <w:rsid w:val="00A5374A"/>
    <w:rsid w:val="00A54C93"/>
    <w:rsid w:val="00A60740"/>
    <w:rsid w:val="00A6085D"/>
    <w:rsid w:val="00A64A37"/>
    <w:rsid w:val="00A678A3"/>
    <w:rsid w:val="00A76332"/>
    <w:rsid w:val="00A949CB"/>
    <w:rsid w:val="00AA427C"/>
    <w:rsid w:val="00AB34F9"/>
    <w:rsid w:val="00AF3FA9"/>
    <w:rsid w:val="00B05B5C"/>
    <w:rsid w:val="00B25544"/>
    <w:rsid w:val="00B3657C"/>
    <w:rsid w:val="00B46414"/>
    <w:rsid w:val="00B5386D"/>
    <w:rsid w:val="00B659F3"/>
    <w:rsid w:val="00B75AC2"/>
    <w:rsid w:val="00B82359"/>
    <w:rsid w:val="00B83DFB"/>
    <w:rsid w:val="00B93372"/>
    <w:rsid w:val="00BB050E"/>
    <w:rsid w:val="00BB64D0"/>
    <w:rsid w:val="00BC4662"/>
    <w:rsid w:val="00BD420C"/>
    <w:rsid w:val="00BE1C9B"/>
    <w:rsid w:val="00BE4EB9"/>
    <w:rsid w:val="00BE68C2"/>
    <w:rsid w:val="00BF7CC6"/>
    <w:rsid w:val="00C16B9B"/>
    <w:rsid w:val="00C249FE"/>
    <w:rsid w:val="00C361ED"/>
    <w:rsid w:val="00C369B7"/>
    <w:rsid w:val="00C40C89"/>
    <w:rsid w:val="00C52C41"/>
    <w:rsid w:val="00C53F3B"/>
    <w:rsid w:val="00C61019"/>
    <w:rsid w:val="00C6181B"/>
    <w:rsid w:val="00C732BA"/>
    <w:rsid w:val="00C77C49"/>
    <w:rsid w:val="00CA09B2"/>
    <w:rsid w:val="00CC61EE"/>
    <w:rsid w:val="00CE6ABB"/>
    <w:rsid w:val="00CE72B3"/>
    <w:rsid w:val="00CF256C"/>
    <w:rsid w:val="00CF26E1"/>
    <w:rsid w:val="00CF4BB9"/>
    <w:rsid w:val="00D21939"/>
    <w:rsid w:val="00D35DD7"/>
    <w:rsid w:val="00D44A9C"/>
    <w:rsid w:val="00D47312"/>
    <w:rsid w:val="00D64E6F"/>
    <w:rsid w:val="00D70E07"/>
    <w:rsid w:val="00D740A1"/>
    <w:rsid w:val="00D8432F"/>
    <w:rsid w:val="00D9028B"/>
    <w:rsid w:val="00D94769"/>
    <w:rsid w:val="00DB173C"/>
    <w:rsid w:val="00DB7873"/>
    <w:rsid w:val="00DC0A9E"/>
    <w:rsid w:val="00DC4553"/>
    <w:rsid w:val="00DC5A7B"/>
    <w:rsid w:val="00DE4F41"/>
    <w:rsid w:val="00DF1A42"/>
    <w:rsid w:val="00E0026B"/>
    <w:rsid w:val="00E160EA"/>
    <w:rsid w:val="00E61A75"/>
    <w:rsid w:val="00E6251F"/>
    <w:rsid w:val="00E62FAC"/>
    <w:rsid w:val="00E65939"/>
    <w:rsid w:val="00E74769"/>
    <w:rsid w:val="00E75446"/>
    <w:rsid w:val="00E801F5"/>
    <w:rsid w:val="00E80385"/>
    <w:rsid w:val="00EA22CB"/>
    <w:rsid w:val="00EB0BB0"/>
    <w:rsid w:val="00EC244E"/>
    <w:rsid w:val="00EC3B2F"/>
    <w:rsid w:val="00EE16F1"/>
    <w:rsid w:val="00EF1EC3"/>
    <w:rsid w:val="00F01AA2"/>
    <w:rsid w:val="00F106C0"/>
    <w:rsid w:val="00F12C1A"/>
    <w:rsid w:val="00F1547D"/>
    <w:rsid w:val="00F1654E"/>
    <w:rsid w:val="00F173FE"/>
    <w:rsid w:val="00F3340A"/>
    <w:rsid w:val="00F4338A"/>
    <w:rsid w:val="00F440D4"/>
    <w:rsid w:val="00F45E3B"/>
    <w:rsid w:val="00F85055"/>
    <w:rsid w:val="00F8606D"/>
    <w:rsid w:val="00F94051"/>
    <w:rsid w:val="00F96D88"/>
    <w:rsid w:val="00FA4ABB"/>
    <w:rsid w:val="00FB4E84"/>
    <w:rsid w:val="00FB7690"/>
    <w:rsid w:val="00FC5539"/>
    <w:rsid w:val="00FD1F08"/>
    <w:rsid w:val="00FE24D6"/>
    <w:rsid w:val="00FE4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A1"/>
    <w:rPr>
      <w:sz w:val="22"/>
      <w:lang w:eastAsia="en-US"/>
    </w:rPr>
  </w:style>
  <w:style w:type="paragraph" w:styleId="1">
    <w:name w:val="heading 1"/>
    <w:basedOn w:val="a"/>
    <w:next w:val="a"/>
    <w:qFormat/>
    <w:rsid w:val="004736EC"/>
    <w:pPr>
      <w:keepNext/>
      <w:keepLines/>
      <w:spacing w:before="320"/>
      <w:outlineLvl w:val="0"/>
    </w:pPr>
    <w:rPr>
      <w:rFonts w:ascii="Arial" w:hAnsi="Arial"/>
      <w:b/>
      <w:sz w:val="32"/>
      <w:u w:val="single"/>
    </w:rPr>
  </w:style>
  <w:style w:type="paragraph" w:styleId="2">
    <w:name w:val="heading 2"/>
    <w:basedOn w:val="a"/>
    <w:next w:val="a"/>
    <w:qFormat/>
    <w:rsid w:val="004736EC"/>
    <w:pPr>
      <w:keepNext/>
      <w:keepLines/>
      <w:spacing w:before="280"/>
      <w:outlineLvl w:val="1"/>
    </w:pPr>
    <w:rPr>
      <w:rFonts w:ascii="Arial" w:hAnsi="Arial"/>
      <w:b/>
      <w:sz w:val="28"/>
      <w:u w:val="single"/>
    </w:rPr>
  </w:style>
  <w:style w:type="paragraph" w:styleId="3">
    <w:name w:val="heading 3"/>
    <w:basedOn w:val="a"/>
    <w:next w:val="a"/>
    <w:qFormat/>
    <w:rsid w:val="004736E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36EC"/>
    <w:pPr>
      <w:pBdr>
        <w:top w:val="single" w:sz="6" w:space="1" w:color="auto"/>
      </w:pBdr>
      <w:tabs>
        <w:tab w:val="center" w:pos="6480"/>
        <w:tab w:val="right" w:pos="12960"/>
      </w:tabs>
    </w:pPr>
    <w:rPr>
      <w:sz w:val="24"/>
    </w:rPr>
  </w:style>
  <w:style w:type="paragraph" w:styleId="a4">
    <w:name w:val="header"/>
    <w:basedOn w:val="a"/>
    <w:rsid w:val="004736EC"/>
    <w:pPr>
      <w:pBdr>
        <w:bottom w:val="single" w:sz="6" w:space="2" w:color="auto"/>
      </w:pBdr>
      <w:tabs>
        <w:tab w:val="center" w:pos="6480"/>
        <w:tab w:val="right" w:pos="12960"/>
      </w:tabs>
    </w:pPr>
    <w:rPr>
      <w:b/>
      <w:sz w:val="28"/>
    </w:rPr>
  </w:style>
  <w:style w:type="paragraph" w:customStyle="1" w:styleId="T1">
    <w:name w:val="T1"/>
    <w:basedOn w:val="a"/>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a5">
    <w:name w:val="Body Text Indent"/>
    <w:basedOn w:val="a"/>
    <w:rsid w:val="004736EC"/>
    <w:pPr>
      <w:ind w:left="720" w:hanging="720"/>
    </w:pPr>
  </w:style>
  <w:style w:type="character" w:styleId="a6">
    <w:name w:val="Hyperlink"/>
    <w:rsid w:val="004736EC"/>
    <w:rPr>
      <w:color w:val="0000FF"/>
      <w:u w:val="single"/>
    </w:rPr>
  </w:style>
  <w:style w:type="character" w:styleId="a7">
    <w:name w:val="annotation reference"/>
    <w:basedOn w:val="a0"/>
    <w:rsid w:val="0067369E"/>
    <w:rPr>
      <w:sz w:val="16"/>
      <w:szCs w:val="16"/>
    </w:rPr>
  </w:style>
  <w:style w:type="paragraph" w:styleId="a8">
    <w:name w:val="annotation text"/>
    <w:basedOn w:val="a"/>
    <w:link w:val="Char"/>
    <w:rsid w:val="0067369E"/>
    <w:rPr>
      <w:sz w:val="20"/>
    </w:rPr>
  </w:style>
  <w:style w:type="character" w:customStyle="1" w:styleId="Char">
    <w:name w:val="批注文字 Char"/>
    <w:basedOn w:val="a0"/>
    <w:link w:val="a8"/>
    <w:rsid w:val="0067369E"/>
    <w:rPr>
      <w:lang w:eastAsia="en-US"/>
    </w:rPr>
  </w:style>
  <w:style w:type="paragraph" w:styleId="a9">
    <w:name w:val="annotation subject"/>
    <w:basedOn w:val="a8"/>
    <w:next w:val="a8"/>
    <w:link w:val="Char0"/>
    <w:rsid w:val="0067369E"/>
    <w:rPr>
      <w:b/>
      <w:bCs/>
    </w:rPr>
  </w:style>
  <w:style w:type="character" w:customStyle="1" w:styleId="Char0">
    <w:name w:val="批注主题 Char"/>
    <w:basedOn w:val="Char"/>
    <w:link w:val="a9"/>
    <w:rsid w:val="0067369E"/>
    <w:rPr>
      <w:b/>
      <w:bCs/>
      <w:lang w:eastAsia="en-US"/>
    </w:rPr>
  </w:style>
  <w:style w:type="paragraph" w:styleId="aa">
    <w:name w:val="Balloon Text"/>
    <w:basedOn w:val="a"/>
    <w:link w:val="Char1"/>
    <w:rsid w:val="0067369E"/>
    <w:rPr>
      <w:rFonts w:ascii="Tahoma" w:hAnsi="Tahoma" w:cs="Tahoma"/>
      <w:sz w:val="16"/>
      <w:szCs w:val="16"/>
    </w:rPr>
  </w:style>
  <w:style w:type="character" w:customStyle="1" w:styleId="Char1">
    <w:name w:val="批注框文本 Char"/>
    <w:basedOn w:val="a0"/>
    <w:link w:val="aa"/>
    <w:rsid w:val="006736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0A1"/>
    <w:rPr>
      <w:sz w:val="22"/>
      <w:lang w:eastAsia="en-US"/>
    </w:rPr>
  </w:style>
  <w:style w:type="paragraph" w:styleId="Heading1">
    <w:name w:val="heading 1"/>
    <w:basedOn w:val="Normal"/>
    <w:next w:val="Normal"/>
    <w:qFormat/>
    <w:rsid w:val="004736EC"/>
    <w:pPr>
      <w:keepNext/>
      <w:keepLines/>
      <w:spacing w:before="320"/>
      <w:outlineLvl w:val="0"/>
    </w:pPr>
    <w:rPr>
      <w:rFonts w:ascii="Arial" w:hAnsi="Arial"/>
      <w:b/>
      <w:sz w:val="32"/>
      <w:u w:val="single"/>
    </w:rPr>
  </w:style>
  <w:style w:type="paragraph" w:styleId="Heading2">
    <w:name w:val="heading 2"/>
    <w:basedOn w:val="Normal"/>
    <w:next w:val="Normal"/>
    <w:qFormat/>
    <w:rsid w:val="004736EC"/>
    <w:pPr>
      <w:keepNext/>
      <w:keepLines/>
      <w:spacing w:before="280"/>
      <w:outlineLvl w:val="1"/>
    </w:pPr>
    <w:rPr>
      <w:rFonts w:ascii="Arial" w:hAnsi="Arial"/>
      <w:b/>
      <w:sz w:val="28"/>
      <w:u w:val="single"/>
    </w:rPr>
  </w:style>
  <w:style w:type="paragraph" w:styleId="Heading3">
    <w:name w:val="heading 3"/>
    <w:basedOn w:val="Normal"/>
    <w:next w:val="Normal"/>
    <w:qFormat/>
    <w:rsid w:val="004736E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36EC"/>
    <w:pPr>
      <w:pBdr>
        <w:top w:val="single" w:sz="6" w:space="1" w:color="auto"/>
      </w:pBdr>
      <w:tabs>
        <w:tab w:val="center" w:pos="6480"/>
        <w:tab w:val="right" w:pos="12960"/>
      </w:tabs>
    </w:pPr>
    <w:rPr>
      <w:sz w:val="24"/>
    </w:rPr>
  </w:style>
  <w:style w:type="paragraph" w:styleId="Header">
    <w:name w:val="header"/>
    <w:basedOn w:val="Normal"/>
    <w:rsid w:val="004736EC"/>
    <w:pPr>
      <w:pBdr>
        <w:bottom w:val="single" w:sz="6" w:space="2" w:color="auto"/>
      </w:pBdr>
      <w:tabs>
        <w:tab w:val="center" w:pos="6480"/>
        <w:tab w:val="right" w:pos="12960"/>
      </w:tabs>
    </w:pPr>
    <w:rPr>
      <w:b/>
      <w:sz w:val="28"/>
    </w:rPr>
  </w:style>
  <w:style w:type="paragraph" w:customStyle="1" w:styleId="T1">
    <w:name w:val="T1"/>
    <w:basedOn w:val="Normal"/>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BodyTextIndent">
    <w:name w:val="Body Text Indent"/>
    <w:basedOn w:val="Normal"/>
    <w:rsid w:val="004736EC"/>
    <w:pPr>
      <w:ind w:left="720" w:hanging="720"/>
    </w:pPr>
  </w:style>
  <w:style w:type="character" w:styleId="Hyperlink">
    <w:name w:val="Hyperlink"/>
    <w:rsid w:val="004736EC"/>
    <w:rPr>
      <w:color w:val="0000FF"/>
      <w:u w:val="single"/>
    </w:rPr>
  </w:style>
  <w:style w:type="character" w:styleId="CommentReference">
    <w:name w:val="annotation reference"/>
    <w:basedOn w:val="DefaultParagraphFont"/>
    <w:rsid w:val="0067369E"/>
    <w:rPr>
      <w:sz w:val="16"/>
      <w:szCs w:val="16"/>
    </w:rPr>
  </w:style>
  <w:style w:type="paragraph" w:styleId="CommentText">
    <w:name w:val="annotation text"/>
    <w:basedOn w:val="Normal"/>
    <w:link w:val="CommentTextChar"/>
    <w:rsid w:val="0067369E"/>
    <w:rPr>
      <w:sz w:val="20"/>
    </w:rPr>
  </w:style>
  <w:style w:type="character" w:customStyle="1" w:styleId="CommentTextChar">
    <w:name w:val="Comment Text Char"/>
    <w:basedOn w:val="DefaultParagraphFont"/>
    <w:link w:val="CommentText"/>
    <w:rsid w:val="0067369E"/>
    <w:rPr>
      <w:lang w:eastAsia="en-US"/>
    </w:rPr>
  </w:style>
  <w:style w:type="paragraph" w:styleId="CommentSubject">
    <w:name w:val="annotation subject"/>
    <w:basedOn w:val="CommentText"/>
    <w:next w:val="CommentText"/>
    <w:link w:val="CommentSubjectChar"/>
    <w:rsid w:val="0067369E"/>
    <w:rPr>
      <w:b/>
      <w:bCs/>
    </w:rPr>
  </w:style>
  <w:style w:type="character" w:customStyle="1" w:styleId="CommentSubjectChar">
    <w:name w:val="Comment Subject Char"/>
    <w:basedOn w:val="CommentTextChar"/>
    <w:link w:val="CommentSubject"/>
    <w:rsid w:val="0067369E"/>
    <w:rPr>
      <w:b/>
      <w:bCs/>
      <w:lang w:eastAsia="en-US"/>
    </w:rPr>
  </w:style>
  <w:style w:type="paragraph" w:styleId="BalloonText">
    <w:name w:val="Balloon Text"/>
    <w:basedOn w:val="Normal"/>
    <w:link w:val="BalloonTextChar"/>
    <w:rsid w:val="0067369E"/>
    <w:rPr>
      <w:rFonts w:ascii="Tahoma" w:hAnsi="Tahoma" w:cs="Tahoma"/>
      <w:sz w:val="16"/>
      <w:szCs w:val="16"/>
    </w:rPr>
  </w:style>
  <w:style w:type="character" w:customStyle="1" w:styleId="BalloonTextChar">
    <w:name w:val="Balloon Text Char"/>
    <w:basedOn w:val="DefaultParagraphFont"/>
    <w:link w:val="BalloonText"/>
    <w:rsid w:val="00673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Template>
  <TotalTime>8</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802.11-14/1278r0</vt:lpstr>
    </vt:vector>
  </TitlesOfParts>
  <Company>Some Company</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802.11-14/1278r1</dc:title>
  <dc:subject>Submission</dc:subject>
  <dc:creator>Ping Fang</dc:creator>
  <cp:keywords>Sep 2014</cp:keywords>
  <dc:description>Ping Fang, Huawei</dc:description>
  <cp:lastModifiedBy>Ping Fang</cp:lastModifiedBy>
  <cp:revision>2</cp:revision>
  <cp:lastPrinted>1900-12-31T21:00:00Z</cp:lastPrinted>
  <dcterms:created xsi:type="dcterms:W3CDTF">2014-09-17T12:01:00Z</dcterms:created>
  <dcterms:modified xsi:type="dcterms:W3CDTF">2014-09-17T12:01:00Z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1410950948</vt:lpwstr>
  </property>
</Properties>
</file>