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1E517F" w:rsidP="00E56A51">
            <w:pPr>
              <w:pStyle w:val="T2"/>
            </w:pPr>
            <w:r>
              <w:t xml:space="preserve">11ad </w:t>
            </w:r>
            <w:r w:rsidR="00E56A51">
              <w:t>beamforming f</w:t>
            </w:r>
            <w:r>
              <w:t>ixes</w:t>
            </w:r>
          </w:p>
        </w:tc>
      </w:tr>
      <w:tr w:rsidR="00D12542" w:rsidTr="008A6911">
        <w:trPr>
          <w:trHeight w:val="359"/>
          <w:jc w:val="center"/>
        </w:trPr>
        <w:tc>
          <w:tcPr>
            <w:tcW w:w="5000" w:type="pct"/>
            <w:gridSpan w:val="5"/>
            <w:vAlign w:val="center"/>
          </w:tcPr>
          <w:p w:rsidR="00D12542" w:rsidRDefault="00D12542" w:rsidP="00E56A51">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w:t>
            </w:r>
            <w:r w:rsidR="00E56A51">
              <w:rPr>
                <w:b w:val="0"/>
                <w:sz w:val="20"/>
              </w:rPr>
              <w:t>9</w:t>
            </w:r>
            <w:r>
              <w:rPr>
                <w:b w:val="0"/>
                <w:sz w:val="20"/>
              </w:rPr>
              <w:t>-</w:t>
            </w:r>
            <w:r w:rsidR="00644C35">
              <w:rPr>
                <w:b w:val="0"/>
                <w:sz w:val="20"/>
              </w:rPr>
              <w:t>1</w:t>
            </w:r>
            <w:r w:rsidR="001E517F">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3847D2" w:rsidTr="00B7638E">
        <w:trPr>
          <w:jc w:val="center"/>
        </w:trPr>
        <w:tc>
          <w:tcPr>
            <w:tcW w:w="782" w:type="pct"/>
            <w:vAlign w:val="center"/>
          </w:tcPr>
          <w:p w:rsidR="003847D2" w:rsidRDefault="003847D2" w:rsidP="003847D2">
            <w:pPr>
              <w:pStyle w:val="T2"/>
              <w:spacing w:after="0"/>
              <w:ind w:left="0" w:right="0"/>
              <w:rPr>
                <w:b w:val="0"/>
                <w:sz w:val="20"/>
              </w:rPr>
            </w:pPr>
            <w:r>
              <w:rPr>
                <w:b w:val="0"/>
                <w:sz w:val="20"/>
              </w:rPr>
              <w:t>Assaf Kasher</w:t>
            </w:r>
          </w:p>
        </w:tc>
        <w:tc>
          <w:tcPr>
            <w:tcW w:w="775" w:type="pct"/>
            <w:vAlign w:val="center"/>
          </w:tcPr>
          <w:p w:rsidR="003847D2" w:rsidRDefault="003847D2" w:rsidP="003847D2">
            <w:pPr>
              <w:pStyle w:val="T2"/>
              <w:spacing w:after="0"/>
              <w:ind w:left="0" w:right="0"/>
              <w:rPr>
                <w:b w:val="0"/>
                <w:sz w:val="20"/>
              </w:rPr>
            </w:pPr>
            <w:r>
              <w:rPr>
                <w:b w:val="0"/>
                <w:sz w:val="20"/>
              </w:rPr>
              <w:t>Intel</w:t>
            </w:r>
          </w:p>
        </w:tc>
        <w:tc>
          <w:tcPr>
            <w:tcW w:w="723" w:type="pct"/>
            <w:vAlign w:val="center"/>
          </w:tcPr>
          <w:p w:rsidR="003847D2" w:rsidRDefault="003847D2" w:rsidP="003847D2">
            <w:pPr>
              <w:pStyle w:val="T2"/>
              <w:spacing w:after="0"/>
              <w:ind w:left="0" w:right="0"/>
              <w:rPr>
                <w:b w:val="0"/>
                <w:sz w:val="20"/>
              </w:rPr>
            </w:pPr>
          </w:p>
        </w:tc>
        <w:tc>
          <w:tcPr>
            <w:tcW w:w="1006" w:type="pct"/>
            <w:vAlign w:val="center"/>
          </w:tcPr>
          <w:p w:rsidR="003847D2" w:rsidRDefault="003847D2" w:rsidP="003847D2">
            <w:pPr>
              <w:pStyle w:val="T2"/>
              <w:spacing w:after="0"/>
              <w:ind w:left="0" w:right="0"/>
              <w:rPr>
                <w:b w:val="0"/>
                <w:sz w:val="20"/>
              </w:rPr>
            </w:pPr>
          </w:p>
        </w:tc>
        <w:tc>
          <w:tcPr>
            <w:tcW w:w="1714" w:type="pct"/>
            <w:vAlign w:val="center"/>
          </w:tcPr>
          <w:p w:rsidR="003847D2" w:rsidRPr="001E517F" w:rsidRDefault="007F5077" w:rsidP="003847D2">
            <w:pPr>
              <w:pStyle w:val="T2"/>
              <w:spacing w:after="0"/>
              <w:ind w:left="0" w:right="0"/>
              <w:jc w:val="left"/>
              <w:rPr>
                <w:sz w:val="20"/>
                <w:rtl/>
                <w:lang w:val="en-US" w:bidi="he-IL"/>
              </w:rPr>
            </w:pPr>
            <w:hyperlink r:id="rId9" w:history="1">
              <w:r w:rsidR="003847D2" w:rsidRPr="00BD47DC">
                <w:rPr>
                  <w:rStyle w:val="Hyperlink"/>
                  <w:sz w:val="20"/>
                  <w:lang w:bidi="he-IL"/>
                </w:rPr>
                <w:t>assaf.kasher</w:t>
              </w:r>
              <w:r w:rsidR="003847D2" w:rsidRPr="00BD47DC">
                <w:rPr>
                  <w:rStyle w:val="Hyperlink"/>
                  <w:rFonts w:hint="cs"/>
                  <w:sz w:val="20"/>
                  <w:rtl/>
                  <w:lang w:bidi="he-IL"/>
                </w:rPr>
                <w:t>@</w:t>
              </w:r>
              <w:r w:rsidR="003847D2" w:rsidRPr="00BD47DC">
                <w:rPr>
                  <w:rStyle w:val="Hyperlink"/>
                  <w:sz w:val="20"/>
                  <w:lang w:bidi="he-IL"/>
                </w:rPr>
                <w:t>intel.com</w:t>
              </w:r>
            </w:hyperlink>
          </w:p>
        </w:tc>
      </w:tr>
      <w:tr w:rsidR="003847D2" w:rsidTr="00B7638E">
        <w:trPr>
          <w:jc w:val="center"/>
        </w:trPr>
        <w:tc>
          <w:tcPr>
            <w:tcW w:w="782" w:type="pct"/>
            <w:vAlign w:val="center"/>
          </w:tcPr>
          <w:p w:rsidR="003847D2" w:rsidRDefault="003847D2" w:rsidP="003847D2">
            <w:pPr>
              <w:pStyle w:val="T2"/>
              <w:spacing w:after="0"/>
              <w:ind w:left="0" w:right="0"/>
              <w:rPr>
                <w:b w:val="0"/>
                <w:sz w:val="20"/>
              </w:rPr>
            </w:pPr>
            <w:r>
              <w:rPr>
                <w:b w:val="0"/>
                <w:sz w:val="20"/>
              </w:rPr>
              <w:t>Carlos Cordeiro</w:t>
            </w:r>
          </w:p>
        </w:tc>
        <w:tc>
          <w:tcPr>
            <w:tcW w:w="775" w:type="pct"/>
            <w:vAlign w:val="center"/>
          </w:tcPr>
          <w:p w:rsidR="003847D2" w:rsidRDefault="003847D2" w:rsidP="003847D2">
            <w:pPr>
              <w:pStyle w:val="T2"/>
              <w:spacing w:after="0"/>
              <w:ind w:left="0" w:right="0"/>
              <w:rPr>
                <w:b w:val="0"/>
                <w:sz w:val="20"/>
              </w:rPr>
            </w:pPr>
            <w:r>
              <w:rPr>
                <w:b w:val="0"/>
                <w:sz w:val="20"/>
              </w:rPr>
              <w:t>Intel</w:t>
            </w:r>
          </w:p>
        </w:tc>
        <w:tc>
          <w:tcPr>
            <w:tcW w:w="723" w:type="pct"/>
            <w:vAlign w:val="center"/>
          </w:tcPr>
          <w:p w:rsidR="003847D2" w:rsidRDefault="003847D2" w:rsidP="003847D2">
            <w:pPr>
              <w:pStyle w:val="T2"/>
              <w:spacing w:after="0"/>
              <w:ind w:left="0" w:right="0"/>
              <w:rPr>
                <w:b w:val="0"/>
                <w:sz w:val="20"/>
              </w:rPr>
            </w:pPr>
          </w:p>
        </w:tc>
        <w:tc>
          <w:tcPr>
            <w:tcW w:w="1006" w:type="pct"/>
            <w:vAlign w:val="center"/>
          </w:tcPr>
          <w:p w:rsidR="003847D2" w:rsidRDefault="003847D2" w:rsidP="003847D2">
            <w:pPr>
              <w:pStyle w:val="T2"/>
              <w:spacing w:after="0"/>
              <w:ind w:left="0" w:right="0"/>
              <w:rPr>
                <w:b w:val="0"/>
                <w:sz w:val="20"/>
              </w:rPr>
            </w:pPr>
          </w:p>
        </w:tc>
        <w:tc>
          <w:tcPr>
            <w:tcW w:w="1714" w:type="pct"/>
            <w:vAlign w:val="center"/>
          </w:tcPr>
          <w:p w:rsidR="003847D2" w:rsidRDefault="007F5077" w:rsidP="003847D2">
            <w:pPr>
              <w:pStyle w:val="T2"/>
              <w:spacing w:after="0"/>
              <w:ind w:left="0" w:right="0"/>
              <w:rPr>
                <w:b w:val="0"/>
                <w:sz w:val="16"/>
              </w:rPr>
            </w:pPr>
            <w:hyperlink r:id="rId10" w:history="1">
              <w:r w:rsidR="003847D2"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34C" w:rsidRDefault="003B634C" w:rsidP="00D12542">
                            <w:pPr>
                              <w:pStyle w:val="T1"/>
                              <w:spacing w:after="120"/>
                            </w:pPr>
                            <w:r>
                              <w:t>Abstract</w:t>
                            </w:r>
                          </w:p>
                          <w:p w:rsidR="003B634C" w:rsidRDefault="003B634C" w:rsidP="00E726D6">
                            <w:pPr>
                              <w:jc w:val="both"/>
                              <w:rPr>
                                <w:szCs w:val="22"/>
                              </w:rPr>
                            </w:pPr>
                            <w:r>
                              <w:rPr>
                                <w:szCs w:val="22"/>
                              </w:rPr>
                              <w:t>This submission p</w:t>
                            </w:r>
                            <w:r w:rsidR="00E726D6">
                              <w:rPr>
                                <w:szCs w:val="22"/>
                              </w:rPr>
                              <w:t xml:space="preserve">roposes clarifications to several issues find </w:t>
                            </w:r>
                            <w:r>
                              <w:rPr>
                                <w:szCs w:val="22"/>
                              </w:rPr>
                              <w:t xml:space="preserve">DMG BF </w:t>
                            </w:r>
                            <w:r w:rsidR="00E726D6">
                              <w:rPr>
                                <w:szCs w:val="22"/>
                              </w:rPr>
                              <w:t>text</w:t>
                            </w:r>
                            <w:r>
                              <w:rPr>
                                <w:szCs w:val="22"/>
                              </w:rPr>
                              <w:t xml:space="preserve"> </w:t>
                            </w:r>
                            <w:proofErr w:type="spellStart"/>
                            <w:r>
                              <w:rPr>
                                <w:szCs w:val="22"/>
                              </w:rPr>
                              <w:t>TGmc</w:t>
                            </w:r>
                            <w:proofErr w:type="spellEnd"/>
                            <w:r>
                              <w:rPr>
                                <w:szCs w:val="22"/>
                              </w:rPr>
                              <w:t>.</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3C2A1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3B634C" w:rsidRDefault="003B634C" w:rsidP="00D12542">
                      <w:pPr>
                        <w:pStyle w:val="T1"/>
                        <w:spacing w:after="120"/>
                      </w:pPr>
                      <w:r>
                        <w:t>Abstract</w:t>
                      </w:r>
                    </w:p>
                    <w:p w:rsidR="003B634C" w:rsidRDefault="003B634C" w:rsidP="00E726D6">
                      <w:pPr>
                        <w:jc w:val="both"/>
                        <w:rPr>
                          <w:szCs w:val="22"/>
                        </w:rPr>
                      </w:pPr>
                      <w:r>
                        <w:rPr>
                          <w:szCs w:val="22"/>
                        </w:rPr>
                        <w:t>This submission p</w:t>
                      </w:r>
                      <w:r w:rsidR="00E726D6">
                        <w:rPr>
                          <w:szCs w:val="22"/>
                        </w:rPr>
                        <w:t xml:space="preserve">roposes clarifications to several issues find </w:t>
                      </w:r>
                      <w:r>
                        <w:rPr>
                          <w:szCs w:val="22"/>
                        </w:rPr>
                        <w:t xml:space="preserve">DMG BF </w:t>
                      </w:r>
                      <w:r w:rsidR="00E726D6">
                        <w:rPr>
                          <w:szCs w:val="22"/>
                        </w:rPr>
                        <w:t>text</w:t>
                      </w:r>
                      <w:r>
                        <w:rPr>
                          <w:szCs w:val="22"/>
                        </w:rPr>
                        <w:t xml:space="preserve"> TGmc.</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72EA8" w:rsidRDefault="00D12542" w:rsidP="00D12542">
      <w:pPr>
        <w:rPr>
          <w:b/>
          <w:bCs/>
          <w:i/>
          <w:iCs/>
          <w:color w:val="993300"/>
        </w:rPr>
      </w:pPr>
      <w:r>
        <w:rPr>
          <w:b/>
          <w:bCs/>
          <w:i/>
          <w:iCs/>
          <w:color w:val="993300"/>
        </w:rPr>
        <w:br w:type="page"/>
      </w:r>
      <w:bookmarkStart w:id="0" w:name="RTF37363431303a2048322c312e"/>
      <w:r w:rsidR="00E726D6">
        <w:rPr>
          <w:b/>
          <w:bCs/>
          <w:i/>
          <w:iCs/>
          <w:color w:val="993300"/>
        </w:rPr>
        <w:lastRenderedPageBreak/>
        <w:t>Issue 1:</w:t>
      </w:r>
    </w:p>
    <w:p w:rsidR="00E726D6" w:rsidRDefault="00E726D6" w:rsidP="00E726D6">
      <w:pPr>
        <w:rPr>
          <w:noProof/>
          <w:snapToGrid w:val="0"/>
          <w:lang w:val="en-US" w:eastAsia="ko-KR"/>
        </w:rPr>
      </w:pPr>
      <w:r>
        <w:rPr>
          <w:noProof/>
          <w:snapToGrid w:val="0"/>
          <w:lang w:val="en-US" w:eastAsia="ko-KR"/>
        </w:rPr>
        <w:t>When sending PPDUs to fill the time between a BRP request and its response, these requests should not include BRP frames, as these will confiuse the requester.</w:t>
      </w:r>
    </w:p>
    <w:p w:rsidR="00E726D6" w:rsidRDefault="00E726D6" w:rsidP="00E726D6">
      <w:pPr>
        <w:rPr>
          <w:b/>
          <w:bCs/>
          <w:i/>
          <w:iCs/>
          <w:noProof/>
          <w:snapToGrid w:val="0"/>
          <w:lang w:val="en-US" w:eastAsia="ko-KR"/>
        </w:rPr>
      </w:pPr>
      <w:r>
        <w:rPr>
          <w:b/>
          <w:bCs/>
          <w:i/>
          <w:iCs/>
          <w:noProof/>
          <w:snapToGrid w:val="0"/>
          <w:lang w:val="en-US" w:eastAsia="ko-KR"/>
        </w:rPr>
        <w:t>Editor: Modify the text in P1478L37:39 as follows:</w:t>
      </w:r>
    </w:p>
    <w:p w:rsidR="00E726D6" w:rsidRPr="00E726D6" w:rsidRDefault="00E726D6" w:rsidP="00E726D6">
      <w:pPr>
        <w:rPr>
          <w:noProof/>
          <w:snapToGrid w:val="0"/>
          <w:lang w:val="en-US" w:eastAsia="ko-KR"/>
        </w:rPr>
      </w:pPr>
      <w:r w:rsidRPr="00E726D6">
        <w:rPr>
          <w:noProof/>
          <w:snapToGrid w:val="0"/>
          <w:lang w:val="en-US" w:eastAsia="ko-KR"/>
        </w:rPr>
        <w:t>When performing BRP, if a responding STA requires</w:t>
      </w:r>
      <w:ins w:id="1" w:author="Kasher, Assaf " w:date="2014-09-15T16:45:00Z">
        <w:r>
          <w:rPr>
            <w:noProof/>
            <w:snapToGrid w:val="0"/>
            <w:lang w:val="en-US" w:eastAsia="ko-KR"/>
          </w:rPr>
          <w:t xml:space="preserve"> </w:t>
        </w:r>
      </w:ins>
      <w:r w:rsidRPr="00E726D6">
        <w:rPr>
          <w:noProof/>
          <w:snapToGrid w:val="0"/>
          <w:lang w:val="en-US" w:eastAsia="ko-KR"/>
        </w:rPr>
        <w:t>longer than SIFS to transmit a BRP frame as a</w:t>
      </w:r>
    </w:p>
    <w:p w:rsidR="00E726D6" w:rsidRPr="00E726D6" w:rsidRDefault="00E726D6" w:rsidP="00E726D6">
      <w:pPr>
        <w:rPr>
          <w:noProof/>
          <w:snapToGrid w:val="0"/>
          <w:lang w:val="en-US" w:eastAsia="ko-KR"/>
        </w:rPr>
      </w:pPr>
      <w:r w:rsidRPr="00E726D6">
        <w:rPr>
          <w:noProof/>
          <w:snapToGrid w:val="0"/>
          <w:lang w:val="en-US" w:eastAsia="ko-KR"/>
        </w:rPr>
        <w:t>response for beam refinement training request from a requesting STA, the responding STA should keep the</w:t>
      </w:r>
    </w:p>
    <w:p w:rsidR="00CB650B" w:rsidRDefault="00E726D6" w:rsidP="003A70F3">
      <w:pPr>
        <w:rPr>
          <w:ins w:id="2" w:author="Cordeiro, Carlos 1" w:date="2014-09-16T04:24:00Z"/>
          <w:noProof/>
          <w:snapToGrid w:val="0"/>
          <w:lang w:val="en-US" w:eastAsia="ko-KR"/>
        </w:rPr>
      </w:pPr>
      <w:r w:rsidRPr="00E726D6">
        <w:rPr>
          <w:noProof/>
          <w:snapToGrid w:val="0"/>
          <w:lang w:val="en-US" w:eastAsia="ko-KR"/>
        </w:rPr>
        <w:t xml:space="preserve">IFS not longer than SIFS by transmitting one or more PPDUs </w:t>
      </w:r>
      <w:bookmarkStart w:id="3" w:name="_GoBack"/>
      <w:bookmarkEnd w:id="3"/>
      <w:r w:rsidRPr="00E726D6">
        <w:rPr>
          <w:noProof/>
          <w:snapToGrid w:val="0"/>
          <w:lang w:val="en-US" w:eastAsia="ko-KR"/>
        </w:rPr>
        <w:t>to the requesting STA.</w:t>
      </w:r>
      <w:r>
        <w:rPr>
          <w:noProof/>
          <w:snapToGrid w:val="0"/>
          <w:lang w:val="en-US" w:eastAsia="ko-KR"/>
        </w:rPr>
        <w:t xml:space="preserve">  </w:t>
      </w:r>
      <w:ins w:id="4" w:author="Cordeiro, Carlos 1" w:date="2014-09-15T10:03:00Z">
        <w:r w:rsidR="00D5151D">
          <w:rPr>
            <w:noProof/>
            <w:snapToGrid w:val="0"/>
            <w:lang w:val="en-US" w:eastAsia="ko-KR"/>
          </w:rPr>
          <w:t>The requesting</w:t>
        </w:r>
      </w:ins>
      <w:ins w:id="5" w:author="Kasher, Assaf " w:date="2014-09-15T16:43:00Z">
        <w:r>
          <w:rPr>
            <w:noProof/>
            <w:snapToGrid w:val="0"/>
            <w:lang w:val="en-US" w:eastAsia="ko-KR"/>
          </w:rPr>
          <w:t xml:space="preserve"> STA shall not transmit </w:t>
        </w:r>
      </w:ins>
      <w:ins w:id="6" w:author="Cordeiro, Carlos 1" w:date="2014-09-15T10:06:00Z">
        <w:r w:rsidR="00A47068">
          <w:rPr>
            <w:noProof/>
            <w:snapToGrid w:val="0"/>
            <w:lang w:val="en-US" w:eastAsia="ko-KR"/>
          </w:rPr>
          <w:t>a new</w:t>
        </w:r>
      </w:ins>
      <w:ins w:id="7" w:author="Kasher, Assaf " w:date="2014-09-15T16:43:00Z">
        <w:r>
          <w:rPr>
            <w:noProof/>
            <w:snapToGrid w:val="0"/>
            <w:lang w:val="en-US" w:eastAsia="ko-KR"/>
          </w:rPr>
          <w:t xml:space="preserve"> BRP frame to the </w:t>
        </w:r>
      </w:ins>
      <w:ins w:id="8" w:author="Cordeiro, Carlos 1" w:date="2014-09-15T10:03:00Z">
        <w:r w:rsidR="00D5151D">
          <w:rPr>
            <w:noProof/>
            <w:snapToGrid w:val="0"/>
            <w:lang w:val="en-US" w:eastAsia="ko-KR"/>
          </w:rPr>
          <w:t>responding STA</w:t>
        </w:r>
      </w:ins>
      <w:ins w:id="9" w:author="Kasher, Assaf " w:date="2014-09-15T16:46:00Z">
        <w:r>
          <w:rPr>
            <w:noProof/>
            <w:snapToGrid w:val="0"/>
            <w:lang w:val="en-US" w:eastAsia="ko-KR"/>
          </w:rPr>
          <w:t xml:space="preserve"> </w:t>
        </w:r>
      </w:ins>
      <w:ins w:id="10" w:author="Cordeiro, Carlos 1" w:date="2014-09-16T04:22:00Z">
        <w:r w:rsidR="00117375">
          <w:rPr>
            <w:noProof/>
            <w:snapToGrid w:val="0"/>
            <w:lang w:val="en-US" w:eastAsia="ko-KR"/>
          </w:rPr>
          <w:t xml:space="preserve">until </w:t>
        </w:r>
      </w:ins>
      <w:ins w:id="11" w:author="Cordeiro, Carlos 1" w:date="2014-09-16T04:24:00Z">
        <w:r w:rsidR="00117375">
          <w:rPr>
            <w:noProof/>
            <w:snapToGrid w:val="0"/>
            <w:lang w:val="en-US" w:eastAsia="ko-KR"/>
          </w:rPr>
          <w:t xml:space="preserve">after </w:t>
        </w:r>
      </w:ins>
      <w:ins w:id="12" w:author="Cordeiro, Carlos 1" w:date="2014-09-16T04:22:00Z">
        <w:r w:rsidR="00CB650B">
          <w:rPr>
            <w:noProof/>
            <w:snapToGrid w:val="0"/>
            <w:lang w:val="en-US" w:eastAsia="ko-KR"/>
          </w:rPr>
          <w:t>the earlier of</w:t>
        </w:r>
      </w:ins>
      <w:ins w:id="13" w:author="Cordeiro, Carlos 1" w:date="2014-09-16T04:24:00Z">
        <w:r w:rsidR="00CB650B">
          <w:rPr>
            <w:noProof/>
            <w:snapToGrid w:val="0"/>
            <w:lang w:val="en-US" w:eastAsia="ko-KR"/>
          </w:rPr>
          <w:t>:</w:t>
        </w:r>
      </w:ins>
    </w:p>
    <w:p w:rsidR="00CB650B" w:rsidRDefault="00CB650B" w:rsidP="00A6287E">
      <w:pPr>
        <w:pStyle w:val="ListParagraph"/>
        <w:numPr>
          <w:ilvl w:val="0"/>
          <w:numId w:val="26"/>
        </w:numPr>
        <w:rPr>
          <w:ins w:id="14" w:author="Cordeiro, Carlos 1" w:date="2014-09-16T04:25:00Z"/>
          <w:noProof/>
          <w:snapToGrid w:val="0"/>
        </w:rPr>
      </w:pPr>
      <w:ins w:id="15" w:author="Cordeiro, Carlos 1" w:date="2014-09-16T04:24:00Z">
        <w:r>
          <w:rPr>
            <w:noProof/>
            <w:snapToGrid w:val="0"/>
          </w:rPr>
          <w:t xml:space="preserve">The reception </w:t>
        </w:r>
        <w:r w:rsidRPr="00A6287E">
          <w:rPr>
            <w:noProof/>
            <w:snapToGrid w:val="0"/>
          </w:rPr>
          <w:t xml:space="preserve"> </w:t>
        </w:r>
      </w:ins>
      <w:r w:rsidR="00A6287E">
        <w:rPr>
          <w:noProof/>
          <w:snapToGrid w:val="0"/>
        </w:rPr>
        <w:t xml:space="preserve">of </w:t>
      </w:r>
      <w:ins w:id="16" w:author="Kasher, Assaf " w:date="2014-09-15T16:46:00Z">
        <w:r w:rsidR="00E726D6" w:rsidRPr="00A6287E">
          <w:rPr>
            <w:noProof/>
            <w:snapToGrid w:val="0"/>
          </w:rPr>
          <w:t xml:space="preserve">a response </w:t>
        </w:r>
      </w:ins>
      <w:ins w:id="17" w:author="Cordeiro, Carlos 1" w:date="2014-09-16T04:26:00Z">
        <w:r>
          <w:rPr>
            <w:noProof/>
            <w:snapToGrid w:val="0"/>
          </w:rPr>
          <w:t xml:space="preserve">from the responding STA </w:t>
        </w:r>
      </w:ins>
      <w:ins w:id="18" w:author="Cordeiro, Carlos 1" w:date="2014-09-15T10:08:00Z">
        <w:r w:rsidR="00A47068" w:rsidRPr="00A6287E">
          <w:rPr>
            <w:noProof/>
            <w:snapToGrid w:val="0"/>
          </w:rPr>
          <w:t>to</w:t>
        </w:r>
      </w:ins>
      <w:ins w:id="19" w:author="Kasher, Assaf " w:date="2014-09-15T16:46:00Z">
        <w:r w:rsidR="00E726D6" w:rsidRPr="00A6287E">
          <w:rPr>
            <w:noProof/>
            <w:snapToGrid w:val="0"/>
          </w:rPr>
          <w:t xml:space="preserve"> </w:t>
        </w:r>
      </w:ins>
      <w:ins w:id="20" w:author="Cordeiro, Carlos 1" w:date="2014-09-16T04:16:00Z">
        <w:r w:rsidR="003D7EB8" w:rsidRPr="00A6287E">
          <w:rPr>
            <w:noProof/>
            <w:snapToGrid w:val="0"/>
          </w:rPr>
          <w:t xml:space="preserve">the </w:t>
        </w:r>
      </w:ins>
      <w:ins w:id="21" w:author="Cordeiro, Carlos 1" w:date="2014-09-16T03:31:00Z">
        <w:r w:rsidR="0088623C" w:rsidRPr="00A6287E">
          <w:rPr>
            <w:noProof/>
            <w:snapToGrid w:val="0"/>
          </w:rPr>
          <w:t>previous</w:t>
        </w:r>
      </w:ins>
      <w:ins w:id="22" w:author="Cordeiro, Carlos 1" w:date="2014-09-15T10:09:00Z">
        <w:r w:rsidR="00A47068" w:rsidRPr="00A6287E">
          <w:rPr>
            <w:noProof/>
            <w:snapToGrid w:val="0"/>
          </w:rPr>
          <w:t xml:space="preserve"> BRP frame</w:t>
        </w:r>
      </w:ins>
      <w:ins w:id="23" w:author="Cordeiro, Carlos 1" w:date="2014-09-16T04:18:00Z">
        <w:r w:rsidR="003D7EB8" w:rsidRPr="00A6287E">
          <w:rPr>
            <w:noProof/>
            <w:snapToGrid w:val="0"/>
          </w:rPr>
          <w:t xml:space="preserve"> </w:t>
        </w:r>
      </w:ins>
      <w:ins w:id="24" w:author="Cordeiro, Carlos 1" w:date="2014-09-16T04:26:00Z">
        <w:r>
          <w:rPr>
            <w:noProof/>
            <w:snapToGrid w:val="0"/>
          </w:rPr>
          <w:t>transmitted by the requesting STA to the responding STA</w:t>
        </w:r>
      </w:ins>
    </w:p>
    <w:p w:rsidR="00CB650B" w:rsidRDefault="003D7EB8" w:rsidP="00A6287E">
      <w:pPr>
        <w:pStyle w:val="ListParagraph"/>
        <w:numPr>
          <w:ilvl w:val="0"/>
          <w:numId w:val="26"/>
        </w:numPr>
        <w:rPr>
          <w:ins w:id="25" w:author="Cordeiro, Carlos 1" w:date="2014-09-16T04:27:00Z"/>
          <w:noProof/>
          <w:snapToGrid w:val="0"/>
        </w:rPr>
      </w:pPr>
      <w:ins w:id="26" w:author="Cordeiro, Carlos 1" w:date="2014-09-16T04:18:00Z">
        <w:r w:rsidRPr="00A6287E">
          <w:rPr>
            <w:noProof/>
            <w:snapToGrid w:val="0"/>
          </w:rPr>
          <w:t xml:space="preserve">BRPIFS </w:t>
        </w:r>
      </w:ins>
      <w:ins w:id="27" w:author="Cordeiro, Carlos 1" w:date="2014-09-16T04:28:00Z">
        <w:r w:rsidR="00CB650B">
          <w:rPr>
            <w:noProof/>
            <w:snapToGrid w:val="0"/>
          </w:rPr>
          <w:t xml:space="preserve">time from </w:t>
        </w:r>
      </w:ins>
      <w:ins w:id="28" w:author="Cordeiro, Carlos 1" w:date="2014-09-16T04:18:00Z">
        <w:r w:rsidRPr="00A6287E">
          <w:rPr>
            <w:noProof/>
            <w:snapToGrid w:val="0"/>
          </w:rPr>
          <w:t xml:space="preserve">the </w:t>
        </w:r>
      </w:ins>
      <w:ins w:id="29" w:author="Cordeiro, Carlos 1" w:date="2014-09-16T04:29:00Z">
        <w:r w:rsidR="00CB650B">
          <w:rPr>
            <w:noProof/>
            <w:snapToGrid w:val="0"/>
          </w:rPr>
          <w:t xml:space="preserve">BRP frame </w:t>
        </w:r>
      </w:ins>
      <w:ins w:id="30" w:author="Cordeiro, Carlos 1" w:date="2014-09-16T04:18:00Z">
        <w:r w:rsidRPr="00A6287E">
          <w:rPr>
            <w:noProof/>
            <w:snapToGrid w:val="0"/>
          </w:rPr>
          <w:t xml:space="preserve">transmission </w:t>
        </w:r>
      </w:ins>
      <w:ins w:id="31" w:author="Cordeiro, Carlos 1" w:date="2014-09-16T04:29:00Z">
        <w:r w:rsidR="00CB650B">
          <w:rPr>
            <w:noProof/>
            <w:snapToGrid w:val="0"/>
          </w:rPr>
          <w:t xml:space="preserve">from the requesting STA to the </w:t>
        </w:r>
      </w:ins>
      <w:ins w:id="32" w:author="Cordeiro, Carlos 1" w:date="2014-09-16T04:18:00Z">
        <w:r w:rsidRPr="00A6287E">
          <w:rPr>
            <w:noProof/>
            <w:snapToGrid w:val="0"/>
          </w:rPr>
          <w:t>responding STA</w:t>
        </w:r>
      </w:ins>
      <w:ins w:id="33" w:author="Kasher, Assaf " w:date="2014-09-15T16:46:00Z">
        <w:r w:rsidR="00E726D6" w:rsidRPr="00A6287E">
          <w:rPr>
            <w:noProof/>
            <w:snapToGrid w:val="0"/>
          </w:rPr>
          <w:t>.</w:t>
        </w:r>
      </w:ins>
      <w:ins w:id="34" w:author="Kasher, Assaf " w:date="2014-09-16T10:55:00Z">
        <w:r w:rsidR="003A70F3" w:rsidRPr="00A6287E">
          <w:rPr>
            <w:noProof/>
            <w:snapToGrid w:val="0"/>
          </w:rPr>
          <w:t xml:space="preserve"> </w:t>
        </w:r>
      </w:ins>
    </w:p>
    <w:p w:rsidR="00E726D6" w:rsidRPr="00CB650B" w:rsidRDefault="003A70F3">
      <w:pPr>
        <w:rPr>
          <w:ins w:id="35" w:author="Cordeiro, Carlos 1" w:date="2014-09-16T04:18:00Z"/>
          <w:noProof/>
          <w:snapToGrid w:val="0"/>
        </w:rPr>
      </w:pPr>
      <w:ins w:id="36" w:author="Kasher, Assaf " w:date="2014-09-16T10:55:00Z">
        <w:r w:rsidRPr="00CB650B">
          <w:rPr>
            <w:noProof/>
            <w:snapToGrid w:val="0"/>
          </w:rPr>
          <w:t>A respon</w:t>
        </w:r>
      </w:ins>
      <w:ins w:id="37" w:author="Cordeiro, Carlos 1" w:date="2014-09-16T03:29:00Z">
        <w:r w:rsidR="0088623C" w:rsidRPr="00CB650B">
          <w:rPr>
            <w:noProof/>
            <w:snapToGrid w:val="0"/>
          </w:rPr>
          <w:t>d</w:t>
        </w:r>
      </w:ins>
      <w:ins w:id="38" w:author="Kasher, Assaf " w:date="2014-09-16T10:55:00Z">
        <w:r w:rsidRPr="00CB650B">
          <w:rPr>
            <w:noProof/>
            <w:snapToGrid w:val="0"/>
          </w:rPr>
          <w:t>ing STA s</w:t>
        </w:r>
      </w:ins>
      <w:ins w:id="39" w:author="Kasher, Assaf " w:date="2014-09-16T10:56:00Z">
        <w:r w:rsidRPr="00CB650B">
          <w:rPr>
            <w:noProof/>
            <w:snapToGrid w:val="0"/>
          </w:rPr>
          <w:t>ha</w:t>
        </w:r>
      </w:ins>
      <w:ins w:id="40" w:author="Kasher, Assaf " w:date="2014-09-16T10:55:00Z">
        <w:r w:rsidRPr="00CB650B">
          <w:rPr>
            <w:noProof/>
            <w:snapToGrid w:val="0"/>
          </w:rPr>
          <w:t>ll not transmit a BRP fr</w:t>
        </w:r>
      </w:ins>
      <w:ins w:id="41" w:author="Kasher, Assaf " w:date="2014-09-16T10:56:00Z">
        <w:r w:rsidRPr="00CB650B">
          <w:rPr>
            <w:noProof/>
            <w:snapToGrid w:val="0"/>
          </w:rPr>
          <w:t>ame</w:t>
        </w:r>
      </w:ins>
      <w:ins w:id="42" w:author="Kasher, Assaf " w:date="2014-09-16T10:55:00Z">
        <w:r w:rsidRPr="00CB650B">
          <w:rPr>
            <w:noProof/>
            <w:snapToGrid w:val="0"/>
          </w:rPr>
          <w:t xml:space="preserve"> within </w:t>
        </w:r>
      </w:ins>
      <w:ins w:id="43" w:author="Kasher, Assaf " w:date="2014-09-16T10:56:00Z">
        <w:r w:rsidRPr="00CB650B">
          <w:rPr>
            <w:noProof/>
            <w:snapToGrid w:val="0"/>
          </w:rPr>
          <w:t>B</w:t>
        </w:r>
      </w:ins>
      <w:ins w:id="44" w:author="Kasher, Assaf " w:date="2014-09-16T10:55:00Z">
        <w:r w:rsidRPr="00CB650B">
          <w:rPr>
            <w:noProof/>
            <w:snapToGrid w:val="0"/>
          </w:rPr>
          <w:t>RPFIS of</w:t>
        </w:r>
      </w:ins>
      <w:ins w:id="45" w:author="Kasher, Assaf " w:date="2014-09-16T10:56:00Z">
        <w:r w:rsidRPr="00CB650B">
          <w:rPr>
            <w:noProof/>
            <w:snapToGrid w:val="0"/>
          </w:rPr>
          <w:t xml:space="preserve"> </w:t>
        </w:r>
      </w:ins>
      <w:ins w:id="46" w:author="Kasher, Assaf " w:date="2014-09-16T10:55:00Z">
        <w:r w:rsidRPr="00CB650B">
          <w:rPr>
            <w:noProof/>
            <w:snapToGrid w:val="0"/>
          </w:rPr>
          <w:t>a previously received BRP fram</w:t>
        </w:r>
      </w:ins>
      <w:ins w:id="47" w:author="Kasher, Assaf " w:date="2014-09-16T10:56:00Z">
        <w:r w:rsidRPr="00CB650B">
          <w:rPr>
            <w:noProof/>
            <w:snapToGrid w:val="0"/>
          </w:rPr>
          <w:t>e</w:t>
        </w:r>
      </w:ins>
      <w:ins w:id="48" w:author="Kasher, Assaf " w:date="2014-09-16T10:55:00Z">
        <w:r w:rsidRPr="00CB650B">
          <w:rPr>
            <w:noProof/>
            <w:snapToGrid w:val="0"/>
          </w:rPr>
          <w:t xml:space="preserve"> from the </w:t>
        </w:r>
      </w:ins>
      <w:ins w:id="49" w:author="Cordeiro, Carlos 1" w:date="2014-09-16T04:21:00Z">
        <w:r w:rsidR="00117375" w:rsidRPr="00CB650B">
          <w:rPr>
            <w:noProof/>
            <w:snapToGrid w:val="0"/>
          </w:rPr>
          <w:t>requesting STA</w:t>
        </w:r>
      </w:ins>
      <w:ins w:id="50" w:author="Kasher, Assaf " w:date="2014-09-16T10:55:00Z">
        <w:r w:rsidRPr="00CB650B">
          <w:rPr>
            <w:noProof/>
            <w:snapToGrid w:val="0"/>
          </w:rPr>
          <w:t xml:space="preserve"> that is not the response</w:t>
        </w:r>
      </w:ins>
      <w:ins w:id="51" w:author="Kasher, Assaf " w:date="2014-09-16T10:56:00Z">
        <w:r w:rsidRPr="00CB650B">
          <w:rPr>
            <w:noProof/>
            <w:snapToGrid w:val="0"/>
          </w:rPr>
          <w:t xml:space="preserve"> to that </w:t>
        </w:r>
      </w:ins>
      <w:ins w:id="52" w:author="Cordeiro, Carlos 1" w:date="2014-09-16T04:21:00Z">
        <w:r w:rsidR="00117375" w:rsidRPr="00CB650B">
          <w:rPr>
            <w:noProof/>
            <w:snapToGrid w:val="0"/>
          </w:rPr>
          <w:t xml:space="preserve">BRP </w:t>
        </w:r>
      </w:ins>
      <w:ins w:id="53" w:author="Kasher, Assaf " w:date="2014-09-16T10:56:00Z">
        <w:r w:rsidRPr="00CB650B">
          <w:rPr>
            <w:noProof/>
            <w:snapToGrid w:val="0"/>
          </w:rPr>
          <w:t>frame</w:t>
        </w:r>
      </w:ins>
      <w:ins w:id="54" w:author="Kasher, Assaf " w:date="2014-09-16T10:55:00Z">
        <w:r w:rsidRPr="00CB650B">
          <w:rPr>
            <w:noProof/>
            <w:snapToGrid w:val="0"/>
          </w:rPr>
          <w:t>.</w:t>
        </w:r>
      </w:ins>
    </w:p>
    <w:p w:rsidR="003D7EB8" w:rsidDel="00FC06AD" w:rsidRDefault="003D7EB8" w:rsidP="003A70F3">
      <w:pPr>
        <w:rPr>
          <w:del w:id="55" w:author="Cordeiro, Carlos 1" w:date="2014-09-16T04:29:00Z"/>
          <w:noProof/>
          <w:snapToGrid w:val="0"/>
          <w:lang w:val="en-US" w:eastAsia="ko-KR"/>
        </w:rPr>
      </w:pPr>
    </w:p>
    <w:bookmarkEnd w:id="0"/>
    <w:p w:rsidR="00E726D6" w:rsidRDefault="00E726D6" w:rsidP="00E726D6">
      <w:pPr>
        <w:rPr>
          <w:noProof/>
          <w:snapToGrid w:val="0"/>
          <w:lang w:val="en-US" w:eastAsia="ko-KR"/>
        </w:rPr>
      </w:pPr>
    </w:p>
    <w:sectPr w:rsidR="00E726D6" w:rsidSect="008A6911">
      <w:headerReference w:type="default" r:id="rId11"/>
      <w:footerReference w:type="default" r:id="rId12"/>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77" w:rsidRDefault="007F5077">
      <w:r>
        <w:separator/>
      </w:r>
    </w:p>
  </w:endnote>
  <w:endnote w:type="continuationSeparator" w:id="0">
    <w:p w:rsidR="007F5077" w:rsidRDefault="007F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9B16D2" w:rsidRDefault="003B634C"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56" w:author="Yao Huang Wee,Gaius" w:date="2013-10-30T14:09:00Z">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ins>
    <w:r w:rsidR="002A20EB">
      <w:rPr>
        <w:noProof/>
        <w:lang w:val="da-DK" w:eastAsia="ko-KR"/>
      </w:rPr>
      <w:t>2</w:t>
    </w:r>
    <w:ins w:id="57" w:author="Yao Huang Wee,Gaius" w:date="2013-10-30T14:09:00Z">
      <w:r w:rsidRPr="00644243">
        <w:rPr>
          <w:noProof/>
          <w:lang w:val="da-DK" w:eastAsia="ko-KR"/>
        </w:rPr>
        <w:fldChar w:fldCharType="end"/>
      </w:r>
    </w:ins>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77" w:rsidRDefault="007F5077">
      <w:r>
        <w:separator/>
      </w:r>
    </w:p>
  </w:footnote>
  <w:footnote w:type="continuationSeparator" w:id="0">
    <w:p w:rsidR="007F5077" w:rsidRDefault="007F5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8419E7" w:rsidRDefault="00ED119C" w:rsidP="00F704F2">
    <w:pPr>
      <w:pStyle w:val="Header"/>
      <w:tabs>
        <w:tab w:val="clear" w:pos="6480"/>
        <w:tab w:val="center" w:pos="4680"/>
        <w:tab w:val="right" w:pos="9360"/>
      </w:tabs>
      <w:rPr>
        <w:lang w:eastAsia="ko-KR"/>
      </w:rPr>
    </w:pPr>
    <w:r>
      <w:rPr>
        <w:lang w:eastAsia="ko-KR"/>
      </w:rPr>
      <w:t>September</w:t>
    </w:r>
    <w:r w:rsidR="003B634C">
      <w:rPr>
        <w:lang w:eastAsia="ko-KR"/>
      </w:rPr>
      <w:t xml:space="preserve"> 2014                                                            </w:t>
    </w:r>
    <w:r w:rsidR="00702E7B">
      <w:rPr>
        <w:lang w:eastAsia="ko-KR"/>
      </w:rPr>
      <w:t xml:space="preserve">        </w:t>
    </w:r>
    <w:proofErr w:type="spellStart"/>
    <w:r w:rsidR="00702E7B">
      <w:rPr>
        <w:lang w:eastAsia="ko-KR"/>
      </w:rPr>
      <w:t>doc.</w:t>
    </w:r>
    <w:proofErr w:type="gramStart"/>
    <w:r w:rsidR="00702E7B">
      <w:rPr>
        <w:lang w:eastAsia="ko-KR"/>
      </w:rPr>
      <w:t>:I</w:t>
    </w:r>
    <w:proofErr w:type="gramEnd"/>
    <w:r w:rsidR="00702E7B">
      <w:rPr>
        <w:lang w:eastAsia="ko-KR"/>
      </w:rPr>
      <w:t>EEE</w:t>
    </w:r>
    <w:proofErr w:type="spellEnd"/>
    <w:r w:rsidR="00702E7B">
      <w:rPr>
        <w:lang w:eastAsia="ko-KR"/>
      </w:rPr>
      <w:t xml:space="preserve"> 802.11-14/1275</w:t>
    </w:r>
    <w:r w:rsidR="003B634C">
      <w:rPr>
        <w:lang w:eastAsia="ko-KR"/>
      </w:rPr>
      <w:t>r</w:t>
    </w:r>
    <w:r w:rsidR="002A20EB">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693393"/>
    <w:multiLevelType w:val="hybridMultilevel"/>
    <w:tmpl w:val="A796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24"/>
  </w:num>
  <w:num w:numId="18">
    <w:abstractNumId w:val="22"/>
  </w:num>
  <w:num w:numId="19">
    <w:abstractNumId w:val="13"/>
  </w:num>
  <w:num w:numId="20">
    <w:abstractNumId w:val="20"/>
  </w:num>
  <w:num w:numId="21">
    <w:abstractNumId w:val="25"/>
  </w:num>
  <w:num w:numId="22">
    <w:abstractNumId w:val="23"/>
  </w:num>
  <w:num w:numId="23">
    <w:abstractNumId w:val="18"/>
  </w:num>
  <w:num w:numId="24">
    <w:abstractNumId w:val="19"/>
  </w:num>
  <w:num w:numId="25">
    <w:abstractNumId w:val="11"/>
  </w:num>
  <w:num w:numId="26">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
    <w15:presenceInfo w15:providerId="None" w15:userId="Kasher, Assaf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05EF"/>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375"/>
    <w:rsid w:val="00117A1F"/>
    <w:rsid w:val="00120291"/>
    <w:rsid w:val="0012067B"/>
    <w:rsid w:val="0012112C"/>
    <w:rsid w:val="00121A0E"/>
    <w:rsid w:val="00121D58"/>
    <w:rsid w:val="001228FB"/>
    <w:rsid w:val="00122E6D"/>
    <w:rsid w:val="00122F19"/>
    <w:rsid w:val="00123570"/>
    <w:rsid w:val="00123980"/>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20EB"/>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7D2"/>
    <w:rsid w:val="003852CB"/>
    <w:rsid w:val="0038539C"/>
    <w:rsid w:val="003853B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0F3"/>
    <w:rsid w:val="003A7AF9"/>
    <w:rsid w:val="003B18D0"/>
    <w:rsid w:val="003B1AF0"/>
    <w:rsid w:val="003B26D9"/>
    <w:rsid w:val="003B31DA"/>
    <w:rsid w:val="003B36C4"/>
    <w:rsid w:val="003B491F"/>
    <w:rsid w:val="003B5153"/>
    <w:rsid w:val="003B5FBC"/>
    <w:rsid w:val="003B62FF"/>
    <w:rsid w:val="003B634C"/>
    <w:rsid w:val="003B769A"/>
    <w:rsid w:val="003C059D"/>
    <w:rsid w:val="003C0C0B"/>
    <w:rsid w:val="003C12B6"/>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D7EB8"/>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27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182E"/>
    <w:rsid w:val="004F2736"/>
    <w:rsid w:val="004F27F2"/>
    <w:rsid w:val="004F29AD"/>
    <w:rsid w:val="004F2CCD"/>
    <w:rsid w:val="004F59EA"/>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A2A"/>
    <w:rsid w:val="00525CD3"/>
    <w:rsid w:val="00530285"/>
    <w:rsid w:val="00531374"/>
    <w:rsid w:val="005320F1"/>
    <w:rsid w:val="00533F8E"/>
    <w:rsid w:val="00534003"/>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49A"/>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4243"/>
    <w:rsid w:val="006447D3"/>
    <w:rsid w:val="00644C35"/>
    <w:rsid w:val="00644EB8"/>
    <w:rsid w:val="00645B54"/>
    <w:rsid w:val="00645DE2"/>
    <w:rsid w:val="00646F21"/>
    <w:rsid w:val="0064773B"/>
    <w:rsid w:val="006503C2"/>
    <w:rsid w:val="00650EE4"/>
    <w:rsid w:val="006535D0"/>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66B8C"/>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59E"/>
    <w:rsid w:val="006F67DD"/>
    <w:rsid w:val="006F6886"/>
    <w:rsid w:val="006F79A2"/>
    <w:rsid w:val="006F79E2"/>
    <w:rsid w:val="00701AB8"/>
    <w:rsid w:val="00702E7B"/>
    <w:rsid w:val="0070450D"/>
    <w:rsid w:val="007049CD"/>
    <w:rsid w:val="00704C7B"/>
    <w:rsid w:val="0070503A"/>
    <w:rsid w:val="00705299"/>
    <w:rsid w:val="00706AF5"/>
    <w:rsid w:val="0071022B"/>
    <w:rsid w:val="0071078B"/>
    <w:rsid w:val="00710AB4"/>
    <w:rsid w:val="0071345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54EE"/>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4A5"/>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077"/>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27E2D"/>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5BA6"/>
    <w:rsid w:val="00886014"/>
    <w:rsid w:val="0088623C"/>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0E30"/>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58C9"/>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744"/>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C8B"/>
    <w:rsid w:val="009A02FD"/>
    <w:rsid w:val="009A0465"/>
    <w:rsid w:val="009A0A65"/>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4B5C"/>
    <w:rsid w:val="00A24DAC"/>
    <w:rsid w:val="00A262D5"/>
    <w:rsid w:val="00A269B3"/>
    <w:rsid w:val="00A26BE4"/>
    <w:rsid w:val="00A27B7F"/>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CDA"/>
    <w:rsid w:val="00A41235"/>
    <w:rsid w:val="00A41878"/>
    <w:rsid w:val="00A4189B"/>
    <w:rsid w:val="00A420E0"/>
    <w:rsid w:val="00A436E9"/>
    <w:rsid w:val="00A43C31"/>
    <w:rsid w:val="00A44283"/>
    <w:rsid w:val="00A460B7"/>
    <w:rsid w:val="00A47068"/>
    <w:rsid w:val="00A4776F"/>
    <w:rsid w:val="00A50646"/>
    <w:rsid w:val="00A50912"/>
    <w:rsid w:val="00A50A7C"/>
    <w:rsid w:val="00A50D38"/>
    <w:rsid w:val="00A516BA"/>
    <w:rsid w:val="00A53CA9"/>
    <w:rsid w:val="00A54388"/>
    <w:rsid w:val="00A54FE7"/>
    <w:rsid w:val="00A56092"/>
    <w:rsid w:val="00A56FBB"/>
    <w:rsid w:val="00A57A8F"/>
    <w:rsid w:val="00A60286"/>
    <w:rsid w:val="00A60451"/>
    <w:rsid w:val="00A60C84"/>
    <w:rsid w:val="00A6287E"/>
    <w:rsid w:val="00A6308C"/>
    <w:rsid w:val="00A6309D"/>
    <w:rsid w:val="00A64FC5"/>
    <w:rsid w:val="00A656DA"/>
    <w:rsid w:val="00A65DC8"/>
    <w:rsid w:val="00A66181"/>
    <w:rsid w:val="00A678CD"/>
    <w:rsid w:val="00A70721"/>
    <w:rsid w:val="00A70BA1"/>
    <w:rsid w:val="00A71B9B"/>
    <w:rsid w:val="00A71CA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2E9"/>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1A37"/>
    <w:rsid w:val="00B131FD"/>
    <w:rsid w:val="00B13484"/>
    <w:rsid w:val="00B1380E"/>
    <w:rsid w:val="00B1526E"/>
    <w:rsid w:val="00B154C5"/>
    <w:rsid w:val="00B16DB7"/>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5DB"/>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50B"/>
    <w:rsid w:val="00CC0F67"/>
    <w:rsid w:val="00CC134D"/>
    <w:rsid w:val="00CC150C"/>
    <w:rsid w:val="00CC1C28"/>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51D"/>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3D14"/>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6A51"/>
    <w:rsid w:val="00E573A1"/>
    <w:rsid w:val="00E57480"/>
    <w:rsid w:val="00E57953"/>
    <w:rsid w:val="00E603BB"/>
    <w:rsid w:val="00E60AC2"/>
    <w:rsid w:val="00E6173C"/>
    <w:rsid w:val="00E61D02"/>
    <w:rsid w:val="00E6375F"/>
    <w:rsid w:val="00E64287"/>
    <w:rsid w:val="00E6547F"/>
    <w:rsid w:val="00E660CE"/>
    <w:rsid w:val="00E672CD"/>
    <w:rsid w:val="00E725D9"/>
    <w:rsid w:val="00E726D6"/>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4C61"/>
    <w:rsid w:val="00F910F9"/>
    <w:rsid w:val="00F911CB"/>
    <w:rsid w:val="00F92E90"/>
    <w:rsid w:val="00F93F80"/>
    <w:rsid w:val="00F958D6"/>
    <w:rsid w:val="00F9674F"/>
    <w:rsid w:val="00F974EE"/>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06AD"/>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Carlos.Cordeiro@intel.com" TargetMode="External"/><Relationship Id="rId4" Type="http://schemas.microsoft.com/office/2007/relationships/stylesWithEffects" Target="stylesWithEffects.xml"/><Relationship Id="rId9" Type="http://schemas.openxmlformats.org/officeDocument/2006/relationships/hyperlink" Target="mailto:assaf.kasher@int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74571-9D05-484A-9161-654BE6EC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TotalTime>
  <Pages>2</Pages>
  <Words>196</Words>
  <Characters>1122</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11</cp:revision>
  <cp:lastPrinted>2008-01-21T07:29:00Z</cp:lastPrinted>
  <dcterms:created xsi:type="dcterms:W3CDTF">2014-09-15T20:15:00Z</dcterms:created>
  <dcterms:modified xsi:type="dcterms:W3CDTF">2014-11-05T00:04:00Z</dcterms:modified>
</cp:coreProperties>
</file>