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1E517F">
            <w:pPr>
              <w:pStyle w:val="T2"/>
            </w:pPr>
            <w:r>
              <w:t xml:space="preserve">11ad </w:t>
            </w:r>
            <w:r w:rsidR="00FE6C7F">
              <w:t xml:space="preserve">PHY </w:t>
            </w:r>
            <w:r>
              <w:t>related Fixes</w:t>
            </w:r>
          </w:p>
        </w:tc>
      </w:tr>
      <w:tr w:rsidR="00D12542" w:rsidTr="008A6911">
        <w:trPr>
          <w:trHeight w:val="359"/>
          <w:jc w:val="center"/>
        </w:trPr>
        <w:tc>
          <w:tcPr>
            <w:tcW w:w="5000" w:type="pct"/>
            <w:gridSpan w:val="5"/>
            <w:vAlign w:val="center"/>
          </w:tcPr>
          <w:p w:rsidR="00D12542" w:rsidRDefault="00D12542" w:rsidP="00AA1711">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AA1711">
              <w:rPr>
                <w:b w:val="0"/>
                <w:sz w:val="20"/>
              </w:rPr>
              <w:t>9</w:t>
            </w:r>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AD3987" w:rsidTr="00C719BF">
        <w:trPr>
          <w:jc w:val="center"/>
        </w:trPr>
        <w:tc>
          <w:tcPr>
            <w:tcW w:w="782" w:type="pct"/>
            <w:vAlign w:val="center"/>
          </w:tcPr>
          <w:p w:rsidR="00AD3987" w:rsidRDefault="00AD3987" w:rsidP="00C719BF">
            <w:pPr>
              <w:pStyle w:val="T2"/>
              <w:spacing w:after="0"/>
              <w:ind w:left="0" w:right="0"/>
              <w:rPr>
                <w:b w:val="0"/>
                <w:sz w:val="20"/>
              </w:rPr>
            </w:pPr>
            <w:r>
              <w:rPr>
                <w:b w:val="0"/>
                <w:sz w:val="20"/>
              </w:rPr>
              <w:t>Assaf Kasher</w:t>
            </w:r>
          </w:p>
        </w:tc>
        <w:tc>
          <w:tcPr>
            <w:tcW w:w="775" w:type="pct"/>
            <w:vAlign w:val="center"/>
          </w:tcPr>
          <w:p w:rsidR="00AD3987" w:rsidRDefault="00AD3987" w:rsidP="00C719BF">
            <w:pPr>
              <w:pStyle w:val="T2"/>
              <w:spacing w:after="0"/>
              <w:ind w:left="0" w:right="0"/>
              <w:rPr>
                <w:b w:val="0"/>
                <w:sz w:val="20"/>
              </w:rPr>
            </w:pPr>
            <w:r>
              <w:rPr>
                <w:b w:val="0"/>
                <w:sz w:val="20"/>
              </w:rPr>
              <w:t>Intel</w:t>
            </w:r>
          </w:p>
        </w:tc>
        <w:tc>
          <w:tcPr>
            <w:tcW w:w="723" w:type="pct"/>
            <w:vAlign w:val="center"/>
          </w:tcPr>
          <w:p w:rsidR="00AD3987" w:rsidRDefault="00AD3987" w:rsidP="00C719BF">
            <w:pPr>
              <w:pStyle w:val="T2"/>
              <w:spacing w:after="0"/>
              <w:ind w:left="0" w:right="0"/>
              <w:rPr>
                <w:b w:val="0"/>
                <w:sz w:val="20"/>
              </w:rPr>
            </w:pPr>
          </w:p>
        </w:tc>
        <w:tc>
          <w:tcPr>
            <w:tcW w:w="1006" w:type="pct"/>
            <w:vAlign w:val="center"/>
          </w:tcPr>
          <w:p w:rsidR="00AD3987" w:rsidRDefault="00AD3987" w:rsidP="00C719BF">
            <w:pPr>
              <w:pStyle w:val="T2"/>
              <w:spacing w:after="0"/>
              <w:ind w:left="0" w:right="0"/>
              <w:rPr>
                <w:b w:val="0"/>
                <w:sz w:val="20"/>
              </w:rPr>
            </w:pPr>
          </w:p>
        </w:tc>
        <w:tc>
          <w:tcPr>
            <w:tcW w:w="1714" w:type="pct"/>
            <w:vAlign w:val="center"/>
          </w:tcPr>
          <w:p w:rsidR="00AD3987" w:rsidRPr="001E517F" w:rsidRDefault="00823038" w:rsidP="00C719BF">
            <w:pPr>
              <w:pStyle w:val="T2"/>
              <w:spacing w:after="0"/>
              <w:ind w:left="0" w:right="0"/>
              <w:jc w:val="left"/>
              <w:rPr>
                <w:sz w:val="20"/>
                <w:rtl/>
                <w:lang w:val="en-US" w:bidi="he-IL"/>
              </w:rPr>
            </w:pPr>
            <w:hyperlink r:id="rId9" w:history="1">
              <w:r w:rsidR="00AD3987" w:rsidRPr="00BD47DC">
                <w:rPr>
                  <w:rStyle w:val="Hyperlink"/>
                  <w:sz w:val="20"/>
                  <w:lang w:bidi="he-IL"/>
                </w:rPr>
                <w:t>assaf.kasher</w:t>
              </w:r>
              <w:r w:rsidR="00AD3987" w:rsidRPr="00BD47DC">
                <w:rPr>
                  <w:rStyle w:val="Hyperlink"/>
                  <w:rFonts w:hint="cs"/>
                  <w:sz w:val="20"/>
                  <w:rtl/>
                  <w:lang w:bidi="he-IL"/>
                </w:rPr>
                <w:t>@</w:t>
              </w:r>
              <w:r w:rsidR="00AD3987" w:rsidRPr="00BD47DC">
                <w:rPr>
                  <w:rStyle w:val="Hyperlink"/>
                  <w:sz w:val="20"/>
                  <w:lang w:bidi="he-IL"/>
                </w:rPr>
                <w:t>intel.com</w:t>
              </w:r>
            </w:hyperlink>
          </w:p>
        </w:tc>
      </w:tr>
      <w:tr w:rsidR="00B7638E" w:rsidTr="00B7638E">
        <w:trPr>
          <w:jc w:val="center"/>
        </w:trPr>
        <w:tc>
          <w:tcPr>
            <w:tcW w:w="782" w:type="pct"/>
            <w:vAlign w:val="center"/>
          </w:tcPr>
          <w:p w:rsidR="001E517F" w:rsidRDefault="008A78F1" w:rsidP="001E51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823038" w:rsidP="008A78F1">
            <w:pPr>
              <w:pStyle w:val="T2"/>
              <w:spacing w:after="0"/>
              <w:ind w:left="0" w:right="0"/>
              <w:rPr>
                <w:b w:val="0"/>
                <w:sz w:val="16"/>
              </w:rPr>
            </w:pPr>
            <w:hyperlink r:id="rId10" w:history="1">
              <w:r w:rsidR="008A78F1" w:rsidRPr="005B2A40">
                <w:rPr>
                  <w:rStyle w:val="Hyperlink"/>
                  <w:sz w:val="16"/>
                </w:rPr>
                <w:t>Carlos.Cordeiro@intel.com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4C" w:rsidRDefault="003B634C" w:rsidP="00D12542">
                            <w:pPr>
                              <w:pStyle w:val="T1"/>
                              <w:spacing w:after="120"/>
                            </w:pPr>
                            <w:r>
                              <w:t>Abstract</w:t>
                            </w:r>
                          </w:p>
                          <w:p w:rsidR="003B634C" w:rsidRDefault="003B634C" w:rsidP="00644EB8">
                            <w:pPr>
                              <w:jc w:val="both"/>
                              <w:rPr>
                                <w:szCs w:val="22"/>
                              </w:rPr>
                            </w:pPr>
                            <w:r>
                              <w:rPr>
                                <w:szCs w:val="22"/>
                              </w:rPr>
                              <w:t>This submission proposes a resolution to several DMG PHY/BF comments on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3C2A1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3B634C" w:rsidRDefault="003B634C" w:rsidP="00D12542">
                      <w:pPr>
                        <w:pStyle w:val="T1"/>
                        <w:spacing w:after="120"/>
                      </w:pPr>
                      <w:r>
                        <w:t>Abstract</w:t>
                      </w:r>
                    </w:p>
                    <w:p w:rsidR="003B634C" w:rsidRDefault="003B634C" w:rsidP="00644EB8">
                      <w:pPr>
                        <w:jc w:val="both"/>
                        <w:rPr>
                          <w:szCs w:val="22"/>
                        </w:rPr>
                      </w:pPr>
                      <w:r>
                        <w:rPr>
                          <w:szCs w:val="22"/>
                        </w:rPr>
                        <w:t>This submission proposes a resolution to several DMG PHY/BF comments on TGmc.</w:t>
                      </w:r>
                    </w:p>
                    <w:p w:rsidR="003B634C" w:rsidRDefault="003B634C" w:rsidP="00D12542">
                      <w:pPr>
                        <w:jc w:val="both"/>
                        <w:rPr>
                          <w:szCs w:val="22"/>
                        </w:rPr>
                      </w:pPr>
                    </w:p>
                    <w:p w:rsidR="003B634C" w:rsidRDefault="003B634C" w:rsidP="00644EB8">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w:t>
                      </w:r>
                      <w:r>
                        <w:rPr>
                          <w:szCs w:val="22"/>
                        </w:rPr>
                        <w:t>3</w:t>
                      </w:r>
                      <w:r w:rsidRPr="00067685">
                        <w:rPr>
                          <w:szCs w:val="22"/>
                        </w:rPr>
                        <w:t>.0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72EA8" w:rsidRPr="00D12542" w:rsidRDefault="00D12542" w:rsidP="00D12542">
      <w:pPr>
        <w:rPr>
          <w:b/>
          <w:bCs/>
          <w:i/>
          <w:iCs/>
          <w:noProof/>
          <w:snapToGrid w:val="0"/>
          <w:color w:val="993300"/>
          <w:sz w:val="20"/>
          <w:lang w:val="en-US" w:eastAsia="ko-KR"/>
        </w:rPr>
      </w:pPr>
      <w:r>
        <w:rPr>
          <w:b/>
          <w:bCs/>
          <w:i/>
          <w:iCs/>
          <w:color w:val="993300"/>
        </w:rPr>
        <w:br w:type="page"/>
      </w:r>
      <w:bookmarkStart w:id="0" w:name="RTF37363431303a2048322c312e"/>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106"/>
        <w:gridCol w:w="2618"/>
        <w:gridCol w:w="4027"/>
      </w:tblGrid>
      <w:tr w:rsidR="00672EA8" w:rsidRPr="00672EA8" w:rsidTr="00672EA8">
        <w:trPr>
          <w:trHeight w:val="1530"/>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lastRenderedPageBreak/>
              <w:t>3242</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2393.18</w:t>
            </w:r>
          </w:p>
        </w:tc>
        <w:tc>
          <w:tcPr>
            <w:tcW w:w="1106"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21.4.4.2.2</w:t>
            </w:r>
          </w:p>
        </w:tc>
        <w:tc>
          <w:tcPr>
            <w:tcW w:w="2618"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Common CCA requirement for all DMG PHY types</w:t>
            </w:r>
          </w:p>
        </w:tc>
        <w:tc>
          <w:tcPr>
            <w:tcW w:w="402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DMG </w:t>
            </w:r>
            <w:proofErr w:type="gramStart"/>
            <w:r w:rsidRPr="00672EA8">
              <w:rPr>
                <w:rFonts w:ascii="Arial" w:eastAsia="Times New Roman" w:hAnsi="Arial" w:cs="Arial"/>
                <w:sz w:val="20"/>
                <w:lang w:val="en-US" w:bidi="he-IL"/>
              </w:rPr>
              <w:t>CCA  requirement</w:t>
            </w:r>
            <w:proofErr w:type="gramEnd"/>
            <w:r w:rsidRPr="00672EA8">
              <w:rPr>
                <w:rFonts w:ascii="Arial" w:eastAsia="Times New Roman" w:hAnsi="Arial" w:cs="Arial"/>
                <w:sz w:val="20"/>
                <w:lang w:val="en-US" w:bidi="he-IL"/>
              </w:rPr>
              <w:t xml:space="preserve"> is defined under the Control PHY section, but there should be one CCA requirement applicable to all DMG PHY types.</w:t>
            </w:r>
          </w:p>
        </w:tc>
      </w:tr>
    </w:tbl>
    <w:p w:rsidR="00AD3987" w:rsidRDefault="00672EA8" w:rsidP="00AD3987">
      <w:pPr>
        <w:rPr>
          <w:b/>
          <w:bCs/>
          <w:i/>
          <w:iCs/>
          <w:noProof/>
          <w:snapToGrid w:val="0"/>
          <w:color w:val="993300"/>
          <w:sz w:val="20"/>
          <w:lang w:val="en-US" w:eastAsia="ko-KR"/>
        </w:rPr>
      </w:pPr>
      <w:r>
        <w:rPr>
          <w:b/>
          <w:bCs/>
          <w:i/>
          <w:iCs/>
          <w:noProof/>
          <w:snapToGrid w:val="0"/>
          <w:color w:val="993300"/>
          <w:sz w:val="20"/>
          <w:lang w:val="en-US" w:eastAsia="ko-KR"/>
        </w:rPr>
        <w:t>Proposed Resolution:</w:t>
      </w:r>
      <w:r w:rsidR="00AD3987">
        <w:rPr>
          <w:b/>
          <w:bCs/>
          <w:i/>
          <w:iCs/>
          <w:noProof/>
          <w:snapToGrid w:val="0"/>
          <w:color w:val="993300"/>
          <w:sz w:val="20"/>
          <w:lang w:val="en-US" w:eastAsia="ko-KR"/>
        </w:rPr>
        <w:t xml:space="preserve">  Accept</w:t>
      </w:r>
    </w:p>
    <w:p w:rsidR="00AD3987" w:rsidRDefault="00AD3987" w:rsidP="00AD3987">
      <w:pPr>
        <w:rPr>
          <w:b/>
          <w:bCs/>
          <w:i/>
          <w:iCs/>
          <w:noProof/>
          <w:snapToGrid w:val="0"/>
          <w:lang w:val="en-US" w:eastAsia="ko-KR"/>
        </w:rPr>
      </w:pPr>
      <w:r>
        <w:rPr>
          <w:b/>
          <w:bCs/>
          <w:i/>
          <w:iCs/>
          <w:noProof/>
          <w:snapToGrid w:val="0"/>
          <w:lang w:val="en-US" w:eastAsia="ko-KR"/>
        </w:rPr>
        <w:t>Editor: modify the text at P2392L21:22 as follows:</w:t>
      </w:r>
    </w:p>
    <w:p w:rsidR="00AD3987" w:rsidRPr="00AD3987" w:rsidDel="00AD3987" w:rsidRDefault="00AD3987" w:rsidP="00AD3987">
      <w:pPr>
        <w:rPr>
          <w:del w:id="1" w:author="Kasher, Assaf " w:date="2014-09-16T10:37:00Z"/>
          <w:noProof/>
          <w:snapToGrid w:val="0"/>
          <w:lang w:val="en-US" w:eastAsia="ko-KR"/>
        </w:rPr>
      </w:pPr>
      <w:r w:rsidRPr="00AD3987">
        <w:rPr>
          <w:noProof/>
          <w:snapToGrid w:val="0"/>
          <w:lang w:val="en-US" w:eastAsia="ko-KR"/>
        </w:rPr>
        <w:t xml:space="preserve">The start of a valid DMG control PHY transmission at a receive level greater </w:t>
      </w:r>
      <w:r w:rsidRPr="00AD3987">
        <w:rPr>
          <w:noProof/>
          <w:snapToGrid w:val="0"/>
          <w:lang w:val="en-US" w:eastAsia="ko-KR"/>
        </w:rPr>
        <w:t>than</w:t>
      </w:r>
      <w:del w:id="2" w:author="Kasher, Assaf " w:date="2014-09-16T10:37:00Z">
        <w:r w:rsidRPr="00AD3987" w:rsidDel="00AD3987">
          <w:rPr>
            <w:noProof/>
            <w:snapToGrid w:val="0"/>
            <w:lang w:val="en-US" w:eastAsia="ko-KR"/>
          </w:rPr>
          <w:delText>the minimum sensitivity</w:delText>
        </w:r>
      </w:del>
    </w:p>
    <w:p w:rsidR="00AD3987" w:rsidRPr="00AD3987" w:rsidRDefault="00AD3987" w:rsidP="00AD3987">
      <w:pPr>
        <w:rPr>
          <w:noProof/>
          <w:snapToGrid w:val="0"/>
          <w:lang w:val="en-US" w:eastAsia="ko-KR"/>
        </w:rPr>
      </w:pPr>
      <w:del w:id="3" w:author="Kasher, Assaf " w:date="2014-09-16T10:37:00Z">
        <w:r w:rsidRPr="00AD3987" w:rsidDel="00AD3987">
          <w:rPr>
            <w:noProof/>
            <w:snapToGrid w:val="0"/>
            <w:lang w:val="en-US" w:eastAsia="ko-KR"/>
          </w:rPr>
          <w:delText>for control PHY (–78 dBm)</w:delText>
        </w:r>
      </w:del>
      <w:ins w:id="4" w:author="Kasher, Assaf " w:date="2014-09-16T10:37:00Z">
        <w:r>
          <w:rPr>
            <w:noProof/>
            <w:snapToGrid w:val="0"/>
            <w:lang w:val="en-US" w:eastAsia="ko-KR"/>
          </w:rPr>
          <w:t>-68dBm</w:t>
        </w:r>
      </w:ins>
      <w:r w:rsidRPr="00AD3987">
        <w:rPr>
          <w:noProof/>
          <w:snapToGrid w:val="0"/>
          <w:lang w:val="en-US" w:eastAsia="ko-KR"/>
        </w:rPr>
        <w:t xml:space="preserve"> shall cause CCA to indicate busy with a probability &gt; 90% within 3 µs.</w:t>
      </w:r>
    </w:p>
    <w:p w:rsidR="00672EA8" w:rsidRDefault="00672EA8" w:rsidP="00D12542">
      <w:pPr>
        <w:rPr>
          <w:b/>
          <w:bCs/>
          <w:i/>
          <w:iCs/>
          <w:noProof/>
          <w:snapToGrid w:val="0"/>
          <w:color w:val="993300"/>
          <w:sz w:val="20"/>
          <w:lang w:val="en-US" w:eastAsia="ko-KR"/>
        </w:rPr>
      </w:pPr>
    </w:p>
    <w:p w:rsidR="00672EA8" w:rsidRDefault="00672EA8" w:rsidP="00D12542">
      <w:pPr>
        <w:rPr>
          <w:b/>
          <w:bCs/>
          <w:noProof/>
          <w:snapToGrid w:val="0"/>
          <w:color w:val="993300"/>
          <w:sz w:val="2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685"/>
      </w:tblGrid>
      <w:tr w:rsidR="00672EA8" w:rsidRPr="00672EA8" w:rsidTr="00672EA8">
        <w:trPr>
          <w:trHeight w:val="5263"/>
        </w:trPr>
        <w:tc>
          <w:tcPr>
            <w:tcW w:w="661"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3245</w:t>
            </w:r>
          </w:p>
        </w:tc>
        <w:tc>
          <w:tcPr>
            <w:tcW w:w="939" w:type="dxa"/>
            <w:shd w:val="clear" w:color="auto" w:fill="auto"/>
            <w:hideMark/>
          </w:tcPr>
          <w:p w:rsidR="00672EA8" w:rsidRPr="00672EA8" w:rsidRDefault="00672EA8" w:rsidP="00672EA8">
            <w:pPr>
              <w:jc w:val="right"/>
              <w:rPr>
                <w:rFonts w:ascii="Arial" w:eastAsia="Times New Roman" w:hAnsi="Arial" w:cs="Arial"/>
                <w:sz w:val="20"/>
                <w:lang w:val="en-US" w:bidi="he-IL"/>
              </w:rPr>
            </w:pPr>
            <w:r w:rsidRPr="00672EA8">
              <w:rPr>
                <w:rFonts w:ascii="Arial" w:eastAsia="Times New Roman" w:hAnsi="Arial" w:cs="Arial"/>
                <w:sz w:val="20"/>
                <w:lang w:val="en-US" w:bidi="he-IL"/>
              </w:rPr>
              <w:t>2427.49</w:t>
            </w:r>
          </w:p>
        </w:tc>
        <w:tc>
          <w:tcPr>
            <w:tcW w:w="1217"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21.10.2.2.6</w:t>
            </w:r>
          </w:p>
        </w:tc>
        <w:tc>
          <w:tcPr>
            <w:tcW w:w="3699"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The usage of TRN-R and TRN-T terms in the DMG PHY text is inconsistent. These terms used to refer to a block of 29 Golay-128 sequences (in </w:t>
            </w:r>
            <w:proofErr w:type="gramStart"/>
            <w:r w:rsidRPr="00672EA8">
              <w:rPr>
                <w:rFonts w:ascii="Arial" w:eastAsia="Times New Roman" w:hAnsi="Arial" w:cs="Arial"/>
                <w:sz w:val="20"/>
                <w:lang w:val="en-US" w:bidi="he-IL"/>
              </w:rPr>
              <w:t>the  form</w:t>
            </w:r>
            <w:proofErr w:type="gramEnd"/>
            <w:r w:rsidRPr="00672EA8">
              <w:rPr>
                <w:rFonts w:ascii="Arial" w:eastAsia="Times New Roman" w:hAnsi="Arial" w:cs="Arial"/>
                <w:sz w:val="20"/>
                <w:lang w:val="en-US" w:bidi="he-IL"/>
              </w:rPr>
              <w:t xml:space="preserve"> of (CE,T,T,T,T) or (CE,R,R,R,R)), with multiple TRN-R or TRN-T fields (plural) appended to the end of a DMG frame (after AGC fields, another plural). All figures capturing DMG packet structures in Section 21 (Figures 21-2, 21-8, 21-10, and 21-12) still refer to the training field at the end of the packet as "TRN-R/T subfields" (plural), consistent with the original definitions of TRN-R and TRN-T fields in draft versions of .11ad. Sections 21.10.2.2.6 and 21.10.2.2.7 however define TRN-R and TRN-T as the group of 29 Golay-128 sequences above, with each DMG packet carrying a maximum of 1 TRN-R/T field (singular), and each TRN-R/T field including multiple "TRN-</w:t>
            </w:r>
            <w:proofErr w:type="spellStart"/>
            <w:r w:rsidRPr="00672EA8">
              <w:rPr>
                <w:rFonts w:ascii="Arial" w:eastAsia="Times New Roman" w:hAnsi="Arial" w:cs="Arial"/>
                <w:sz w:val="20"/>
                <w:lang w:val="en-US" w:bidi="he-IL"/>
              </w:rPr>
              <w:t>Unit"s</w:t>
            </w:r>
            <w:proofErr w:type="spellEnd"/>
            <w:r w:rsidRPr="00672EA8">
              <w:rPr>
                <w:rFonts w:ascii="Arial" w:eastAsia="Times New Roman" w:hAnsi="Arial" w:cs="Arial"/>
                <w:sz w:val="20"/>
                <w:lang w:val="en-US" w:bidi="he-IL"/>
              </w:rPr>
              <w:t>.</w:t>
            </w:r>
          </w:p>
        </w:tc>
        <w:tc>
          <w:tcPr>
            <w:tcW w:w="3685" w:type="dxa"/>
            <w:shd w:val="clear" w:color="auto" w:fill="auto"/>
            <w:hideMark/>
          </w:tcPr>
          <w:p w:rsidR="00672EA8" w:rsidRPr="00672EA8" w:rsidRDefault="00672EA8" w:rsidP="00672EA8">
            <w:pPr>
              <w:rPr>
                <w:rFonts w:ascii="Arial" w:eastAsia="Times New Roman" w:hAnsi="Arial" w:cs="Arial"/>
                <w:sz w:val="20"/>
                <w:lang w:val="en-US" w:bidi="he-IL"/>
              </w:rPr>
            </w:pPr>
            <w:r w:rsidRPr="00672EA8">
              <w:rPr>
                <w:rFonts w:ascii="Arial" w:eastAsia="Times New Roman" w:hAnsi="Arial" w:cs="Arial"/>
                <w:sz w:val="20"/>
                <w:lang w:val="en-US" w:bidi="he-IL"/>
              </w:rPr>
              <w:t xml:space="preserve">Decide on one definition of TRN-R and TRN-T and remove inconsistencies. Commenter's opinion is to revert to original definition where a DMG packet is appended with multiple TRN-R/T fields (and in the process remove the ill-defined "TRN-Unit") for two reasons: (1) to stay consistent with AGC fields (multiple) preceding these fields, and (2) to possibly allow a mix of TRN-R and TRN-T fields </w:t>
            </w:r>
            <w:proofErr w:type="spellStart"/>
            <w:r w:rsidRPr="00672EA8">
              <w:rPr>
                <w:rFonts w:ascii="Arial" w:eastAsia="Times New Roman" w:hAnsi="Arial" w:cs="Arial"/>
                <w:sz w:val="20"/>
                <w:lang w:val="en-US" w:bidi="he-IL"/>
              </w:rPr>
              <w:t>appendded</w:t>
            </w:r>
            <w:proofErr w:type="spellEnd"/>
            <w:r w:rsidRPr="00672EA8">
              <w:rPr>
                <w:rFonts w:ascii="Arial" w:eastAsia="Times New Roman" w:hAnsi="Arial" w:cs="Arial"/>
                <w:sz w:val="20"/>
                <w:lang w:val="en-US" w:bidi="he-IL"/>
              </w:rPr>
              <w:t xml:space="preserve"> to DMG packets in future extensions. Otherwise, (1) all references to TRN-R and TRN-T (including the figures mentioned) need to be examined, and (2) two versions of "TRN-Unit" needs to be defined as the "TRN-Unit" in TRN-R is not the same as the "TRN-Unit" in TRN-T, for example TRN-R-Unit and TRN-T-Unit (defined respectively as (CE, R, R, R, R), and (CE, T, T, T, T)).</w:t>
            </w:r>
          </w:p>
        </w:tc>
      </w:tr>
    </w:tbl>
    <w:p w:rsidR="00672EA8" w:rsidRDefault="00672EA8" w:rsidP="00AD3987">
      <w:pPr>
        <w:rPr>
          <w:b/>
          <w:bCs/>
          <w:noProof/>
          <w:snapToGrid w:val="0"/>
          <w:color w:val="993300"/>
          <w:sz w:val="20"/>
          <w:lang w:val="en-US" w:eastAsia="ko-KR"/>
        </w:rPr>
      </w:pPr>
      <w:r>
        <w:rPr>
          <w:b/>
          <w:bCs/>
          <w:noProof/>
          <w:snapToGrid w:val="0"/>
          <w:color w:val="993300"/>
          <w:sz w:val="20"/>
          <w:lang w:val="en-US" w:eastAsia="ko-KR"/>
        </w:rPr>
        <w:t xml:space="preserve">Proposed Resolution: </w:t>
      </w:r>
      <w:r w:rsidR="00AD3987">
        <w:rPr>
          <w:b/>
          <w:bCs/>
          <w:noProof/>
          <w:snapToGrid w:val="0"/>
          <w:color w:val="993300"/>
          <w:sz w:val="20"/>
          <w:lang w:val="en-US" w:eastAsia="ko-KR"/>
        </w:rPr>
        <w:t>Revised</w:t>
      </w:r>
    </w:p>
    <w:p w:rsidR="003B634C" w:rsidRDefault="003B634C" w:rsidP="00D12542">
      <w:pPr>
        <w:rPr>
          <w:b/>
          <w:bCs/>
          <w:noProof/>
          <w:snapToGrid w:val="0"/>
          <w:color w:val="993300"/>
          <w:sz w:val="20"/>
          <w:lang w:val="en-US" w:eastAsia="ko-KR"/>
        </w:rPr>
      </w:pPr>
    </w:p>
    <w:p w:rsidR="003B634C" w:rsidRDefault="003B634C" w:rsidP="003B634C">
      <w:pPr>
        <w:rPr>
          <w:noProof/>
          <w:snapToGrid w:val="0"/>
          <w:lang w:val="en-US" w:eastAsia="ko-KR"/>
        </w:rPr>
      </w:pPr>
      <w:r>
        <w:rPr>
          <w:noProof/>
          <w:snapToGrid w:val="0"/>
          <w:lang w:val="en-US" w:eastAsia="ko-KR"/>
        </w:rPr>
        <w:t>Discussion</w:t>
      </w:r>
    </w:p>
    <w:p w:rsidR="003B634C" w:rsidRDefault="003B634C" w:rsidP="003B634C">
      <w:pPr>
        <w:rPr>
          <w:noProof/>
          <w:snapToGrid w:val="0"/>
          <w:lang w:val="en-US" w:eastAsia="ko-KR"/>
        </w:rPr>
      </w:pPr>
      <w:r>
        <w:rPr>
          <w:noProof/>
          <w:snapToGrid w:val="0"/>
          <w:lang w:val="en-US" w:eastAsia="ko-KR"/>
        </w:rPr>
        <w:t>The Terms TRN-T/T field, subfields and unit are defined, and described in the following diagram</w:t>
      </w:r>
    </w:p>
    <w:p w:rsidR="004F182E" w:rsidRDefault="004F182E" w:rsidP="003B634C">
      <w:r>
        <w:object w:dxaOrig="8758" w:dyaOrig="3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4.5pt" o:ole="">
            <v:imagedata r:id="rId11" o:title=""/>
          </v:shape>
          <o:OLEObject Type="Embed" ProgID="Visio.Drawing.11" ShapeID="_x0000_i1025" DrawAspect="Content" ObjectID="_1476081685" r:id="rId12"/>
        </w:object>
      </w:r>
    </w:p>
    <w:p w:rsidR="004F182E" w:rsidRDefault="004F182E" w:rsidP="003B634C">
      <w:r>
        <w:lastRenderedPageBreak/>
        <w:t>This diagram does not appear in the text.  The term TRN field covers both TRN subfields and CE estimation field.  The term TRN-Unit was defined because the number appear at the header actually refers to TRN-units and the “old” text was confusing.</w:t>
      </w:r>
    </w:p>
    <w:p w:rsidR="004F182E" w:rsidRDefault="004F182E" w:rsidP="003B634C">
      <w:r>
        <w:t>The differences between TRN-T and TRN-R are not in the sequence structure – the sequences are the same.  They are different in transmitter behaviour, the transmitter may change antenna pattern at the beginning of each TRN-subfield.</w:t>
      </w:r>
      <w:r w:rsidR="00075FFA">
        <w:t xml:space="preserve">  We propose to change the text as follows:</w:t>
      </w:r>
    </w:p>
    <w:p w:rsidR="00075FFA" w:rsidRDefault="00075FFA" w:rsidP="003B634C"/>
    <w:p w:rsidR="00075FFA" w:rsidRDefault="00075FFA" w:rsidP="003B634C">
      <w:pPr>
        <w:rPr>
          <w:b/>
          <w:bCs/>
          <w:i/>
          <w:iCs/>
        </w:rPr>
      </w:pPr>
      <w:r w:rsidRPr="00075FFA">
        <w:rPr>
          <w:b/>
          <w:bCs/>
          <w:i/>
          <w:iCs/>
        </w:rPr>
        <w:t xml:space="preserve">Editor: </w:t>
      </w:r>
      <w:r>
        <w:rPr>
          <w:b/>
          <w:bCs/>
          <w:i/>
          <w:iCs/>
        </w:rPr>
        <w:t xml:space="preserve">replace the text of </w:t>
      </w:r>
      <w:r w:rsidRPr="00075FFA">
        <w:rPr>
          <w:b/>
          <w:bCs/>
          <w:i/>
          <w:iCs/>
        </w:rPr>
        <w:t>21.10.2.2.2</w:t>
      </w:r>
      <w:r w:rsidR="00AD3987">
        <w:rPr>
          <w:b/>
          <w:bCs/>
          <w:i/>
          <w:iCs/>
        </w:rPr>
        <w:t xml:space="preserve"> and figure 21-22</w:t>
      </w:r>
      <w:r>
        <w:rPr>
          <w:b/>
          <w:bCs/>
          <w:i/>
          <w:iCs/>
        </w:rPr>
        <w:t xml:space="preserve"> with the following text as follows:</w:t>
      </w:r>
    </w:p>
    <w:p w:rsidR="00075FFA" w:rsidRDefault="00075FFA" w:rsidP="003B634C">
      <w:pPr>
        <w:rPr>
          <w:b/>
          <w:bCs/>
          <w:i/>
          <w:iCs/>
        </w:rPr>
      </w:pPr>
    </w:p>
    <w:p w:rsidR="00095EA8" w:rsidRDefault="00AD3987" w:rsidP="00AD3987">
      <w:pPr>
        <w:rPr>
          <w:ins w:id="5" w:author="Kasher, Assaf " w:date="2014-08-28T10:58:00Z"/>
        </w:rPr>
      </w:pPr>
      <w:ins w:id="6" w:author="Kasher, Assaf " w:date="2014-09-16T10:39:00Z">
        <w:r>
          <w:t>The</w:t>
        </w:r>
      </w:ins>
      <w:ins w:id="7" w:author="Kasher, Assaf " w:date="2014-08-28T10:58:00Z">
        <w:r w:rsidR="00CD378B">
          <w:t xml:space="preserve"> TRN-LEN </w:t>
        </w:r>
      </w:ins>
      <w:ins w:id="8" w:author="Kasher, Assaf " w:date="2014-09-16T10:39:00Z">
        <w:r>
          <w:t xml:space="preserve">parameter in the </w:t>
        </w:r>
      </w:ins>
      <w:ins w:id="9" w:author="Kasher, Assaf " w:date="2014-09-04T09:44:00Z">
        <w:r w:rsidR="00CD378B">
          <w:t>TX</w:t>
        </w:r>
      </w:ins>
      <w:ins w:id="10" w:author="Kasher, Assaf " w:date="2014-09-16T10:39:00Z">
        <w:r>
          <w:t xml:space="preserve">VECTOR or </w:t>
        </w:r>
      </w:ins>
      <w:ins w:id="11" w:author="Kasher, Assaf " w:date="2014-09-04T09:44:00Z">
        <w:r w:rsidR="00CD378B">
          <w:t xml:space="preserve">RXVECTOR </w:t>
        </w:r>
      </w:ins>
      <w:ins w:id="12" w:author="Kasher, Assaf " w:date="2014-09-16T10:39:00Z">
        <w:r>
          <w:t xml:space="preserve">of a BRP packet shall be </w:t>
        </w:r>
      </w:ins>
      <w:ins w:id="13" w:author="Kasher, Assaf " w:date="2014-08-28T10:58:00Z">
        <w:r w:rsidR="00095EA8">
          <w:t>greater than zero</w:t>
        </w:r>
      </w:ins>
      <w:ins w:id="14" w:author="Kasher, Assaf " w:date="2014-09-04T09:43:00Z">
        <w:r w:rsidR="00CD378B">
          <w:t>.  Moreover,</w:t>
        </w:r>
      </w:ins>
      <w:ins w:id="15" w:author="Kasher, Assaf " w:date="2014-08-28T10:58:00Z">
        <w:r w:rsidR="00095EA8">
          <w:t xml:space="preserve"> </w:t>
        </w:r>
      </w:ins>
      <w:ins w:id="16" w:author="Kasher, Assaf " w:date="2014-09-04T09:43:00Z">
        <w:r w:rsidR="00CD378B">
          <w:t>if</w:t>
        </w:r>
      </w:ins>
      <w:ins w:id="17" w:author="Kasher, Assaf " w:date="2014-08-28T10:58:00Z">
        <w:r w:rsidR="00095EA8">
          <w:t xml:space="preserve"> the PACKET-TYPE </w:t>
        </w:r>
      </w:ins>
      <w:ins w:id="18" w:author="Kasher, Assaf " w:date="2014-09-16T10:40:00Z">
        <w:r>
          <w:t xml:space="preserve">parameter in the </w:t>
        </w:r>
      </w:ins>
      <w:ins w:id="19" w:author="Kasher, Assaf " w:date="2014-09-04T09:44:00Z">
        <w:r w:rsidR="00CD378B">
          <w:t>RX</w:t>
        </w:r>
      </w:ins>
      <w:ins w:id="20" w:author="Kasher, Assaf " w:date="2014-09-16T10:40:00Z">
        <w:r>
          <w:t xml:space="preserve">VECOTR or </w:t>
        </w:r>
      </w:ins>
      <w:ins w:id="21" w:author="Kasher, Assaf " w:date="2014-09-04T09:44:00Z">
        <w:r w:rsidR="00CD378B">
          <w:t xml:space="preserve">TXVECTOR </w:t>
        </w:r>
      </w:ins>
      <w:ins w:id="22" w:author="Kasher, Assaf " w:date="2014-08-28T10:58:00Z">
        <w:r w:rsidR="00095EA8">
          <w:t xml:space="preserve">is </w:t>
        </w:r>
      </w:ins>
      <w:ins w:id="23" w:author="Kasher, Assaf " w:date="2014-09-16T10:40:00Z">
        <w:r>
          <w:t xml:space="preserve">equal to </w:t>
        </w:r>
      </w:ins>
      <w:ins w:id="24" w:author="Kasher, Assaf " w:date="2014-08-28T10:58:00Z">
        <w:r w:rsidR="00095EA8">
          <w:t xml:space="preserve">TRN-R-PACKET, then the BEAM_TRACKING_REQUEST </w:t>
        </w:r>
      </w:ins>
      <w:ins w:id="25" w:author="Kasher, Assaf " w:date="2014-09-16T10:41:00Z">
        <w:r>
          <w:t xml:space="preserve">parameter in the corresponding </w:t>
        </w:r>
      </w:ins>
      <w:ins w:id="26" w:author="Kasher, Assaf " w:date="2014-09-04T09:45:00Z">
        <w:r w:rsidR="00CD378B">
          <w:t>RX</w:t>
        </w:r>
      </w:ins>
      <w:ins w:id="27" w:author="Kasher, Assaf " w:date="2014-09-16T10:41:00Z">
        <w:r>
          <w:t xml:space="preserve">VECTOR or </w:t>
        </w:r>
      </w:ins>
      <w:ins w:id="28" w:author="Kasher, Assaf " w:date="2014-09-04T09:45:00Z">
        <w:r w:rsidR="00CD378B">
          <w:t xml:space="preserve">TXVECTOR </w:t>
        </w:r>
      </w:ins>
      <w:ins w:id="29" w:author="Kasher, Assaf " w:date="2014-09-16T10:41:00Z">
        <w:r>
          <w:t xml:space="preserve">shall be </w:t>
        </w:r>
      </w:ins>
      <w:ins w:id="30" w:author="Kasher, Assaf " w:date="2014-08-28T10:58:00Z">
        <w:r w:rsidR="00095EA8">
          <w:t xml:space="preserve">set to Beam tracking not requested. </w:t>
        </w:r>
      </w:ins>
    </w:p>
    <w:p w:rsidR="00075FFA" w:rsidRPr="00075FFA" w:rsidRDefault="00075FFA" w:rsidP="00075FFA">
      <w:r w:rsidRPr="00075FFA">
        <w:t>Each BRP packet is composed</w:t>
      </w:r>
      <w:r>
        <w:t xml:space="preserve"> </w:t>
      </w:r>
      <w:r w:rsidRPr="00075FFA">
        <w:t>of an STF, a CE field, and a data field followed by a training field containing</w:t>
      </w:r>
    </w:p>
    <w:p w:rsidR="00075FFA" w:rsidRDefault="00075FFA" w:rsidP="00095EA8">
      <w:r w:rsidRPr="00075FFA">
        <w:t xml:space="preserve">an AGC training field and a </w:t>
      </w:r>
      <w:del w:id="31" w:author="Kasher, Assaf " w:date="2014-08-28T10:58:00Z">
        <w:r w:rsidRPr="00075FFA" w:rsidDel="00095EA8">
          <w:delText>receiver training</w:delText>
        </w:r>
      </w:del>
      <w:ins w:id="32" w:author="Kasher, Assaf " w:date="2014-08-28T10:58:00Z">
        <w:r w:rsidR="00095EA8">
          <w:t>TRN</w:t>
        </w:r>
      </w:ins>
      <w:r w:rsidRPr="00075FFA">
        <w:t xml:space="preserve"> field.</w:t>
      </w:r>
    </w:p>
    <w:p w:rsidR="00095EA8" w:rsidRDefault="00095EA8" w:rsidP="00095EA8"/>
    <w:p w:rsidR="00095EA8" w:rsidRPr="00095EA8" w:rsidRDefault="00095EA8" w:rsidP="00095EA8">
      <w:pPr>
        <w:rPr>
          <w:b/>
          <w:bCs/>
        </w:rPr>
      </w:pPr>
      <w:r>
        <w:object w:dxaOrig="8758" w:dyaOrig="3691">
          <v:shape id="_x0000_i1026" type="#_x0000_t75" style="width:438pt;height:184.5pt" o:ole="">
            <v:imagedata r:id="rId13" o:title=""/>
          </v:shape>
          <o:OLEObject Type="Embed" ProgID="Visio.Drawing.11" ShapeID="_x0000_i1026" DrawAspect="Content" ObjectID="_1476081686" r:id="rId14"/>
        </w:object>
      </w:r>
    </w:p>
    <w:p w:rsidR="004F182E" w:rsidRPr="00075FFA" w:rsidRDefault="004F182E" w:rsidP="003B634C"/>
    <w:p w:rsidR="004F182E" w:rsidRPr="00672EA8" w:rsidRDefault="004F182E" w:rsidP="003B634C">
      <w:pPr>
        <w:rPr>
          <w:noProof/>
          <w:snapToGrid w:val="0"/>
          <w:lang w:val="en-US" w:eastAsia="ko-KR"/>
        </w:rPr>
      </w:pPr>
    </w:p>
    <w:bookmarkEnd w:id="0"/>
    <w:p w:rsidR="003B634C" w:rsidRDefault="00095EA8">
      <w:pPr>
        <w:rPr>
          <w:b/>
          <w:bCs/>
          <w:i/>
          <w:iCs/>
          <w:noProof/>
          <w:snapToGrid w:val="0"/>
          <w:lang w:val="en-US" w:eastAsia="ko-KR"/>
        </w:rPr>
      </w:pPr>
      <w:r>
        <w:rPr>
          <w:b/>
          <w:bCs/>
          <w:i/>
          <w:iCs/>
          <w:noProof/>
          <w:snapToGrid w:val="0"/>
          <w:lang w:val="en-US" w:eastAsia="ko-KR"/>
        </w:rPr>
        <w:t xml:space="preserve">Editor: </w:t>
      </w:r>
      <w:r w:rsidR="00A307EE">
        <w:rPr>
          <w:b/>
          <w:bCs/>
          <w:i/>
          <w:iCs/>
          <w:noProof/>
          <w:snapToGrid w:val="0"/>
          <w:lang w:val="en-US" w:eastAsia="ko-KR"/>
        </w:rPr>
        <w:t>Change the text in P2425L19-22 as follows:</w:t>
      </w:r>
    </w:p>
    <w:p w:rsidR="00A307EE" w:rsidRPr="00A307EE" w:rsidRDefault="00A307EE" w:rsidP="00A307EE">
      <w:pPr>
        <w:rPr>
          <w:noProof/>
          <w:snapToGrid w:val="0"/>
          <w:lang w:val="en-US" w:eastAsia="ko-KR"/>
        </w:rPr>
      </w:pPr>
      <w:r w:rsidRPr="00A307EE">
        <w:rPr>
          <w:noProof/>
          <w:snapToGrid w:val="0"/>
          <w:lang w:val="en-US" w:eastAsia="ko-KR"/>
        </w:rPr>
        <w:t xml:space="preserve">A value of 0x0 in the Packet Type field </w:t>
      </w:r>
      <w:ins w:id="33" w:author="Kasher, Assaf " w:date="2014-08-28T11:13:00Z">
        <w:r>
          <w:rPr>
            <w:noProof/>
            <w:snapToGrid w:val="0"/>
            <w:lang w:val="en-US" w:eastAsia="ko-KR"/>
          </w:rPr>
          <w:t>and a value of 0x0 in the Beam Tracking Request</w:t>
        </w:r>
      </w:ins>
      <w:ins w:id="34" w:author="Kasher, Assaf " w:date="2014-09-16T10:41:00Z">
        <w:r w:rsidR="00AD3987">
          <w:rPr>
            <w:noProof/>
            <w:snapToGrid w:val="0"/>
            <w:lang w:val="en-US" w:eastAsia="ko-KR"/>
          </w:rPr>
          <w:t xml:space="preserve"> field</w:t>
        </w:r>
      </w:ins>
      <w:ins w:id="35" w:author="Kasher, Assaf " w:date="2014-08-28T11:13:00Z">
        <w:r>
          <w:rPr>
            <w:noProof/>
            <w:snapToGrid w:val="0"/>
            <w:lang w:val="en-US" w:eastAsia="ko-KR"/>
          </w:rPr>
          <w:t xml:space="preserve"> </w:t>
        </w:r>
      </w:ins>
      <w:r w:rsidRPr="00A307EE">
        <w:rPr>
          <w:noProof/>
          <w:snapToGrid w:val="0"/>
          <w:lang w:val="en-US" w:eastAsia="ko-KR"/>
        </w:rPr>
        <w:t>indicates a BRP-RX packet</w:t>
      </w:r>
      <w:ins w:id="36" w:author="Kasher, Assaf " w:date="2014-08-28T11:13:00Z">
        <w:r>
          <w:rPr>
            <w:noProof/>
            <w:snapToGrid w:val="0"/>
            <w:lang w:val="en-US" w:eastAsia="ko-KR"/>
          </w:rPr>
          <w:t>.</w:t>
        </w:r>
      </w:ins>
      <w:del w:id="37" w:author="Kasher, Assaf " w:date="2014-08-28T11:13:00Z">
        <w:r w:rsidRPr="00A307EE" w:rsidDel="00A307EE">
          <w:rPr>
            <w:noProof/>
            <w:snapToGrid w:val="0"/>
            <w:lang w:val="en-US" w:eastAsia="ko-KR"/>
          </w:rPr>
          <w:delText xml:space="preserve"> (TRN-R field is present).</w:delText>
        </w:r>
      </w:del>
    </w:p>
    <w:p w:rsidR="00A307EE" w:rsidRDefault="00A307EE" w:rsidP="00CD378B">
      <w:pPr>
        <w:rPr>
          <w:ins w:id="38" w:author="Kasher, Assaf " w:date="2014-08-28T11:15:00Z"/>
          <w:noProof/>
          <w:snapToGrid w:val="0"/>
          <w:lang w:val="en-US" w:eastAsia="ko-KR"/>
        </w:rPr>
      </w:pPr>
      <w:r w:rsidRPr="00A307EE">
        <w:rPr>
          <w:noProof/>
          <w:snapToGrid w:val="0"/>
          <w:lang w:val="en-US" w:eastAsia="ko-KR"/>
        </w:rPr>
        <w:t>A value of 0x1 in the Packet Type field indicates a BRP-TX packet</w:t>
      </w:r>
      <w:ins w:id="39" w:author="Kasher, Assaf " w:date="2014-09-04T09:46:00Z">
        <w:r w:rsidR="00CD378B">
          <w:rPr>
            <w:noProof/>
            <w:snapToGrid w:val="0"/>
            <w:lang w:val="en-US" w:eastAsia="ko-KR"/>
          </w:rPr>
          <w:t>.</w:t>
        </w:r>
      </w:ins>
      <w:r w:rsidRPr="00A307EE">
        <w:rPr>
          <w:noProof/>
          <w:snapToGrid w:val="0"/>
          <w:lang w:val="en-US" w:eastAsia="ko-KR"/>
        </w:rPr>
        <w:t xml:space="preserve"> </w:t>
      </w:r>
      <w:del w:id="40" w:author="Kasher, Assaf " w:date="2014-09-04T09:47:00Z">
        <w:r w:rsidRPr="00A307EE" w:rsidDel="00CD378B">
          <w:rPr>
            <w:noProof/>
            <w:snapToGrid w:val="0"/>
            <w:lang w:val="en-US" w:eastAsia="ko-KR"/>
          </w:rPr>
          <w:delText>(TRN-T field is present).</w:delText>
        </w:r>
      </w:del>
    </w:p>
    <w:p w:rsidR="00A307EE" w:rsidRDefault="00A307EE" w:rsidP="00A307EE">
      <w:pPr>
        <w:rPr>
          <w:ins w:id="41" w:author="Kasher, Assaf " w:date="2014-08-28T11:15:00Z"/>
          <w:noProof/>
          <w:snapToGrid w:val="0"/>
          <w:lang w:val="en-US" w:eastAsia="ko-KR"/>
        </w:rPr>
      </w:pPr>
    </w:p>
    <w:p w:rsidR="00A307EE" w:rsidRDefault="00A307EE" w:rsidP="00A307EE">
      <w:pPr>
        <w:rPr>
          <w:b/>
          <w:bCs/>
          <w:i/>
          <w:iCs/>
          <w:noProof/>
          <w:snapToGrid w:val="0"/>
          <w:lang w:val="en-US" w:eastAsia="ko-KR"/>
        </w:rPr>
      </w:pPr>
      <w:r>
        <w:rPr>
          <w:b/>
          <w:bCs/>
          <w:i/>
          <w:iCs/>
          <w:noProof/>
          <w:snapToGrid w:val="0"/>
          <w:lang w:val="en-US" w:eastAsia="ko-KR"/>
        </w:rPr>
        <w:t>Editor: replace subclauses 21.10.2.2.6 and 21.10.2.2.7 and figures 21-23 and 21-24 with the following text and figures:</w:t>
      </w:r>
    </w:p>
    <w:p w:rsidR="00A307EE" w:rsidRDefault="00A307EE" w:rsidP="00A307EE">
      <w:pPr>
        <w:rPr>
          <w:noProof/>
          <w:snapToGrid w:val="0"/>
          <w:lang w:val="en-US" w:eastAsia="ko-KR"/>
        </w:rPr>
      </w:pPr>
    </w:p>
    <w:p w:rsidR="00CC6CCB" w:rsidRDefault="00CC6CCB" w:rsidP="00A307EE">
      <w:pPr>
        <w:rPr>
          <w:noProof/>
          <w:snapToGrid w:val="0"/>
          <w:lang w:val="en-US" w:eastAsia="ko-KR"/>
        </w:rPr>
      </w:pPr>
      <w:r>
        <w:rPr>
          <w:b/>
          <w:bCs/>
          <w:noProof/>
          <w:snapToGrid w:val="0"/>
          <w:lang w:val="en-US" w:eastAsia="ko-KR"/>
        </w:rPr>
        <w:t>21.10.2.2.6</w:t>
      </w:r>
      <w:r>
        <w:rPr>
          <w:noProof/>
          <w:snapToGrid w:val="0"/>
          <w:lang w:val="en-US" w:eastAsia="ko-KR"/>
        </w:rPr>
        <w:t xml:space="preserve"> </w:t>
      </w:r>
      <w:r>
        <w:rPr>
          <w:b/>
          <w:bCs/>
          <w:noProof/>
          <w:snapToGrid w:val="0"/>
          <w:lang w:val="en-US" w:eastAsia="ko-KR"/>
        </w:rPr>
        <w:t>Beam R</w:t>
      </w:r>
      <w:r w:rsidR="00AD3987">
        <w:rPr>
          <w:b/>
          <w:bCs/>
          <w:noProof/>
          <w:snapToGrid w:val="0"/>
          <w:lang w:val="en-US" w:eastAsia="ko-KR"/>
        </w:rPr>
        <w:t>efi</w:t>
      </w:r>
      <w:r>
        <w:rPr>
          <w:b/>
          <w:bCs/>
          <w:noProof/>
          <w:snapToGrid w:val="0"/>
          <w:lang w:val="en-US" w:eastAsia="ko-KR"/>
        </w:rPr>
        <w:t>n</w:t>
      </w:r>
      <w:r w:rsidR="00AD3987">
        <w:rPr>
          <w:b/>
          <w:bCs/>
          <w:noProof/>
          <w:snapToGrid w:val="0"/>
          <w:lang w:val="en-US" w:eastAsia="ko-KR"/>
        </w:rPr>
        <w:t>e</w:t>
      </w:r>
      <w:r>
        <w:rPr>
          <w:b/>
          <w:bCs/>
          <w:noProof/>
          <w:snapToGrid w:val="0"/>
          <w:lang w:val="en-US" w:eastAsia="ko-KR"/>
        </w:rPr>
        <w:t>ment TRN field</w:t>
      </w:r>
    </w:p>
    <w:p w:rsidR="00CC6CCB" w:rsidRDefault="00CC6CCB" w:rsidP="00AD3987">
      <w:pPr>
        <w:rPr>
          <w:noProof/>
          <w:snapToGrid w:val="0"/>
          <w:lang w:val="en-US" w:eastAsia="ko-KR"/>
        </w:rPr>
      </w:pPr>
      <w:r>
        <w:rPr>
          <w:noProof/>
          <w:snapToGrid w:val="0"/>
          <w:lang w:val="en-US" w:eastAsia="ko-KR"/>
        </w:rPr>
        <w:t>The TRN field enables tra</w:t>
      </w:r>
      <w:r w:rsidR="00AD3987">
        <w:rPr>
          <w:noProof/>
          <w:snapToGrid w:val="0"/>
          <w:lang w:val="en-US" w:eastAsia="ko-KR"/>
        </w:rPr>
        <w:t>n</w:t>
      </w:r>
      <w:r>
        <w:rPr>
          <w:noProof/>
          <w:snapToGrid w:val="0"/>
          <w:lang w:val="en-US" w:eastAsia="ko-KR"/>
        </w:rPr>
        <w:t xml:space="preserve">smitter and receiver AWV training.  The TRN field has the form shown in </w:t>
      </w:r>
      <w:r>
        <w:rPr>
          <w:noProof/>
          <w:snapToGrid w:val="0"/>
          <w:lang w:val="en-US" w:eastAsia="ko-KR"/>
        </w:rPr>
        <w:fldChar w:fldCharType="begin"/>
      </w:r>
      <w:r>
        <w:rPr>
          <w:noProof/>
          <w:snapToGrid w:val="0"/>
          <w:lang w:val="en-US" w:eastAsia="ko-KR"/>
        </w:rPr>
        <w:instrText xml:space="preserve"> REF _Ref396988502 \h </w:instrText>
      </w:r>
      <w:r>
        <w:rPr>
          <w:noProof/>
          <w:snapToGrid w:val="0"/>
          <w:lang w:val="en-US" w:eastAsia="ko-KR"/>
        </w:rPr>
      </w:r>
      <w:r>
        <w:rPr>
          <w:noProof/>
          <w:snapToGrid w:val="0"/>
          <w:lang w:val="en-US" w:eastAsia="ko-KR"/>
        </w:rPr>
        <w:fldChar w:fldCharType="separate"/>
      </w:r>
      <w:r>
        <w:t xml:space="preserve">Figure </w:t>
      </w:r>
      <w:r>
        <w:rPr>
          <w:noProof/>
        </w:rPr>
        <w:t>1</w:t>
      </w:r>
      <w:r>
        <w:rPr>
          <w:lang w:val="en-US"/>
        </w:rPr>
        <w:t xml:space="preserve"> - TRN field definition</w:t>
      </w:r>
      <w:r>
        <w:rPr>
          <w:noProof/>
          <w:snapToGrid w:val="0"/>
          <w:lang w:val="en-US" w:eastAsia="ko-KR"/>
        </w:rPr>
        <w:fldChar w:fldCharType="end"/>
      </w:r>
      <w:r>
        <w:rPr>
          <w:noProof/>
          <w:snapToGrid w:val="0"/>
          <w:lang w:val="en-US" w:eastAsia="ko-KR"/>
        </w:rPr>
        <w:t>.</w:t>
      </w:r>
    </w:p>
    <w:p w:rsidR="00CC6CCB" w:rsidRDefault="00CC6CCB" w:rsidP="00CC6CCB">
      <w:pPr>
        <w:keepNext/>
        <w:jc w:val="center"/>
      </w:pPr>
      <w:r>
        <w:object w:dxaOrig="7428" w:dyaOrig="1519">
          <v:shape id="_x0000_i1027" type="#_x0000_t75" style="width:371.5pt;height:75.5pt" o:ole="">
            <v:imagedata r:id="rId15" o:title=""/>
          </v:shape>
          <o:OLEObject Type="Embed" ProgID="Visio.Drawing.11" ShapeID="_x0000_i1027" DrawAspect="Content" ObjectID="_1476081687" r:id="rId16"/>
        </w:object>
      </w:r>
    </w:p>
    <w:p w:rsidR="00CC6CCB" w:rsidRDefault="00CC6CCB" w:rsidP="00CC6CCB">
      <w:pPr>
        <w:pStyle w:val="Caption"/>
        <w:jc w:val="center"/>
        <w:rPr>
          <w:lang w:val="en-US"/>
        </w:rPr>
      </w:pPr>
      <w:bookmarkStart w:id="42" w:name="_Ref396988502"/>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TRN field definition</w:t>
      </w:r>
      <w:bookmarkEnd w:id="42"/>
    </w:p>
    <w:p w:rsidR="00CC6CCB" w:rsidRPr="00CC6CCB" w:rsidRDefault="00CC6CCB" w:rsidP="00CC6CCB">
      <w:pPr>
        <w:rPr>
          <w:lang w:val="en-US"/>
        </w:rPr>
      </w:pPr>
    </w:p>
    <w:p w:rsidR="00CC6CCB" w:rsidRPr="00CC6CCB" w:rsidRDefault="00CC6CCB" w:rsidP="00AD3987">
      <w:pPr>
        <w:rPr>
          <w:noProof/>
          <w:snapToGrid w:val="0"/>
          <w:lang w:val="en-US" w:eastAsia="ko-KR"/>
        </w:rPr>
      </w:pPr>
      <w:r w:rsidRPr="00CC6CCB">
        <w:rPr>
          <w:noProof/>
          <w:snapToGrid w:val="0"/>
          <w:lang w:val="en-US" w:eastAsia="ko-KR"/>
        </w:rPr>
        <w:t>The TRN field is composed of N</w:t>
      </w:r>
      <w:r>
        <w:rPr>
          <w:noProof/>
          <w:snapToGrid w:val="0"/>
          <w:lang w:val="en-US" w:eastAsia="ko-KR"/>
        </w:rPr>
        <w:t xml:space="preserve"> </w:t>
      </w:r>
      <w:r w:rsidRPr="00CC6CCB">
        <w:rPr>
          <w:noProof/>
          <w:snapToGrid w:val="0"/>
          <w:lang w:val="en-US" w:eastAsia="ko-KR"/>
        </w:rPr>
        <w:t>TRN-Units. Each TRN-Unit is composed of a CE subfield and 4 TRN</w:t>
      </w:r>
    </w:p>
    <w:p w:rsidR="00CC6CCB" w:rsidRPr="00CC6CCB" w:rsidRDefault="00CC6CCB" w:rsidP="00CC6CCB">
      <w:pPr>
        <w:rPr>
          <w:noProof/>
          <w:snapToGrid w:val="0"/>
          <w:lang w:val="en-US" w:eastAsia="ko-KR"/>
        </w:rPr>
      </w:pPr>
      <w:r w:rsidRPr="00CC6CCB">
        <w:rPr>
          <w:noProof/>
          <w:snapToGrid w:val="0"/>
          <w:lang w:val="en-US" w:eastAsia="ko-KR"/>
        </w:rPr>
        <w:t>subfields. Each subfield CE matches the Channel Estimation field defined in 21.3.6.3 (Channel Estimation</w:t>
      </w:r>
    </w:p>
    <w:p w:rsidR="00CC6CCB" w:rsidRPr="00CC6CCB" w:rsidRDefault="00CC6CCB" w:rsidP="00ED119C">
      <w:pPr>
        <w:rPr>
          <w:noProof/>
          <w:snapToGrid w:val="0"/>
          <w:lang w:val="en-US" w:eastAsia="ko-KR"/>
        </w:rPr>
      </w:pPr>
      <w:r w:rsidRPr="00CC6CCB">
        <w:rPr>
          <w:noProof/>
          <w:snapToGrid w:val="0"/>
          <w:lang w:val="en-US" w:eastAsia="ko-KR"/>
        </w:rPr>
        <w:lastRenderedPageBreak/>
        <w:t xml:space="preserve">field). The 4N subfields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1</w:t>
      </w:r>
      <w:r>
        <w:rPr>
          <w:noProof/>
          <w:snapToGrid w:val="0"/>
          <w:lang w:val="en-US" w:eastAsia="ko-KR"/>
        </w:rPr>
        <w:t xml:space="preserve"> </w:t>
      </w:r>
      <w:r w:rsidRPr="00CC6CCB">
        <w:rPr>
          <w:noProof/>
          <w:snapToGrid w:val="0"/>
          <w:lang w:val="en-US" w:eastAsia="ko-KR"/>
        </w:rPr>
        <w:t xml:space="preserve">through </w:t>
      </w:r>
      <w:r>
        <w:rPr>
          <w:noProof/>
          <w:snapToGrid w:val="0"/>
          <w:lang w:val="en-US" w:eastAsia="ko-KR"/>
        </w:rPr>
        <w:t>T</w:t>
      </w:r>
      <w:r w:rsidRPr="00CC6CCB">
        <w:rPr>
          <w:noProof/>
          <w:snapToGrid w:val="0"/>
          <w:lang w:val="en-US" w:eastAsia="ko-KR"/>
        </w:rPr>
        <w:t>R</w:t>
      </w:r>
      <w:r>
        <w:rPr>
          <w:noProof/>
          <w:snapToGrid w:val="0"/>
          <w:lang w:val="en-US" w:eastAsia="ko-KR"/>
        </w:rPr>
        <w:t>N</w:t>
      </w:r>
      <w:r w:rsidRPr="00CC6CCB">
        <w:rPr>
          <w:noProof/>
          <w:snapToGrid w:val="0"/>
          <w:vertAlign w:val="subscript"/>
          <w:lang w:val="en-US" w:eastAsia="ko-KR"/>
        </w:rPr>
        <w:t>4N</w:t>
      </w:r>
      <w:r w:rsidR="00ED119C">
        <w:rPr>
          <w:noProof/>
          <w:snapToGrid w:val="0"/>
          <w:lang w:val="en-US" w:eastAsia="ko-KR"/>
        </w:rPr>
        <w:t xml:space="preserve"> </w:t>
      </w:r>
      <w:r w:rsidRPr="00CC6CCB">
        <w:rPr>
          <w:noProof/>
          <w:snapToGrid w:val="0"/>
          <w:lang w:val="en-US" w:eastAsia="ko-KR"/>
        </w:rPr>
        <w:t>each consist of the sequence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Gb</w:t>
      </w:r>
      <w:r w:rsidRPr="00ED119C">
        <w:rPr>
          <w:noProof/>
          <w:snapToGrid w:val="0"/>
          <w:vertAlign w:val="subscript"/>
          <w:lang w:val="en-US" w:eastAsia="ko-KR"/>
        </w:rPr>
        <w:t>128</w:t>
      </w:r>
    </w:p>
    <w:p w:rsidR="00CC6CCB" w:rsidRPr="00CC6CCB" w:rsidRDefault="00CC6CCB" w:rsidP="00ED119C">
      <w:pPr>
        <w:rPr>
          <w:noProof/>
          <w:snapToGrid w:val="0"/>
          <w:lang w:val="en-US" w:eastAsia="ko-KR"/>
        </w:rPr>
      </w:pPr>
      <w:r w:rsidRPr="00CC6CCB">
        <w:rPr>
          <w:noProof/>
          <w:snapToGrid w:val="0"/>
          <w:lang w:val="en-US" w:eastAsia="ko-KR"/>
        </w:rPr>
        <w:t>Ga</w:t>
      </w:r>
      <w:r w:rsidRPr="00ED119C">
        <w:rPr>
          <w:noProof/>
          <w:snapToGrid w:val="0"/>
          <w:vertAlign w:val="subscript"/>
          <w:lang w:val="en-US" w:eastAsia="ko-KR"/>
        </w:rPr>
        <w:t>128</w:t>
      </w:r>
      <w:r w:rsidRPr="00CC6CCB">
        <w:rPr>
          <w:noProof/>
          <w:snapToGrid w:val="0"/>
          <w:lang w:val="en-US" w:eastAsia="ko-KR"/>
        </w:rPr>
        <w:t>].</w:t>
      </w:r>
      <w:r w:rsidR="00ED119C">
        <w:rPr>
          <w:noProof/>
          <w:snapToGrid w:val="0"/>
          <w:lang w:val="en-US" w:eastAsia="ko-KR"/>
        </w:rPr>
        <w:t xml:space="preserve">  </w:t>
      </w:r>
      <w:r w:rsidRPr="00CC6CCB">
        <w:rPr>
          <w:noProof/>
          <w:snapToGrid w:val="0"/>
          <w:lang w:val="en-US" w:eastAsia="ko-KR"/>
        </w:rPr>
        <w:t>The sequences Ga</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and Gb</w:t>
      </w:r>
      <w:r w:rsidRPr="00ED119C">
        <w:rPr>
          <w:noProof/>
          <w:snapToGrid w:val="0"/>
          <w:vertAlign w:val="subscript"/>
          <w:lang w:val="en-US" w:eastAsia="ko-KR"/>
        </w:rPr>
        <w:t>128</w:t>
      </w:r>
      <w:r w:rsidR="00ED119C">
        <w:rPr>
          <w:noProof/>
          <w:snapToGrid w:val="0"/>
          <w:lang w:val="en-US" w:eastAsia="ko-KR"/>
        </w:rPr>
        <w:t xml:space="preserve"> </w:t>
      </w:r>
      <w:r w:rsidRPr="00CC6CCB">
        <w:rPr>
          <w:noProof/>
          <w:snapToGrid w:val="0"/>
          <w:lang w:val="en-US" w:eastAsia="ko-KR"/>
        </w:rPr>
        <w:t>are defined in Table 21-24 (The sequence Ga128(n)) and Table 21-25 (The</w:t>
      </w:r>
      <w:r w:rsidR="00ED119C">
        <w:rPr>
          <w:noProof/>
          <w:snapToGrid w:val="0"/>
          <w:lang w:val="en-US" w:eastAsia="ko-KR"/>
        </w:rPr>
        <w:t xml:space="preserve"> </w:t>
      </w:r>
      <w:r w:rsidRPr="00CC6CCB">
        <w:rPr>
          <w:noProof/>
          <w:snapToGrid w:val="0"/>
          <w:lang w:val="en-US" w:eastAsia="ko-KR"/>
        </w:rPr>
        <w:t>sequence Gb128(n)), respectively, in 21.11 (Golay sequences). The sequences are transmitted using rotated</w:t>
      </w:r>
    </w:p>
    <w:p w:rsidR="00CC6CCB" w:rsidRDefault="00CC6CCB" w:rsidP="00CC6CCB">
      <w:pPr>
        <w:rPr>
          <w:noProof/>
          <w:snapToGrid w:val="0"/>
          <w:lang w:val="en-US" w:eastAsia="ko-KR"/>
        </w:rPr>
      </w:pPr>
      <w:r w:rsidRPr="00CC6CCB">
        <w:rPr>
          <w:noProof/>
          <w:snapToGrid w:val="0"/>
          <w:lang w:val="en-US" w:eastAsia="ko-KR"/>
        </w:rPr>
        <w:t>π/2-BPSK modulation.</w:t>
      </w:r>
    </w:p>
    <w:p w:rsidR="00ED119C" w:rsidRDefault="00ED119C" w:rsidP="00ED119C">
      <w:pPr>
        <w:rPr>
          <w:noProof/>
          <w:snapToGrid w:val="0"/>
          <w:lang w:val="en-US" w:eastAsia="ko-KR"/>
        </w:rPr>
      </w:pPr>
      <w:r>
        <w:rPr>
          <w:noProof/>
          <w:snapToGrid w:val="0"/>
          <w:lang w:val="en-US" w:eastAsia="ko-KR"/>
        </w:rPr>
        <w:t>In a BRP-RX packet, all the TRN and CE subfields are transmitted using the same AWV as the preamble and data field of the packet.  In a BRP-TX packet, the CE subfield shall be transmitted using the same AWV as the preamble and data field of the packet.  In a BRP-TX packet, the transmitter may change AWV at the beginning of each TRN subfield.  Any transmit signal transients that occur due to TX AWV configuration changes at the beginning of TRN subfields shall settle by the end fo th</w:t>
      </w:r>
      <w:r w:rsidR="008C0E30">
        <w:rPr>
          <w:noProof/>
          <w:snapToGrid w:val="0"/>
          <w:lang w:val="en-US" w:eastAsia="ko-KR"/>
        </w:rPr>
        <w:t>e first 64 samples of the subfi</w:t>
      </w:r>
      <w:r>
        <w:rPr>
          <w:noProof/>
          <w:snapToGrid w:val="0"/>
          <w:lang w:val="en-US" w:eastAsia="ko-KR"/>
        </w:rPr>
        <w:t>e</w:t>
      </w:r>
      <w:r w:rsidR="008C0E30">
        <w:rPr>
          <w:noProof/>
          <w:snapToGrid w:val="0"/>
          <w:lang w:val="en-US" w:eastAsia="ko-KR"/>
        </w:rPr>
        <w:t>l</w:t>
      </w:r>
      <w:r>
        <w:rPr>
          <w:noProof/>
          <w:snapToGrid w:val="0"/>
          <w:lang w:val="en-US" w:eastAsia="ko-KR"/>
        </w:rPr>
        <w:t>d.</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PACKET-TYPE in P2375L34-41 as follows</w:t>
      </w:r>
    </w:p>
    <w:p w:rsidR="000305EF" w:rsidRPr="000305EF" w:rsidRDefault="000305EF" w:rsidP="000305EF">
      <w:pPr>
        <w:rPr>
          <w:noProof/>
          <w:snapToGrid w:val="0"/>
          <w:lang w:val="en-US" w:eastAsia="ko-KR"/>
        </w:rPr>
      </w:pPr>
      <w:r w:rsidRPr="000305EF">
        <w:rPr>
          <w:noProof/>
          <w:snapToGrid w:val="0"/>
          <w:lang w:val="en-US" w:eastAsia="ko-KR"/>
        </w:rPr>
        <w:t>Enumerated Type:</w:t>
      </w:r>
    </w:p>
    <w:p w:rsidR="000305EF" w:rsidRPr="000305EF" w:rsidRDefault="000305EF" w:rsidP="000305EF">
      <w:pPr>
        <w:rPr>
          <w:noProof/>
          <w:snapToGrid w:val="0"/>
          <w:lang w:val="en-US" w:eastAsia="ko-KR"/>
        </w:rPr>
      </w:pPr>
      <w:r w:rsidRPr="000305EF">
        <w:rPr>
          <w:noProof/>
          <w:snapToGrid w:val="0"/>
          <w:lang w:val="en-US" w:eastAsia="ko-KR"/>
        </w:rPr>
        <w:t xml:space="preserve">— TRN-R-PACKET indicates either a packet whose data part is </w:t>
      </w:r>
    </w:p>
    <w:p w:rsidR="000305EF" w:rsidRPr="000305EF" w:rsidRDefault="000305EF" w:rsidP="000305EF">
      <w:pPr>
        <w:rPr>
          <w:noProof/>
          <w:snapToGrid w:val="0"/>
          <w:lang w:val="en-US" w:eastAsia="ko-KR"/>
        </w:rPr>
      </w:pPr>
      <w:r w:rsidRPr="000305EF">
        <w:rPr>
          <w:noProof/>
          <w:snapToGrid w:val="0"/>
          <w:lang w:val="en-US" w:eastAsia="ko-KR"/>
        </w:rPr>
        <w:t>followed by one or more TRN</w:t>
      </w:r>
      <w:del w:id="43"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or a packet that is </w:t>
      </w:r>
    </w:p>
    <w:p w:rsidR="000305EF" w:rsidRPr="000305EF" w:rsidRDefault="000305EF" w:rsidP="000305EF">
      <w:pPr>
        <w:rPr>
          <w:noProof/>
          <w:snapToGrid w:val="0"/>
          <w:lang w:val="en-US" w:eastAsia="ko-KR"/>
        </w:rPr>
      </w:pPr>
      <w:r w:rsidRPr="000305EF">
        <w:rPr>
          <w:noProof/>
          <w:snapToGrid w:val="0"/>
          <w:lang w:val="en-US" w:eastAsia="ko-KR"/>
        </w:rPr>
        <w:t>requesting TRN</w:t>
      </w:r>
      <w:del w:id="44" w:author="Kasher, Assaf " w:date="2014-08-28T11:41:00Z">
        <w:r w:rsidRPr="000305EF" w:rsidDel="000305EF">
          <w:rPr>
            <w:noProof/>
            <w:snapToGrid w:val="0"/>
            <w:lang w:val="en-US" w:eastAsia="ko-KR"/>
          </w:rPr>
          <w:delText>-R</w:delText>
        </w:r>
      </w:del>
      <w:r w:rsidRPr="000305EF">
        <w:rPr>
          <w:noProof/>
          <w:snapToGrid w:val="0"/>
          <w:lang w:val="en-US" w:eastAsia="ko-KR"/>
        </w:rPr>
        <w:t xml:space="preserve"> subfields to beappended to a future response </w:t>
      </w:r>
    </w:p>
    <w:p w:rsidR="000305EF" w:rsidRPr="000305EF" w:rsidRDefault="000305EF" w:rsidP="000305EF">
      <w:pPr>
        <w:rPr>
          <w:noProof/>
          <w:snapToGrid w:val="0"/>
          <w:lang w:val="en-US" w:eastAsia="ko-KR"/>
        </w:rPr>
      </w:pPr>
      <w:r w:rsidRPr="000305EF">
        <w:rPr>
          <w:noProof/>
          <w:snapToGrid w:val="0"/>
          <w:lang w:val="en-US" w:eastAsia="ko-KR"/>
        </w:rPr>
        <w:t>packet.</w:t>
      </w:r>
    </w:p>
    <w:p w:rsidR="000305EF" w:rsidRPr="000305EF" w:rsidRDefault="000305EF" w:rsidP="000305EF">
      <w:pPr>
        <w:rPr>
          <w:noProof/>
          <w:snapToGrid w:val="0"/>
          <w:lang w:val="en-US" w:eastAsia="ko-KR"/>
        </w:rPr>
      </w:pPr>
      <w:r w:rsidRPr="000305EF">
        <w:rPr>
          <w:noProof/>
          <w:snapToGrid w:val="0"/>
          <w:lang w:val="en-US" w:eastAsia="ko-KR"/>
        </w:rPr>
        <w:t xml:space="preserve">— TRN-T-PACKET indicates a packet whose data part is followed by </w:t>
      </w:r>
    </w:p>
    <w:p w:rsidR="000305EF" w:rsidRPr="000305EF" w:rsidRDefault="000305EF" w:rsidP="000305EF">
      <w:pPr>
        <w:rPr>
          <w:noProof/>
          <w:snapToGrid w:val="0"/>
          <w:lang w:val="en-US" w:eastAsia="ko-KR"/>
        </w:rPr>
      </w:pPr>
      <w:r w:rsidRPr="000305EF">
        <w:rPr>
          <w:noProof/>
          <w:snapToGrid w:val="0"/>
          <w:lang w:val="en-US" w:eastAsia="ko-KR"/>
        </w:rPr>
        <w:t>one or more TRN</w:t>
      </w:r>
      <w:del w:id="45" w:author="Kasher, Assaf " w:date="2014-08-28T11:41:00Z">
        <w:r w:rsidRPr="000305EF" w:rsidDel="000305EF">
          <w:rPr>
            <w:noProof/>
            <w:snapToGrid w:val="0"/>
            <w:lang w:val="en-US" w:eastAsia="ko-KR"/>
          </w:rPr>
          <w:delText>-T</w:delText>
        </w:r>
      </w:del>
      <w:r w:rsidRPr="000305EF">
        <w:rPr>
          <w:noProof/>
          <w:snapToGrid w:val="0"/>
          <w:lang w:val="en-US" w:eastAsia="ko-KR"/>
        </w:rPr>
        <w:t xml:space="preserve"> subfields. </w:t>
      </w:r>
      <w:ins w:id="46" w:author="Kasher, Assaf " w:date="2014-08-28T11:41:00Z">
        <w:r>
          <w:rPr>
            <w:noProof/>
            <w:snapToGrid w:val="0"/>
            <w:lang w:val="en-US" w:eastAsia="ko-KR"/>
          </w:rPr>
          <w:t xml:space="preserve">The transmitter may change AWV configuration at the </w:t>
        </w:r>
      </w:ins>
      <w:ins w:id="47" w:author="Kasher, Assaf " w:date="2014-08-28T11:42:00Z">
        <w:r>
          <w:rPr>
            <w:noProof/>
            <w:snapToGrid w:val="0"/>
            <w:lang w:val="en-US" w:eastAsia="ko-KR"/>
          </w:rPr>
          <w:t>beginning</w:t>
        </w:r>
      </w:ins>
      <w:ins w:id="48" w:author="Kasher, Assaf " w:date="2014-08-28T11:41:00Z">
        <w:r>
          <w:rPr>
            <w:noProof/>
            <w:snapToGrid w:val="0"/>
            <w:lang w:val="en-US" w:eastAsia="ko-KR"/>
          </w:rPr>
          <w:t xml:space="preserve"> </w:t>
        </w:r>
      </w:ins>
      <w:ins w:id="49" w:author="Kasher, Assaf " w:date="2014-08-28T11:42:00Z">
        <w:r>
          <w:rPr>
            <w:noProof/>
            <w:snapToGrid w:val="0"/>
            <w:lang w:val="en-US" w:eastAsia="ko-KR"/>
          </w:rPr>
          <w:t>of each TRN subfield</w:t>
        </w:r>
      </w:ins>
    </w:p>
    <w:p w:rsidR="000305EF" w:rsidRPr="000305EF" w:rsidRDefault="000305EF" w:rsidP="000305EF">
      <w:pPr>
        <w:rPr>
          <w:noProof/>
          <w:snapToGrid w:val="0"/>
          <w:lang w:val="en-US" w:eastAsia="ko-KR"/>
        </w:rPr>
      </w:pPr>
      <w:r w:rsidRPr="000305EF">
        <w:rPr>
          <w:noProof/>
          <w:snapToGrid w:val="0"/>
          <w:lang w:val="en-US" w:eastAsia="ko-KR"/>
        </w:rPr>
        <w:t>This parameter is reserved if TRN-LEN is 0.</w:t>
      </w:r>
    </w:p>
    <w:p w:rsidR="000305EF" w:rsidRDefault="000305EF" w:rsidP="00ED119C">
      <w:pPr>
        <w:rPr>
          <w:noProof/>
          <w:snapToGrid w:val="0"/>
          <w:lang w:val="en-US" w:eastAsia="ko-KR"/>
        </w:rPr>
      </w:pPr>
    </w:p>
    <w:p w:rsidR="000305EF" w:rsidRDefault="000305EF" w:rsidP="000305EF">
      <w:pPr>
        <w:rPr>
          <w:b/>
          <w:bCs/>
          <w:i/>
          <w:iCs/>
          <w:noProof/>
          <w:snapToGrid w:val="0"/>
          <w:lang w:val="en-US" w:eastAsia="ko-KR"/>
        </w:rPr>
      </w:pPr>
      <w:r>
        <w:rPr>
          <w:b/>
          <w:bCs/>
          <w:i/>
          <w:iCs/>
          <w:noProof/>
          <w:snapToGrid w:val="0"/>
          <w:lang w:val="en-US" w:eastAsia="ko-KR"/>
        </w:rPr>
        <w:t>Editor: change the description of CHAN_MEASUREMENT  in P2376l18 as follows:</w:t>
      </w:r>
    </w:p>
    <w:p w:rsidR="000305EF" w:rsidRPr="000305EF" w:rsidRDefault="000305EF" w:rsidP="000305EF">
      <w:pPr>
        <w:rPr>
          <w:noProof/>
          <w:snapToGrid w:val="0"/>
          <w:lang w:val="en-US" w:eastAsia="ko-KR"/>
        </w:rPr>
      </w:pPr>
      <w:r w:rsidRPr="000305EF">
        <w:rPr>
          <w:noProof/>
          <w:snapToGrid w:val="0"/>
          <w:lang w:val="en-US" w:eastAsia="ko-KR"/>
        </w:rPr>
        <w:t>Channel as measured during the reception of TRN</w:t>
      </w:r>
      <w:del w:id="50" w:author="Kasher, Assaf " w:date="2014-08-28T11:44:00Z">
        <w:r w:rsidRPr="000305EF" w:rsidDel="000305EF">
          <w:rPr>
            <w:noProof/>
            <w:snapToGrid w:val="0"/>
            <w:lang w:val="en-US" w:eastAsia="ko-KR"/>
          </w:rPr>
          <w:delText>-T</w:delText>
        </w:r>
      </w:del>
      <w:r w:rsidRPr="000305EF">
        <w:rPr>
          <w:noProof/>
          <w:snapToGrid w:val="0"/>
          <w:lang w:val="en-US" w:eastAsia="ko-KR"/>
        </w:rPr>
        <w:t xml:space="preserve"> subfields. Each </w:t>
      </w:r>
    </w:p>
    <w:p w:rsidR="000305EF" w:rsidRDefault="000305EF" w:rsidP="000305EF">
      <w:pPr>
        <w:rPr>
          <w:ins w:id="51" w:author="Kasher, Assaf " w:date="2014-08-28T11:45:00Z"/>
          <w:noProof/>
          <w:snapToGrid w:val="0"/>
          <w:lang w:val="en-US" w:eastAsia="ko-KR"/>
        </w:rPr>
      </w:pPr>
      <w:r w:rsidRPr="000305EF">
        <w:rPr>
          <w:noProof/>
          <w:snapToGrid w:val="0"/>
          <w:lang w:val="en-US" w:eastAsia="ko-KR"/>
        </w:rPr>
        <w:t>measurement includes 63 complex numbers.</w:t>
      </w:r>
    </w:p>
    <w:p w:rsidR="000305EF" w:rsidRPr="000305EF" w:rsidRDefault="000305EF" w:rsidP="000305EF">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Editor: in figure 21-2 replace TRN-R/T with TRN.</w:t>
      </w:r>
    </w:p>
    <w:p w:rsidR="000305EF" w:rsidRDefault="000305EF" w:rsidP="00ED119C">
      <w:pPr>
        <w:rPr>
          <w:noProof/>
          <w:snapToGrid w:val="0"/>
          <w:lang w:val="en-US" w:eastAsia="ko-KR"/>
        </w:rPr>
      </w:pPr>
    </w:p>
    <w:p w:rsidR="000305EF" w:rsidRDefault="000305EF" w:rsidP="00ED119C">
      <w:pPr>
        <w:rPr>
          <w:b/>
          <w:bCs/>
          <w:i/>
          <w:iCs/>
          <w:noProof/>
          <w:snapToGrid w:val="0"/>
          <w:lang w:val="en-US" w:eastAsia="ko-KR"/>
        </w:rPr>
      </w:pPr>
      <w:r>
        <w:rPr>
          <w:b/>
          <w:bCs/>
          <w:i/>
          <w:iCs/>
          <w:noProof/>
          <w:snapToGrid w:val="0"/>
          <w:lang w:val="en-US" w:eastAsia="ko-KR"/>
        </w:rPr>
        <w:t xml:space="preserve">Editor: in P2388L47 replace TRN-R/T with TRN including </w:t>
      </w:r>
      <w:r w:rsidR="00AD3987">
        <w:rPr>
          <w:b/>
          <w:bCs/>
          <w:i/>
          <w:iCs/>
          <w:noProof/>
          <w:snapToGrid w:val="0"/>
          <w:lang w:val="en-US" w:eastAsia="ko-KR"/>
        </w:rPr>
        <w:t xml:space="preserve">in </w:t>
      </w:r>
      <w:r>
        <w:rPr>
          <w:b/>
          <w:bCs/>
          <w:i/>
          <w:iCs/>
          <w:noProof/>
          <w:snapToGrid w:val="0"/>
          <w:lang w:val="en-US" w:eastAsia="ko-KR"/>
        </w:rPr>
        <w:t>figure 21-8.</w:t>
      </w:r>
    </w:p>
    <w:p w:rsidR="000305EF" w:rsidRDefault="000305EF" w:rsidP="00ED119C">
      <w:pPr>
        <w:rPr>
          <w:b/>
          <w:bCs/>
          <w:i/>
          <w:iCs/>
          <w:noProof/>
          <w:snapToGrid w:val="0"/>
          <w:lang w:val="en-US" w:eastAsia="ko-KR"/>
        </w:rPr>
      </w:pPr>
    </w:p>
    <w:p w:rsidR="000305EF" w:rsidRDefault="000305EF" w:rsidP="00AD3987">
      <w:pPr>
        <w:rPr>
          <w:b/>
          <w:bCs/>
          <w:i/>
          <w:iCs/>
          <w:noProof/>
          <w:snapToGrid w:val="0"/>
          <w:lang w:val="en-US" w:eastAsia="ko-KR"/>
        </w:rPr>
      </w:pPr>
      <w:r>
        <w:rPr>
          <w:b/>
          <w:bCs/>
          <w:i/>
          <w:iCs/>
          <w:noProof/>
          <w:snapToGrid w:val="0"/>
          <w:lang w:val="en-US" w:eastAsia="ko-KR"/>
        </w:rPr>
        <w:t>Editor: replace TRN-R/T with TRN</w:t>
      </w:r>
      <w:r w:rsidR="00FF7B7D">
        <w:rPr>
          <w:b/>
          <w:bCs/>
          <w:i/>
          <w:iCs/>
          <w:noProof/>
          <w:snapToGrid w:val="0"/>
          <w:lang w:val="en-US" w:eastAsia="ko-KR"/>
        </w:rPr>
        <w:t xml:space="preserve"> in</w:t>
      </w:r>
      <w:r w:rsidR="00AD3987">
        <w:rPr>
          <w:b/>
          <w:bCs/>
          <w:i/>
          <w:iCs/>
          <w:noProof/>
          <w:snapToGrid w:val="0"/>
          <w:lang w:val="en-US" w:eastAsia="ko-KR"/>
        </w:rPr>
        <w:t xml:space="preserve"> </w:t>
      </w:r>
      <w:r w:rsidR="00FF7B7D">
        <w:rPr>
          <w:b/>
          <w:bCs/>
          <w:i/>
          <w:iCs/>
          <w:noProof/>
          <w:snapToGrid w:val="0"/>
          <w:lang w:val="en-US" w:eastAsia="ko-KR"/>
        </w:rPr>
        <w:t>figure 21-10</w:t>
      </w:r>
      <w:r>
        <w:rPr>
          <w:b/>
          <w:bCs/>
          <w:i/>
          <w:iCs/>
          <w:noProof/>
          <w:snapToGrid w:val="0"/>
          <w:lang w:val="en-US" w:eastAsia="ko-KR"/>
        </w:rPr>
        <w:t>.</w:t>
      </w:r>
    </w:p>
    <w:p w:rsidR="00FF7B7D" w:rsidRDefault="00FF7B7D" w:rsidP="000305EF">
      <w:pPr>
        <w:rPr>
          <w:b/>
          <w:bCs/>
          <w:i/>
          <w:iCs/>
          <w:noProof/>
          <w:snapToGrid w:val="0"/>
          <w:lang w:val="en-US" w:eastAsia="ko-KR"/>
        </w:rPr>
      </w:pPr>
    </w:p>
    <w:p w:rsidR="00FF7B7D" w:rsidRDefault="00FF7B7D" w:rsidP="00AD3987">
      <w:pPr>
        <w:rPr>
          <w:b/>
          <w:bCs/>
          <w:i/>
          <w:iCs/>
          <w:noProof/>
          <w:snapToGrid w:val="0"/>
          <w:lang w:val="en-US" w:eastAsia="ko-KR"/>
        </w:rPr>
      </w:pPr>
      <w:r>
        <w:rPr>
          <w:b/>
          <w:bCs/>
          <w:i/>
          <w:iCs/>
          <w:noProof/>
          <w:snapToGrid w:val="0"/>
          <w:lang w:val="en-US" w:eastAsia="ko-KR"/>
        </w:rPr>
        <w:t>Editor: replace TRN-R/T with TRN in</w:t>
      </w:r>
      <w:r w:rsidR="00AD3987">
        <w:rPr>
          <w:b/>
          <w:bCs/>
          <w:i/>
          <w:iCs/>
          <w:noProof/>
          <w:snapToGrid w:val="0"/>
          <w:lang w:val="en-US" w:eastAsia="ko-KR"/>
        </w:rPr>
        <w:t xml:space="preserve"> </w:t>
      </w:r>
      <w:r>
        <w:rPr>
          <w:b/>
          <w:bCs/>
          <w:i/>
          <w:iCs/>
          <w:noProof/>
          <w:snapToGrid w:val="0"/>
          <w:lang w:val="en-US" w:eastAsia="ko-KR"/>
        </w:rPr>
        <w:t>figure 21-12.</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change the description of Packet Type in P2407L16-26 as follows</w:t>
      </w:r>
    </w:p>
    <w:p w:rsidR="00FF7B7D" w:rsidRPr="00FF7B7D" w:rsidRDefault="00FF7B7D" w:rsidP="00FF7B7D">
      <w:pPr>
        <w:rPr>
          <w:noProof/>
          <w:snapToGrid w:val="0"/>
          <w:lang w:val="en-US" w:eastAsia="ko-KR"/>
        </w:rPr>
      </w:pPr>
      <w:r w:rsidRPr="00FF7B7D">
        <w:rPr>
          <w:noProof/>
          <w:snapToGrid w:val="0"/>
          <w:lang w:val="en-US" w:eastAsia="ko-KR"/>
        </w:rPr>
        <w:t>Corresponds to the TXVECTOR parameter PACKET-TYPE.</w:t>
      </w:r>
    </w:p>
    <w:p w:rsidR="00FF7B7D" w:rsidRPr="00FF7B7D" w:rsidRDefault="00FF7B7D" w:rsidP="00FF7B7D">
      <w:pPr>
        <w:rPr>
          <w:noProof/>
          <w:snapToGrid w:val="0"/>
          <w:lang w:val="en-US" w:eastAsia="ko-KR"/>
        </w:rPr>
      </w:pPr>
      <w:r w:rsidRPr="00FF7B7D">
        <w:rPr>
          <w:noProof/>
          <w:snapToGrid w:val="0"/>
          <w:lang w:val="en-US" w:eastAsia="ko-KR"/>
        </w:rPr>
        <w:t>— Packet Type = 0 indicates either a PPDU whose data part is</w:t>
      </w:r>
    </w:p>
    <w:p w:rsidR="00FF7B7D" w:rsidRPr="00FF7B7D" w:rsidRDefault="00FF7B7D" w:rsidP="00FF7B7D">
      <w:pPr>
        <w:rPr>
          <w:noProof/>
          <w:snapToGrid w:val="0"/>
          <w:lang w:val="en-US" w:eastAsia="ko-KR"/>
        </w:rPr>
      </w:pPr>
      <w:r w:rsidRPr="00FF7B7D">
        <w:rPr>
          <w:noProof/>
          <w:snapToGrid w:val="0"/>
          <w:lang w:val="en-US" w:eastAsia="ko-KR"/>
        </w:rPr>
        <w:t>followed by one or more TRN</w:t>
      </w:r>
      <w:del w:id="52" w:author="Kasher, Assaf " w:date="2014-08-28T11:50:00Z">
        <w:r w:rsidRPr="00FF7B7D" w:rsidDel="00FF7B7D">
          <w:rPr>
            <w:noProof/>
            <w:snapToGrid w:val="0"/>
            <w:lang w:val="en-US" w:eastAsia="ko-KR"/>
          </w:rPr>
          <w:delText>-R</w:delText>
        </w:r>
      </w:del>
      <w:ins w:id="53" w:author="Kasher, Assaf " w:date="2014-08-28T11:50:00Z">
        <w:r>
          <w:rPr>
            <w:noProof/>
            <w:snapToGrid w:val="0"/>
            <w:lang w:val="en-US" w:eastAsia="ko-KR"/>
          </w:rPr>
          <w:t>\</w:t>
        </w:r>
      </w:ins>
      <w:r w:rsidRPr="00FF7B7D">
        <w:rPr>
          <w:noProof/>
          <w:snapToGrid w:val="0"/>
          <w:lang w:val="en-US" w:eastAsia="ko-KR"/>
        </w:rPr>
        <w:t xml:space="preserve"> subfields (when the Beam</w:t>
      </w:r>
    </w:p>
    <w:p w:rsidR="00FF7B7D" w:rsidRPr="00FF7B7D" w:rsidRDefault="00FF7B7D" w:rsidP="00FF7B7D">
      <w:pPr>
        <w:rPr>
          <w:noProof/>
          <w:snapToGrid w:val="0"/>
          <w:lang w:val="en-US" w:eastAsia="ko-KR"/>
        </w:rPr>
      </w:pPr>
      <w:r w:rsidRPr="00FF7B7D">
        <w:rPr>
          <w:noProof/>
          <w:snapToGrid w:val="0"/>
          <w:lang w:val="en-US" w:eastAsia="ko-KR"/>
        </w:rPr>
        <w:t>Tracking Request field is 0 orin Control PHY), or a PPDU</w:t>
      </w:r>
    </w:p>
    <w:p w:rsidR="00FF7B7D" w:rsidRPr="00FF7B7D" w:rsidRDefault="00FF7B7D" w:rsidP="00FF7B7D">
      <w:pPr>
        <w:rPr>
          <w:noProof/>
          <w:snapToGrid w:val="0"/>
          <w:lang w:val="en-US" w:eastAsia="ko-KR"/>
        </w:rPr>
      </w:pPr>
      <w:r w:rsidRPr="00FF7B7D">
        <w:rPr>
          <w:noProof/>
          <w:snapToGrid w:val="0"/>
          <w:lang w:val="en-US" w:eastAsia="ko-KR"/>
        </w:rPr>
        <w:t>that contains a request for TRN</w:t>
      </w:r>
      <w:del w:id="54" w:author="Kasher, Assaf " w:date="2014-08-28T11:50:00Z">
        <w:r w:rsidRPr="00FF7B7D" w:rsidDel="00FF7B7D">
          <w:rPr>
            <w:noProof/>
            <w:snapToGrid w:val="0"/>
            <w:lang w:val="en-US" w:eastAsia="ko-KR"/>
          </w:rPr>
          <w:delText>-R</w:delText>
        </w:r>
      </w:del>
      <w:ins w:id="55" w:author="Kasher, Assaf " w:date="2014-08-28T11:50:00Z">
        <w:r>
          <w:rPr>
            <w:noProof/>
            <w:snapToGrid w:val="0"/>
            <w:lang w:val="en-US" w:eastAsia="ko-KR"/>
          </w:rPr>
          <w:t>\</w:t>
        </w:r>
      </w:ins>
      <w:r w:rsidRPr="00FF7B7D">
        <w:rPr>
          <w:noProof/>
          <w:snapToGrid w:val="0"/>
          <w:lang w:val="en-US" w:eastAsia="ko-KR"/>
        </w:rPr>
        <w:t xml:space="preserve"> subfields to be appended</w:t>
      </w:r>
    </w:p>
    <w:p w:rsidR="00FF7B7D" w:rsidRPr="00FF7B7D" w:rsidRDefault="00FF7B7D" w:rsidP="00FF7B7D">
      <w:pPr>
        <w:rPr>
          <w:noProof/>
          <w:snapToGrid w:val="0"/>
          <w:lang w:val="en-US" w:eastAsia="ko-KR"/>
        </w:rPr>
      </w:pPr>
      <w:r w:rsidRPr="00FF7B7D">
        <w:rPr>
          <w:noProof/>
          <w:snapToGrid w:val="0"/>
          <w:lang w:val="en-US" w:eastAsia="ko-KR"/>
        </w:rPr>
        <w:t>to a future response PPDU  (when the Beam Tracking</w:t>
      </w:r>
    </w:p>
    <w:p w:rsidR="00FF7B7D" w:rsidRPr="00FF7B7D" w:rsidRDefault="00FF7B7D" w:rsidP="00FF7B7D">
      <w:pPr>
        <w:rPr>
          <w:noProof/>
          <w:snapToGrid w:val="0"/>
          <w:lang w:val="en-US" w:eastAsia="ko-KR"/>
        </w:rPr>
      </w:pPr>
      <w:r w:rsidRPr="00FF7B7D">
        <w:rPr>
          <w:noProof/>
          <w:snapToGrid w:val="0"/>
          <w:lang w:val="en-US" w:eastAsia="ko-KR"/>
        </w:rPr>
        <w:t>Request field is 1).</w:t>
      </w:r>
    </w:p>
    <w:p w:rsidR="00FF7B7D" w:rsidRPr="00FF7B7D" w:rsidRDefault="00FF7B7D" w:rsidP="00FF7B7D">
      <w:pPr>
        <w:rPr>
          <w:noProof/>
          <w:snapToGrid w:val="0"/>
          <w:lang w:val="en-US" w:eastAsia="ko-KR"/>
        </w:rPr>
      </w:pPr>
      <w:r w:rsidRPr="00FF7B7D">
        <w:rPr>
          <w:noProof/>
          <w:snapToGrid w:val="0"/>
          <w:lang w:val="en-US" w:eastAsia="ko-KR"/>
        </w:rPr>
        <w:t>— Packet Type = 1 indicates a PPDU whose data part is followed by one or more TRN</w:t>
      </w:r>
      <w:del w:id="56" w:author="Kasher, Assaf " w:date="2014-08-28T11:50:00Z">
        <w:r w:rsidRPr="00FF7B7D" w:rsidDel="00FF7B7D">
          <w:rPr>
            <w:noProof/>
            <w:snapToGrid w:val="0"/>
            <w:lang w:val="en-US" w:eastAsia="ko-KR"/>
          </w:rPr>
          <w:delText>-T</w:delText>
        </w:r>
      </w:del>
      <w:r w:rsidRPr="00FF7B7D">
        <w:rPr>
          <w:noProof/>
          <w:snapToGrid w:val="0"/>
          <w:lang w:val="en-US" w:eastAsia="ko-KR"/>
        </w:rPr>
        <w:t xml:space="preserve"> subfields.</w:t>
      </w:r>
    </w:p>
    <w:p w:rsidR="00FF7B7D" w:rsidRPr="00FF7B7D" w:rsidRDefault="00FF7B7D" w:rsidP="00FF7B7D">
      <w:pPr>
        <w:rPr>
          <w:noProof/>
          <w:snapToGrid w:val="0"/>
          <w:lang w:val="en-US" w:eastAsia="ko-KR"/>
        </w:rPr>
      </w:pPr>
      <w:r w:rsidRPr="00FF7B7D">
        <w:rPr>
          <w:noProof/>
          <w:snapToGrid w:val="0"/>
          <w:lang w:val="en-US" w:eastAsia="ko-KR"/>
        </w:rPr>
        <w:t>The field is reserved when the Training Length field is 0.</w:t>
      </w:r>
    </w:p>
    <w:p w:rsidR="00FF7B7D" w:rsidRDefault="00FF7B7D" w:rsidP="00FF7B7D">
      <w:pPr>
        <w:rPr>
          <w:b/>
          <w:bCs/>
          <w:i/>
          <w:iCs/>
          <w:noProof/>
          <w:snapToGrid w:val="0"/>
          <w:lang w:val="en-US" w:eastAsia="ko-KR"/>
        </w:rPr>
      </w:pPr>
    </w:p>
    <w:p w:rsidR="00FF7B7D" w:rsidRDefault="00FF7B7D" w:rsidP="00FF7B7D">
      <w:pPr>
        <w:tabs>
          <w:tab w:val="left" w:pos="5887"/>
        </w:tabs>
        <w:rPr>
          <w:b/>
          <w:bCs/>
          <w:i/>
          <w:iCs/>
          <w:noProof/>
          <w:snapToGrid w:val="0"/>
          <w:lang w:val="en-US" w:eastAsia="ko-KR"/>
        </w:rPr>
      </w:pPr>
      <w:r>
        <w:rPr>
          <w:b/>
          <w:bCs/>
          <w:i/>
          <w:iCs/>
          <w:noProof/>
          <w:snapToGrid w:val="0"/>
          <w:lang w:val="en-US" w:eastAsia="ko-KR"/>
        </w:rPr>
        <w:t>Editor: replace TRN-R/T with TRN including figure 21-18 and 21-20.</w:t>
      </w:r>
      <w:r>
        <w:rPr>
          <w:b/>
          <w:bCs/>
          <w:i/>
          <w:iCs/>
          <w:noProof/>
          <w:snapToGrid w:val="0"/>
          <w:lang w:val="en-US" w:eastAsia="ko-KR"/>
        </w:rPr>
        <w:tab/>
      </w:r>
    </w:p>
    <w:p w:rsidR="00FF7B7D" w:rsidRDefault="00FF7B7D" w:rsidP="00FF7B7D">
      <w:pPr>
        <w:tabs>
          <w:tab w:val="left" w:pos="5887"/>
        </w:tabs>
        <w:rPr>
          <w:b/>
          <w:bCs/>
          <w:i/>
          <w:iCs/>
          <w:noProof/>
          <w:snapToGrid w:val="0"/>
          <w:lang w:val="en-US" w:eastAsia="ko-KR"/>
        </w:rPr>
      </w:pPr>
    </w:p>
    <w:p w:rsidR="00FF7B7D" w:rsidRDefault="00FF7B7D" w:rsidP="00FF7B7D">
      <w:pPr>
        <w:tabs>
          <w:tab w:val="left" w:pos="5887"/>
        </w:tabs>
        <w:rPr>
          <w:noProof/>
          <w:snapToGrid w:val="0"/>
          <w:lang w:val="en-US" w:eastAsia="ko-KR"/>
        </w:rPr>
      </w:pPr>
      <w:r>
        <w:rPr>
          <w:b/>
          <w:bCs/>
          <w:i/>
          <w:iCs/>
          <w:noProof/>
          <w:snapToGrid w:val="0"/>
          <w:lang w:val="en-US" w:eastAsia="ko-KR"/>
        </w:rPr>
        <w:t>Editor: modify P2420L35-44 as follows:</w:t>
      </w:r>
    </w:p>
    <w:p w:rsidR="00FF7B7D" w:rsidRPr="00FF7B7D" w:rsidRDefault="00FF7B7D" w:rsidP="00FF7B7D">
      <w:pPr>
        <w:tabs>
          <w:tab w:val="left" w:pos="5887"/>
        </w:tabs>
        <w:rPr>
          <w:noProof/>
          <w:snapToGrid w:val="0"/>
          <w:lang w:val="en-US" w:eastAsia="ko-KR"/>
        </w:rPr>
      </w:pPr>
      <w:r w:rsidRPr="00FF7B7D">
        <w:rPr>
          <w:noProof/>
          <w:snapToGrid w:val="0"/>
          <w:lang w:val="en-US" w:eastAsia="ko-KR"/>
        </w:rPr>
        <w:t>Transmission of the PSDU is completed with the transmission of the last bits of the (encoded) PSDU. If no</w:t>
      </w:r>
      <w:r>
        <w:rPr>
          <w:noProof/>
          <w:snapToGrid w:val="0"/>
          <w:lang w:val="en-US" w:eastAsia="ko-KR"/>
        </w:rPr>
        <w:t xml:space="preserve"> </w:t>
      </w:r>
      <w:r w:rsidRPr="00FF7B7D">
        <w:rPr>
          <w:noProof/>
          <w:snapToGrid w:val="0"/>
          <w:lang w:val="en-US" w:eastAsia="ko-KR"/>
        </w:rPr>
        <w:t>TRN-T/R fields are specified inthe PHY-TXSTART.request primitive, the PHY shall issue a PHYTXEND.confirm primitive after the transmission of the last bits. If TRN</w:t>
      </w:r>
      <w:del w:id="57" w:author="Kasher, Assaf " w:date="2014-08-28T11:53:00Z">
        <w:r w:rsidRPr="00FF7B7D" w:rsidDel="00FF7B7D">
          <w:rPr>
            <w:noProof/>
            <w:snapToGrid w:val="0"/>
            <w:lang w:val="en-US" w:eastAsia="ko-KR"/>
          </w:rPr>
          <w:delText>-T and TRN-R</w:delText>
        </w:r>
      </w:del>
      <w:ins w:id="58" w:author="Kasher, Assaf " w:date="2014-08-28T11:53:00Z">
        <w:r>
          <w:rPr>
            <w:noProof/>
            <w:snapToGrid w:val="0"/>
            <w:lang w:val="en-US" w:eastAsia="ko-KR"/>
          </w:rPr>
          <w:t xml:space="preserve"> subfiel</w:t>
        </w:r>
      </w:ins>
      <w:ins w:id="59" w:author="Kasher, Assaf " w:date="2014-08-28T11:56:00Z">
        <w:r>
          <w:rPr>
            <w:noProof/>
            <w:snapToGrid w:val="0"/>
            <w:lang w:val="en-US" w:eastAsia="ko-KR"/>
          </w:rPr>
          <w:t>d</w:t>
        </w:r>
      </w:ins>
      <w:ins w:id="60" w:author="Kasher, Assaf " w:date="2014-08-28T11:53:00Z">
        <w:r>
          <w:rPr>
            <w:noProof/>
            <w:snapToGrid w:val="0"/>
            <w:lang w:val="en-US" w:eastAsia="ko-KR"/>
          </w:rPr>
          <w:t>s</w:t>
        </w:r>
      </w:ins>
      <w:r w:rsidRPr="00FF7B7D">
        <w:rPr>
          <w:noProof/>
          <w:snapToGrid w:val="0"/>
          <w:lang w:val="en-US" w:eastAsia="ko-KR"/>
        </w:rPr>
        <w:t xml:space="preserve"> are requested in the</w:t>
      </w:r>
      <w:r>
        <w:rPr>
          <w:noProof/>
          <w:snapToGrid w:val="0"/>
          <w:lang w:val="en-US" w:eastAsia="ko-KR"/>
        </w:rPr>
        <w:t xml:space="preserve"> </w:t>
      </w:r>
      <w:r w:rsidRPr="00FF7B7D">
        <w:rPr>
          <w:noProof/>
          <w:snapToGrid w:val="0"/>
          <w:lang w:val="en-US" w:eastAsia="ko-KR"/>
        </w:rPr>
        <w:t>PHY-TXSTART.request primitive, the transmission continues with the transmissionof AGC subfields and</w:t>
      </w:r>
      <w:r>
        <w:rPr>
          <w:noProof/>
          <w:snapToGrid w:val="0"/>
          <w:lang w:val="en-US" w:eastAsia="ko-KR"/>
        </w:rPr>
        <w:t xml:space="preserve"> </w:t>
      </w:r>
      <w:r w:rsidRPr="00FF7B7D">
        <w:rPr>
          <w:noProof/>
          <w:snapToGrid w:val="0"/>
          <w:lang w:val="en-US" w:eastAsia="ko-KR"/>
        </w:rPr>
        <w:t>TRN</w:t>
      </w:r>
      <w:del w:id="61"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subfields. The PHY issues the PHY-TXEND.confirm primitive to the MAC after the transmission</w:t>
      </w:r>
      <w:r>
        <w:rPr>
          <w:noProof/>
          <w:snapToGrid w:val="0"/>
          <w:lang w:val="en-US" w:eastAsia="ko-KR"/>
        </w:rPr>
        <w:t xml:space="preserve"> </w:t>
      </w:r>
      <w:r w:rsidRPr="00FF7B7D">
        <w:rPr>
          <w:noProof/>
          <w:snapToGrid w:val="0"/>
          <w:lang w:val="en-US" w:eastAsia="ko-KR"/>
        </w:rPr>
        <w:t>of the last TRN</w:t>
      </w:r>
      <w:del w:id="62" w:author="Kasher, Assaf " w:date="2014-08-28T11:53:00Z">
        <w:r w:rsidRPr="00FF7B7D" w:rsidDel="00FF7B7D">
          <w:rPr>
            <w:noProof/>
            <w:snapToGrid w:val="0"/>
            <w:lang w:val="en-US" w:eastAsia="ko-KR"/>
          </w:rPr>
          <w:delText>-T/R</w:delText>
        </w:r>
      </w:del>
      <w:r w:rsidRPr="00FF7B7D">
        <w:rPr>
          <w:noProof/>
          <w:snapToGrid w:val="0"/>
          <w:lang w:val="en-US" w:eastAsia="ko-KR"/>
        </w:rPr>
        <w:t xml:space="preserve"> subfield. The packet transmission shall be completed, and the PHY entity shall enter the</w:t>
      </w:r>
      <w:r>
        <w:rPr>
          <w:noProof/>
          <w:snapToGrid w:val="0"/>
          <w:lang w:val="en-US" w:eastAsia="ko-KR"/>
        </w:rPr>
        <w:t xml:space="preserve"> </w:t>
      </w:r>
      <w:r w:rsidRPr="00FF7B7D">
        <w:rPr>
          <w:noProof/>
          <w:snapToGrid w:val="0"/>
          <w:lang w:val="en-US" w:eastAsia="ko-KR"/>
        </w:rPr>
        <w:t xml:space="preserve">receive state </w:t>
      </w:r>
      <w:r w:rsidRPr="00FF7B7D">
        <w:rPr>
          <w:noProof/>
          <w:snapToGrid w:val="0"/>
          <w:lang w:val="en-US" w:eastAsia="ko-KR"/>
        </w:rPr>
        <w:lastRenderedPageBreak/>
        <w:t>(i.e., PHYTXSTART shall be disabled). Each PHY-TXEND.request</w:t>
      </w:r>
      <w:r>
        <w:rPr>
          <w:noProof/>
          <w:snapToGrid w:val="0"/>
          <w:lang w:val="en-US" w:eastAsia="ko-KR"/>
        </w:rPr>
        <w:t xml:space="preserve"> </w:t>
      </w:r>
      <w:r w:rsidRPr="00FF7B7D">
        <w:rPr>
          <w:noProof/>
          <w:snapToGrid w:val="0"/>
          <w:lang w:val="en-US" w:eastAsia="ko-KR"/>
        </w:rPr>
        <w:t>primitive is acknowledged</w:t>
      </w:r>
      <w:r>
        <w:rPr>
          <w:noProof/>
          <w:snapToGrid w:val="0"/>
          <w:lang w:val="en-US" w:eastAsia="ko-KR"/>
        </w:rPr>
        <w:t xml:space="preserve"> </w:t>
      </w:r>
      <w:r w:rsidRPr="00FF7B7D">
        <w:rPr>
          <w:noProof/>
          <w:snapToGrid w:val="0"/>
          <w:lang w:val="en-US" w:eastAsia="ko-KR"/>
        </w:rPr>
        <w:t>with a PHY-TXEND.confirm primitive from the PHY.</w:t>
      </w:r>
    </w:p>
    <w:p w:rsidR="00FF7B7D" w:rsidRDefault="00FF7B7D" w:rsidP="00FF7B7D">
      <w:pPr>
        <w:rPr>
          <w:b/>
          <w:bCs/>
          <w:i/>
          <w:iCs/>
          <w:noProof/>
          <w:snapToGrid w:val="0"/>
          <w:lang w:val="en-US" w:eastAsia="ko-KR"/>
        </w:rPr>
      </w:pPr>
    </w:p>
    <w:p w:rsidR="00FF7B7D" w:rsidRDefault="00FF7B7D" w:rsidP="00FF7B7D">
      <w:pPr>
        <w:rPr>
          <w:b/>
          <w:bCs/>
          <w:i/>
          <w:iCs/>
          <w:noProof/>
          <w:snapToGrid w:val="0"/>
          <w:lang w:val="en-US" w:eastAsia="ko-KR"/>
        </w:rPr>
      </w:pPr>
      <w:r>
        <w:rPr>
          <w:b/>
          <w:bCs/>
          <w:i/>
          <w:iCs/>
          <w:noProof/>
          <w:snapToGrid w:val="0"/>
          <w:lang w:val="en-US" w:eastAsia="ko-KR"/>
        </w:rPr>
        <w:t>Editor: in P2423L6 replace TRN-R/T with TRN.</w:t>
      </w:r>
    </w:p>
    <w:p w:rsidR="00FF7B7D" w:rsidRDefault="00FF7B7D" w:rsidP="00FF7B7D">
      <w:pPr>
        <w:rPr>
          <w:b/>
          <w:bCs/>
          <w:i/>
          <w:iCs/>
          <w:noProof/>
          <w:snapToGrid w:val="0"/>
          <w:lang w:val="en-US" w:eastAsia="ko-KR"/>
        </w:rPr>
      </w:pPr>
    </w:p>
    <w:p w:rsidR="00FF7B7D" w:rsidRDefault="000A01C5" w:rsidP="00FF7B7D">
      <w:pPr>
        <w:rPr>
          <w:b/>
          <w:bCs/>
          <w:i/>
          <w:iCs/>
          <w:noProof/>
          <w:snapToGrid w:val="0"/>
          <w:lang w:val="en-US" w:eastAsia="ko-KR"/>
        </w:rPr>
      </w:pPr>
      <w:r>
        <w:rPr>
          <w:b/>
          <w:bCs/>
          <w:i/>
          <w:iCs/>
          <w:noProof/>
          <w:snapToGrid w:val="0"/>
          <w:lang w:val="en-US" w:eastAsia="ko-KR"/>
        </w:rPr>
        <w:t>Editor: modify the text in P2423L45-54 as follows:</w:t>
      </w:r>
    </w:p>
    <w:p w:rsidR="000A01C5" w:rsidRPr="000A01C5" w:rsidRDefault="000A01C5" w:rsidP="000A01C5">
      <w:pPr>
        <w:rPr>
          <w:noProof/>
          <w:snapToGrid w:val="0"/>
          <w:lang w:val="en-US" w:eastAsia="ko-KR"/>
        </w:rPr>
      </w:pPr>
      <w:r w:rsidRPr="000A01C5">
        <w:rPr>
          <w:noProof/>
          <w:snapToGrid w:val="0"/>
          <w:lang w:val="en-US" w:eastAsia="ko-KR"/>
        </w:rPr>
        <w:t>In the beam refinement procedure, BRP packets are used to train the receiver and transmitter antenna. There</w:t>
      </w:r>
    </w:p>
    <w:p w:rsidR="000A01C5" w:rsidRPr="000A01C5" w:rsidRDefault="000A01C5" w:rsidP="000A01C5">
      <w:pPr>
        <w:rPr>
          <w:noProof/>
          <w:snapToGrid w:val="0"/>
          <w:lang w:val="en-US" w:eastAsia="ko-KR"/>
        </w:rPr>
      </w:pPr>
      <w:r w:rsidRPr="000A01C5">
        <w:rPr>
          <w:noProof/>
          <w:snapToGrid w:val="0"/>
          <w:lang w:val="en-US" w:eastAsia="ko-KR"/>
        </w:rPr>
        <w:t xml:space="preserve">are two types of BRP packets: BRP-RX packets and BRP-TX packets: </w:t>
      </w:r>
    </w:p>
    <w:p w:rsidR="000A01C5" w:rsidRPr="000A01C5" w:rsidRDefault="000A01C5" w:rsidP="000A01C5">
      <w:pPr>
        <w:ind w:left="720"/>
        <w:rPr>
          <w:noProof/>
          <w:snapToGrid w:val="0"/>
          <w:lang w:val="en-US" w:eastAsia="ko-KR"/>
        </w:rPr>
      </w:pPr>
      <w:r w:rsidRPr="000A01C5">
        <w:rPr>
          <w:noProof/>
          <w:snapToGrid w:val="0"/>
          <w:lang w:val="en-US" w:eastAsia="ko-KR"/>
        </w:rPr>
        <w:t>— BRP-RX packets are packets that have TRN</w:t>
      </w:r>
      <w:del w:id="63" w:author="Kasher, Assaf " w:date="2014-08-28T12:03:00Z">
        <w:r w:rsidRPr="000A01C5" w:rsidDel="000A01C5">
          <w:rPr>
            <w:noProof/>
            <w:snapToGrid w:val="0"/>
            <w:lang w:val="en-US" w:eastAsia="ko-KR"/>
          </w:rPr>
          <w:delText>-R</w:delText>
        </w:r>
      </w:del>
      <w:r w:rsidRPr="000A01C5">
        <w:rPr>
          <w:noProof/>
          <w:snapToGrid w:val="0"/>
          <w:lang w:val="en-US" w:eastAsia="ko-KR"/>
        </w:rPr>
        <w:t xml:space="preserve"> training </w:t>
      </w:r>
      <w:del w:id="64" w:author="Kasher, Assaf " w:date="2014-08-28T12:04:00Z">
        <w:r w:rsidRPr="000A01C5" w:rsidDel="000A01C5">
          <w:rPr>
            <w:noProof/>
            <w:snapToGrid w:val="0"/>
            <w:lang w:val="en-US" w:eastAsia="ko-KR"/>
          </w:rPr>
          <w:delText xml:space="preserve">sequences </w:delText>
        </w:r>
      </w:del>
      <w:ins w:id="65"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appended to them. These packets</w:t>
      </w:r>
      <w:r>
        <w:rPr>
          <w:noProof/>
          <w:snapToGrid w:val="0"/>
          <w:lang w:val="en-US" w:eastAsia="ko-KR"/>
        </w:rPr>
        <w:t xml:space="preserve"> </w:t>
      </w:r>
      <w:r w:rsidRPr="000A01C5">
        <w:rPr>
          <w:noProof/>
          <w:snapToGrid w:val="0"/>
          <w:lang w:val="en-US" w:eastAsia="ko-KR"/>
        </w:rPr>
        <w:t xml:space="preserve">enable receiver antenna weight vector training. </w:t>
      </w:r>
    </w:p>
    <w:p w:rsidR="000A01C5" w:rsidRPr="000A01C5" w:rsidRDefault="000A01C5" w:rsidP="000A01C5">
      <w:pPr>
        <w:ind w:left="720"/>
        <w:rPr>
          <w:noProof/>
          <w:snapToGrid w:val="0"/>
          <w:lang w:val="en-US" w:eastAsia="ko-KR"/>
        </w:rPr>
      </w:pPr>
      <w:r w:rsidRPr="000A01C5">
        <w:rPr>
          <w:noProof/>
          <w:snapToGrid w:val="0"/>
          <w:lang w:val="en-US" w:eastAsia="ko-KR"/>
        </w:rPr>
        <w:t>— BRP-TX packets are packets that have TRN</w:t>
      </w:r>
      <w:del w:id="66" w:author="Kasher, Assaf " w:date="2014-08-28T12:03:00Z">
        <w:r w:rsidRPr="000A01C5" w:rsidDel="000A01C5">
          <w:rPr>
            <w:noProof/>
            <w:snapToGrid w:val="0"/>
            <w:lang w:val="en-US" w:eastAsia="ko-KR"/>
          </w:rPr>
          <w:delText>-T</w:delText>
        </w:r>
      </w:del>
      <w:r w:rsidRPr="000A01C5">
        <w:rPr>
          <w:noProof/>
          <w:snapToGrid w:val="0"/>
          <w:lang w:val="en-US" w:eastAsia="ko-KR"/>
        </w:rPr>
        <w:t xml:space="preserve"> training </w:t>
      </w:r>
      <w:del w:id="67" w:author="Kasher, Assaf " w:date="2014-08-28T12:04:00Z">
        <w:r w:rsidRPr="000A01C5" w:rsidDel="000A01C5">
          <w:rPr>
            <w:noProof/>
            <w:snapToGrid w:val="0"/>
            <w:lang w:val="en-US" w:eastAsia="ko-KR"/>
          </w:rPr>
          <w:delText xml:space="preserve">sequences </w:delText>
        </w:r>
      </w:del>
      <w:ins w:id="68"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 xml:space="preserve">appended to them. The transmitting STA may change antenna configuration at the beginning of each </w:t>
      </w:r>
      <w:del w:id="69" w:author="Kasher, Assaf " w:date="2014-08-28T12:04:00Z">
        <w:r w:rsidRPr="000A01C5" w:rsidDel="000A01C5">
          <w:rPr>
            <w:noProof/>
            <w:snapToGrid w:val="0"/>
            <w:lang w:val="en-US" w:eastAsia="ko-KR"/>
          </w:rPr>
          <w:delText>sequence</w:delText>
        </w:r>
      </w:del>
      <w:ins w:id="70" w:author="Kasher, Assaf " w:date="2014-08-28T12:04:00Z">
        <w:r>
          <w:rPr>
            <w:noProof/>
            <w:snapToGrid w:val="0"/>
            <w:lang w:val="en-US" w:eastAsia="ko-KR"/>
          </w:rPr>
          <w:t>subfield</w:t>
        </w:r>
      </w:ins>
      <w:r w:rsidRPr="000A01C5">
        <w:rPr>
          <w:noProof/>
          <w:snapToGrid w:val="0"/>
          <w:lang w:val="en-US" w:eastAsia="ko-KR"/>
        </w:rPr>
        <w:t>. The receiving STA</w:t>
      </w:r>
      <w:r>
        <w:rPr>
          <w:noProof/>
          <w:snapToGrid w:val="0"/>
          <w:lang w:val="en-US" w:eastAsia="ko-KR"/>
        </w:rPr>
        <w:t xml:space="preserve"> </w:t>
      </w:r>
      <w:r w:rsidRPr="000A01C5">
        <w:rPr>
          <w:noProof/>
          <w:snapToGrid w:val="0"/>
          <w:lang w:val="en-US" w:eastAsia="ko-KR"/>
        </w:rPr>
        <w:t xml:space="preserve">performs measurements on these </w:t>
      </w:r>
      <w:del w:id="71" w:author="Kasher, Assaf " w:date="2014-08-28T12:04:00Z">
        <w:r w:rsidRPr="000A01C5" w:rsidDel="000A01C5">
          <w:rPr>
            <w:noProof/>
            <w:snapToGrid w:val="0"/>
            <w:lang w:val="en-US" w:eastAsia="ko-KR"/>
          </w:rPr>
          <w:delText xml:space="preserve">sequences </w:delText>
        </w:r>
      </w:del>
      <w:ins w:id="72" w:author="Kasher, Assaf " w:date="2014-08-28T12:04:00Z">
        <w:r>
          <w:rPr>
            <w:noProof/>
            <w:snapToGrid w:val="0"/>
            <w:lang w:val="en-US" w:eastAsia="ko-KR"/>
          </w:rPr>
          <w:t>subfields</w:t>
        </w:r>
        <w:r w:rsidRPr="000A01C5">
          <w:rPr>
            <w:noProof/>
            <w:snapToGrid w:val="0"/>
            <w:lang w:val="en-US" w:eastAsia="ko-KR"/>
          </w:rPr>
          <w:t xml:space="preserve"> </w:t>
        </w:r>
      </w:ins>
      <w:r w:rsidRPr="000A01C5">
        <w:rPr>
          <w:noProof/>
          <w:snapToGrid w:val="0"/>
          <w:lang w:val="en-US" w:eastAsia="ko-KR"/>
        </w:rPr>
        <w:t>and sends feedback to the STA that transmits the BRP</w:t>
      </w:r>
      <w:ins w:id="73" w:author="Kasher, Assaf " w:date="2014-08-28T12:04:00Z">
        <w:r w:rsidR="0057217C">
          <w:rPr>
            <w:noProof/>
            <w:snapToGrid w:val="0"/>
            <w:lang w:val="en-US" w:eastAsia="ko-KR"/>
          </w:rPr>
          <w:t>-</w:t>
        </w:r>
      </w:ins>
      <w:r w:rsidRPr="000A01C5">
        <w:rPr>
          <w:noProof/>
          <w:snapToGrid w:val="0"/>
          <w:lang w:val="en-US" w:eastAsia="ko-KR"/>
        </w:rPr>
        <w:t>TX packet.</w:t>
      </w:r>
    </w:p>
    <w:p w:rsidR="00FF7B7D" w:rsidRPr="00FF7B7D" w:rsidRDefault="00FF7B7D" w:rsidP="00FF7B7D">
      <w:pPr>
        <w:rPr>
          <w:i/>
          <w:iCs/>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17"/>
        <w:gridCol w:w="3699"/>
        <w:gridCol w:w="3544"/>
      </w:tblGrid>
      <w:tr w:rsidR="0070450D" w:rsidRPr="00D17480" w:rsidTr="0070450D">
        <w:trPr>
          <w:trHeight w:val="2999"/>
        </w:trPr>
        <w:tc>
          <w:tcPr>
            <w:tcW w:w="661"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3246</w:t>
            </w:r>
          </w:p>
        </w:tc>
        <w:tc>
          <w:tcPr>
            <w:tcW w:w="939" w:type="dxa"/>
            <w:shd w:val="clear" w:color="auto" w:fill="auto"/>
            <w:hideMark/>
          </w:tcPr>
          <w:p w:rsidR="0070450D" w:rsidRPr="00D17480" w:rsidRDefault="0070450D" w:rsidP="00D17480">
            <w:pPr>
              <w:jc w:val="right"/>
              <w:rPr>
                <w:rFonts w:ascii="Arial" w:eastAsia="Times New Roman" w:hAnsi="Arial" w:cs="Arial"/>
                <w:sz w:val="20"/>
                <w:lang w:val="en-US" w:bidi="he-IL"/>
              </w:rPr>
            </w:pPr>
            <w:r w:rsidRPr="00D17480">
              <w:rPr>
                <w:rFonts w:ascii="Arial" w:eastAsia="Times New Roman" w:hAnsi="Arial" w:cs="Arial"/>
                <w:sz w:val="20"/>
                <w:lang w:val="en-US" w:bidi="he-IL"/>
              </w:rPr>
              <w:t>2425.32</w:t>
            </w:r>
          </w:p>
        </w:tc>
        <w:tc>
          <w:tcPr>
            <w:tcW w:w="1217"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21.10.2.2.4</w:t>
            </w:r>
          </w:p>
        </w:tc>
        <w:tc>
          <w:tcPr>
            <w:tcW w:w="3699"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Minimum number of single carier codewords (NCWmin) defined in this section for "BRP packets" is  meant to be applicable to any 802.11ad frame that carries AGC and training fields, including non-BRP frames (see Figures 9-81 and 9-82 for example). It seems "BRP packet" in this section loosely refers to any packet with AGC and traning fields attached - as evident by the first paragraph in the previous section 21.10.2.2.3, which throws the term "BRP packet".</w:t>
            </w:r>
          </w:p>
        </w:tc>
        <w:tc>
          <w:tcPr>
            <w:tcW w:w="3544" w:type="dxa"/>
            <w:shd w:val="clear" w:color="auto" w:fill="auto"/>
            <w:hideMark/>
          </w:tcPr>
          <w:p w:rsidR="0070450D" w:rsidRPr="00D17480" w:rsidRDefault="0070450D" w:rsidP="00D17480">
            <w:pPr>
              <w:rPr>
                <w:rFonts w:ascii="Arial" w:eastAsia="Times New Roman" w:hAnsi="Arial" w:cs="Arial"/>
                <w:sz w:val="20"/>
                <w:lang w:val="en-US" w:bidi="he-IL"/>
              </w:rPr>
            </w:pPr>
            <w:r w:rsidRPr="00D17480">
              <w:rPr>
                <w:rFonts w:ascii="Arial" w:eastAsia="Times New Roman" w:hAnsi="Arial" w:cs="Arial"/>
                <w:sz w:val="20"/>
                <w:lang w:val="en-US" w:bidi="he-IL"/>
              </w:rPr>
              <w:t>Suggest to (1) remove the confusing term "BRP packet" altogether throughout the 802.11ad text, (2) use "BRP frame" only when referring to the management frame defined in Section 8.6.22.3 , and (3) use an appropriate term such as "beam training DMG packet" for all frames that carrry AGC and training fields, BRP frame or not. Sections 21.10.2.2.3 and 21.10.2.2.4 need to be revised at minimum</w:t>
            </w:r>
          </w:p>
        </w:tc>
      </w:tr>
    </w:tbl>
    <w:p w:rsidR="000305EF" w:rsidRDefault="0070450D" w:rsidP="00CD378B">
      <w:pPr>
        <w:rPr>
          <w:noProof/>
          <w:snapToGrid w:val="0"/>
          <w:lang w:val="en-US" w:eastAsia="ko-KR"/>
        </w:rPr>
      </w:pPr>
      <w:r>
        <w:rPr>
          <w:noProof/>
          <w:snapToGrid w:val="0"/>
          <w:lang w:val="en-US" w:eastAsia="ko-KR"/>
        </w:rPr>
        <w:t xml:space="preserve">Proposed resolution: </w:t>
      </w:r>
      <w:r w:rsidR="00CD378B" w:rsidRPr="00CD378B">
        <w:rPr>
          <w:b/>
          <w:bCs/>
          <w:noProof/>
          <w:snapToGrid w:val="0"/>
          <w:lang w:val="en-US" w:eastAsia="ko-KR"/>
        </w:rPr>
        <w:t>Revised</w:t>
      </w:r>
    </w:p>
    <w:p w:rsidR="0070450D" w:rsidRDefault="0070450D" w:rsidP="00ED119C">
      <w:pPr>
        <w:rPr>
          <w:noProof/>
          <w:snapToGrid w:val="0"/>
          <w:lang w:val="en-US" w:eastAsia="ko-KR"/>
        </w:rPr>
      </w:pPr>
      <w:r>
        <w:rPr>
          <w:noProof/>
          <w:snapToGrid w:val="0"/>
          <w:lang w:val="en-US" w:eastAsia="ko-KR"/>
        </w:rPr>
        <w:t>Discussion: the chagnes proposed for CID 3245 also address this issue.</w:t>
      </w:r>
    </w:p>
    <w:p w:rsidR="0070450D" w:rsidRDefault="0070450D" w:rsidP="00ED119C">
      <w:pPr>
        <w:rPr>
          <w:noProof/>
          <w:snapToGrid w:val="0"/>
          <w:lang w:val="en-US" w:eastAsia="ko-K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217"/>
        <w:gridCol w:w="4407"/>
        <w:gridCol w:w="2976"/>
      </w:tblGrid>
      <w:tr w:rsidR="0070450D" w:rsidRPr="0070450D" w:rsidTr="0070450D">
        <w:trPr>
          <w:trHeight w:val="1621"/>
        </w:trPr>
        <w:tc>
          <w:tcPr>
            <w:tcW w:w="662"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3247</w:t>
            </w:r>
          </w:p>
        </w:tc>
        <w:tc>
          <w:tcPr>
            <w:tcW w:w="939" w:type="dxa"/>
            <w:shd w:val="clear" w:color="auto" w:fill="auto"/>
            <w:hideMark/>
          </w:tcPr>
          <w:p w:rsidR="0070450D" w:rsidRPr="0070450D" w:rsidRDefault="0070450D" w:rsidP="0070450D">
            <w:pPr>
              <w:jc w:val="right"/>
              <w:rPr>
                <w:rFonts w:ascii="Arial" w:eastAsia="Times New Roman" w:hAnsi="Arial" w:cs="Arial"/>
                <w:sz w:val="20"/>
                <w:lang w:val="en-US" w:bidi="he-IL"/>
              </w:rPr>
            </w:pPr>
            <w:r w:rsidRPr="0070450D">
              <w:rPr>
                <w:rFonts w:ascii="Arial" w:eastAsia="Times New Roman" w:hAnsi="Arial" w:cs="Arial"/>
                <w:sz w:val="20"/>
                <w:lang w:val="en-US" w:bidi="he-IL"/>
              </w:rPr>
              <w:t>2425.44</w:t>
            </w:r>
          </w:p>
        </w:tc>
        <w:tc>
          <w:tcPr>
            <w:tcW w:w="121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21.10.2.2.4</w:t>
            </w:r>
          </w:p>
        </w:tc>
        <w:tc>
          <w:tcPr>
            <w:tcW w:w="4407"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N_CBPS is not defined and used for single-carrier PHY. There is a reference to N_CBPS for low-power single-carrier, which probably is meant to  be 1 for BPSK and 2 for QPSK modulations; the low-power single-carrier section (21.7) needs to define this parameter.</w:t>
            </w:r>
          </w:p>
        </w:tc>
        <w:tc>
          <w:tcPr>
            <w:tcW w:w="2976" w:type="dxa"/>
            <w:shd w:val="clear" w:color="auto" w:fill="auto"/>
            <w:hideMark/>
          </w:tcPr>
          <w:p w:rsidR="0070450D" w:rsidRPr="0070450D" w:rsidRDefault="0070450D" w:rsidP="0070450D">
            <w:pPr>
              <w:rPr>
                <w:rFonts w:ascii="Arial" w:eastAsia="Times New Roman" w:hAnsi="Arial" w:cs="Arial"/>
                <w:sz w:val="20"/>
                <w:lang w:val="en-US" w:bidi="he-IL"/>
              </w:rPr>
            </w:pPr>
            <w:r w:rsidRPr="0070450D">
              <w:rPr>
                <w:rFonts w:ascii="Arial" w:eastAsia="Times New Roman" w:hAnsi="Arial" w:cs="Arial"/>
                <w:sz w:val="20"/>
                <w:lang w:val="en-US" w:bidi="he-IL"/>
              </w:rPr>
              <w:t>Remove the third column (with the header N_CBPS) from Table 21-23, and add proper definition of N_CBPS to the low-power single-carrier PHY section.</w:t>
            </w:r>
          </w:p>
        </w:tc>
      </w:tr>
    </w:tbl>
    <w:p w:rsidR="0070450D" w:rsidRDefault="0070450D" w:rsidP="00ED119C">
      <w:pPr>
        <w:rPr>
          <w:noProof/>
          <w:snapToGrid w:val="0"/>
          <w:lang w:val="en-US" w:eastAsia="ko-KR"/>
        </w:rPr>
      </w:pPr>
      <w:r>
        <w:rPr>
          <w:noProof/>
          <w:snapToGrid w:val="0"/>
          <w:lang w:val="en-US" w:eastAsia="ko-KR"/>
        </w:rPr>
        <w:t xml:space="preserve">Proposed resolution: </w:t>
      </w:r>
      <w:r w:rsidRPr="00CD378B">
        <w:rPr>
          <w:b/>
          <w:bCs/>
          <w:noProof/>
          <w:snapToGrid w:val="0"/>
          <w:lang w:val="en-US" w:eastAsia="ko-KR"/>
        </w:rPr>
        <w:t>Reject</w:t>
      </w:r>
    </w:p>
    <w:p w:rsidR="0070450D" w:rsidRDefault="0070450D" w:rsidP="00ED119C">
      <w:pPr>
        <w:rPr>
          <w:noProof/>
          <w:snapToGrid w:val="0"/>
          <w:lang w:val="en-US" w:eastAsia="ko-KR"/>
        </w:rPr>
      </w:pPr>
      <w:r>
        <w:rPr>
          <w:noProof/>
          <w:snapToGrid w:val="0"/>
          <w:lang w:val="en-US" w:eastAsia="ko-KR"/>
        </w:rPr>
        <w:t>Discussion: N_CBPS is defined in table 21-5 as Number of coded bits per symbol.  Nothing in the definition makes it specific to OFDM.   It is assumed that the reader knows what a single carrier symbols is.  The term is also used in table 21-18.</w:t>
      </w:r>
      <w:r w:rsidR="00783BA6">
        <w:rPr>
          <w:noProof/>
          <w:snapToGrid w:val="0"/>
          <w:lang w:val="en-US" w:eastAsia="ko-KR"/>
        </w:rPr>
        <w:t xml:space="preserve">  It is not necessary to define this for low-power single carrier PHY as it is not used in 21.7.</w:t>
      </w:r>
    </w:p>
    <w:p w:rsidR="00783BA6" w:rsidRDefault="00783BA6" w:rsidP="00ED119C">
      <w:pPr>
        <w:rPr>
          <w:noProof/>
          <w:snapToGrid w:val="0"/>
          <w:lang w:val="en-US" w:eastAsia="ko-KR"/>
        </w:rPr>
      </w:pPr>
    </w:p>
    <w:tbl>
      <w:tblPr>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9"/>
        <w:gridCol w:w="1106"/>
        <w:gridCol w:w="2618"/>
        <w:gridCol w:w="2610"/>
      </w:tblGrid>
      <w:tr w:rsidR="00783BA6" w:rsidRPr="00783BA6" w:rsidTr="00783BA6">
        <w:trPr>
          <w:trHeight w:val="1785"/>
        </w:trPr>
        <w:tc>
          <w:tcPr>
            <w:tcW w:w="661"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3248</w:t>
            </w:r>
          </w:p>
        </w:tc>
        <w:tc>
          <w:tcPr>
            <w:tcW w:w="939" w:type="dxa"/>
            <w:shd w:val="clear" w:color="auto" w:fill="auto"/>
            <w:hideMark/>
          </w:tcPr>
          <w:p w:rsidR="00783BA6" w:rsidRPr="00783BA6" w:rsidRDefault="00783BA6" w:rsidP="00783BA6">
            <w:pPr>
              <w:jc w:val="right"/>
              <w:rPr>
                <w:rFonts w:ascii="Arial" w:eastAsia="Times New Roman" w:hAnsi="Arial" w:cs="Arial"/>
                <w:sz w:val="20"/>
                <w:lang w:val="en-US" w:bidi="he-IL"/>
              </w:rPr>
            </w:pPr>
            <w:r w:rsidRPr="00783BA6">
              <w:rPr>
                <w:rFonts w:ascii="Arial" w:eastAsia="Times New Roman" w:hAnsi="Arial" w:cs="Arial"/>
                <w:sz w:val="20"/>
                <w:lang w:val="en-US" w:bidi="he-IL"/>
              </w:rPr>
              <w:t>2408.46</w:t>
            </w:r>
          </w:p>
        </w:tc>
        <w:tc>
          <w:tcPr>
            <w:tcW w:w="799"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46</w:t>
            </w:r>
          </w:p>
        </w:tc>
        <w:tc>
          <w:tcPr>
            <w:tcW w:w="1106"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21.6.3.1.4</w:t>
            </w:r>
          </w:p>
        </w:tc>
        <w:tc>
          <w:tcPr>
            <w:tcW w:w="2618"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N_GI, which is also misspelled on the next page at line 12) is not defined. Similarly, "guard symbol" is undefined. In fact, "symbol" is undefined for DMG SC PHY.</w:t>
            </w:r>
          </w:p>
        </w:tc>
        <w:tc>
          <w:tcPr>
            <w:tcW w:w="2610" w:type="dxa"/>
            <w:shd w:val="clear" w:color="auto" w:fill="auto"/>
            <w:hideMark/>
          </w:tcPr>
          <w:p w:rsidR="00783BA6" w:rsidRPr="00783BA6" w:rsidRDefault="00783BA6" w:rsidP="00783BA6">
            <w:pPr>
              <w:rPr>
                <w:rFonts w:ascii="Arial" w:eastAsia="Times New Roman" w:hAnsi="Arial" w:cs="Arial"/>
                <w:sz w:val="20"/>
                <w:lang w:val="en-US" w:bidi="he-IL"/>
              </w:rPr>
            </w:pPr>
            <w:r w:rsidRPr="00783BA6">
              <w:rPr>
                <w:rFonts w:ascii="Arial" w:eastAsia="Times New Roman" w:hAnsi="Arial" w:cs="Arial"/>
                <w:sz w:val="20"/>
                <w:lang w:val="en-US" w:bidi="he-IL"/>
              </w:rPr>
              <w:t>Either define N_GI (I suspect intention was 64) and guard symbols, or eliminte them.</w:t>
            </w:r>
          </w:p>
        </w:tc>
      </w:tr>
    </w:tbl>
    <w:p w:rsidR="00783BA6" w:rsidRDefault="00783BA6" w:rsidP="00CD378B">
      <w:pPr>
        <w:rPr>
          <w:b/>
          <w:bCs/>
          <w:noProof/>
          <w:snapToGrid w:val="0"/>
          <w:lang w:val="en-US" w:eastAsia="ko-KR"/>
        </w:rPr>
      </w:pPr>
      <w:r>
        <w:rPr>
          <w:noProof/>
          <w:snapToGrid w:val="0"/>
          <w:lang w:val="en-US" w:eastAsia="ko-KR"/>
        </w:rPr>
        <w:t>Proposed resolution:</w:t>
      </w:r>
      <w:r w:rsidR="001357ED">
        <w:rPr>
          <w:noProof/>
          <w:snapToGrid w:val="0"/>
          <w:lang w:val="en-US" w:eastAsia="ko-KR"/>
        </w:rPr>
        <w:t xml:space="preserve"> </w:t>
      </w:r>
      <w:r w:rsidR="00CD378B">
        <w:rPr>
          <w:b/>
          <w:bCs/>
          <w:noProof/>
          <w:snapToGrid w:val="0"/>
          <w:lang w:val="en-US" w:eastAsia="ko-KR"/>
        </w:rPr>
        <w:t>Revised</w:t>
      </w:r>
    </w:p>
    <w:p w:rsidR="005172EA" w:rsidRDefault="005172EA" w:rsidP="00CD378B">
      <w:pPr>
        <w:rPr>
          <w:noProof/>
          <w:snapToGrid w:val="0"/>
          <w:lang w:val="en-US" w:eastAsia="ko-KR"/>
        </w:rPr>
      </w:pPr>
    </w:p>
    <w:p w:rsidR="00AD52E9" w:rsidRDefault="00AD52E9" w:rsidP="00ED119C">
      <w:pPr>
        <w:rPr>
          <w:b/>
          <w:bCs/>
          <w:i/>
          <w:iCs/>
          <w:noProof/>
          <w:snapToGrid w:val="0"/>
          <w:lang w:val="en-US" w:eastAsia="ko-KR"/>
        </w:rPr>
      </w:pPr>
      <w:r>
        <w:rPr>
          <w:b/>
          <w:bCs/>
          <w:i/>
          <w:iCs/>
          <w:noProof/>
          <w:snapToGrid w:val="0"/>
          <w:lang w:val="en-US" w:eastAsia="ko-KR"/>
        </w:rPr>
        <w:t xml:space="preserve">Editor: </w:t>
      </w:r>
      <w:r w:rsidRPr="00AD52E9">
        <w:rPr>
          <w:b/>
          <w:bCs/>
          <w:i/>
          <w:iCs/>
          <w:noProof/>
          <w:snapToGrid w:val="0"/>
          <w:lang w:val="en-US" w:eastAsia="ko-KR"/>
        </w:rPr>
        <w:t xml:space="preserve">Add a </w:t>
      </w:r>
      <w:r w:rsidR="006F659E">
        <w:rPr>
          <w:b/>
          <w:bCs/>
          <w:i/>
          <w:iCs/>
          <w:noProof/>
          <w:snapToGrid w:val="0"/>
          <w:lang w:val="en-US" w:eastAsia="ko-KR"/>
        </w:rPr>
        <w:t xml:space="preserve">the following </w:t>
      </w:r>
      <w:r w:rsidRPr="00AD52E9">
        <w:rPr>
          <w:b/>
          <w:bCs/>
          <w:i/>
          <w:iCs/>
          <w:noProof/>
          <w:snapToGrid w:val="0"/>
          <w:lang w:val="en-US" w:eastAsia="ko-KR"/>
        </w:rPr>
        <w:t>line</w:t>
      </w:r>
      <w:r w:rsidR="006F659E">
        <w:rPr>
          <w:b/>
          <w:bCs/>
          <w:i/>
          <w:iCs/>
          <w:noProof/>
          <w:snapToGrid w:val="0"/>
          <w:lang w:val="en-US" w:eastAsia="ko-KR"/>
        </w:rPr>
        <w:t>s</w:t>
      </w:r>
      <w:r w:rsidRPr="00AD52E9">
        <w:rPr>
          <w:b/>
          <w:bCs/>
          <w:i/>
          <w:iCs/>
          <w:noProof/>
          <w:snapToGrid w:val="0"/>
          <w:lang w:val="en-US" w:eastAsia="ko-KR"/>
        </w:rPr>
        <w:t xml:space="preserve"> to table </w:t>
      </w:r>
      <w:r>
        <w:rPr>
          <w:b/>
          <w:bCs/>
          <w:i/>
          <w:iCs/>
          <w:noProof/>
          <w:snapToGrid w:val="0"/>
          <w:lang w:val="en-US" w:eastAsia="ko-KR"/>
        </w:rPr>
        <w:t xml:space="preserve">21-4 </w:t>
      </w:r>
    </w:p>
    <w:tbl>
      <w:tblPr>
        <w:tblStyle w:val="TableGrid"/>
        <w:tblW w:w="0" w:type="auto"/>
        <w:tblLook w:val="04A0" w:firstRow="1" w:lastRow="0" w:firstColumn="1" w:lastColumn="0" w:noHBand="0" w:noVBand="1"/>
      </w:tblPr>
      <w:tblGrid>
        <w:gridCol w:w="5036"/>
        <w:gridCol w:w="5036"/>
      </w:tblGrid>
      <w:tr w:rsidR="00AD52E9" w:rsidTr="00AD52E9">
        <w:tc>
          <w:tcPr>
            <w:tcW w:w="5036" w:type="dxa"/>
          </w:tcPr>
          <w:p w:rsidR="00AD52E9" w:rsidRPr="00AD52E9" w:rsidRDefault="00AD52E9" w:rsidP="00ED119C">
            <w:pPr>
              <w:rPr>
                <w:noProof/>
                <w:snapToGrid w:val="0"/>
                <w:vertAlign w:val="subscript"/>
                <w:lang w:val="en-US" w:eastAsia="ko-KR"/>
              </w:rPr>
            </w:pPr>
            <w:r>
              <w:rPr>
                <w:noProof/>
                <w:snapToGrid w:val="0"/>
                <w:lang w:val="en-US" w:eastAsia="ko-KR"/>
              </w:rPr>
              <w:t>N</w:t>
            </w:r>
            <w:r>
              <w:rPr>
                <w:noProof/>
                <w:snapToGrid w:val="0"/>
                <w:vertAlign w:val="subscript"/>
                <w:lang w:val="en-US" w:eastAsia="ko-KR"/>
              </w:rPr>
              <w:t>GI</w:t>
            </w:r>
          </w:p>
        </w:tc>
        <w:tc>
          <w:tcPr>
            <w:tcW w:w="5036" w:type="dxa"/>
          </w:tcPr>
          <w:p w:rsidR="00AD52E9" w:rsidRPr="00AD52E9" w:rsidRDefault="00AD52E9" w:rsidP="00AD52E9">
            <w:pPr>
              <w:rPr>
                <w:noProof/>
                <w:snapToGrid w:val="0"/>
                <w:lang w:val="en-US" w:eastAsia="ko-KR"/>
              </w:rPr>
            </w:pPr>
            <w:r>
              <w:rPr>
                <w:noProof/>
                <w:snapToGrid w:val="0"/>
                <w:lang w:val="en-US" w:eastAsia="ko-KR"/>
              </w:rPr>
              <w:t>64</w:t>
            </w:r>
          </w:p>
        </w:tc>
      </w:tr>
      <w:tr w:rsidR="006F659E" w:rsidTr="00AD52E9">
        <w:tc>
          <w:tcPr>
            <w:tcW w:w="5036" w:type="dxa"/>
          </w:tcPr>
          <w:p w:rsidR="006F659E" w:rsidRDefault="006F659E" w:rsidP="00ED119C">
            <w:pPr>
              <w:rPr>
                <w:noProof/>
                <w:snapToGrid w:val="0"/>
                <w:lang w:val="en-US" w:eastAsia="ko-KR"/>
              </w:rPr>
            </w:pPr>
            <w:r>
              <w:rPr>
                <w:noProof/>
                <w:snapToGrid w:val="0"/>
                <w:lang w:val="en-US" w:eastAsia="ko-KR"/>
              </w:rPr>
              <w:lastRenderedPageBreak/>
              <w:t>N</w:t>
            </w:r>
            <w:r w:rsidRPr="006F659E">
              <w:rPr>
                <w:noProof/>
                <w:snapToGrid w:val="0"/>
                <w:vertAlign w:val="subscript"/>
                <w:lang w:val="en-US" w:eastAsia="ko-KR"/>
              </w:rPr>
              <w:t>SPB</w:t>
            </w:r>
          </w:p>
        </w:tc>
        <w:tc>
          <w:tcPr>
            <w:tcW w:w="5036" w:type="dxa"/>
          </w:tcPr>
          <w:p w:rsidR="006F659E" w:rsidRDefault="006F659E" w:rsidP="00AD52E9">
            <w:pPr>
              <w:rPr>
                <w:noProof/>
                <w:snapToGrid w:val="0"/>
                <w:lang w:val="en-US" w:eastAsia="ko-KR"/>
              </w:rPr>
            </w:pPr>
            <w:r>
              <w:rPr>
                <w:noProof/>
                <w:snapToGrid w:val="0"/>
                <w:lang w:val="en-US" w:eastAsia="ko-KR"/>
              </w:rPr>
              <w:t>448</w:t>
            </w:r>
          </w:p>
        </w:tc>
      </w:tr>
    </w:tbl>
    <w:p w:rsidR="00AD52E9" w:rsidRDefault="00AD52E9" w:rsidP="00ED119C">
      <w:pPr>
        <w:rPr>
          <w:b/>
          <w:bCs/>
          <w:i/>
          <w:iCs/>
          <w:noProof/>
          <w:snapToGrid w:val="0"/>
          <w:lang w:val="en-US" w:eastAsia="ko-KR"/>
        </w:rPr>
      </w:pPr>
    </w:p>
    <w:p w:rsidR="005172EA" w:rsidRDefault="005172EA" w:rsidP="00ED119C">
      <w:pPr>
        <w:rPr>
          <w:b/>
          <w:bCs/>
          <w:i/>
          <w:iCs/>
          <w:noProof/>
          <w:snapToGrid w:val="0"/>
          <w:lang w:val="en-US" w:eastAsia="ko-KR"/>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939"/>
        <w:gridCol w:w="2668"/>
        <w:gridCol w:w="2669"/>
      </w:tblGrid>
      <w:tr w:rsidR="00AD52E9" w:rsidRPr="00AD52E9" w:rsidTr="00AD52E9">
        <w:trPr>
          <w:trHeight w:val="445"/>
        </w:trPr>
        <w:tc>
          <w:tcPr>
            <w:tcW w:w="661"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3249</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2382.54</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21.3.6.1</w:t>
            </w:r>
          </w:p>
        </w:tc>
        <w:tc>
          <w:tcPr>
            <w:tcW w:w="2668"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Preamble is common to OFDM and SC PHY</w:t>
            </w:r>
          </w:p>
        </w:tc>
        <w:tc>
          <w:tcPr>
            <w:tcW w:w="266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Retitle the figure to "SC and OFDM preamble"</w:t>
            </w:r>
          </w:p>
        </w:tc>
      </w:tr>
    </w:tbl>
    <w:p w:rsidR="00AD52E9" w:rsidRDefault="00AD52E9" w:rsidP="00ED119C">
      <w:pPr>
        <w:rPr>
          <w:b/>
          <w:bCs/>
          <w:noProof/>
          <w:snapToGrid w:val="0"/>
          <w:lang w:val="en-US" w:eastAsia="ko-KR"/>
        </w:rPr>
      </w:pPr>
      <w:r>
        <w:rPr>
          <w:noProof/>
          <w:snapToGrid w:val="0"/>
          <w:lang w:val="en-US" w:eastAsia="ko-KR"/>
        </w:rPr>
        <w:t xml:space="preserve">Proposed Resolution: </w:t>
      </w:r>
      <w:r w:rsidRPr="00AD52E9">
        <w:rPr>
          <w:b/>
          <w:bCs/>
          <w:noProof/>
          <w:snapToGrid w:val="0"/>
          <w:lang w:val="en-US" w:eastAsia="ko-KR"/>
        </w:rPr>
        <w:t>Reject</w:t>
      </w:r>
    </w:p>
    <w:p w:rsidR="00AD52E9" w:rsidRDefault="00AD52E9" w:rsidP="00ED119C">
      <w:pPr>
        <w:rPr>
          <w:noProof/>
          <w:snapToGrid w:val="0"/>
          <w:lang w:val="en-US" w:eastAsia="ko-KR"/>
        </w:rPr>
      </w:pPr>
      <w:r>
        <w:rPr>
          <w:noProof/>
          <w:snapToGrid w:val="0"/>
          <w:lang w:val="en-US" w:eastAsia="ko-KR"/>
        </w:rPr>
        <w:t>Discussion:</w:t>
      </w:r>
    </w:p>
    <w:p w:rsidR="00AD52E9" w:rsidRDefault="00AD52E9" w:rsidP="00ED119C">
      <w:pPr>
        <w:rPr>
          <w:noProof/>
          <w:snapToGrid w:val="0"/>
          <w:lang w:val="en-US" w:eastAsia="ko-KR"/>
        </w:rPr>
      </w:pPr>
      <w:r>
        <w:rPr>
          <w:noProof/>
          <w:snapToGrid w:val="0"/>
          <w:lang w:val="en-US" w:eastAsia="ko-KR"/>
        </w:rPr>
        <w:t>The preamble of OFDM is not the same because there are different sequences in the channel estimation field.</w:t>
      </w:r>
    </w:p>
    <w:p w:rsidR="005172EA" w:rsidRDefault="005172EA" w:rsidP="00ED119C">
      <w:pPr>
        <w:rPr>
          <w:noProof/>
          <w:snapToGrid w:val="0"/>
          <w:lang w:val="en-US"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939"/>
        <w:gridCol w:w="3409"/>
        <w:gridCol w:w="3402"/>
      </w:tblGrid>
      <w:tr w:rsidR="00AD52E9" w:rsidRPr="00AD52E9" w:rsidTr="00123570">
        <w:trPr>
          <w:trHeight w:val="983"/>
        </w:trPr>
        <w:tc>
          <w:tcPr>
            <w:tcW w:w="662"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3250</w:t>
            </w:r>
          </w:p>
        </w:tc>
        <w:tc>
          <w:tcPr>
            <w:tcW w:w="939" w:type="dxa"/>
            <w:shd w:val="clear" w:color="auto" w:fill="auto"/>
            <w:hideMark/>
          </w:tcPr>
          <w:p w:rsidR="00AD52E9" w:rsidRPr="00AD52E9" w:rsidRDefault="00AD52E9" w:rsidP="00AD52E9">
            <w:pPr>
              <w:jc w:val="right"/>
              <w:rPr>
                <w:rFonts w:ascii="Arial" w:eastAsia="Times New Roman" w:hAnsi="Arial" w:cs="Arial"/>
                <w:sz w:val="20"/>
                <w:lang w:val="en-US" w:bidi="he-IL"/>
              </w:rPr>
            </w:pPr>
            <w:r w:rsidRPr="00AD52E9">
              <w:rPr>
                <w:rFonts w:ascii="Arial" w:eastAsia="Times New Roman" w:hAnsi="Arial" w:cs="Arial"/>
                <w:sz w:val="20"/>
                <w:lang w:val="en-US" w:bidi="he-IL"/>
              </w:rPr>
              <w:t>2384.05</w:t>
            </w:r>
          </w:p>
        </w:tc>
        <w:tc>
          <w:tcPr>
            <w:tcW w:w="93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21.3.6.3</w:t>
            </w:r>
          </w:p>
        </w:tc>
        <w:tc>
          <w:tcPr>
            <w:tcW w:w="3409"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Equations are not consistent with Figures 21-5 and 21-6 and the first paragraph of Section 21.3.6.3.</w:t>
            </w:r>
          </w:p>
        </w:tc>
        <w:tc>
          <w:tcPr>
            <w:tcW w:w="3402" w:type="dxa"/>
            <w:shd w:val="clear" w:color="auto" w:fill="auto"/>
            <w:hideMark/>
          </w:tcPr>
          <w:p w:rsidR="00AD52E9" w:rsidRPr="00AD52E9" w:rsidRDefault="00AD52E9" w:rsidP="00AD52E9">
            <w:pPr>
              <w:rPr>
                <w:rFonts w:ascii="Arial" w:eastAsia="Times New Roman" w:hAnsi="Arial" w:cs="Arial"/>
                <w:sz w:val="20"/>
                <w:lang w:val="en-US" w:bidi="he-IL"/>
              </w:rPr>
            </w:pPr>
            <w:r w:rsidRPr="00AD52E9">
              <w:rPr>
                <w:rFonts w:ascii="Arial" w:eastAsia="Times New Roman" w:hAnsi="Arial" w:cs="Arial"/>
                <w:sz w:val="20"/>
                <w:lang w:val="en-US" w:bidi="he-IL"/>
              </w:rPr>
              <w:t>Change the last Gv512 in the equation on line 5 and the last Gu512 in the  equation on line 8 to Gv128 (no waveform change).</w:t>
            </w:r>
          </w:p>
        </w:tc>
      </w:tr>
    </w:tbl>
    <w:p w:rsidR="00AD52E9" w:rsidRDefault="00123570" w:rsidP="00ED119C">
      <w:pPr>
        <w:rPr>
          <w:b/>
          <w:bCs/>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123570" w:rsidRDefault="00123570" w:rsidP="00ED119C">
      <w:pPr>
        <w:rPr>
          <w:b/>
          <w:bCs/>
          <w:noProof/>
          <w:snapToGrid w:val="0"/>
          <w:lang w:val="en-US" w:eastAsia="ko-K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3809"/>
        <w:gridCol w:w="2693"/>
      </w:tblGrid>
      <w:tr w:rsidR="00123570" w:rsidRPr="00123570" w:rsidTr="00123570">
        <w:trPr>
          <w:trHeight w:val="1275"/>
        </w:trPr>
        <w:tc>
          <w:tcPr>
            <w:tcW w:w="662"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3251</w:t>
            </w:r>
          </w:p>
        </w:tc>
        <w:tc>
          <w:tcPr>
            <w:tcW w:w="939" w:type="dxa"/>
            <w:shd w:val="clear" w:color="auto" w:fill="auto"/>
            <w:hideMark/>
          </w:tcPr>
          <w:p w:rsidR="00123570" w:rsidRPr="00123570" w:rsidRDefault="00123570" w:rsidP="00123570">
            <w:pPr>
              <w:jc w:val="right"/>
              <w:rPr>
                <w:rFonts w:ascii="Arial" w:eastAsia="Times New Roman" w:hAnsi="Arial" w:cs="Arial"/>
                <w:sz w:val="20"/>
                <w:lang w:val="en-US" w:bidi="he-IL"/>
              </w:rPr>
            </w:pPr>
            <w:r w:rsidRPr="00123570">
              <w:rPr>
                <w:rFonts w:ascii="Arial" w:eastAsia="Times New Roman" w:hAnsi="Arial" w:cs="Arial"/>
                <w:sz w:val="20"/>
                <w:lang w:val="en-US" w:bidi="he-IL"/>
              </w:rPr>
              <w:t>2391.14</w:t>
            </w:r>
          </w:p>
        </w:tc>
        <w:tc>
          <w:tcPr>
            <w:tcW w:w="1106"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21.4.3.3.3</w:t>
            </w:r>
          </w:p>
        </w:tc>
        <w:tc>
          <w:tcPr>
            <w:tcW w:w="3809"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L_FDCW definition is missing; also the word "additional" is extra (6 bytes of data is added to header, but not additional).</w:t>
            </w:r>
          </w:p>
        </w:tc>
        <w:tc>
          <w:tcPr>
            <w:tcW w:w="2693" w:type="dxa"/>
            <w:shd w:val="clear" w:color="auto" w:fill="auto"/>
            <w:hideMark/>
          </w:tcPr>
          <w:p w:rsidR="00123570" w:rsidRPr="00123570" w:rsidRDefault="00123570" w:rsidP="00123570">
            <w:pPr>
              <w:rPr>
                <w:rFonts w:ascii="Arial" w:eastAsia="Times New Roman" w:hAnsi="Arial" w:cs="Arial"/>
                <w:sz w:val="20"/>
                <w:lang w:val="en-US" w:bidi="he-IL"/>
              </w:rPr>
            </w:pPr>
            <w:r w:rsidRPr="00123570">
              <w:rPr>
                <w:rFonts w:ascii="Arial" w:eastAsia="Times New Roman" w:hAnsi="Arial" w:cs="Arial"/>
                <w:sz w:val="20"/>
                <w:lang w:val="en-US" w:bidi="he-IL"/>
              </w:rPr>
              <w:t>(1) Change "L_FDCW is" to "L_FDCW=6 as", and (2) remove "additional".</w:t>
            </w:r>
          </w:p>
        </w:tc>
      </w:tr>
    </w:tbl>
    <w:p w:rsidR="00123570" w:rsidRDefault="00123570" w:rsidP="00CD378B">
      <w:pPr>
        <w:rPr>
          <w:b/>
          <w:bCs/>
          <w:noProof/>
          <w:snapToGrid w:val="0"/>
          <w:lang w:val="en-US" w:eastAsia="ko-KR"/>
        </w:rPr>
      </w:pPr>
      <w:r>
        <w:rPr>
          <w:noProof/>
          <w:snapToGrid w:val="0"/>
          <w:lang w:val="en-US" w:eastAsia="ko-KR"/>
        </w:rPr>
        <w:t xml:space="preserve">Proposed resolution: </w:t>
      </w:r>
      <w:r w:rsidR="00CD378B">
        <w:rPr>
          <w:b/>
          <w:bCs/>
          <w:noProof/>
          <w:snapToGrid w:val="0"/>
          <w:lang w:val="en-US" w:eastAsia="ko-KR"/>
        </w:rPr>
        <w:t>Revised</w:t>
      </w:r>
    </w:p>
    <w:p w:rsidR="00B045D3" w:rsidRDefault="00B045D3" w:rsidP="00ED119C">
      <w:pPr>
        <w:rPr>
          <w:b/>
          <w:bCs/>
          <w:i/>
          <w:iCs/>
          <w:noProof/>
          <w:snapToGrid w:val="0"/>
          <w:lang w:val="en-US" w:eastAsia="ko-KR"/>
        </w:rPr>
      </w:pPr>
      <w:r>
        <w:rPr>
          <w:b/>
          <w:bCs/>
          <w:i/>
          <w:iCs/>
          <w:noProof/>
          <w:snapToGrid w:val="0"/>
          <w:lang w:val="en-US" w:eastAsia="ko-KR"/>
        </w:rPr>
        <w:t>Editor: change P2391L13-16 as follows:</w:t>
      </w:r>
    </w:p>
    <w:p w:rsidR="00B045D3" w:rsidRPr="00B045D3" w:rsidDel="00B045D3" w:rsidRDefault="00B045D3" w:rsidP="00B045D3">
      <w:pPr>
        <w:rPr>
          <w:del w:id="74" w:author="Kasher, Assaf " w:date="2014-08-28T14:38:00Z"/>
          <w:noProof/>
          <w:snapToGrid w:val="0"/>
          <w:lang w:val="en-US" w:eastAsia="ko-KR"/>
        </w:rPr>
      </w:pPr>
      <w:r w:rsidRPr="00B045D3">
        <w:rPr>
          <w:noProof/>
          <w:snapToGrid w:val="0"/>
          <w:lang w:val="en-US" w:eastAsia="ko-KR"/>
        </w:rPr>
        <w:t>length of the header (including header CRC), and L</w:t>
      </w:r>
      <w:r w:rsidRPr="00B045D3">
        <w:rPr>
          <w:noProof/>
          <w:snapToGrid w:val="0"/>
          <w:vertAlign w:val="subscript"/>
          <w:lang w:val="en-US" w:eastAsia="ko-KR"/>
        </w:rPr>
        <w:t>FDCW</w:t>
      </w:r>
      <w:ins w:id="75" w:author="Kasher, Assaf " w:date="2014-08-28T14:36:00Z">
        <w:r w:rsidRPr="00B045D3">
          <w:rPr>
            <w:noProof/>
            <w:snapToGrid w:val="0"/>
            <w:lang w:val="en-US" w:eastAsia="ko-KR"/>
          </w:rPr>
          <w:t>=6</w:t>
        </w:r>
      </w:ins>
      <w:r>
        <w:rPr>
          <w:noProof/>
          <w:snapToGrid w:val="0"/>
          <w:lang w:val="en-US" w:eastAsia="ko-KR"/>
        </w:rPr>
        <w:t xml:space="preserve"> </w:t>
      </w:r>
      <w:r w:rsidRPr="00B045D3">
        <w:rPr>
          <w:noProof/>
          <w:snapToGrid w:val="0"/>
          <w:lang w:val="en-US" w:eastAsia="ko-KR"/>
        </w:rPr>
        <w:t xml:space="preserve">is the length of the </w:t>
      </w:r>
      <w:del w:id="76" w:author="Kasher, Assaf " w:date="2014-08-28T14:37:00Z">
        <w:r w:rsidRPr="00B045D3" w:rsidDel="00B045D3">
          <w:rPr>
            <w:noProof/>
            <w:snapToGrid w:val="0"/>
            <w:lang w:val="en-US" w:eastAsia="ko-KR"/>
          </w:rPr>
          <w:delText xml:space="preserve">additional </w:delText>
        </w:r>
      </w:del>
      <w:r w:rsidRPr="00B045D3">
        <w:rPr>
          <w:noProof/>
          <w:snapToGrid w:val="0"/>
          <w:lang w:val="en-US" w:eastAsia="ko-KR"/>
        </w:rPr>
        <w:t xml:space="preserve">data </w:t>
      </w:r>
      <w:ins w:id="77" w:author="Kasher, Assaf " w:date="2014-08-28T14:37:00Z">
        <w:r>
          <w:rPr>
            <w:noProof/>
            <w:snapToGrid w:val="0"/>
            <w:lang w:val="en-US" w:eastAsia="ko-KR"/>
          </w:rPr>
          <w:t xml:space="preserve">added to the header </w:t>
        </w:r>
      </w:ins>
      <w:r w:rsidRPr="00B045D3">
        <w:rPr>
          <w:noProof/>
          <w:snapToGrid w:val="0"/>
          <w:lang w:val="en-US" w:eastAsia="ko-KR"/>
        </w:rPr>
        <w:t>in the</w:t>
      </w:r>
      <w:ins w:id="78" w:author="Kasher, Assaf " w:date="2014-08-28T14:38:00Z">
        <w:r>
          <w:rPr>
            <w:noProof/>
            <w:snapToGrid w:val="0"/>
            <w:lang w:val="en-US" w:eastAsia="ko-KR"/>
          </w:rPr>
          <w:t xml:space="preserve"> </w:t>
        </w:r>
      </w:ins>
    </w:p>
    <w:p w:rsidR="00B045D3" w:rsidRDefault="00B045D3" w:rsidP="00B045D3">
      <w:pPr>
        <w:rPr>
          <w:noProof/>
          <w:snapToGrid w:val="0"/>
          <w:lang w:val="en-US" w:eastAsia="ko-KR"/>
        </w:rPr>
      </w:pPr>
      <w:del w:id="79" w:author="Kasher, Assaf " w:date="2014-08-28T14:38:00Z">
        <w:r w:rsidRPr="00B045D3" w:rsidDel="00B045D3">
          <w:rPr>
            <w:noProof/>
            <w:snapToGrid w:val="0"/>
            <w:lang w:val="en-US" w:eastAsia="ko-KR"/>
          </w:rPr>
          <w:delText xml:space="preserve">header </w:delText>
        </w:r>
      </w:del>
      <w:ins w:id="80" w:author="Kasher, Assaf " w:date="2014-08-28T14:38:00Z">
        <w:r>
          <w:rPr>
            <w:noProof/>
            <w:snapToGrid w:val="0"/>
            <w:lang w:val="en-US" w:eastAsia="ko-KR"/>
          </w:rPr>
          <w:t>first</w:t>
        </w:r>
        <w:r w:rsidRPr="00B045D3">
          <w:rPr>
            <w:noProof/>
            <w:snapToGrid w:val="0"/>
            <w:lang w:val="en-US" w:eastAsia="ko-KR"/>
          </w:rPr>
          <w:t xml:space="preserve"> </w:t>
        </w:r>
      </w:ins>
      <w:r w:rsidRPr="00B045D3">
        <w:rPr>
          <w:noProof/>
          <w:snapToGrid w:val="0"/>
          <w:lang w:val="en-US" w:eastAsia="ko-KR"/>
        </w:rPr>
        <w:t>LDPC codeword in octets. Define the number of header and data bits in the first LDPC code</w:t>
      </w:r>
    </w:p>
    <w:p w:rsidR="006F659E" w:rsidRDefault="006F659E" w:rsidP="00B045D3">
      <w:pPr>
        <w:rPr>
          <w:noProof/>
          <w:snapToGrid w:val="0"/>
          <w:lang w:val="en-US" w:eastAsia="ko-K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2619"/>
        <w:gridCol w:w="4734"/>
      </w:tblGrid>
      <w:tr w:rsidR="006F659E" w:rsidRPr="006F659E" w:rsidTr="006F659E">
        <w:trPr>
          <w:trHeight w:val="2188"/>
        </w:trPr>
        <w:tc>
          <w:tcPr>
            <w:tcW w:w="662"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3254</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2408.49</w:t>
            </w:r>
          </w:p>
        </w:tc>
        <w:tc>
          <w:tcPr>
            <w:tcW w:w="110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21.6.3.1.4</w:t>
            </w:r>
          </w:p>
        </w:tc>
        <w:tc>
          <w:tcPr>
            <w:tcW w:w="26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Reference to N_CBPB in the entire Section 21.6.3.1.4 implies MCS-dependence, but header bytes always take two code blocks of 448 chip times. Also undefined are: symbols, guard symbols, and the N_GI parameter.</w:t>
            </w:r>
          </w:p>
        </w:tc>
        <w:tc>
          <w:tcPr>
            <w:tcW w:w="4734"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First sentence needs to be changed to something like "The header is transmitted using two Single-Carrier code blocks of 448 symbols with  N_GI guard symbols."; ideal text should define what symbol is for single-carrier PHY (or remove it altogether and use chip time), have a constant such as N_SPCB (symbols per code block)defined as 448 and put in a table together with  N_GI definition to 64, which is also missinng.</w:t>
            </w:r>
          </w:p>
        </w:tc>
      </w:tr>
    </w:tbl>
    <w:p w:rsidR="006F659E" w:rsidRDefault="006F659E" w:rsidP="00B045D3">
      <w:pPr>
        <w:rPr>
          <w:noProof/>
          <w:snapToGrid w:val="0"/>
          <w:lang w:val="en-US" w:eastAsia="ko-KR"/>
        </w:rPr>
      </w:pPr>
      <w:r>
        <w:rPr>
          <w:noProof/>
          <w:snapToGrid w:val="0"/>
          <w:lang w:val="en-US" w:eastAsia="ko-KR"/>
        </w:rPr>
        <w:t xml:space="preserve">Proposed Resolution: </w:t>
      </w:r>
      <w:r w:rsidRPr="006F659E">
        <w:rPr>
          <w:b/>
          <w:bCs/>
          <w:noProof/>
          <w:snapToGrid w:val="0"/>
          <w:lang w:val="en-US" w:eastAsia="ko-KR"/>
        </w:rPr>
        <w:t>Accept</w:t>
      </w:r>
    </w:p>
    <w:p w:rsidR="006F659E" w:rsidRPr="00B045D3" w:rsidRDefault="006F659E" w:rsidP="00B045D3">
      <w:pPr>
        <w:rPr>
          <w:noProof/>
          <w:snapToGrid w:val="0"/>
          <w:lang w:val="en-US" w:eastAsia="ko-KR"/>
        </w:rPr>
      </w:pPr>
      <w:r>
        <w:rPr>
          <w:noProof/>
          <w:snapToGrid w:val="0"/>
          <w:lang w:val="en-US" w:eastAsia="ko-KR"/>
        </w:rPr>
        <w:t>Discussion: N_SPB is defined in the resolution to CID 3248</w:t>
      </w:r>
    </w:p>
    <w:p w:rsidR="001357ED" w:rsidRDefault="006F659E" w:rsidP="00ED119C">
      <w:pPr>
        <w:rPr>
          <w:b/>
          <w:bCs/>
          <w:i/>
          <w:iCs/>
          <w:noProof/>
          <w:snapToGrid w:val="0"/>
          <w:lang w:val="en-US" w:eastAsia="ko-KR"/>
        </w:rPr>
      </w:pPr>
      <w:r>
        <w:rPr>
          <w:b/>
          <w:bCs/>
          <w:i/>
          <w:iCs/>
          <w:noProof/>
          <w:snapToGrid w:val="0"/>
          <w:lang w:val="en-US" w:eastAsia="ko-KR"/>
        </w:rPr>
        <w:t>Editor: change P2408L49-51 as follows</w:t>
      </w:r>
    </w:p>
    <w:p w:rsidR="006F659E" w:rsidRPr="006F659E" w:rsidRDefault="006F659E" w:rsidP="006F659E">
      <w:pPr>
        <w:rPr>
          <w:noProof/>
          <w:snapToGrid w:val="0"/>
          <w:lang w:val="en-US" w:eastAsia="ko-KR"/>
        </w:rPr>
      </w:pPr>
      <w:r w:rsidRPr="006F659E">
        <w:rPr>
          <w:noProof/>
          <w:snapToGrid w:val="0"/>
          <w:lang w:val="en-US" w:eastAsia="ko-KR"/>
        </w:rPr>
        <w:t xml:space="preserve">The header is encoded using a two SC block of </w:t>
      </w:r>
      <w:del w:id="81" w:author="Kasher, Assaf " w:date="2014-08-28T14:49:00Z">
        <w:r w:rsidRPr="006F659E" w:rsidDel="006F659E">
          <w:rPr>
            <w:noProof/>
            <w:snapToGrid w:val="0"/>
            <w:lang w:val="en-US" w:eastAsia="ko-KR"/>
          </w:rPr>
          <w:delText xml:space="preserve">NCBPB(see Table 21-20 (Values of NCBPB)) </w:delText>
        </w:r>
      </w:del>
      <w:ins w:id="82" w:author="Kasher, Assaf " w:date="2014-08-28T14:49:00Z">
        <w:r>
          <w:rPr>
            <w:noProof/>
            <w:snapToGrid w:val="0"/>
            <w:lang w:val="en-US" w:eastAsia="ko-KR"/>
          </w:rPr>
          <w:t>N</w:t>
        </w:r>
        <w:r w:rsidRPr="006F659E">
          <w:rPr>
            <w:noProof/>
            <w:snapToGrid w:val="0"/>
            <w:vertAlign w:val="subscript"/>
            <w:lang w:val="en-US" w:eastAsia="ko-KR"/>
          </w:rPr>
          <w:t>SPB</w:t>
        </w:r>
        <w:r>
          <w:rPr>
            <w:noProof/>
            <w:snapToGrid w:val="0"/>
            <w:lang w:val="en-US" w:eastAsia="ko-KR"/>
          </w:rPr>
          <w:t xml:space="preserve"> </w:t>
        </w:r>
      </w:ins>
      <w:r w:rsidRPr="006F659E">
        <w:rPr>
          <w:noProof/>
          <w:snapToGrid w:val="0"/>
          <w:lang w:val="en-US" w:eastAsia="ko-KR"/>
        </w:rPr>
        <w:t>symbols with</w:t>
      </w:r>
    </w:p>
    <w:p w:rsidR="006F659E" w:rsidRPr="006F659E" w:rsidRDefault="006F659E" w:rsidP="006F659E">
      <w:pPr>
        <w:rPr>
          <w:noProof/>
          <w:snapToGrid w:val="0"/>
          <w:lang w:val="en-US" w:eastAsia="ko-KR"/>
        </w:rPr>
      </w:pPr>
      <w:r w:rsidRPr="006F659E">
        <w:rPr>
          <w:noProof/>
          <w:snapToGrid w:val="0"/>
          <w:lang w:val="en-US" w:eastAsia="ko-KR"/>
        </w:rPr>
        <w:t>N</w:t>
      </w:r>
      <w:r w:rsidRPr="006F659E">
        <w:rPr>
          <w:noProof/>
          <w:snapToGrid w:val="0"/>
          <w:vertAlign w:val="subscript"/>
          <w:lang w:val="en-US" w:eastAsia="ko-KR"/>
        </w:rPr>
        <w:t>GI</w:t>
      </w:r>
      <w:ins w:id="83" w:author="Kasher, Assaf " w:date="2014-08-28T14:50:00Z">
        <w:r>
          <w:rPr>
            <w:noProof/>
            <w:snapToGrid w:val="0"/>
            <w:lang w:val="en-US" w:eastAsia="ko-KR"/>
          </w:rPr>
          <w:t xml:space="preserve"> </w:t>
        </w:r>
      </w:ins>
      <w:r w:rsidRPr="006F659E">
        <w:rPr>
          <w:noProof/>
          <w:snapToGrid w:val="0"/>
          <w:lang w:val="en-US" w:eastAsia="ko-KR"/>
        </w:rPr>
        <w:t>guard symbols. The bits are scrambled and encoded as follows:</w:t>
      </w:r>
    </w:p>
    <w:p w:rsidR="00123570" w:rsidRDefault="00123570" w:rsidP="00ED119C">
      <w:pPr>
        <w:rPr>
          <w:noProof/>
          <w:snapToGrid w:val="0"/>
          <w:lang w:val="en-US" w:eastAsia="ko-K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273"/>
        <w:gridCol w:w="3926"/>
        <w:gridCol w:w="3119"/>
      </w:tblGrid>
      <w:tr w:rsidR="006F659E" w:rsidRPr="006F659E" w:rsidTr="006F659E">
        <w:trPr>
          <w:trHeight w:val="3959"/>
        </w:trPr>
        <w:tc>
          <w:tcPr>
            <w:tcW w:w="661"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lastRenderedPageBreak/>
              <w:t>3257</w:t>
            </w:r>
          </w:p>
        </w:tc>
        <w:tc>
          <w:tcPr>
            <w:tcW w:w="939" w:type="dxa"/>
            <w:shd w:val="clear" w:color="auto" w:fill="auto"/>
            <w:hideMark/>
          </w:tcPr>
          <w:p w:rsidR="006F659E" w:rsidRPr="006F659E" w:rsidRDefault="006F659E" w:rsidP="006F659E">
            <w:pPr>
              <w:jc w:val="right"/>
              <w:rPr>
                <w:rFonts w:ascii="Arial" w:eastAsia="Times New Roman" w:hAnsi="Arial" w:cs="Arial"/>
                <w:sz w:val="20"/>
                <w:lang w:val="en-US" w:bidi="he-IL"/>
              </w:rPr>
            </w:pPr>
            <w:r w:rsidRPr="006F659E">
              <w:rPr>
                <w:rFonts w:ascii="Arial" w:eastAsia="Times New Roman" w:hAnsi="Arial" w:cs="Arial"/>
                <w:sz w:val="20"/>
                <w:lang w:val="en-US" w:bidi="he-IL"/>
              </w:rPr>
              <w:t>2410.16</w:t>
            </w:r>
          </w:p>
        </w:tc>
        <w:tc>
          <w:tcPr>
            <w:tcW w:w="1273"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21.6.3.2.3.3</w:t>
            </w:r>
          </w:p>
        </w:tc>
        <w:tc>
          <w:tcPr>
            <w:tcW w:w="3926"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[BRP, BRP-TX, BRP-RX usage] The minimum number of codewords N_Cwmin is applicable to any  .11ad frame that has training fields appended and not just BRP frames (e.g., in beam tracking). It seems the terms BRP-TX and BRP-RX have been defined to be able to refer to  any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w:t>
            </w:r>
          </w:p>
        </w:tc>
        <w:tc>
          <w:tcPr>
            <w:tcW w:w="3119" w:type="dxa"/>
            <w:shd w:val="clear" w:color="auto" w:fill="auto"/>
            <w:hideMark/>
          </w:tcPr>
          <w:p w:rsidR="006F659E" w:rsidRPr="006F659E" w:rsidRDefault="006F659E" w:rsidP="006F659E">
            <w:pPr>
              <w:rPr>
                <w:rFonts w:ascii="Arial" w:eastAsia="Times New Roman" w:hAnsi="Arial" w:cs="Arial"/>
                <w:sz w:val="20"/>
                <w:lang w:val="en-US" w:bidi="he-IL"/>
              </w:rPr>
            </w:pPr>
            <w:r w:rsidRPr="006F659E">
              <w:rPr>
                <w:rFonts w:ascii="Arial" w:eastAsia="Times New Roman" w:hAnsi="Arial" w:cs="Arial"/>
                <w:sz w:val="20"/>
                <w:lang w:val="en-US" w:bidi="he-IL"/>
              </w:rPr>
              <w:t>With the current nomenclature, "BRP packet" on lines 16 and 24 needs to be replaced with something like "BRP-TX or BRP-RX packet", but this is still not ideal for the reasons explained. Few options: (1) do not use any special name and refer to these packets as "packets with beam training fields", (2) coin a new term such as "beam-training packet (BTP)" to be independent of BRP frames.</w:t>
            </w:r>
          </w:p>
        </w:tc>
      </w:tr>
    </w:tbl>
    <w:p w:rsidR="00783BA6" w:rsidRDefault="006F659E" w:rsidP="00CD378B">
      <w:pPr>
        <w:rPr>
          <w:noProof/>
          <w:snapToGrid w:val="0"/>
          <w:lang w:val="en-US" w:eastAsia="ko-KR"/>
        </w:rPr>
      </w:pPr>
      <w:r>
        <w:rPr>
          <w:noProof/>
          <w:snapToGrid w:val="0"/>
          <w:lang w:val="en-US" w:eastAsia="ko-KR"/>
        </w:rPr>
        <w:t xml:space="preserve">Propsed Resolution:  </w:t>
      </w:r>
      <w:r w:rsidR="00CD378B">
        <w:rPr>
          <w:b/>
          <w:bCs/>
          <w:noProof/>
          <w:snapToGrid w:val="0"/>
          <w:lang w:val="en-US" w:eastAsia="ko-KR"/>
        </w:rPr>
        <w:t>Revised</w:t>
      </w:r>
    </w:p>
    <w:p w:rsidR="006F659E" w:rsidRDefault="006F659E" w:rsidP="00ED119C">
      <w:pPr>
        <w:rPr>
          <w:noProof/>
          <w:snapToGrid w:val="0"/>
          <w:lang w:val="en-US" w:eastAsia="ko-KR"/>
        </w:rPr>
      </w:pPr>
      <w:r>
        <w:rPr>
          <w:noProof/>
          <w:snapToGrid w:val="0"/>
          <w:lang w:val="en-US" w:eastAsia="ko-KR"/>
        </w:rPr>
        <w:t>Discussion: BRP packet definiton has been corrected as part of the resolution to CID3245</w:t>
      </w:r>
    </w:p>
    <w:p w:rsidR="006F659E" w:rsidRDefault="006F659E" w:rsidP="00ED119C">
      <w:pPr>
        <w:rPr>
          <w:noProof/>
          <w:snapToGrid w:val="0"/>
          <w:lang w:val="en-US" w:eastAsia="ko-KR"/>
        </w:rPr>
      </w:pPr>
    </w:p>
    <w:p w:rsidR="006F659E" w:rsidRDefault="006F659E" w:rsidP="00ED119C">
      <w:pPr>
        <w:rPr>
          <w:noProof/>
          <w:snapToGrid w:val="0"/>
          <w:lang w:val="en-US" w:eastAsia="ko-KR"/>
        </w:rPr>
      </w:pPr>
    </w:p>
    <w:p w:rsidR="006F659E" w:rsidRDefault="006F659E" w:rsidP="00ED119C">
      <w:pPr>
        <w:rPr>
          <w:noProof/>
          <w:snapToGrid w:val="0"/>
          <w:lang w:val="en-US" w:eastAsia="ko-KR"/>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2633"/>
        <w:gridCol w:w="5059"/>
      </w:tblGrid>
      <w:tr w:rsidR="00E01608" w:rsidRPr="00E01608" w:rsidTr="00E01608">
        <w:trPr>
          <w:trHeight w:val="1266"/>
        </w:trPr>
        <w:tc>
          <w:tcPr>
            <w:tcW w:w="661"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3259</w:t>
            </w:r>
          </w:p>
        </w:tc>
        <w:tc>
          <w:tcPr>
            <w:tcW w:w="939" w:type="dxa"/>
            <w:shd w:val="clear" w:color="auto" w:fill="auto"/>
            <w:hideMark/>
          </w:tcPr>
          <w:p w:rsidR="00E01608" w:rsidRPr="00E01608" w:rsidRDefault="00E01608" w:rsidP="00E01608">
            <w:pPr>
              <w:jc w:val="right"/>
              <w:rPr>
                <w:rFonts w:ascii="Arial" w:eastAsia="Times New Roman" w:hAnsi="Arial" w:cs="Arial"/>
                <w:sz w:val="20"/>
                <w:lang w:val="en-US" w:bidi="he-IL"/>
              </w:rPr>
            </w:pPr>
            <w:r w:rsidRPr="00E01608">
              <w:rPr>
                <w:rFonts w:ascii="Arial" w:eastAsia="Times New Roman" w:hAnsi="Arial" w:cs="Arial"/>
                <w:sz w:val="20"/>
                <w:lang w:val="en-US" w:bidi="he-IL"/>
              </w:rPr>
              <w:t>2423.28</w:t>
            </w:r>
          </w:p>
        </w:tc>
        <w:tc>
          <w:tcPr>
            <w:tcW w:w="1051"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21.10.2.1</w:t>
            </w:r>
          </w:p>
        </w:tc>
        <w:tc>
          <w:tcPr>
            <w:tcW w:w="2633"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Also indicate packet modulation for receive sector sweep.</w:t>
            </w:r>
          </w:p>
        </w:tc>
        <w:tc>
          <w:tcPr>
            <w:tcW w:w="5059" w:type="dxa"/>
            <w:shd w:val="clear" w:color="auto" w:fill="auto"/>
            <w:hideMark/>
          </w:tcPr>
          <w:p w:rsidR="00E01608" w:rsidRPr="00E01608" w:rsidRDefault="00E01608" w:rsidP="00E01608">
            <w:pPr>
              <w:rPr>
                <w:rFonts w:ascii="Arial" w:eastAsia="Times New Roman" w:hAnsi="Arial" w:cs="Arial"/>
                <w:sz w:val="20"/>
                <w:lang w:val="en-US" w:bidi="he-IL"/>
              </w:rPr>
            </w:pPr>
            <w:r w:rsidRPr="00E01608">
              <w:rPr>
                <w:rFonts w:ascii="Arial" w:eastAsia="Times New Roman" w:hAnsi="Arial" w:cs="Arial"/>
                <w:sz w:val="20"/>
                <w:lang w:val="en-US" w:bidi="he-IL"/>
              </w:rPr>
              <w:t>Change the section title to "Sector-level sweep", and change the text to "Packets transmitted during transmit sector sweep are DMG control PHY packets. Packets transmitted during receive sector sweep are DMG control PHY or DMG SC PHY packets."</w:t>
            </w:r>
          </w:p>
        </w:tc>
      </w:tr>
    </w:tbl>
    <w:p w:rsidR="0070450D" w:rsidRDefault="00E01608" w:rsidP="00ED119C">
      <w:pPr>
        <w:rPr>
          <w:noProof/>
          <w:snapToGrid w:val="0"/>
          <w:lang w:val="en-US" w:eastAsia="ko-KR"/>
        </w:rPr>
      </w:pPr>
      <w:r>
        <w:rPr>
          <w:noProof/>
          <w:snapToGrid w:val="0"/>
          <w:lang w:val="en-US" w:eastAsia="ko-KR"/>
        </w:rPr>
        <w:t xml:space="preserve">Proposed Resolution: </w:t>
      </w:r>
      <w:r>
        <w:rPr>
          <w:b/>
          <w:bCs/>
          <w:noProof/>
          <w:snapToGrid w:val="0"/>
          <w:lang w:val="en-US" w:eastAsia="ko-KR"/>
        </w:rPr>
        <w:t>Accept</w:t>
      </w:r>
    </w:p>
    <w:p w:rsidR="00E01608" w:rsidRDefault="00E01608" w:rsidP="00ED119C">
      <w:pPr>
        <w:rPr>
          <w:noProof/>
          <w:snapToGrid w:val="0"/>
          <w:lang w:val="en-US" w:eastAsia="ko-KR"/>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1051"/>
        <w:gridCol w:w="4153"/>
        <w:gridCol w:w="3402"/>
      </w:tblGrid>
      <w:tr w:rsidR="005E2044" w:rsidRPr="005E2044" w:rsidTr="005E2044">
        <w:trPr>
          <w:trHeight w:val="2595"/>
        </w:trPr>
        <w:tc>
          <w:tcPr>
            <w:tcW w:w="661" w:type="dxa"/>
            <w:shd w:val="clear" w:color="auto" w:fill="auto"/>
            <w:hideMark/>
          </w:tcPr>
          <w:p w:rsidR="005E2044" w:rsidRPr="005E2044" w:rsidRDefault="005E2044" w:rsidP="005E2044">
            <w:pPr>
              <w:jc w:val="right"/>
              <w:rPr>
                <w:rFonts w:ascii="Arial" w:eastAsia="Times New Roman" w:hAnsi="Arial" w:cs="Arial"/>
                <w:sz w:val="20"/>
                <w:lang w:val="en-US" w:bidi="he-IL"/>
              </w:rPr>
            </w:pPr>
            <w:r w:rsidRPr="005E2044">
              <w:rPr>
                <w:rFonts w:ascii="Arial" w:eastAsia="Times New Roman" w:hAnsi="Arial" w:cs="Arial"/>
                <w:sz w:val="20"/>
                <w:lang w:val="en-US" w:bidi="he-IL"/>
              </w:rPr>
              <w:t>3260</w:t>
            </w:r>
          </w:p>
        </w:tc>
        <w:tc>
          <w:tcPr>
            <w:tcW w:w="939" w:type="dxa"/>
            <w:shd w:val="clear" w:color="auto" w:fill="auto"/>
            <w:hideMark/>
          </w:tcPr>
          <w:p w:rsidR="005E2044" w:rsidRPr="005E2044" w:rsidRDefault="005E2044" w:rsidP="005E2044">
            <w:pPr>
              <w:jc w:val="right"/>
              <w:rPr>
                <w:rFonts w:ascii="Arial" w:eastAsia="Times New Roman" w:hAnsi="Arial" w:cs="Arial"/>
                <w:sz w:val="20"/>
                <w:lang w:val="en-US" w:bidi="he-IL"/>
              </w:rPr>
            </w:pPr>
            <w:r w:rsidRPr="005E2044">
              <w:rPr>
                <w:rFonts w:ascii="Arial" w:eastAsia="Times New Roman" w:hAnsi="Arial" w:cs="Arial"/>
                <w:sz w:val="20"/>
                <w:lang w:val="en-US" w:bidi="he-IL"/>
              </w:rPr>
              <w:t>2423.45</w:t>
            </w:r>
          </w:p>
        </w:tc>
        <w:tc>
          <w:tcPr>
            <w:tcW w:w="1051"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21.10.2.2</w:t>
            </w:r>
          </w:p>
        </w:tc>
        <w:tc>
          <w:tcPr>
            <w:tcW w:w="4153"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 xml:space="preserve">[BRP, BRP-TX, BRP-RX usage] It seems the terms BRP-TX and BRP-RX have been defined to be able to refer </w:t>
            </w:r>
            <w:proofErr w:type="gramStart"/>
            <w:r w:rsidRPr="005E2044">
              <w:rPr>
                <w:rFonts w:ascii="Arial" w:eastAsia="Times New Roman" w:hAnsi="Arial" w:cs="Arial"/>
                <w:sz w:val="20"/>
                <w:lang w:val="en-US" w:bidi="he-IL"/>
              </w:rPr>
              <w:t>to  any</w:t>
            </w:r>
            <w:proofErr w:type="gramEnd"/>
            <w:r w:rsidRPr="005E2044">
              <w:rPr>
                <w:rFonts w:ascii="Arial" w:eastAsia="Times New Roman" w:hAnsi="Arial" w:cs="Arial"/>
                <w:sz w:val="20"/>
                <w:lang w:val="en-US" w:bidi="he-IL"/>
              </w:rPr>
              <w:t xml:space="preserve"> .11ad frame that has TRN-T and TRN-R fields, but these terms (1) add confusion with the BRP frame, and (2) do not sufficiently capture that they can refer to any frame type/subtype with beam tracking. Note -- this is a general comment against all usages of BRP, BRP-TX and BRP-RX, including Section 21.10.2.2.3.</w:t>
            </w:r>
          </w:p>
        </w:tc>
        <w:tc>
          <w:tcPr>
            <w:tcW w:w="3402" w:type="dxa"/>
            <w:shd w:val="clear" w:color="auto" w:fill="auto"/>
            <w:hideMark/>
          </w:tcPr>
          <w:p w:rsidR="005E2044" w:rsidRPr="005E2044" w:rsidRDefault="005E2044" w:rsidP="005E2044">
            <w:pPr>
              <w:rPr>
                <w:rFonts w:ascii="Arial" w:eastAsia="Times New Roman" w:hAnsi="Arial" w:cs="Arial"/>
                <w:sz w:val="20"/>
                <w:lang w:val="en-US" w:bidi="he-IL"/>
              </w:rPr>
            </w:pPr>
            <w:r w:rsidRPr="005E2044">
              <w:rPr>
                <w:rFonts w:ascii="Arial" w:eastAsia="Times New Roman" w:hAnsi="Arial" w:cs="Arial"/>
                <w:sz w:val="20"/>
                <w:lang w:val="en-US" w:bidi="he-IL"/>
              </w:rPr>
              <w:t>Few options: (1) do not use any special name and refer to these packets as "packets with beam training fields", (2) coin a new term such as "beam-training packet (BTP)" to be independent of BRP frames.</w:t>
            </w:r>
          </w:p>
        </w:tc>
      </w:tr>
    </w:tbl>
    <w:p w:rsidR="007A280D" w:rsidRDefault="007A280D" w:rsidP="00611CDF">
      <w:pPr>
        <w:rPr>
          <w:noProof/>
          <w:snapToGrid w:val="0"/>
          <w:lang w:val="en-US" w:eastAsia="ko-KR"/>
        </w:rPr>
      </w:pPr>
    </w:p>
    <w:p w:rsidR="005E2044" w:rsidRDefault="005E2044" w:rsidP="00611CDF">
      <w:pPr>
        <w:rPr>
          <w:b/>
          <w:bCs/>
          <w:noProof/>
          <w:snapToGrid w:val="0"/>
          <w:lang w:val="en-US" w:eastAsia="ko-KR"/>
        </w:rPr>
      </w:pPr>
      <w:r>
        <w:rPr>
          <w:noProof/>
          <w:snapToGrid w:val="0"/>
          <w:lang w:val="en-US" w:eastAsia="ko-KR"/>
        </w:rPr>
        <w:t xml:space="preserve">Proposed Resolution: </w:t>
      </w:r>
      <w:r w:rsidR="007A280D">
        <w:rPr>
          <w:b/>
          <w:bCs/>
          <w:noProof/>
          <w:snapToGrid w:val="0"/>
          <w:lang w:val="en-US" w:eastAsia="ko-KR"/>
        </w:rPr>
        <w:t>Revised</w:t>
      </w:r>
    </w:p>
    <w:p w:rsidR="005E2044" w:rsidRDefault="005E2044" w:rsidP="005E2044">
      <w:pPr>
        <w:rPr>
          <w:noProof/>
          <w:snapToGrid w:val="0"/>
          <w:lang w:val="en-US" w:eastAsia="ko-KR"/>
        </w:rPr>
      </w:pPr>
      <w:r>
        <w:rPr>
          <w:noProof/>
          <w:snapToGrid w:val="0"/>
          <w:lang w:val="en-US" w:eastAsia="ko-KR"/>
        </w:rPr>
        <w:t>Discussion:</w:t>
      </w:r>
    </w:p>
    <w:p w:rsidR="005E2044" w:rsidRDefault="005172EA" w:rsidP="005E2044">
      <w:pPr>
        <w:rPr>
          <w:noProof/>
          <w:snapToGrid w:val="0"/>
          <w:lang w:val="en-US" w:eastAsia="ko-KR"/>
        </w:rPr>
      </w:pPr>
      <w:r>
        <w:rPr>
          <w:noProof/>
          <w:snapToGrid w:val="0"/>
          <w:lang w:val="en-US" w:eastAsia="ko-KR"/>
        </w:rPr>
        <w:t>There is a</w:t>
      </w:r>
      <w:r w:rsidR="005E2044">
        <w:rPr>
          <w:noProof/>
          <w:snapToGrid w:val="0"/>
          <w:lang w:val="en-US" w:eastAsia="ko-KR"/>
        </w:rPr>
        <w:t xml:space="preserve"> difference between BRP-RX </w:t>
      </w:r>
      <w:r>
        <w:rPr>
          <w:noProof/>
          <w:snapToGrid w:val="0"/>
          <w:lang w:val="en-US" w:eastAsia="ko-KR"/>
        </w:rPr>
        <w:t xml:space="preserve">and BRP-TX, which </w:t>
      </w:r>
      <w:r w:rsidR="005E2044">
        <w:rPr>
          <w:noProof/>
          <w:snapToGrid w:val="0"/>
          <w:lang w:val="en-US" w:eastAsia="ko-KR"/>
        </w:rPr>
        <w:t xml:space="preserve">is </w:t>
      </w:r>
      <w:r>
        <w:rPr>
          <w:noProof/>
          <w:snapToGrid w:val="0"/>
          <w:lang w:val="en-US" w:eastAsia="ko-KR"/>
        </w:rPr>
        <w:t>the</w:t>
      </w:r>
      <w:r w:rsidR="005E2044">
        <w:rPr>
          <w:noProof/>
          <w:snapToGrid w:val="0"/>
          <w:lang w:val="en-US" w:eastAsia="ko-KR"/>
        </w:rPr>
        <w:t xml:space="preserve"> behavior during the transmission of the training subfields (switching antenna patterns or </w:t>
      </w:r>
      <w:bookmarkStart w:id="84" w:name="_GoBack"/>
      <w:bookmarkEnd w:id="84"/>
      <w:r w:rsidR="005E2044">
        <w:rPr>
          <w:noProof/>
          <w:snapToGrid w:val="0"/>
          <w:lang w:val="en-US" w:eastAsia="ko-KR"/>
        </w:rPr>
        <w:t>not switching antenna patterns)</w:t>
      </w:r>
      <w:r>
        <w:rPr>
          <w:noProof/>
          <w:snapToGrid w:val="0"/>
          <w:lang w:val="en-US" w:eastAsia="ko-KR"/>
        </w:rPr>
        <w:t xml:space="preserve"> – see </w:t>
      </w:r>
      <w:r>
        <w:rPr>
          <w:b/>
          <w:bCs/>
          <w:noProof/>
          <w:snapToGrid w:val="0"/>
          <w:lang w:val="en-US" w:eastAsia="ko-KR"/>
        </w:rPr>
        <w:t>21.10.2.2.6</w:t>
      </w:r>
      <w:r w:rsidR="005E2044">
        <w:rPr>
          <w:noProof/>
          <w:snapToGrid w:val="0"/>
          <w:lang w:val="en-US" w:eastAsia="ko-KR"/>
        </w:rPr>
        <w:t>.</w:t>
      </w:r>
      <w:r w:rsidR="00611CDF">
        <w:rPr>
          <w:noProof/>
          <w:snapToGrid w:val="0"/>
          <w:lang w:val="en-US" w:eastAsia="ko-KR"/>
        </w:rPr>
        <w:t xml:space="preserve">  In review of the spec, one place was found in which the distinction is not necessary.  </w:t>
      </w:r>
    </w:p>
    <w:p w:rsidR="00611CDF" w:rsidRDefault="00611CDF" w:rsidP="005E2044">
      <w:pPr>
        <w:rPr>
          <w:noProof/>
          <w:snapToGrid w:val="0"/>
          <w:lang w:val="en-US" w:eastAsia="ko-KR"/>
        </w:rPr>
      </w:pPr>
    </w:p>
    <w:p w:rsidR="00611CDF" w:rsidRDefault="00611CDF" w:rsidP="00611CDF">
      <w:pPr>
        <w:rPr>
          <w:b/>
          <w:bCs/>
          <w:i/>
          <w:iCs/>
          <w:noProof/>
          <w:snapToGrid w:val="0"/>
          <w:lang w:val="en-US" w:eastAsia="ko-KR"/>
        </w:rPr>
      </w:pPr>
      <w:r>
        <w:rPr>
          <w:b/>
          <w:bCs/>
          <w:i/>
          <w:iCs/>
          <w:noProof/>
          <w:snapToGrid w:val="0"/>
          <w:lang w:val="en-US" w:eastAsia="ko-KR"/>
        </w:rPr>
        <w:t>Editor: change P1238L17 as follows</w:t>
      </w:r>
    </w:p>
    <w:p w:rsidR="00611CDF" w:rsidRPr="00611CDF" w:rsidDel="00611CDF" w:rsidRDefault="00611CDF" w:rsidP="00611CDF">
      <w:pPr>
        <w:rPr>
          <w:del w:id="85" w:author="Kasher, Assaf " w:date="2014-10-29T16:33:00Z"/>
          <w:noProof/>
          <w:snapToGrid w:val="0"/>
          <w:lang w:val="en-US" w:eastAsia="ko-KR"/>
        </w:rPr>
      </w:pPr>
      <w:r w:rsidRPr="00611CDF">
        <w:rPr>
          <w:noProof/>
          <w:snapToGrid w:val="0"/>
          <w:lang w:val="en-US" w:eastAsia="ko-KR"/>
        </w:rPr>
        <w:t xml:space="preserve">The BRPIFS shall be used by STAs between </w:t>
      </w:r>
      <w:del w:id="86" w:author="Kasher, Assaf " w:date="2014-10-29T16:33:00Z">
        <w:r w:rsidRPr="00611CDF" w:rsidDel="00611CDF">
          <w:rPr>
            <w:noProof/>
            <w:snapToGrid w:val="0"/>
            <w:lang w:val="en-US" w:eastAsia="ko-KR"/>
          </w:rPr>
          <w:delText xml:space="preserve">any combination of </w:delText>
        </w:r>
      </w:del>
      <w:r w:rsidRPr="00611CDF">
        <w:rPr>
          <w:noProof/>
          <w:snapToGrid w:val="0"/>
          <w:lang w:val="en-US" w:eastAsia="ko-KR"/>
        </w:rPr>
        <w:t xml:space="preserve">transmissions of </w:t>
      </w:r>
      <w:del w:id="87" w:author="Kasher, Assaf " w:date="2014-10-29T16:33:00Z">
        <w:r w:rsidRPr="00611CDF" w:rsidDel="00611CDF">
          <w:rPr>
            <w:noProof/>
            <w:snapToGrid w:val="0"/>
            <w:lang w:val="en-US" w:eastAsia="ko-KR"/>
          </w:rPr>
          <w:delText>BRP-TX and BRP-RX</w:delText>
        </w:r>
      </w:del>
    </w:p>
    <w:p w:rsidR="00611CDF" w:rsidRPr="005E2044" w:rsidRDefault="00611CDF" w:rsidP="00611CDF">
      <w:pPr>
        <w:rPr>
          <w:noProof/>
          <w:snapToGrid w:val="0"/>
          <w:lang w:val="en-US" w:eastAsia="ko-KR"/>
        </w:rPr>
      </w:pPr>
      <w:del w:id="88" w:author="Kasher, Assaf " w:date="2014-10-29T16:33:00Z">
        <w:r w:rsidRPr="00611CDF" w:rsidDel="00611CDF">
          <w:rPr>
            <w:noProof/>
            <w:snapToGrid w:val="0"/>
            <w:lang w:val="en-US" w:eastAsia="ko-KR"/>
          </w:rPr>
          <w:delText>packets</w:delText>
        </w:r>
      </w:del>
      <w:ins w:id="89" w:author="Kasher, Assaf " w:date="2014-10-29T16:33:00Z">
        <w:r>
          <w:rPr>
            <w:noProof/>
            <w:snapToGrid w:val="0"/>
            <w:lang w:val="en-US" w:eastAsia="ko-KR"/>
          </w:rPr>
          <w:t xml:space="preserve">BRP </w:t>
        </w:r>
      </w:ins>
      <w:ins w:id="90" w:author="Cordeiro, Carlos 1" w:date="2014-10-29T09:52:00Z">
        <w:r w:rsidR="007A280D">
          <w:rPr>
            <w:noProof/>
            <w:snapToGrid w:val="0"/>
            <w:lang w:val="en-US" w:eastAsia="ko-KR"/>
          </w:rPr>
          <w:t>f</w:t>
        </w:r>
      </w:ins>
      <w:ins w:id="91" w:author="Kasher, Assaf " w:date="2014-10-29T16:33:00Z">
        <w:r>
          <w:rPr>
            <w:noProof/>
            <w:snapToGrid w:val="0"/>
            <w:lang w:val="en-US" w:eastAsia="ko-KR"/>
          </w:rPr>
          <w:t>rames</w:t>
        </w:r>
      </w:ins>
      <w:r w:rsidRPr="00611CDF">
        <w:rPr>
          <w:noProof/>
          <w:snapToGrid w:val="0"/>
          <w:lang w:val="en-US" w:eastAsia="ko-KR"/>
        </w:rPr>
        <w:t>.</w:t>
      </w:r>
    </w:p>
    <w:p w:rsidR="005E2044" w:rsidRPr="005E2044" w:rsidRDefault="005E2044" w:rsidP="00ED119C">
      <w:pPr>
        <w:rPr>
          <w:b/>
          <w:bCs/>
          <w:noProof/>
          <w:snapToGrid w:val="0"/>
          <w:lang w:val="en-US" w:eastAsia="ko-KR"/>
        </w:rPr>
      </w:pPr>
    </w:p>
    <w:sectPr w:rsidR="005E2044" w:rsidRPr="005E2044" w:rsidSect="008A6911">
      <w:headerReference w:type="default" r:id="rId17"/>
      <w:footerReference w:type="default" r:id="rId18"/>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38" w:rsidRDefault="00823038">
      <w:r>
        <w:separator/>
      </w:r>
    </w:p>
  </w:endnote>
  <w:endnote w:type="continuationSeparator" w:id="0">
    <w:p w:rsidR="00823038" w:rsidRDefault="008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9B16D2" w:rsidRDefault="003B634C"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92"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5172EA">
      <w:rPr>
        <w:noProof/>
        <w:lang w:val="da-DK" w:eastAsia="ko-KR"/>
      </w:rPr>
      <w:t>7</w:t>
    </w:r>
    <w:ins w:id="93" w:author="Yao Huang Wee,Gaius" w:date="2013-10-30T14:09:00Z">
      <w:r w:rsidRPr="00644243">
        <w:rPr>
          <w:noProof/>
          <w:lang w:val="da-DK" w:eastAsia="ko-KR"/>
        </w:rPr>
        <w:fldChar w:fldCharType="end"/>
      </w:r>
    </w:ins>
    <w:r w:rsidRPr="0021707A">
      <w:rPr>
        <w:lang w:val="da-DK" w:eastAsia="ko-KR"/>
      </w:rPr>
      <w:ptab w:relativeTo="margin" w:alignment="right" w:leader="none"/>
    </w:r>
    <w:r>
      <w:rPr>
        <w:lang w:val="da-DK" w:eastAsia="ko-KR"/>
      </w:rPr>
      <w:t>Carlos Cordeiro,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38" w:rsidRDefault="00823038">
      <w:r>
        <w:separator/>
      </w:r>
    </w:p>
  </w:footnote>
  <w:footnote w:type="continuationSeparator" w:id="0">
    <w:p w:rsidR="00823038" w:rsidRDefault="0082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4C" w:rsidRPr="008419E7" w:rsidRDefault="00ED119C" w:rsidP="00611CDF">
    <w:pPr>
      <w:pStyle w:val="Header"/>
      <w:tabs>
        <w:tab w:val="clear" w:pos="6480"/>
        <w:tab w:val="center" w:pos="4680"/>
        <w:tab w:val="right" w:pos="9360"/>
      </w:tabs>
      <w:rPr>
        <w:lang w:eastAsia="ko-KR"/>
      </w:rPr>
    </w:pPr>
    <w:r>
      <w:rPr>
        <w:lang w:eastAsia="ko-KR"/>
      </w:rPr>
      <w:t>September</w:t>
    </w:r>
    <w:r w:rsidR="003B634C">
      <w:rPr>
        <w:lang w:eastAsia="ko-KR"/>
      </w:rPr>
      <w:t xml:space="preserve"> 2014                                    </w:t>
    </w:r>
    <w:r w:rsidR="00AA1711">
      <w:rPr>
        <w:lang w:eastAsia="ko-KR"/>
      </w:rPr>
      <w:t xml:space="preserve">                                </w:t>
    </w:r>
    <w:proofErr w:type="spellStart"/>
    <w:r w:rsidR="003B634C">
      <w:rPr>
        <w:lang w:eastAsia="ko-KR"/>
      </w:rPr>
      <w:t>d</w:t>
    </w:r>
    <w:r w:rsidR="00AA1711">
      <w:rPr>
        <w:lang w:eastAsia="ko-KR"/>
      </w:rPr>
      <w:t>oc.</w:t>
    </w:r>
    <w:proofErr w:type="gramStart"/>
    <w:r w:rsidR="00AA1711">
      <w:rPr>
        <w:lang w:eastAsia="ko-KR"/>
      </w:rPr>
      <w:t>:I</w:t>
    </w:r>
    <w:proofErr w:type="gramEnd"/>
    <w:r w:rsidR="00AA1711">
      <w:rPr>
        <w:lang w:eastAsia="ko-KR"/>
      </w:rPr>
      <w:t>EEE</w:t>
    </w:r>
    <w:proofErr w:type="spellEnd"/>
    <w:r w:rsidR="00AA1711">
      <w:rPr>
        <w:lang w:eastAsia="ko-KR"/>
      </w:rPr>
      <w:t xml:space="preserve"> 802.11-14/1274</w:t>
    </w:r>
    <w:r w:rsidR="003B634C">
      <w:rPr>
        <w:lang w:eastAsia="ko-KR"/>
      </w:rPr>
      <w:t>r</w:t>
    </w:r>
    <w:r w:rsidR="00611CDF">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w15:presenceInfo w15:providerId="None" w15:userId="Kasher, Assaf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05EF"/>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5FFA"/>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5EA8"/>
    <w:rsid w:val="0009667D"/>
    <w:rsid w:val="00097073"/>
    <w:rsid w:val="000970DD"/>
    <w:rsid w:val="000974B0"/>
    <w:rsid w:val="00097B5B"/>
    <w:rsid w:val="000A01C5"/>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570"/>
    <w:rsid w:val="00123980"/>
    <w:rsid w:val="00124F89"/>
    <w:rsid w:val="0012565F"/>
    <w:rsid w:val="0012663D"/>
    <w:rsid w:val="00126D5D"/>
    <w:rsid w:val="001304CD"/>
    <w:rsid w:val="00130C58"/>
    <w:rsid w:val="001322F6"/>
    <w:rsid w:val="00134C8F"/>
    <w:rsid w:val="00134F38"/>
    <w:rsid w:val="00135403"/>
    <w:rsid w:val="001357C3"/>
    <w:rsid w:val="001357ED"/>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1B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634C"/>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182E"/>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2EA"/>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003"/>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17C"/>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2044"/>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1CDF"/>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4EB8"/>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2BFA"/>
    <w:rsid w:val="0066366A"/>
    <w:rsid w:val="006638A1"/>
    <w:rsid w:val="00663AB2"/>
    <w:rsid w:val="00664A26"/>
    <w:rsid w:val="00665E15"/>
    <w:rsid w:val="00665E3C"/>
    <w:rsid w:val="00666B8C"/>
    <w:rsid w:val="006700E5"/>
    <w:rsid w:val="006715AF"/>
    <w:rsid w:val="00671930"/>
    <w:rsid w:val="006719FB"/>
    <w:rsid w:val="00672323"/>
    <w:rsid w:val="00672C21"/>
    <w:rsid w:val="00672EA8"/>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59E"/>
    <w:rsid w:val="006F67DD"/>
    <w:rsid w:val="006F6886"/>
    <w:rsid w:val="006F79A2"/>
    <w:rsid w:val="006F79E2"/>
    <w:rsid w:val="00701AB8"/>
    <w:rsid w:val="0070450D"/>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3BA6"/>
    <w:rsid w:val="00785EF5"/>
    <w:rsid w:val="00786140"/>
    <w:rsid w:val="007864F7"/>
    <w:rsid w:val="007874C1"/>
    <w:rsid w:val="00790B8A"/>
    <w:rsid w:val="00791CD8"/>
    <w:rsid w:val="00793A72"/>
    <w:rsid w:val="007958B3"/>
    <w:rsid w:val="007962D4"/>
    <w:rsid w:val="007A0F01"/>
    <w:rsid w:val="007A280D"/>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0B40"/>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38"/>
    <w:rsid w:val="008230FC"/>
    <w:rsid w:val="00825BE5"/>
    <w:rsid w:val="0082652C"/>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4F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0E30"/>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4AE"/>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EE"/>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1711"/>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3987"/>
    <w:rsid w:val="00AD44A1"/>
    <w:rsid w:val="00AD52E9"/>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45D3"/>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AAA"/>
    <w:rsid w:val="00CC2FA9"/>
    <w:rsid w:val="00CC3E2C"/>
    <w:rsid w:val="00CC48BA"/>
    <w:rsid w:val="00CC5508"/>
    <w:rsid w:val="00CC5CB3"/>
    <w:rsid w:val="00CC5DB1"/>
    <w:rsid w:val="00CC6941"/>
    <w:rsid w:val="00CC6CCB"/>
    <w:rsid w:val="00CC6D58"/>
    <w:rsid w:val="00CD0D62"/>
    <w:rsid w:val="00CD192E"/>
    <w:rsid w:val="00CD215A"/>
    <w:rsid w:val="00CD378B"/>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480"/>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1608"/>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119C"/>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F80"/>
    <w:rsid w:val="00F958D6"/>
    <w:rsid w:val="00F9674F"/>
    <w:rsid w:val="00F974EE"/>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C7F"/>
    <w:rsid w:val="00FE7204"/>
    <w:rsid w:val="00FE73A2"/>
    <w:rsid w:val="00FE7D23"/>
    <w:rsid w:val="00FF2075"/>
    <w:rsid w:val="00FF3031"/>
    <w:rsid w:val="00FF544B"/>
    <w:rsid w:val="00FF54F1"/>
    <w:rsid w:val="00FF57E0"/>
    <w:rsid w:val="00FF5AF4"/>
    <w:rsid w:val="00FF5BDC"/>
    <w:rsid w:val="00FF7B7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5426">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26538289">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882791898">
      <w:bodyDiv w:val="1"/>
      <w:marLeft w:val="0"/>
      <w:marRight w:val="0"/>
      <w:marTop w:val="0"/>
      <w:marBottom w:val="0"/>
      <w:divBdr>
        <w:top w:val="none" w:sz="0" w:space="0" w:color="auto"/>
        <w:left w:val="none" w:sz="0" w:space="0" w:color="auto"/>
        <w:bottom w:val="none" w:sz="0" w:space="0" w:color="auto"/>
        <w:right w:val="none" w:sz="0" w:space="0" w:color="auto"/>
      </w:divBdr>
    </w:div>
    <w:div w:id="887645132">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07097631">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2985464">
      <w:bodyDiv w:val="1"/>
      <w:marLeft w:val="0"/>
      <w:marRight w:val="0"/>
      <w:marTop w:val="0"/>
      <w:marBottom w:val="0"/>
      <w:divBdr>
        <w:top w:val="none" w:sz="0" w:space="0" w:color="auto"/>
        <w:left w:val="none" w:sz="0" w:space="0" w:color="auto"/>
        <w:bottom w:val="none" w:sz="0" w:space="0" w:color="auto"/>
        <w:right w:val="none" w:sz="0" w:space="0" w:color="auto"/>
      </w:divBdr>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265917387">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67970029">
      <w:bodyDiv w:val="1"/>
      <w:marLeft w:val="0"/>
      <w:marRight w:val="0"/>
      <w:marTop w:val="0"/>
      <w:marBottom w:val="0"/>
      <w:divBdr>
        <w:top w:val="none" w:sz="0" w:space="0" w:color="auto"/>
        <w:left w:val="none" w:sz="0" w:space="0" w:color="auto"/>
        <w:bottom w:val="none" w:sz="0" w:space="0" w:color="auto"/>
        <w:right w:val="none" w:sz="0" w:space="0" w:color="auto"/>
      </w:divBdr>
    </w:div>
    <w:div w:id="1561944574">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143246">
      <w:bodyDiv w:val="1"/>
      <w:marLeft w:val="0"/>
      <w:marRight w:val="0"/>
      <w:marTop w:val="0"/>
      <w:marBottom w:val="0"/>
      <w:divBdr>
        <w:top w:val="none" w:sz="0" w:space="0" w:color="auto"/>
        <w:left w:val="none" w:sz="0" w:space="0" w:color="auto"/>
        <w:bottom w:val="none" w:sz="0" w:space="0" w:color="auto"/>
        <w:right w:val="none" w:sz="0" w:space="0" w:color="auto"/>
      </w:divBdr>
    </w:div>
    <w:div w:id="200339027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Carlos.Cordeiro@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2D66E-AD5A-4AE1-BDF3-4F2171F5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27</TotalTime>
  <Pages>7</Pages>
  <Words>2294</Words>
  <Characters>13079</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4</cp:revision>
  <cp:lastPrinted>2008-01-21T07:29:00Z</cp:lastPrinted>
  <dcterms:created xsi:type="dcterms:W3CDTF">2014-10-29T14:07:00Z</dcterms:created>
  <dcterms:modified xsi:type="dcterms:W3CDTF">2014-10-29T16:55:00Z</dcterms:modified>
</cp:coreProperties>
</file>