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B8E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6F3C0F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F15918" w14:textId="77777777" w:rsidR="00CA09B2" w:rsidRDefault="00BF47B8" w:rsidP="00633052">
            <w:pPr>
              <w:pStyle w:val="T2"/>
            </w:pPr>
            <w:r>
              <w:t>Reso</w:t>
            </w:r>
            <w:r w:rsidR="00633052">
              <w:rPr>
                <w:rFonts w:hint="eastAsia"/>
                <w:lang w:eastAsia="ja-JP"/>
              </w:rPr>
              <w:t xml:space="preserve">lving </w:t>
            </w:r>
            <w:proofErr w:type="spellStart"/>
            <w:r w:rsidR="00633052">
              <w:rPr>
                <w:rFonts w:hint="eastAsia"/>
                <w:lang w:eastAsia="ja-JP"/>
              </w:rPr>
              <w:t>LinkID</w:t>
            </w:r>
            <w:proofErr w:type="spellEnd"/>
            <w:r w:rsidR="00633052">
              <w:rPr>
                <w:rFonts w:hint="eastAsia"/>
                <w:lang w:eastAsia="ja-JP"/>
              </w:rPr>
              <w:t xml:space="preserve"> byte order confusion</w:t>
            </w:r>
          </w:p>
        </w:tc>
      </w:tr>
      <w:tr w:rsidR="00CA09B2" w14:paraId="5C0D68C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3E9600" w14:textId="77777777" w:rsidR="00CA09B2" w:rsidRDefault="00CA09B2" w:rsidP="0063305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633052">
              <w:rPr>
                <w:b w:val="0"/>
                <w:sz w:val="20"/>
              </w:rPr>
              <w:t xml:space="preserve">  2014-0</w:t>
            </w:r>
            <w:r w:rsidR="00633052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BF47B8">
              <w:rPr>
                <w:b w:val="0"/>
                <w:sz w:val="20"/>
              </w:rPr>
              <w:t>-1</w:t>
            </w:r>
            <w:r w:rsidR="00633052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14:paraId="0CBABAF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97947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  <w:bookmarkStart w:id="0" w:name="_GoBack"/>
            <w:bookmarkEnd w:id="0"/>
          </w:p>
        </w:tc>
      </w:tr>
      <w:tr w:rsidR="00CA09B2" w14:paraId="2C9A9927" w14:textId="77777777">
        <w:trPr>
          <w:jc w:val="center"/>
        </w:trPr>
        <w:tc>
          <w:tcPr>
            <w:tcW w:w="1336" w:type="dxa"/>
            <w:vAlign w:val="center"/>
          </w:tcPr>
          <w:p w14:paraId="72A3B8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EEA79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A13B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F86CF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1C0C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F134BE" w14:paraId="0EA4EA45" w14:textId="77777777" w:rsidTr="00E32114">
        <w:trPr>
          <w:jc w:val="center"/>
        </w:trPr>
        <w:tc>
          <w:tcPr>
            <w:tcW w:w="1336" w:type="dxa"/>
            <w:vAlign w:val="center"/>
          </w:tcPr>
          <w:p w14:paraId="41F23B78" w14:textId="77777777" w:rsidR="00F134BE" w:rsidRDefault="00F134BE" w:rsidP="00E3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Kazuyuki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Sakoda</w:t>
            </w:r>
            <w:proofErr w:type="spellEnd"/>
          </w:p>
        </w:tc>
        <w:tc>
          <w:tcPr>
            <w:tcW w:w="2064" w:type="dxa"/>
            <w:vAlign w:val="center"/>
          </w:tcPr>
          <w:p w14:paraId="04E03D52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 Corporation</w:t>
            </w:r>
          </w:p>
        </w:tc>
        <w:tc>
          <w:tcPr>
            <w:tcW w:w="2814" w:type="dxa"/>
            <w:vAlign w:val="center"/>
          </w:tcPr>
          <w:p w14:paraId="299D1449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2-10-1 Osaki Shinagawa-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Tokyo, Japan</w:t>
            </w:r>
          </w:p>
        </w:tc>
        <w:tc>
          <w:tcPr>
            <w:tcW w:w="1715" w:type="dxa"/>
            <w:vAlign w:val="center"/>
          </w:tcPr>
          <w:p w14:paraId="0A1FEF6B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>
              <w:rPr>
                <w:rFonts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 xml:space="preserve">1 </w:t>
            </w:r>
            <w:r>
              <w:rPr>
                <w:rFonts w:hint="eastAsia"/>
                <w:b w:val="0"/>
                <w:sz w:val="20"/>
                <w:lang w:eastAsia="ja-JP"/>
              </w:rPr>
              <w:t>50 3750 2701</w:t>
            </w:r>
          </w:p>
        </w:tc>
        <w:tc>
          <w:tcPr>
            <w:tcW w:w="1647" w:type="dxa"/>
            <w:vAlign w:val="center"/>
          </w:tcPr>
          <w:p w14:paraId="06308682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KazuyukiA.Sakoda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at </w:t>
            </w: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dot </w:t>
            </w: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sony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dot com</w:t>
            </w:r>
          </w:p>
        </w:tc>
      </w:tr>
      <w:tr w:rsidR="00CA09B2" w14:paraId="2DA71741" w14:textId="77777777">
        <w:trPr>
          <w:jc w:val="center"/>
        </w:trPr>
        <w:tc>
          <w:tcPr>
            <w:tcW w:w="1336" w:type="dxa"/>
            <w:vAlign w:val="center"/>
          </w:tcPr>
          <w:p w14:paraId="67BBFFA7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324B986A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1922DFD2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</w:t>
            </w:r>
            <w:r w:rsidR="00DA0370">
              <w:rPr>
                <w:b w:val="0"/>
                <w:sz w:val="20"/>
              </w:rPr>
              <w:t>alifornia,</w:t>
            </w:r>
          </w:p>
          <w:p w14:paraId="69F12F70" w14:textId="77777777" w:rsidR="00DA0370" w:rsidRDefault="00DA03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4B5C5B6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C6EB1C8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1C190ADD" w14:textId="77777777">
        <w:trPr>
          <w:jc w:val="center"/>
        </w:trPr>
        <w:tc>
          <w:tcPr>
            <w:tcW w:w="1336" w:type="dxa"/>
            <w:vAlign w:val="center"/>
          </w:tcPr>
          <w:p w14:paraId="7E33EB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8CC8A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EE9A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1B773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5DD0B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C27DA8" w14:textId="77777777" w:rsidR="00CA09B2" w:rsidRDefault="00D76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272B9" wp14:editId="7DB7FE2B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9997" w14:textId="77777777" w:rsidR="003F4B0D" w:rsidRDefault="003F4B0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3BF611" w14:textId="77777777" w:rsidR="00F134BE" w:rsidRDefault="00BF47B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submission proposes </w:t>
                            </w:r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 xml:space="preserve">to resolve the inconsistency of </w:t>
                            </w:r>
                            <w:proofErr w:type="spellStart"/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 xml:space="preserve"> handling in MTK derivation of SAE.</w:t>
                            </w:r>
                          </w:p>
                          <w:p w14:paraId="485BDD91" w14:textId="77777777" w:rsidR="00E735EB" w:rsidRDefault="00F134B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 (</w:t>
                            </w:r>
                            <w:proofErr w:type="spellStart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localLinkID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pe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e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rLinkID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) is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defined as 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an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integer identifying peering instance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subclause</w:t>
                            </w:r>
                            <w:proofErr w:type="spell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13.3.4.1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 In general, integers a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re compared in 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big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 endian 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wise.</w:t>
                            </w:r>
                          </w:p>
                          <w:p w14:paraId="074FD307" w14:textId="77777777" w:rsidR="00E735EB" w:rsidRDefault="00F134B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However, 802.11REVmc D3.1 includes text specifying the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comparison is to be made 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in octet stream fashion (in clause 8.2.2). The text in clause 8.2.2 was added as a resolution to CID2426, but the </w:t>
                            </w:r>
                            <w:r w:rsidR="00E735EB">
                              <w:rPr>
                                <w:lang w:eastAsia="ja-JP"/>
                              </w:rPr>
                              <w:t>resolution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did not change the definition of </w:t>
                            </w:r>
                            <w:proofErr w:type="spellStart"/>
                            <w:proofErr w:type="gramStart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LinkIDs</w:t>
                            </w:r>
                            <w:proofErr w:type="spell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which</w:t>
                            </w:r>
                            <w:proofErr w:type="gram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735EB">
                              <w:rPr>
                                <w:lang w:eastAsia="ja-JP"/>
                              </w:rPr>
                              <w:t>cause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s some inconsistency.</w:t>
                            </w:r>
                          </w:p>
                          <w:p w14:paraId="1C5F74BC" w14:textId="77777777" w:rsidR="00F134BE" w:rsidRDefault="00E735E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Looking at open source implementation of S</w:t>
                            </w:r>
                            <w:r>
                              <w:rPr>
                                <w:lang w:eastAsia="ja-JP"/>
                              </w:rPr>
                              <w:t xml:space="preserve">AE protocol,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LinkIDs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 xml:space="preserve">are </w:t>
                            </w:r>
                            <w:proofErr w:type="spellStart"/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>compred</w:t>
                            </w:r>
                            <w:proofErr w:type="spellEnd"/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in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host endian</w:t>
                            </w:r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 xml:space="preserve"> wise</w:t>
                            </w:r>
                            <w:r w:rsidR="00923DE2">
                              <w:rPr>
                                <w:rFonts w:hint="eastAsia"/>
                                <w:lang w:eastAsia="ja-JP"/>
                              </w:rPr>
                              <w:t xml:space="preserve"> (in 16 bit integer)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150E04D3" w14:textId="77777777" w:rsidR="001F1DB9" w:rsidRDefault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It is anticipated that the inconsistency will cause more confusion if 802.11REVmc did not indicate clear and consistent definition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comparison logic.</w:t>
                            </w:r>
                          </w:p>
                          <w:p w14:paraId="55DBD2CA" w14:textId="77777777" w:rsidR="003F4B0D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This submission is a proposal to amend the resolution provided by 11-14/0041r1, and clarify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comparison logic in natural fashion.</w:t>
                            </w:r>
                          </w:p>
                          <w:p w14:paraId="6D327BCD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4C4614E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The proposed text changes are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REVmc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D3.1. </w:t>
                            </w:r>
                            <w:r w:rsidRPr="001F1DB9">
                              <w:t>Corresponding changes to 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3.1</w:t>
                            </w:r>
                            <w:r w:rsidRPr="001F1DB9">
                              <w:t xml:space="preserve"> are indicated in the following text with “Track Changes” on, to clarify the direction to the editor.</w:t>
                            </w:r>
                          </w:p>
                          <w:p w14:paraId="3CD5D4AA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:rsidR="003F4B0D" w:rsidRDefault="003F4B0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4BE" w:rsidRDefault="00BF47B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submission proposes </w:t>
                      </w:r>
                      <w:r w:rsidR="00F134BE">
                        <w:rPr>
                          <w:rFonts w:hint="eastAsia"/>
                          <w:lang w:eastAsia="ja-JP"/>
                        </w:rPr>
                        <w:t>to resolve the inconsistency of LinkID handling in MTK derivation of SAE.</w:t>
                      </w:r>
                    </w:p>
                    <w:p w:rsidR="00E735EB" w:rsidRDefault="00F134BE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LinkID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 xml:space="preserve"> (localLinkID/</w:t>
                      </w:r>
                      <w:r>
                        <w:rPr>
                          <w:rFonts w:hint="eastAsia"/>
                          <w:lang w:eastAsia="ja-JP"/>
                        </w:rPr>
                        <w:t>pe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e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>rLinkID) is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defined as 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 xml:space="preserve">an </w:t>
                      </w:r>
                      <w:r>
                        <w:rPr>
                          <w:rFonts w:hint="eastAsia"/>
                          <w:lang w:eastAsia="ja-JP"/>
                        </w:rPr>
                        <w:t>integer identifying peering instance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 in subclause 13.3.4.1</w:t>
                      </w:r>
                      <w:r>
                        <w:rPr>
                          <w:rFonts w:hint="eastAsia"/>
                          <w:lang w:eastAsia="ja-JP"/>
                        </w:rPr>
                        <w:t>. In general, integers a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 xml:space="preserve">re compared in 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big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 xml:space="preserve"> endian 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wise.</w:t>
                      </w:r>
                    </w:p>
                    <w:p w:rsidR="00E735EB" w:rsidRDefault="00F134BE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However, 802.11REVmc D3.1 includes text specifying the LinkID comparison is to be made 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in octet stream fashion (in clause 8.2.2). The text in clause 8.2.2 was added as a resolution to CID2426, but the </w:t>
                      </w:r>
                      <w:r w:rsidR="00E735EB">
                        <w:rPr>
                          <w:lang w:eastAsia="ja-JP"/>
                        </w:rPr>
                        <w:t>resolution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 did not change the definition of LinkIDs which </w:t>
                      </w:r>
                      <w:r w:rsidR="00E735EB">
                        <w:rPr>
                          <w:lang w:eastAsia="ja-JP"/>
                        </w:rPr>
                        <w:t>cause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s some inconsistency.</w:t>
                      </w:r>
                    </w:p>
                    <w:p w:rsidR="00F134BE" w:rsidRDefault="00E735E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Looking at open source implementation of S</w:t>
                      </w:r>
                      <w:r>
                        <w:rPr>
                          <w:lang w:eastAsia="ja-JP"/>
                        </w:rPr>
                        <w:t xml:space="preserve">AE protocol, LinkIDs </w:t>
                      </w:r>
                      <w:r w:rsidR="001F1DB9">
                        <w:rPr>
                          <w:rFonts w:hint="eastAsia"/>
                          <w:lang w:eastAsia="ja-JP"/>
                        </w:rPr>
                        <w:t xml:space="preserve">are compred </w:t>
                      </w:r>
                      <w:r>
                        <w:rPr>
                          <w:lang w:eastAsia="ja-JP"/>
                        </w:rPr>
                        <w:t xml:space="preserve">in </w:t>
                      </w:r>
                      <w:r>
                        <w:rPr>
                          <w:rFonts w:hint="eastAsia"/>
                          <w:lang w:eastAsia="ja-JP"/>
                        </w:rPr>
                        <w:t>host endian</w:t>
                      </w:r>
                      <w:r w:rsidR="001F1DB9">
                        <w:rPr>
                          <w:rFonts w:hint="eastAsia"/>
                          <w:lang w:eastAsia="ja-JP"/>
                        </w:rPr>
                        <w:t xml:space="preserve"> wise</w:t>
                      </w:r>
                      <w:r w:rsidR="00923DE2">
                        <w:rPr>
                          <w:rFonts w:hint="eastAsia"/>
                          <w:lang w:eastAsia="ja-JP"/>
                        </w:rPr>
                        <w:t xml:space="preserve"> (in 16 bit integer)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1F1DB9" w:rsidRDefault="001F1D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It is anticipated that the inconsistency will cause more confusion if 802.11REVmc did not indicate clear and consistent definition of LinkIDs and comparison logic.</w:t>
                      </w:r>
                    </w:p>
                    <w:p w:rsidR="003F4B0D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submission is a proposal to amend the resolution provided by 11-14/0041r1, and clarify the LinkID comparison logic in natural fashion.</w:t>
                      </w:r>
                    </w:p>
                    <w:p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The proposed text changes are based on REVmc D3.1. </w:t>
                      </w:r>
                      <w:r w:rsidRPr="001F1DB9">
                        <w:t>Corresponding changes to D</w:t>
                      </w:r>
                      <w:r>
                        <w:rPr>
                          <w:rFonts w:hint="eastAsia"/>
                          <w:lang w:eastAsia="ja-JP"/>
                        </w:rPr>
                        <w:t>3.1</w:t>
                      </w:r>
                      <w:r w:rsidRPr="001F1DB9">
                        <w:t xml:space="preserve"> are indicated in the following text with “Track Changes” on, to clarify the direction to the editor.</w:t>
                      </w:r>
                    </w:p>
                    <w:p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B4071" w14:textId="77777777" w:rsidR="00E632D4" w:rsidRDefault="00CA09B2" w:rsidP="00E632D4">
      <w:r>
        <w:br w:type="page"/>
      </w:r>
    </w:p>
    <w:p w14:paraId="06C4018D" w14:textId="77777777" w:rsidR="003F4B0D" w:rsidRDefault="003F4B0D"/>
    <w:p w14:paraId="287C312D" w14:textId="77777777" w:rsidR="003F4B0D" w:rsidRPr="003F4B0D" w:rsidRDefault="003F4B0D">
      <w:pPr>
        <w:rPr>
          <w:b/>
          <w:i/>
        </w:rPr>
      </w:pPr>
      <w:r>
        <w:rPr>
          <w:b/>
          <w:i/>
        </w:rPr>
        <w:t>Instruct the editor to modify section 8.2.2 as indicated:</w:t>
      </w:r>
    </w:p>
    <w:p w14:paraId="3F77529B" w14:textId="77777777" w:rsidR="003F4B0D" w:rsidRDefault="003F4B0D"/>
    <w:p w14:paraId="5FA8D42E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8.2.2 Conventions</w:t>
      </w:r>
    </w:p>
    <w:p w14:paraId="6AE0DAAD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4F320340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4CB39760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Values specified in decimal are coded in natural binary unless otherwise stated. The values in Table 8-1</w:t>
      </w:r>
    </w:p>
    <w:p w14:paraId="20C311A6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(Valid type and subtype combinations) are in binary, with the bit assignments shown in the table. Values in</w:t>
      </w:r>
    </w:p>
    <w:p w14:paraId="7688C3A0" w14:textId="77777777" w:rsidR="00FA6041" w:rsidRDefault="00FA6041" w:rsidP="00FA6041">
      <w:pPr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tables are shown in decimal notation.</w:t>
      </w:r>
    </w:p>
    <w:p w14:paraId="77C5C569" w14:textId="77777777" w:rsidR="00D76654" w:rsidRDefault="00D76654" w:rsidP="00FA6041">
      <w:pPr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793349BF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For evaluation purposes a nonce </w:t>
      </w:r>
      <w:del w:id="1" w:author="Kazuyuki Sakoda" w:date="2014-09-16T17:03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and a LinkID 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is interpreted as a sequence of octets with the most significant</w:t>
      </w:r>
    </w:p>
    <w:p w14:paraId="3FA12749" w14:textId="77777777" w:rsidR="00FA6041" w:rsidRDefault="00FA6041" w:rsidP="00FA6041">
      <w:pPr>
        <w:rPr>
          <w:rStyle w:val="Strong"/>
          <w:lang w:eastAsia="ja-JP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octet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first and the most significant bit of an octet first.</w:t>
      </w:r>
    </w:p>
    <w:p w14:paraId="246D01F3" w14:textId="77777777" w:rsidR="00FA6041" w:rsidRDefault="00FA6041">
      <w:pPr>
        <w:rPr>
          <w:rStyle w:val="Strong"/>
          <w:lang w:eastAsia="ja-JP"/>
        </w:rPr>
      </w:pPr>
    </w:p>
    <w:p w14:paraId="04F0865F" w14:textId="77777777" w:rsidR="008C5BCF" w:rsidRDefault="008C5BCF" w:rsidP="008C5BC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1A5F9BBE" w14:textId="77777777" w:rsidR="00FA6041" w:rsidRDefault="00FA6041">
      <w:pPr>
        <w:rPr>
          <w:rStyle w:val="Strong"/>
          <w:lang w:eastAsia="ja-JP"/>
        </w:rPr>
      </w:pPr>
    </w:p>
    <w:p w14:paraId="60E68876" w14:textId="77777777" w:rsidR="00BF47B8" w:rsidRDefault="00BF47B8">
      <w:pPr>
        <w:rPr>
          <w:rStyle w:val="Strong"/>
          <w:b w:val="0"/>
          <w:sz w:val="20"/>
        </w:rPr>
      </w:pPr>
    </w:p>
    <w:p w14:paraId="070DF8CD" w14:textId="77777777" w:rsidR="00DC077B" w:rsidRDefault="00DC077B"/>
    <w:p w14:paraId="3E0E9376" w14:textId="77777777" w:rsidR="00B76987" w:rsidRDefault="00B76987"/>
    <w:p w14:paraId="503BD82E" w14:textId="77777777" w:rsidR="00B76987" w:rsidRPr="003F4B0D" w:rsidRDefault="003F4B0D">
      <w:pPr>
        <w:rPr>
          <w:b/>
          <w:i/>
        </w:rPr>
      </w:pPr>
      <w:r>
        <w:rPr>
          <w:b/>
          <w:i/>
        </w:rPr>
        <w:t>Instruct the editor to modify section 13.5.7 as indicated:</w:t>
      </w:r>
    </w:p>
    <w:p w14:paraId="22E12D09" w14:textId="77777777" w:rsidR="006F32A4" w:rsidRPr="00B7243C" w:rsidRDefault="006F32A4"/>
    <w:p w14:paraId="33898152" w14:textId="77777777" w:rsidR="006F32A4" w:rsidRPr="006F32A4" w:rsidRDefault="006F32A4">
      <w:pPr>
        <w:rPr>
          <w:rStyle w:val="Strong"/>
        </w:rPr>
      </w:pPr>
      <w:r>
        <w:rPr>
          <w:rStyle w:val="Strong"/>
        </w:rPr>
        <w:t>13.5.7 Keys and key derivation algorithm for the authenticated mesh peering exchange (AMPE)</w:t>
      </w:r>
    </w:p>
    <w:p w14:paraId="3D32F278" w14:textId="77777777" w:rsidR="00B76987" w:rsidRDefault="00B76987"/>
    <w:p w14:paraId="668CAA9A" w14:textId="77777777" w:rsidR="008C5BCF" w:rsidRDefault="008C5BCF" w:rsidP="008C5BC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3D79BAF3" w14:textId="77777777" w:rsidR="006F32A4" w:rsidRDefault="006F32A4" w:rsidP="006F32A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temporal key (MTK) shall be derived from the PMK by</w:t>
      </w:r>
    </w:p>
    <w:p w14:paraId="0205D06D" w14:textId="77777777" w:rsidR="006F32A4" w:rsidRDefault="006F32A4" w:rsidP="006F32A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4199866" w14:textId="77777777" w:rsidR="006F32A4" w:rsidRDefault="006F32A4" w:rsidP="006F32A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MTK </w:t>
      </w:r>
      <w:r w:rsidRPr="006F32A4">
        <w:rPr>
          <w:rFonts w:ascii="›@ÿˇøî0œ" w:hAnsi="›@ÿˇøî0œ" w:cs="›@ÿˇøî0œ"/>
          <w:sz w:val="20"/>
          <w:lang w:val="en-US"/>
        </w:rPr>
        <w:sym w:font="Wingdings" w:char="F0DF"/>
      </w:r>
      <w:proofErr w:type="gramStart"/>
      <w:r>
        <w:rPr>
          <w:rFonts w:ascii="›@ÿˇøî0œ" w:hAnsi="›@ÿˇøî0œ" w:cs="›@ÿˇøî0œ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</w:t>
      </w:r>
      <w:proofErr w:type="gramEnd"/>
      <w:r>
        <w:rPr>
          <w:sz w:val="20"/>
          <w:lang w:val="en-US"/>
        </w:rPr>
        <w:t>-X(PMK, “Temporal Key Derivation”, min(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</w:t>
      </w:r>
    </w:p>
    <w:p w14:paraId="54F860BD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max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 min(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</w:t>
      </w:r>
    </w:p>
    <w:p w14:paraId="57A421C7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max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 Selected AKM Suite ||</w:t>
      </w:r>
    </w:p>
    <w:p w14:paraId="4EB0B771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min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)).</w:t>
      </w:r>
    </w:p>
    <w:p w14:paraId="6C7A5652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</w:p>
    <w:p w14:paraId="2C4E73B0" w14:textId="77777777" w:rsidR="00B7243C" w:rsidRDefault="00B7243C" w:rsidP="006F32A4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p w14:paraId="58B8EFFE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CCMP uses X = 128. The “min” and “max” operations for IEEE 802 addresses are with the address</w:t>
      </w:r>
    </w:p>
    <w:p w14:paraId="49DBC0EF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converted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to a positive integer, treating the first transmitted octet as the most significant octet of the integer</w:t>
      </w:r>
    </w:p>
    <w:p w14:paraId="0E856C9D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specified in 11.6.1.3 (Pairwise key hierarchy). </w:t>
      </w:r>
      <w:del w:id="2" w:author="Kazuyuki Sakoda" w:date="2014-09-16T17:08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>For</w:delText>
        </w:r>
      </w:del>
      <w:del w:id="3" w:author="Kazuyuki Sakoda" w:date="2014-09-16T17:09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t</w:delText>
        </w:r>
      </w:del>
      <w:ins w:id="4" w:author="Kazuyuki Sakoda" w:date="2014-09-16T17:09:00Z">
        <w:r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>T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he </w:t>
      </w:r>
      <w:ins w:id="5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“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min</w:t>
      </w:r>
      <w:ins w:id="6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”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and </w:t>
      </w:r>
      <w:ins w:id="7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“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max</w:t>
      </w:r>
      <w:ins w:id="8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”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operations</w:t>
      </w:r>
      <w:ins w:id="9" w:author="Kazuyuki Sakoda" w:date="2014-09-16T17:08:00Z">
        <w:r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 xml:space="preserve"> for </w:t>
        </w:r>
      </w:ins>
      <w:del w:id="10" w:author="Kazuyuki Sakoda" w:date="2014-09-16T17:08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, </w:delText>
        </w:r>
      </w:del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nonces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del w:id="11" w:author="Kazuyuki Sakoda" w:date="2014-09-16T17:06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and LinkIDs 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are</w:t>
      </w:r>
    </w:p>
    <w:p w14:paraId="2FA48A12" w14:textId="77777777" w:rsidR="004E19A7" w:rsidRDefault="00B7243C" w:rsidP="004E19A7">
      <w:pPr>
        <w:widowControl w:val="0"/>
        <w:autoSpaceDE w:val="0"/>
        <w:autoSpaceDN w:val="0"/>
        <w:adjustRightInd w:val="0"/>
        <w:rPr>
          <w:ins w:id="12" w:author="Kazuyuki Sakoda" w:date="2014-09-16T17:15:00Z"/>
          <w:rFonts w:ascii="TimesNewRomanPSMT" w:hAnsi="TimesNewRomanPSMT" w:cs="TimesNewRomanPSMT"/>
          <w:color w:val="000000"/>
          <w:sz w:val="20"/>
          <w:lang w:val="en-US" w:eastAsia="ja-JP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encoded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as specified in 8.2.2 (Conventions).</w:t>
      </w:r>
      <w:ins w:id="13" w:author="Kazuyuki Sakoda" w:date="2014-09-16T17:16:00Z">
        <w:r w:rsidR="004E19A7"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 xml:space="preserve"> </w:t>
        </w:r>
      </w:ins>
    </w:p>
    <w:p w14:paraId="56518F82" w14:textId="77777777" w:rsidR="004E19A7" w:rsidRPr="008E065F" w:rsidRDefault="004E19A7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11FB4632" w14:textId="77777777" w:rsidR="00B7243C" w:rsidRPr="00384C48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6FC0A914" w14:textId="77777777" w:rsidR="00CA09B2" w:rsidRDefault="00CA09B2"/>
    <w:p w14:paraId="4D2357F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FF216DD" w14:textId="77777777" w:rsidR="00CA09B2" w:rsidRDefault="00CA09B2">
      <w:pPr>
        <w:rPr>
          <w:lang w:eastAsia="ja-JP"/>
        </w:rPr>
      </w:pPr>
    </w:p>
    <w:p w14:paraId="6563F35A" w14:textId="77777777" w:rsidR="002739A9" w:rsidRDefault="002739A9">
      <w:pPr>
        <w:rPr>
          <w:lang w:eastAsia="ja-JP"/>
        </w:rPr>
      </w:pPr>
      <w:proofErr w:type="gramStart"/>
      <w:r>
        <w:rPr>
          <w:rFonts w:hint="eastAsia"/>
          <w:lang w:eastAsia="ja-JP"/>
        </w:rPr>
        <w:t>[1] 802.11REVmc D3.1, August 2014.</w:t>
      </w:r>
      <w:proofErr w:type="gramEnd"/>
    </w:p>
    <w:p w14:paraId="467BA015" w14:textId="77777777" w:rsidR="002739A9" w:rsidRDefault="002739A9">
      <w:pPr>
        <w:rPr>
          <w:lang w:eastAsia="ja-JP"/>
        </w:rPr>
      </w:pPr>
      <w:r>
        <w:rPr>
          <w:rFonts w:hint="eastAsia"/>
          <w:lang w:eastAsia="ja-JP"/>
        </w:rPr>
        <w:t xml:space="preserve">[2] Dan Harkins,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Resolution of a Few Security Comments,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11-14/0041r1</w:t>
      </w:r>
    </w:p>
    <w:p w14:paraId="0FB91E0C" w14:textId="77777777" w:rsidR="002739A9" w:rsidRPr="002739A9" w:rsidRDefault="002739A9">
      <w:pPr>
        <w:rPr>
          <w:lang w:eastAsia="ja-JP"/>
        </w:rPr>
      </w:pPr>
    </w:p>
    <w:sectPr w:rsidR="002739A9" w:rsidRPr="002739A9" w:rsidSect="00DF72E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44EA" w14:textId="77777777" w:rsidR="006E0FC9" w:rsidRDefault="006E0FC9">
      <w:r>
        <w:separator/>
      </w:r>
    </w:p>
  </w:endnote>
  <w:endnote w:type="continuationSeparator" w:id="0">
    <w:p w14:paraId="11700825" w14:textId="77777777" w:rsidR="006E0FC9" w:rsidRDefault="006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›@ÿ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DA52" w14:textId="77777777" w:rsidR="009D5BB2" w:rsidRDefault="00D7665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5BB2">
        <w:t>Submission</w:t>
      </w:r>
    </w:fldSimple>
    <w:r w:rsidR="009D5BB2">
      <w:tab/>
      <w:t xml:space="preserve">page </w:t>
    </w:r>
    <w:r w:rsidR="009325A2">
      <w:fldChar w:fldCharType="begin"/>
    </w:r>
    <w:r w:rsidR="009D5BB2">
      <w:instrText xml:space="preserve">page </w:instrText>
    </w:r>
    <w:r w:rsidR="009325A2">
      <w:fldChar w:fldCharType="separate"/>
    </w:r>
    <w:r w:rsidR="00DA0370">
      <w:rPr>
        <w:noProof/>
      </w:rPr>
      <w:t>1</w:t>
    </w:r>
    <w:r w:rsidR="009325A2">
      <w:fldChar w:fldCharType="end"/>
    </w:r>
    <w:r w:rsidR="009D5BB2">
      <w:tab/>
    </w:r>
    <w:r>
      <w:fldChar w:fldCharType="begin"/>
    </w:r>
    <w:r>
      <w:instrText xml:space="preserve"> COMMENTS  \* MERGEFORMAT </w:instrText>
    </w:r>
    <w:r>
      <w:fldChar w:fldCharType="separate"/>
    </w:r>
    <w:r w:rsidR="00BE575B">
      <w:t xml:space="preserve">Kazuyuki </w:t>
    </w:r>
    <w:proofErr w:type="spellStart"/>
    <w:r w:rsidR="00BE575B">
      <w:t>Sakoda</w:t>
    </w:r>
    <w:proofErr w:type="spellEnd"/>
    <w:r w:rsidR="00BE575B">
      <w:t xml:space="preserve"> / Dan Harkins</w:t>
    </w:r>
    <w:r>
      <w:fldChar w:fldCharType="end"/>
    </w:r>
  </w:p>
  <w:p w14:paraId="7A1C4D88" w14:textId="77777777" w:rsidR="009D5BB2" w:rsidRDefault="009D5B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A518" w14:textId="77777777" w:rsidR="006E0FC9" w:rsidRDefault="006E0FC9">
      <w:r>
        <w:separator/>
      </w:r>
    </w:p>
  </w:footnote>
  <w:footnote w:type="continuationSeparator" w:id="0">
    <w:p w14:paraId="5AD61FBF" w14:textId="77777777" w:rsidR="006E0FC9" w:rsidRDefault="006E0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AB98" w14:textId="77777777" w:rsidR="009D5BB2" w:rsidRDefault="00D7665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243C">
        <w:t>September 2014</w:t>
      </w:r>
    </w:fldSimple>
    <w:r w:rsidR="009D5BB2">
      <w:tab/>
    </w:r>
    <w:r w:rsidR="009D5BB2">
      <w:tab/>
    </w:r>
    <w:fldSimple w:instr=" TITLE  \* MERGEFORMAT ">
      <w:r>
        <w:t>doc.: IEEE 802.11-14/1273</w:t>
      </w:r>
      <w:r w:rsidR="008C0BD5"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78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3D6A86"/>
    <w:multiLevelType w:val="multilevel"/>
    <w:tmpl w:val="8A64AF3C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CB2E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FC7595"/>
    <w:multiLevelType w:val="multilevel"/>
    <w:tmpl w:val="A61852E8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48E6C78"/>
    <w:multiLevelType w:val="hybridMultilevel"/>
    <w:tmpl w:val="F0D0EB96"/>
    <w:lvl w:ilvl="0" w:tplc="02DAB87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F6B90"/>
    <w:multiLevelType w:val="hybridMultilevel"/>
    <w:tmpl w:val="9B48BCF8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87"/>
    <w:rsid w:val="00060FC5"/>
    <w:rsid w:val="001D723B"/>
    <w:rsid w:val="001F1DB9"/>
    <w:rsid w:val="00212536"/>
    <w:rsid w:val="002151ED"/>
    <w:rsid w:val="002739A9"/>
    <w:rsid w:val="0029020B"/>
    <w:rsid w:val="002D44BE"/>
    <w:rsid w:val="00384C48"/>
    <w:rsid w:val="00391561"/>
    <w:rsid w:val="003F4B0D"/>
    <w:rsid w:val="00433474"/>
    <w:rsid w:val="00442037"/>
    <w:rsid w:val="004B064B"/>
    <w:rsid w:val="004E19A7"/>
    <w:rsid w:val="005C2401"/>
    <w:rsid w:val="005C48E8"/>
    <w:rsid w:val="005F5CE2"/>
    <w:rsid w:val="0062440B"/>
    <w:rsid w:val="00633052"/>
    <w:rsid w:val="0069212D"/>
    <w:rsid w:val="006C0727"/>
    <w:rsid w:val="006E0FC9"/>
    <w:rsid w:val="006E145F"/>
    <w:rsid w:val="006F32A4"/>
    <w:rsid w:val="0070470A"/>
    <w:rsid w:val="00704C08"/>
    <w:rsid w:val="007103AD"/>
    <w:rsid w:val="00770572"/>
    <w:rsid w:val="007C022E"/>
    <w:rsid w:val="00810D84"/>
    <w:rsid w:val="00861FC7"/>
    <w:rsid w:val="008A125E"/>
    <w:rsid w:val="008C0BD5"/>
    <w:rsid w:val="008C5BCF"/>
    <w:rsid w:val="008E065F"/>
    <w:rsid w:val="008E4198"/>
    <w:rsid w:val="00923DE2"/>
    <w:rsid w:val="009325A2"/>
    <w:rsid w:val="009D5BB2"/>
    <w:rsid w:val="009F2FBC"/>
    <w:rsid w:val="00A118C4"/>
    <w:rsid w:val="00AA427C"/>
    <w:rsid w:val="00B2122D"/>
    <w:rsid w:val="00B7243C"/>
    <w:rsid w:val="00B76987"/>
    <w:rsid w:val="00B90F48"/>
    <w:rsid w:val="00BE575B"/>
    <w:rsid w:val="00BE68C2"/>
    <w:rsid w:val="00BF47B8"/>
    <w:rsid w:val="00C30269"/>
    <w:rsid w:val="00CA09B2"/>
    <w:rsid w:val="00CE5960"/>
    <w:rsid w:val="00D76654"/>
    <w:rsid w:val="00D8381D"/>
    <w:rsid w:val="00DA0370"/>
    <w:rsid w:val="00DB6ABF"/>
    <w:rsid w:val="00DC077B"/>
    <w:rsid w:val="00DC5A7B"/>
    <w:rsid w:val="00DF72E4"/>
    <w:rsid w:val="00E403C8"/>
    <w:rsid w:val="00E632D4"/>
    <w:rsid w:val="00E63381"/>
    <w:rsid w:val="00E735EB"/>
    <w:rsid w:val="00E95B07"/>
    <w:rsid w:val="00EC6445"/>
    <w:rsid w:val="00F134BE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39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B76987"/>
    <w:rPr>
      <w:b/>
      <w:bCs/>
    </w:rPr>
  </w:style>
  <w:style w:type="paragraph" w:styleId="ListParagraph">
    <w:name w:val="List Paragraph"/>
    <w:basedOn w:val="Normal"/>
    <w:uiPriority w:val="72"/>
    <w:rsid w:val="00060FC5"/>
    <w:pPr>
      <w:ind w:left="720"/>
      <w:contextualSpacing/>
    </w:pPr>
  </w:style>
  <w:style w:type="table" w:styleId="TableGrid">
    <w:name w:val="Table Grid"/>
    <w:basedOn w:val="TableNormal"/>
    <w:rsid w:val="0021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4BE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724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243C"/>
  </w:style>
  <w:style w:type="character" w:customStyle="1" w:styleId="CommentTextChar">
    <w:name w:val="Comment Text Char"/>
    <w:basedOn w:val="DefaultParagraphFont"/>
    <w:link w:val="CommentText"/>
    <w:rsid w:val="00B7243C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7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3C"/>
    <w:rPr>
      <w:b/>
      <w:bCs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B76987"/>
    <w:rPr>
      <w:b/>
      <w:bCs/>
    </w:rPr>
  </w:style>
  <w:style w:type="paragraph" w:styleId="ListParagraph">
    <w:name w:val="List Paragraph"/>
    <w:basedOn w:val="Normal"/>
    <w:uiPriority w:val="72"/>
    <w:rsid w:val="00060FC5"/>
    <w:pPr>
      <w:ind w:left="720"/>
      <w:contextualSpacing/>
    </w:pPr>
  </w:style>
  <w:style w:type="table" w:styleId="TableGrid">
    <w:name w:val="Table Grid"/>
    <w:basedOn w:val="TableNormal"/>
    <w:rsid w:val="0021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4BE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724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243C"/>
  </w:style>
  <w:style w:type="character" w:customStyle="1" w:styleId="CommentTextChar">
    <w:name w:val="Comment Text Char"/>
    <w:basedOn w:val="DefaultParagraphFont"/>
    <w:link w:val="CommentText"/>
    <w:rsid w:val="00B7243C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7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3C"/>
    <w:rPr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1608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September 2014</cp:keywords>
  <dc:description>Kazuyuki Sakoda / Dan Harkins</dc:description>
  <cp:lastModifiedBy>IEEE 802 Working Group</cp:lastModifiedBy>
  <cp:revision>3</cp:revision>
  <cp:lastPrinted>1901-01-01T08:00:00Z</cp:lastPrinted>
  <dcterms:created xsi:type="dcterms:W3CDTF">2014-09-16T10:32:00Z</dcterms:created>
  <dcterms:modified xsi:type="dcterms:W3CDTF">2014-09-16T10:34:00Z</dcterms:modified>
</cp:coreProperties>
</file>